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C2" w:rsidRPr="00EF4137" w:rsidRDefault="00F37FC2" w:rsidP="00BF3FEB">
      <w:pPr>
        <w:bidi/>
        <w:jc w:val="both"/>
        <w:rPr>
          <w:rFonts w:cs="B Yagut"/>
          <w:b/>
          <w:bCs/>
          <w:sz w:val="32"/>
          <w:szCs w:val="32"/>
          <w:rtl/>
          <w:lang w:bidi="fa-IR"/>
          <w:rPrChange w:id="0" w:author="ET" w:date="2021-08-21T22:50:00Z">
            <w:rPr>
              <w:rFonts w:cs="B Yagut"/>
              <w:b/>
              <w:bCs/>
              <w:sz w:val="36"/>
              <w:szCs w:val="36"/>
              <w:rtl/>
              <w:lang w:bidi="fa-IR"/>
            </w:rPr>
          </w:rPrChange>
        </w:rPr>
      </w:pPr>
      <w:r w:rsidRPr="00EF4137">
        <w:rPr>
          <w:rFonts w:cs="B Yagut" w:hint="eastAsia"/>
          <w:b/>
          <w:bCs/>
          <w:sz w:val="32"/>
          <w:szCs w:val="32"/>
          <w:rtl/>
          <w:lang w:bidi="fa-IR"/>
          <w:rPrChange w:id="1" w:author="ET" w:date="2021-08-21T22:50:00Z">
            <w:rPr>
              <w:rFonts w:cs="B Yagut" w:hint="eastAsia"/>
              <w:b/>
              <w:bCs/>
              <w:sz w:val="36"/>
              <w:szCs w:val="36"/>
              <w:rtl/>
              <w:lang w:bidi="fa-IR"/>
            </w:rPr>
          </w:rPrChange>
        </w:rPr>
        <w:t>فصل</w:t>
      </w:r>
      <w:r w:rsidRPr="00EF4137">
        <w:rPr>
          <w:rFonts w:cs="B Yagut"/>
          <w:b/>
          <w:bCs/>
          <w:sz w:val="32"/>
          <w:szCs w:val="32"/>
          <w:rtl/>
          <w:lang w:bidi="fa-IR"/>
          <w:rPrChange w:id="2" w:author="ET" w:date="2021-08-21T22:50:00Z">
            <w:rPr>
              <w:rFonts w:cs="B Yagut"/>
              <w:b/>
              <w:bCs/>
              <w:sz w:val="36"/>
              <w:szCs w:val="36"/>
              <w:rtl/>
              <w:lang w:bidi="fa-IR"/>
            </w:rPr>
          </w:rPrChange>
        </w:rPr>
        <w:t xml:space="preserve"> </w:t>
      </w:r>
      <w:r w:rsidR="00BF3FEB" w:rsidRPr="00EF4137">
        <w:rPr>
          <w:rFonts w:cs="B Yagut" w:hint="eastAsia"/>
          <w:b/>
          <w:bCs/>
          <w:sz w:val="32"/>
          <w:szCs w:val="32"/>
          <w:rtl/>
          <w:lang w:bidi="fa-IR"/>
          <w:rPrChange w:id="3" w:author="ET" w:date="2021-08-21T22:50:00Z">
            <w:rPr>
              <w:rFonts w:cs="B Yagut" w:hint="eastAsia"/>
              <w:b/>
              <w:bCs/>
              <w:sz w:val="36"/>
              <w:szCs w:val="36"/>
              <w:rtl/>
              <w:lang w:bidi="fa-IR"/>
            </w:rPr>
          </w:rPrChange>
        </w:rPr>
        <w:t>چهاردهم</w:t>
      </w:r>
    </w:p>
    <w:p w:rsidR="004254F9" w:rsidRPr="00EF4137" w:rsidRDefault="00BF3FEB" w:rsidP="00B666AB">
      <w:pPr>
        <w:bidi/>
        <w:jc w:val="both"/>
        <w:rPr>
          <w:rFonts w:cs="B Yagut"/>
          <w:b/>
          <w:bCs/>
          <w:sz w:val="24"/>
          <w:szCs w:val="24"/>
          <w:lang w:bidi="fa-IR"/>
          <w:rPrChange w:id="4" w:author="ET" w:date="2021-08-21T22:50:00Z">
            <w:rPr>
              <w:rFonts w:cs="B Yagut"/>
              <w:b/>
              <w:bCs/>
              <w:sz w:val="28"/>
              <w:szCs w:val="28"/>
              <w:lang w:bidi="fa-IR"/>
            </w:rPr>
          </w:rPrChange>
        </w:rPr>
      </w:pP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5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مس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6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7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رها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8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9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جد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10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11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12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و افق‌ها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13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14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</w:t>
      </w:r>
      <w:del w:id="15" w:author="ET" w:date="2021-08-21T22:50:00Z">
        <w:r w:rsidR="00BB5E6F" w:rsidRPr="00EF4137" w:rsidDel="00680EE0">
          <w:rPr>
            <w:rFonts w:cs="B Yagut" w:hint="eastAsia"/>
            <w:b/>
            <w:bCs/>
            <w:sz w:val="24"/>
            <w:szCs w:val="24"/>
            <w:rtl/>
            <w:lang w:bidi="fa-IR"/>
            <w:rPrChange w:id="16" w:author="ET" w:date="2021-08-21T22:50:00Z">
              <w:rPr>
                <w:rFonts w:cs="B Yagut" w:hint="eastAsia"/>
                <w:b/>
                <w:bCs/>
                <w:sz w:val="28"/>
                <w:szCs w:val="28"/>
                <w:rtl/>
                <w:lang w:bidi="fa-IR"/>
              </w:rPr>
            </w:rPrChange>
          </w:rPr>
          <w:delText>پ</w:delText>
        </w:r>
        <w:r w:rsidR="00BB5E6F" w:rsidRPr="00EF4137" w:rsidDel="00680EE0">
          <w:rPr>
            <w:rFonts w:cs="B Yagut" w:hint="cs"/>
            <w:b/>
            <w:bCs/>
            <w:sz w:val="24"/>
            <w:szCs w:val="24"/>
            <w:rtl/>
            <w:lang w:bidi="fa-IR"/>
            <w:rPrChange w:id="17" w:author="ET" w:date="2021-08-21T22:50:00Z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B5E6F" w:rsidRPr="00EF4137" w:rsidDel="00680EE0">
          <w:rPr>
            <w:rFonts w:cs="B Yagut" w:hint="eastAsia"/>
            <w:b/>
            <w:bCs/>
            <w:sz w:val="24"/>
            <w:szCs w:val="24"/>
            <w:rtl/>
            <w:lang w:bidi="fa-IR"/>
            <w:rPrChange w:id="18" w:author="ET" w:date="2021-08-21T22:50:00Z">
              <w:rPr>
                <w:rFonts w:cs="B Yagut" w:hint="eastAsia"/>
                <w:b/>
                <w:bCs/>
                <w:sz w:val="28"/>
                <w:szCs w:val="28"/>
                <w:rtl/>
                <w:lang w:bidi="fa-IR"/>
              </w:rPr>
            </w:rPrChange>
          </w:rPr>
          <w:delText>ش</w:delText>
        </w:r>
        <w:r w:rsidR="00BB5E6F" w:rsidRPr="00EF4137" w:rsidDel="00680EE0">
          <w:rPr>
            <w:rFonts w:cs="B Yagut"/>
            <w:b/>
            <w:bCs/>
            <w:sz w:val="24"/>
            <w:szCs w:val="24"/>
            <w:rtl/>
            <w:lang w:bidi="fa-IR"/>
            <w:rPrChange w:id="19" w:author="ET" w:date="2021-08-21T22:50:00Z"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0" w:author="ET" w:date="2021-08-21T22:50:00Z">
        <w:r w:rsidR="00680EE0" w:rsidRPr="00EF4137">
          <w:rPr>
            <w:rFonts w:cs="B Yagut" w:hint="eastAsia"/>
            <w:b/>
            <w:bCs/>
            <w:sz w:val="24"/>
            <w:szCs w:val="24"/>
            <w:rtl/>
            <w:lang w:bidi="fa-IR"/>
            <w:rPrChange w:id="21" w:author="ET" w:date="2021-08-21T22:50:00Z">
              <w:rPr>
                <w:rFonts w:cs="B Yagut" w:hint="eastAsia"/>
                <w:b/>
                <w:bCs/>
                <w:sz w:val="28"/>
                <w:szCs w:val="28"/>
                <w:rtl/>
                <w:lang w:bidi="fa-IR"/>
              </w:rPr>
            </w:rPrChange>
          </w:rPr>
          <w:t>پ</w:t>
        </w:r>
        <w:r w:rsidR="00680EE0" w:rsidRPr="00EF4137">
          <w:rPr>
            <w:rFonts w:cs="B Yagut" w:hint="cs"/>
            <w:b/>
            <w:bCs/>
            <w:sz w:val="24"/>
            <w:szCs w:val="24"/>
            <w:rtl/>
            <w:lang w:bidi="fa-IR"/>
            <w:rPrChange w:id="22" w:author="ET" w:date="2021-08-21T22:50:00Z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</w:rPrChange>
          </w:rPr>
          <w:t>ی</w:t>
        </w:r>
        <w:r w:rsidR="00680EE0" w:rsidRPr="00EF4137">
          <w:rPr>
            <w:rFonts w:cs="B Yagut" w:hint="eastAsia"/>
            <w:b/>
            <w:bCs/>
            <w:sz w:val="24"/>
            <w:szCs w:val="24"/>
            <w:rtl/>
            <w:lang w:bidi="fa-IR"/>
            <w:rPrChange w:id="23" w:author="ET" w:date="2021-08-21T22:50:00Z">
              <w:rPr>
                <w:rFonts w:cs="B Yagut" w:hint="eastAsia"/>
                <w:b/>
                <w:bCs/>
                <w:sz w:val="28"/>
                <w:szCs w:val="28"/>
                <w:rtl/>
                <w:lang w:bidi="fa-IR"/>
              </w:rPr>
            </w:rPrChange>
          </w:rPr>
          <w:t>ش</w:t>
        </w:r>
        <w:r w:rsidR="00680EE0">
          <w:rPr>
            <w:rFonts w:cs="B Yagut" w:hint="cs"/>
            <w:b/>
            <w:bCs/>
            <w:sz w:val="24"/>
            <w:szCs w:val="24"/>
            <w:rtl/>
            <w:lang w:bidi="fa-IR"/>
          </w:rPr>
          <w:t>‌</w:t>
        </w:r>
      </w:ins>
      <w:r w:rsidR="00BB5E6F" w:rsidRPr="00EF4137">
        <w:rPr>
          <w:rFonts w:cs="B Yagut" w:hint="eastAsia"/>
          <w:b/>
          <w:bCs/>
          <w:sz w:val="24"/>
          <w:szCs w:val="24"/>
          <w:rtl/>
          <w:lang w:bidi="fa-IR"/>
          <w:rPrChange w:id="24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رو</w:t>
      </w:r>
    </w:p>
    <w:p w:rsidR="004254F9" w:rsidRPr="00EF4137" w:rsidRDefault="00BF3FEB" w:rsidP="00825AF6">
      <w:pPr>
        <w:pStyle w:val="ListParagraph"/>
        <w:numPr>
          <w:ilvl w:val="0"/>
          <w:numId w:val="6"/>
        </w:numPr>
        <w:bidi/>
        <w:spacing w:before="240"/>
        <w:jc w:val="both"/>
        <w:rPr>
          <w:rFonts w:cs="B Yagut"/>
          <w:b/>
          <w:bCs/>
          <w:sz w:val="24"/>
          <w:szCs w:val="24"/>
          <w:lang w:bidi="fa-IR"/>
          <w:rPrChange w:id="25" w:author="ET" w:date="2021-08-21T22:50:00Z">
            <w:rPr>
              <w:rFonts w:cs="B Yagut"/>
              <w:b/>
              <w:bCs/>
              <w:sz w:val="28"/>
              <w:szCs w:val="28"/>
              <w:lang w:bidi="fa-IR"/>
            </w:rPr>
          </w:rPrChange>
        </w:rPr>
      </w:pP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6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کنار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27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گذاشتن مهندس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28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29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ژنت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30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31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ک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32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و حرکت به سمت روش‌ها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33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34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</w:t>
      </w:r>
      <w:r w:rsidR="00825AF6" w:rsidRPr="00EF4137">
        <w:rPr>
          <w:rFonts w:cs="B Yagut" w:hint="eastAsia"/>
          <w:b/>
          <w:bCs/>
          <w:sz w:val="24"/>
          <w:szCs w:val="24"/>
          <w:rtl/>
          <w:lang w:bidi="fa-IR"/>
          <w:rPrChange w:id="35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کشاورز</w:t>
      </w:r>
      <w:r w:rsidR="00825AF6" w:rsidRPr="00EF4137">
        <w:rPr>
          <w:rFonts w:cs="B Yagut" w:hint="cs"/>
          <w:b/>
          <w:bCs/>
          <w:sz w:val="24"/>
          <w:szCs w:val="24"/>
          <w:rtl/>
          <w:lang w:bidi="fa-IR"/>
          <w:rPrChange w:id="36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37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38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39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من،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40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پا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41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42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دار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43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و منطق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44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</w:p>
    <w:p w:rsidR="00C7654E" w:rsidRPr="00EF4137" w:rsidRDefault="00C7654E" w:rsidP="004254F9">
      <w:pPr>
        <w:bidi/>
        <w:jc w:val="both"/>
        <w:rPr>
          <w:rFonts w:cs="B Yagut"/>
          <w:sz w:val="24"/>
          <w:szCs w:val="24"/>
          <w:rtl/>
          <w:lang w:bidi="fa-IR"/>
          <w:rPrChange w:id="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</w:pPr>
    </w:p>
    <w:p w:rsidR="00773184" w:rsidRPr="00EF4137" w:rsidRDefault="00E2498E" w:rsidP="00BF3FEB">
      <w:pPr>
        <w:bidi/>
        <w:jc w:val="both"/>
        <w:rPr>
          <w:rFonts w:ascii="Tahoma" w:eastAsia="Times New Roman" w:hAnsi="Tahoma" w:cs="Tahoma"/>
          <w:b/>
          <w:bCs/>
          <w:i/>
          <w:iCs/>
          <w:color w:val="454638"/>
          <w:rtl/>
          <w:rPrChange w:id="46" w:author="ET" w:date="2021-08-21T22:50:00Z">
            <w:rPr>
              <w:rFonts w:ascii="Tahoma" w:eastAsia="Times New Roman" w:hAnsi="Tahoma" w:cs="Tahoma"/>
              <w:b/>
              <w:bCs/>
              <w:i/>
              <w:iCs/>
              <w:color w:val="454638"/>
              <w:sz w:val="24"/>
              <w:szCs w:val="24"/>
              <w:rtl/>
            </w:rPr>
          </w:rPrChange>
        </w:rPr>
      </w:pP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47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مواجهه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48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49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با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50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51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حقا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52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53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ق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54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55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اساس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56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</w:p>
    <w:p w:rsidR="008E4084" w:rsidRPr="00EF4137" w:rsidRDefault="00BB2077" w:rsidP="00B666AB">
      <w:pPr>
        <w:bidi/>
        <w:jc w:val="both"/>
        <w:rPr>
          <w:rFonts w:cs="B Yagut"/>
          <w:sz w:val="24"/>
          <w:szCs w:val="24"/>
          <w:rtl/>
          <w:lang w:bidi="fa-IR"/>
          <w:rPrChange w:id="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</w:pPr>
      <w:r w:rsidRPr="00EF4137">
        <w:rPr>
          <w:rFonts w:cs="B Yagut" w:hint="eastAsia"/>
          <w:sz w:val="24"/>
          <w:szCs w:val="24"/>
          <w:rtl/>
          <w:lang w:bidi="fa-IR"/>
          <w:rPrChange w:id="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</w:t>
      </w:r>
      <w:r w:rsidRPr="00EF4137">
        <w:rPr>
          <w:rFonts w:cs="B Yagut" w:hint="cs"/>
          <w:sz w:val="24"/>
          <w:szCs w:val="24"/>
          <w:rtl/>
          <w:lang w:bidi="fa-IR"/>
          <w:rPrChange w:id="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کامستاک</w:t>
      </w:r>
      <w:r w:rsidRPr="00EF4137">
        <w:rPr>
          <w:rStyle w:val="FootnoteReference"/>
          <w:rFonts w:cs="B Yagut"/>
          <w:sz w:val="24"/>
          <w:szCs w:val="24"/>
          <w:rtl/>
          <w:lang w:bidi="fa-IR"/>
          <w:rPrChange w:id="62" w:author="ET" w:date="2021-08-21T22:50:00Z">
            <w:rPr>
              <w:rStyle w:val="FootnoteReference"/>
              <w:rFonts w:cs="B Yagut"/>
              <w:sz w:val="28"/>
              <w:szCs w:val="28"/>
              <w:rtl/>
              <w:lang w:bidi="fa-IR"/>
            </w:rPr>
          </w:rPrChange>
        </w:rPr>
        <w:footnoteReference w:id="1"/>
      </w:r>
      <w:r w:rsidRPr="00EF4137">
        <w:rPr>
          <w:rFonts w:cs="B Yagut" w:hint="eastAsia"/>
          <w:sz w:val="24"/>
          <w:szCs w:val="24"/>
          <w:rtl/>
          <w:lang w:bidi="fa-IR"/>
          <w:rPrChange w:id="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65" w:author="ET" w:date="2021-08-21T22:50:00Z">
        <w:r w:rsidR="00E2498E" w:rsidRPr="00EF4137" w:rsidDel="00680EE0">
          <w:rPr>
            <w:rFonts w:cs="B Yagut" w:hint="eastAsia"/>
            <w:sz w:val="24"/>
            <w:szCs w:val="24"/>
            <w:rtl/>
            <w:lang w:bidi="fa-IR"/>
            <w:rPrChange w:id="6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متخصص</w:delText>
        </w:r>
      </w:del>
      <w:ins w:id="67" w:author="ET" w:date="2021-08-21T22:50:00Z">
        <w:r w:rsidR="00680EE0">
          <w:rPr>
            <w:rFonts w:cs="B Yagut" w:hint="cs"/>
            <w:sz w:val="24"/>
            <w:szCs w:val="24"/>
            <w:rtl/>
            <w:lang w:bidi="fa-IR"/>
          </w:rPr>
          <w:t>کارشناس</w:t>
        </w:r>
      </w:ins>
      <w:r w:rsidR="00E2498E" w:rsidRPr="00EF4137">
        <w:rPr>
          <w:rFonts w:cs="B Yagut"/>
          <w:sz w:val="24"/>
          <w:szCs w:val="24"/>
          <w:rtl/>
          <w:lang w:bidi="fa-IR"/>
          <w:rPrChange w:id="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تأثيرگذار</w:t>
      </w:r>
      <w:r w:rsidR="00E2498E" w:rsidRPr="00EF4137">
        <w:rPr>
          <w:rFonts w:cs="B Yagut"/>
          <w:sz w:val="24"/>
          <w:szCs w:val="24"/>
          <w:rtl/>
          <w:lang w:bidi="fa-IR"/>
          <w:rPrChange w:id="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علم اخلاق علوم ز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7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E2498E" w:rsidRPr="00EF4137">
        <w:rPr>
          <w:rFonts w:cs="B Yagut"/>
          <w:sz w:val="24"/>
          <w:szCs w:val="24"/>
          <w:rtl/>
          <w:lang w:bidi="fa-IR"/>
          <w:rPrChange w:id="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چن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7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E2498E" w:rsidRPr="00EF4137">
        <w:rPr>
          <w:rFonts w:cs="B Yagut"/>
          <w:sz w:val="24"/>
          <w:szCs w:val="24"/>
          <w:rtl/>
          <w:lang w:bidi="fa-IR"/>
          <w:rPrChange w:id="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استدلال م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lang w:bidi="fa-IR"/>
          <w:rPrChange w:id="8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ins w:id="82" w:author="ET" w:date="2021-08-21T22:50:00Z">
        <w:r w:rsidR="00680EE0">
          <w:rPr>
            <w:rFonts w:cs="B Yagut" w:hint="cs"/>
            <w:sz w:val="24"/>
            <w:szCs w:val="24"/>
            <w:rtl/>
            <w:lang w:bidi="fa-IR"/>
          </w:rPr>
          <w:t xml:space="preserve"> که</w:t>
        </w:r>
      </w:ins>
      <w:r w:rsidR="00E2498E" w:rsidRPr="00EF4137">
        <w:rPr>
          <w:rFonts w:cs="B Yagut"/>
          <w:sz w:val="24"/>
          <w:szCs w:val="24"/>
          <w:rtl/>
          <w:lang w:bidi="fa-IR"/>
          <w:rPrChange w:id="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84" w:author="ET" w:date="2021-08-21T22:50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8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توسعه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8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87" w:author="ET" w:date="2021-08-21T22:50:00Z">
        <w:r w:rsidR="00680EE0">
          <w:rPr>
            <w:rFonts w:cs="B Yagut" w:hint="cs"/>
            <w:sz w:val="24"/>
            <w:szCs w:val="24"/>
            <w:rtl/>
            <w:lang w:bidi="fa-IR"/>
          </w:rPr>
          <w:t>تولید</w:t>
        </w:r>
        <w:r w:rsidR="00680EE0" w:rsidRPr="00EF4137">
          <w:rPr>
            <w:rFonts w:cs="B Yagut"/>
            <w:sz w:val="24"/>
            <w:szCs w:val="24"/>
            <w:rtl/>
            <w:lang w:bidi="fa-IR"/>
            <w:rPrChange w:id="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</w:t>
      </w:r>
      <w:r w:rsidRPr="00EF4137">
        <w:rPr>
          <w:rFonts w:cs="B Yagut" w:hint="cs"/>
          <w:sz w:val="24"/>
          <w:szCs w:val="24"/>
          <w:rtl/>
          <w:lang w:bidi="fa-IR"/>
          <w:rPrChange w:id="9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مهندس</w:t>
      </w:r>
      <w:r w:rsidRPr="00EF4137">
        <w:rPr>
          <w:rFonts w:cs="B Yagut" w:hint="cs"/>
          <w:sz w:val="24"/>
          <w:szCs w:val="24"/>
          <w:rtl/>
          <w:lang w:bidi="fa-IR"/>
          <w:rPrChange w:id="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ژنت</w:t>
      </w:r>
      <w:r w:rsidRPr="00EF4137">
        <w:rPr>
          <w:rFonts w:cs="B Yagut" w:hint="cs"/>
          <w:sz w:val="24"/>
          <w:szCs w:val="24"/>
          <w:rtl/>
          <w:lang w:bidi="fa-IR"/>
          <w:rPrChange w:id="9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Pr="00EF4137">
        <w:rPr>
          <w:rFonts w:cs="B Yagut" w:hint="cs"/>
          <w:sz w:val="24"/>
          <w:szCs w:val="24"/>
          <w:rtl/>
          <w:lang w:bidi="fa-IR"/>
          <w:rPrChange w:id="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ins w:id="99" w:author="ET" w:date="2021-08-21T22:51:00Z">
        <w:r w:rsidR="00680EE0">
          <w:rPr>
            <w:rFonts w:cs="B Yagut" w:hint="cs"/>
            <w:sz w:val="24"/>
            <w:szCs w:val="24"/>
            <w:rtl/>
            <w:lang w:bidi="fa-IR"/>
          </w:rPr>
          <w:t xml:space="preserve"> -اگر</w:t>
        </w:r>
        <w:r w:rsidR="00680EE0" w:rsidRPr="004C274E">
          <w:rPr>
            <w:rFonts w:cs="B Yagut" w:hint="cs"/>
            <w:sz w:val="24"/>
            <w:szCs w:val="24"/>
            <w:rtl/>
            <w:lang w:bidi="fa-IR"/>
          </w:rPr>
          <w:t xml:space="preserve"> با </w:t>
        </w:r>
      </w:ins>
      <w:ins w:id="100" w:author="ET" w:date="2021-08-21T22:54:00Z">
        <w:r w:rsidR="00680EE0">
          <w:rPr>
            <w:rFonts w:cs="B Yagut" w:hint="cs"/>
            <w:sz w:val="24"/>
            <w:szCs w:val="24"/>
            <w:rtl/>
            <w:lang w:bidi="fa-IR"/>
          </w:rPr>
          <w:t>مسئول</w:t>
        </w:r>
      </w:ins>
      <w:ins w:id="101" w:author="ET" w:date="2021-08-21T22:51:00Z">
        <w:r w:rsidR="00680EE0" w:rsidRPr="004C274E">
          <w:rPr>
            <w:rFonts w:cs="B Yagut" w:hint="cs"/>
            <w:sz w:val="24"/>
            <w:szCs w:val="24"/>
            <w:rtl/>
            <w:lang w:bidi="fa-IR"/>
          </w:rPr>
          <w:t xml:space="preserve">یت کامل و رعایت احتیاط لازم </w:t>
        </w:r>
        <w:r w:rsidR="00680EE0">
          <w:rPr>
            <w:rFonts w:cs="B Yagut" w:hint="cs"/>
            <w:sz w:val="24"/>
            <w:szCs w:val="24"/>
            <w:rtl/>
            <w:lang w:bidi="fa-IR"/>
          </w:rPr>
          <w:t>باشد-</w:t>
        </w:r>
      </w:ins>
      <w:r w:rsidR="00E2498E" w:rsidRPr="00EF4137">
        <w:rPr>
          <w:rFonts w:cs="B Yagut"/>
          <w:sz w:val="24"/>
          <w:szCs w:val="24"/>
          <w:rtl/>
          <w:lang w:bidi="fa-IR"/>
          <w:rPrChange w:id="1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لحاظ اخلاق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1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/>
          <w:sz w:val="24"/>
          <w:szCs w:val="24"/>
          <w:rtl/>
          <w:lang w:bidi="fa-IR"/>
          <w:rPrChange w:id="1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05" w:author="ET" w:date="2021-08-21T22:50:00Z">
        <w:r w:rsidR="00E2498E" w:rsidRPr="00EF4137" w:rsidDel="00680EE0">
          <w:rPr>
            <w:rFonts w:cs="B Yagut" w:hint="eastAsia"/>
            <w:sz w:val="24"/>
            <w:szCs w:val="24"/>
            <w:rtl/>
            <w:lang w:bidi="fa-IR"/>
            <w:rPrChange w:id="10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قابل</w:delText>
        </w:r>
        <w:r w:rsidR="00E2498E" w:rsidRPr="00EF4137" w:rsidDel="00680EE0">
          <w:rPr>
            <w:rFonts w:cs="B Yagut"/>
            <w:sz w:val="24"/>
            <w:szCs w:val="24"/>
            <w:rtl/>
            <w:lang w:bidi="fa-IR"/>
            <w:rPrChange w:id="10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E2498E" w:rsidRPr="00EF4137">
        <w:rPr>
          <w:rFonts w:cs="B Yagut" w:hint="eastAsia"/>
          <w:sz w:val="24"/>
          <w:szCs w:val="24"/>
          <w:rtl/>
          <w:lang w:bidi="fa-IR"/>
          <w:rPrChange w:id="1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توج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1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1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ins w:id="111" w:author="ET" w:date="2021-08-21T22:50:00Z">
        <w:r w:rsidR="00680EE0">
          <w:rPr>
            <w:rFonts w:cs="B Yagut" w:hint="cs"/>
            <w:sz w:val="24"/>
            <w:szCs w:val="24"/>
            <w:rtl/>
            <w:lang w:bidi="fa-IR"/>
          </w:rPr>
          <w:t>‌پذیر</w:t>
        </w:r>
      </w:ins>
      <w:r w:rsidR="00E2498E" w:rsidRPr="00EF4137">
        <w:rPr>
          <w:rFonts w:cs="B Yagut"/>
          <w:sz w:val="24"/>
          <w:szCs w:val="24"/>
          <w:rtl/>
          <w:lang w:bidi="fa-IR"/>
          <w:rPrChange w:id="1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</w:t>
      </w:r>
      <w:del w:id="113" w:author="ET" w:date="2021-08-21T22:51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1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E2498E" w:rsidRPr="00EF4137" w:rsidDel="00680EE0">
          <w:rPr>
            <w:rFonts w:cs="B Yagut"/>
            <w:sz w:val="24"/>
            <w:szCs w:val="24"/>
            <w:rtl/>
            <w:lang w:bidi="fa-IR"/>
            <w:rPrChange w:id="1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با ا</w:delText>
        </w:r>
        <w:r w:rsidR="00E2498E" w:rsidRPr="00EF4137" w:rsidDel="00680EE0">
          <w:rPr>
            <w:rFonts w:cs="B Yagut" w:hint="cs"/>
            <w:sz w:val="24"/>
            <w:szCs w:val="24"/>
            <w:rtl/>
            <w:lang w:bidi="fa-IR"/>
            <w:rPrChange w:id="11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E2498E" w:rsidRPr="00EF4137" w:rsidDel="00680EE0">
          <w:rPr>
            <w:rFonts w:cs="B Yagut" w:hint="eastAsia"/>
            <w:sz w:val="24"/>
            <w:szCs w:val="24"/>
            <w:rtl/>
            <w:lang w:bidi="fa-IR"/>
            <w:rPrChange w:id="11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="00E2498E" w:rsidRPr="00EF4137" w:rsidDel="00680EE0">
          <w:rPr>
            <w:rFonts w:cs="B Yagut"/>
            <w:sz w:val="24"/>
            <w:szCs w:val="24"/>
            <w:rtl/>
            <w:lang w:bidi="fa-IR"/>
            <w:rPrChange w:id="11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فرض که ا</w:delText>
        </w:r>
        <w:r w:rsidR="00E2498E" w:rsidRPr="00EF4137" w:rsidDel="00680EE0">
          <w:rPr>
            <w:rFonts w:cs="B Yagut" w:hint="cs"/>
            <w:sz w:val="24"/>
            <w:szCs w:val="24"/>
            <w:rtl/>
            <w:lang w:bidi="fa-IR"/>
            <w:rPrChange w:id="11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E2498E" w:rsidRPr="00EF4137" w:rsidDel="00680EE0">
          <w:rPr>
            <w:rFonts w:cs="B Yagut" w:hint="eastAsia"/>
            <w:sz w:val="24"/>
            <w:szCs w:val="24"/>
            <w:rtl/>
            <w:lang w:bidi="fa-IR"/>
            <w:rPrChange w:id="12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نکار</w:delText>
        </w:r>
        <w:r w:rsidR="00E2498E" w:rsidRPr="00EF4137" w:rsidDel="00680EE0">
          <w:rPr>
            <w:rFonts w:cs="B Yagut"/>
            <w:sz w:val="24"/>
            <w:szCs w:val="24"/>
            <w:rtl/>
            <w:lang w:bidi="fa-IR"/>
            <w:rPrChange w:id="1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را با مسؤل</w:delText>
        </w:r>
        <w:r w:rsidR="00E2498E" w:rsidRPr="00EF4137" w:rsidDel="00680EE0">
          <w:rPr>
            <w:rFonts w:cs="B Yagut" w:hint="cs"/>
            <w:sz w:val="24"/>
            <w:szCs w:val="24"/>
            <w:rtl/>
            <w:lang w:bidi="fa-IR"/>
            <w:rPrChange w:id="12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E2498E" w:rsidRPr="00EF4137" w:rsidDel="00680EE0">
          <w:rPr>
            <w:rFonts w:cs="B Yagut" w:hint="eastAsia"/>
            <w:sz w:val="24"/>
            <w:szCs w:val="24"/>
            <w:rtl/>
            <w:lang w:bidi="fa-IR"/>
            <w:rPrChange w:id="12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</w:delText>
        </w:r>
        <w:r w:rsidR="00E2498E" w:rsidRPr="00EF4137" w:rsidDel="00680EE0">
          <w:rPr>
            <w:rFonts w:cs="B Yagut"/>
            <w:sz w:val="24"/>
            <w:szCs w:val="24"/>
            <w:rtl/>
            <w:lang w:bidi="fa-IR"/>
            <w:rPrChange w:id="12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825AF6" w:rsidRPr="00EF4137" w:rsidDel="00680EE0">
          <w:rPr>
            <w:rFonts w:cs="B Yagut" w:hint="eastAsia"/>
            <w:sz w:val="24"/>
            <w:szCs w:val="24"/>
            <w:rtl/>
            <w:lang w:bidi="fa-IR"/>
            <w:rPrChange w:id="12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کامل</w:delText>
        </w:r>
        <w:r w:rsidR="00825AF6" w:rsidRPr="00EF4137" w:rsidDel="00680EE0">
          <w:rPr>
            <w:rFonts w:cs="B Yagut"/>
            <w:sz w:val="24"/>
            <w:szCs w:val="24"/>
            <w:rtl/>
            <w:lang w:bidi="fa-IR"/>
            <w:rPrChange w:id="1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825AF6" w:rsidRPr="00EF4137" w:rsidDel="00680EE0">
          <w:rPr>
            <w:rFonts w:cs="B Yagut" w:hint="eastAsia"/>
            <w:sz w:val="24"/>
            <w:szCs w:val="24"/>
            <w:rtl/>
            <w:lang w:bidi="fa-IR"/>
            <w:rPrChange w:id="12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="00825AF6" w:rsidRPr="00EF4137" w:rsidDel="00680EE0">
          <w:rPr>
            <w:rFonts w:cs="B Yagut"/>
            <w:sz w:val="24"/>
            <w:szCs w:val="24"/>
            <w:rtl/>
            <w:lang w:bidi="fa-IR"/>
            <w:rPrChange w:id="12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825AF6" w:rsidRPr="00EF4137" w:rsidDel="00680EE0">
          <w:rPr>
            <w:rFonts w:cs="B Yagut" w:hint="eastAsia"/>
            <w:sz w:val="24"/>
            <w:szCs w:val="24"/>
            <w:rtl/>
            <w:lang w:bidi="fa-IR"/>
            <w:rPrChange w:id="12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رعا</w:delText>
        </w:r>
        <w:r w:rsidR="00825AF6" w:rsidRPr="00EF4137" w:rsidDel="00680EE0">
          <w:rPr>
            <w:rFonts w:cs="B Yagut" w:hint="cs"/>
            <w:sz w:val="24"/>
            <w:szCs w:val="24"/>
            <w:rtl/>
            <w:lang w:bidi="fa-IR"/>
            <w:rPrChange w:id="13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25AF6" w:rsidRPr="00EF4137" w:rsidDel="00680EE0">
          <w:rPr>
            <w:rFonts w:cs="B Yagut" w:hint="eastAsia"/>
            <w:sz w:val="24"/>
            <w:szCs w:val="24"/>
            <w:rtl/>
            <w:lang w:bidi="fa-IR"/>
            <w:rPrChange w:id="13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</w:delText>
        </w:r>
        <w:r w:rsidR="00825AF6" w:rsidRPr="00EF4137" w:rsidDel="00680EE0">
          <w:rPr>
            <w:rFonts w:cs="B Yagut"/>
            <w:sz w:val="24"/>
            <w:szCs w:val="24"/>
            <w:rtl/>
            <w:lang w:bidi="fa-IR"/>
            <w:rPrChange w:id="13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825AF6" w:rsidRPr="00EF4137" w:rsidDel="00680EE0">
          <w:rPr>
            <w:rFonts w:cs="B Yagut" w:hint="eastAsia"/>
            <w:sz w:val="24"/>
            <w:szCs w:val="24"/>
            <w:rtl/>
            <w:lang w:bidi="fa-IR"/>
            <w:rPrChange w:id="13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احت</w:delText>
        </w:r>
        <w:r w:rsidR="00825AF6" w:rsidRPr="00EF4137" w:rsidDel="00680EE0">
          <w:rPr>
            <w:rFonts w:cs="B Yagut" w:hint="cs"/>
            <w:sz w:val="24"/>
            <w:szCs w:val="24"/>
            <w:rtl/>
            <w:lang w:bidi="fa-IR"/>
            <w:rPrChange w:id="13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25AF6" w:rsidRPr="00EF4137" w:rsidDel="00680EE0">
          <w:rPr>
            <w:rFonts w:cs="B Yagut" w:hint="eastAsia"/>
            <w:sz w:val="24"/>
            <w:szCs w:val="24"/>
            <w:rtl/>
            <w:lang w:bidi="fa-IR"/>
            <w:rPrChange w:id="13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اط</w:delText>
        </w:r>
        <w:r w:rsidR="00825AF6" w:rsidRPr="00EF4137" w:rsidDel="00680EE0">
          <w:rPr>
            <w:rFonts w:cs="B Yagut"/>
            <w:sz w:val="24"/>
            <w:szCs w:val="24"/>
            <w:rtl/>
            <w:lang w:bidi="fa-IR"/>
            <w:rPrChange w:id="13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825AF6" w:rsidRPr="00EF4137" w:rsidDel="00680EE0">
          <w:rPr>
            <w:rFonts w:cs="B Yagut" w:hint="eastAsia"/>
            <w:sz w:val="24"/>
            <w:szCs w:val="24"/>
            <w:rtl/>
            <w:lang w:bidi="fa-IR"/>
            <w:rPrChange w:id="13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لازم</w:delText>
        </w:r>
        <w:r w:rsidR="00825AF6" w:rsidRPr="00EF4137" w:rsidDel="00680EE0">
          <w:rPr>
            <w:rFonts w:cs="B Yagut"/>
            <w:sz w:val="24"/>
            <w:szCs w:val="24"/>
            <w:rtl/>
            <w:lang w:bidi="fa-IR"/>
            <w:rPrChange w:id="13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825AF6" w:rsidRPr="00EF4137" w:rsidDel="00680EE0">
          <w:rPr>
            <w:rFonts w:cs="B Yagut" w:hint="eastAsia"/>
            <w:sz w:val="24"/>
            <w:szCs w:val="24"/>
            <w:rtl/>
            <w:lang w:bidi="fa-IR"/>
            <w:rPrChange w:id="13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پ</w:delText>
        </w:r>
        <w:r w:rsidR="00825AF6" w:rsidRPr="00EF4137" w:rsidDel="00680EE0">
          <w:rPr>
            <w:rFonts w:cs="B Yagut" w:hint="cs"/>
            <w:sz w:val="24"/>
            <w:szCs w:val="24"/>
            <w:rtl/>
            <w:lang w:bidi="fa-IR"/>
            <w:rPrChange w:id="14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25AF6" w:rsidRPr="00EF4137" w:rsidDel="00680EE0">
          <w:rPr>
            <w:rFonts w:cs="B Yagut" w:hint="eastAsia"/>
            <w:sz w:val="24"/>
            <w:szCs w:val="24"/>
            <w:rtl/>
            <w:lang w:bidi="fa-IR"/>
            <w:rPrChange w:id="14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</w:delText>
        </w:r>
        <w:r w:rsidR="00825AF6" w:rsidRPr="00EF4137" w:rsidDel="00680EE0">
          <w:rPr>
            <w:rFonts w:cs="B Yagut"/>
            <w:sz w:val="24"/>
            <w:szCs w:val="24"/>
            <w:rtl/>
            <w:lang w:bidi="fa-IR"/>
            <w:rPrChange w:id="1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825AF6" w:rsidRPr="00EF4137" w:rsidDel="00680EE0">
          <w:rPr>
            <w:rFonts w:cs="B Yagut" w:hint="eastAsia"/>
            <w:sz w:val="24"/>
            <w:szCs w:val="24"/>
            <w:rtl/>
            <w:lang w:bidi="fa-IR"/>
            <w:rPrChange w:id="14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825AF6" w:rsidRPr="00EF4137" w:rsidDel="00680EE0">
          <w:rPr>
            <w:rFonts w:cs="B Yagut" w:hint="cs"/>
            <w:sz w:val="24"/>
            <w:szCs w:val="24"/>
            <w:rtl/>
            <w:lang w:bidi="fa-IR"/>
            <w:rPrChange w:id="14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ی‌</w:delText>
        </w:r>
        <w:r w:rsidR="00642023" w:rsidRPr="00EF4137" w:rsidDel="00680EE0">
          <w:rPr>
            <w:rFonts w:cs="B Yagut" w:hint="eastAsia"/>
            <w:sz w:val="24"/>
            <w:szCs w:val="24"/>
            <w:rtl/>
            <w:lang w:bidi="fa-IR"/>
            <w:rPrChange w:id="14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بر</w:delText>
        </w:r>
        <w:r w:rsidR="00642023" w:rsidRPr="00EF4137" w:rsidDel="00680EE0">
          <w:rPr>
            <w:rFonts w:cs="B Yagut" w:hint="cs"/>
            <w:sz w:val="24"/>
            <w:szCs w:val="24"/>
            <w:rtl/>
            <w:lang w:bidi="fa-IR"/>
            <w:rPrChange w:id="14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642023" w:rsidRPr="00EF4137" w:rsidDel="00680EE0">
          <w:rPr>
            <w:rFonts w:cs="B Yagut" w:hint="eastAsia"/>
            <w:sz w:val="24"/>
            <w:szCs w:val="24"/>
            <w:rtl/>
            <w:lang w:bidi="fa-IR"/>
            <w:rPrChange w:id="14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</w:del>
      <w:r w:rsidR="00642023" w:rsidRPr="00EF4137">
        <w:rPr>
          <w:rFonts w:cs="B Yagut"/>
          <w:sz w:val="24"/>
          <w:szCs w:val="24"/>
          <w:rtl/>
          <w:lang w:bidi="fa-IR"/>
          <w:rPrChange w:id="1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49" w:author="ET" w:date="2021-08-21T22:47:00Z">
        <w:r w:rsidR="00642023" w:rsidRPr="00EF4137" w:rsidDel="00BD44C4">
          <w:rPr>
            <w:rFonts w:cs="B Yagut"/>
            <w:sz w:val="24"/>
            <w:szCs w:val="24"/>
            <w:rtl/>
            <w:lang w:bidi="fa-IR"/>
            <w:rPrChange w:id="15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51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642023" w:rsidRPr="00EF4137">
        <w:rPr>
          <w:rFonts w:cs="B Yagut" w:hint="eastAsia"/>
          <w:sz w:val="24"/>
          <w:szCs w:val="24"/>
          <w:rtl/>
          <w:lang w:bidi="fa-IR"/>
          <w:rPrChange w:id="1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اما</w:t>
      </w:r>
      <w:r w:rsidR="00642023" w:rsidRPr="00EF4137">
        <w:rPr>
          <w:rFonts w:cs="B Yagut"/>
          <w:sz w:val="24"/>
          <w:szCs w:val="24"/>
          <w:rtl/>
          <w:lang w:bidi="fa-IR"/>
          <w:rPrChange w:id="1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42023" w:rsidRPr="00EF4137">
        <w:rPr>
          <w:rFonts w:cs="B Yagut" w:hint="eastAsia"/>
          <w:sz w:val="24"/>
          <w:szCs w:val="24"/>
          <w:rtl/>
          <w:lang w:bidi="fa-IR"/>
          <w:rPrChange w:id="1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642023" w:rsidRPr="00EF4137">
        <w:rPr>
          <w:rFonts w:cs="B Yagut"/>
          <w:sz w:val="24"/>
          <w:szCs w:val="24"/>
          <w:rtl/>
          <w:lang w:bidi="fa-IR"/>
          <w:rPrChange w:id="1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42023" w:rsidRPr="00EF4137">
        <w:rPr>
          <w:rFonts w:cs="B Yagut" w:hint="eastAsia"/>
          <w:sz w:val="24"/>
          <w:szCs w:val="24"/>
          <w:rtl/>
          <w:lang w:bidi="fa-IR"/>
          <w:rPrChange w:id="1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فصل</w:t>
      </w:r>
      <w:r w:rsidR="00642023" w:rsidRPr="00EF4137">
        <w:rPr>
          <w:rFonts w:cs="Times New Roman"/>
          <w:sz w:val="24"/>
          <w:szCs w:val="24"/>
          <w:lang w:bidi="fa-IR"/>
          <w:rPrChange w:id="158" w:author="ET" w:date="2021-08-21T22:50:00Z">
            <w:rPr>
              <w:rFonts w:cs="Times New Roman"/>
              <w:sz w:val="28"/>
              <w:szCs w:val="28"/>
              <w:lang w:bidi="fa-IR"/>
            </w:rPr>
          </w:rPrChange>
        </w:rPr>
        <w:t>​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1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16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/>
          <w:sz w:val="24"/>
          <w:szCs w:val="24"/>
          <w:rtl/>
          <w:lang w:bidi="fa-IR"/>
          <w:rPrChange w:id="1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قبل د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16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1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1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1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E2498E" w:rsidRPr="00EF4137">
        <w:rPr>
          <w:rFonts w:cs="B Yagut"/>
          <w:sz w:val="24"/>
          <w:szCs w:val="24"/>
          <w:rtl/>
          <w:lang w:bidi="fa-IR"/>
          <w:rPrChange w:id="1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تجارت غذا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16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/>
          <w:sz w:val="24"/>
          <w:szCs w:val="24"/>
          <w:rtl/>
          <w:lang w:bidi="fa-IR"/>
          <w:rPrChange w:id="1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ترار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1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1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E2498E" w:rsidRPr="00EF4137">
        <w:rPr>
          <w:rFonts w:cs="B Yagut"/>
          <w:sz w:val="24"/>
          <w:szCs w:val="24"/>
          <w:rtl/>
          <w:lang w:bidi="fa-IR"/>
          <w:rPrChange w:id="1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طرز</w:t>
      </w:r>
      <w:r w:rsidR="00825AF6" w:rsidRPr="00EF4137">
        <w:rPr>
          <w:rFonts w:cs="B Yagut"/>
          <w:sz w:val="24"/>
          <w:szCs w:val="24"/>
          <w:rtl/>
          <w:lang w:bidi="fa-IR"/>
          <w:rPrChange w:id="1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74" w:author="ET" w:date="2021-08-21T22:53:00Z">
        <w:r w:rsidR="00825AF6" w:rsidRPr="00EF4137" w:rsidDel="00680EE0">
          <w:rPr>
            <w:rFonts w:cs="B Yagut" w:hint="eastAsia"/>
            <w:sz w:val="24"/>
            <w:szCs w:val="24"/>
            <w:rtl/>
            <w:lang w:bidi="fa-IR"/>
            <w:rPrChange w:id="1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رقت</w:delText>
        </w:r>
        <w:r w:rsidR="00825AF6" w:rsidRPr="00EF4137" w:rsidDel="00680EE0">
          <w:rPr>
            <w:rFonts w:cs="B Yagut"/>
            <w:sz w:val="24"/>
            <w:szCs w:val="24"/>
            <w:rtl/>
            <w:lang w:bidi="fa-IR"/>
            <w:rPrChange w:id="1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77" w:author="ET" w:date="2021-08-21T22:53:00Z">
        <w:r w:rsidR="00680EE0" w:rsidRPr="00EF4137">
          <w:rPr>
            <w:rFonts w:cs="B Yagut" w:hint="eastAsia"/>
            <w:sz w:val="24"/>
            <w:szCs w:val="24"/>
            <w:rtl/>
            <w:lang w:bidi="fa-IR"/>
            <w:rPrChange w:id="17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رقت</w:t>
        </w:r>
        <w:r w:rsidR="00680EE0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825AF6" w:rsidRPr="00EF4137">
        <w:rPr>
          <w:rFonts w:cs="B Yagut" w:hint="eastAsia"/>
          <w:sz w:val="24"/>
          <w:szCs w:val="24"/>
          <w:rtl/>
          <w:lang w:bidi="fa-IR"/>
          <w:rPrChange w:id="1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انگ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1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1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/>
          <w:sz w:val="24"/>
          <w:szCs w:val="24"/>
          <w:rtl/>
          <w:lang w:bidi="fa-IR"/>
          <w:rPrChange w:id="1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نتوانست</w:t>
      </w:r>
      <w:r w:rsidR="00825AF6" w:rsidRPr="00EF4137">
        <w:rPr>
          <w:rFonts w:cs="B Yagut"/>
          <w:sz w:val="24"/>
          <w:szCs w:val="24"/>
          <w:rtl/>
          <w:lang w:bidi="fa-IR"/>
          <w:rPrChange w:id="1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825AF6" w:rsidRPr="00EF4137">
        <w:rPr>
          <w:rFonts w:cs="B Yagut"/>
          <w:sz w:val="24"/>
          <w:szCs w:val="24"/>
          <w:rtl/>
          <w:lang w:bidi="fa-IR"/>
          <w:rPrChange w:id="1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مع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1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1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19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/>
          <w:sz w:val="24"/>
          <w:szCs w:val="24"/>
          <w:rtl/>
          <w:lang w:bidi="fa-IR"/>
          <w:rPrChange w:id="1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لازم برسد و </w:t>
      </w:r>
      <w:del w:id="194" w:author="ET" w:date="2021-08-21T22:54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9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بالعکس</w:delText>
        </w:r>
        <w:r w:rsidR="00825AF6" w:rsidRPr="00EF4137" w:rsidDel="00680EE0">
          <w:rPr>
            <w:rFonts w:cs="B Yagut"/>
            <w:sz w:val="24"/>
            <w:szCs w:val="24"/>
            <w:rtl/>
            <w:lang w:bidi="fa-IR"/>
            <w:rPrChange w:id="19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97" w:author="ET" w:date="2021-08-21T22:54:00Z">
        <w:r w:rsidR="00680EE0">
          <w:rPr>
            <w:rFonts w:cs="B Yagut" w:hint="cs"/>
            <w:sz w:val="24"/>
            <w:szCs w:val="24"/>
            <w:rtl/>
            <w:lang w:bidi="fa-IR"/>
          </w:rPr>
          <w:t>بلکه</w:t>
        </w:r>
        <w:r w:rsidR="00680EE0" w:rsidRPr="00EF4137">
          <w:rPr>
            <w:rFonts w:cs="B Yagut"/>
            <w:sz w:val="24"/>
            <w:szCs w:val="24"/>
            <w:rtl/>
            <w:lang w:bidi="fa-IR"/>
            <w:rPrChange w:id="1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25AF6" w:rsidRPr="00EF4137">
        <w:rPr>
          <w:rFonts w:cs="B Yagut" w:hint="eastAsia"/>
          <w:sz w:val="24"/>
          <w:szCs w:val="24"/>
          <w:rtl/>
          <w:lang w:bidi="fa-IR"/>
          <w:rPrChange w:id="1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2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2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وه‌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2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2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/>
          <w:sz w:val="24"/>
          <w:szCs w:val="24"/>
          <w:rtl/>
          <w:lang w:bidi="fa-IR"/>
          <w:rPrChange w:id="2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2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20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2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del w:id="208" w:author="ET" w:date="2021-08-21T22:54:00Z">
        <w:r w:rsidR="00E2498E" w:rsidRPr="00EF4137" w:rsidDel="00680EE0">
          <w:rPr>
            <w:rFonts w:cs="B Yagut" w:hint="eastAsia"/>
            <w:sz w:val="24"/>
            <w:szCs w:val="24"/>
            <w:rtl/>
            <w:lang w:bidi="fa-IR"/>
            <w:rPrChange w:id="20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مسؤل</w:delText>
        </w:r>
      </w:del>
      <w:ins w:id="210" w:author="ET" w:date="2021-08-21T22:54:00Z">
        <w:r w:rsidR="00680EE0">
          <w:rPr>
            <w:rFonts w:cs="B Yagut" w:hint="cs"/>
            <w:sz w:val="24"/>
            <w:szCs w:val="24"/>
            <w:rtl/>
            <w:lang w:bidi="fa-IR"/>
          </w:rPr>
          <w:t>مسئول</w:t>
        </w:r>
      </w:ins>
      <w:r w:rsidR="00E2498E" w:rsidRPr="00EF4137">
        <w:rPr>
          <w:rFonts w:cs="B Yagut" w:hint="eastAsia"/>
          <w:sz w:val="24"/>
          <w:szCs w:val="24"/>
          <w:rtl/>
          <w:lang w:bidi="fa-IR"/>
          <w:rPrChange w:id="2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انه</w:t>
      </w:r>
      <w:r w:rsidR="00E2498E" w:rsidRPr="00EF4137">
        <w:rPr>
          <w:rFonts w:cs="B Yagut"/>
          <w:sz w:val="24"/>
          <w:szCs w:val="24"/>
          <w:rtl/>
          <w:lang w:bidi="fa-IR"/>
          <w:rPrChange w:id="2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2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E2498E" w:rsidRPr="00EF4137">
        <w:rPr>
          <w:rFonts w:cs="B Yagut"/>
          <w:sz w:val="24"/>
          <w:szCs w:val="24"/>
          <w:rtl/>
          <w:lang w:bidi="fa-IR"/>
          <w:rPrChange w:id="2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2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21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42023" w:rsidRPr="00EF4137">
        <w:rPr>
          <w:rFonts w:cs="Times New Roman"/>
          <w:sz w:val="24"/>
          <w:szCs w:val="24"/>
          <w:lang w:bidi="fa-IR"/>
          <w:rPrChange w:id="217" w:author="ET" w:date="2021-08-21T22:50:00Z">
            <w:rPr>
              <w:rFonts w:cs="Times New Roman"/>
              <w:sz w:val="28"/>
              <w:szCs w:val="28"/>
              <w:lang w:bidi="fa-IR"/>
            </w:rPr>
          </w:rPrChange>
        </w:rPr>
        <w:t>​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2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ملاحظه</w:t>
      </w:r>
      <w:r w:rsidR="00E2498E" w:rsidRPr="00EF4137">
        <w:rPr>
          <w:rFonts w:cs="B Yagut"/>
          <w:sz w:val="24"/>
          <w:szCs w:val="24"/>
          <w:rtl/>
          <w:lang w:bidi="fa-IR"/>
          <w:rPrChange w:id="2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2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E2498E" w:rsidRPr="00EF4137">
        <w:rPr>
          <w:rFonts w:cs="B Yagut"/>
          <w:sz w:val="24"/>
          <w:szCs w:val="24"/>
          <w:rtl/>
          <w:lang w:bidi="fa-IR"/>
          <w:rPrChange w:id="2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2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2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2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="00E2498E" w:rsidRPr="00EF4137">
        <w:rPr>
          <w:rFonts w:cs="B Yagut"/>
          <w:sz w:val="24"/>
          <w:szCs w:val="24"/>
          <w:rtl/>
          <w:lang w:bidi="fa-IR"/>
          <w:rPrChange w:id="2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2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گرفته</w:t>
      </w:r>
      <w:r w:rsidR="00E2498E" w:rsidRPr="00EF4137">
        <w:rPr>
          <w:rFonts w:cs="B Yagut"/>
          <w:sz w:val="24"/>
          <w:szCs w:val="24"/>
          <w:rtl/>
          <w:lang w:bidi="fa-IR"/>
          <w:rPrChange w:id="2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2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E2498E" w:rsidRPr="00EF4137">
        <w:rPr>
          <w:rFonts w:cs="B Yagut"/>
          <w:sz w:val="24"/>
          <w:szCs w:val="24"/>
          <w:rtl/>
          <w:lang w:bidi="fa-IR"/>
          <w:rPrChange w:id="2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30" w:author="ET" w:date="2021-08-21T22:47:00Z">
        <w:r w:rsidR="00E2498E" w:rsidRPr="00EF4137" w:rsidDel="00BD44C4">
          <w:rPr>
            <w:rFonts w:cs="B Yagut"/>
            <w:sz w:val="24"/>
            <w:szCs w:val="24"/>
            <w:rtl/>
            <w:lang w:bidi="fa-IR"/>
            <w:rPrChange w:id="23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3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3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E2498E" w:rsidRPr="00EF4137">
        <w:rPr>
          <w:rFonts w:cs="B Yagut" w:hint="eastAsia"/>
          <w:sz w:val="24"/>
          <w:szCs w:val="24"/>
          <w:rtl/>
          <w:lang w:bidi="fa-IR"/>
          <w:rPrChange w:id="2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همان</w:t>
      </w:r>
      <w:ins w:id="235" w:author="ET" w:date="2021-08-21T22:54:00Z">
        <w:r w:rsidR="00680EE0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E2498E" w:rsidRPr="00EF4137">
        <w:rPr>
          <w:rFonts w:cs="B Yagut" w:hint="eastAsia"/>
          <w:sz w:val="24"/>
          <w:szCs w:val="24"/>
          <w:rtl/>
          <w:lang w:bidi="fa-IR"/>
          <w:rPrChange w:id="2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طور</w:t>
      </w:r>
      <w:r w:rsidR="00E2498E" w:rsidRPr="00EF4137">
        <w:rPr>
          <w:rFonts w:cs="B Yagut"/>
          <w:sz w:val="24"/>
          <w:szCs w:val="24"/>
          <w:rtl/>
          <w:lang w:bidi="fa-IR"/>
          <w:rPrChange w:id="2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2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E2498E" w:rsidRPr="00EF4137">
        <w:rPr>
          <w:rFonts w:cs="B Yagut"/>
          <w:sz w:val="24"/>
          <w:szCs w:val="24"/>
          <w:rtl/>
          <w:lang w:bidi="fa-IR"/>
          <w:rPrChange w:id="2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2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24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2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2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2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eastAsia"/>
          <w:sz w:val="24"/>
          <w:szCs w:val="24"/>
          <w:rtl/>
          <w:lang w:bidi="fa-IR"/>
          <w:rPrChange w:id="2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E2498E" w:rsidRPr="00EF4137">
        <w:rPr>
          <w:rFonts w:cs="B Yagut"/>
          <w:sz w:val="24"/>
          <w:szCs w:val="24"/>
          <w:rtl/>
          <w:lang w:bidi="fa-IR"/>
          <w:rPrChange w:id="2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2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2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E2498E" w:rsidRPr="00EF4137">
        <w:rPr>
          <w:rFonts w:cs="B Yagut"/>
          <w:sz w:val="24"/>
          <w:szCs w:val="24"/>
          <w:rtl/>
          <w:lang w:bidi="fa-IR"/>
          <w:rPrChange w:id="2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تجارت</w:t>
      </w:r>
      <w:ins w:id="250" w:author="ET" w:date="2021-08-21T22:55:00Z">
        <w:r w:rsidR="00680EE0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E2498E" w:rsidRPr="00EF4137">
        <w:rPr>
          <w:rFonts w:cs="B Yagut"/>
          <w:sz w:val="24"/>
          <w:szCs w:val="24"/>
          <w:rtl/>
          <w:lang w:bidi="fa-IR"/>
          <w:rPrChange w:id="2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نه از رو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2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/>
          <w:sz w:val="24"/>
          <w:szCs w:val="24"/>
          <w:rtl/>
          <w:lang w:bidi="fa-IR"/>
          <w:rPrChange w:id="2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رعا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2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2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E2498E" w:rsidRPr="00EF4137">
        <w:rPr>
          <w:rFonts w:cs="B Yagut"/>
          <w:sz w:val="24"/>
          <w:szCs w:val="24"/>
          <w:rtl/>
          <w:lang w:bidi="fa-IR"/>
          <w:rPrChange w:id="2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اصول و قواعد و </w:t>
      </w:r>
      <w:del w:id="257" w:author="ET" w:date="2021-08-21T22:54:00Z">
        <w:r w:rsidR="00E2498E" w:rsidRPr="00EF4137" w:rsidDel="00680EE0">
          <w:rPr>
            <w:rFonts w:cs="B Yagut" w:hint="eastAsia"/>
            <w:sz w:val="24"/>
            <w:szCs w:val="24"/>
            <w:rtl/>
            <w:lang w:bidi="fa-IR"/>
            <w:rPrChange w:id="25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پروتکل</w:delText>
        </w:r>
        <w:r w:rsidR="00825AF6" w:rsidRPr="00EF4137" w:rsidDel="00680EE0">
          <w:rPr>
            <w:rFonts w:cs="B Yagut" w:hint="eastAsia"/>
            <w:sz w:val="24"/>
            <w:szCs w:val="24"/>
            <w:lang w:bidi="fa-IR"/>
            <w:rPrChange w:id="259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="00E2498E" w:rsidRPr="00EF4137" w:rsidDel="00680EE0">
          <w:rPr>
            <w:rFonts w:cs="B Yagut" w:hint="eastAsia"/>
            <w:sz w:val="24"/>
            <w:szCs w:val="24"/>
            <w:rtl/>
            <w:lang w:bidi="fa-IR"/>
            <w:rPrChange w:id="26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ها</w:delText>
        </w:r>
        <w:r w:rsidR="00E2498E" w:rsidRPr="00EF4137" w:rsidDel="00680EE0">
          <w:rPr>
            <w:rFonts w:cs="B Yagut" w:hint="cs"/>
            <w:sz w:val="24"/>
            <w:szCs w:val="24"/>
            <w:rtl/>
            <w:lang w:bidi="fa-IR"/>
            <w:rPrChange w:id="26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E2498E" w:rsidRPr="00EF4137" w:rsidDel="00680EE0">
          <w:rPr>
            <w:rFonts w:cs="B Yagut"/>
            <w:sz w:val="24"/>
            <w:szCs w:val="24"/>
            <w:rtl/>
            <w:lang w:bidi="fa-IR"/>
            <w:rPrChange w:id="26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63" w:author="ET" w:date="2021-08-21T22:54:00Z">
        <w:r w:rsidR="00680EE0">
          <w:rPr>
            <w:rFonts w:cs="B Yagut" w:hint="cs"/>
            <w:sz w:val="24"/>
            <w:szCs w:val="24"/>
            <w:rtl/>
            <w:lang w:bidi="fa-IR"/>
          </w:rPr>
          <w:t>شیوه‌نامه‌های</w:t>
        </w:r>
        <w:r w:rsidR="00680EE0" w:rsidRPr="00EF4137">
          <w:rPr>
            <w:rFonts w:cs="B Yagut"/>
            <w:sz w:val="24"/>
            <w:szCs w:val="24"/>
            <w:rtl/>
            <w:lang w:bidi="fa-IR"/>
            <w:rPrChange w:id="26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E2498E" w:rsidRPr="00EF4137">
        <w:rPr>
          <w:rFonts w:cs="B Yagut" w:hint="eastAsia"/>
          <w:sz w:val="24"/>
          <w:szCs w:val="24"/>
          <w:rtl/>
          <w:lang w:bidi="fa-IR"/>
          <w:rPrChange w:id="2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علم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2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del w:id="267" w:author="ET" w:date="2021-08-21T22:55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6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642023" w:rsidRPr="00EF4137">
        <w:rPr>
          <w:rFonts w:cs="B Yagut"/>
          <w:sz w:val="24"/>
          <w:szCs w:val="24"/>
          <w:rtl/>
          <w:lang w:bidi="fa-IR"/>
          <w:rPrChange w:id="2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بلکه</w:t>
      </w:r>
      <w:ins w:id="270" w:author="ET" w:date="2021-08-21T22:55:00Z">
        <w:r w:rsidR="00680EE0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642023" w:rsidRPr="00EF4137">
        <w:rPr>
          <w:rFonts w:cs="B Yagut"/>
          <w:sz w:val="24"/>
          <w:szCs w:val="24"/>
          <w:rtl/>
          <w:lang w:bidi="fa-IR"/>
          <w:rPrChange w:id="2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 طفره 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2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رفتن</w:t>
      </w:r>
      <w:r w:rsidR="00E2498E" w:rsidRPr="00EF4137">
        <w:rPr>
          <w:rFonts w:cs="B Yagut"/>
          <w:sz w:val="24"/>
          <w:szCs w:val="24"/>
          <w:rtl/>
          <w:lang w:bidi="fa-IR"/>
          <w:rPrChange w:id="2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</w:t>
      </w:r>
      <w:del w:id="274" w:author="ET" w:date="2021-08-21T22:55:00Z">
        <w:r w:rsidR="00E2498E" w:rsidRPr="00EF4137" w:rsidDel="00680EE0">
          <w:rPr>
            <w:rFonts w:cs="B Yagut" w:hint="eastAsia"/>
            <w:sz w:val="24"/>
            <w:szCs w:val="24"/>
            <w:rtl/>
            <w:lang w:bidi="fa-IR"/>
            <w:rPrChange w:id="2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همه</w:delText>
        </w:r>
        <w:r w:rsidR="00E2498E" w:rsidRPr="00EF4137" w:rsidDel="00680EE0">
          <w:rPr>
            <w:rFonts w:cs="B Yagut"/>
            <w:sz w:val="24"/>
            <w:szCs w:val="24"/>
            <w:rtl/>
            <w:lang w:bidi="fa-IR"/>
            <w:rPrChange w:id="2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77" w:author="ET" w:date="2021-08-21T22:55:00Z">
        <w:r w:rsidR="00680EE0" w:rsidRPr="00EF4137">
          <w:rPr>
            <w:rFonts w:cs="B Yagut" w:hint="eastAsia"/>
            <w:sz w:val="24"/>
            <w:szCs w:val="24"/>
            <w:rtl/>
            <w:lang w:bidi="fa-IR"/>
            <w:rPrChange w:id="27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هم</w:t>
        </w:r>
        <w:r w:rsidR="00680EE0">
          <w:rPr>
            <w:rFonts w:cs="B Yagut" w:hint="cs"/>
            <w:sz w:val="24"/>
            <w:szCs w:val="24"/>
            <w:rtl/>
            <w:lang w:bidi="fa-IR"/>
          </w:rPr>
          <w:t>ة</w:t>
        </w:r>
        <w:r w:rsidR="00680EE0" w:rsidRPr="00EF4137">
          <w:rPr>
            <w:rFonts w:cs="B Yagut"/>
            <w:sz w:val="24"/>
            <w:szCs w:val="24"/>
            <w:rtl/>
            <w:lang w:bidi="fa-IR"/>
            <w:rPrChange w:id="27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E2498E" w:rsidRPr="00EF4137">
        <w:rPr>
          <w:rFonts w:cs="B Yagut" w:hint="eastAsia"/>
          <w:sz w:val="24"/>
          <w:szCs w:val="24"/>
          <w:rtl/>
          <w:lang w:bidi="fa-IR"/>
          <w:rPrChange w:id="2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2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2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ins w:id="283" w:author="ET" w:date="2021-08-21T22:55:00Z">
        <w:r w:rsidR="00680EE0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E2498E" w:rsidRPr="00EF4137">
        <w:rPr>
          <w:rFonts w:cs="B Yagut" w:hint="eastAsia"/>
          <w:sz w:val="24"/>
          <w:szCs w:val="24"/>
          <w:rtl/>
          <w:lang w:bidi="fa-IR"/>
          <w:rPrChange w:id="2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E2498E" w:rsidRPr="00EF4137">
        <w:rPr>
          <w:rFonts w:cs="B Yagut"/>
          <w:sz w:val="24"/>
          <w:szCs w:val="24"/>
          <w:rtl/>
          <w:lang w:bidi="fa-IR"/>
          <w:rPrChange w:id="2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2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E2498E" w:rsidRPr="00EF4137">
        <w:rPr>
          <w:rFonts w:cs="B Yagut"/>
          <w:sz w:val="24"/>
          <w:szCs w:val="24"/>
          <w:rtl/>
          <w:lang w:bidi="fa-IR"/>
          <w:rPrChange w:id="2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2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2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2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ins w:id="291" w:author="ET" w:date="2021-08-21T22:55:00Z">
        <w:r w:rsidR="00680EE0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E2498E" w:rsidRPr="00EF4137">
        <w:rPr>
          <w:rFonts w:cs="B Yagut"/>
          <w:sz w:val="24"/>
          <w:szCs w:val="24"/>
          <w:rtl/>
          <w:lang w:bidi="fa-IR"/>
          <w:rPrChange w:id="2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نه با پ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2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2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2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/>
          <w:sz w:val="24"/>
          <w:szCs w:val="24"/>
          <w:rtl/>
          <w:lang w:bidi="fa-IR"/>
          <w:rPrChange w:id="2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قوان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2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2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E2498E" w:rsidRPr="00EF4137">
        <w:rPr>
          <w:rFonts w:cs="B Yagut"/>
          <w:sz w:val="24"/>
          <w:szCs w:val="24"/>
          <w:rtl/>
          <w:lang w:bidi="fa-IR"/>
          <w:rPrChange w:id="2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3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3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3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/>
          <w:sz w:val="24"/>
          <w:szCs w:val="24"/>
          <w:rtl/>
          <w:lang w:bidi="fa-IR"/>
          <w:rPrChange w:id="3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غذاها</w:t>
      </w:r>
      <w:del w:id="304" w:author="ET" w:date="2021-08-21T22:55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30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E2498E" w:rsidRPr="00EF4137">
        <w:rPr>
          <w:rFonts w:cs="B Yagut"/>
          <w:sz w:val="24"/>
          <w:szCs w:val="24"/>
          <w:rtl/>
          <w:lang w:bidi="fa-IR"/>
          <w:rPrChange w:id="3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بلکه</w:t>
      </w:r>
      <w:ins w:id="307" w:author="ET" w:date="2021-08-21T22:55:00Z">
        <w:r w:rsidR="00680EE0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E2498E" w:rsidRPr="00EF4137">
        <w:rPr>
          <w:rFonts w:cs="B Yagut"/>
          <w:sz w:val="24"/>
          <w:szCs w:val="24"/>
          <w:rtl/>
          <w:lang w:bidi="fa-IR"/>
          <w:rPrChange w:id="3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 نقض ا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3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3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E2498E" w:rsidRPr="00EF4137">
        <w:rPr>
          <w:rFonts w:cs="B Yagut"/>
          <w:sz w:val="24"/>
          <w:szCs w:val="24"/>
          <w:rtl/>
          <w:lang w:bidi="fa-IR"/>
          <w:rPrChange w:id="3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قوان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31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3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E2498E" w:rsidRPr="00EF4137">
        <w:rPr>
          <w:rFonts w:cs="B Yagut"/>
          <w:sz w:val="24"/>
          <w:szCs w:val="24"/>
          <w:rtl/>
          <w:lang w:bidi="fa-IR"/>
          <w:rPrChange w:id="3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</w:t>
      </w:r>
      <w:ins w:id="315" w:author="ET" w:date="2021-08-21T22:55:00Z">
        <w:r w:rsidR="00680EE0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E2498E" w:rsidRPr="00EF4137">
        <w:rPr>
          <w:rFonts w:cs="B Yagut"/>
          <w:sz w:val="24"/>
          <w:szCs w:val="24"/>
          <w:rtl/>
          <w:lang w:bidi="fa-IR"/>
          <w:rPrChange w:id="3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نه با تبادل آزادانه و </w:t>
      </w:r>
      <w:del w:id="317" w:author="ET" w:date="2021-08-21T22:55:00Z">
        <w:r w:rsidR="00E2498E" w:rsidRPr="00EF4137" w:rsidDel="00680EE0">
          <w:rPr>
            <w:rFonts w:cs="B Yagut" w:hint="eastAsia"/>
            <w:sz w:val="24"/>
            <w:szCs w:val="24"/>
            <w:rtl/>
            <w:lang w:bidi="fa-IR"/>
            <w:rPrChange w:id="31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منصفانه</w:delText>
        </w:r>
        <w:r w:rsidR="00E2498E" w:rsidRPr="00EF4137" w:rsidDel="00680EE0">
          <w:rPr>
            <w:rFonts w:cs="B Yagut"/>
            <w:sz w:val="24"/>
            <w:szCs w:val="24"/>
            <w:rtl/>
            <w:lang w:bidi="fa-IR"/>
            <w:rPrChange w:id="31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20" w:author="ET" w:date="2021-08-21T22:55:00Z">
        <w:r w:rsidR="00680EE0" w:rsidRPr="00EF4137">
          <w:rPr>
            <w:rFonts w:cs="B Yagut" w:hint="eastAsia"/>
            <w:sz w:val="24"/>
            <w:szCs w:val="24"/>
            <w:rtl/>
            <w:lang w:bidi="fa-IR"/>
            <w:rPrChange w:id="32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منصفان</w:t>
        </w:r>
        <w:r w:rsidR="00680EE0">
          <w:rPr>
            <w:rFonts w:cs="B Yagut" w:hint="cs"/>
            <w:sz w:val="24"/>
            <w:szCs w:val="24"/>
            <w:rtl/>
            <w:lang w:bidi="fa-IR"/>
          </w:rPr>
          <w:t>ة</w:t>
        </w:r>
        <w:r w:rsidR="00680EE0" w:rsidRPr="00EF4137">
          <w:rPr>
            <w:rFonts w:cs="B Yagut"/>
            <w:sz w:val="24"/>
            <w:szCs w:val="24"/>
            <w:rtl/>
            <w:lang w:bidi="fa-IR"/>
            <w:rPrChange w:id="32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E2498E" w:rsidRPr="00EF4137">
        <w:rPr>
          <w:rFonts w:cs="B Yagut" w:hint="eastAsia"/>
          <w:sz w:val="24"/>
          <w:szCs w:val="24"/>
          <w:rtl/>
          <w:lang w:bidi="fa-IR"/>
          <w:rPrChange w:id="3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حقا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32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3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del w:id="326" w:author="ET" w:date="2021-08-21T22:55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32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E2498E" w:rsidRPr="00EF4137">
        <w:rPr>
          <w:rFonts w:cs="B Yagut"/>
          <w:sz w:val="24"/>
          <w:szCs w:val="24"/>
          <w:rtl/>
          <w:lang w:bidi="fa-IR"/>
          <w:rPrChange w:id="3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بلکه</w:t>
      </w:r>
      <w:ins w:id="329" w:author="ET" w:date="2021-08-21T22:55:00Z">
        <w:r w:rsidR="00680EE0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E2498E" w:rsidRPr="00EF4137">
        <w:rPr>
          <w:rFonts w:cs="B Yagut"/>
          <w:sz w:val="24"/>
          <w:szCs w:val="24"/>
          <w:rtl/>
          <w:lang w:bidi="fa-IR"/>
          <w:rPrChange w:id="3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 مبهم کردن روشمند آنها و ن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3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3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E2498E" w:rsidRPr="00EF4137">
        <w:rPr>
          <w:rFonts w:cs="B Yagut"/>
          <w:sz w:val="24"/>
          <w:szCs w:val="24"/>
          <w:rtl/>
          <w:lang w:bidi="fa-IR"/>
          <w:rPrChange w:id="3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اخ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33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3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راً‌</w:t>
      </w:r>
      <w:r w:rsidR="00E2498E" w:rsidRPr="00EF4137">
        <w:rPr>
          <w:rFonts w:cs="B Yagut"/>
          <w:sz w:val="24"/>
          <w:szCs w:val="24"/>
          <w:rtl/>
          <w:lang w:bidi="fa-IR"/>
          <w:rPrChange w:id="3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 تحر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3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3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</w:t>
      </w:r>
      <w:r w:rsidR="00E2498E" w:rsidRPr="00EF4137">
        <w:rPr>
          <w:rFonts w:cs="B Yagut"/>
          <w:sz w:val="24"/>
          <w:szCs w:val="24"/>
          <w:rtl/>
          <w:lang w:bidi="fa-IR"/>
          <w:rPrChange w:id="3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حقا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34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3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="00E2498E" w:rsidRPr="00EF4137">
        <w:rPr>
          <w:rFonts w:cs="B Yagut"/>
          <w:sz w:val="24"/>
          <w:szCs w:val="24"/>
          <w:rtl/>
          <w:lang w:bidi="fa-IR"/>
          <w:rPrChange w:id="3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مس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3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3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E2498E" w:rsidRPr="00EF4137">
        <w:rPr>
          <w:rFonts w:cs="B Yagut"/>
          <w:sz w:val="24"/>
          <w:szCs w:val="24"/>
          <w:rtl/>
          <w:lang w:bidi="fa-IR"/>
          <w:rPrChange w:id="3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3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3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شرفت</w:t>
      </w:r>
      <w:r w:rsidR="00E2498E" w:rsidRPr="00EF4137">
        <w:rPr>
          <w:rFonts w:cs="B Yagut"/>
          <w:sz w:val="24"/>
          <w:szCs w:val="24"/>
          <w:rtl/>
          <w:lang w:bidi="fa-IR"/>
          <w:rPrChange w:id="3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خود را پ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34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3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موده</w:t>
      </w:r>
      <w:r w:rsidR="00E2498E" w:rsidRPr="00EF4137">
        <w:rPr>
          <w:rFonts w:cs="B Yagut"/>
          <w:sz w:val="24"/>
          <w:szCs w:val="24"/>
          <w:rtl/>
          <w:lang w:bidi="fa-IR"/>
          <w:rPrChange w:id="3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است.</w:t>
      </w:r>
      <w:del w:id="352" w:author="ET" w:date="2021-08-21T22:47:00Z">
        <w:r w:rsidR="00E2498E" w:rsidRPr="00EF4137" w:rsidDel="00BD44C4">
          <w:rPr>
            <w:rFonts w:cs="B Yagut"/>
            <w:sz w:val="24"/>
            <w:szCs w:val="24"/>
            <w:rtl/>
            <w:lang w:bidi="fa-IR"/>
            <w:rPrChange w:id="35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354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3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E2498E" w:rsidRPr="00EF4137">
        <w:rPr>
          <w:rFonts w:cs="B Yagut" w:hint="eastAsia"/>
          <w:sz w:val="24"/>
          <w:szCs w:val="24"/>
          <w:rtl/>
          <w:lang w:bidi="fa-IR"/>
          <w:rPrChange w:id="3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35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3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3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3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E2498E" w:rsidRPr="00EF4137">
        <w:rPr>
          <w:rFonts w:cs="B Yagut"/>
          <w:sz w:val="24"/>
          <w:szCs w:val="24"/>
          <w:rtl/>
          <w:lang w:bidi="fa-IR"/>
          <w:rPrChange w:id="3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3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ins w:id="363" w:author="ET" w:date="2021-08-21T22:56:00Z">
        <w:r w:rsidR="00680EE0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E2498E" w:rsidRPr="00EF4137">
        <w:rPr>
          <w:rFonts w:cs="B Yagut"/>
          <w:sz w:val="24"/>
          <w:szCs w:val="24"/>
          <w:rtl/>
          <w:lang w:bidi="fa-IR"/>
          <w:rPrChange w:id="3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365" w:author="ET" w:date="2021-08-21T22:49:00Z">
        <w:r w:rsidR="00E2498E" w:rsidRPr="00EF4137" w:rsidDel="00EF4137">
          <w:rPr>
            <w:rFonts w:cs="B Yagut" w:hint="eastAsia"/>
            <w:sz w:val="24"/>
            <w:szCs w:val="24"/>
            <w:rtl/>
            <w:lang w:bidi="fa-IR"/>
            <w:rPrChange w:id="36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بخاطر</w:delText>
        </w:r>
      </w:del>
      <w:ins w:id="367" w:author="ET" w:date="2021-08-21T22:49:00Z">
        <w:r w:rsidR="00EF4137" w:rsidRPr="00EF4137">
          <w:rPr>
            <w:rFonts w:cs="B Yagut" w:hint="eastAsia"/>
            <w:sz w:val="24"/>
            <w:szCs w:val="24"/>
            <w:rtl/>
            <w:lang w:bidi="fa-IR"/>
            <w:rPrChange w:id="36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به</w:t>
        </w:r>
        <w:r w:rsidR="00EF4137" w:rsidRPr="00EF4137">
          <w:rPr>
            <w:rFonts w:cs="B Yagut"/>
            <w:sz w:val="24"/>
            <w:szCs w:val="24"/>
            <w:rtl/>
            <w:lang w:bidi="fa-IR"/>
            <w:rPrChange w:id="3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EF4137" w:rsidRPr="00EF4137">
          <w:rPr>
            <w:rFonts w:cs="B Yagut" w:hint="eastAsia"/>
            <w:sz w:val="24"/>
            <w:szCs w:val="24"/>
            <w:rtl/>
            <w:lang w:bidi="fa-IR"/>
            <w:rPrChange w:id="37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دل</w:t>
        </w:r>
        <w:r w:rsidR="00EF4137" w:rsidRPr="00EF4137">
          <w:rPr>
            <w:rFonts w:cs="B Yagut" w:hint="cs"/>
            <w:sz w:val="24"/>
            <w:szCs w:val="24"/>
            <w:rtl/>
            <w:lang w:bidi="fa-IR"/>
            <w:rPrChange w:id="37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EF4137" w:rsidRPr="00EF4137">
          <w:rPr>
            <w:rFonts w:cs="B Yagut" w:hint="eastAsia"/>
            <w:sz w:val="24"/>
            <w:szCs w:val="24"/>
            <w:rtl/>
            <w:lang w:bidi="fa-IR"/>
            <w:rPrChange w:id="37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ل</w:t>
        </w:r>
      </w:ins>
      <w:r w:rsidR="00E2498E" w:rsidRPr="00EF4137">
        <w:rPr>
          <w:rFonts w:cs="B Yagut"/>
          <w:sz w:val="24"/>
          <w:szCs w:val="24"/>
          <w:rtl/>
          <w:lang w:bidi="fa-IR"/>
          <w:rPrChange w:id="3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ماه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3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3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E2498E" w:rsidRPr="00EF4137">
        <w:rPr>
          <w:rFonts w:cs="B Yagut"/>
          <w:sz w:val="24"/>
          <w:szCs w:val="24"/>
          <w:rtl/>
          <w:lang w:bidi="fa-IR"/>
          <w:rPrChange w:id="3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فرا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3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3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</w:t>
      </w:r>
      <w:r w:rsidR="00E2498E" w:rsidRPr="00EF4137">
        <w:rPr>
          <w:rFonts w:cs="B Yagut"/>
          <w:sz w:val="24"/>
          <w:szCs w:val="24"/>
          <w:rtl/>
          <w:lang w:bidi="fa-IR"/>
          <w:rPrChange w:id="3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مهندس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3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/>
          <w:sz w:val="24"/>
          <w:szCs w:val="24"/>
          <w:rtl/>
          <w:lang w:bidi="fa-IR"/>
          <w:rPrChange w:id="3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ژنت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3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3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E2498E" w:rsidRPr="00EF4137">
        <w:rPr>
          <w:rFonts w:cs="B Yagut"/>
          <w:sz w:val="24"/>
          <w:szCs w:val="24"/>
          <w:rtl/>
          <w:lang w:bidi="fa-IR"/>
          <w:rPrChange w:id="3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واقع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3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3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ات</w:t>
      </w:r>
      <w:r w:rsidR="00E2498E" w:rsidRPr="00EF4137">
        <w:rPr>
          <w:rFonts w:cs="B Yagut"/>
          <w:sz w:val="24"/>
          <w:szCs w:val="24"/>
          <w:rtl/>
          <w:lang w:bidi="fa-IR"/>
          <w:rPrChange w:id="3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اقتصاد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3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/>
          <w:sz w:val="24"/>
          <w:szCs w:val="24"/>
          <w:rtl/>
          <w:lang w:bidi="fa-IR"/>
          <w:rPrChange w:id="3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پس استفاده از کشا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3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ورز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3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/>
          <w:sz w:val="24"/>
          <w:szCs w:val="24"/>
          <w:rtl/>
          <w:lang w:bidi="fa-IR"/>
          <w:rPrChange w:id="3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3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تجار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3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3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825AF6" w:rsidRPr="00EF4137">
        <w:rPr>
          <w:rFonts w:cs="B Yagut"/>
          <w:sz w:val="24"/>
          <w:szCs w:val="24"/>
          <w:rtl/>
          <w:lang w:bidi="fa-IR"/>
          <w:rPrChange w:id="3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3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3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3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25AF6" w:rsidRPr="00EF4137">
        <w:rPr>
          <w:rFonts w:cs="B Yagut"/>
          <w:sz w:val="24"/>
          <w:szCs w:val="24"/>
          <w:rtl/>
          <w:lang w:bidi="fa-IR"/>
          <w:rPrChange w:id="4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4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نوع</w:t>
      </w:r>
      <w:r w:rsidR="00825AF6" w:rsidRPr="00EF4137">
        <w:rPr>
          <w:rFonts w:cs="B Yagut"/>
          <w:sz w:val="24"/>
          <w:szCs w:val="24"/>
          <w:rtl/>
          <w:lang w:bidi="fa-IR"/>
          <w:rPrChange w:id="4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4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سوء</w:t>
      </w:r>
      <w:r w:rsidR="00825AF6" w:rsidRPr="00EF4137">
        <w:rPr>
          <w:rFonts w:cs="B Yagut"/>
          <w:sz w:val="24"/>
          <w:szCs w:val="24"/>
          <w:rtl/>
          <w:lang w:bidi="fa-IR"/>
          <w:rPrChange w:id="4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4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استفاده‌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4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del w:id="407" w:author="ET" w:date="2021-08-21T22:56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40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E2498E" w:rsidRPr="00EF4137">
        <w:rPr>
          <w:rFonts w:cs="B Yagut"/>
          <w:sz w:val="24"/>
          <w:szCs w:val="24"/>
          <w:rtl/>
          <w:lang w:bidi="fa-IR"/>
          <w:rPrChange w:id="4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کج</w:t>
      </w:r>
      <w:ins w:id="410" w:author="ET" w:date="2021-08-21T22:56:00Z">
        <w:r w:rsidR="00680EE0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E2498E" w:rsidRPr="00EF4137">
        <w:rPr>
          <w:rFonts w:cs="B Yagut" w:hint="eastAsia"/>
          <w:sz w:val="24"/>
          <w:szCs w:val="24"/>
          <w:rtl/>
          <w:lang w:bidi="fa-IR"/>
          <w:rPrChange w:id="4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41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lang w:bidi="fa-IR"/>
          <w:rPrChange w:id="41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4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4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/>
          <w:sz w:val="24"/>
          <w:szCs w:val="24"/>
          <w:rtl/>
          <w:lang w:bidi="fa-IR"/>
          <w:rPrChange w:id="4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417" w:author="ET" w:date="2021-08-21T22:56:00Z">
        <w:r w:rsidR="00E2498E" w:rsidRPr="00680EE0" w:rsidDel="00680EE0">
          <w:rPr>
            <w:rFonts w:cs="B Yagut" w:hint="eastAsia"/>
            <w:sz w:val="24"/>
            <w:szCs w:val="24"/>
            <w:highlight w:val="cyan"/>
            <w:rtl/>
            <w:lang w:bidi="fa-IR"/>
            <w:rPrChange w:id="418" w:author="ET" w:date="2021-08-21T22:58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قابل</w:delText>
        </w:r>
        <w:r w:rsidR="00E2498E" w:rsidRPr="00680EE0" w:rsidDel="00680EE0">
          <w:rPr>
            <w:rFonts w:cs="B Yagut"/>
            <w:sz w:val="24"/>
            <w:szCs w:val="24"/>
            <w:highlight w:val="cyan"/>
            <w:rtl/>
            <w:lang w:bidi="fa-IR"/>
            <w:rPrChange w:id="419" w:author="ET" w:date="2021-08-21T22:58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E2498E" w:rsidRPr="00680EE0" w:rsidDel="00680EE0">
          <w:rPr>
            <w:rFonts w:cs="B Yagut" w:hint="eastAsia"/>
            <w:sz w:val="24"/>
            <w:szCs w:val="24"/>
            <w:highlight w:val="cyan"/>
            <w:rtl/>
            <w:lang w:bidi="fa-IR"/>
            <w:rPrChange w:id="420" w:author="ET" w:date="2021-08-21T22:58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اجتناب</w:delText>
        </w:r>
        <w:r w:rsidR="00E2498E" w:rsidRPr="00680EE0" w:rsidDel="00680EE0">
          <w:rPr>
            <w:rFonts w:cs="B Yagut" w:hint="cs"/>
            <w:sz w:val="24"/>
            <w:szCs w:val="24"/>
            <w:highlight w:val="cyan"/>
            <w:rtl/>
            <w:lang w:bidi="fa-IR"/>
            <w:rPrChange w:id="421" w:author="ET" w:date="2021-08-21T22:58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422" w:author="ET" w:date="2021-08-21T22:56:00Z">
        <w:r w:rsidR="00680EE0" w:rsidRPr="00680EE0">
          <w:rPr>
            <w:rFonts w:cs="B Yagut" w:hint="eastAsia"/>
            <w:sz w:val="24"/>
            <w:szCs w:val="24"/>
            <w:highlight w:val="cyan"/>
            <w:rtl/>
            <w:lang w:bidi="fa-IR"/>
            <w:rPrChange w:id="423" w:author="ET" w:date="2021-08-21T22:58:00Z">
              <w:rPr>
                <w:rFonts w:cs="B Yagut" w:hint="eastAsia"/>
                <w:sz w:val="24"/>
                <w:szCs w:val="24"/>
                <w:rtl/>
                <w:lang w:bidi="fa-IR"/>
              </w:rPr>
            </w:rPrChange>
          </w:rPr>
          <w:t>اجتناب‌ناپذ</w:t>
        </w:r>
        <w:r w:rsidR="00680EE0" w:rsidRPr="00680EE0">
          <w:rPr>
            <w:rFonts w:cs="B Yagut" w:hint="cs"/>
            <w:sz w:val="24"/>
            <w:szCs w:val="24"/>
            <w:highlight w:val="cyan"/>
            <w:rtl/>
            <w:lang w:bidi="fa-IR"/>
            <w:rPrChange w:id="424" w:author="ET" w:date="2021-08-21T22:58:00Z">
              <w:rPr>
                <w:rFonts w:cs="B Yagut" w:hint="cs"/>
                <w:sz w:val="24"/>
                <w:szCs w:val="24"/>
                <w:rtl/>
                <w:lang w:bidi="fa-IR"/>
              </w:rPr>
            </w:rPrChange>
          </w:rPr>
          <w:t>ی</w:t>
        </w:r>
        <w:r w:rsidR="00680EE0" w:rsidRPr="00680EE0">
          <w:rPr>
            <w:rFonts w:cs="B Yagut" w:hint="eastAsia"/>
            <w:sz w:val="24"/>
            <w:szCs w:val="24"/>
            <w:highlight w:val="cyan"/>
            <w:rtl/>
            <w:lang w:bidi="fa-IR"/>
            <w:rPrChange w:id="425" w:author="ET" w:date="2021-08-21T22:58:00Z">
              <w:rPr>
                <w:rFonts w:cs="B Yagut" w:hint="eastAsia"/>
                <w:sz w:val="24"/>
                <w:szCs w:val="24"/>
                <w:rtl/>
                <w:lang w:bidi="fa-IR"/>
              </w:rPr>
            </w:rPrChange>
          </w:rPr>
          <w:t>ر</w:t>
        </w:r>
        <w:r w:rsidR="00680EE0" w:rsidRPr="00680EE0">
          <w:rPr>
            <w:rFonts w:cs="B Yagut" w:hint="cs"/>
            <w:sz w:val="24"/>
            <w:szCs w:val="24"/>
            <w:highlight w:val="cyan"/>
            <w:rtl/>
            <w:lang w:bidi="fa-IR"/>
            <w:rPrChange w:id="426" w:author="ET" w:date="2021-08-21T22:58:00Z">
              <w:rPr>
                <w:rFonts w:cs="B Yagut" w:hint="cs"/>
                <w:sz w:val="24"/>
                <w:szCs w:val="24"/>
                <w:rtl/>
                <w:lang w:bidi="fa-IR"/>
              </w:rPr>
            </w:rPrChange>
          </w:rPr>
          <w:t>ی</w:t>
        </w:r>
      </w:ins>
      <w:r w:rsidR="00E2498E" w:rsidRPr="00EF4137">
        <w:rPr>
          <w:rFonts w:cs="B Yagut"/>
          <w:sz w:val="24"/>
          <w:szCs w:val="24"/>
          <w:rtl/>
          <w:lang w:bidi="fa-IR"/>
          <w:rPrChange w:id="4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42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4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del w:id="430" w:author="ET" w:date="2021-08-21T22:56:00Z">
        <w:r w:rsidR="00E2498E" w:rsidRPr="00EF4137" w:rsidDel="00680EE0">
          <w:rPr>
            <w:rFonts w:cs="B Yagut" w:hint="eastAsia"/>
            <w:sz w:val="24"/>
            <w:szCs w:val="24"/>
            <w:rtl/>
            <w:lang w:bidi="fa-IR"/>
            <w:rPrChange w:id="43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ند</w:delText>
        </w:r>
      </w:del>
      <w:r w:rsidR="00E2498E" w:rsidRPr="00EF4137">
        <w:rPr>
          <w:rFonts w:cs="B Yagut"/>
          <w:sz w:val="24"/>
          <w:szCs w:val="24"/>
          <w:rtl/>
          <w:lang w:bidi="fa-IR"/>
          <w:rPrChange w:id="4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r w:rsidR="00E2498E" w:rsidRPr="00680EE0">
        <w:rPr>
          <w:rFonts w:cs="B Yagut" w:hint="eastAsia"/>
          <w:sz w:val="24"/>
          <w:szCs w:val="24"/>
          <w:highlight w:val="cyan"/>
          <w:rtl/>
          <w:lang w:bidi="fa-IR"/>
          <w:rPrChange w:id="433" w:author="ET" w:date="2021-08-21T22:58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بتوان</w:t>
      </w:r>
      <w:r w:rsidR="00E2498E" w:rsidRPr="00EF4137">
        <w:rPr>
          <w:rFonts w:cs="B Yagut"/>
          <w:sz w:val="24"/>
          <w:szCs w:val="24"/>
          <w:rtl/>
          <w:lang w:bidi="fa-IR"/>
          <w:rPrChange w:id="4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مس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4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4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E2498E" w:rsidRPr="00EF4137">
        <w:rPr>
          <w:rFonts w:cs="B Yagut"/>
          <w:sz w:val="24"/>
          <w:szCs w:val="24"/>
          <w:rtl/>
          <w:lang w:bidi="fa-IR"/>
          <w:rPrChange w:id="4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4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4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E2498E" w:rsidRPr="00EF4137">
        <w:rPr>
          <w:rFonts w:cs="B Yagut"/>
          <w:sz w:val="24"/>
          <w:szCs w:val="24"/>
          <w:rtl/>
          <w:lang w:bidi="fa-IR"/>
          <w:rPrChange w:id="4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تجارت حذف </w:t>
      </w:r>
      <w:r w:rsidRPr="00EF4137">
        <w:rPr>
          <w:rFonts w:cs="B Yagut" w:hint="eastAsia"/>
          <w:sz w:val="24"/>
          <w:szCs w:val="24"/>
          <w:rtl/>
          <w:lang w:bidi="fa-IR"/>
          <w:rPrChange w:id="4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کرد،</w:t>
      </w:r>
      <w:r w:rsidR="00E2498E" w:rsidRPr="00EF4137">
        <w:rPr>
          <w:rFonts w:cs="B Yagut"/>
          <w:sz w:val="24"/>
          <w:szCs w:val="24"/>
          <w:rtl/>
          <w:lang w:bidi="fa-IR"/>
          <w:rPrChange w:id="4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بلکه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4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825AF6" w:rsidRPr="00EF4137">
        <w:rPr>
          <w:rFonts w:cs="B Yagut"/>
          <w:sz w:val="24"/>
          <w:szCs w:val="24"/>
          <w:rtl/>
          <w:lang w:bidi="fa-IR"/>
          <w:rPrChange w:id="4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4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اشکال</w:t>
      </w:r>
      <w:r w:rsidR="00E2498E" w:rsidRPr="00EF4137">
        <w:rPr>
          <w:rFonts w:cs="B Yagut"/>
          <w:sz w:val="24"/>
          <w:szCs w:val="24"/>
          <w:rtl/>
          <w:lang w:bidi="fa-IR"/>
          <w:rPrChange w:id="4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ذات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4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/>
          <w:sz w:val="24"/>
          <w:szCs w:val="24"/>
          <w:rtl/>
          <w:lang w:bidi="fa-IR"/>
          <w:rPrChange w:id="4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ضرور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44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/>
          <w:sz w:val="24"/>
          <w:szCs w:val="24"/>
          <w:rtl/>
          <w:lang w:bidi="fa-IR"/>
          <w:rPrChange w:id="4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برا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45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/>
          <w:sz w:val="24"/>
          <w:szCs w:val="24"/>
          <w:rtl/>
          <w:lang w:bidi="fa-IR"/>
          <w:rPrChange w:id="4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بقا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4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/>
          <w:sz w:val="24"/>
          <w:szCs w:val="24"/>
          <w:rtl/>
          <w:lang w:bidi="fa-IR"/>
          <w:rPrChange w:id="4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45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4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E2498E" w:rsidRPr="00EF4137">
        <w:rPr>
          <w:rFonts w:cs="B Yagut"/>
          <w:sz w:val="24"/>
          <w:szCs w:val="24"/>
          <w:rtl/>
          <w:lang w:bidi="fa-IR"/>
          <w:rPrChange w:id="4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تجارت </w:t>
      </w:r>
      <w:del w:id="458" w:author="ET" w:date="2021-08-21T22:57:00Z">
        <w:r w:rsidR="00E2498E" w:rsidRPr="00EF4137" w:rsidDel="00680EE0">
          <w:rPr>
            <w:rFonts w:cs="B Yagut" w:hint="eastAsia"/>
            <w:sz w:val="24"/>
            <w:szCs w:val="24"/>
            <w:rtl/>
            <w:lang w:bidi="fa-IR"/>
            <w:rPrChange w:id="45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Pr="00EF4137" w:rsidDel="00680EE0">
          <w:rPr>
            <w:rFonts w:cs="B Yagut" w:hint="cs"/>
            <w:sz w:val="24"/>
            <w:szCs w:val="24"/>
            <w:rtl/>
            <w:lang w:bidi="fa-IR"/>
            <w:rPrChange w:id="46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25AF6" w:rsidRPr="00EF4137" w:rsidDel="00680EE0">
          <w:rPr>
            <w:rFonts w:cs="B Yagut" w:hint="eastAsia"/>
            <w:sz w:val="24"/>
            <w:szCs w:val="24"/>
            <w:lang w:bidi="fa-IR"/>
            <w:rPrChange w:id="461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46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باشند</w:delText>
        </w:r>
      </w:del>
      <w:ins w:id="463" w:author="ET" w:date="2021-08-21T22:57:00Z">
        <w:r w:rsidR="00680EE0">
          <w:rPr>
            <w:rFonts w:cs="B Yagut" w:hint="cs"/>
            <w:sz w:val="24"/>
            <w:szCs w:val="24"/>
            <w:rtl/>
            <w:lang w:bidi="fa-IR"/>
          </w:rPr>
          <w:t>است</w:t>
        </w:r>
      </w:ins>
      <w:r w:rsidRPr="00EF4137">
        <w:rPr>
          <w:rFonts w:cs="B Yagut"/>
          <w:sz w:val="24"/>
          <w:szCs w:val="24"/>
          <w:rtl/>
          <w:lang w:bidi="fa-IR"/>
          <w:rPrChange w:id="4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465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46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467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46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4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متوجه</w:t>
      </w:r>
      <w:r w:rsidRPr="00EF4137">
        <w:rPr>
          <w:rFonts w:cs="B Yagut"/>
          <w:sz w:val="24"/>
          <w:szCs w:val="24"/>
          <w:rtl/>
          <w:lang w:bidi="fa-IR"/>
          <w:rPrChange w:id="4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شديم</w:t>
      </w:r>
      <w:r w:rsidRPr="00EF4137">
        <w:rPr>
          <w:rFonts w:cs="B Yagut"/>
          <w:sz w:val="24"/>
          <w:szCs w:val="24"/>
          <w:rtl/>
          <w:lang w:bidi="fa-IR"/>
          <w:rPrChange w:id="4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ins w:id="474" w:author="ET" w:date="2021-08-21T22:57:00Z">
        <w:r w:rsidR="00680EE0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4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اگر شرکت</w:t>
      </w:r>
      <w:r w:rsidR="00825AF6" w:rsidRPr="00EF4137">
        <w:rPr>
          <w:rFonts w:cs="B Yagut" w:hint="eastAsia"/>
          <w:sz w:val="24"/>
          <w:szCs w:val="24"/>
          <w:lang w:bidi="fa-IR"/>
          <w:rPrChange w:id="47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4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4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4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توليد </w:t>
      </w:r>
      <w:del w:id="480" w:author="ET" w:date="2021-08-21T22:57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48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کننده</w:delText>
        </w:r>
        <w:r w:rsidR="00E2498E" w:rsidRPr="00EF4137" w:rsidDel="00680EE0">
          <w:rPr>
            <w:rFonts w:cs="B Yagut"/>
            <w:sz w:val="24"/>
            <w:szCs w:val="24"/>
            <w:rtl/>
            <w:lang w:bidi="fa-IR"/>
            <w:rPrChange w:id="48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83" w:author="ET" w:date="2021-08-21T22:57:00Z">
        <w:r w:rsidR="00680EE0" w:rsidRPr="00EF4137">
          <w:rPr>
            <w:rFonts w:cs="B Yagut" w:hint="eastAsia"/>
            <w:sz w:val="24"/>
            <w:szCs w:val="24"/>
            <w:rtl/>
            <w:lang w:bidi="fa-IR"/>
            <w:rPrChange w:id="48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کنند</w:t>
        </w:r>
        <w:r w:rsidR="00680EE0">
          <w:rPr>
            <w:rFonts w:cs="B Yagut" w:hint="cs"/>
            <w:sz w:val="24"/>
            <w:szCs w:val="24"/>
            <w:rtl/>
            <w:lang w:bidi="fa-IR"/>
          </w:rPr>
          <w:t>ة</w:t>
        </w:r>
        <w:r w:rsidR="00680EE0" w:rsidRPr="00EF4137">
          <w:rPr>
            <w:rFonts w:cs="B Yagut"/>
            <w:sz w:val="24"/>
            <w:szCs w:val="24"/>
            <w:rtl/>
            <w:lang w:bidi="fa-IR"/>
            <w:rPrChange w:id="48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E2498E" w:rsidRPr="00EF4137">
        <w:rPr>
          <w:rFonts w:cs="B Yagut" w:hint="eastAsia"/>
          <w:sz w:val="24"/>
          <w:szCs w:val="24"/>
          <w:rtl/>
          <w:lang w:bidi="fa-IR"/>
          <w:rPrChange w:id="4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4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/>
          <w:sz w:val="24"/>
          <w:szCs w:val="24"/>
          <w:rtl/>
          <w:lang w:bidi="fa-IR"/>
          <w:rPrChange w:id="4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مهندس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4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/>
          <w:sz w:val="24"/>
          <w:szCs w:val="24"/>
          <w:rtl/>
          <w:lang w:bidi="fa-IR"/>
          <w:rPrChange w:id="4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ژنت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4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4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4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/>
          <w:sz w:val="24"/>
          <w:szCs w:val="24"/>
          <w:rtl/>
          <w:lang w:bidi="fa-IR"/>
          <w:rPrChange w:id="4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نهادها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4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/>
          <w:sz w:val="24"/>
          <w:szCs w:val="24"/>
          <w:rtl/>
          <w:lang w:bidi="fa-IR"/>
          <w:rPrChange w:id="4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دولت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4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/>
          <w:sz w:val="24"/>
          <w:szCs w:val="24"/>
          <w:rtl/>
          <w:lang w:bidi="fa-IR"/>
          <w:rPrChange w:id="4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با</w:t>
      </w:r>
      <w:r w:rsidR="00E2498E" w:rsidRPr="00EF4137">
        <w:rPr>
          <w:rFonts w:cs="B Yagut" w:hint="cs"/>
          <w:sz w:val="24"/>
          <w:szCs w:val="24"/>
          <w:rtl/>
          <w:lang w:bidi="fa-IR"/>
          <w:rPrChange w:id="49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498E" w:rsidRPr="00EF4137">
        <w:rPr>
          <w:rFonts w:cs="B Yagut" w:hint="eastAsia"/>
          <w:sz w:val="24"/>
          <w:szCs w:val="24"/>
          <w:rtl/>
          <w:lang w:bidi="fa-IR"/>
          <w:rPrChange w:id="5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E2498E" w:rsidRPr="00EF4137">
        <w:rPr>
          <w:rFonts w:cs="B Yagut"/>
          <w:sz w:val="24"/>
          <w:szCs w:val="24"/>
          <w:rtl/>
          <w:lang w:bidi="fa-IR"/>
          <w:rPrChange w:id="5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502" w:author="ET" w:date="2021-08-21T22:57:00Z">
        <w:r w:rsidR="00A90622" w:rsidRPr="00EF4137" w:rsidDel="00680EE0">
          <w:rPr>
            <w:rFonts w:cs="B Yagut" w:hint="eastAsia"/>
            <w:sz w:val="24"/>
            <w:szCs w:val="24"/>
            <w:rtl/>
            <w:lang w:bidi="fa-IR"/>
            <w:rPrChange w:id="50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رو</w:delText>
        </w:r>
        <w:r w:rsidR="00A90622" w:rsidRPr="00EF4137" w:rsidDel="00680EE0">
          <w:rPr>
            <w:rFonts w:cs="B Yagut" w:hint="cs"/>
            <w:sz w:val="24"/>
            <w:szCs w:val="24"/>
            <w:rtl/>
            <w:lang w:bidi="fa-IR"/>
            <w:rPrChange w:id="50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90622" w:rsidRPr="00EF4137" w:rsidDel="00680EE0">
          <w:rPr>
            <w:rFonts w:cs="B Yagut"/>
            <w:sz w:val="24"/>
            <w:szCs w:val="24"/>
            <w:rtl/>
            <w:lang w:bidi="fa-IR"/>
            <w:rPrChange w:id="50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06" w:author="ET" w:date="2021-08-21T22:57:00Z">
        <w:r w:rsidR="00680EE0">
          <w:rPr>
            <w:rFonts w:cs="B Yagut" w:hint="cs"/>
            <w:sz w:val="24"/>
            <w:szCs w:val="24"/>
            <w:rtl/>
            <w:lang w:bidi="fa-IR"/>
          </w:rPr>
          <w:t>دربارة</w:t>
        </w:r>
        <w:r w:rsidR="00680EE0" w:rsidRPr="00EF4137">
          <w:rPr>
            <w:rFonts w:cs="B Yagut"/>
            <w:sz w:val="24"/>
            <w:szCs w:val="24"/>
            <w:rtl/>
            <w:lang w:bidi="fa-IR"/>
            <w:rPrChange w:id="50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90622" w:rsidRPr="00EF4137">
        <w:rPr>
          <w:rFonts w:cs="B Yagut" w:hint="eastAsia"/>
          <w:sz w:val="24"/>
          <w:szCs w:val="24"/>
          <w:rtl/>
          <w:lang w:bidi="fa-IR"/>
          <w:rPrChange w:id="5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A90622" w:rsidRPr="00EF4137">
        <w:rPr>
          <w:rFonts w:cs="B Yagut" w:hint="cs"/>
          <w:sz w:val="24"/>
          <w:szCs w:val="24"/>
          <w:rtl/>
          <w:lang w:bidi="fa-IR"/>
          <w:rPrChange w:id="5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90622" w:rsidRPr="00EF4137">
        <w:rPr>
          <w:rFonts w:cs="B Yagut" w:hint="eastAsia"/>
          <w:sz w:val="24"/>
          <w:szCs w:val="24"/>
          <w:rtl/>
          <w:lang w:bidi="fa-IR"/>
          <w:rPrChange w:id="5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A90622" w:rsidRPr="00EF4137">
        <w:rPr>
          <w:rFonts w:cs="B Yagut"/>
          <w:sz w:val="24"/>
          <w:szCs w:val="24"/>
          <w:rtl/>
          <w:lang w:bidi="fa-IR"/>
          <w:rPrChange w:id="5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90622" w:rsidRPr="00EF4137">
        <w:rPr>
          <w:rFonts w:cs="B Yagut" w:hint="eastAsia"/>
          <w:sz w:val="24"/>
          <w:szCs w:val="24"/>
          <w:rtl/>
          <w:lang w:bidi="fa-IR"/>
          <w:rPrChange w:id="5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</w:t>
      </w:r>
      <w:r w:rsidR="00A90622" w:rsidRPr="00EF4137">
        <w:rPr>
          <w:rFonts w:cs="B Yagut"/>
          <w:sz w:val="24"/>
          <w:szCs w:val="24"/>
          <w:rtl/>
          <w:lang w:bidi="fa-IR"/>
          <w:rPrChange w:id="5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90622" w:rsidRPr="00EF4137">
        <w:rPr>
          <w:rFonts w:cs="B Yagut" w:hint="eastAsia"/>
          <w:sz w:val="24"/>
          <w:szCs w:val="24"/>
          <w:rtl/>
          <w:lang w:bidi="fa-IR"/>
          <w:rPrChange w:id="5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مقررات</w:t>
      </w:r>
      <w:del w:id="515" w:author="ET" w:date="2021-08-21T22:57:00Z">
        <w:r w:rsidR="00A90622" w:rsidRPr="00EF4137" w:rsidDel="00680EE0">
          <w:rPr>
            <w:rFonts w:cs="B Yagut" w:hint="cs"/>
            <w:sz w:val="24"/>
            <w:szCs w:val="24"/>
            <w:rtl/>
            <w:lang w:bidi="fa-IR"/>
            <w:rPrChange w:id="51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="00A90622" w:rsidRPr="00EF4137">
        <w:rPr>
          <w:rFonts w:cs="B Yagut"/>
          <w:sz w:val="24"/>
          <w:szCs w:val="24"/>
          <w:rtl/>
          <w:lang w:bidi="fa-IR"/>
          <w:rPrChange w:id="5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وضع کنند</w:t>
      </w:r>
      <w:del w:id="518" w:author="ET" w:date="2021-08-21T22:58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51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A90622" w:rsidRPr="00EF4137">
        <w:rPr>
          <w:rFonts w:cs="B Yagut"/>
          <w:sz w:val="24"/>
          <w:szCs w:val="24"/>
          <w:rtl/>
          <w:lang w:bidi="fa-IR"/>
          <w:rPrChange w:id="5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عملاً از علوم معقول و منطق</w:t>
      </w:r>
      <w:r w:rsidR="00A90622" w:rsidRPr="00EF4137">
        <w:rPr>
          <w:rFonts w:cs="B Yagut" w:hint="cs"/>
          <w:sz w:val="24"/>
          <w:szCs w:val="24"/>
          <w:rtl/>
          <w:lang w:bidi="fa-IR"/>
          <w:rPrChange w:id="52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90622" w:rsidRPr="00EF4137">
        <w:rPr>
          <w:rFonts w:cs="B Yagut"/>
          <w:sz w:val="24"/>
          <w:szCs w:val="24"/>
          <w:rtl/>
          <w:lang w:bidi="fa-IR"/>
          <w:rPrChange w:id="5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</w:t>
      </w:r>
      <w:r w:rsidR="00A90622" w:rsidRPr="00EF4137">
        <w:rPr>
          <w:rFonts w:cs="B Yagut" w:hint="cs"/>
          <w:sz w:val="24"/>
          <w:szCs w:val="24"/>
          <w:rtl/>
          <w:lang w:bidi="fa-IR"/>
          <w:rPrChange w:id="5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90622" w:rsidRPr="00EF4137">
        <w:rPr>
          <w:rFonts w:cs="B Yagut" w:hint="eastAsia"/>
          <w:sz w:val="24"/>
          <w:szCs w:val="24"/>
          <w:rtl/>
          <w:lang w:bidi="fa-IR"/>
          <w:rPrChange w:id="5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</w:t>
      </w:r>
      <w:r w:rsidR="00A90622" w:rsidRPr="00EF4137">
        <w:rPr>
          <w:rFonts w:cs="B Yagut" w:hint="cs"/>
          <w:sz w:val="24"/>
          <w:szCs w:val="24"/>
          <w:rtl/>
          <w:lang w:bidi="fa-IR"/>
          <w:rPrChange w:id="52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90622" w:rsidRPr="00EF4137">
        <w:rPr>
          <w:rFonts w:cs="B Yagut"/>
          <w:sz w:val="24"/>
          <w:szCs w:val="24"/>
          <w:rtl/>
          <w:lang w:bidi="fa-IR"/>
          <w:rPrChange w:id="5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</w:t>
      </w:r>
      <w:r w:rsidR="00A90622" w:rsidRPr="00EF4137">
        <w:rPr>
          <w:rFonts w:cs="B Yagut" w:hint="cs"/>
          <w:sz w:val="24"/>
          <w:szCs w:val="24"/>
          <w:rtl/>
          <w:lang w:bidi="fa-IR"/>
          <w:rPrChange w:id="5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lang w:bidi="fa-IR"/>
          <w:rPrChange w:id="52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A90622" w:rsidRPr="00EF4137">
        <w:rPr>
          <w:rFonts w:cs="B Yagut" w:hint="eastAsia"/>
          <w:sz w:val="24"/>
          <w:szCs w:val="24"/>
          <w:rtl/>
          <w:lang w:bidi="fa-IR"/>
          <w:rPrChange w:id="5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کردند</w:t>
      </w:r>
      <w:r w:rsidR="00A90622" w:rsidRPr="00EF4137">
        <w:rPr>
          <w:rFonts w:cs="B Yagut"/>
          <w:sz w:val="24"/>
          <w:szCs w:val="24"/>
          <w:rtl/>
          <w:lang w:bidi="fa-IR"/>
          <w:rPrChange w:id="5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به قانون پا</w:t>
      </w:r>
      <w:r w:rsidR="00A90622" w:rsidRPr="00EF4137">
        <w:rPr>
          <w:rFonts w:cs="B Yagut" w:hint="cs"/>
          <w:sz w:val="24"/>
          <w:szCs w:val="24"/>
          <w:rtl/>
          <w:lang w:bidi="fa-IR"/>
          <w:rPrChange w:id="5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90622" w:rsidRPr="00EF4137">
        <w:rPr>
          <w:rFonts w:cs="B Yagut" w:hint="eastAsia"/>
          <w:sz w:val="24"/>
          <w:szCs w:val="24"/>
          <w:rtl/>
          <w:lang w:bidi="fa-IR"/>
          <w:rPrChange w:id="5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بند</w:t>
      </w:r>
      <w:r w:rsidR="00A90622" w:rsidRPr="00EF4137">
        <w:rPr>
          <w:rFonts w:cs="B Yagut"/>
          <w:sz w:val="24"/>
          <w:szCs w:val="24"/>
          <w:rtl/>
          <w:lang w:bidi="fa-IR"/>
          <w:rPrChange w:id="5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بودند و </w:t>
      </w:r>
      <w:r w:rsidRPr="00EF4137">
        <w:rPr>
          <w:rFonts w:cs="B Yagut" w:hint="eastAsia"/>
          <w:sz w:val="24"/>
          <w:szCs w:val="24"/>
          <w:rtl/>
          <w:lang w:bidi="fa-IR"/>
          <w:rPrChange w:id="5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همواره</w:t>
      </w:r>
      <w:r w:rsidR="00825AF6" w:rsidRPr="00EF4137">
        <w:rPr>
          <w:rFonts w:cs="B Yagut"/>
          <w:sz w:val="24"/>
          <w:szCs w:val="24"/>
          <w:rtl/>
          <w:lang w:bidi="fa-IR"/>
          <w:rPrChange w:id="5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53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5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825AF6" w:rsidRPr="00EF4137">
        <w:rPr>
          <w:rFonts w:cs="B Yagut"/>
          <w:sz w:val="24"/>
          <w:szCs w:val="24"/>
          <w:rtl/>
          <w:lang w:bidi="fa-IR"/>
          <w:rPrChange w:id="5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حقا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5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5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="00825AF6" w:rsidRPr="00EF4137">
        <w:rPr>
          <w:rFonts w:cs="B Yagut"/>
          <w:sz w:val="24"/>
          <w:szCs w:val="24"/>
          <w:rtl/>
          <w:lang w:bidi="fa-IR"/>
          <w:rPrChange w:id="5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م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5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A90622" w:rsidRPr="00EF4137">
        <w:rPr>
          <w:rFonts w:cs="B Yagut" w:hint="eastAsia"/>
          <w:sz w:val="24"/>
          <w:szCs w:val="24"/>
          <w:rtl/>
          <w:lang w:bidi="fa-IR"/>
          <w:rPrChange w:id="5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گفتند</w:t>
      </w:r>
      <w:r w:rsidRPr="00EF4137">
        <w:rPr>
          <w:rFonts w:cs="B Yagut" w:hint="eastAsia"/>
          <w:sz w:val="24"/>
          <w:szCs w:val="24"/>
          <w:rtl/>
          <w:lang w:bidi="fa-IR"/>
          <w:rPrChange w:id="5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A90622" w:rsidRPr="00EF4137">
        <w:rPr>
          <w:rFonts w:cs="B Yagut"/>
          <w:sz w:val="24"/>
          <w:szCs w:val="24"/>
          <w:rtl/>
          <w:lang w:bidi="fa-IR"/>
          <w:rPrChange w:id="5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کل ا</w:t>
      </w:r>
      <w:r w:rsidR="00A90622" w:rsidRPr="00EF4137">
        <w:rPr>
          <w:rFonts w:cs="B Yagut" w:hint="cs"/>
          <w:sz w:val="24"/>
          <w:szCs w:val="24"/>
          <w:rtl/>
          <w:lang w:bidi="fa-IR"/>
          <w:rPrChange w:id="5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90622" w:rsidRPr="00EF4137">
        <w:rPr>
          <w:rFonts w:cs="B Yagut" w:hint="eastAsia"/>
          <w:sz w:val="24"/>
          <w:szCs w:val="24"/>
          <w:rtl/>
          <w:lang w:bidi="fa-IR"/>
          <w:rPrChange w:id="5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A90622" w:rsidRPr="00EF4137">
        <w:rPr>
          <w:rFonts w:cs="B Yagut"/>
          <w:sz w:val="24"/>
          <w:szCs w:val="24"/>
          <w:rtl/>
          <w:lang w:bidi="fa-IR"/>
          <w:rPrChange w:id="5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تجارت</w:t>
      </w:r>
      <w:r w:rsidR="00825AF6" w:rsidRPr="00EF4137">
        <w:rPr>
          <w:rFonts w:cs="B Yagut"/>
          <w:sz w:val="24"/>
          <w:szCs w:val="24"/>
          <w:rtl/>
          <w:lang w:bidi="fa-IR"/>
          <w:rPrChange w:id="5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خ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55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5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5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/>
          <w:sz w:val="24"/>
          <w:szCs w:val="24"/>
          <w:rtl/>
          <w:lang w:bidi="fa-IR"/>
          <w:rPrChange w:id="5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سر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5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5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</w:t>
      </w:r>
      <w:r w:rsidR="00825AF6" w:rsidRPr="00EF4137">
        <w:rPr>
          <w:rFonts w:cs="B Yagut"/>
          <w:sz w:val="24"/>
          <w:szCs w:val="24"/>
          <w:rtl/>
          <w:lang w:bidi="fa-IR"/>
          <w:rPrChange w:id="5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فروم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55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A90622" w:rsidRPr="00EF4137">
        <w:rPr>
          <w:rFonts w:cs="B Yagut" w:hint="eastAsia"/>
          <w:sz w:val="24"/>
          <w:szCs w:val="24"/>
          <w:rtl/>
          <w:lang w:bidi="fa-IR"/>
          <w:rPrChange w:id="5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پاش</w:t>
      </w:r>
      <w:r w:rsidR="00A90622" w:rsidRPr="00EF4137">
        <w:rPr>
          <w:rFonts w:cs="B Yagut" w:hint="cs"/>
          <w:sz w:val="24"/>
          <w:szCs w:val="24"/>
          <w:rtl/>
          <w:lang w:bidi="fa-IR"/>
          <w:rPrChange w:id="5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90622" w:rsidRPr="00EF4137">
        <w:rPr>
          <w:rFonts w:cs="B Yagut" w:hint="eastAsia"/>
          <w:sz w:val="24"/>
          <w:szCs w:val="24"/>
          <w:rtl/>
          <w:lang w:bidi="fa-IR"/>
          <w:rPrChange w:id="5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A90622" w:rsidRPr="00EF4137">
        <w:rPr>
          <w:rFonts w:cs="B Yagut"/>
          <w:sz w:val="24"/>
          <w:szCs w:val="24"/>
          <w:rtl/>
          <w:lang w:bidi="fa-IR"/>
          <w:rPrChange w:id="5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A90622" w:rsidRPr="00EF4137" w:rsidRDefault="00A90622" w:rsidP="00B666AB">
      <w:pPr>
        <w:bidi/>
        <w:jc w:val="both"/>
        <w:rPr>
          <w:rFonts w:cs="B Yagut"/>
          <w:sz w:val="24"/>
          <w:szCs w:val="24"/>
          <w:rtl/>
          <w:lang w:bidi="fa-IR"/>
          <w:rPrChange w:id="5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</w:pPr>
      <w:r w:rsidRPr="00EF4137">
        <w:rPr>
          <w:rFonts w:cs="B Yagut" w:hint="eastAsia"/>
          <w:sz w:val="24"/>
          <w:szCs w:val="24"/>
          <w:rtl/>
          <w:lang w:bidi="fa-IR"/>
          <w:rPrChange w:id="5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5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فصل </w:t>
      </w:r>
      <w:del w:id="565" w:author="ET" w:date="2021-08-21T22:58:00Z">
        <w:r w:rsidRPr="00EF4137" w:rsidDel="00680EE0">
          <w:rPr>
            <w:rFonts w:cs="B Yagut"/>
            <w:sz w:val="24"/>
            <w:szCs w:val="24"/>
            <w:rtl/>
            <w:lang w:bidi="fa-IR"/>
            <w:rPrChange w:id="56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۱۱ </w:delText>
        </w:r>
      </w:del>
      <w:ins w:id="567" w:author="ET" w:date="2021-08-21T22:58:00Z">
        <w:r w:rsidR="00680EE0">
          <w:rPr>
            <w:rFonts w:cs="B Yagut" w:hint="cs"/>
            <w:sz w:val="24"/>
            <w:szCs w:val="24"/>
            <w:rtl/>
            <w:lang w:bidi="fa-IR"/>
          </w:rPr>
          <w:t>یازدهم</w:t>
        </w:r>
        <w:r w:rsidR="00680EE0" w:rsidRPr="00EF4137">
          <w:rPr>
            <w:rFonts w:cs="B Yagut"/>
            <w:sz w:val="24"/>
            <w:szCs w:val="24"/>
            <w:rtl/>
            <w:lang w:bidi="fa-IR"/>
            <w:rPrChange w:id="56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5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 w:hint="cs"/>
          <w:sz w:val="24"/>
          <w:szCs w:val="24"/>
          <w:rtl/>
          <w:lang w:bidi="fa-IR"/>
          <w:rPrChange w:id="57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5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 w:hint="cs"/>
          <w:sz w:val="24"/>
          <w:szCs w:val="24"/>
          <w:rtl/>
          <w:lang w:bidi="fa-IR"/>
          <w:rPrChange w:id="5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5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/>
          <w:sz w:val="24"/>
          <w:szCs w:val="24"/>
          <w:rtl/>
          <w:lang w:bidi="fa-IR"/>
          <w:rPrChange w:id="5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ins w:id="575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5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5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</w:t>
      </w:r>
      <w:r w:rsidRPr="00EF4137">
        <w:rPr>
          <w:rFonts w:cs="B Yagut" w:hint="cs"/>
          <w:sz w:val="24"/>
          <w:szCs w:val="24"/>
          <w:rtl/>
          <w:lang w:bidi="fa-IR"/>
          <w:rPrChange w:id="5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5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5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علم </w:t>
      </w:r>
      <w:del w:id="581" w:author="ET" w:date="2021-08-21T22:58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58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کامپ</w:delText>
        </w:r>
        <w:r w:rsidRPr="00EF4137" w:rsidDel="00680EE0">
          <w:rPr>
            <w:rFonts w:cs="B Yagut" w:hint="cs"/>
            <w:sz w:val="24"/>
            <w:szCs w:val="24"/>
            <w:rtl/>
            <w:lang w:bidi="fa-IR"/>
            <w:rPrChange w:id="58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58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وتر</w:delText>
        </w:r>
      </w:del>
      <w:ins w:id="585" w:author="ET" w:date="2021-08-21T22:58:00Z">
        <w:r w:rsidR="00680EE0">
          <w:rPr>
            <w:rFonts w:cs="B Yagut" w:hint="cs"/>
            <w:sz w:val="24"/>
            <w:szCs w:val="24"/>
            <w:rtl/>
            <w:lang w:bidi="fa-IR"/>
          </w:rPr>
          <w:t>رایانه</w:t>
        </w:r>
      </w:ins>
      <w:del w:id="586" w:author="ET" w:date="2021-08-21T22:59:00Z">
        <w:r w:rsidR="00BB2077" w:rsidRPr="00EF4137" w:rsidDel="00680EE0">
          <w:rPr>
            <w:rFonts w:cs="B Yagut" w:hint="eastAsia"/>
            <w:sz w:val="24"/>
            <w:szCs w:val="24"/>
            <w:rtl/>
            <w:lang w:bidi="fa-IR"/>
            <w:rPrChange w:id="58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5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89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-</w:t>
        </w:r>
        <w:r w:rsidR="00680EE0" w:rsidRPr="00EF4137">
          <w:rPr>
            <w:rFonts w:cs="B Yagut"/>
            <w:sz w:val="24"/>
            <w:szCs w:val="24"/>
            <w:rtl/>
            <w:lang w:bidi="fa-IR"/>
            <w:rPrChange w:id="59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591" w:author="ET" w:date="2021-08-21T22:59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59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تکن</w:delText>
        </w:r>
        <w:r w:rsidRPr="00EF4137" w:rsidDel="00680EE0">
          <w:rPr>
            <w:rFonts w:cs="B Yagut" w:hint="cs"/>
            <w:sz w:val="24"/>
            <w:szCs w:val="24"/>
            <w:rtl/>
            <w:lang w:bidi="fa-IR"/>
            <w:rPrChange w:id="59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59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</w:delText>
        </w:r>
        <w:r w:rsidRPr="00EF4137" w:rsidDel="00680EE0">
          <w:rPr>
            <w:rFonts w:cs="B Yagut" w:hint="cs"/>
            <w:sz w:val="24"/>
            <w:szCs w:val="24"/>
            <w:rtl/>
            <w:lang w:bidi="fa-IR"/>
            <w:rPrChange w:id="59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59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97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روشی</w:t>
        </w:r>
        <w:r w:rsidR="00680EE0" w:rsidRPr="00EF4137">
          <w:rPr>
            <w:rFonts w:cs="B Yagut"/>
            <w:sz w:val="24"/>
            <w:szCs w:val="24"/>
            <w:rtl/>
            <w:lang w:bidi="fa-IR"/>
            <w:rPrChange w:id="5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5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6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آن </w:t>
      </w:r>
      <w:del w:id="601" w:author="ET" w:date="2021-08-21T22:59:00Z">
        <w:r w:rsidR="00B4073C" w:rsidRPr="00EF4137" w:rsidDel="00680EE0">
          <w:rPr>
            <w:rFonts w:cs="B Yagut" w:hint="eastAsia"/>
            <w:sz w:val="24"/>
            <w:szCs w:val="24"/>
            <w:rtl/>
            <w:lang w:bidi="fa-IR"/>
            <w:rPrChange w:id="60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  <w:r w:rsidR="00B4073C" w:rsidRPr="00EF4137" w:rsidDel="00680EE0">
          <w:rPr>
            <w:rFonts w:cs="B Yagut" w:hint="cs"/>
            <w:sz w:val="24"/>
            <w:szCs w:val="24"/>
            <w:rtl/>
            <w:lang w:bidi="fa-IR"/>
            <w:rPrChange w:id="60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4073C" w:rsidRPr="00EF4137" w:rsidDel="00680EE0">
          <w:rPr>
            <w:rFonts w:cs="B Yagut" w:hint="eastAsia"/>
            <w:sz w:val="24"/>
            <w:szCs w:val="24"/>
            <w:rtl/>
            <w:lang w:bidi="fa-IR"/>
            <w:rPrChange w:id="60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ست</w:delText>
        </w:r>
        <w:r w:rsidR="00B4073C" w:rsidRPr="00EF4137" w:rsidDel="00680EE0">
          <w:rPr>
            <w:rFonts w:cs="B Yagut"/>
            <w:sz w:val="24"/>
            <w:szCs w:val="24"/>
            <w:rtl/>
            <w:lang w:bidi="fa-IR"/>
            <w:rPrChange w:id="60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B4073C" w:rsidRPr="00EF4137" w:rsidDel="00680EE0">
          <w:rPr>
            <w:rFonts w:cs="B Yagut" w:hint="eastAsia"/>
            <w:sz w:val="24"/>
            <w:szCs w:val="24"/>
            <w:rtl/>
            <w:lang w:bidi="fa-IR"/>
            <w:rPrChange w:id="60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مهندس</w:delText>
        </w:r>
        <w:r w:rsidR="00B4073C" w:rsidRPr="00EF4137" w:rsidDel="00680EE0">
          <w:rPr>
            <w:rFonts w:cs="B Yagut" w:hint="cs"/>
            <w:sz w:val="24"/>
            <w:szCs w:val="24"/>
            <w:rtl/>
            <w:lang w:bidi="fa-IR"/>
            <w:rPrChange w:id="60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608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زیست‌مهندسی</w:t>
        </w:r>
      </w:ins>
      <w:r w:rsidRPr="00EF4137">
        <w:rPr>
          <w:rFonts w:cs="B Yagut"/>
          <w:sz w:val="24"/>
          <w:szCs w:val="24"/>
          <w:rtl/>
          <w:lang w:bidi="fa-IR"/>
          <w:rPrChange w:id="6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</w:t>
      </w:r>
      <w:r w:rsidRPr="00EF4137">
        <w:rPr>
          <w:rFonts w:cs="B Yagut" w:hint="cs"/>
          <w:sz w:val="24"/>
          <w:szCs w:val="24"/>
          <w:rtl/>
          <w:lang w:bidi="fa-IR"/>
          <w:rPrChange w:id="61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lang w:bidi="fa-IR"/>
          <w:rPrChange w:id="61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6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گو</w:t>
      </w:r>
      <w:r w:rsidRPr="00EF4137">
        <w:rPr>
          <w:rFonts w:cs="B Yagut" w:hint="cs"/>
          <w:sz w:val="24"/>
          <w:szCs w:val="24"/>
          <w:rtl/>
          <w:lang w:bidi="fa-IR"/>
          <w:rPrChange w:id="6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</w:t>
      </w:r>
      <w:r w:rsidRPr="00EF4137">
        <w:rPr>
          <w:rFonts w:cs="B Yagut"/>
          <w:sz w:val="24"/>
          <w:szCs w:val="24"/>
          <w:rtl/>
          <w:lang w:bidi="fa-IR"/>
          <w:rPrChange w:id="6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عملاً </w:t>
      </w:r>
      <w:del w:id="616" w:author="ET" w:date="2021-08-21T22:59:00Z">
        <w:r w:rsidRPr="00EF4137" w:rsidDel="00680EE0">
          <w:rPr>
            <w:rFonts w:cs="B Yagut" w:hint="cs"/>
            <w:sz w:val="24"/>
            <w:szCs w:val="24"/>
            <w:rtl/>
            <w:lang w:bidi="fa-IR"/>
            <w:rPrChange w:id="61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61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61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62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جور</w:delText>
        </w:r>
      </w:del>
      <w:ins w:id="621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نوعی</w:t>
        </w:r>
      </w:ins>
      <w:r w:rsidRPr="00EF4137">
        <w:rPr>
          <w:rFonts w:cs="B Yagut"/>
          <w:sz w:val="24"/>
          <w:szCs w:val="24"/>
          <w:rtl/>
          <w:lang w:bidi="fa-IR"/>
          <w:rPrChange w:id="6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B7DF6" w:rsidRPr="00EF4137">
        <w:rPr>
          <w:rFonts w:cs="B Yagut" w:hint="eastAsia"/>
          <w:sz w:val="24"/>
          <w:szCs w:val="24"/>
          <w:rtl/>
          <w:lang w:bidi="fa-IR"/>
          <w:rPrChange w:id="6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زيست</w:t>
      </w:r>
      <w:r w:rsidR="008B7DF6" w:rsidRPr="00EF4137">
        <w:rPr>
          <w:rFonts w:cs="B Yagut"/>
          <w:sz w:val="24"/>
          <w:szCs w:val="24"/>
          <w:rtl/>
          <w:lang w:bidi="fa-IR"/>
          <w:rPrChange w:id="6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هک</w:t>
      </w:r>
      <w:r w:rsidRPr="00EF4137">
        <w:rPr>
          <w:rFonts w:cs="B Yagut"/>
          <w:sz w:val="24"/>
          <w:szCs w:val="24"/>
          <w:rtl/>
          <w:lang w:bidi="fa-IR"/>
          <w:rPrChange w:id="6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کردن</w:t>
      </w:r>
      <w:r w:rsidRPr="00EF4137">
        <w:rPr>
          <w:rFonts w:cs="B Yagut"/>
          <w:sz w:val="24"/>
          <w:szCs w:val="24"/>
          <w:rtl/>
          <w:lang w:bidi="fa-IR"/>
          <w:rPrChange w:id="6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/>
          <w:sz w:val="24"/>
          <w:szCs w:val="24"/>
          <w:rtl/>
          <w:lang w:bidi="fa-IR"/>
          <w:rPrChange w:id="6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6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63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ins w:id="636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6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کار</w:t>
      </w:r>
      <w:r w:rsidRPr="00EF4137">
        <w:rPr>
          <w:rFonts w:cs="B Yagut"/>
          <w:sz w:val="24"/>
          <w:szCs w:val="24"/>
          <w:rtl/>
          <w:lang w:bidi="fa-IR"/>
          <w:rPrChange w:id="6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639" w:author="ET" w:date="2021-08-21T22:59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64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641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Pr="00EF4137">
        <w:rPr>
          <w:rFonts w:cs="B Yagut"/>
          <w:sz w:val="24"/>
          <w:szCs w:val="24"/>
          <w:rtl/>
          <w:lang w:bidi="fa-IR"/>
          <w:rPrChange w:id="6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ذات</w:t>
      </w:r>
      <w:r w:rsidRPr="00EF4137">
        <w:rPr>
          <w:rFonts w:cs="B Yagut" w:hint="cs"/>
          <w:sz w:val="24"/>
          <w:szCs w:val="24"/>
          <w:rtl/>
          <w:lang w:bidi="fa-IR"/>
          <w:rPrChange w:id="6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6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6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Pr="00EF4137">
        <w:rPr>
          <w:rFonts w:cs="B Yagut"/>
          <w:sz w:val="24"/>
          <w:szCs w:val="24"/>
          <w:rtl/>
          <w:lang w:bidi="fa-IR"/>
          <w:rPrChange w:id="6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</w:t>
      </w:r>
      <w:r w:rsidRPr="00EF4137">
        <w:rPr>
          <w:rFonts w:cs="B Yagut" w:hint="cs"/>
          <w:sz w:val="24"/>
          <w:szCs w:val="24"/>
          <w:rtl/>
          <w:lang w:bidi="fa-IR"/>
          <w:rPrChange w:id="64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del w:id="650" w:author="ET" w:date="2021-08-21T23:00:00Z">
        <w:r w:rsidR="00BB2077" w:rsidRPr="00EF4137" w:rsidDel="00680EE0">
          <w:rPr>
            <w:rFonts w:cs="B Yagut" w:hint="eastAsia"/>
            <w:sz w:val="24"/>
            <w:szCs w:val="24"/>
            <w:rtl/>
            <w:lang w:bidi="fa-IR"/>
            <w:rPrChange w:id="65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6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653" w:author="ET" w:date="2021-08-21T23:00:00Z">
        <w:r w:rsidR="00680EE0">
          <w:rPr>
            <w:rFonts w:cs="B Yagut" w:hint="cs"/>
            <w:sz w:val="24"/>
            <w:szCs w:val="24"/>
            <w:rtl/>
            <w:lang w:bidi="fa-IR"/>
          </w:rPr>
          <w:t>.</w:t>
        </w:r>
        <w:r w:rsidR="00680EE0" w:rsidRPr="00EF4137">
          <w:rPr>
            <w:rFonts w:cs="B Yagut"/>
            <w:sz w:val="24"/>
            <w:szCs w:val="24"/>
            <w:rtl/>
            <w:lang w:bidi="fa-IR"/>
            <w:rPrChange w:id="65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6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چرا</w:t>
      </w:r>
      <w:r w:rsidRPr="00EF4137">
        <w:rPr>
          <w:rFonts w:cs="B Yagut"/>
          <w:sz w:val="24"/>
          <w:szCs w:val="24"/>
          <w:rtl/>
          <w:lang w:bidi="fa-IR"/>
          <w:rPrChange w:id="6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r w:rsidR="00BB2077" w:rsidRPr="00EF4137">
        <w:rPr>
          <w:rFonts w:cs="B Yagut" w:hint="eastAsia"/>
          <w:sz w:val="24"/>
          <w:szCs w:val="24"/>
          <w:rtl/>
          <w:lang w:bidi="fa-IR"/>
          <w:rPrChange w:id="6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‌دانشمندان</w:t>
      </w:r>
      <w:r w:rsidR="00BB2077" w:rsidRPr="00EF4137">
        <w:rPr>
          <w:rFonts w:cs="B Yagut"/>
          <w:sz w:val="24"/>
          <w:szCs w:val="24"/>
          <w:rtl/>
          <w:lang w:bidi="fa-IR"/>
          <w:rPrChange w:id="6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B2077" w:rsidRPr="00EF4137">
        <w:rPr>
          <w:rFonts w:cs="B Yagut" w:hint="eastAsia"/>
          <w:sz w:val="24"/>
          <w:szCs w:val="24"/>
          <w:rtl/>
          <w:lang w:bidi="fa-IR"/>
          <w:rPrChange w:id="6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</w:t>
      </w:r>
      <w:r w:rsidR="00BB2077" w:rsidRPr="00EF4137">
        <w:rPr>
          <w:rFonts w:cs="B Yagut" w:hint="cs"/>
          <w:sz w:val="24"/>
          <w:szCs w:val="24"/>
          <w:rtl/>
          <w:lang w:bidi="fa-IR"/>
          <w:rPrChange w:id="66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lang w:bidi="fa-IR"/>
          <w:rPrChange w:id="66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BB2077" w:rsidRPr="00EF4137">
        <w:rPr>
          <w:rFonts w:cs="B Yagut" w:hint="eastAsia"/>
          <w:sz w:val="24"/>
          <w:szCs w:val="24"/>
          <w:rtl/>
          <w:lang w:bidi="fa-IR"/>
          <w:rPrChange w:id="6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توانند</w:t>
      </w:r>
      <w:r w:rsidR="00BB2077" w:rsidRPr="00EF4137">
        <w:rPr>
          <w:rFonts w:cs="B Yagut"/>
          <w:sz w:val="24"/>
          <w:szCs w:val="24"/>
          <w:rtl/>
          <w:lang w:bidi="fa-IR"/>
          <w:rPrChange w:id="6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664" w:author="ET" w:date="2021-08-21T22:49:00Z">
        <w:r w:rsidRPr="00EF4137" w:rsidDel="00EF4137">
          <w:rPr>
            <w:rFonts w:cs="B Yagut" w:hint="eastAsia"/>
            <w:sz w:val="24"/>
            <w:szCs w:val="24"/>
            <w:rtl/>
            <w:lang w:bidi="fa-IR"/>
            <w:rPrChange w:id="66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بخاطر</w:delText>
        </w:r>
      </w:del>
      <w:ins w:id="666" w:author="ET" w:date="2021-08-21T22:49:00Z">
        <w:r w:rsidR="00EF4137" w:rsidRPr="00EF4137">
          <w:rPr>
            <w:rFonts w:cs="B Yagut" w:hint="eastAsia"/>
            <w:sz w:val="24"/>
            <w:szCs w:val="24"/>
            <w:rtl/>
            <w:lang w:bidi="fa-IR"/>
            <w:rPrChange w:id="66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به</w:t>
        </w:r>
        <w:r w:rsidR="00EF4137" w:rsidRPr="00EF4137">
          <w:rPr>
            <w:rFonts w:cs="B Yagut"/>
            <w:sz w:val="24"/>
            <w:szCs w:val="24"/>
            <w:rtl/>
            <w:lang w:bidi="fa-IR"/>
            <w:rPrChange w:id="66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EF4137" w:rsidRPr="00EF4137">
          <w:rPr>
            <w:rFonts w:cs="B Yagut" w:hint="eastAsia"/>
            <w:sz w:val="24"/>
            <w:szCs w:val="24"/>
            <w:rtl/>
            <w:lang w:bidi="fa-IR"/>
            <w:rPrChange w:id="66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دل</w:t>
        </w:r>
        <w:r w:rsidR="00EF4137" w:rsidRPr="00EF4137">
          <w:rPr>
            <w:rFonts w:cs="B Yagut" w:hint="cs"/>
            <w:sz w:val="24"/>
            <w:szCs w:val="24"/>
            <w:rtl/>
            <w:lang w:bidi="fa-IR"/>
            <w:rPrChange w:id="67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EF4137" w:rsidRPr="00EF4137">
          <w:rPr>
            <w:rFonts w:cs="B Yagut" w:hint="eastAsia"/>
            <w:sz w:val="24"/>
            <w:szCs w:val="24"/>
            <w:rtl/>
            <w:lang w:bidi="fa-IR"/>
            <w:rPrChange w:id="67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ل</w:t>
        </w:r>
      </w:ins>
      <w:r w:rsidRPr="00EF4137">
        <w:rPr>
          <w:rFonts w:cs="B Yagut"/>
          <w:sz w:val="24"/>
          <w:szCs w:val="24"/>
          <w:rtl/>
          <w:lang w:bidi="fa-IR"/>
          <w:rPrChange w:id="6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</w:t>
      </w:r>
      <w:r w:rsidRPr="00EF4137">
        <w:rPr>
          <w:rFonts w:cs="B Yagut" w:hint="cs"/>
          <w:sz w:val="24"/>
          <w:szCs w:val="24"/>
          <w:rtl/>
          <w:lang w:bidi="fa-IR"/>
          <w:rPrChange w:id="67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r w:rsidRPr="00EF4137">
        <w:rPr>
          <w:rFonts w:cs="B Yagut" w:hint="cs"/>
          <w:sz w:val="24"/>
          <w:szCs w:val="24"/>
          <w:rtl/>
          <w:lang w:bidi="fa-IR"/>
          <w:rPrChange w:id="67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دگ</w:t>
      </w:r>
      <w:r w:rsidRPr="00EF4137">
        <w:rPr>
          <w:rFonts w:cs="B Yagut" w:hint="cs"/>
          <w:sz w:val="24"/>
          <w:szCs w:val="24"/>
          <w:rtl/>
          <w:lang w:bidi="fa-IR"/>
          <w:rPrChange w:id="6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6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ز</w:t>
      </w:r>
      <w:r w:rsidRPr="00EF4137">
        <w:rPr>
          <w:rFonts w:cs="B Yagut" w:hint="cs"/>
          <w:sz w:val="24"/>
          <w:szCs w:val="24"/>
          <w:rtl/>
          <w:lang w:bidi="fa-IR"/>
          <w:rPrChange w:id="6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اد</w:t>
      </w:r>
      <w:r w:rsidRPr="00EF4137">
        <w:rPr>
          <w:rFonts w:cs="B Yagut"/>
          <w:sz w:val="24"/>
          <w:szCs w:val="24"/>
          <w:rtl/>
          <w:lang w:bidi="fa-IR"/>
          <w:rPrChange w:id="6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ارتباطات متقابل گسترده و ن</w:t>
      </w:r>
      <w:r w:rsidRPr="00EF4137">
        <w:rPr>
          <w:rFonts w:cs="B Yagut" w:hint="cs"/>
          <w:sz w:val="24"/>
          <w:szCs w:val="24"/>
          <w:rtl/>
          <w:lang w:bidi="fa-IR"/>
          <w:rPrChange w:id="6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Pr="00EF4137">
        <w:rPr>
          <w:rFonts w:cs="B Yagut"/>
          <w:sz w:val="24"/>
          <w:szCs w:val="24"/>
          <w:rtl/>
          <w:lang w:bidi="fa-IR"/>
          <w:rPrChange w:id="6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نفوذناپذ</w:t>
      </w:r>
      <w:r w:rsidRPr="00EF4137">
        <w:rPr>
          <w:rFonts w:cs="B Yagut" w:hint="cs"/>
          <w:sz w:val="24"/>
          <w:szCs w:val="24"/>
          <w:rtl/>
          <w:lang w:bidi="fa-IR"/>
          <w:rPrChange w:id="6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Pr="00EF4137">
        <w:rPr>
          <w:rFonts w:cs="B Yagut" w:hint="cs"/>
          <w:sz w:val="24"/>
          <w:szCs w:val="24"/>
          <w:rtl/>
          <w:lang w:bidi="fa-IR"/>
          <w:rPrChange w:id="6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6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6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اساس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69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/>
          <w:sz w:val="24"/>
          <w:szCs w:val="24"/>
          <w:rtl/>
          <w:lang w:bidi="fa-IR"/>
          <w:rPrChange w:id="6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6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6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6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ستم‌</w:t>
      </w:r>
      <w:r w:rsidRPr="00EF4137">
        <w:rPr>
          <w:rFonts w:cs="B Yagut" w:hint="eastAsia"/>
          <w:sz w:val="24"/>
          <w:szCs w:val="24"/>
          <w:rtl/>
          <w:lang w:bidi="fa-IR"/>
          <w:rPrChange w:id="6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69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6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اطلاعات</w:t>
      </w:r>
      <w:r w:rsidRPr="00EF4137">
        <w:rPr>
          <w:rFonts w:cs="B Yagut" w:hint="cs"/>
          <w:sz w:val="24"/>
          <w:szCs w:val="24"/>
          <w:rtl/>
          <w:lang w:bidi="fa-IR"/>
          <w:rPrChange w:id="69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Pr="00EF4137">
        <w:rPr>
          <w:rFonts w:cs="B Yagut" w:hint="cs"/>
          <w:sz w:val="24"/>
          <w:szCs w:val="24"/>
          <w:rtl/>
          <w:lang w:bidi="fa-IR"/>
          <w:rPrChange w:id="7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Pr="00EF4137">
        <w:rPr>
          <w:rFonts w:cs="B Yagut" w:hint="cs"/>
          <w:sz w:val="24"/>
          <w:szCs w:val="24"/>
          <w:rtl/>
          <w:lang w:bidi="fa-IR"/>
          <w:rPrChange w:id="7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BB2077" w:rsidRPr="00EF4137">
        <w:rPr>
          <w:rFonts w:cs="B Yagut"/>
          <w:sz w:val="24"/>
          <w:szCs w:val="24"/>
          <w:rtl/>
          <w:lang w:bidi="fa-IR"/>
          <w:rPrChange w:id="7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آنها</w:t>
      </w:r>
      <w:r w:rsidRPr="00EF4137">
        <w:rPr>
          <w:rFonts w:cs="B Yagut"/>
          <w:sz w:val="24"/>
          <w:szCs w:val="24"/>
          <w:rtl/>
          <w:lang w:bidi="fa-IR"/>
          <w:rPrChange w:id="7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طبق استانداردها</w:t>
      </w:r>
      <w:r w:rsidRPr="00EF4137">
        <w:rPr>
          <w:rFonts w:cs="B Yagut" w:hint="cs"/>
          <w:sz w:val="24"/>
          <w:szCs w:val="24"/>
          <w:rtl/>
          <w:lang w:bidi="fa-IR"/>
          <w:rPrChange w:id="7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/>
          <w:sz w:val="24"/>
          <w:szCs w:val="24"/>
          <w:rtl/>
          <w:lang w:bidi="fa-IR"/>
          <w:rPrChange w:id="7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مهندسان </w:t>
      </w:r>
      <w:del w:id="711" w:author="ET" w:date="2021-08-21T23:00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71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کامپ</w:delText>
        </w:r>
        <w:r w:rsidRPr="00EF4137" w:rsidDel="00680EE0">
          <w:rPr>
            <w:rFonts w:cs="B Yagut" w:hint="cs"/>
            <w:sz w:val="24"/>
            <w:szCs w:val="24"/>
            <w:rtl/>
            <w:lang w:bidi="fa-IR"/>
            <w:rPrChange w:id="71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71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وتر</w:delText>
        </w:r>
      </w:del>
      <w:ins w:id="715" w:author="ET" w:date="2021-08-21T23:00:00Z">
        <w:r w:rsidR="00680EE0">
          <w:rPr>
            <w:rFonts w:cs="B Yagut" w:hint="cs"/>
            <w:sz w:val="24"/>
            <w:szCs w:val="24"/>
            <w:rtl/>
            <w:lang w:bidi="fa-IR"/>
          </w:rPr>
          <w:t>رایانه</w:t>
        </w:r>
      </w:ins>
      <w:r w:rsidRPr="00EF4137">
        <w:rPr>
          <w:rFonts w:cs="B Yagut"/>
          <w:sz w:val="24"/>
          <w:szCs w:val="24"/>
          <w:rtl/>
          <w:lang w:bidi="fa-IR"/>
          <w:rPrChange w:id="7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717" w:author="ET" w:date="2021-08-21T23:00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71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برنامه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71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72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ها</w:delText>
        </w:r>
      </w:del>
      <w:ins w:id="721" w:author="ET" w:date="2021-08-21T23:00:00Z">
        <w:r w:rsidR="00680EE0">
          <w:rPr>
            <w:rFonts w:cs="B Yagut" w:hint="cs"/>
            <w:sz w:val="24"/>
            <w:szCs w:val="24"/>
            <w:rtl/>
            <w:lang w:bidi="fa-IR"/>
          </w:rPr>
          <w:t>برنامه‌ها</w:t>
        </w:r>
      </w:ins>
      <w:r w:rsidRPr="00EF4137">
        <w:rPr>
          <w:rFonts w:cs="B Yagut" w:hint="cs"/>
          <w:sz w:val="24"/>
          <w:szCs w:val="24"/>
          <w:rtl/>
          <w:lang w:bidi="fa-IR"/>
          <w:rPrChange w:id="72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724" w:author="ET" w:date="2021-08-21T23:00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72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کامپ</w:delText>
        </w:r>
        <w:r w:rsidRPr="00EF4137" w:rsidDel="00680EE0">
          <w:rPr>
            <w:rFonts w:cs="B Yagut" w:hint="cs"/>
            <w:sz w:val="24"/>
            <w:szCs w:val="24"/>
            <w:rtl/>
            <w:lang w:bidi="fa-IR"/>
            <w:rPrChange w:id="72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72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وتر</w:delText>
        </w:r>
      </w:del>
      <w:del w:id="728" w:author="ET" w:date="2021-08-21T23:01:00Z">
        <w:r w:rsidRPr="00EF4137" w:rsidDel="00680EE0">
          <w:rPr>
            <w:rFonts w:cs="B Yagut" w:hint="cs"/>
            <w:sz w:val="24"/>
            <w:szCs w:val="24"/>
            <w:rtl/>
            <w:lang w:bidi="fa-IR"/>
            <w:rPrChange w:id="72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730" w:author="ET" w:date="2021-08-21T23:01:00Z">
        <w:r w:rsidR="00680EE0">
          <w:rPr>
            <w:rFonts w:cs="B Yagut" w:hint="cs"/>
            <w:sz w:val="24"/>
            <w:szCs w:val="24"/>
            <w:rtl/>
            <w:lang w:bidi="fa-IR"/>
          </w:rPr>
          <w:t>رایانه‌ای</w:t>
        </w:r>
      </w:ins>
      <w:r w:rsidRPr="00EF4137">
        <w:rPr>
          <w:rFonts w:cs="B Yagut"/>
          <w:sz w:val="24"/>
          <w:szCs w:val="24"/>
          <w:rtl/>
          <w:lang w:bidi="fa-IR"/>
          <w:rPrChange w:id="7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خود را </w:t>
      </w:r>
      <w:ins w:id="732" w:author="ET" w:date="2021-08-21T23:01:00Z">
        <w:r w:rsidR="00680EE0">
          <w:rPr>
            <w:rFonts w:cs="B Yagut" w:hint="cs"/>
            <w:sz w:val="24"/>
            <w:szCs w:val="24"/>
            <w:rtl/>
            <w:lang w:bidi="fa-IR"/>
          </w:rPr>
          <w:t xml:space="preserve">بر اساس آن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7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اصلاح</w:t>
      </w:r>
      <w:r w:rsidRPr="00EF4137">
        <w:rPr>
          <w:rFonts w:cs="B Yagut"/>
          <w:sz w:val="24"/>
          <w:szCs w:val="24"/>
          <w:rtl/>
          <w:lang w:bidi="fa-IR"/>
          <w:rPrChange w:id="7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sz w:val="24"/>
          <w:szCs w:val="24"/>
          <w:rtl/>
          <w:lang w:bidi="fa-IR"/>
          <w:rPrChange w:id="73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lang w:bidi="fa-IR"/>
          <w:rPrChange w:id="73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7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</w:t>
      </w:r>
      <w:del w:id="739" w:author="ET" w:date="2021-08-21T23:01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74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EF4137">
        <w:rPr>
          <w:rFonts w:cs="B Yagut"/>
          <w:sz w:val="24"/>
          <w:szCs w:val="24"/>
          <w:rtl/>
          <w:lang w:bidi="fa-IR"/>
          <w:rPrChange w:id="7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تغ</w:t>
      </w:r>
      <w:r w:rsidRPr="00EF4137">
        <w:rPr>
          <w:rFonts w:cs="B Yagut" w:hint="cs"/>
          <w:sz w:val="24"/>
          <w:szCs w:val="24"/>
          <w:rtl/>
          <w:lang w:bidi="fa-IR"/>
          <w:rPrChange w:id="7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 w:hint="eastAsia"/>
          <w:sz w:val="24"/>
          <w:szCs w:val="24"/>
          <w:rtl/>
          <w:lang w:bidi="fa-IR"/>
          <w:rPrChange w:id="7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Pr="00EF4137">
        <w:rPr>
          <w:rFonts w:cs="B Yagut"/>
          <w:sz w:val="24"/>
          <w:szCs w:val="24"/>
          <w:rtl/>
          <w:lang w:bidi="fa-IR"/>
          <w:rPrChange w:id="7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دهند</w:t>
      </w:r>
      <w:r w:rsidR="00283BA3" w:rsidRPr="00EF4137">
        <w:rPr>
          <w:rFonts w:cs="B Yagut"/>
          <w:sz w:val="24"/>
          <w:szCs w:val="24"/>
          <w:rtl/>
          <w:lang w:bidi="fa-IR"/>
          <w:rPrChange w:id="7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746" w:author="ET" w:date="2021-08-21T22:47:00Z">
        <w:r w:rsidR="00283BA3" w:rsidRPr="00EF4137" w:rsidDel="00BD44C4">
          <w:rPr>
            <w:rFonts w:cs="B Yagut"/>
            <w:sz w:val="24"/>
            <w:szCs w:val="24"/>
            <w:rtl/>
            <w:lang w:bidi="fa-IR"/>
            <w:rPrChange w:id="74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748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74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283BA3" w:rsidRPr="00EF4137">
        <w:rPr>
          <w:rFonts w:cs="B Yagut" w:hint="eastAsia"/>
          <w:sz w:val="24"/>
          <w:szCs w:val="24"/>
          <w:rtl/>
          <w:lang w:bidi="fa-IR"/>
          <w:rPrChange w:id="7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آنها</w:t>
      </w:r>
      <w:r w:rsidRPr="00EF4137">
        <w:rPr>
          <w:rFonts w:cs="B Yagut"/>
          <w:sz w:val="24"/>
          <w:szCs w:val="24"/>
          <w:rtl/>
          <w:lang w:bidi="fa-IR"/>
          <w:rPrChange w:id="7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752" w:author="ET" w:date="2021-08-21T23:01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75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تنها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75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755" w:author="ET" w:date="2021-08-21T23:01:00Z">
        <w:r w:rsidR="00680EE0">
          <w:rPr>
            <w:rFonts w:cs="B Yagut" w:hint="cs"/>
            <w:sz w:val="24"/>
            <w:szCs w:val="24"/>
            <w:rtl/>
            <w:lang w:bidi="fa-IR"/>
          </w:rPr>
          <w:t>فقط</w:t>
        </w:r>
        <w:r w:rsidR="00680EE0" w:rsidRPr="00EF4137">
          <w:rPr>
            <w:rFonts w:cs="B Yagut"/>
            <w:sz w:val="24"/>
            <w:szCs w:val="24"/>
            <w:rtl/>
            <w:lang w:bidi="fa-IR"/>
            <w:rPrChange w:id="75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7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sz w:val="24"/>
          <w:szCs w:val="24"/>
          <w:rtl/>
          <w:lang w:bidi="fa-IR"/>
          <w:rPrChange w:id="7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lang w:bidi="fa-IR"/>
          <w:rPrChange w:id="75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7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توانند</w:t>
      </w:r>
      <w:r w:rsidRPr="00EF4137">
        <w:rPr>
          <w:rFonts w:cs="B Yagut"/>
          <w:sz w:val="24"/>
          <w:szCs w:val="24"/>
          <w:rtl/>
          <w:lang w:bidi="fa-IR"/>
          <w:rPrChange w:id="7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83BA3" w:rsidRPr="00EF4137">
        <w:rPr>
          <w:rFonts w:cs="B Yagut" w:hint="eastAsia"/>
          <w:sz w:val="24"/>
          <w:szCs w:val="24"/>
          <w:rtl/>
          <w:lang w:bidi="fa-IR"/>
          <w:rPrChange w:id="7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اندکي</w:t>
      </w:r>
      <w:r w:rsidRPr="00EF4137">
        <w:rPr>
          <w:rFonts w:cs="B Yagut"/>
          <w:sz w:val="24"/>
          <w:szCs w:val="24"/>
          <w:rtl/>
          <w:lang w:bidi="fa-IR"/>
          <w:rPrChange w:id="7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احت</w:t>
      </w:r>
      <w:r w:rsidRPr="00EF4137">
        <w:rPr>
          <w:rFonts w:cs="B Yagut" w:hint="cs"/>
          <w:sz w:val="24"/>
          <w:szCs w:val="24"/>
          <w:rtl/>
          <w:lang w:bidi="fa-IR"/>
          <w:rPrChange w:id="7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اط</w:t>
      </w:r>
      <w:r w:rsidRPr="00EF4137">
        <w:rPr>
          <w:rFonts w:cs="B Yagut"/>
          <w:sz w:val="24"/>
          <w:szCs w:val="24"/>
          <w:rtl/>
          <w:lang w:bidi="fa-IR"/>
          <w:rPrChange w:id="7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مورد آن</w:t>
      </w:r>
      <w:r w:rsidR="00283BA3" w:rsidRPr="00EF4137">
        <w:rPr>
          <w:rFonts w:cs="B Yagut"/>
          <w:sz w:val="24"/>
          <w:szCs w:val="24"/>
          <w:rtl/>
          <w:lang w:bidi="fa-IR"/>
          <w:rPrChange w:id="7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تجارت</w:t>
      </w:r>
      <w:r w:rsidRPr="00EF4137">
        <w:rPr>
          <w:rFonts w:cs="B Yagut"/>
          <w:sz w:val="24"/>
          <w:szCs w:val="24"/>
          <w:rtl/>
          <w:lang w:bidi="fa-IR"/>
          <w:rPrChange w:id="7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83BA3" w:rsidRPr="00EF4137">
        <w:rPr>
          <w:rFonts w:cs="B Yagut" w:hint="eastAsia"/>
          <w:sz w:val="24"/>
          <w:szCs w:val="24"/>
          <w:rtl/>
          <w:lang w:bidi="fa-IR"/>
          <w:rPrChange w:id="7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ins w:id="770" w:author="ET" w:date="2021-08-21T23:01:00Z">
        <w:r w:rsidR="00680EE0">
          <w:rPr>
            <w:rFonts w:cs="B Yagut" w:hint="cs"/>
            <w:sz w:val="24"/>
            <w:szCs w:val="24"/>
            <w:rtl/>
            <w:lang w:bidi="fa-IR"/>
          </w:rPr>
          <w:t xml:space="preserve">ه </w:t>
        </w:r>
      </w:ins>
      <w:r w:rsidR="00283BA3" w:rsidRPr="00EF4137">
        <w:rPr>
          <w:rFonts w:cs="B Yagut" w:hint="eastAsia"/>
          <w:sz w:val="24"/>
          <w:szCs w:val="24"/>
          <w:rtl/>
          <w:lang w:bidi="fa-IR"/>
          <w:rPrChange w:id="7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خرج</w:t>
      </w:r>
      <w:r w:rsidR="00283BA3" w:rsidRPr="00EF4137">
        <w:rPr>
          <w:rFonts w:cs="B Yagut"/>
          <w:sz w:val="24"/>
          <w:szCs w:val="24"/>
          <w:rtl/>
          <w:lang w:bidi="fa-IR"/>
          <w:rPrChange w:id="7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83BA3" w:rsidRPr="00EF4137">
        <w:rPr>
          <w:rFonts w:cs="B Yagut" w:hint="eastAsia"/>
          <w:sz w:val="24"/>
          <w:szCs w:val="24"/>
          <w:rtl/>
          <w:lang w:bidi="fa-IR"/>
          <w:rPrChange w:id="7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دهند</w:t>
      </w:r>
      <w:r w:rsidRPr="00EF4137">
        <w:rPr>
          <w:rFonts w:cs="B Yagut"/>
          <w:sz w:val="24"/>
          <w:szCs w:val="24"/>
          <w:rtl/>
          <w:lang w:bidi="fa-IR"/>
          <w:rPrChange w:id="7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A90622" w:rsidRPr="00EF4137" w:rsidRDefault="00A90622" w:rsidP="0026543E">
      <w:pPr>
        <w:bidi/>
        <w:jc w:val="both"/>
        <w:rPr>
          <w:rFonts w:cs="B Yagut"/>
          <w:b/>
          <w:bCs/>
          <w:i/>
          <w:iCs/>
          <w:sz w:val="24"/>
          <w:szCs w:val="24"/>
          <w:rtl/>
          <w:lang w:bidi="fa-IR"/>
          <w:rPrChange w:id="775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</w:pP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776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777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778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ژگ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779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780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del w:id="781" w:author="ET" w:date="2021-08-21T23:01:00Z">
        <w:r w:rsidRPr="00EF4137" w:rsidDel="00680EE0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782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تع</w:delText>
        </w:r>
        <w:r w:rsidRPr="00EF4137" w:rsidDel="00680EE0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  <w:rPrChange w:id="783" w:author="ET" w:date="2021-08-21T22:50:00Z">
              <w:rPr>
                <w:rFonts w:cs="B Yagut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یی</w:delText>
        </w:r>
        <w:r w:rsidRPr="00EF4137" w:rsidDel="00680EE0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784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Pr="00EF4137" w:rsidDel="00680EE0">
          <w:rPr>
            <w:rFonts w:cs="B Yagut"/>
            <w:b/>
            <w:bCs/>
            <w:i/>
            <w:iCs/>
            <w:sz w:val="24"/>
            <w:szCs w:val="24"/>
            <w:rtl/>
            <w:lang w:bidi="fa-IR"/>
            <w:rPrChange w:id="785" w:author="ET" w:date="2021-08-21T22:50:00Z">
              <w:rPr>
                <w:rFonts w:cs="B Yagut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786" w:author="ET" w:date="2021-08-21T23:01:00Z">
        <w:r w:rsidR="00680EE0" w:rsidRPr="00EF4137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787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t>تع</w:t>
        </w:r>
        <w:r w:rsidR="00680EE0" w:rsidRPr="00EF4137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  <w:rPrChange w:id="788" w:author="ET" w:date="2021-08-21T22:50:00Z">
              <w:rPr>
                <w:rFonts w:cs="B Yagut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t>یی</w:t>
        </w:r>
        <w:r w:rsidR="00680EE0" w:rsidRPr="00EF4137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789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t>ن</w:t>
        </w:r>
        <w:r w:rsidR="00680EE0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790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کننده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791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(و </w:t>
      </w:r>
      <w:del w:id="792" w:author="ET" w:date="2021-08-21T23:02:00Z">
        <w:r w:rsidRPr="00EF4137" w:rsidDel="00680EE0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793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تضع</w:delText>
        </w:r>
        <w:r w:rsidRPr="00EF4137" w:rsidDel="00680EE0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  <w:rPrChange w:id="794" w:author="ET" w:date="2021-08-21T22:50:00Z">
              <w:rPr>
                <w:rFonts w:cs="B Yagut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680EE0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795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ف</w:delText>
        </w:r>
        <w:r w:rsidRPr="00EF4137" w:rsidDel="00680EE0">
          <w:rPr>
            <w:rFonts w:cs="B Yagut"/>
            <w:b/>
            <w:bCs/>
            <w:i/>
            <w:iCs/>
            <w:sz w:val="24"/>
            <w:szCs w:val="24"/>
            <w:rtl/>
            <w:lang w:bidi="fa-IR"/>
            <w:rPrChange w:id="796" w:author="ET" w:date="2021-08-21T22:50:00Z">
              <w:rPr>
                <w:rFonts w:cs="B Yagut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797" w:author="ET" w:date="2021-08-21T23:02:00Z">
        <w:r w:rsidR="00680EE0" w:rsidRPr="00EF4137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798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t>تضع</w:t>
        </w:r>
        <w:r w:rsidR="00680EE0" w:rsidRPr="00EF4137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  <w:rPrChange w:id="799" w:author="ET" w:date="2021-08-21T22:50:00Z">
              <w:rPr>
                <w:rFonts w:cs="B Yagut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t>ی</w:t>
        </w:r>
        <w:r w:rsidR="00680EE0" w:rsidRPr="00EF4137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800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t>ف</w:t>
        </w:r>
        <w:r w:rsidR="00680EE0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801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کنند</w:t>
      </w:r>
      <w:del w:id="802" w:author="ET" w:date="2021-08-21T23:02:00Z">
        <w:r w:rsidRPr="00EF4137" w:rsidDel="00680EE0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803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ins w:id="804" w:author="ET" w:date="2021-08-21T23:02:00Z">
        <w:r w:rsidR="00680EE0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</w:rPr>
          <w:t>ة</w:t>
        </w:r>
      </w:ins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805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) تجارت غذا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806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807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ترار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808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809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خته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810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: </w:t>
      </w:r>
      <w:del w:id="811" w:author="ET" w:date="2021-08-21T23:02:00Z">
        <w:r w:rsidRPr="00EF4137" w:rsidDel="00680EE0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812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عدم</w:delText>
        </w:r>
        <w:r w:rsidRPr="00EF4137" w:rsidDel="00680EE0">
          <w:rPr>
            <w:rFonts w:cs="B Yagut"/>
            <w:b/>
            <w:bCs/>
            <w:i/>
            <w:iCs/>
            <w:sz w:val="24"/>
            <w:szCs w:val="24"/>
            <w:rtl/>
            <w:lang w:bidi="fa-IR"/>
            <w:rPrChange w:id="813" w:author="ET" w:date="2021-08-21T22:50:00Z">
              <w:rPr>
                <w:rFonts w:cs="B Yagut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814" w:author="ET" w:date="2021-08-21T23:02:00Z">
        <w:r w:rsidR="00680EE0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</w:rPr>
          <w:t>نا</w:t>
        </w:r>
      </w:ins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815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پا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816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817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دار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818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819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820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اخلاق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821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</w:p>
    <w:p w:rsidR="006E276D" w:rsidRPr="00EF4137" w:rsidRDefault="00A90622" w:rsidP="0026543E">
      <w:pPr>
        <w:bidi/>
        <w:jc w:val="both"/>
        <w:rPr>
          <w:rFonts w:cs="B Yagut"/>
          <w:sz w:val="24"/>
          <w:szCs w:val="24"/>
          <w:rtl/>
          <w:lang w:bidi="fa-IR"/>
          <w:rPrChange w:id="8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</w:pPr>
      <w:r w:rsidRPr="00EF4137">
        <w:rPr>
          <w:rFonts w:cs="B Yagut"/>
          <w:sz w:val="24"/>
          <w:szCs w:val="24"/>
          <w:rtl/>
          <w:lang w:bidi="fa-IR"/>
          <w:rPrChange w:id="8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اگرچه هواداران تجارت غذا</w:t>
      </w:r>
      <w:r w:rsidRPr="00EF4137">
        <w:rPr>
          <w:rFonts w:cs="B Yagut" w:hint="cs"/>
          <w:sz w:val="24"/>
          <w:szCs w:val="24"/>
          <w:rtl/>
          <w:lang w:bidi="fa-IR"/>
          <w:rPrChange w:id="82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8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ترار</w:t>
      </w:r>
      <w:r w:rsidRPr="00EF4137">
        <w:rPr>
          <w:rFonts w:cs="B Yagut" w:hint="cs"/>
          <w:sz w:val="24"/>
          <w:szCs w:val="24"/>
          <w:rtl/>
          <w:lang w:bidi="fa-IR"/>
          <w:rPrChange w:id="8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8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Pr="00EF4137">
        <w:rPr>
          <w:rFonts w:cs="B Yagut"/>
          <w:sz w:val="24"/>
          <w:szCs w:val="24"/>
          <w:rtl/>
          <w:lang w:bidi="fa-IR"/>
          <w:rPrChange w:id="8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83BA3" w:rsidRPr="00EF4137">
        <w:rPr>
          <w:rFonts w:cs="B Yagut" w:hint="eastAsia"/>
          <w:sz w:val="24"/>
          <w:szCs w:val="24"/>
          <w:rtl/>
          <w:lang w:bidi="fa-IR"/>
          <w:rPrChange w:id="8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همواره</w:t>
      </w:r>
      <w:r w:rsidR="00825AF6" w:rsidRPr="00EF4137">
        <w:rPr>
          <w:rFonts w:cs="B Yagut"/>
          <w:sz w:val="24"/>
          <w:szCs w:val="24"/>
          <w:rtl/>
          <w:lang w:bidi="fa-IR"/>
          <w:rPrChange w:id="8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ادعا م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8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Pr="00EF4137">
        <w:rPr>
          <w:rFonts w:cs="B Yagut" w:hint="eastAsia"/>
          <w:sz w:val="24"/>
          <w:szCs w:val="24"/>
          <w:rtl/>
          <w:lang w:bidi="fa-IR"/>
          <w:rPrChange w:id="8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</w:t>
      </w:r>
      <w:r w:rsidRPr="00EF4137">
        <w:rPr>
          <w:rFonts w:cs="B Yagut"/>
          <w:sz w:val="24"/>
          <w:szCs w:val="24"/>
          <w:rtl/>
          <w:lang w:bidi="fa-IR"/>
          <w:rPrChange w:id="8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r w:rsidR="00283BA3" w:rsidRPr="00EF4137">
        <w:rPr>
          <w:rFonts w:cs="B Yagut" w:hint="eastAsia"/>
          <w:sz w:val="24"/>
          <w:szCs w:val="24"/>
          <w:rtl/>
          <w:lang w:bidi="fa-IR"/>
          <w:rPrChange w:id="8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="00283BA3" w:rsidRPr="00EF4137">
        <w:rPr>
          <w:rFonts w:cs="B Yagut"/>
          <w:sz w:val="24"/>
          <w:szCs w:val="24"/>
          <w:rtl/>
          <w:lang w:bidi="fa-IR"/>
          <w:rPrChange w:id="8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صنعت </w:t>
      </w:r>
      <w:r w:rsidRPr="00EF4137">
        <w:rPr>
          <w:rFonts w:cs="B Yagut" w:hint="eastAsia"/>
          <w:sz w:val="24"/>
          <w:szCs w:val="24"/>
          <w:rtl/>
          <w:lang w:bidi="fa-IR"/>
          <w:rPrChange w:id="8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</w:t>
      </w:r>
      <w:r w:rsidRPr="00EF4137">
        <w:rPr>
          <w:rFonts w:cs="B Yagut" w:hint="cs"/>
          <w:sz w:val="24"/>
          <w:szCs w:val="24"/>
          <w:rtl/>
          <w:lang w:bidi="fa-IR"/>
          <w:rPrChange w:id="8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8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8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84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8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جاد</w:t>
      </w:r>
      <w:r w:rsidRPr="00EF4137">
        <w:rPr>
          <w:rFonts w:cs="B Yagut"/>
          <w:sz w:val="24"/>
          <w:szCs w:val="24"/>
          <w:rtl/>
          <w:lang w:bidi="fa-IR"/>
          <w:rPrChange w:id="8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8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کشاورز</w:t>
      </w:r>
      <w:r w:rsidRPr="00EF4137">
        <w:rPr>
          <w:rFonts w:cs="B Yagut" w:hint="cs"/>
          <w:sz w:val="24"/>
          <w:szCs w:val="24"/>
          <w:rtl/>
          <w:lang w:bidi="fa-IR"/>
          <w:rPrChange w:id="84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8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8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پا</w:t>
      </w:r>
      <w:r w:rsidRPr="00EF4137">
        <w:rPr>
          <w:rFonts w:cs="B Yagut" w:hint="cs"/>
          <w:sz w:val="24"/>
          <w:szCs w:val="24"/>
          <w:rtl/>
          <w:lang w:bidi="fa-IR"/>
          <w:rPrChange w:id="8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8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</w:t>
      </w:r>
      <w:r w:rsidRPr="00EF4137">
        <w:rPr>
          <w:rFonts w:cs="B Yagut"/>
          <w:sz w:val="24"/>
          <w:szCs w:val="24"/>
          <w:rtl/>
          <w:lang w:bidi="fa-IR"/>
          <w:rPrChange w:id="8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8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ضرور</w:t>
      </w:r>
      <w:r w:rsidRPr="00EF4137">
        <w:rPr>
          <w:rFonts w:cs="B Yagut" w:hint="cs"/>
          <w:sz w:val="24"/>
          <w:szCs w:val="24"/>
          <w:rtl/>
          <w:lang w:bidi="fa-IR"/>
          <w:rPrChange w:id="85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8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8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283BA3" w:rsidRPr="00EF4137">
        <w:rPr>
          <w:rFonts w:cs="B Yagut" w:hint="eastAsia"/>
          <w:sz w:val="24"/>
          <w:szCs w:val="24"/>
          <w:rtl/>
          <w:lang w:bidi="fa-IR"/>
          <w:rPrChange w:id="8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8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856" w:author="ET" w:date="2021-08-21T23:02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85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ول</w:delText>
        </w:r>
        <w:r w:rsidRPr="00EF4137" w:rsidDel="00680EE0">
          <w:rPr>
            <w:rFonts w:cs="B Yagut" w:hint="cs"/>
            <w:sz w:val="24"/>
            <w:szCs w:val="24"/>
            <w:rtl/>
            <w:lang w:bidi="fa-IR"/>
            <w:rPrChange w:id="85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85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86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86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86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حق</w:delText>
        </w:r>
        <w:r w:rsidRPr="00EF4137" w:rsidDel="00680EE0">
          <w:rPr>
            <w:rFonts w:cs="B Yagut" w:hint="cs"/>
            <w:sz w:val="24"/>
            <w:szCs w:val="24"/>
            <w:rtl/>
            <w:lang w:bidi="fa-IR"/>
            <w:rPrChange w:id="86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86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قت</w:delText>
        </w:r>
      </w:del>
      <w:ins w:id="865" w:author="ET" w:date="2021-08-21T23:02:00Z">
        <w:r w:rsidR="00680EE0">
          <w:rPr>
            <w:rFonts w:cs="B Yagut" w:hint="cs"/>
            <w:sz w:val="24"/>
            <w:szCs w:val="24"/>
            <w:rtl/>
            <w:lang w:bidi="fa-IR"/>
          </w:rPr>
          <w:t>در واقع</w:t>
        </w:r>
      </w:ins>
      <w:r w:rsidRPr="00EF4137">
        <w:rPr>
          <w:rFonts w:cs="B Yagut"/>
          <w:sz w:val="24"/>
          <w:szCs w:val="24"/>
          <w:rtl/>
          <w:lang w:bidi="fa-IR"/>
          <w:rPrChange w:id="8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8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بعد</w:t>
      </w:r>
      <w:r w:rsidR="00B26E62" w:rsidRPr="00EF4137">
        <w:rPr>
          <w:rFonts w:cs="B Yagut"/>
          <w:sz w:val="24"/>
          <w:szCs w:val="24"/>
          <w:rtl/>
          <w:lang w:bidi="fa-IR"/>
          <w:rPrChange w:id="8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8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جد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87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8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8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/>
          <w:sz w:val="24"/>
          <w:szCs w:val="24"/>
          <w:rtl/>
          <w:lang w:bidi="fa-IR"/>
          <w:rPrChange w:id="8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8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825AF6" w:rsidRPr="00EF4137">
        <w:rPr>
          <w:rFonts w:cs="B Yagut"/>
          <w:sz w:val="24"/>
          <w:szCs w:val="24"/>
          <w:rtl/>
          <w:lang w:bidi="fa-IR"/>
          <w:rPrChange w:id="8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8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ناپا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8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8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8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/>
          <w:sz w:val="24"/>
          <w:szCs w:val="24"/>
          <w:rtl/>
          <w:lang w:bidi="fa-IR"/>
          <w:rPrChange w:id="8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8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825AF6" w:rsidRPr="00EF4137">
        <w:rPr>
          <w:rFonts w:cs="B Yagut"/>
          <w:sz w:val="24"/>
          <w:szCs w:val="24"/>
          <w:rtl/>
          <w:lang w:bidi="fa-IR"/>
          <w:rPrChange w:id="8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8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مطرح</w:t>
      </w:r>
      <w:r w:rsidR="00825AF6" w:rsidRPr="00EF4137">
        <w:rPr>
          <w:rFonts w:cs="B Yagut"/>
          <w:sz w:val="24"/>
          <w:szCs w:val="24"/>
          <w:rtl/>
          <w:lang w:bidi="fa-IR"/>
          <w:rPrChange w:id="8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8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88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283BA3" w:rsidRPr="00EF4137">
        <w:rPr>
          <w:rFonts w:cs="B Yagut" w:hint="eastAsia"/>
          <w:sz w:val="24"/>
          <w:szCs w:val="24"/>
          <w:rtl/>
          <w:lang w:bidi="fa-IR"/>
          <w:rPrChange w:id="8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8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</w:t>
      </w:r>
      <w:r w:rsidR="00B26E62" w:rsidRPr="00EF4137">
        <w:rPr>
          <w:rFonts w:cs="B Yagut"/>
          <w:sz w:val="24"/>
          <w:szCs w:val="24"/>
          <w:rtl/>
          <w:lang w:bidi="fa-IR"/>
          <w:rPrChange w:id="8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890" w:author="ET" w:date="2021-08-21T22:47:00Z">
        <w:r w:rsidR="00B26E62" w:rsidRPr="00EF4137" w:rsidDel="00BD44C4">
          <w:rPr>
            <w:rFonts w:cs="B Yagut"/>
            <w:sz w:val="24"/>
            <w:szCs w:val="24"/>
            <w:rtl/>
            <w:lang w:bidi="fa-IR"/>
            <w:rPrChange w:id="89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89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89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B26E62" w:rsidRPr="00EF4137">
        <w:rPr>
          <w:rFonts w:cs="B Yagut" w:hint="eastAsia"/>
          <w:sz w:val="24"/>
          <w:szCs w:val="24"/>
          <w:rtl/>
          <w:lang w:bidi="fa-IR"/>
          <w:rPrChange w:id="8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بدون</w:t>
      </w:r>
      <w:r w:rsidR="00B26E62" w:rsidRPr="00EF4137">
        <w:rPr>
          <w:rFonts w:cs="B Yagut"/>
          <w:sz w:val="24"/>
          <w:szCs w:val="24"/>
          <w:rtl/>
          <w:lang w:bidi="fa-IR"/>
          <w:rPrChange w:id="8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83BA3" w:rsidRPr="00EF4137">
        <w:rPr>
          <w:rFonts w:cs="B Yagut" w:hint="eastAsia"/>
          <w:sz w:val="24"/>
          <w:szCs w:val="24"/>
          <w:rtl/>
          <w:lang w:bidi="fa-IR"/>
          <w:rPrChange w:id="8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283BA3" w:rsidRPr="00EF4137">
        <w:rPr>
          <w:rFonts w:cs="B Yagut"/>
          <w:sz w:val="24"/>
          <w:szCs w:val="24"/>
          <w:rtl/>
          <w:lang w:bidi="fa-IR"/>
          <w:rPrChange w:id="8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83BA3" w:rsidRPr="00EF4137">
        <w:rPr>
          <w:rFonts w:cs="B Yagut" w:hint="eastAsia"/>
          <w:sz w:val="24"/>
          <w:szCs w:val="24"/>
          <w:rtl/>
          <w:lang w:bidi="fa-IR"/>
          <w:rPrChange w:id="8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نظر</w:t>
      </w:r>
      <w:r w:rsidR="00283BA3" w:rsidRPr="00EF4137">
        <w:rPr>
          <w:rFonts w:cs="B Yagut"/>
          <w:sz w:val="24"/>
          <w:szCs w:val="24"/>
          <w:rtl/>
          <w:lang w:bidi="fa-IR"/>
          <w:rPrChange w:id="8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83BA3" w:rsidRPr="00EF4137">
        <w:rPr>
          <w:rFonts w:cs="B Yagut" w:hint="eastAsia"/>
          <w:sz w:val="24"/>
          <w:szCs w:val="24"/>
          <w:rtl/>
          <w:lang w:bidi="fa-IR"/>
          <w:rPrChange w:id="9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گرفتن</w:t>
      </w:r>
      <w:r w:rsidR="00B26E62" w:rsidRPr="00EF4137">
        <w:rPr>
          <w:rFonts w:cs="B Yagut"/>
          <w:sz w:val="24"/>
          <w:szCs w:val="24"/>
          <w:rtl/>
          <w:lang w:bidi="fa-IR"/>
          <w:rPrChange w:id="9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83BA3" w:rsidRPr="00EF4137">
        <w:rPr>
          <w:rFonts w:cs="B Yagut" w:hint="eastAsia"/>
          <w:sz w:val="24"/>
          <w:szCs w:val="24"/>
          <w:rtl/>
          <w:lang w:bidi="fa-IR"/>
          <w:rPrChange w:id="9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روش</w:t>
      </w:r>
      <w:r w:rsidR="00642023" w:rsidRPr="00EF4137">
        <w:rPr>
          <w:rFonts w:cs="Times New Roman"/>
          <w:sz w:val="24"/>
          <w:szCs w:val="24"/>
          <w:lang w:bidi="fa-IR"/>
          <w:rPrChange w:id="903" w:author="ET" w:date="2021-08-21T22:50:00Z">
            <w:rPr>
              <w:rFonts w:cs="Times New Roman"/>
              <w:sz w:val="28"/>
              <w:szCs w:val="28"/>
              <w:lang w:bidi="fa-IR"/>
            </w:rPr>
          </w:rPrChange>
        </w:rPr>
        <w:t>​</w:t>
      </w:r>
      <w:r w:rsidR="00283BA3" w:rsidRPr="00EF4137">
        <w:rPr>
          <w:rFonts w:cs="B Yagut" w:hint="eastAsia"/>
          <w:sz w:val="24"/>
          <w:szCs w:val="24"/>
          <w:rtl/>
          <w:lang w:bidi="fa-IR"/>
          <w:rPrChange w:id="9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283BA3" w:rsidRPr="00EF4137">
        <w:rPr>
          <w:rFonts w:cs="B Yagut" w:hint="cs"/>
          <w:sz w:val="24"/>
          <w:szCs w:val="24"/>
          <w:rtl/>
          <w:lang w:bidi="fa-IR"/>
          <w:rPrChange w:id="9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83BA3" w:rsidRPr="00EF4137">
        <w:rPr>
          <w:rFonts w:cs="B Yagut"/>
          <w:sz w:val="24"/>
          <w:szCs w:val="24"/>
          <w:rtl/>
          <w:lang w:bidi="fa-IR"/>
          <w:rPrChange w:id="9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9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کشاورز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90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/>
          <w:sz w:val="24"/>
          <w:szCs w:val="24"/>
          <w:rtl/>
          <w:lang w:bidi="fa-IR"/>
          <w:rPrChange w:id="9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محصولات تول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91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9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91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/>
          <w:sz w:val="24"/>
          <w:szCs w:val="24"/>
          <w:rtl/>
          <w:lang w:bidi="fa-IR"/>
          <w:rPrChange w:id="9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91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9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B26E62" w:rsidRPr="00EF4137">
        <w:rPr>
          <w:rFonts w:cs="B Yagut"/>
          <w:sz w:val="24"/>
          <w:szCs w:val="24"/>
          <w:rtl/>
          <w:lang w:bidi="fa-IR"/>
          <w:rPrChange w:id="9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صنعت،‌ خود ا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91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9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B26E62" w:rsidRPr="00EF4137">
        <w:rPr>
          <w:rFonts w:cs="B Yagut"/>
          <w:sz w:val="24"/>
          <w:szCs w:val="24"/>
          <w:rtl/>
          <w:lang w:bidi="fa-IR"/>
          <w:rPrChange w:id="9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تجارت از لحاظ اخلاق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92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/>
          <w:sz w:val="24"/>
          <w:szCs w:val="24"/>
          <w:rtl/>
          <w:lang w:bidi="fa-IR"/>
          <w:rPrChange w:id="9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پا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92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9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</w:t>
      </w:r>
      <w:r w:rsidR="00B26E62" w:rsidRPr="00EF4137">
        <w:rPr>
          <w:rFonts w:cs="B Yagut"/>
          <w:sz w:val="24"/>
          <w:szCs w:val="24"/>
          <w:rtl/>
          <w:lang w:bidi="fa-IR"/>
          <w:rPrChange w:id="9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92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9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ins w:id="927" w:author="ET" w:date="2021-08-21T23:02:00Z">
        <w:r w:rsidR="00680EE0">
          <w:rPr>
            <w:rFonts w:cs="B Yagut" w:hint="cs"/>
            <w:sz w:val="24"/>
            <w:szCs w:val="24"/>
            <w:rtl/>
            <w:lang w:bidi="fa-IR"/>
          </w:rPr>
          <w:t>؛</w:t>
        </w:r>
      </w:ins>
      <w:r w:rsidR="00B26E62" w:rsidRPr="00EF4137">
        <w:rPr>
          <w:rFonts w:cs="B Yagut"/>
          <w:sz w:val="24"/>
          <w:szCs w:val="24"/>
          <w:rtl/>
          <w:lang w:bidi="fa-IR"/>
          <w:rPrChange w:id="9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چون نم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9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lang w:bidi="fa-IR"/>
          <w:rPrChange w:id="93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9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تواند</w:t>
      </w:r>
      <w:r w:rsidR="00B26E62" w:rsidRPr="00EF4137">
        <w:rPr>
          <w:rFonts w:cs="B Yagut"/>
          <w:sz w:val="24"/>
          <w:szCs w:val="24"/>
          <w:rtl/>
          <w:lang w:bidi="fa-IR"/>
          <w:rPrChange w:id="9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بدون پره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9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9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B26E62" w:rsidRPr="00EF4137">
        <w:rPr>
          <w:rFonts w:cs="B Yagut"/>
          <w:sz w:val="24"/>
          <w:szCs w:val="24"/>
          <w:rtl/>
          <w:lang w:bidi="fa-IR"/>
          <w:rPrChange w:id="9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9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روش‌ها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9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/>
          <w:sz w:val="24"/>
          <w:szCs w:val="24"/>
          <w:rtl/>
          <w:lang w:bidi="fa-IR"/>
          <w:rPrChange w:id="9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صح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9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9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</w:t>
      </w:r>
      <w:r w:rsidR="00B26E62" w:rsidRPr="00EF4137">
        <w:rPr>
          <w:rFonts w:cs="B Yagut"/>
          <w:sz w:val="24"/>
          <w:szCs w:val="24"/>
          <w:rtl/>
          <w:lang w:bidi="fa-IR"/>
          <w:rPrChange w:id="9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علم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9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/>
          <w:sz w:val="24"/>
          <w:szCs w:val="24"/>
          <w:rtl/>
          <w:lang w:bidi="fa-IR"/>
          <w:rPrChange w:id="9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نقض 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9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lastRenderedPageBreak/>
        <w:t>قانون</w:t>
      </w:r>
      <w:r w:rsidR="00B26E62" w:rsidRPr="00EF4137">
        <w:rPr>
          <w:rFonts w:cs="B Yagut"/>
          <w:sz w:val="24"/>
          <w:szCs w:val="24"/>
          <w:rtl/>
          <w:lang w:bidi="fa-IR"/>
          <w:rPrChange w:id="9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9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نما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9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9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="00B26E62" w:rsidRPr="00EF4137">
        <w:rPr>
          <w:rFonts w:cs="B Yagut"/>
          <w:sz w:val="24"/>
          <w:szCs w:val="24"/>
          <w:rtl/>
          <w:lang w:bidi="fa-IR"/>
          <w:rPrChange w:id="9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نادرست حقا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95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9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9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B26E62" w:rsidRPr="00EF4137">
        <w:rPr>
          <w:rFonts w:cs="B Yagut"/>
          <w:sz w:val="24"/>
          <w:szCs w:val="24"/>
          <w:rtl/>
          <w:lang w:bidi="fa-IR"/>
          <w:rPrChange w:id="9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ادامه 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9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9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ابد</w:t>
      </w:r>
      <w:r w:rsidR="00B26E62" w:rsidRPr="00EF4137">
        <w:rPr>
          <w:rFonts w:cs="B Yagut"/>
          <w:sz w:val="24"/>
          <w:szCs w:val="24"/>
          <w:rtl/>
          <w:lang w:bidi="fa-IR"/>
          <w:rPrChange w:id="9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957" w:author="ET" w:date="2021-08-21T22:47:00Z">
        <w:r w:rsidR="00B26E62" w:rsidRPr="00EF4137" w:rsidDel="00BD44C4">
          <w:rPr>
            <w:rFonts w:cs="B Yagut"/>
            <w:sz w:val="24"/>
            <w:szCs w:val="24"/>
            <w:rtl/>
            <w:lang w:bidi="fa-IR"/>
            <w:rPrChange w:id="95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959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96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B26E62" w:rsidRPr="00EF4137">
        <w:rPr>
          <w:rFonts w:cs="B Yagut" w:hint="eastAsia"/>
          <w:sz w:val="24"/>
          <w:szCs w:val="24"/>
          <w:rtl/>
          <w:lang w:bidi="fa-IR"/>
          <w:rPrChange w:id="9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فقط</w:t>
      </w:r>
      <w:r w:rsidR="00B26E62" w:rsidRPr="00EF4137">
        <w:rPr>
          <w:rFonts w:cs="B Yagut"/>
          <w:sz w:val="24"/>
          <w:szCs w:val="24"/>
          <w:rtl/>
          <w:lang w:bidi="fa-IR"/>
          <w:rPrChange w:id="9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9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9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B26E62" w:rsidRPr="00EF4137">
        <w:rPr>
          <w:rFonts w:cs="B Yagut"/>
          <w:sz w:val="24"/>
          <w:szCs w:val="24"/>
          <w:rtl/>
          <w:lang w:bidi="fa-IR"/>
          <w:rPrChange w:id="9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در نظر بگ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9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9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9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9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B26E62" w:rsidRPr="00EF4137">
        <w:rPr>
          <w:rFonts w:cs="B Yagut"/>
          <w:sz w:val="24"/>
          <w:szCs w:val="24"/>
          <w:rtl/>
          <w:lang w:bidi="fa-IR"/>
          <w:rPrChange w:id="9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اگر تمام اطلاعات ا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9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9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B26E62" w:rsidRPr="00EF4137">
        <w:rPr>
          <w:rFonts w:cs="B Yagut"/>
          <w:sz w:val="24"/>
          <w:szCs w:val="24"/>
          <w:rtl/>
          <w:lang w:bidi="fa-IR"/>
          <w:rPrChange w:id="9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کتاب </w:t>
      </w:r>
      <w:del w:id="974" w:author="ET" w:date="2021-08-21T22:59:00Z">
        <w:r w:rsidR="00B26E62" w:rsidRPr="00EF4137" w:rsidDel="00680EE0">
          <w:rPr>
            <w:rFonts w:cs="B Yagut" w:hint="eastAsia"/>
            <w:sz w:val="24"/>
            <w:szCs w:val="24"/>
            <w:rtl/>
            <w:lang w:bidi="fa-IR"/>
            <w:rPrChange w:id="9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976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="00B26E62" w:rsidRPr="00EF4137">
        <w:rPr>
          <w:rFonts w:cs="B Yagut"/>
          <w:sz w:val="24"/>
          <w:szCs w:val="24"/>
          <w:rtl/>
          <w:lang w:bidi="fa-IR"/>
          <w:rPrChange w:id="9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گسترده در اخت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9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9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</w:t>
      </w:r>
      <w:r w:rsidR="00B26E62" w:rsidRPr="00EF4137">
        <w:rPr>
          <w:rFonts w:cs="B Yagut"/>
          <w:sz w:val="24"/>
          <w:szCs w:val="24"/>
          <w:rtl/>
          <w:lang w:bidi="fa-IR"/>
          <w:rPrChange w:id="9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اکثر مردم قرار م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9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lang w:bidi="fa-IR"/>
          <w:rPrChange w:id="98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9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گرفت</w:t>
      </w:r>
      <w:r w:rsidR="00B26E62" w:rsidRPr="00EF4137">
        <w:rPr>
          <w:rFonts w:cs="B Yagut"/>
          <w:sz w:val="24"/>
          <w:szCs w:val="24"/>
          <w:rtl/>
          <w:lang w:bidi="fa-IR"/>
          <w:rPrChange w:id="9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(از جمله اغلب قانونگذاران آمر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9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9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9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9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B26E62" w:rsidRPr="00EF4137">
        <w:rPr>
          <w:rFonts w:cs="B Yagut"/>
          <w:sz w:val="24"/>
          <w:szCs w:val="24"/>
          <w:rtl/>
          <w:lang w:bidi="fa-IR"/>
          <w:rPrChange w:id="9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کانادا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99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B26E62" w:rsidRPr="00EF4137">
        <w:rPr>
          <w:rFonts w:cs="B Yagut"/>
          <w:sz w:val="24"/>
          <w:szCs w:val="24"/>
          <w:rtl/>
          <w:lang w:bidi="fa-IR"/>
          <w:rPrChange w:id="9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اروپا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99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B26E62" w:rsidRPr="00EF4137">
        <w:rPr>
          <w:rFonts w:cs="B Yagut"/>
          <w:sz w:val="24"/>
          <w:szCs w:val="24"/>
          <w:rtl/>
          <w:lang w:bidi="fa-IR"/>
          <w:rPrChange w:id="9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د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9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9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</w:t>
      </w:r>
      <w:r w:rsidR="00B26E62" w:rsidRPr="00EF4137">
        <w:rPr>
          <w:rFonts w:cs="B Yagut"/>
          <w:sz w:val="24"/>
          <w:szCs w:val="24"/>
          <w:rtl/>
          <w:lang w:bidi="fa-IR"/>
          <w:rPrChange w:id="9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مقامات دولت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9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/>
          <w:sz w:val="24"/>
          <w:szCs w:val="24"/>
          <w:rtl/>
          <w:lang w:bidi="fa-IR"/>
          <w:rPrChange w:id="9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) </w:t>
      </w:r>
      <w:r w:rsidR="006E276D" w:rsidRPr="00EF4137">
        <w:rPr>
          <w:rFonts w:cs="B Yagut" w:hint="eastAsia"/>
          <w:sz w:val="24"/>
          <w:szCs w:val="24"/>
          <w:rtl/>
          <w:lang w:bidi="fa-IR"/>
          <w:rPrChange w:id="9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چه</w:t>
      </w:r>
      <w:r w:rsidR="006E276D" w:rsidRPr="00EF4137">
        <w:rPr>
          <w:rFonts w:cs="B Yagut"/>
          <w:sz w:val="24"/>
          <w:szCs w:val="24"/>
          <w:rtl/>
          <w:lang w:bidi="fa-IR"/>
          <w:rPrChange w:id="10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276D" w:rsidRPr="00EF4137">
        <w:rPr>
          <w:rFonts w:cs="B Yagut" w:hint="eastAsia"/>
          <w:sz w:val="24"/>
          <w:szCs w:val="24"/>
          <w:rtl/>
          <w:lang w:bidi="fa-IR"/>
          <w:rPrChange w:id="10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اتفاق</w:t>
      </w:r>
      <w:r w:rsidR="006E276D" w:rsidRPr="00EF4137">
        <w:rPr>
          <w:rFonts w:cs="B Yagut" w:hint="cs"/>
          <w:sz w:val="24"/>
          <w:szCs w:val="24"/>
          <w:rtl/>
          <w:lang w:bidi="fa-IR"/>
          <w:rPrChange w:id="10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276D" w:rsidRPr="00EF4137">
        <w:rPr>
          <w:rFonts w:cs="B Yagut"/>
          <w:sz w:val="24"/>
          <w:szCs w:val="24"/>
          <w:rtl/>
          <w:lang w:bidi="fa-IR"/>
          <w:rPrChange w:id="10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276D" w:rsidRPr="00EF4137">
        <w:rPr>
          <w:rFonts w:cs="B Yagut" w:hint="eastAsia"/>
          <w:sz w:val="24"/>
          <w:szCs w:val="24"/>
          <w:rtl/>
          <w:lang w:bidi="fa-IR"/>
          <w:rPrChange w:id="10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6E276D" w:rsidRPr="00EF4137">
        <w:rPr>
          <w:rFonts w:cs="B Yagut" w:hint="cs"/>
          <w:sz w:val="24"/>
          <w:szCs w:val="24"/>
          <w:rtl/>
          <w:lang w:bidi="fa-IR"/>
          <w:rPrChange w:id="10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lang w:bidi="fa-IR"/>
          <w:rPrChange w:id="100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6E276D" w:rsidRPr="00EF4137">
        <w:rPr>
          <w:rFonts w:cs="B Yagut" w:hint="eastAsia"/>
          <w:sz w:val="24"/>
          <w:szCs w:val="24"/>
          <w:rtl/>
          <w:lang w:bidi="fa-IR"/>
          <w:rPrChange w:id="10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افتاد</w:t>
      </w:r>
      <w:r w:rsidR="00283BA3" w:rsidRPr="00EF4137">
        <w:rPr>
          <w:rFonts w:cs="B Yagut"/>
          <w:sz w:val="24"/>
          <w:szCs w:val="24"/>
          <w:rtl/>
          <w:lang w:bidi="fa-IR"/>
          <w:rPrChange w:id="10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r w:rsidR="006E276D" w:rsidRPr="00EF4137">
        <w:rPr>
          <w:rFonts w:cs="B Yagut"/>
          <w:sz w:val="24"/>
          <w:szCs w:val="24"/>
          <w:rtl/>
          <w:lang w:bidi="fa-IR"/>
          <w:rPrChange w:id="10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0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6E276D" w:rsidRPr="00EF4137">
        <w:rPr>
          <w:rFonts w:cs="B Yagut" w:hint="eastAsia"/>
          <w:sz w:val="24"/>
          <w:szCs w:val="24"/>
          <w:rtl/>
          <w:lang w:bidi="fa-IR"/>
          <w:rPrChange w:id="10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قت</w:t>
      </w:r>
      <w:r w:rsidR="006E276D" w:rsidRPr="00EF4137">
        <w:rPr>
          <w:rFonts w:cs="B Yagut" w:hint="cs"/>
          <w:sz w:val="24"/>
          <w:szCs w:val="24"/>
          <w:rtl/>
          <w:lang w:bidi="fa-IR"/>
          <w:rPrChange w:id="101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/>
          <w:sz w:val="24"/>
          <w:szCs w:val="24"/>
          <w:rtl/>
          <w:lang w:bidi="fa-IR"/>
          <w:rPrChange w:id="10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آنها م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101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lang w:bidi="fa-IR"/>
          <w:rPrChange w:id="101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0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فهم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101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0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دند</w:t>
      </w:r>
      <w:r w:rsidR="00B26E62" w:rsidRPr="00EF4137">
        <w:rPr>
          <w:rFonts w:cs="B Yagut"/>
          <w:sz w:val="24"/>
          <w:szCs w:val="24"/>
          <w:rtl/>
          <w:lang w:bidi="fa-IR"/>
          <w:rPrChange w:id="10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مهندس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102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/>
          <w:sz w:val="24"/>
          <w:szCs w:val="24"/>
          <w:rtl/>
          <w:lang w:bidi="fa-IR"/>
          <w:rPrChange w:id="10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ژنت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102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0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B26E62" w:rsidRPr="00EF4137">
        <w:rPr>
          <w:rFonts w:cs="B Yagut"/>
          <w:sz w:val="24"/>
          <w:szCs w:val="24"/>
          <w:rtl/>
          <w:lang w:bidi="fa-IR"/>
          <w:rPrChange w:id="10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025" w:author="ET" w:date="2021-08-21T22:59:00Z">
        <w:r w:rsidR="00B26E62" w:rsidRPr="00EF4137" w:rsidDel="00680EE0">
          <w:rPr>
            <w:rFonts w:cs="B Yagut" w:hint="eastAsia"/>
            <w:sz w:val="24"/>
            <w:szCs w:val="24"/>
            <w:rtl/>
            <w:lang w:bidi="fa-IR"/>
            <w:rPrChange w:id="102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1027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="00B26E62" w:rsidRPr="00EF4137">
        <w:rPr>
          <w:rFonts w:cs="B Yagut"/>
          <w:sz w:val="24"/>
          <w:szCs w:val="24"/>
          <w:rtl/>
          <w:lang w:bidi="fa-IR"/>
          <w:rPrChange w:id="10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اساس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10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/>
          <w:sz w:val="24"/>
          <w:szCs w:val="24"/>
          <w:rtl/>
          <w:lang w:bidi="fa-IR"/>
          <w:rPrChange w:id="10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 روش</w:t>
      </w:r>
      <w:r w:rsidR="00825AF6" w:rsidRPr="00EF4137">
        <w:rPr>
          <w:rFonts w:cs="B Yagut" w:hint="eastAsia"/>
          <w:sz w:val="24"/>
          <w:szCs w:val="24"/>
          <w:lang w:bidi="fa-IR"/>
          <w:rPrChange w:id="103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0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10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/>
          <w:sz w:val="24"/>
          <w:szCs w:val="24"/>
          <w:rtl/>
          <w:lang w:bidi="fa-IR"/>
          <w:rPrChange w:id="10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83BA3" w:rsidRPr="00EF4137">
        <w:rPr>
          <w:rFonts w:cs="B Yagut" w:hint="eastAsia"/>
          <w:sz w:val="24"/>
          <w:szCs w:val="24"/>
          <w:rtl/>
          <w:lang w:bidi="fa-IR"/>
          <w:rPrChange w:id="10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متعارف</w:t>
      </w:r>
      <w:r w:rsidR="00B26E62" w:rsidRPr="00EF4137">
        <w:rPr>
          <w:rFonts w:cs="B Yagut"/>
          <w:sz w:val="24"/>
          <w:szCs w:val="24"/>
          <w:rtl/>
          <w:lang w:bidi="fa-IR"/>
          <w:rPrChange w:id="10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تول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10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0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دمثل</w:t>
      </w:r>
      <w:r w:rsidR="00B26E62" w:rsidRPr="00EF4137">
        <w:rPr>
          <w:rFonts w:cs="B Yagut"/>
          <w:sz w:val="24"/>
          <w:szCs w:val="24"/>
          <w:rtl/>
          <w:lang w:bidi="fa-IR"/>
          <w:rPrChange w:id="10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فرق م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104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lang w:bidi="fa-IR"/>
          <w:rPrChange w:id="104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0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="00B26E62" w:rsidRPr="00EF4137">
        <w:rPr>
          <w:rFonts w:cs="B Yagut"/>
          <w:sz w:val="24"/>
          <w:szCs w:val="24"/>
          <w:rtl/>
          <w:lang w:bidi="fa-IR"/>
          <w:rPrChange w:id="10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0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B26E62" w:rsidRPr="00EF4137">
        <w:rPr>
          <w:rFonts w:cs="B Yagut"/>
          <w:sz w:val="24"/>
          <w:szCs w:val="24"/>
          <w:rtl/>
          <w:lang w:bidi="fa-IR"/>
          <w:rPrChange w:id="10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0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10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0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</w:t>
      </w:r>
      <w:r w:rsidR="00825AF6" w:rsidRPr="00EF4137">
        <w:rPr>
          <w:rFonts w:cs="B Yagut" w:hint="eastAsia"/>
          <w:sz w:val="24"/>
          <w:szCs w:val="24"/>
          <w:lang w:bidi="fa-IR"/>
          <w:rPrChange w:id="104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0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105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/>
          <w:sz w:val="24"/>
          <w:szCs w:val="24"/>
          <w:rtl/>
          <w:lang w:bidi="fa-IR"/>
          <w:rPrChange w:id="10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0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="00B26E62" w:rsidRPr="00EF4137">
        <w:rPr>
          <w:rFonts w:cs="B Yagut"/>
          <w:sz w:val="24"/>
          <w:szCs w:val="24"/>
          <w:rtl/>
          <w:lang w:bidi="fa-IR"/>
          <w:rPrChange w:id="10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0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B26E62" w:rsidRPr="00EF4137">
        <w:rPr>
          <w:rFonts w:cs="B Yagut"/>
          <w:sz w:val="24"/>
          <w:szCs w:val="24"/>
          <w:rtl/>
          <w:lang w:bidi="fa-IR"/>
          <w:rPrChange w:id="10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0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10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0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وه</w:t>
      </w:r>
      <w:r w:rsidR="00825AF6" w:rsidRPr="00EF4137">
        <w:rPr>
          <w:rFonts w:cs="B Yagut" w:hint="eastAsia"/>
          <w:sz w:val="24"/>
          <w:szCs w:val="24"/>
          <w:lang w:bidi="fa-IR"/>
          <w:rPrChange w:id="106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0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106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/>
          <w:sz w:val="24"/>
          <w:szCs w:val="24"/>
          <w:rtl/>
          <w:lang w:bidi="fa-IR"/>
          <w:rPrChange w:id="10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0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غلط</w:t>
      </w:r>
      <w:r w:rsidR="00B26E62" w:rsidRPr="00EF4137">
        <w:rPr>
          <w:rFonts w:cs="B Yagut"/>
          <w:sz w:val="24"/>
          <w:szCs w:val="24"/>
          <w:rtl/>
          <w:lang w:bidi="fa-IR"/>
          <w:rPrChange w:id="10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0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مطرح</w:t>
      </w:r>
      <w:r w:rsidR="00B26E62" w:rsidRPr="00EF4137">
        <w:rPr>
          <w:rFonts w:cs="B Yagut"/>
          <w:sz w:val="24"/>
          <w:szCs w:val="24"/>
          <w:rtl/>
          <w:lang w:bidi="fa-IR"/>
          <w:rPrChange w:id="10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0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شده</w:t>
      </w:r>
      <w:r w:rsidR="00825AF6" w:rsidRPr="00EF4137">
        <w:rPr>
          <w:rFonts w:cs="B Yagut" w:hint="eastAsia"/>
          <w:sz w:val="24"/>
          <w:szCs w:val="24"/>
          <w:lang w:bidi="fa-IR"/>
          <w:rPrChange w:id="106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0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اند</w:t>
      </w:r>
      <w:r w:rsidR="00B26E62" w:rsidRPr="00EF4137">
        <w:rPr>
          <w:rFonts w:cs="B Yagut"/>
          <w:sz w:val="24"/>
          <w:szCs w:val="24"/>
          <w:rtl/>
          <w:lang w:bidi="fa-IR"/>
          <w:rPrChange w:id="10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0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B26E62" w:rsidRPr="00EF4137">
        <w:rPr>
          <w:rFonts w:cs="B Yagut"/>
          <w:sz w:val="24"/>
          <w:szCs w:val="24"/>
          <w:rtl/>
          <w:lang w:bidi="fa-IR"/>
          <w:rPrChange w:id="10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0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107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0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B26E62" w:rsidRPr="00EF4137">
        <w:rPr>
          <w:rFonts w:cs="B Yagut"/>
          <w:sz w:val="24"/>
          <w:szCs w:val="24"/>
          <w:rtl/>
          <w:lang w:bidi="fa-IR"/>
          <w:rPrChange w:id="10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0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متوجه</w:t>
      </w:r>
      <w:r w:rsidR="00B26E62" w:rsidRPr="00EF4137">
        <w:rPr>
          <w:rFonts w:cs="B Yagut"/>
          <w:sz w:val="24"/>
          <w:szCs w:val="24"/>
          <w:rtl/>
          <w:lang w:bidi="fa-IR"/>
          <w:rPrChange w:id="10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0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10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0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‌شدند</w:t>
      </w:r>
      <w:r w:rsidR="00825AF6" w:rsidRPr="00EF4137">
        <w:rPr>
          <w:rFonts w:cs="B Yagut"/>
          <w:sz w:val="24"/>
          <w:szCs w:val="24"/>
          <w:rtl/>
          <w:lang w:bidi="fa-IR"/>
          <w:rPrChange w:id="10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0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نتا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10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0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</w:t>
      </w:r>
      <w:r w:rsidR="00825AF6" w:rsidRPr="00EF4137">
        <w:rPr>
          <w:rFonts w:cs="B Yagut"/>
          <w:sz w:val="24"/>
          <w:szCs w:val="24"/>
          <w:rtl/>
          <w:lang w:bidi="fa-IR"/>
          <w:rPrChange w:id="10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0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آزما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10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0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ش‌ها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10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/>
          <w:sz w:val="24"/>
          <w:szCs w:val="24"/>
          <w:rtl/>
          <w:lang w:bidi="fa-IR"/>
          <w:rPrChange w:id="10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انجام شده تا چه حد مغشوش و آشفته است و ا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10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0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نکه</w:t>
      </w:r>
      <w:r w:rsidR="00B26E62" w:rsidRPr="00EF4137">
        <w:rPr>
          <w:rFonts w:cs="B Yagut"/>
          <w:sz w:val="24"/>
          <w:szCs w:val="24"/>
          <w:rtl/>
          <w:lang w:bidi="fa-IR"/>
          <w:rPrChange w:id="10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0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چطور</w:t>
      </w:r>
      <w:r w:rsidR="00825AF6" w:rsidRPr="00EF4137">
        <w:rPr>
          <w:rFonts w:cs="B Yagut"/>
          <w:sz w:val="24"/>
          <w:szCs w:val="24"/>
          <w:rtl/>
          <w:lang w:bidi="fa-IR"/>
          <w:rPrChange w:id="10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0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پروتکل</w:t>
      </w:r>
      <w:r w:rsidR="00642023" w:rsidRPr="00EF4137">
        <w:rPr>
          <w:rFonts w:cs="Times New Roman"/>
          <w:sz w:val="24"/>
          <w:szCs w:val="24"/>
          <w:lang w:bidi="fa-IR"/>
          <w:rPrChange w:id="1099" w:author="ET" w:date="2021-08-21T22:50:00Z">
            <w:rPr>
              <w:rFonts w:cs="Times New Roman"/>
              <w:sz w:val="28"/>
              <w:szCs w:val="28"/>
              <w:lang w:bidi="fa-IR"/>
            </w:rPr>
          </w:rPrChange>
        </w:rPr>
        <w:t>​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1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110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/>
          <w:sz w:val="24"/>
          <w:szCs w:val="24"/>
          <w:rtl/>
          <w:lang w:bidi="fa-IR"/>
          <w:rPrChange w:id="11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83BA3" w:rsidRPr="00EF4137">
        <w:rPr>
          <w:rFonts w:cs="B Yagut" w:hint="eastAsia"/>
          <w:sz w:val="24"/>
          <w:szCs w:val="24"/>
          <w:rtl/>
          <w:lang w:bidi="fa-IR"/>
          <w:rPrChange w:id="11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علمي</w:t>
      </w:r>
      <w:r w:rsidR="00825AF6" w:rsidRPr="00EF4137">
        <w:rPr>
          <w:rFonts w:cs="B Yagut"/>
          <w:sz w:val="24"/>
          <w:szCs w:val="24"/>
          <w:rtl/>
          <w:lang w:bidi="fa-IR"/>
          <w:rPrChange w:id="11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نقض شده‌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1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اند</w:t>
      </w:r>
      <w:r w:rsidR="00B26E62" w:rsidRPr="00EF4137">
        <w:rPr>
          <w:rFonts w:cs="B Yagut"/>
          <w:sz w:val="24"/>
          <w:szCs w:val="24"/>
          <w:rtl/>
          <w:lang w:bidi="fa-IR"/>
          <w:rPrChange w:id="11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قوان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110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1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B26E62" w:rsidRPr="00EF4137">
        <w:rPr>
          <w:rFonts w:cs="B Yagut"/>
          <w:sz w:val="24"/>
          <w:szCs w:val="24"/>
          <w:rtl/>
          <w:lang w:bidi="fa-IR"/>
          <w:rPrChange w:id="11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111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1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111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/>
          <w:sz w:val="24"/>
          <w:szCs w:val="24"/>
          <w:rtl/>
          <w:lang w:bidi="fa-IR"/>
          <w:rPrChange w:id="11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111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/>
          <w:sz w:val="24"/>
          <w:szCs w:val="24"/>
          <w:rtl/>
          <w:lang w:bidi="fa-IR"/>
          <w:rPrChange w:id="11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B26E62" w:rsidRPr="00EF4137">
        <w:rPr>
          <w:rFonts w:cs="B Yagut" w:hint="cs"/>
          <w:sz w:val="24"/>
          <w:szCs w:val="24"/>
          <w:rtl/>
          <w:lang w:bidi="fa-IR"/>
          <w:rPrChange w:id="111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26E62" w:rsidRPr="00EF4137">
        <w:rPr>
          <w:rFonts w:cs="B Yagut" w:hint="eastAsia"/>
          <w:sz w:val="24"/>
          <w:szCs w:val="24"/>
          <w:rtl/>
          <w:lang w:bidi="fa-IR"/>
          <w:rPrChange w:id="11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الات</w:t>
      </w:r>
      <w:r w:rsidR="00B26E62" w:rsidRPr="00EF4137">
        <w:rPr>
          <w:rFonts w:cs="B Yagut"/>
          <w:sz w:val="24"/>
          <w:szCs w:val="24"/>
          <w:rtl/>
          <w:lang w:bidi="fa-IR"/>
          <w:rPrChange w:id="11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متحده </w:t>
      </w:r>
      <w:r w:rsidR="00283BA3" w:rsidRPr="00EF4137">
        <w:rPr>
          <w:rFonts w:cs="B Yagut" w:hint="eastAsia"/>
          <w:sz w:val="24"/>
          <w:szCs w:val="24"/>
          <w:rtl/>
          <w:lang w:bidi="fa-IR"/>
          <w:rPrChange w:id="11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زير</w:t>
      </w:r>
      <w:r w:rsidR="00283BA3" w:rsidRPr="00EF4137">
        <w:rPr>
          <w:rFonts w:cs="B Yagut"/>
          <w:sz w:val="24"/>
          <w:szCs w:val="24"/>
          <w:rtl/>
          <w:lang w:bidi="fa-IR"/>
          <w:rPrChange w:id="11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83BA3" w:rsidRPr="00EF4137">
        <w:rPr>
          <w:rFonts w:cs="B Yagut" w:hint="eastAsia"/>
          <w:sz w:val="24"/>
          <w:szCs w:val="24"/>
          <w:rtl/>
          <w:lang w:bidi="fa-IR"/>
          <w:rPrChange w:id="11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پا</w:t>
      </w:r>
      <w:r w:rsidR="00283BA3" w:rsidRPr="00EF4137">
        <w:rPr>
          <w:rFonts w:cs="B Yagut"/>
          <w:sz w:val="24"/>
          <w:szCs w:val="24"/>
          <w:rtl/>
          <w:lang w:bidi="fa-IR"/>
          <w:rPrChange w:id="11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83BA3" w:rsidRPr="00EF4137">
        <w:rPr>
          <w:rFonts w:cs="B Yagut" w:hint="eastAsia"/>
          <w:sz w:val="24"/>
          <w:szCs w:val="24"/>
          <w:rtl/>
          <w:lang w:bidi="fa-IR"/>
          <w:rPrChange w:id="11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گذاشته</w:t>
      </w:r>
      <w:r w:rsidR="00B26E62" w:rsidRPr="00EF4137">
        <w:rPr>
          <w:rFonts w:cs="B Yagut"/>
          <w:sz w:val="24"/>
          <w:szCs w:val="24"/>
          <w:rtl/>
          <w:lang w:bidi="fa-IR"/>
          <w:rPrChange w:id="11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شده و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1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چگونه</w:t>
      </w:r>
      <w:r w:rsidR="00283BA3" w:rsidRPr="00EF4137">
        <w:rPr>
          <w:rFonts w:cs="B Yagut"/>
          <w:sz w:val="24"/>
          <w:szCs w:val="24"/>
          <w:rtl/>
          <w:lang w:bidi="fa-IR"/>
          <w:rPrChange w:id="11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همگي</w:t>
      </w:r>
      <w:r w:rsidR="00825AF6" w:rsidRPr="00EF4137">
        <w:rPr>
          <w:rFonts w:cs="B Yagut"/>
          <w:sz w:val="24"/>
          <w:szCs w:val="24"/>
          <w:rtl/>
          <w:lang w:bidi="fa-IR"/>
          <w:rPrChange w:id="11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آنها را کاملاً فر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112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1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825AF6" w:rsidRPr="00EF4137">
        <w:rPr>
          <w:rFonts w:cs="B Yagut"/>
          <w:sz w:val="24"/>
          <w:szCs w:val="24"/>
          <w:rtl/>
          <w:lang w:bidi="fa-IR"/>
          <w:rPrChange w:id="11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داده‌</w:t>
      </w:r>
      <w:r w:rsidR="006E276D" w:rsidRPr="00EF4137">
        <w:rPr>
          <w:rFonts w:cs="B Yagut" w:hint="eastAsia"/>
          <w:sz w:val="24"/>
          <w:szCs w:val="24"/>
          <w:rtl/>
          <w:lang w:bidi="fa-IR"/>
          <w:rPrChange w:id="11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اند</w:t>
      </w:r>
      <w:r w:rsidR="006E276D" w:rsidRPr="00EF4137">
        <w:rPr>
          <w:rFonts w:cs="B Yagut"/>
          <w:sz w:val="24"/>
          <w:szCs w:val="24"/>
          <w:rtl/>
          <w:lang w:bidi="fa-IR"/>
          <w:rPrChange w:id="11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6E276D" w:rsidRPr="00EF4137" w:rsidRDefault="006E276D" w:rsidP="00825AF6">
      <w:pPr>
        <w:bidi/>
        <w:jc w:val="both"/>
        <w:rPr>
          <w:rFonts w:cs="B Yagut"/>
          <w:sz w:val="24"/>
          <w:szCs w:val="24"/>
          <w:rtl/>
          <w:lang w:bidi="fa-IR"/>
          <w:rPrChange w:id="11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</w:pPr>
      <w:r w:rsidRPr="00EF4137">
        <w:rPr>
          <w:rFonts w:cs="B Yagut" w:hint="eastAsia"/>
          <w:sz w:val="24"/>
          <w:szCs w:val="24"/>
          <w:rtl/>
          <w:lang w:bidi="fa-IR"/>
          <w:rPrChange w:id="11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بد</w:t>
      </w:r>
      <w:r w:rsidRPr="00EF4137">
        <w:rPr>
          <w:rFonts w:cs="B Yagut" w:hint="cs"/>
          <w:sz w:val="24"/>
          <w:szCs w:val="24"/>
          <w:rtl/>
          <w:lang w:bidi="fa-IR"/>
          <w:rPrChange w:id="11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Pr="00EF4137">
        <w:rPr>
          <w:rFonts w:cs="B Yagut" w:hint="cs"/>
          <w:sz w:val="24"/>
          <w:szCs w:val="24"/>
          <w:rtl/>
          <w:lang w:bidi="fa-IR"/>
          <w:rPrChange w:id="11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1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/>
          <w:sz w:val="24"/>
          <w:szCs w:val="24"/>
          <w:rtl/>
          <w:lang w:bidi="fa-IR"/>
          <w:rPrChange w:id="11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11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11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تجارت</w:t>
      </w:r>
      <w:r w:rsidRPr="00EF4137">
        <w:rPr>
          <w:rFonts w:cs="B Yagut"/>
          <w:sz w:val="24"/>
          <w:szCs w:val="24"/>
          <w:rtl/>
          <w:lang w:bidi="fa-IR"/>
          <w:rPrChange w:id="11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</w:t>
      </w:r>
      <w:r w:rsidRPr="00EF4137">
        <w:rPr>
          <w:rFonts w:cs="B Yagut" w:hint="cs"/>
          <w:sz w:val="24"/>
          <w:szCs w:val="24"/>
          <w:rtl/>
          <w:lang w:bidi="fa-IR"/>
          <w:rPrChange w:id="114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lang w:bidi="fa-IR"/>
          <w:rPrChange w:id="114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1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توانست</w:t>
      </w:r>
      <w:r w:rsidRPr="00EF4137">
        <w:rPr>
          <w:rFonts w:cs="B Yagut"/>
          <w:sz w:val="24"/>
          <w:szCs w:val="24"/>
          <w:rtl/>
          <w:lang w:bidi="fa-IR"/>
          <w:rPrChange w:id="11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باق</w:t>
      </w:r>
      <w:r w:rsidRPr="00EF4137">
        <w:rPr>
          <w:rFonts w:cs="B Yagut" w:hint="cs"/>
          <w:sz w:val="24"/>
          <w:szCs w:val="24"/>
          <w:rtl/>
          <w:lang w:bidi="fa-IR"/>
          <w:rPrChange w:id="11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1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بماند</w:t>
      </w:r>
      <w:r w:rsidRPr="00EF4137">
        <w:rPr>
          <w:rFonts w:cs="B Yagut"/>
          <w:sz w:val="24"/>
          <w:szCs w:val="24"/>
          <w:rtl/>
          <w:lang w:bidi="fa-IR"/>
          <w:rPrChange w:id="11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11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تا</w:t>
      </w:r>
      <w:r w:rsidRPr="00EF4137">
        <w:rPr>
          <w:rFonts w:cs="B Yagut"/>
          <w:sz w:val="24"/>
          <w:szCs w:val="24"/>
          <w:rtl/>
          <w:lang w:bidi="fa-IR"/>
          <w:rPrChange w:id="11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حال</w:t>
      </w:r>
      <w:r w:rsidRPr="00EF4137">
        <w:rPr>
          <w:rFonts w:cs="B Yagut"/>
          <w:sz w:val="24"/>
          <w:szCs w:val="24"/>
          <w:rtl/>
          <w:lang w:bidi="fa-IR"/>
          <w:rPrChange w:id="11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Pr="00EF4137">
        <w:rPr>
          <w:rFonts w:cs="B Yagut" w:hint="cs"/>
          <w:sz w:val="24"/>
          <w:szCs w:val="24"/>
          <w:rtl/>
          <w:lang w:bidi="fa-IR"/>
          <w:rPrChange w:id="11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11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مشخص</w:t>
      </w:r>
      <w:r w:rsidRPr="00EF4137">
        <w:rPr>
          <w:rFonts w:cs="B Yagut"/>
          <w:sz w:val="24"/>
          <w:szCs w:val="24"/>
          <w:rtl/>
          <w:lang w:bidi="fa-IR"/>
          <w:rPrChange w:id="11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شده</w:t>
      </w:r>
      <w:r w:rsidRPr="00EF4137">
        <w:rPr>
          <w:rFonts w:cs="B Yagut"/>
          <w:sz w:val="24"/>
          <w:szCs w:val="24"/>
          <w:rtl/>
          <w:lang w:bidi="fa-IR"/>
          <w:rPrChange w:id="11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باشد</w:t>
      </w:r>
      <w:r w:rsidRPr="00EF4137">
        <w:rPr>
          <w:rFonts w:cs="B Yagut"/>
          <w:sz w:val="24"/>
          <w:szCs w:val="24"/>
          <w:rtl/>
          <w:lang w:bidi="fa-IR"/>
          <w:rPrChange w:id="11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11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117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11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تجارت</w:t>
      </w:r>
      <w:r w:rsidRPr="00EF4137">
        <w:rPr>
          <w:rFonts w:cs="B Yagut"/>
          <w:sz w:val="24"/>
          <w:szCs w:val="24"/>
          <w:rtl/>
          <w:lang w:bidi="fa-IR"/>
          <w:rPrChange w:id="11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شا</w:t>
      </w:r>
      <w:r w:rsidRPr="00EF4137">
        <w:rPr>
          <w:rFonts w:cs="B Yagut" w:hint="cs"/>
          <w:sz w:val="24"/>
          <w:szCs w:val="24"/>
          <w:rtl/>
          <w:lang w:bidi="fa-IR"/>
          <w:rPrChange w:id="11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سته</w:t>
      </w:r>
      <w:r w:rsidRPr="00EF4137">
        <w:rPr>
          <w:rFonts w:cs="B Yagut"/>
          <w:sz w:val="24"/>
          <w:szCs w:val="24"/>
          <w:rtl/>
          <w:lang w:bidi="fa-IR"/>
          <w:rPrChange w:id="11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ادامه</w:t>
      </w:r>
      <w:r w:rsidRPr="00EF4137">
        <w:rPr>
          <w:rFonts w:cs="B Yagut"/>
          <w:sz w:val="24"/>
          <w:szCs w:val="24"/>
          <w:rtl/>
          <w:lang w:bidi="fa-IR"/>
          <w:rPrChange w:id="11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cs"/>
          <w:sz w:val="24"/>
          <w:szCs w:val="24"/>
          <w:rtl/>
          <w:lang w:bidi="fa-IR"/>
          <w:rPrChange w:id="11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افتن</w:t>
      </w:r>
      <w:r w:rsidRPr="00EF4137">
        <w:rPr>
          <w:rFonts w:cs="B Yagut"/>
          <w:sz w:val="24"/>
          <w:szCs w:val="24"/>
          <w:rtl/>
          <w:lang w:bidi="fa-IR"/>
          <w:rPrChange w:id="11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</w:t>
      </w:r>
      <w:r w:rsidRPr="00EF4137">
        <w:rPr>
          <w:rFonts w:cs="B Yagut"/>
          <w:sz w:val="24"/>
          <w:szCs w:val="24"/>
          <w:rtl/>
          <w:lang w:bidi="fa-IR"/>
          <w:rPrChange w:id="11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 w:hint="cs"/>
          <w:sz w:val="24"/>
          <w:szCs w:val="24"/>
          <w:rtl/>
          <w:lang w:bidi="fa-IR"/>
          <w:rPrChange w:id="11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Pr="00EF4137">
        <w:rPr>
          <w:rFonts w:cs="B Yagut"/>
          <w:sz w:val="24"/>
          <w:szCs w:val="24"/>
          <w:rtl/>
          <w:lang w:bidi="fa-IR"/>
          <w:rPrChange w:id="11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6E276D" w:rsidRPr="00EF4137" w:rsidRDefault="006E276D" w:rsidP="0026543E">
      <w:pPr>
        <w:bidi/>
        <w:jc w:val="both"/>
        <w:rPr>
          <w:rFonts w:cs="B Yagut"/>
          <w:b/>
          <w:bCs/>
          <w:i/>
          <w:iCs/>
          <w:sz w:val="24"/>
          <w:szCs w:val="24"/>
          <w:rtl/>
          <w:lang w:bidi="fa-IR"/>
          <w:rPrChange w:id="1196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</w:pP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197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فقدان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198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199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دا</w:t>
      </w:r>
      <w:r w:rsidR="00283BA3"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200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نش</w:t>
      </w:r>
      <w:r w:rsidR="00283BA3"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201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لازم </w:t>
      </w:r>
      <w:del w:id="1202" w:author="ET" w:date="2021-08-21T22:50:00Z">
        <w:r w:rsidR="00825AF6" w:rsidRPr="00EF4137" w:rsidDel="00680EE0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1203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متخصص</w:delText>
        </w:r>
      </w:del>
      <w:del w:id="1204" w:author="ET" w:date="2021-08-21T23:03:00Z">
        <w:r w:rsidR="00825AF6" w:rsidRPr="00EF4137" w:rsidDel="00680EE0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  <w:rPrChange w:id="1205" w:author="ET" w:date="2021-08-21T22:50:00Z">
              <w:rPr>
                <w:rFonts w:cs="B Yagut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25AF6" w:rsidRPr="00EF4137" w:rsidDel="00680EE0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1206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ins w:id="1207" w:author="ET" w:date="2021-08-21T23:03:00Z">
        <w:r w:rsidR="00680EE0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</w:rPr>
          <w:t>کارشناسان</w:t>
        </w:r>
      </w:ins>
      <w:r w:rsidR="00825AF6"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208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علوم ز</w:t>
      </w:r>
      <w:r w:rsidR="00825AF6"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1209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210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ست</w:t>
      </w:r>
      <w:r w:rsidR="00825AF6"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1211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="00283BA3"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212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امروزه</w:t>
      </w:r>
      <w:ins w:id="1213" w:author="ET" w:date="2021-08-21T23:03:00Z">
        <w:r w:rsidR="00680EE0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</w:rPr>
          <w:t>،</w:t>
        </w:r>
      </w:ins>
      <w:r w:rsidR="00283BA3"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214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ب</w:t>
      </w:r>
      <w:r w:rsidR="00283BA3"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1215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="00283BA3"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216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ش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217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از زمان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1218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219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که هشدارها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1220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221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قبل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1222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223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مطرح</w:t>
      </w:r>
      <w:ins w:id="1224" w:author="ET" w:date="2021-08-21T23:02:00Z">
        <w:r w:rsidR="00680EE0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</w:rPr>
          <w:t xml:space="preserve"> </w:t>
        </w:r>
      </w:ins>
      <w:del w:id="1225" w:author="ET" w:date="2021-08-21T23:02:00Z">
        <w:r w:rsidR="00825AF6" w:rsidRPr="00EF4137" w:rsidDel="00680EE0">
          <w:rPr>
            <w:rFonts w:cs="B Yagut"/>
            <w:b/>
            <w:bCs/>
            <w:i/>
            <w:iCs/>
            <w:sz w:val="24"/>
            <w:szCs w:val="24"/>
            <w:rtl/>
            <w:lang w:bidi="fa-IR"/>
            <w:rPrChange w:id="1226" w:author="ET" w:date="2021-08-21T22:50:00Z">
              <w:rPr>
                <w:rFonts w:cs="B Yagut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br/>
        </w:r>
        <w:r w:rsidRPr="00EF4137" w:rsidDel="00680EE0">
          <w:rPr>
            <w:rFonts w:cs="B Yagut"/>
            <w:b/>
            <w:bCs/>
            <w:i/>
            <w:iCs/>
            <w:sz w:val="24"/>
            <w:szCs w:val="24"/>
            <w:rtl/>
            <w:lang w:bidi="fa-IR"/>
            <w:rPrChange w:id="1227" w:author="ET" w:date="2021-08-21T22:50:00Z">
              <w:rPr>
                <w:rFonts w:cs="B Yagut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228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1229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b/>
          <w:bCs/>
          <w:i/>
          <w:iCs/>
          <w:sz w:val="24"/>
          <w:szCs w:val="24"/>
          <w:lang w:bidi="fa-IR"/>
          <w:rPrChange w:id="1230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231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ش</w:t>
      </w:r>
      <w:del w:id="1232" w:author="ET" w:date="2021-08-21T23:03:00Z">
        <w:r w:rsidRPr="00EF4137" w:rsidDel="00680EE0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1233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دن</w:delText>
        </w:r>
      </w:del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234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د</w:t>
      </w:r>
      <w:del w:id="1235" w:author="ET" w:date="2021-08-21T23:02:00Z">
        <w:r w:rsidRPr="00EF4137" w:rsidDel="00680EE0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1236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680EE0">
          <w:rPr>
            <w:rFonts w:cs="B Yagut"/>
            <w:b/>
            <w:bCs/>
            <w:i/>
            <w:iCs/>
            <w:sz w:val="24"/>
            <w:szCs w:val="24"/>
            <w:rtl/>
            <w:lang w:bidi="fa-IR"/>
            <w:rPrChange w:id="1237" w:author="ET" w:date="2021-08-21T22:50:00Z">
              <w:rPr>
                <w:rFonts w:cs="B Yagut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238" w:author="ET" w:date="2021-08-21T23:02:00Z">
        <w:r w:rsidR="00680EE0" w:rsidRPr="00EF4137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1239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t>،</w:t>
        </w:r>
        <w:r w:rsidR="00680EE0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</w:rPr>
          <w:t xml:space="preserve"> </w:t>
        </w:r>
      </w:ins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240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مشهود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241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242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است</w:t>
      </w:r>
    </w:p>
    <w:p w:rsidR="0068018E" w:rsidRPr="00EF4137" w:rsidRDefault="00A3264E" w:rsidP="005C79FB">
      <w:pPr>
        <w:bidi/>
        <w:jc w:val="both"/>
        <w:rPr>
          <w:rFonts w:cs="B Yagut"/>
          <w:sz w:val="24"/>
          <w:szCs w:val="24"/>
          <w:rtl/>
          <w:lang w:bidi="fa-IR"/>
          <w:rPrChange w:id="12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</w:pPr>
      <w:r w:rsidRPr="00EF4137">
        <w:rPr>
          <w:rFonts w:cs="B Yagut" w:hint="eastAsia"/>
          <w:sz w:val="24"/>
          <w:szCs w:val="24"/>
          <w:rtl/>
          <w:lang w:bidi="fa-IR"/>
          <w:rPrChange w:id="12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هر</w:t>
      </w:r>
      <w:r w:rsidRPr="00EF4137">
        <w:rPr>
          <w:rFonts w:cs="B Yagut"/>
          <w:sz w:val="24"/>
          <w:szCs w:val="24"/>
          <w:rtl/>
          <w:lang w:bidi="fa-IR"/>
          <w:rPrChange w:id="12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کس</w:t>
      </w:r>
      <w:r w:rsidRPr="00EF4137">
        <w:rPr>
          <w:rFonts w:cs="B Yagut" w:hint="cs"/>
          <w:sz w:val="24"/>
          <w:szCs w:val="24"/>
          <w:rtl/>
          <w:lang w:bidi="fa-IR"/>
          <w:rPrChange w:id="12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2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ممکن است </w:t>
      </w:r>
      <w:del w:id="1248" w:author="ET" w:date="2021-08-21T23:03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24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کماکان</w:delText>
        </w:r>
      </w:del>
      <w:ins w:id="1250" w:author="ET" w:date="2021-08-21T23:03:00Z">
        <w:r w:rsidR="00680EE0">
          <w:rPr>
            <w:rFonts w:cs="B Yagut" w:hint="cs"/>
            <w:sz w:val="24"/>
            <w:szCs w:val="24"/>
            <w:rtl/>
            <w:lang w:bidi="fa-IR"/>
          </w:rPr>
          <w:t>همچنان</w:t>
        </w:r>
      </w:ins>
      <w:r w:rsidRPr="00EF4137">
        <w:rPr>
          <w:rFonts w:cs="B Yagut"/>
          <w:sz w:val="24"/>
          <w:szCs w:val="24"/>
          <w:rtl/>
          <w:lang w:bidi="fa-IR"/>
          <w:rPrChange w:id="12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252" w:author="ET" w:date="2021-08-21T23:03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25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درباره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125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255" w:author="ET" w:date="2021-08-21T23:03:00Z">
        <w:r w:rsidR="00680EE0" w:rsidRPr="00EF4137">
          <w:rPr>
            <w:rFonts w:cs="B Yagut" w:hint="eastAsia"/>
            <w:sz w:val="24"/>
            <w:szCs w:val="24"/>
            <w:rtl/>
            <w:lang w:bidi="fa-IR"/>
            <w:rPrChange w:id="125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دربار</w:t>
        </w:r>
        <w:r w:rsidR="00680EE0">
          <w:rPr>
            <w:rFonts w:cs="B Yagut" w:hint="cs"/>
            <w:sz w:val="24"/>
            <w:szCs w:val="24"/>
            <w:rtl/>
            <w:lang w:bidi="fa-IR"/>
          </w:rPr>
          <w:t>ة</w:t>
        </w:r>
        <w:r w:rsidR="00680EE0" w:rsidRPr="00EF4137">
          <w:rPr>
            <w:rFonts w:cs="B Yagut"/>
            <w:sz w:val="24"/>
            <w:szCs w:val="24"/>
            <w:rtl/>
            <w:lang w:bidi="fa-IR"/>
            <w:rPrChange w:id="125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2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عدم</w:t>
      </w:r>
      <w:r w:rsidRPr="00EF4137">
        <w:rPr>
          <w:rFonts w:cs="B Yagut"/>
          <w:sz w:val="24"/>
          <w:szCs w:val="24"/>
          <w:rtl/>
          <w:lang w:bidi="fa-IR"/>
          <w:rPrChange w:id="12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مقبول</w:t>
      </w:r>
      <w:r w:rsidRPr="00EF4137">
        <w:rPr>
          <w:rFonts w:cs="B Yagut" w:hint="cs"/>
          <w:sz w:val="24"/>
          <w:szCs w:val="24"/>
          <w:rtl/>
          <w:lang w:bidi="fa-IR"/>
          <w:rPrChange w:id="12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2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Pr="00EF4137">
        <w:rPr>
          <w:rFonts w:cs="B Yagut"/>
          <w:sz w:val="24"/>
          <w:szCs w:val="24"/>
          <w:rtl/>
          <w:lang w:bidi="fa-IR"/>
          <w:rPrChange w:id="12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تجارت</w:t>
      </w:r>
      <w:r w:rsidRPr="00EF4137">
        <w:rPr>
          <w:rFonts w:cs="B Yagut"/>
          <w:sz w:val="24"/>
          <w:szCs w:val="24"/>
          <w:rtl/>
          <w:lang w:bidi="fa-IR"/>
          <w:rPrChange w:id="12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r w:rsidRPr="00EF4137">
        <w:rPr>
          <w:rFonts w:cs="B Yagut" w:hint="cs"/>
          <w:sz w:val="24"/>
          <w:szCs w:val="24"/>
          <w:rtl/>
          <w:lang w:bidi="fa-IR"/>
          <w:rPrChange w:id="126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2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</w:t>
      </w:r>
      <w:r w:rsidRPr="00EF4137">
        <w:rPr>
          <w:rFonts w:cs="B Yagut" w:hint="cs"/>
          <w:sz w:val="24"/>
          <w:szCs w:val="24"/>
          <w:rtl/>
          <w:lang w:bidi="fa-IR"/>
          <w:rPrChange w:id="127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2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Pr="00EF4137">
        <w:rPr>
          <w:rFonts w:cs="B Yagut"/>
          <w:sz w:val="24"/>
          <w:szCs w:val="24"/>
          <w:rtl/>
          <w:lang w:bidi="fa-IR"/>
          <w:rPrChange w:id="12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متقاعد</w:t>
      </w:r>
      <w:r w:rsidRPr="00EF4137">
        <w:rPr>
          <w:rFonts w:cs="B Yagut"/>
          <w:sz w:val="24"/>
          <w:szCs w:val="24"/>
          <w:rtl/>
          <w:lang w:bidi="fa-IR"/>
          <w:rPrChange w:id="12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نشده</w:t>
      </w:r>
      <w:r w:rsidRPr="00EF4137">
        <w:rPr>
          <w:rFonts w:cs="B Yagut"/>
          <w:sz w:val="24"/>
          <w:szCs w:val="24"/>
          <w:rtl/>
          <w:lang w:bidi="fa-IR"/>
          <w:rPrChange w:id="12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باشد</w:t>
      </w:r>
      <w:r w:rsidR="00283BA3" w:rsidRPr="00EF4137">
        <w:rPr>
          <w:rFonts w:cs="B Yagut" w:hint="eastAsia"/>
          <w:sz w:val="24"/>
          <w:szCs w:val="24"/>
          <w:rtl/>
          <w:lang w:bidi="fa-IR"/>
          <w:rPrChange w:id="12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283BA3" w:rsidRPr="00EF4137">
        <w:rPr>
          <w:rFonts w:cs="B Yagut"/>
          <w:sz w:val="24"/>
          <w:szCs w:val="24"/>
          <w:rtl/>
          <w:lang w:bidi="fa-IR"/>
          <w:rPrChange w:id="12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</w:t>
      </w:r>
      <w:r w:rsidR="00283BA3" w:rsidRPr="00EF4137">
        <w:rPr>
          <w:rFonts w:cs="B Yagut" w:hint="cs"/>
          <w:sz w:val="24"/>
          <w:szCs w:val="24"/>
          <w:rtl/>
          <w:lang w:bidi="fa-IR"/>
          <w:rPrChange w:id="12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83BA3" w:rsidRPr="00EF4137">
        <w:rPr>
          <w:rFonts w:cs="B Yagut" w:hint="eastAsia"/>
          <w:sz w:val="24"/>
          <w:szCs w:val="24"/>
          <w:rtl/>
          <w:lang w:bidi="fa-IR"/>
          <w:rPrChange w:id="12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283BA3" w:rsidRPr="00EF4137">
        <w:rPr>
          <w:rFonts w:cs="B Yagut"/>
          <w:sz w:val="24"/>
          <w:szCs w:val="24"/>
          <w:rtl/>
          <w:lang w:bidi="fa-IR"/>
          <w:rPrChange w:id="12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ا</w:t>
      </w:r>
      <w:r w:rsidR="00283BA3" w:rsidRPr="00EF4137">
        <w:rPr>
          <w:rFonts w:cs="B Yagut" w:hint="cs"/>
          <w:sz w:val="24"/>
          <w:szCs w:val="24"/>
          <w:rtl/>
          <w:lang w:bidi="fa-IR"/>
          <w:rPrChange w:id="12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83BA3" w:rsidRPr="00EF4137">
        <w:rPr>
          <w:rFonts w:cs="B Yagut" w:hint="eastAsia"/>
          <w:sz w:val="24"/>
          <w:szCs w:val="24"/>
          <w:rtl/>
          <w:lang w:bidi="fa-IR"/>
          <w:rPrChange w:id="12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283BA3" w:rsidRPr="00EF4137">
        <w:rPr>
          <w:rFonts w:cs="B Yagut"/>
          <w:sz w:val="24"/>
          <w:szCs w:val="24"/>
          <w:rtl/>
          <w:lang w:bidi="fa-IR"/>
          <w:rPrChange w:id="12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توجه کند که دانش زيربناي </w:t>
      </w:r>
      <w:r w:rsidRPr="00EF4137">
        <w:rPr>
          <w:rFonts w:cs="B Yagut" w:hint="eastAsia"/>
          <w:sz w:val="24"/>
          <w:szCs w:val="24"/>
          <w:rtl/>
          <w:lang w:bidi="fa-IR"/>
          <w:rPrChange w:id="12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12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2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12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تجارت</w:t>
      </w:r>
      <w:r w:rsidRPr="00EF4137">
        <w:rPr>
          <w:rFonts w:cs="B Yagut"/>
          <w:sz w:val="24"/>
          <w:szCs w:val="24"/>
          <w:rtl/>
          <w:lang w:bidi="fa-IR"/>
          <w:rPrChange w:id="12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تا</w:t>
      </w:r>
      <w:r w:rsidRPr="00EF4137">
        <w:rPr>
          <w:rFonts w:cs="B Yagut"/>
          <w:sz w:val="24"/>
          <w:szCs w:val="24"/>
          <w:rtl/>
          <w:lang w:bidi="fa-IR"/>
          <w:rPrChange w:id="12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چه</w:t>
      </w:r>
      <w:r w:rsidRPr="00EF4137">
        <w:rPr>
          <w:rFonts w:cs="B Yagut"/>
          <w:sz w:val="24"/>
          <w:szCs w:val="24"/>
          <w:rtl/>
          <w:lang w:bidi="fa-IR"/>
          <w:rPrChange w:id="12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حد</w:t>
      </w:r>
      <w:r w:rsidRPr="00EF4137">
        <w:rPr>
          <w:rFonts w:cs="B Yagut"/>
          <w:sz w:val="24"/>
          <w:szCs w:val="24"/>
          <w:rtl/>
          <w:lang w:bidi="fa-IR"/>
          <w:rPrChange w:id="12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دچار</w:t>
      </w:r>
      <w:r w:rsidRPr="00EF4137">
        <w:rPr>
          <w:rFonts w:cs="B Yagut"/>
          <w:sz w:val="24"/>
          <w:szCs w:val="24"/>
          <w:rtl/>
          <w:lang w:bidi="fa-IR"/>
          <w:rPrChange w:id="12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کاست</w:t>
      </w:r>
      <w:r w:rsidRPr="00EF4137">
        <w:rPr>
          <w:rFonts w:cs="B Yagut" w:hint="cs"/>
          <w:sz w:val="24"/>
          <w:szCs w:val="24"/>
          <w:rtl/>
          <w:lang w:bidi="fa-IR"/>
          <w:rPrChange w:id="130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3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13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نقصان</w:t>
      </w:r>
      <w:r w:rsidRPr="00EF4137">
        <w:rPr>
          <w:rFonts w:cs="B Yagut"/>
          <w:sz w:val="24"/>
          <w:szCs w:val="24"/>
          <w:rtl/>
          <w:lang w:bidi="fa-IR"/>
          <w:rPrChange w:id="13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/>
          <w:sz w:val="24"/>
          <w:szCs w:val="24"/>
          <w:rtl/>
          <w:lang w:bidi="fa-IR"/>
          <w:rPrChange w:id="13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309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31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311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31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3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</w:t>
      </w:r>
      <w:r w:rsidRPr="00EF4137">
        <w:rPr>
          <w:rFonts w:cs="B Yagut" w:hint="cs"/>
          <w:sz w:val="24"/>
          <w:szCs w:val="24"/>
          <w:rtl/>
          <w:lang w:bidi="fa-IR"/>
          <w:rPrChange w:id="131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3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مثال</w:t>
      </w:r>
      <w:ins w:id="1317" w:author="ET" w:date="2021-08-21T23:03:00Z">
        <w:r w:rsidR="00680EE0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13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سال </w:t>
      </w:r>
      <w:del w:id="1319" w:author="ET" w:date="2021-08-21T23:03:00Z">
        <w:r w:rsidRPr="00EF4137" w:rsidDel="00680EE0">
          <w:rPr>
            <w:rFonts w:cs="B Yagut"/>
            <w:sz w:val="24"/>
            <w:szCs w:val="24"/>
            <w:rtl/>
            <w:lang w:bidi="fa-IR"/>
            <w:rPrChange w:id="132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۲۰۰۰ </w:delText>
        </w:r>
      </w:del>
      <w:ins w:id="1321" w:author="ET" w:date="2021-08-21T23:03:00Z">
        <w:r w:rsidR="00680EE0" w:rsidRPr="00EF4137">
          <w:rPr>
            <w:rFonts w:cs="B Yagut"/>
            <w:sz w:val="24"/>
            <w:szCs w:val="24"/>
            <w:rtl/>
            <w:lang w:bidi="fa-IR"/>
            <w:rPrChange w:id="132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۲۰۰۰</w:t>
        </w:r>
        <w:r w:rsidR="00680EE0">
          <w:rPr>
            <w:rFonts w:cs="B Yagut" w:hint="cs"/>
            <w:sz w:val="24"/>
            <w:szCs w:val="24"/>
            <w:rtl/>
            <w:lang w:bidi="fa-IR"/>
          </w:rPr>
          <w:t xml:space="preserve">،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3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پاتر</w:t>
      </w:r>
      <w:r w:rsidRPr="00EF4137">
        <w:rPr>
          <w:rFonts w:cs="B Yagut" w:hint="cs"/>
          <w:sz w:val="24"/>
          <w:szCs w:val="24"/>
          <w:rtl/>
          <w:lang w:bidi="fa-IR"/>
          <w:rPrChange w:id="132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3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Pr="00EF4137">
        <w:rPr>
          <w:rFonts w:cs="B Yagut"/>
          <w:sz w:val="24"/>
          <w:szCs w:val="24"/>
          <w:rtl/>
          <w:lang w:bidi="fa-IR"/>
          <w:rPrChange w:id="13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براون</w:t>
      </w:r>
      <w:r w:rsidR="00283BA3" w:rsidRPr="00EF4137">
        <w:rPr>
          <w:rStyle w:val="FootnoteReference"/>
          <w:rFonts w:cs="B Yagut"/>
          <w:sz w:val="24"/>
          <w:szCs w:val="24"/>
          <w:rtl/>
          <w:lang w:bidi="fa-IR"/>
          <w:rPrChange w:id="1328" w:author="ET" w:date="2021-08-21T22:50:00Z">
            <w:rPr>
              <w:rStyle w:val="FootnoteReference"/>
              <w:rFonts w:cs="B Yagut"/>
              <w:sz w:val="28"/>
              <w:szCs w:val="28"/>
              <w:rtl/>
              <w:lang w:bidi="fa-IR"/>
            </w:rPr>
          </w:rPrChange>
        </w:rPr>
        <w:footnoteReference w:id="2"/>
      </w:r>
      <w:r w:rsidRPr="00EF4137">
        <w:rPr>
          <w:rFonts w:cs="B Yagut" w:hint="eastAsia"/>
          <w:sz w:val="24"/>
          <w:szCs w:val="24"/>
          <w:rtl/>
          <w:lang w:bidi="fa-IR"/>
          <w:rPrChange w:id="13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13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استاد علوم گ</w:t>
      </w:r>
      <w:r w:rsidRPr="00EF4137">
        <w:rPr>
          <w:rFonts w:cs="B Yagut" w:hint="cs"/>
          <w:sz w:val="24"/>
          <w:szCs w:val="24"/>
          <w:rtl/>
          <w:lang w:bidi="fa-IR"/>
          <w:rPrChange w:id="13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3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اه</w:t>
      </w:r>
      <w:r w:rsidRPr="00EF4137">
        <w:rPr>
          <w:rFonts w:cs="B Yagut" w:hint="cs"/>
          <w:sz w:val="24"/>
          <w:szCs w:val="24"/>
          <w:rtl/>
          <w:lang w:bidi="fa-IR"/>
          <w:rPrChange w:id="13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3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دانشگاه </w:t>
      </w:r>
      <w:r w:rsidRPr="00680EE0">
        <w:rPr>
          <w:rFonts w:cs="B Yagut" w:hint="eastAsia"/>
          <w:sz w:val="24"/>
          <w:szCs w:val="24"/>
          <w:highlight w:val="cyan"/>
          <w:rtl/>
          <w:lang w:bidi="fa-IR"/>
          <w:rPrChange w:id="1335" w:author="ET" w:date="2021-08-21T23:04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کال</w:t>
      </w:r>
      <w:r w:rsidRPr="00680EE0">
        <w:rPr>
          <w:rFonts w:cs="B Yagut" w:hint="cs"/>
          <w:sz w:val="24"/>
          <w:szCs w:val="24"/>
          <w:highlight w:val="cyan"/>
          <w:rtl/>
          <w:lang w:bidi="fa-IR"/>
          <w:rPrChange w:id="1336" w:author="ET" w:date="2021-08-21T23:04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680EE0">
        <w:rPr>
          <w:rFonts w:cs="B Yagut" w:hint="eastAsia"/>
          <w:sz w:val="24"/>
          <w:szCs w:val="24"/>
          <w:highlight w:val="cyan"/>
          <w:rtl/>
          <w:lang w:bidi="fa-IR"/>
          <w:rPrChange w:id="1337" w:author="ET" w:date="2021-08-21T23:04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فرن</w:t>
      </w:r>
      <w:r w:rsidRPr="00680EE0">
        <w:rPr>
          <w:rFonts w:cs="B Yagut" w:hint="cs"/>
          <w:sz w:val="24"/>
          <w:szCs w:val="24"/>
          <w:highlight w:val="cyan"/>
          <w:rtl/>
          <w:lang w:bidi="fa-IR"/>
          <w:rPrChange w:id="1338" w:author="ET" w:date="2021-08-21T23:04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680EE0">
        <w:rPr>
          <w:rFonts w:cs="B Yagut" w:hint="eastAsia"/>
          <w:sz w:val="24"/>
          <w:szCs w:val="24"/>
          <w:highlight w:val="cyan"/>
          <w:rtl/>
          <w:lang w:bidi="fa-IR"/>
          <w:rPrChange w:id="1339" w:author="ET" w:date="2021-08-21T23:04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ا،</w:t>
      </w:r>
      <w:r w:rsidRPr="00680EE0">
        <w:rPr>
          <w:rFonts w:cs="B Yagut"/>
          <w:sz w:val="24"/>
          <w:szCs w:val="24"/>
          <w:highlight w:val="cyan"/>
          <w:rtl/>
          <w:lang w:bidi="fa-IR"/>
          <w:rPrChange w:id="1340" w:author="ET" w:date="2021-08-21T23:04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680EE0">
        <w:rPr>
          <w:rFonts w:cs="B Yagut" w:hint="eastAsia"/>
          <w:sz w:val="24"/>
          <w:szCs w:val="24"/>
          <w:highlight w:val="cyan"/>
          <w:rtl/>
          <w:lang w:bidi="fa-IR"/>
          <w:rPrChange w:id="1341" w:author="ET" w:date="2021-08-21T23:04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680EE0">
        <w:rPr>
          <w:rFonts w:cs="B Yagut" w:hint="cs"/>
          <w:sz w:val="24"/>
          <w:szCs w:val="24"/>
          <w:highlight w:val="cyan"/>
          <w:rtl/>
          <w:lang w:bidi="fa-IR"/>
          <w:rPrChange w:id="1342" w:author="ET" w:date="2021-08-21T23:04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680EE0">
        <w:rPr>
          <w:rFonts w:cs="B Yagut" w:hint="eastAsia"/>
          <w:sz w:val="24"/>
          <w:szCs w:val="24"/>
          <w:highlight w:val="cyan"/>
          <w:rtl/>
          <w:lang w:bidi="fa-IR"/>
          <w:rPrChange w:id="1343" w:author="ET" w:date="2021-08-21T23:04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680EE0">
        <w:rPr>
          <w:rFonts w:cs="B Yagut" w:hint="cs"/>
          <w:sz w:val="24"/>
          <w:szCs w:val="24"/>
          <w:highlight w:val="cyan"/>
          <w:rtl/>
          <w:lang w:bidi="fa-IR"/>
          <w:rPrChange w:id="1344" w:author="ET" w:date="2021-08-21T23:04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680EE0">
        <w:rPr>
          <w:rFonts w:cs="B Yagut" w:hint="eastAsia"/>
          <w:sz w:val="24"/>
          <w:szCs w:val="24"/>
          <w:highlight w:val="cyan"/>
          <w:rtl/>
          <w:lang w:bidi="fa-IR"/>
          <w:rPrChange w:id="1345" w:author="ET" w:date="2021-08-21T23:04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Pr="00EF4137">
        <w:rPr>
          <w:rFonts w:cs="B Yagut" w:hint="eastAsia"/>
          <w:sz w:val="24"/>
          <w:szCs w:val="24"/>
          <w:rtl/>
          <w:lang w:bidi="fa-IR"/>
          <w:rPrChange w:id="13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13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مقاله</w:t>
      </w:r>
      <w:r w:rsidR="00825AF6" w:rsidRPr="00EF4137">
        <w:rPr>
          <w:rFonts w:cs="B Yagut" w:hint="eastAsia"/>
          <w:sz w:val="24"/>
          <w:szCs w:val="24"/>
          <w:lang w:bidi="fa-IR"/>
          <w:rPrChange w:id="134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3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135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3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مورد لزوم رعا</w:t>
      </w:r>
      <w:r w:rsidRPr="00EF4137">
        <w:rPr>
          <w:rFonts w:cs="B Yagut" w:hint="cs"/>
          <w:sz w:val="24"/>
          <w:szCs w:val="24"/>
          <w:rtl/>
          <w:lang w:bidi="fa-IR"/>
          <w:rPrChange w:id="13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3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Pr="00EF4137">
        <w:rPr>
          <w:rFonts w:cs="B Yagut"/>
          <w:sz w:val="24"/>
          <w:szCs w:val="24"/>
          <w:rtl/>
          <w:lang w:bidi="fa-IR"/>
          <w:rPrChange w:id="13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احت</w:t>
      </w:r>
      <w:r w:rsidRPr="00EF4137">
        <w:rPr>
          <w:rFonts w:cs="B Yagut" w:hint="cs"/>
          <w:sz w:val="24"/>
          <w:szCs w:val="24"/>
          <w:rtl/>
          <w:lang w:bidi="fa-IR"/>
          <w:rPrChange w:id="135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3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اط</w:t>
      </w:r>
      <w:r w:rsidRPr="00EF4137">
        <w:rPr>
          <w:rFonts w:cs="B Yagut"/>
          <w:sz w:val="24"/>
          <w:szCs w:val="24"/>
          <w:rtl/>
          <w:lang w:bidi="fa-IR"/>
          <w:rPrChange w:id="13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359" w:author="ET" w:date="2021-08-21T23:41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136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درمورد</w:delText>
        </w:r>
      </w:del>
      <w:ins w:id="1361" w:author="ET" w:date="2021-08-21T23:41:00Z">
        <w:r w:rsidR="003E2CC2">
          <w:rPr>
            <w:rFonts w:cs="B Yagut" w:hint="cs"/>
            <w:sz w:val="24"/>
            <w:szCs w:val="24"/>
            <w:rtl/>
            <w:lang w:bidi="fa-IR"/>
          </w:rPr>
          <w:t>در مورد</w:t>
        </w:r>
      </w:ins>
      <w:r w:rsidRPr="00EF4137">
        <w:rPr>
          <w:rFonts w:cs="B Yagut"/>
          <w:sz w:val="24"/>
          <w:szCs w:val="24"/>
          <w:rtl/>
          <w:lang w:bidi="fa-IR"/>
          <w:rPrChange w:id="13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363" w:author="ET" w:date="2021-08-21T22:59:00Z">
        <w:r w:rsidR="00B4073C" w:rsidRPr="00EF4137" w:rsidDel="00680EE0">
          <w:rPr>
            <w:rFonts w:cs="B Yagut" w:hint="eastAsia"/>
            <w:sz w:val="24"/>
            <w:szCs w:val="24"/>
            <w:rtl/>
            <w:lang w:bidi="fa-IR"/>
            <w:rPrChange w:id="136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  <w:r w:rsidR="00B4073C" w:rsidRPr="00EF4137" w:rsidDel="00680EE0">
          <w:rPr>
            <w:rFonts w:cs="B Yagut" w:hint="cs"/>
            <w:sz w:val="24"/>
            <w:szCs w:val="24"/>
            <w:rtl/>
            <w:lang w:bidi="fa-IR"/>
            <w:rPrChange w:id="136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4073C" w:rsidRPr="00EF4137" w:rsidDel="00680EE0">
          <w:rPr>
            <w:rFonts w:cs="B Yagut" w:hint="eastAsia"/>
            <w:sz w:val="24"/>
            <w:szCs w:val="24"/>
            <w:rtl/>
            <w:lang w:bidi="fa-IR"/>
            <w:rPrChange w:id="136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ست</w:delText>
        </w:r>
        <w:r w:rsidR="00B4073C" w:rsidRPr="00EF4137" w:rsidDel="00680EE0">
          <w:rPr>
            <w:rFonts w:cs="B Yagut"/>
            <w:sz w:val="24"/>
            <w:szCs w:val="24"/>
            <w:rtl/>
            <w:lang w:bidi="fa-IR"/>
            <w:rPrChange w:id="13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B4073C" w:rsidRPr="00EF4137" w:rsidDel="00680EE0">
          <w:rPr>
            <w:rFonts w:cs="B Yagut" w:hint="eastAsia"/>
            <w:sz w:val="24"/>
            <w:szCs w:val="24"/>
            <w:rtl/>
            <w:lang w:bidi="fa-IR"/>
            <w:rPrChange w:id="136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مهندس</w:delText>
        </w:r>
        <w:r w:rsidR="00B4073C" w:rsidRPr="00EF4137" w:rsidDel="00680EE0">
          <w:rPr>
            <w:rFonts w:cs="B Yagut" w:hint="cs"/>
            <w:sz w:val="24"/>
            <w:szCs w:val="24"/>
            <w:rtl/>
            <w:lang w:bidi="fa-IR"/>
            <w:rPrChange w:id="136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1370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زیست‌مهندسی</w:t>
        </w:r>
      </w:ins>
      <w:r w:rsidRPr="00EF4137">
        <w:rPr>
          <w:rFonts w:cs="B Yagut"/>
          <w:sz w:val="24"/>
          <w:szCs w:val="24"/>
          <w:rtl/>
          <w:lang w:bidi="fa-IR"/>
          <w:rPrChange w:id="13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کشاورز</w:t>
      </w:r>
      <w:r w:rsidRPr="00EF4137">
        <w:rPr>
          <w:rFonts w:cs="B Yagut" w:hint="cs"/>
          <w:sz w:val="24"/>
          <w:szCs w:val="24"/>
          <w:rtl/>
          <w:lang w:bidi="fa-IR"/>
          <w:rPrChange w:id="13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3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</w:t>
      </w:r>
      <w:r w:rsidRPr="00EF4137">
        <w:rPr>
          <w:rFonts w:cs="B Yagut" w:hint="cs"/>
          <w:sz w:val="24"/>
          <w:szCs w:val="24"/>
          <w:rtl/>
          <w:lang w:bidi="fa-IR"/>
          <w:rPrChange w:id="13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3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‌نو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137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3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سد</w:t>
      </w:r>
      <w:r w:rsidR="00825AF6" w:rsidRPr="00EF4137">
        <w:rPr>
          <w:rFonts w:cs="B Yagut"/>
          <w:sz w:val="24"/>
          <w:szCs w:val="24"/>
          <w:rtl/>
          <w:lang w:bidi="fa-IR"/>
          <w:rPrChange w:id="13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3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825AF6" w:rsidRPr="00EF4137">
        <w:rPr>
          <w:rFonts w:cs="B Yagut"/>
          <w:sz w:val="24"/>
          <w:szCs w:val="24"/>
          <w:rtl/>
          <w:lang w:bidi="fa-IR"/>
          <w:rPrChange w:id="13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3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چن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13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3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25AF6" w:rsidRPr="00EF4137">
        <w:rPr>
          <w:rFonts w:cs="B Yagut"/>
          <w:sz w:val="24"/>
          <w:szCs w:val="24"/>
          <w:rtl/>
          <w:lang w:bidi="fa-IR"/>
          <w:rPrChange w:id="13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3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ادعا</w:t>
      </w:r>
      <w:r w:rsidR="00825AF6" w:rsidRPr="00EF4137">
        <w:rPr>
          <w:rFonts w:cs="B Yagut"/>
          <w:sz w:val="24"/>
          <w:szCs w:val="24"/>
          <w:rtl/>
          <w:lang w:bidi="fa-IR"/>
          <w:rPrChange w:id="13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3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13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Pr="00EF4137">
        <w:rPr>
          <w:rFonts w:cs="B Yagut" w:hint="eastAsia"/>
          <w:sz w:val="24"/>
          <w:szCs w:val="24"/>
          <w:rtl/>
          <w:lang w:bidi="fa-IR"/>
          <w:rPrChange w:id="13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Pr="00EF4137">
        <w:rPr>
          <w:rFonts w:cs="B Yagut"/>
          <w:sz w:val="24"/>
          <w:szCs w:val="24"/>
          <w:rtl/>
          <w:lang w:bidi="fa-IR"/>
          <w:rPrChange w:id="13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: </w:t>
      </w:r>
      <w:del w:id="1391" w:author="ET" w:date="2021-08-21T23:04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39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بعنوان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139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680EE0">
          <w:rPr>
            <w:rFonts w:cs="B Yagut" w:hint="cs"/>
            <w:sz w:val="24"/>
            <w:szCs w:val="24"/>
            <w:rtl/>
            <w:lang w:bidi="fa-IR"/>
            <w:rPrChange w:id="139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39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139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دانشمند </w:delText>
        </w:r>
      </w:del>
      <w:del w:id="1397" w:author="ET" w:date="2021-08-21T22:54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39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مسؤل</w:delText>
        </w:r>
      </w:del>
      <w:ins w:id="1399" w:author="ET" w:date="2021-08-21T22:54:00Z">
        <w:r w:rsidR="00680EE0">
          <w:rPr>
            <w:rFonts w:cs="B Yagut" w:hint="cs"/>
            <w:sz w:val="24"/>
            <w:szCs w:val="24"/>
            <w:rtl/>
            <w:lang w:bidi="fa-IR"/>
          </w:rPr>
          <w:t>مسئول</w:t>
        </w:r>
      </w:ins>
      <w:r w:rsidRPr="00EF4137">
        <w:rPr>
          <w:rFonts w:cs="B Yagut" w:hint="cs"/>
          <w:sz w:val="24"/>
          <w:szCs w:val="24"/>
          <w:rtl/>
          <w:lang w:bidi="fa-IR"/>
          <w:rPrChange w:id="14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4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ins w:id="1402" w:author="ET" w:date="2021-08-21T23:04:00Z">
        <w:r w:rsidR="00680EE0">
          <w:rPr>
            <w:rFonts w:cs="B Yagut" w:hint="cs"/>
            <w:sz w:val="24"/>
            <w:szCs w:val="24"/>
            <w:rtl/>
            <w:lang w:bidi="fa-IR"/>
          </w:rPr>
          <w:t xml:space="preserve"> ما</w:t>
        </w:r>
      </w:ins>
      <w:r w:rsidRPr="00EF4137">
        <w:rPr>
          <w:rFonts w:cs="B Yagut"/>
          <w:sz w:val="24"/>
          <w:szCs w:val="24"/>
          <w:rtl/>
          <w:lang w:bidi="fa-IR"/>
          <w:rPrChange w:id="14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404" w:author="ET" w:date="2021-08-21T23:04:00Z">
        <w:r w:rsidR="00680EE0" w:rsidRPr="00B667BE">
          <w:rPr>
            <w:rFonts w:cs="B Yagut" w:hint="cs"/>
            <w:sz w:val="24"/>
            <w:szCs w:val="24"/>
            <w:rtl/>
            <w:lang w:bidi="fa-IR"/>
          </w:rPr>
          <w:t>دانشمند</w:t>
        </w:r>
        <w:r w:rsidR="00680EE0">
          <w:rPr>
            <w:rFonts w:cs="B Yagut" w:hint="cs"/>
            <w:sz w:val="24"/>
            <w:szCs w:val="24"/>
            <w:rtl/>
            <w:lang w:bidi="fa-IR"/>
          </w:rPr>
          <w:t>ان</w:t>
        </w:r>
        <w:r w:rsidR="00680EE0" w:rsidRPr="00B667BE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del w:id="1405" w:author="ET" w:date="2021-08-21T23:04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40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14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/>
          <w:sz w:val="24"/>
          <w:szCs w:val="24"/>
          <w:rtl/>
          <w:lang w:bidi="fa-IR"/>
          <w:rPrChange w:id="14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تشخ</w:t>
      </w:r>
      <w:r w:rsidRPr="00EF4137">
        <w:rPr>
          <w:rFonts w:cs="B Yagut" w:hint="cs"/>
          <w:sz w:val="24"/>
          <w:szCs w:val="24"/>
          <w:rtl/>
          <w:lang w:bidi="fa-IR"/>
          <w:rPrChange w:id="14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4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</w:t>
      </w:r>
      <w:r w:rsidRPr="00EF4137">
        <w:rPr>
          <w:rFonts w:cs="B Yagut"/>
          <w:sz w:val="24"/>
          <w:szCs w:val="24"/>
          <w:rtl/>
          <w:lang w:bidi="fa-IR"/>
          <w:rPrChange w:id="14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ده</w:t>
      </w:r>
      <w:r w:rsidRPr="00EF4137">
        <w:rPr>
          <w:rFonts w:cs="B Yagut" w:hint="cs"/>
          <w:sz w:val="24"/>
          <w:szCs w:val="24"/>
          <w:rtl/>
          <w:lang w:bidi="fa-IR"/>
          <w:rPrChange w:id="141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4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/>
          <w:sz w:val="24"/>
          <w:szCs w:val="24"/>
          <w:rtl/>
          <w:lang w:bidi="fa-IR"/>
          <w:rPrChange w:id="14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هنوز دانش کاف</w:t>
      </w:r>
      <w:r w:rsidRPr="00EF4137">
        <w:rPr>
          <w:rFonts w:cs="B Yagut" w:hint="cs"/>
          <w:sz w:val="24"/>
          <w:szCs w:val="24"/>
          <w:rtl/>
          <w:lang w:bidi="fa-IR"/>
          <w:rPrChange w:id="14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4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مورد ا</w:t>
      </w:r>
      <w:r w:rsidRPr="00EF4137">
        <w:rPr>
          <w:rFonts w:cs="B Yagut" w:hint="cs"/>
          <w:sz w:val="24"/>
          <w:szCs w:val="24"/>
          <w:rtl/>
          <w:lang w:bidi="fa-IR"/>
          <w:rPrChange w:id="141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4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14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فرا</w:t>
      </w:r>
      <w:r w:rsidRPr="00EF4137">
        <w:rPr>
          <w:rFonts w:cs="B Yagut" w:hint="cs"/>
          <w:sz w:val="24"/>
          <w:szCs w:val="24"/>
          <w:rtl/>
          <w:lang w:bidi="fa-IR"/>
          <w:rPrChange w:id="142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4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</w:t>
      </w:r>
      <w:r w:rsidRPr="00EF4137">
        <w:rPr>
          <w:rFonts w:cs="B Yagut"/>
          <w:sz w:val="24"/>
          <w:szCs w:val="24"/>
          <w:rtl/>
          <w:lang w:bidi="fa-IR"/>
          <w:rPrChange w:id="14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ندار</w:t>
      </w:r>
      <w:r w:rsidRPr="00EF4137">
        <w:rPr>
          <w:rFonts w:cs="B Yagut" w:hint="cs"/>
          <w:sz w:val="24"/>
          <w:szCs w:val="24"/>
          <w:rtl/>
          <w:lang w:bidi="fa-IR"/>
          <w:rPrChange w:id="14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4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/>
          <w:sz w:val="24"/>
          <w:szCs w:val="24"/>
          <w:rtl/>
          <w:lang w:bidi="fa-IR"/>
          <w:rPrChange w:id="14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تا بخواه</w:t>
      </w:r>
      <w:r w:rsidRPr="00EF4137">
        <w:rPr>
          <w:rFonts w:cs="B Yagut" w:hint="cs"/>
          <w:sz w:val="24"/>
          <w:szCs w:val="24"/>
          <w:rtl/>
          <w:lang w:bidi="fa-IR"/>
          <w:rPrChange w:id="14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4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/>
          <w:sz w:val="24"/>
          <w:szCs w:val="24"/>
          <w:rtl/>
          <w:lang w:bidi="fa-IR"/>
          <w:rPrChange w:id="14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 را </w:t>
      </w:r>
      <w:del w:id="1429" w:author="ET" w:date="2021-08-21T23:05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43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بصورت</w:delText>
        </w:r>
      </w:del>
      <w:ins w:id="1431" w:author="ET" w:date="2021-08-21T23:05:00Z">
        <w:r w:rsidR="00680EE0">
          <w:rPr>
            <w:rFonts w:cs="B Yagut" w:hint="cs"/>
            <w:sz w:val="24"/>
            <w:szCs w:val="24"/>
            <w:rtl/>
            <w:lang w:bidi="fa-IR"/>
          </w:rPr>
          <w:t>به صورت</w:t>
        </w:r>
      </w:ins>
      <w:r w:rsidRPr="00EF4137">
        <w:rPr>
          <w:rFonts w:cs="B Yagut"/>
          <w:sz w:val="24"/>
          <w:szCs w:val="24"/>
          <w:rtl/>
          <w:lang w:bidi="fa-IR"/>
          <w:rPrChange w:id="14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14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4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Pr="00EF4137">
        <w:rPr>
          <w:rFonts w:cs="B Yagut"/>
          <w:sz w:val="24"/>
          <w:szCs w:val="24"/>
          <w:rtl/>
          <w:lang w:bidi="fa-IR"/>
          <w:rPrChange w:id="14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استفاده کن</w:t>
      </w:r>
      <w:r w:rsidRPr="00EF4137">
        <w:rPr>
          <w:rFonts w:cs="B Yagut" w:hint="cs"/>
          <w:sz w:val="24"/>
          <w:szCs w:val="24"/>
          <w:rtl/>
          <w:lang w:bidi="fa-IR"/>
          <w:rPrChange w:id="143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4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/>
          <w:sz w:val="24"/>
          <w:szCs w:val="24"/>
          <w:rtl/>
          <w:lang w:bidi="fa-IR"/>
          <w:rPrChange w:id="14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 و</w:t>
      </w:r>
      <w:r w:rsidRPr="00EF4137">
        <w:rPr>
          <w:rFonts w:cs="B Yagut" w:hint="cs"/>
          <w:sz w:val="24"/>
          <w:szCs w:val="24"/>
          <w:rtl/>
          <w:lang w:bidi="fa-IR"/>
          <w:rPrChange w:id="14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4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توض</w:t>
      </w:r>
      <w:r w:rsidRPr="00EF4137">
        <w:rPr>
          <w:rFonts w:cs="B Yagut" w:hint="cs"/>
          <w:sz w:val="24"/>
          <w:szCs w:val="24"/>
          <w:rtl/>
          <w:lang w:bidi="fa-IR"/>
          <w:rPrChange w:id="144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4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</w:t>
      </w:r>
      <w:r w:rsidRPr="00EF4137">
        <w:rPr>
          <w:rFonts w:cs="B Yagut"/>
          <w:sz w:val="24"/>
          <w:szCs w:val="24"/>
          <w:rtl/>
          <w:lang w:bidi="fa-IR"/>
          <w:rPrChange w:id="14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</w:t>
      </w:r>
      <w:r w:rsidRPr="00EF4137">
        <w:rPr>
          <w:rFonts w:cs="B Yagut" w:hint="cs"/>
          <w:sz w:val="24"/>
          <w:szCs w:val="24"/>
          <w:rtl/>
          <w:lang w:bidi="fa-IR"/>
          <w:rPrChange w:id="144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lang w:bidi="fa-IR"/>
          <w:rPrChange w:id="144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4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دهد</w:t>
      </w:r>
      <w:r w:rsidRPr="00EF4137">
        <w:rPr>
          <w:rFonts w:cs="B Yagut"/>
          <w:sz w:val="24"/>
          <w:szCs w:val="24"/>
          <w:rtl/>
          <w:lang w:bidi="fa-IR"/>
          <w:rPrChange w:id="14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: ما با</w:t>
      </w:r>
      <w:r w:rsidRPr="00EF4137">
        <w:rPr>
          <w:rFonts w:cs="B Yagut" w:hint="cs"/>
          <w:sz w:val="24"/>
          <w:szCs w:val="24"/>
          <w:rtl/>
          <w:lang w:bidi="fa-IR"/>
          <w:rPrChange w:id="144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4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14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83BA3" w:rsidRPr="00EF4137">
        <w:rPr>
          <w:rFonts w:cs="B Yagut" w:hint="eastAsia"/>
          <w:sz w:val="24"/>
          <w:szCs w:val="24"/>
          <w:rtl/>
          <w:lang w:bidi="fa-IR"/>
          <w:rPrChange w:id="14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متوجه</w:t>
      </w:r>
      <w:r w:rsidR="00283BA3" w:rsidRPr="00EF4137">
        <w:rPr>
          <w:rFonts w:cs="B Yagut"/>
          <w:sz w:val="24"/>
          <w:szCs w:val="24"/>
          <w:rtl/>
          <w:lang w:bidi="fa-IR"/>
          <w:rPrChange w:id="14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83BA3" w:rsidRPr="00EF4137">
        <w:rPr>
          <w:rFonts w:cs="B Yagut" w:hint="eastAsia"/>
          <w:sz w:val="24"/>
          <w:szCs w:val="24"/>
          <w:rtl/>
          <w:lang w:bidi="fa-IR"/>
          <w:rPrChange w:id="14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باشيم</w:t>
      </w:r>
      <w:r w:rsidRPr="00EF4137">
        <w:rPr>
          <w:rFonts w:cs="B Yagut"/>
          <w:sz w:val="24"/>
          <w:szCs w:val="24"/>
          <w:rtl/>
          <w:lang w:bidi="fa-IR"/>
          <w:rPrChange w:id="14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دانش ما در مورد فرا</w:t>
      </w:r>
      <w:r w:rsidRPr="00EF4137">
        <w:rPr>
          <w:rFonts w:cs="B Yagut" w:hint="cs"/>
          <w:sz w:val="24"/>
          <w:szCs w:val="24"/>
          <w:rtl/>
          <w:lang w:bidi="fa-IR"/>
          <w:rPrChange w:id="145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4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ندها</w:t>
      </w:r>
      <w:r w:rsidRPr="00EF4137">
        <w:rPr>
          <w:rFonts w:cs="B Yagut" w:hint="cs"/>
          <w:sz w:val="24"/>
          <w:szCs w:val="24"/>
          <w:rtl/>
          <w:lang w:bidi="fa-IR"/>
          <w:rPrChange w:id="145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/>
          <w:sz w:val="24"/>
          <w:szCs w:val="24"/>
          <w:rtl/>
          <w:lang w:bidi="fa-IR"/>
          <w:rPrChange w:id="14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همکار</w:t>
      </w:r>
      <w:r w:rsidRPr="00EF4137">
        <w:rPr>
          <w:rFonts w:cs="B Yagut" w:hint="cs"/>
          <w:sz w:val="24"/>
          <w:szCs w:val="24"/>
          <w:rtl/>
          <w:lang w:bidi="fa-IR"/>
          <w:rPrChange w:id="14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4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ژن</w:t>
      </w:r>
      <w:r w:rsidR="00642023" w:rsidRPr="00EF4137">
        <w:rPr>
          <w:rFonts w:cs="Times New Roman"/>
          <w:sz w:val="24"/>
          <w:szCs w:val="24"/>
          <w:lang w:bidi="fa-IR"/>
          <w:rPrChange w:id="1461" w:author="ET" w:date="2021-08-21T22:50:00Z">
            <w:rPr>
              <w:rFonts w:cs="Times New Roman"/>
              <w:sz w:val="28"/>
              <w:szCs w:val="28"/>
              <w:lang w:bidi="fa-IR"/>
            </w:rPr>
          </w:rPrChange>
        </w:rPr>
        <w:t>​</w:t>
      </w:r>
      <w:r w:rsidRPr="00EF4137">
        <w:rPr>
          <w:rFonts w:cs="B Yagut" w:hint="eastAsia"/>
          <w:sz w:val="24"/>
          <w:szCs w:val="24"/>
          <w:rtl/>
          <w:lang w:bidi="fa-IR"/>
          <w:rPrChange w:id="14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/>
          <w:sz w:val="24"/>
          <w:szCs w:val="24"/>
          <w:rtl/>
          <w:lang w:bidi="fa-IR"/>
          <w:rPrChange w:id="14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del w:id="1464" w:author="ET" w:date="2021-08-21T23:05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46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ترجمه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146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467" w:author="ET" w:date="2021-08-21T23:05:00Z">
        <w:r w:rsidR="00680EE0" w:rsidRPr="00EF4137">
          <w:rPr>
            <w:rFonts w:cs="B Yagut" w:hint="eastAsia"/>
            <w:sz w:val="24"/>
            <w:szCs w:val="24"/>
            <w:rtl/>
            <w:lang w:bidi="fa-IR"/>
            <w:rPrChange w:id="146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ترجم</w:t>
        </w:r>
        <w:r w:rsidR="00680EE0">
          <w:rPr>
            <w:rFonts w:cs="B Yagut" w:hint="cs"/>
            <w:sz w:val="24"/>
            <w:szCs w:val="24"/>
            <w:rtl/>
            <w:lang w:bidi="fa-IR"/>
          </w:rPr>
          <w:t>ة</w:t>
        </w:r>
        <w:r w:rsidR="00680EE0" w:rsidRPr="00EF4137">
          <w:rPr>
            <w:rFonts w:cs="B Yagut"/>
            <w:sz w:val="24"/>
            <w:szCs w:val="24"/>
            <w:rtl/>
            <w:lang w:bidi="fa-IR"/>
            <w:rPrChange w:id="14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4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آنها</w:t>
      </w:r>
      <w:r w:rsidRPr="00EF4137">
        <w:rPr>
          <w:rFonts w:cs="B Yagut"/>
          <w:sz w:val="24"/>
          <w:szCs w:val="24"/>
          <w:rtl/>
          <w:lang w:bidi="fa-IR"/>
          <w:rPrChange w:id="14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Pr="00EF4137">
        <w:rPr>
          <w:rFonts w:cs="B Yagut"/>
          <w:sz w:val="24"/>
          <w:szCs w:val="24"/>
          <w:rtl/>
          <w:lang w:bidi="fa-IR"/>
          <w:rPrChange w:id="14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تنظ</w:t>
      </w:r>
      <w:r w:rsidRPr="00EF4137">
        <w:rPr>
          <w:rFonts w:cs="B Yagut" w:hint="cs"/>
          <w:sz w:val="24"/>
          <w:szCs w:val="24"/>
          <w:rtl/>
          <w:lang w:bidi="fa-IR"/>
          <w:rPrChange w:id="147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4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/>
          <w:sz w:val="24"/>
          <w:szCs w:val="24"/>
          <w:rtl/>
          <w:lang w:bidi="fa-IR"/>
          <w:rPrChange w:id="14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sz w:val="24"/>
          <w:szCs w:val="24"/>
          <w:rtl/>
          <w:lang w:bidi="fa-IR"/>
          <w:rPrChange w:id="14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lang w:bidi="fa-IR"/>
          <w:rPrChange w:id="148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4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</w:t>
      </w:r>
      <w:r w:rsidRPr="00EF4137">
        <w:rPr>
          <w:rFonts w:cs="B Yagut"/>
          <w:sz w:val="24"/>
          <w:szCs w:val="24"/>
          <w:rtl/>
          <w:lang w:bidi="fa-IR"/>
          <w:rPrChange w:id="14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14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مراحل</w:t>
      </w:r>
      <w:r w:rsidRPr="00EF4137">
        <w:rPr>
          <w:rFonts w:cs="B Yagut"/>
          <w:sz w:val="24"/>
          <w:szCs w:val="24"/>
          <w:rtl/>
          <w:lang w:bidi="fa-IR"/>
          <w:rPrChange w:id="14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اول</w:t>
      </w:r>
      <w:r w:rsidRPr="00EF4137">
        <w:rPr>
          <w:rFonts w:cs="B Yagut" w:hint="cs"/>
          <w:sz w:val="24"/>
          <w:szCs w:val="24"/>
          <w:rtl/>
          <w:lang w:bidi="fa-IR"/>
          <w:rPrChange w:id="14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4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Pr="00EF4137">
        <w:rPr>
          <w:rFonts w:cs="B Yagut"/>
          <w:sz w:val="24"/>
          <w:szCs w:val="24"/>
          <w:rtl/>
          <w:lang w:bidi="fa-IR"/>
          <w:rPrChange w:id="14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/>
          <w:sz w:val="24"/>
          <w:szCs w:val="24"/>
          <w:rtl/>
          <w:lang w:bidi="fa-IR"/>
          <w:rPrChange w:id="14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14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ظ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4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رف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14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4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825AF6" w:rsidRPr="00EF4137">
        <w:rPr>
          <w:rFonts w:cs="B Yagut"/>
          <w:sz w:val="24"/>
          <w:szCs w:val="24"/>
          <w:rtl/>
          <w:lang w:bidi="fa-IR"/>
          <w:rPrChange w:id="14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ما برا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15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/>
          <w:sz w:val="24"/>
          <w:szCs w:val="24"/>
          <w:rtl/>
          <w:lang w:bidi="fa-IR"/>
          <w:rPrChange w:id="15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دستکار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15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/>
          <w:sz w:val="24"/>
          <w:szCs w:val="24"/>
          <w:rtl/>
          <w:lang w:bidi="fa-IR"/>
          <w:rPrChange w:id="15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ژنوم گ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15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5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اه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150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/>
          <w:sz w:val="24"/>
          <w:szCs w:val="24"/>
          <w:rtl/>
          <w:lang w:bidi="fa-IR"/>
          <w:rPrChange w:id="15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5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هنوز</w:t>
      </w:r>
      <w:r w:rsidRPr="00EF4137">
        <w:rPr>
          <w:rFonts w:cs="B Yagut"/>
          <w:sz w:val="24"/>
          <w:szCs w:val="24"/>
          <w:rtl/>
          <w:lang w:bidi="fa-IR"/>
          <w:rPrChange w:id="15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5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کم</w:t>
      </w:r>
      <w:r w:rsidRPr="00EF4137">
        <w:rPr>
          <w:rFonts w:cs="B Yagut"/>
          <w:sz w:val="24"/>
          <w:szCs w:val="24"/>
          <w:rtl/>
          <w:lang w:bidi="fa-IR"/>
          <w:rPrChange w:id="15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5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15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5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ناپخته</w:t>
      </w:r>
      <w:r w:rsidRPr="00EF4137">
        <w:rPr>
          <w:rFonts w:cs="B Yagut"/>
          <w:sz w:val="24"/>
          <w:szCs w:val="24"/>
          <w:rtl/>
          <w:lang w:bidi="fa-IR"/>
          <w:rPrChange w:id="15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5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/>
          <w:sz w:val="24"/>
          <w:szCs w:val="24"/>
          <w:rtl/>
          <w:lang w:bidi="fa-IR"/>
          <w:rPrChange w:id="15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518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51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520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5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5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</w:t>
      </w:r>
      <w:r w:rsidRPr="00EF4137">
        <w:rPr>
          <w:rFonts w:cs="B Yagut"/>
          <w:sz w:val="24"/>
          <w:szCs w:val="24"/>
          <w:rtl/>
          <w:lang w:bidi="fa-IR"/>
          <w:rPrChange w:id="15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5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خاطر</w:t>
      </w:r>
      <w:del w:id="1525" w:author="ET" w:date="2021-08-21T23:05:00Z">
        <w:r w:rsidRPr="00EF4137" w:rsidDel="00680EE0">
          <w:rPr>
            <w:rFonts w:cs="B Yagut"/>
            <w:sz w:val="24"/>
            <w:szCs w:val="24"/>
            <w:rtl/>
            <w:lang w:bidi="fa-IR"/>
            <w:rPrChange w:id="15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15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نشان</w:t>
      </w:r>
      <w:r w:rsidRPr="00EF4137">
        <w:rPr>
          <w:rFonts w:cs="B Yagut"/>
          <w:sz w:val="24"/>
          <w:szCs w:val="24"/>
          <w:rtl/>
          <w:lang w:bidi="fa-IR"/>
          <w:rPrChange w:id="15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5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sz w:val="24"/>
          <w:szCs w:val="24"/>
          <w:rtl/>
          <w:lang w:bidi="fa-IR"/>
          <w:rPrChange w:id="15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lang w:bidi="fa-IR"/>
          <w:rPrChange w:id="153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5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Pr="00EF4137">
        <w:rPr>
          <w:rFonts w:cs="B Yagut"/>
          <w:sz w:val="24"/>
          <w:szCs w:val="24"/>
          <w:rtl/>
          <w:lang w:bidi="fa-IR"/>
          <w:rPrChange w:id="15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اکثر آنچه </w:t>
      </w:r>
      <w:del w:id="1534" w:author="ET" w:date="2021-08-21T23:05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53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درباره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153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37" w:author="ET" w:date="2021-08-21T23:05:00Z">
        <w:r w:rsidR="00680EE0" w:rsidRPr="00EF4137">
          <w:rPr>
            <w:rFonts w:cs="B Yagut" w:hint="eastAsia"/>
            <w:sz w:val="24"/>
            <w:szCs w:val="24"/>
            <w:rtl/>
            <w:lang w:bidi="fa-IR"/>
            <w:rPrChange w:id="153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دربار</w:t>
        </w:r>
        <w:r w:rsidR="00680EE0">
          <w:rPr>
            <w:rFonts w:cs="B Yagut" w:hint="cs"/>
            <w:sz w:val="24"/>
            <w:szCs w:val="24"/>
            <w:rtl/>
            <w:lang w:bidi="fa-IR"/>
          </w:rPr>
          <w:t>ة</w:t>
        </w:r>
        <w:r w:rsidR="00680EE0" w:rsidRPr="00EF4137">
          <w:rPr>
            <w:rFonts w:cs="B Yagut"/>
            <w:sz w:val="24"/>
            <w:szCs w:val="24"/>
            <w:rtl/>
            <w:lang w:bidi="fa-IR"/>
            <w:rPrChange w:id="153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5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154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5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15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018E" w:rsidRPr="00EF4137">
        <w:rPr>
          <w:rFonts w:cs="B Yagut" w:hint="eastAsia"/>
          <w:sz w:val="24"/>
          <w:szCs w:val="24"/>
          <w:rtl/>
          <w:lang w:bidi="fa-IR"/>
          <w:rPrChange w:id="15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فرا</w:t>
      </w:r>
      <w:r w:rsidR="0068018E" w:rsidRPr="00EF4137">
        <w:rPr>
          <w:rFonts w:cs="B Yagut" w:hint="cs"/>
          <w:sz w:val="24"/>
          <w:szCs w:val="24"/>
          <w:rtl/>
          <w:lang w:bidi="fa-IR"/>
          <w:rPrChange w:id="15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018E" w:rsidRPr="00EF4137">
        <w:rPr>
          <w:rFonts w:cs="B Yagut" w:hint="eastAsia"/>
          <w:sz w:val="24"/>
          <w:szCs w:val="24"/>
          <w:rtl/>
          <w:lang w:bidi="fa-IR"/>
          <w:rPrChange w:id="15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</w:t>
      </w:r>
      <w:r w:rsidR="0068018E" w:rsidRPr="00EF4137">
        <w:rPr>
          <w:rFonts w:cs="B Yagut"/>
          <w:sz w:val="24"/>
          <w:szCs w:val="24"/>
          <w:rtl/>
          <w:lang w:bidi="fa-IR"/>
          <w:rPrChange w:id="15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018E" w:rsidRPr="00EF4137">
        <w:rPr>
          <w:rFonts w:cs="B Yagut" w:hint="eastAsia"/>
          <w:sz w:val="24"/>
          <w:szCs w:val="24"/>
          <w:rtl/>
          <w:lang w:bidi="fa-IR"/>
          <w:rPrChange w:id="15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68018E" w:rsidRPr="00EF4137">
        <w:rPr>
          <w:rFonts w:cs="B Yagut" w:hint="cs"/>
          <w:sz w:val="24"/>
          <w:szCs w:val="24"/>
          <w:rtl/>
          <w:lang w:bidi="fa-IR"/>
          <w:rPrChange w:id="154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lang w:bidi="fa-IR"/>
          <w:rPrChange w:id="155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68018E" w:rsidRPr="00EF4137">
        <w:rPr>
          <w:rFonts w:cs="B Yagut" w:hint="eastAsia"/>
          <w:sz w:val="24"/>
          <w:szCs w:val="24"/>
          <w:rtl/>
          <w:lang w:bidi="fa-IR"/>
          <w:rPrChange w:id="15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</w:t>
      </w:r>
      <w:r w:rsidR="0068018E" w:rsidRPr="00EF4137">
        <w:rPr>
          <w:rFonts w:cs="B Yagut" w:hint="cs"/>
          <w:sz w:val="24"/>
          <w:szCs w:val="24"/>
          <w:rtl/>
          <w:lang w:bidi="fa-IR"/>
          <w:rPrChange w:id="15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018E" w:rsidRPr="00EF4137">
        <w:rPr>
          <w:rFonts w:cs="B Yagut" w:hint="eastAsia"/>
          <w:sz w:val="24"/>
          <w:szCs w:val="24"/>
          <w:rtl/>
          <w:lang w:bidi="fa-IR"/>
          <w:rPrChange w:id="15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1A055F" w:rsidRPr="00EF4137">
        <w:rPr>
          <w:rFonts w:cs="B Yagut"/>
          <w:sz w:val="24"/>
          <w:szCs w:val="24"/>
          <w:rtl/>
          <w:lang w:bidi="fa-IR"/>
          <w:rPrChange w:id="15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اين</w:t>
      </w:r>
      <w:ins w:id="1555" w:author="ET" w:date="2021-08-21T23:05:00Z">
        <w:r w:rsidR="00680EE0">
          <w:rPr>
            <w:rFonts w:cs="B Yagut" w:hint="cs"/>
            <w:sz w:val="24"/>
            <w:szCs w:val="24"/>
            <w:rtl/>
            <w:lang w:bidi="fa-IR"/>
          </w:rPr>
          <w:t xml:space="preserve"> ا</w:t>
        </w:r>
      </w:ins>
      <w:r w:rsidR="001A055F" w:rsidRPr="00EF4137">
        <w:rPr>
          <w:rFonts w:cs="B Yagut" w:hint="eastAsia"/>
          <w:sz w:val="24"/>
          <w:szCs w:val="24"/>
          <w:rtl/>
          <w:lang w:bidi="fa-IR"/>
          <w:rPrChange w:id="15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="00642023" w:rsidRPr="00EF4137">
        <w:rPr>
          <w:rFonts w:cs="B Yagut"/>
          <w:sz w:val="24"/>
          <w:szCs w:val="24"/>
          <w:rtl/>
          <w:lang w:bidi="fa-IR"/>
          <w:rPrChange w:id="15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r w:rsidR="0068018E" w:rsidRPr="00EF4137">
        <w:rPr>
          <w:rFonts w:cs="B Yagut" w:hint="eastAsia"/>
          <w:sz w:val="24"/>
          <w:szCs w:val="24"/>
          <w:rtl/>
          <w:lang w:bidi="fa-IR"/>
          <w:rPrChange w:id="15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فرا</w:t>
      </w:r>
      <w:r w:rsidR="0068018E" w:rsidRPr="00EF4137">
        <w:rPr>
          <w:rFonts w:cs="B Yagut" w:hint="cs"/>
          <w:sz w:val="24"/>
          <w:szCs w:val="24"/>
          <w:rtl/>
          <w:lang w:bidi="fa-IR"/>
          <w:rPrChange w:id="15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018E" w:rsidRPr="00EF4137">
        <w:rPr>
          <w:rFonts w:cs="B Yagut" w:hint="eastAsia"/>
          <w:sz w:val="24"/>
          <w:szCs w:val="24"/>
          <w:rtl/>
          <w:lang w:bidi="fa-IR"/>
          <w:rPrChange w:id="15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ندها</w:t>
      </w:r>
      <w:r w:rsidR="0068018E" w:rsidRPr="00EF4137">
        <w:rPr>
          <w:rFonts w:cs="B Yagut" w:hint="cs"/>
          <w:sz w:val="24"/>
          <w:szCs w:val="24"/>
          <w:rtl/>
          <w:lang w:bidi="fa-IR"/>
          <w:rPrChange w:id="15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018E" w:rsidRPr="00EF4137">
        <w:rPr>
          <w:rFonts w:cs="B Yagut"/>
          <w:sz w:val="24"/>
          <w:szCs w:val="24"/>
          <w:rtl/>
          <w:lang w:bidi="fa-IR"/>
          <w:rPrChange w:id="15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مصنوع</w:t>
      </w:r>
      <w:r w:rsidR="0068018E" w:rsidRPr="00EF4137">
        <w:rPr>
          <w:rFonts w:cs="B Yagut" w:hint="cs"/>
          <w:sz w:val="24"/>
          <w:szCs w:val="24"/>
          <w:rtl/>
          <w:lang w:bidi="fa-IR"/>
          <w:rPrChange w:id="15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018E" w:rsidRPr="00EF4137">
        <w:rPr>
          <w:rFonts w:cs="B Yagut"/>
          <w:sz w:val="24"/>
          <w:szCs w:val="24"/>
          <w:rtl/>
          <w:lang w:bidi="fa-IR"/>
          <w:rPrChange w:id="15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A055F" w:rsidRPr="00EF4137">
        <w:rPr>
          <w:rFonts w:cs="B Yagut" w:hint="eastAsia"/>
          <w:sz w:val="24"/>
          <w:szCs w:val="24"/>
          <w:rtl/>
          <w:lang w:bidi="fa-IR"/>
          <w:rPrChange w:id="15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کاملاً</w:t>
      </w:r>
      <w:r w:rsidR="001A055F" w:rsidRPr="00EF4137">
        <w:rPr>
          <w:rFonts w:cs="B Yagut"/>
          <w:sz w:val="24"/>
          <w:szCs w:val="24"/>
          <w:rtl/>
          <w:lang w:bidi="fa-IR"/>
          <w:rPrChange w:id="15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018E" w:rsidRPr="00EF4137">
        <w:rPr>
          <w:rFonts w:cs="B Yagut" w:hint="eastAsia"/>
          <w:sz w:val="24"/>
          <w:szCs w:val="24"/>
          <w:rtl/>
          <w:lang w:bidi="fa-IR"/>
          <w:rPrChange w:id="15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68018E" w:rsidRPr="00EF4137">
        <w:rPr>
          <w:rFonts w:cs="B Yagut"/>
          <w:sz w:val="24"/>
          <w:szCs w:val="24"/>
          <w:rtl/>
          <w:lang w:bidi="fa-IR"/>
          <w:rPrChange w:id="15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569" w:author="ET" w:date="2021-08-21T23:05:00Z">
        <w:r w:rsidR="0068018E" w:rsidRPr="00EF4137" w:rsidDel="00680EE0">
          <w:rPr>
            <w:rFonts w:cs="B Yagut" w:hint="eastAsia"/>
            <w:sz w:val="24"/>
            <w:szCs w:val="24"/>
            <w:rtl/>
            <w:lang w:bidi="fa-IR"/>
            <w:rPrChange w:id="157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تکن</w:delText>
        </w:r>
        <w:r w:rsidR="0068018E" w:rsidRPr="00EF4137" w:rsidDel="00680EE0">
          <w:rPr>
            <w:rFonts w:cs="B Yagut" w:hint="cs"/>
            <w:sz w:val="24"/>
            <w:szCs w:val="24"/>
            <w:rtl/>
            <w:lang w:bidi="fa-IR"/>
            <w:rPrChange w:id="157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68018E" w:rsidRPr="00EF4137" w:rsidDel="00680EE0">
          <w:rPr>
            <w:rFonts w:cs="B Yagut" w:hint="eastAsia"/>
            <w:sz w:val="24"/>
            <w:szCs w:val="24"/>
            <w:rtl/>
            <w:lang w:bidi="fa-IR"/>
            <w:rPrChange w:id="157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</w:delText>
        </w:r>
        <w:r w:rsidR="0068018E" w:rsidRPr="00EF4137" w:rsidDel="00680EE0">
          <w:rPr>
            <w:rFonts w:cs="B Yagut"/>
            <w:sz w:val="24"/>
            <w:szCs w:val="24"/>
            <w:rtl/>
            <w:lang w:bidi="fa-IR"/>
            <w:rPrChange w:id="157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74" w:author="ET" w:date="2021-08-21T23:05:00Z">
        <w:r w:rsidR="00680EE0">
          <w:rPr>
            <w:rFonts w:cs="B Yagut" w:hint="cs"/>
            <w:sz w:val="24"/>
            <w:szCs w:val="24"/>
            <w:rtl/>
            <w:lang w:bidi="fa-IR"/>
          </w:rPr>
          <w:t>روش‌</w:t>
        </w:r>
      </w:ins>
      <w:r w:rsidR="0068018E" w:rsidRPr="00EF4137">
        <w:rPr>
          <w:rFonts w:cs="B Yagut" w:hint="eastAsia"/>
          <w:sz w:val="24"/>
          <w:szCs w:val="24"/>
          <w:rtl/>
          <w:lang w:bidi="fa-IR"/>
          <w:rPrChange w:id="15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68018E" w:rsidRPr="00EF4137">
        <w:rPr>
          <w:rFonts w:cs="B Yagut" w:hint="cs"/>
          <w:sz w:val="24"/>
          <w:szCs w:val="24"/>
          <w:rtl/>
          <w:lang w:bidi="fa-IR"/>
          <w:rPrChange w:id="157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018E" w:rsidRPr="00EF4137">
        <w:rPr>
          <w:rFonts w:cs="B Yagut"/>
          <w:sz w:val="24"/>
          <w:szCs w:val="24"/>
          <w:rtl/>
          <w:lang w:bidi="fa-IR"/>
          <w:rPrChange w:id="15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طب</w:t>
      </w:r>
      <w:r w:rsidR="0068018E" w:rsidRPr="00EF4137">
        <w:rPr>
          <w:rFonts w:cs="B Yagut" w:hint="cs"/>
          <w:sz w:val="24"/>
          <w:szCs w:val="24"/>
          <w:rtl/>
          <w:lang w:bidi="fa-IR"/>
          <w:rPrChange w:id="15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018E" w:rsidRPr="00EF4137">
        <w:rPr>
          <w:rFonts w:cs="B Yagut" w:hint="eastAsia"/>
          <w:sz w:val="24"/>
          <w:szCs w:val="24"/>
          <w:rtl/>
          <w:lang w:bidi="fa-IR"/>
          <w:rPrChange w:id="15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</w:t>
      </w:r>
      <w:r w:rsidR="0068018E" w:rsidRPr="00EF4137">
        <w:rPr>
          <w:rFonts w:cs="B Yagut" w:hint="cs"/>
          <w:sz w:val="24"/>
          <w:szCs w:val="24"/>
          <w:rtl/>
          <w:lang w:bidi="fa-IR"/>
          <w:rPrChange w:id="15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018E" w:rsidRPr="00EF4137">
        <w:rPr>
          <w:rFonts w:cs="B Yagut"/>
          <w:sz w:val="24"/>
          <w:szCs w:val="24"/>
          <w:rtl/>
          <w:lang w:bidi="fa-IR"/>
          <w:rPrChange w:id="15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تفاوت دارند و هم</w:t>
      </w:r>
      <w:r w:rsidR="0068018E" w:rsidRPr="00EF4137">
        <w:rPr>
          <w:rFonts w:cs="B Yagut" w:hint="cs"/>
          <w:sz w:val="24"/>
          <w:szCs w:val="24"/>
          <w:rtl/>
          <w:lang w:bidi="fa-IR"/>
          <w:rPrChange w:id="15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018E" w:rsidRPr="00EF4137">
        <w:rPr>
          <w:rFonts w:cs="B Yagut" w:hint="eastAsia"/>
          <w:sz w:val="24"/>
          <w:szCs w:val="24"/>
          <w:rtl/>
          <w:lang w:bidi="fa-IR"/>
          <w:rPrChange w:id="15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68018E" w:rsidRPr="00EF4137">
        <w:rPr>
          <w:rFonts w:cs="B Yagut"/>
          <w:sz w:val="24"/>
          <w:szCs w:val="24"/>
          <w:rtl/>
          <w:lang w:bidi="fa-IR"/>
          <w:rPrChange w:id="15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امر برا</w:t>
      </w:r>
      <w:r w:rsidR="0068018E" w:rsidRPr="00EF4137">
        <w:rPr>
          <w:rFonts w:cs="B Yagut" w:hint="cs"/>
          <w:sz w:val="24"/>
          <w:szCs w:val="24"/>
          <w:rtl/>
          <w:lang w:bidi="fa-IR"/>
          <w:rPrChange w:id="15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018E" w:rsidRPr="00EF4137">
        <w:rPr>
          <w:rFonts w:cs="B Yagut"/>
          <w:sz w:val="24"/>
          <w:szCs w:val="24"/>
          <w:rtl/>
          <w:lang w:bidi="fa-IR"/>
          <w:rPrChange w:id="15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بروز اختلالات متابول</w:t>
      </w:r>
      <w:r w:rsidR="0068018E" w:rsidRPr="00EF4137">
        <w:rPr>
          <w:rFonts w:cs="B Yagut" w:hint="cs"/>
          <w:sz w:val="24"/>
          <w:szCs w:val="24"/>
          <w:rtl/>
          <w:lang w:bidi="fa-IR"/>
          <w:rPrChange w:id="15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018E" w:rsidRPr="00EF4137">
        <w:rPr>
          <w:rFonts w:cs="B Yagut" w:hint="eastAsia"/>
          <w:sz w:val="24"/>
          <w:szCs w:val="24"/>
          <w:rtl/>
          <w:lang w:bidi="fa-IR"/>
          <w:rPrChange w:id="15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68018E" w:rsidRPr="00EF4137">
        <w:rPr>
          <w:rFonts w:cs="B Yagut" w:hint="cs"/>
          <w:sz w:val="24"/>
          <w:szCs w:val="24"/>
          <w:rtl/>
          <w:lang w:bidi="fa-IR"/>
          <w:rPrChange w:id="15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018E" w:rsidRPr="00EF4137">
        <w:rPr>
          <w:rFonts w:cs="B Yagut"/>
          <w:sz w:val="24"/>
          <w:szCs w:val="24"/>
          <w:rtl/>
          <w:lang w:bidi="fa-IR"/>
          <w:rPrChange w:id="15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591" w:author="ET" w:date="2021-08-21T23:05:00Z">
        <w:r w:rsidR="0068018E" w:rsidRPr="00EF4137" w:rsidDel="00680EE0">
          <w:rPr>
            <w:rFonts w:cs="B Yagut" w:hint="eastAsia"/>
            <w:sz w:val="24"/>
            <w:szCs w:val="24"/>
            <w:rtl/>
            <w:lang w:bidi="fa-IR"/>
            <w:rPrChange w:id="159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غ</w:delText>
        </w:r>
        <w:r w:rsidR="0068018E" w:rsidRPr="00EF4137" w:rsidDel="00680EE0">
          <w:rPr>
            <w:rFonts w:cs="B Yagut" w:hint="cs"/>
            <w:sz w:val="24"/>
            <w:szCs w:val="24"/>
            <w:rtl/>
            <w:lang w:bidi="fa-IR"/>
            <w:rPrChange w:id="159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68018E" w:rsidRPr="00EF4137" w:rsidDel="00680EE0">
          <w:rPr>
            <w:rFonts w:cs="B Yagut" w:hint="eastAsia"/>
            <w:sz w:val="24"/>
            <w:szCs w:val="24"/>
            <w:rtl/>
            <w:lang w:bidi="fa-IR"/>
            <w:rPrChange w:id="159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رمترقبه</w:delText>
        </w:r>
      </w:del>
      <w:ins w:id="1595" w:author="ET" w:date="2021-08-21T23:05:00Z">
        <w:r w:rsidR="00680EE0">
          <w:rPr>
            <w:rFonts w:cs="B Yagut" w:hint="cs"/>
            <w:sz w:val="24"/>
            <w:szCs w:val="24"/>
            <w:rtl/>
            <w:lang w:bidi="fa-IR"/>
          </w:rPr>
          <w:t>پیش‌بینی‌نشده</w:t>
        </w:r>
      </w:ins>
      <w:r w:rsidR="0068018E" w:rsidRPr="00EF4137">
        <w:rPr>
          <w:rFonts w:cs="B Yagut"/>
          <w:sz w:val="24"/>
          <w:szCs w:val="24"/>
          <w:rtl/>
          <w:lang w:bidi="fa-IR"/>
          <w:rPrChange w:id="15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کاف</w:t>
      </w:r>
      <w:r w:rsidR="0068018E" w:rsidRPr="00EF4137">
        <w:rPr>
          <w:rFonts w:cs="B Yagut" w:hint="cs"/>
          <w:sz w:val="24"/>
          <w:szCs w:val="24"/>
          <w:rtl/>
          <w:lang w:bidi="fa-IR"/>
          <w:rPrChange w:id="15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018E" w:rsidRPr="00EF4137">
        <w:rPr>
          <w:rFonts w:cs="B Yagut"/>
          <w:sz w:val="24"/>
          <w:szCs w:val="24"/>
          <w:rtl/>
          <w:lang w:bidi="fa-IR"/>
          <w:rPrChange w:id="15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است.</w:t>
      </w:r>
    </w:p>
    <w:p w:rsidR="004158CC" w:rsidRPr="00EF4137" w:rsidRDefault="0068018E" w:rsidP="00392021">
      <w:pPr>
        <w:bidi/>
        <w:jc w:val="both"/>
        <w:rPr>
          <w:rFonts w:cs="B Yagut"/>
          <w:sz w:val="24"/>
          <w:szCs w:val="24"/>
          <w:rtl/>
          <w:lang w:bidi="fa-IR"/>
          <w:rPrChange w:id="15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</w:pPr>
      <w:del w:id="1600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6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3264E" w:rsidRPr="00EF4137" w:rsidDel="00BD44C4">
          <w:rPr>
            <w:rFonts w:cs="B Yagut"/>
            <w:sz w:val="24"/>
            <w:szCs w:val="24"/>
            <w:rtl/>
            <w:lang w:bidi="fa-IR"/>
            <w:rPrChange w:id="160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03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60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605" w:author="ET" w:date="2021-08-21T23:06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60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همانطور</w:delText>
        </w:r>
      </w:del>
      <w:ins w:id="1607" w:author="ET" w:date="2021-08-21T23:06:00Z">
        <w:r w:rsidR="00680EE0">
          <w:rPr>
            <w:rFonts w:cs="B Yagut" w:hint="cs"/>
            <w:sz w:val="24"/>
            <w:szCs w:val="24"/>
            <w:rtl/>
            <w:lang w:bidi="fa-IR"/>
          </w:rPr>
          <w:t>همان طور</w:t>
        </w:r>
      </w:ins>
      <w:r w:rsidRPr="00EF4137">
        <w:rPr>
          <w:rFonts w:cs="B Yagut"/>
          <w:sz w:val="24"/>
          <w:szCs w:val="24"/>
          <w:rtl/>
          <w:lang w:bidi="fa-IR"/>
          <w:rPrChange w:id="16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هشدارها</w:t>
      </w:r>
      <w:r w:rsidRPr="00EF4137">
        <w:rPr>
          <w:rFonts w:cs="B Yagut" w:hint="cs"/>
          <w:sz w:val="24"/>
          <w:szCs w:val="24"/>
          <w:rtl/>
          <w:lang w:bidi="fa-IR"/>
          <w:rPrChange w:id="16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6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پروفسور براون در سال ۲۰۰۰ کاملاً بجا و موجه بود، ا</w:t>
      </w:r>
      <w:r w:rsidRPr="00EF4137">
        <w:rPr>
          <w:rFonts w:cs="B Yagut" w:hint="cs"/>
          <w:sz w:val="24"/>
          <w:szCs w:val="24"/>
          <w:rtl/>
          <w:lang w:bidi="fa-IR"/>
          <w:rPrChange w:id="16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6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16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هشدارها امروزه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6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6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6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شتر</w:t>
      </w:r>
      <w:r w:rsidR="004158CC" w:rsidRPr="00EF4137">
        <w:rPr>
          <w:rFonts w:cs="B Yagut"/>
          <w:sz w:val="24"/>
          <w:szCs w:val="24"/>
          <w:rtl/>
          <w:lang w:bidi="fa-IR"/>
          <w:rPrChange w:id="16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618" w:author="ET" w:date="2021-08-21T23:06:00Z">
        <w:r w:rsidR="004158CC" w:rsidRPr="00EF4137" w:rsidDel="00680EE0">
          <w:rPr>
            <w:rFonts w:cs="B Yagut" w:hint="eastAsia"/>
            <w:sz w:val="24"/>
            <w:szCs w:val="24"/>
            <w:rtl/>
            <w:lang w:bidi="fa-IR"/>
            <w:rPrChange w:id="161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الزام</w:delText>
        </w:r>
        <w:r w:rsidR="004158CC" w:rsidRPr="00EF4137" w:rsidDel="00680EE0">
          <w:rPr>
            <w:rFonts w:cs="B Yagut"/>
            <w:sz w:val="24"/>
            <w:szCs w:val="24"/>
            <w:rtl/>
            <w:lang w:bidi="fa-IR"/>
            <w:rPrChange w:id="162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21" w:author="ET" w:date="2021-08-21T23:06:00Z">
        <w:r w:rsidR="00680EE0" w:rsidRPr="00EF4137">
          <w:rPr>
            <w:rFonts w:cs="B Yagut" w:hint="eastAsia"/>
            <w:sz w:val="24"/>
            <w:szCs w:val="24"/>
            <w:rtl/>
            <w:lang w:bidi="fa-IR"/>
            <w:rPrChange w:id="162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الزام</w:t>
        </w:r>
        <w:r w:rsidR="00680EE0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4158CC" w:rsidRPr="00EF4137">
        <w:rPr>
          <w:rFonts w:cs="B Yagut" w:hint="eastAsia"/>
          <w:sz w:val="24"/>
          <w:szCs w:val="24"/>
          <w:rtl/>
          <w:lang w:bidi="fa-IR"/>
          <w:rPrChange w:id="16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آور</w:t>
      </w:r>
      <w:r w:rsidR="004158CC" w:rsidRPr="00EF4137">
        <w:rPr>
          <w:rFonts w:cs="B Yagut"/>
          <w:sz w:val="24"/>
          <w:szCs w:val="24"/>
          <w:rtl/>
          <w:lang w:bidi="fa-IR"/>
          <w:rPrChange w:id="16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625" w:author="ET" w:date="2021-08-21T23:06:00Z">
        <w:r w:rsidR="004158CC" w:rsidRPr="00EF4137" w:rsidDel="00680EE0">
          <w:rPr>
            <w:rFonts w:cs="B Yagut" w:hint="eastAsia"/>
            <w:sz w:val="24"/>
            <w:szCs w:val="24"/>
            <w:rtl/>
            <w:lang w:bidi="fa-IR"/>
            <w:rPrChange w:id="162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4158CC" w:rsidRPr="00EF4137" w:rsidDel="00680EE0">
          <w:rPr>
            <w:rFonts w:cs="B Yagut" w:hint="cs"/>
            <w:sz w:val="24"/>
            <w:szCs w:val="24"/>
            <w:rtl/>
            <w:lang w:bidi="fa-IR"/>
            <w:rPrChange w:id="162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25AF6" w:rsidRPr="00EF4137" w:rsidDel="00680EE0">
          <w:rPr>
            <w:rFonts w:cs="B Yagut" w:hint="eastAsia"/>
            <w:sz w:val="24"/>
            <w:szCs w:val="24"/>
            <w:lang w:bidi="fa-IR"/>
            <w:rPrChange w:id="1628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="004158CC" w:rsidRPr="00EF4137" w:rsidDel="00680EE0">
          <w:rPr>
            <w:rFonts w:cs="B Yagut" w:hint="eastAsia"/>
            <w:sz w:val="24"/>
            <w:szCs w:val="24"/>
            <w:rtl/>
            <w:lang w:bidi="fa-IR"/>
            <w:rPrChange w:id="162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باشند</w:delText>
        </w:r>
      </w:del>
      <w:ins w:id="1630" w:author="ET" w:date="2021-08-21T23:06:00Z">
        <w:r w:rsidR="00680EE0">
          <w:rPr>
            <w:rFonts w:cs="B Yagut" w:hint="cs"/>
            <w:sz w:val="24"/>
            <w:szCs w:val="24"/>
            <w:rtl/>
            <w:lang w:bidi="fa-IR"/>
          </w:rPr>
          <w:t>است</w:t>
        </w:r>
      </w:ins>
      <w:r w:rsidR="001A055F" w:rsidRPr="00EF4137">
        <w:rPr>
          <w:rFonts w:cs="B Yagut" w:hint="eastAsia"/>
          <w:sz w:val="24"/>
          <w:szCs w:val="24"/>
          <w:rtl/>
          <w:lang w:bidi="fa-IR"/>
          <w:rPrChange w:id="16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4158CC" w:rsidRPr="00EF4137">
        <w:rPr>
          <w:rFonts w:cs="B Yagut"/>
          <w:sz w:val="24"/>
          <w:szCs w:val="24"/>
          <w:rtl/>
          <w:lang w:bidi="fa-IR"/>
          <w:rPrChange w:id="16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چون </w:t>
      </w:r>
      <w:del w:id="1633" w:author="ET" w:date="2021-08-21T23:06:00Z">
        <w:r w:rsidR="004158CC" w:rsidRPr="00EF4137" w:rsidDel="00680EE0">
          <w:rPr>
            <w:rFonts w:cs="B Yagut"/>
            <w:sz w:val="24"/>
            <w:szCs w:val="24"/>
            <w:rtl/>
            <w:lang w:bidi="fa-IR"/>
            <w:rPrChange w:id="163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(</w:delText>
        </w:r>
      </w:del>
      <w:ins w:id="1635" w:author="ET" w:date="2021-08-21T23:06:00Z">
        <w:r w:rsidR="00680EE0">
          <w:rPr>
            <w:rFonts w:cs="B Yagut" w:hint="cs"/>
            <w:sz w:val="24"/>
            <w:szCs w:val="24"/>
            <w:rtl/>
            <w:lang w:bidi="fa-IR"/>
          </w:rPr>
          <w:t>-</w:t>
        </w:r>
      </w:ins>
      <w:del w:id="1636" w:author="ET" w:date="2021-08-21T23:06:00Z">
        <w:r w:rsidR="004158CC" w:rsidRPr="00EF4137" w:rsidDel="00680EE0">
          <w:rPr>
            <w:rFonts w:cs="B Yagut" w:hint="eastAsia"/>
            <w:sz w:val="24"/>
            <w:szCs w:val="24"/>
            <w:rtl/>
            <w:lang w:bidi="fa-IR"/>
            <w:rPrChange w:id="163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همانطور</w:delText>
        </w:r>
      </w:del>
      <w:ins w:id="1638" w:author="ET" w:date="2021-08-21T23:06:00Z">
        <w:r w:rsidR="00680EE0">
          <w:rPr>
            <w:rFonts w:cs="B Yagut" w:hint="cs"/>
            <w:sz w:val="24"/>
            <w:szCs w:val="24"/>
            <w:rtl/>
            <w:lang w:bidi="fa-IR"/>
          </w:rPr>
          <w:t>همان طور</w:t>
        </w:r>
      </w:ins>
      <w:r w:rsidR="004158CC" w:rsidRPr="00EF4137">
        <w:rPr>
          <w:rFonts w:cs="B Yagut"/>
          <w:sz w:val="24"/>
          <w:szCs w:val="24"/>
          <w:rtl/>
          <w:lang w:bidi="fa-IR"/>
          <w:rPrChange w:id="16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در فصل </w:t>
      </w:r>
      <w:del w:id="1640" w:author="ET" w:date="2021-08-21T23:06:00Z">
        <w:r w:rsidR="004158CC" w:rsidRPr="00EF4137" w:rsidDel="00680EE0">
          <w:rPr>
            <w:rFonts w:cs="B Yagut"/>
            <w:sz w:val="24"/>
            <w:szCs w:val="24"/>
            <w:rtl/>
            <w:lang w:bidi="fa-IR"/>
            <w:rPrChange w:id="164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۱۱ </w:delText>
        </w:r>
      </w:del>
      <w:ins w:id="1642" w:author="ET" w:date="2021-08-21T23:06:00Z">
        <w:r w:rsidR="00680EE0">
          <w:rPr>
            <w:rFonts w:cs="B Yagut" w:hint="cs"/>
            <w:sz w:val="24"/>
            <w:szCs w:val="24"/>
            <w:rtl/>
            <w:lang w:bidi="fa-IR"/>
          </w:rPr>
          <w:t>یازدهم</w:t>
        </w:r>
        <w:r w:rsidR="00680EE0" w:rsidRPr="00EF4137">
          <w:rPr>
            <w:rFonts w:cs="B Yagut"/>
            <w:sz w:val="24"/>
            <w:szCs w:val="24"/>
            <w:rtl/>
            <w:lang w:bidi="fa-IR"/>
            <w:rPrChange w:id="16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158CC" w:rsidRPr="00EF4137">
        <w:rPr>
          <w:rFonts w:cs="B Yagut" w:hint="eastAsia"/>
          <w:sz w:val="24"/>
          <w:szCs w:val="24"/>
          <w:rtl/>
          <w:lang w:bidi="fa-IR"/>
          <w:rPrChange w:id="16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نشان</w:t>
      </w:r>
      <w:r w:rsidR="004158CC" w:rsidRPr="00EF4137">
        <w:rPr>
          <w:rFonts w:cs="B Yagut"/>
          <w:sz w:val="24"/>
          <w:szCs w:val="24"/>
          <w:rtl/>
          <w:lang w:bidi="fa-IR"/>
          <w:rPrChange w:id="16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6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داده</w:t>
      </w:r>
      <w:r w:rsidR="004158CC" w:rsidRPr="00EF4137">
        <w:rPr>
          <w:rFonts w:cs="B Yagut"/>
          <w:sz w:val="24"/>
          <w:szCs w:val="24"/>
          <w:rtl/>
          <w:lang w:bidi="fa-IR"/>
          <w:rPrChange w:id="16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6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</w:t>
      </w:r>
      <w:del w:id="1649" w:author="ET" w:date="2021-08-21T23:06:00Z">
        <w:r w:rsidR="004158CC" w:rsidRPr="00EF4137" w:rsidDel="00680EE0">
          <w:rPr>
            <w:rFonts w:cs="B Yagut"/>
            <w:sz w:val="24"/>
            <w:szCs w:val="24"/>
            <w:rtl/>
            <w:lang w:bidi="fa-IR"/>
            <w:rPrChange w:id="165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)، </w:delText>
        </w:r>
      </w:del>
      <w:ins w:id="1651" w:author="ET" w:date="2021-08-21T23:06:00Z">
        <w:r w:rsidR="00680EE0">
          <w:rPr>
            <w:rFonts w:cs="B Yagut" w:hint="cs"/>
            <w:sz w:val="24"/>
            <w:szCs w:val="24"/>
            <w:rtl/>
            <w:lang w:bidi="fa-IR"/>
          </w:rPr>
          <w:t>-</w:t>
        </w:r>
        <w:r w:rsidR="00680EE0" w:rsidRPr="00EF4137">
          <w:rPr>
            <w:rFonts w:cs="B Yagut"/>
            <w:sz w:val="24"/>
            <w:szCs w:val="24"/>
            <w:rtl/>
            <w:lang w:bidi="fa-IR"/>
            <w:rPrChange w:id="16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158CC" w:rsidRPr="00EF4137">
        <w:rPr>
          <w:rFonts w:cs="B Yagut" w:hint="eastAsia"/>
          <w:sz w:val="24"/>
          <w:szCs w:val="24"/>
          <w:rtl/>
          <w:lang w:bidi="fa-IR"/>
          <w:rPrChange w:id="16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‌کشف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6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6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ات</w:t>
      </w:r>
      <w:r w:rsidR="004158CC" w:rsidRPr="00EF4137">
        <w:rPr>
          <w:rFonts w:cs="B Yagut"/>
          <w:sz w:val="24"/>
          <w:szCs w:val="24"/>
          <w:rtl/>
          <w:lang w:bidi="fa-IR"/>
          <w:rPrChange w:id="16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657" w:author="ET" w:date="2021-08-21T23:06:00Z">
        <w:r w:rsidR="004158CC" w:rsidRPr="00EF4137" w:rsidDel="00680EE0">
          <w:rPr>
            <w:rFonts w:cs="B Yagut" w:hint="eastAsia"/>
            <w:sz w:val="24"/>
            <w:szCs w:val="24"/>
            <w:rtl/>
            <w:lang w:bidi="fa-IR"/>
            <w:rPrChange w:id="165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تک</w:delText>
        </w:r>
        <w:r w:rsidR="00825AF6" w:rsidRPr="00EF4137" w:rsidDel="00680EE0">
          <w:rPr>
            <w:rFonts w:cs="B Yagut" w:hint="eastAsia"/>
            <w:sz w:val="24"/>
            <w:szCs w:val="24"/>
            <w:rtl/>
            <w:lang w:bidi="fa-IR"/>
            <w:rPrChange w:id="165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</w:delText>
        </w:r>
        <w:r w:rsidR="00825AF6" w:rsidRPr="00EF4137" w:rsidDel="00680EE0">
          <w:rPr>
            <w:rFonts w:cs="B Yagut"/>
            <w:sz w:val="24"/>
            <w:szCs w:val="24"/>
            <w:rtl/>
            <w:lang w:bidi="fa-IR"/>
            <w:rPrChange w:id="166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61" w:author="ET" w:date="2021-08-21T23:06:00Z">
        <w:r w:rsidR="00680EE0" w:rsidRPr="00EF4137">
          <w:rPr>
            <w:rFonts w:cs="B Yagut" w:hint="eastAsia"/>
            <w:sz w:val="24"/>
            <w:szCs w:val="24"/>
            <w:rtl/>
            <w:lang w:bidi="fa-IR"/>
            <w:rPrChange w:id="166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تکان</w:t>
        </w:r>
        <w:r w:rsidR="00680EE0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825AF6" w:rsidRPr="00EF4137">
        <w:rPr>
          <w:rFonts w:cs="B Yagut" w:hint="eastAsia"/>
          <w:sz w:val="24"/>
          <w:szCs w:val="24"/>
          <w:rtl/>
          <w:lang w:bidi="fa-IR"/>
          <w:rPrChange w:id="16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دهنده</w:t>
      </w:r>
      <w:r w:rsidR="00825AF6" w:rsidRPr="00EF4137">
        <w:rPr>
          <w:rFonts w:cs="B Yagut"/>
          <w:sz w:val="24"/>
          <w:szCs w:val="24"/>
          <w:rtl/>
          <w:lang w:bidi="fa-IR"/>
          <w:rPrChange w:id="16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6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نشان</w:t>
      </w:r>
      <w:r w:rsidR="00825AF6" w:rsidRPr="00EF4137">
        <w:rPr>
          <w:rFonts w:cs="B Yagut"/>
          <w:sz w:val="24"/>
          <w:szCs w:val="24"/>
          <w:rtl/>
          <w:lang w:bidi="fa-IR"/>
          <w:rPrChange w:id="16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6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داده</w:t>
      </w:r>
      <w:r w:rsidR="00825AF6" w:rsidRPr="00EF4137">
        <w:rPr>
          <w:rFonts w:cs="B Yagut"/>
          <w:sz w:val="24"/>
          <w:szCs w:val="24"/>
          <w:rtl/>
          <w:lang w:bidi="fa-IR"/>
          <w:rPrChange w:id="16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6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825AF6" w:rsidRPr="00EF4137">
        <w:rPr>
          <w:rFonts w:cs="B Yagut"/>
          <w:sz w:val="24"/>
          <w:szCs w:val="24"/>
          <w:rtl/>
          <w:lang w:bidi="fa-IR"/>
          <w:rPrChange w:id="16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6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16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6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ستم‌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6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67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158CC" w:rsidRPr="00EF4137">
        <w:rPr>
          <w:rFonts w:cs="B Yagut"/>
          <w:sz w:val="24"/>
          <w:szCs w:val="24"/>
          <w:rtl/>
          <w:lang w:bidi="fa-IR"/>
          <w:rPrChange w:id="16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6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اطلاعات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6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158CC" w:rsidRPr="00EF4137">
        <w:rPr>
          <w:rFonts w:cs="B Yagut"/>
          <w:sz w:val="24"/>
          <w:szCs w:val="24"/>
          <w:rtl/>
          <w:lang w:bidi="fa-IR"/>
          <w:rPrChange w:id="16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6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6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6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6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158CC" w:rsidRPr="00EF4137">
        <w:rPr>
          <w:rFonts w:cs="B Yagut"/>
          <w:sz w:val="24"/>
          <w:szCs w:val="24"/>
          <w:rtl/>
          <w:lang w:bidi="fa-IR"/>
          <w:rPrChange w:id="16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6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4158CC" w:rsidRPr="00EF4137">
        <w:rPr>
          <w:rFonts w:cs="B Yagut"/>
          <w:sz w:val="24"/>
          <w:szCs w:val="24"/>
          <w:rtl/>
          <w:lang w:bidi="fa-IR"/>
          <w:rPrChange w:id="16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6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مقا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6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6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سه</w:t>
      </w:r>
      <w:r w:rsidR="004158CC" w:rsidRPr="00EF4137">
        <w:rPr>
          <w:rFonts w:cs="B Yagut"/>
          <w:sz w:val="24"/>
          <w:szCs w:val="24"/>
          <w:rtl/>
          <w:lang w:bidi="fa-IR"/>
          <w:rPrChange w:id="16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6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4158CC" w:rsidRPr="00EF4137">
        <w:rPr>
          <w:rFonts w:cs="B Yagut"/>
          <w:sz w:val="24"/>
          <w:szCs w:val="24"/>
          <w:rtl/>
          <w:lang w:bidi="fa-IR"/>
          <w:rPrChange w:id="16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6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زمان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6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158CC" w:rsidRPr="00EF4137">
        <w:rPr>
          <w:rFonts w:cs="B Yagut"/>
          <w:sz w:val="24"/>
          <w:szCs w:val="24"/>
          <w:rtl/>
          <w:lang w:bidi="fa-IR"/>
          <w:rPrChange w:id="16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6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4158CC" w:rsidRPr="00EF4137">
        <w:rPr>
          <w:rFonts w:cs="B Yagut"/>
          <w:sz w:val="24"/>
          <w:szCs w:val="24"/>
          <w:rtl/>
          <w:lang w:bidi="fa-IR"/>
          <w:rPrChange w:id="16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6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69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158CC" w:rsidRPr="00EF4137">
        <w:rPr>
          <w:rFonts w:cs="B Yagut"/>
          <w:sz w:val="24"/>
          <w:szCs w:val="24"/>
          <w:rtl/>
          <w:lang w:bidi="fa-IR"/>
          <w:rPrChange w:id="17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7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="004158CC" w:rsidRPr="00EF4137">
        <w:rPr>
          <w:rFonts w:cs="B Yagut"/>
          <w:sz w:val="24"/>
          <w:szCs w:val="24"/>
          <w:rtl/>
          <w:lang w:bidi="fa-IR"/>
          <w:rPrChange w:id="17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7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مقاله</w:t>
      </w:r>
      <w:r w:rsidR="004158CC" w:rsidRPr="00EF4137">
        <w:rPr>
          <w:rFonts w:cs="B Yagut"/>
          <w:sz w:val="24"/>
          <w:szCs w:val="24"/>
          <w:rtl/>
          <w:lang w:bidi="fa-IR"/>
          <w:rPrChange w:id="17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7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4158CC" w:rsidRPr="00EF4137">
        <w:rPr>
          <w:rFonts w:cs="B Yagut"/>
          <w:sz w:val="24"/>
          <w:szCs w:val="24"/>
          <w:rtl/>
          <w:lang w:bidi="fa-IR"/>
          <w:rPrChange w:id="17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7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نوشته</w:t>
      </w:r>
      <w:r w:rsidR="004158CC" w:rsidRPr="00EF4137">
        <w:rPr>
          <w:rFonts w:cs="B Yagut"/>
          <w:sz w:val="24"/>
          <w:szCs w:val="24"/>
          <w:rtl/>
          <w:lang w:bidi="fa-IR"/>
          <w:rPrChange w:id="17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7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بس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71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7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</w:t>
      </w:r>
      <w:r w:rsidR="004158CC" w:rsidRPr="00EF4137">
        <w:rPr>
          <w:rFonts w:cs="B Yagut"/>
          <w:sz w:val="24"/>
          <w:szCs w:val="24"/>
          <w:rtl/>
          <w:lang w:bidi="fa-IR"/>
          <w:rPrChange w:id="17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7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71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7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71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7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</w:t>
      </w:r>
      <w:r w:rsidR="00825AF6" w:rsidRPr="00EF4137">
        <w:rPr>
          <w:rFonts w:cs="B Yagut" w:hint="eastAsia"/>
          <w:sz w:val="24"/>
          <w:szCs w:val="24"/>
          <w:lang w:bidi="fa-IR"/>
          <w:rPrChange w:id="171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7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</w:t>
      </w:r>
      <w:r w:rsidR="004158CC" w:rsidRPr="00EF4137">
        <w:rPr>
          <w:rFonts w:cs="B Yagut"/>
          <w:sz w:val="24"/>
          <w:szCs w:val="24"/>
          <w:rtl/>
          <w:lang w:bidi="fa-IR"/>
          <w:rPrChange w:id="17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721" w:author="ET" w:date="2021-08-21T23:06:00Z">
        <w:r w:rsidR="004158CC" w:rsidRPr="00EF4137" w:rsidDel="00680EE0">
          <w:rPr>
            <w:rFonts w:cs="B Yagut" w:hint="eastAsia"/>
            <w:sz w:val="24"/>
            <w:szCs w:val="24"/>
            <w:rtl/>
            <w:lang w:bidi="fa-IR"/>
            <w:rPrChange w:id="172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بوده</w:delText>
        </w:r>
        <w:r w:rsidR="004158CC" w:rsidRPr="00EF4137" w:rsidDel="00680EE0">
          <w:rPr>
            <w:rFonts w:cs="B Yagut"/>
            <w:sz w:val="24"/>
            <w:szCs w:val="24"/>
            <w:rtl/>
            <w:lang w:bidi="fa-IR"/>
            <w:rPrChange w:id="172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158CC" w:rsidRPr="00EF4137">
        <w:rPr>
          <w:rFonts w:cs="B Yagut" w:hint="eastAsia"/>
          <w:sz w:val="24"/>
          <w:szCs w:val="24"/>
          <w:rtl/>
          <w:lang w:bidi="fa-IR"/>
          <w:rPrChange w:id="17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4158CC" w:rsidRPr="00EF4137">
        <w:rPr>
          <w:rFonts w:cs="B Yagut"/>
          <w:sz w:val="24"/>
          <w:szCs w:val="24"/>
          <w:rtl/>
          <w:lang w:bidi="fa-IR"/>
          <w:rPrChange w:id="17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7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ins w:id="1727" w:author="ET" w:date="2021-08-21T23:06:00Z">
        <w:r w:rsidR="00680EE0">
          <w:rPr>
            <w:rFonts w:cs="B Yagut" w:hint="cs"/>
            <w:sz w:val="24"/>
            <w:szCs w:val="24"/>
            <w:rtl/>
            <w:lang w:bidi="fa-IR"/>
          </w:rPr>
          <w:t xml:space="preserve">ه </w:t>
        </w:r>
      </w:ins>
      <w:r w:rsidR="004158CC" w:rsidRPr="00EF4137">
        <w:rPr>
          <w:rFonts w:cs="B Yagut" w:hint="eastAsia"/>
          <w:sz w:val="24"/>
          <w:szCs w:val="24"/>
          <w:rtl/>
          <w:lang w:bidi="fa-IR"/>
          <w:rPrChange w:id="17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7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7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4158CC" w:rsidRPr="00EF4137">
        <w:rPr>
          <w:rFonts w:cs="B Yagut"/>
          <w:sz w:val="24"/>
          <w:szCs w:val="24"/>
          <w:rtl/>
          <w:lang w:bidi="fa-IR"/>
          <w:rPrChange w:id="17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نسبت درک آنها بس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73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7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</w:t>
      </w:r>
      <w:r w:rsidR="004158CC" w:rsidRPr="00EF4137">
        <w:rPr>
          <w:rFonts w:cs="B Yagut"/>
          <w:sz w:val="24"/>
          <w:szCs w:val="24"/>
          <w:rtl/>
          <w:lang w:bidi="fa-IR"/>
          <w:rPrChange w:id="17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735" w:author="ET" w:date="2021-08-21T23:06:00Z">
        <w:r w:rsidR="004158CC" w:rsidRPr="00EF4137" w:rsidDel="00680EE0">
          <w:rPr>
            <w:rFonts w:cs="B Yagut" w:hint="eastAsia"/>
            <w:sz w:val="24"/>
            <w:szCs w:val="24"/>
            <w:rtl/>
            <w:lang w:bidi="fa-IR"/>
            <w:rPrChange w:id="173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مشکل</w:delText>
        </w:r>
        <w:r w:rsidR="004158CC" w:rsidRPr="00EF4137" w:rsidDel="00680EE0">
          <w:rPr>
            <w:rFonts w:cs="B Yagut"/>
            <w:sz w:val="24"/>
            <w:szCs w:val="24"/>
            <w:rtl/>
            <w:lang w:bidi="fa-IR"/>
            <w:rPrChange w:id="17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738" w:author="ET" w:date="2021-08-21T23:06:00Z">
        <w:r w:rsidR="00680EE0" w:rsidRPr="00EF4137">
          <w:rPr>
            <w:rFonts w:cs="B Yagut" w:hint="eastAsia"/>
            <w:sz w:val="24"/>
            <w:szCs w:val="24"/>
            <w:rtl/>
            <w:lang w:bidi="fa-IR"/>
            <w:rPrChange w:id="173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مشکل</w:t>
        </w:r>
        <w:r w:rsidR="00680EE0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4158CC" w:rsidRPr="00EF4137">
        <w:rPr>
          <w:rFonts w:cs="B Yagut" w:hint="eastAsia"/>
          <w:sz w:val="24"/>
          <w:szCs w:val="24"/>
          <w:rtl/>
          <w:lang w:bidi="fa-IR"/>
          <w:rPrChange w:id="17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</w:t>
      </w:r>
      <w:r w:rsidR="004158CC" w:rsidRPr="00EF4137">
        <w:rPr>
          <w:rFonts w:cs="B Yagut"/>
          <w:sz w:val="24"/>
          <w:szCs w:val="24"/>
          <w:rtl/>
          <w:lang w:bidi="fa-IR"/>
          <w:rPrChange w:id="17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7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4158CC" w:rsidRPr="00EF4137">
        <w:rPr>
          <w:rFonts w:cs="B Yagut"/>
          <w:sz w:val="24"/>
          <w:szCs w:val="24"/>
          <w:rtl/>
          <w:lang w:bidi="fa-IR"/>
          <w:rPrChange w:id="17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744" w:author="ET" w:date="2021-08-21T22:47:00Z">
        <w:r w:rsidR="004158CC" w:rsidRPr="00EF4137" w:rsidDel="00BD44C4">
          <w:rPr>
            <w:rFonts w:cs="B Yagut"/>
            <w:sz w:val="24"/>
            <w:szCs w:val="24"/>
            <w:rtl/>
            <w:lang w:bidi="fa-IR"/>
            <w:rPrChange w:id="174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746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74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158CC" w:rsidRPr="00EF4137">
        <w:rPr>
          <w:rFonts w:cs="B Yagut" w:hint="eastAsia"/>
          <w:sz w:val="24"/>
          <w:szCs w:val="24"/>
          <w:rtl/>
          <w:lang w:bidi="fa-IR"/>
          <w:rPrChange w:id="17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4158CC" w:rsidRPr="00EF4137">
        <w:rPr>
          <w:rFonts w:cs="B Yagut"/>
          <w:sz w:val="24"/>
          <w:szCs w:val="24"/>
          <w:rtl/>
          <w:lang w:bidi="fa-IR"/>
          <w:rPrChange w:id="17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7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75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7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ins w:id="1753" w:author="ET" w:date="2021-08-21T23:06:00Z">
        <w:r w:rsidR="00680EE0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4158CC" w:rsidRPr="00EF4137">
        <w:rPr>
          <w:rFonts w:cs="B Yagut" w:hint="eastAsia"/>
          <w:sz w:val="24"/>
          <w:szCs w:val="24"/>
          <w:rtl/>
          <w:lang w:bidi="fa-IR"/>
          <w:rPrChange w:id="17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</w:t>
      </w:r>
      <w:r w:rsidR="004158CC" w:rsidRPr="00EF4137">
        <w:rPr>
          <w:rFonts w:cs="B Yagut"/>
          <w:sz w:val="24"/>
          <w:szCs w:val="24"/>
          <w:rtl/>
          <w:lang w:bidi="fa-IR"/>
          <w:rPrChange w:id="17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7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امروزه</w:t>
      </w:r>
      <w:r w:rsidR="004158CC" w:rsidRPr="00EF4137">
        <w:rPr>
          <w:rFonts w:cs="B Yagut"/>
          <w:sz w:val="24"/>
          <w:szCs w:val="24"/>
          <w:rtl/>
          <w:lang w:bidi="fa-IR"/>
          <w:rPrChange w:id="17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7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7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lang w:bidi="fa-IR"/>
          <w:rPrChange w:id="176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7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76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7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4158CC" w:rsidRPr="00EF4137">
        <w:rPr>
          <w:rFonts w:cs="B Yagut"/>
          <w:sz w:val="24"/>
          <w:szCs w:val="24"/>
          <w:rtl/>
          <w:lang w:bidi="fa-IR"/>
          <w:rPrChange w:id="17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765" w:author="ET" w:date="2021-08-21T22:50:00Z">
        <w:r w:rsidR="00825AF6" w:rsidRPr="00EF4137" w:rsidDel="00680EE0">
          <w:rPr>
            <w:rFonts w:cs="B Yagut" w:hint="eastAsia"/>
            <w:sz w:val="24"/>
            <w:szCs w:val="24"/>
            <w:rtl/>
            <w:lang w:bidi="fa-IR"/>
            <w:rPrChange w:id="176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متخصص</w:delText>
        </w:r>
      </w:del>
      <w:del w:id="1767" w:author="ET" w:date="2021-08-21T23:03:00Z">
        <w:r w:rsidR="00825AF6" w:rsidRPr="00EF4137" w:rsidDel="00680EE0">
          <w:rPr>
            <w:rFonts w:cs="B Yagut" w:hint="cs"/>
            <w:sz w:val="24"/>
            <w:szCs w:val="24"/>
            <w:rtl/>
            <w:lang w:bidi="fa-IR"/>
            <w:rPrChange w:id="176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25AF6" w:rsidRPr="00EF4137" w:rsidDel="00680EE0">
          <w:rPr>
            <w:rFonts w:cs="B Yagut" w:hint="eastAsia"/>
            <w:sz w:val="24"/>
            <w:szCs w:val="24"/>
            <w:rtl/>
            <w:lang w:bidi="fa-IR"/>
            <w:rPrChange w:id="176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ins w:id="1770" w:author="ET" w:date="2021-08-21T23:03:00Z">
        <w:r w:rsidR="00680EE0">
          <w:rPr>
            <w:rFonts w:cs="B Yagut" w:hint="cs"/>
            <w:sz w:val="24"/>
            <w:szCs w:val="24"/>
            <w:rtl/>
            <w:lang w:bidi="fa-IR"/>
          </w:rPr>
          <w:t>کارشناسان</w:t>
        </w:r>
      </w:ins>
      <w:r w:rsidR="00825AF6" w:rsidRPr="00EF4137">
        <w:rPr>
          <w:rFonts w:cs="B Yagut"/>
          <w:sz w:val="24"/>
          <w:szCs w:val="24"/>
          <w:rtl/>
          <w:lang w:bidi="fa-IR"/>
          <w:rPrChange w:id="17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علوم ز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17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7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17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ins w:id="1775" w:author="ET" w:date="2021-08-21T23:07:00Z">
        <w:r w:rsidR="00680EE0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4158CC" w:rsidRPr="00EF4137">
        <w:rPr>
          <w:rFonts w:cs="B Yagut"/>
          <w:sz w:val="24"/>
          <w:szCs w:val="24"/>
          <w:rtl/>
          <w:lang w:bidi="fa-IR"/>
          <w:rPrChange w:id="17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مقا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7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7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سه</w:t>
      </w:r>
      <w:r w:rsidR="004158CC" w:rsidRPr="00EF4137">
        <w:rPr>
          <w:rFonts w:cs="B Yagut"/>
          <w:sz w:val="24"/>
          <w:szCs w:val="24"/>
          <w:rtl/>
          <w:lang w:bidi="fa-IR"/>
          <w:rPrChange w:id="17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 </w:t>
      </w:r>
      <w:del w:id="1780" w:author="ET" w:date="2021-08-21T23:07:00Z">
        <w:r w:rsidR="004158CC" w:rsidRPr="00EF4137" w:rsidDel="00680EE0">
          <w:rPr>
            <w:rFonts w:cs="B Yagut" w:hint="eastAsia"/>
            <w:sz w:val="24"/>
            <w:szCs w:val="24"/>
            <w:rtl/>
            <w:lang w:bidi="fa-IR"/>
            <w:rPrChange w:id="178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آنچه</w:delText>
        </w:r>
        <w:r w:rsidR="004158CC" w:rsidRPr="00EF4137" w:rsidDel="00680EE0">
          <w:rPr>
            <w:rFonts w:cs="B Yagut"/>
            <w:sz w:val="24"/>
            <w:szCs w:val="24"/>
            <w:rtl/>
            <w:lang w:bidi="fa-IR"/>
            <w:rPrChange w:id="178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که </w:delText>
        </w:r>
      </w:del>
      <w:ins w:id="1783" w:author="ET" w:date="2021-08-21T23:07:00Z">
        <w:r w:rsidR="00680EE0">
          <w:rPr>
            <w:rFonts w:cs="B Yagut" w:hint="cs"/>
            <w:sz w:val="24"/>
            <w:szCs w:val="24"/>
            <w:rtl/>
            <w:lang w:bidi="fa-IR"/>
          </w:rPr>
          <w:t xml:space="preserve">آنچه </w:t>
        </w:r>
      </w:ins>
      <w:del w:id="1784" w:author="ET" w:date="2021-08-21T23:07:00Z">
        <w:r w:rsidR="004158CC" w:rsidRPr="00EF4137" w:rsidDel="00680EE0">
          <w:rPr>
            <w:rFonts w:cs="B Yagut" w:hint="eastAsia"/>
            <w:sz w:val="24"/>
            <w:szCs w:val="24"/>
            <w:rtl/>
            <w:lang w:bidi="fa-IR"/>
            <w:rPrChange w:id="178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ما</w:delText>
        </w:r>
        <w:r w:rsidR="004158CC" w:rsidRPr="00EF4137" w:rsidDel="00680EE0">
          <w:rPr>
            <w:rFonts w:cs="B Yagut"/>
            <w:sz w:val="24"/>
            <w:szCs w:val="24"/>
            <w:rtl/>
            <w:lang w:bidi="fa-IR"/>
            <w:rPrChange w:id="178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A055F" w:rsidRPr="00EF4137">
        <w:rPr>
          <w:rFonts w:cs="B Yagut" w:hint="eastAsia"/>
          <w:sz w:val="24"/>
          <w:szCs w:val="24"/>
          <w:rtl/>
          <w:lang w:bidi="fa-IR"/>
          <w:rPrChange w:id="17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قبلاً</w:t>
      </w:r>
      <w:r w:rsidR="001A055F" w:rsidRPr="00EF4137">
        <w:rPr>
          <w:rFonts w:cs="B Yagut"/>
          <w:sz w:val="24"/>
          <w:szCs w:val="24"/>
          <w:rtl/>
          <w:lang w:bidi="fa-IR"/>
          <w:rPrChange w:id="17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7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فکر</w:t>
      </w:r>
      <w:r w:rsidR="004158CC" w:rsidRPr="00EF4137">
        <w:rPr>
          <w:rFonts w:cs="B Yagut"/>
          <w:sz w:val="24"/>
          <w:szCs w:val="24"/>
          <w:rtl/>
          <w:lang w:bidi="fa-IR"/>
          <w:rPrChange w:id="17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7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79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lang w:bidi="fa-IR"/>
          <w:rPrChange w:id="179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7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7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7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1A055F" w:rsidRPr="00EF4137">
        <w:rPr>
          <w:rFonts w:cs="B Yagut" w:hint="eastAsia"/>
          <w:sz w:val="24"/>
          <w:szCs w:val="24"/>
          <w:rtl/>
          <w:lang w:bidi="fa-IR"/>
          <w:rPrChange w:id="17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4158CC" w:rsidRPr="00EF4137">
        <w:rPr>
          <w:rFonts w:cs="B Yagut"/>
          <w:sz w:val="24"/>
          <w:szCs w:val="24"/>
          <w:rtl/>
          <w:lang w:bidi="fa-IR"/>
          <w:rPrChange w:id="17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ظرف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79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8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1A055F" w:rsidRPr="00EF4137">
        <w:rPr>
          <w:rFonts w:cs="B Yagut"/>
          <w:sz w:val="24"/>
          <w:szCs w:val="24"/>
          <w:rtl/>
          <w:lang w:bidi="fa-IR"/>
          <w:rPrChange w:id="18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کمتر</w:t>
      </w:r>
      <w:r w:rsidR="001A055F" w:rsidRPr="00EF4137">
        <w:rPr>
          <w:rFonts w:cs="B Yagut" w:hint="cs"/>
          <w:sz w:val="24"/>
          <w:szCs w:val="24"/>
          <w:rtl/>
          <w:lang w:bidi="fa-IR"/>
          <w:rPrChange w:id="18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A055F" w:rsidRPr="00EF4137">
        <w:rPr>
          <w:rFonts w:cs="B Yagut"/>
          <w:sz w:val="24"/>
          <w:szCs w:val="24"/>
          <w:rtl/>
          <w:lang w:bidi="fa-IR"/>
          <w:rPrChange w:id="18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برا</w:t>
      </w:r>
      <w:r w:rsidR="001A055F" w:rsidRPr="00EF4137">
        <w:rPr>
          <w:rFonts w:cs="B Yagut" w:hint="cs"/>
          <w:sz w:val="24"/>
          <w:szCs w:val="24"/>
          <w:rtl/>
          <w:lang w:bidi="fa-IR"/>
          <w:rPrChange w:id="18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A055F" w:rsidRPr="00EF4137">
        <w:rPr>
          <w:rFonts w:cs="B Yagut"/>
          <w:sz w:val="24"/>
          <w:szCs w:val="24"/>
          <w:rtl/>
          <w:lang w:bidi="fa-IR"/>
          <w:rPrChange w:id="18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مد</w:t>
      </w:r>
      <w:r w:rsidR="001A055F" w:rsidRPr="00EF4137">
        <w:rPr>
          <w:rFonts w:cs="B Yagut" w:hint="cs"/>
          <w:sz w:val="24"/>
          <w:szCs w:val="24"/>
          <w:rtl/>
          <w:lang w:bidi="fa-IR"/>
          <w:rPrChange w:id="180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A055F" w:rsidRPr="00EF4137">
        <w:rPr>
          <w:rFonts w:cs="B Yagut" w:hint="eastAsia"/>
          <w:sz w:val="24"/>
          <w:szCs w:val="24"/>
          <w:rtl/>
          <w:lang w:bidi="fa-IR"/>
          <w:rPrChange w:id="18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1A055F" w:rsidRPr="00EF4137">
        <w:rPr>
          <w:rFonts w:cs="B Yagut" w:hint="cs"/>
          <w:sz w:val="24"/>
          <w:szCs w:val="24"/>
          <w:rtl/>
          <w:lang w:bidi="fa-IR"/>
          <w:rPrChange w:id="180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A055F" w:rsidRPr="00EF4137">
        <w:rPr>
          <w:rFonts w:cs="B Yagut" w:hint="eastAsia"/>
          <w:sz w:val="24"/>
          <w:szCs w:val="24"/>
          <w:rtl/>
          <w:lang w:bidi="fa-IR"/>
          <w:rPrChange w:id="18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1A055F" w:rsidRPr="00EF4137">
        <w:rPr>
          <w:rFonts w:cs="B Yagut"/>
          <w:sz w:val="24"/>
          <w:szCs w:val="24"/>
          <w:rtl/>
          <w:lang w:bidi="fa-IR"/>
          <w:rPrChange w:id="18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1A055F" w:rsidRPr="00EF4137">
        <w:rPr>
          <w:rFonts w:cs="B Yagut" w:hint="cs"/>
          <w:sz w:val="24"/>
          <w:szCs w:val="24"/>
          <w:rtl/>
          <w:lang w:bidi="fa-IR"/>
          <w:rPrChange w:id="18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A055F" w:rsidRPr="00EF4137">
        <w:rPr>
          <w:rFonts w:cs="B Yagut" w:hint="eastAsia"/>
          <w:sz w:val="24"/>
          <w:szCs w:val="24"/>
          <w:rtl/>
          <w:lang w:bidi="fa-IR"/>
          <w:rPrChange w:id="18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="001A055F" w:rsidRPr="00EF4137">
        <w:rPr>
          <w:rFonts w:cs="B Yagut"/>
          <w:sz w:val="24"/>
          <w:szCs w:val="24"/>
          <w:rtl/>
          <w:lang w:bidi="fa-IR"/>
          <w:rPrChange w:id="18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تغ</w:t>
      </w:r>
      <w:r w:rsidR="001A055F" w:rsidRPr="00EF4137">
        <w:rPr>
          <w:rFonts w:cs="B Yagut" w:hint="cs"/>
          <w:sz w:val="24"/>
          <w:szCs w:val="24"/>
          <w:rtl/>
          <w:lang w:bidi="fa-IR"/>
          <w:rPrChange w:id="181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1A055F" w:rsidRPr="00EF4137">
        <w:rPr>
          <w:rFonts w:cs="B Yagut" w:hint="eastAsia"/>
          <w:sz w:val="24"/>
          <w:szCs w:val="24"/>
          <w:rtl/>
          <w:lang w:bidi="fa-IR"/>
          <w:rPrChange w:id="18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رات</w:t>
      </w:r>
      <w:r w:rsidR="00825AF6" w:rsidRPr="00EF4137">
        <w:rPr>
          <w:rFonts w:cs="B Yagut"/>
          <w:sz w:val="24"/>
          <w:szCs w:val="24"/>
          <w:rtl/>
          <w:lang w:bidi="fa-IR"/>
          <w:rPrChange w:id="18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رو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181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/>
          <w:sz w:val="24"/>
          <w:szCs w:val="24"/>
          <w:rtl/>
          <w:lang w:bidi="fa-IR"/>
          <w:rPrChange w:id="18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18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8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25AF6" w:rsidRPr="00EF4137">
        <w:rPr>
          <w:rFonts w:cs="B Yagut"/>
          <w:sz w:val="24"/>
          <w:szCs w:val="24"/>
          <w:rtl/>
          <w:lang w:bidi="fa-IR"/>
          <w:rPrChange w:id="18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182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8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ستم‌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8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82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158CC" w:rsidRPr="00EF4137">
        <w:rPr>
          <w:rFonts w:cs="B Yagut"/>
          <w:sz w:val="24"/>
          <w:szCs w:val="24"/>
          <w:rtl/>
          <w:lang w:bidi="fa-IR"/>
          <w:rPrChange w:id="18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8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8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8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8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</w:t>
      </w:r>
      <w:r w:rsidR="004158CC" w:rsidRPr="00EF4137">
        <w:rPr>
          <w:rFonts w:cs="B Yagut"/>
          <w:sz w:val="24"/>
          <w:szCs w:val="24"/>
          <w:rtl/>
          <w:lang w:bidi="fa-IR"/>
          <w:rPrChange w:id="18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ظر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83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8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</w:t>
      </w:r>
      <w:r w:rsidR="004158CC" w:rsidRPr="00EF4137">
        <w:rPr>
          <w:rFonts w:cs="B Yagut"/>
          <w:sz w:val="24"/>
          <w:szCs w:val="24"/>
          <w:rtl/>
          <w:lang w:bidi="fa-IR"/>
          <w:rPrChange w:id="18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A055F" w:rsidRPr="00EF4137">
        <w:rPr>
          <w:rFonts w:cs="B Yagut" w:hint="eastAsia"/>
          <w:sz w:val="24"/>
          <w:szCs w:val="24"/>
          <w:rtl/>
          <w:lang w:bidi="fa-IR"/>
          <w:rPrChange w:id="18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دارند</w:t>
      </w:r>
      <w:r w:rsidR="004158CC" w:rsidRPr="00EF4137">
        <w:rPr>
          <w:rFonts w:cs="B Yagut"/>
          <w:sz w:val="24"/>
          <w:szCs w:val="24"/>
          <w:rtl/>
          <w:lang w:bidi="fa-IR"/>
          <w:rPrChange w:id="18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837" w:author="ET" w:date="2021-08-21T22:47:00Z">
        <w:r w:rsidR="004158CC" w:rsidRPr="00EF4137" w:rsidDel="00BD44C4">
          <w:rPr>
            <w:rFonts w:cs="B Yagut"/>
            <w:sz w:val="24"/>
            <w:szCs w:val="24"/>
            <w:rtl/>
            <w:lang w:bidi="fa-IR"/>
            <w:rPrChange w:id="183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839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84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158CC" w:rsidRPr="00EF4137">
        <w:rPr>
          <w:rFonts w:cs="B Yagut" w:hint="eastAsia"/>
          <w:sz w:val="24"/>
          <w:szCs w:val="24"/>
          <w:rtl/>
          <w:lang w:bidi="fa-IR"/>
          <w:rPrChange w:id="18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8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8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4158CC" w:rsidRPr="00EF4137">
        <w:rPr>
          <w:rFonts w:cs="B Yagut"/>
          <w:sz w:val="24"/>
          <w:szCs w:val="24"/>
          <w:rtl/>
          <w:lang w:bidi="fa-IR"/>
          <w:rPrChange w:id="18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8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بدان</w:t>
      </w:r>
      <w:r w:rsidR="004158CC" w:rsidRPr="00EF4137">
        <w:rPr>
          <w:rFonts w:cs="B Yagut"/>
          <w:sz w:val="24"/>
          <w:szCs w:val="24"/>
          <w:rtl/>
          <w:lang w:bidi="fa-IR"/>
          <w:rPrChange w:id="18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8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معن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84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158CC" w:rsidRPr="00EF4137">
        <w:rPr>
          <w:rFonts w:cs="B Yagut"/>
          <w:sz w:val="24"/>
          <w:szCs w:val="24"/>
          <w:rtl/>
          <w:lang w:bidi="fa-IR"/>
          <w:rPrChange w:id="18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8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4158CC" w:rsidRPr="00EF4137">
        <w:rPr>
          <w:rFonts w:cs="B Yagut"/>
          <w:sz w:val="24"/>
          <w:szCs w:val="24"/>
          <w:rtl/>
          <w:lang w:bidi="fa-IR"/>
          <w:rPrChange w:id="18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8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1A055F" w:rsidRPr="00EF4137">
        <w:rPr>
          <w:rFonts w:cs="B Yagut"/>
          <w:sz w:val="24"/>
          <w:szCs w:val="24"/>
          <w:rtl/>
          <w:lang w:bidi="fa-IR"/>
          <w:rPrChange w:id="18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رعايت احت</w:t>
      </w:r>
      <w:r w:rsidR="001A055F" w:rsidRPr="00EF4137">
        <w:rPr>
          <w:rFonts w:cs="B Yagut" w:hint="cs"/>
          <w:sz w:val="24"/>
          <w:szCs w:val="24"/>
          <w:rtl/>
          <w:lang w:bidi="fa-IR"/>
          <w:rPrChange w:id="18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A055F" w:rsidRPr="00EF4137">
        <w:rPr>
          <w:rFonts w:cs="B Yagut" w:hint="eastAsia"/>
          <w:sz w:val="24"/>
          <w:szCs w:val="24"/>
          <w:rtl/>
          <w:lang w:bidi="fa-IR"/>
          <w:rPrChange w:id="18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اط</w:t>
      </w:r>
      <w:r w:rsidR="00825AF6" w:rsidRPr="00EF4137">
        <w:rPr>
          <w:rFonts w:cs="B Yagut" w:hint="eastAsia"/>
          <w:sz w:val="24"/>
          <w:szCs w:val="24"/>
          <w:lang w:bidi="fa-IR"/>
          <w:rPrChange w:id="185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1A055F" w:rsidRPr="00EF4137">
        <w:rPr>
          <w:rFonts w:cs="B Yagut" w:hint="eastAsia"/>
          <w:sz w:val="24"/>
          <w:szCs w:val="24"/>
          <w:rtl/>
          <w:lang w:bidi="fa-IR"/>
          <w:rPrChange w:id="18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1A055F" w:rsidRPr="00EF4137">
        <w:rPr>
          <w:rFonts w:cs="B Yagut" w:hint="cs"/>
          <w:sz w:val="24"/>
          <w:szCs w:val="24"/>
          <w:rtl/>
          <w:lang w:bidi="fa-IR"/>
          <w:rPrChange w:id="18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A055F" w:rsidRPr="00EF4137">
        <w:rPr>
          <w:rFonts w:cs="B Yagut"/>
          <w:sz w:val="24"/>
          <w:szCs w:val="24"/>
          <w:rtl/>
          <w:lang w:bidi="fa-IR"/>
          <w:rPrChange w:id="18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A055F" w:rsidRPr="00EF4137">
        <w:rPr>
          <w:rFonts w:cs="B Yagut" w:hint="eastAsia"/>
          <w:sz w:val="24"/>
          <w:szCs w:val="24"/>
          <w:rtl/>
          <w:lang w:bidi="fa-IR"/>
          <w:rPrChange w:id="18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مشابه</w:t>
      </w:r>
      <w:r w:rsidR="001A055F" w:rsidRPr="00EF4137">
        <w:rPr>
          <w:rFonts w:cs="B Yagut"/>
          <w:sz w:val="24"/>
          <w:szCs w:val="24"/>
          <w:rtl/>
          <w:lang w:bidi="fa-IR"/>
          <w:rPrChange w:id="18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A055F" w:rsidRPr="00EF4137">
        <w:rPr>
          <w:rFonts w:cs="B Yagut" w:hint="eastAsia"/>
          <w:sz w:val="24"/>
          <w:szCs w:val="24"/>
          <w:rtl/>
          <w:lang w:bidi="fa-IR"/>
          <w:rPrChange w:id="18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1A055F" w:rsidRPr="00EF4137">
        <w:rPr>
          <w:rFonts w:cs="B Yagut"/>
          <w:sz w:val="24"/>
          <w:szCs w:val="24"/>
          <w:rtl/>
          <w:lang w:bidi="fa-IR"/>
          <w:rPrChange w:id="18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A055F" w:rsidRPr="00EF4137">
        <w:rPr>
          <w:rFonts w:cs="B Yagut" w:hint="eastAsia"/>
          <w:sz w:val="24"/>
          <w:szCs w:val="24"/>
          <w:rtl/>
          <w:lang w:bidi="fa-IR"/>
          <w:rPrChange w:id="18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آنچه</w:t>
      </w:r>
      <w:r w:rsidR="004158CC" w:rsidRPr="00EF4137">
        <w:rPr>
          <w:rFonts w:cs="B Yagut"/>
          <w:sz w:val="24"/>
          <w:szCs w:val="24"/>
          <w:rtl/>
          <w:lang w:bidi="fa-IR"/>
          <w:rPrChange w:id="18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انجمن سلطنت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8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158CC" w:rsidRPr="00EF4137">
        <w:rPr>
          <w:rFonts w:cs="B Yagut"/>
          <w:sz w:val="24"/>
          <w:szCs w:val="24"/>
          <w:rtl/>
          <w:lang w:bidi="fa-IR"/>
          <w:rPrChange w:id="18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کانادا 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8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8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4158CC" w:rsidRPr="00EF4137">
        <w:rPr>
          <w:rFonts w:cs="B Yagut"/>
          <w:sz w:val="24"/>
          <w:szCs w:val="24"/>
          <w:rtl/>
          <w:lang w:bidi="fa-IR"/>
          <w:rPrChange w:id="18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سال بعد از </w:t>
      </w:r>
      <w:r w:rsidR="001A055F" w:rsidRPr="00EF4137">
        <w:rPr>
          <w:rFonts w:cs="B Yagut" w:hint="eastAsia"/>
          <w:sz w:val="24"/>
          <w:szCs w:val="24"/>
          <w:rtl/>
          <w:lang w:bidi="fa-IR"/>
          <w:rPrChange w:id="18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انتشار</w:t>
      </w:r>
      <w:r w:rsidR="001A055F" w:rsidRPr="00EF4137">
        <w:rPr>
          <w:rFonts w:cs="B Yagut"/>
          <w:sz w:val="24"/>
          <w:szCs w:val="24"/>
          <w:rtl/>
          <w:lang w:bidi="fa-IR"/>
          <w:rPrChange w:id="18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873" w:author="ET" w:date="2021-08-21T23:07:00Z">
        <w:r w:rsidR="001A055F" w:rsidRPr="00EF4137" w:rsidDel="00680EE0">
          <w:rPr>
            <w:rFonts w:cs="B Yagut" w:hint="eastAsia"/>
            <w:sz w:val="24"/>
            <w:szCs w:val="24"/>
            <w:rtl/>
            <w:lang w:bidi="fa-IR"/>
            <w:rPrChange w:id="187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مقاله</w:delText>
        </w:r>
        <w:r w:rsidR="001A055F" w:rsidRPr="00EF4137" w:rsidDel="00680EE0">
          <w:rPr>
            <w:rFonts w:cs="B Yagut"/>
            <w:sz w:val="24"/>
            <w:szCs w:val="24"/>
            <w:rtl/>
            <w:lang w:bidi="fa-IR"/>
            <w:rPrChange w:id="18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876" w:author="ET" w:date="2021-08-21T23:07:00Z">
        <w:r w:rsidR="00680EE0" w:rsidRPr="00EF4137">
          <w:rPr>
            <w:rFonts w:cs="B Yagut" w:hint="eastAsia"/>
            <w:sz w:val="24"/>
            <w:szCs w:val="24"/>
            <w:rtl/>
            <w:lang w:bidi="fa-IR"/>
            <w:rPrChange w:id="187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مقال</w:t>
        </w:r>
        <w:r w:rsidR="00680EE0">
          <w:rPr>
            <w:rFonts w:cs="B Yagut" w:hint="cs"/>
            <w:sz w:val="24"/>
            <w:szCs w:val="24"/>
            <w:rtl/>
            <w:lang w:bidi="fa-IR"/>
          </w:rPr>
          <w:t>ة</w:t>
        </w:r>
        <w:r w:rsidR="00680EE0" w:rsidRPr="00EF4137">
          <w:rPr>
            <w:rFonts w:cs="B Yagut"/>
            <w:sz w:val="24"/>
            <w:szCs w:val="24"/>
            <w:rtl/>
            <w:lang w:bidi="fa-IR"/>
            <w:rPrChange w:id="18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158CC" w:rsidRPr="00EF4137">
        <w:rPr>
          <w:rFonts w:cs="B Yagut" w:hint="eastAsia"/>
          <w:sz w:val="24"/>
          <w:szCs w:val="24"/>
          <w:rtl/>
          <w:lang w:bidi="fa-IR"/>
          <w:rPrChange w:id="18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دکتر</w:t>
      </w:r>
      <w:r w:rsidR="004158CC" w:rsidRPr="00EF4137">
        <w:rPr>
          <w:rFonts w:cs="B Yagut"/>
          <w:sz w:val="24"/>
          <w:szCs w:val="24"/>
          <w:rtl/>
          <w:lang w:bidi="fa-IR"/>
          <w:rPrChange w:id="18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8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براون</w:t>
      </w:r>
      <w:del w:id="1882" w:author="ET" w:date="2021-08-21T23:07:00Z">
        <w:r w:rsidR="001A055F" w:rsidRPr="00EF4137" w:rsidDel="00680EE0">
          <w:rPr>
            <w:rFonts w:cs="B Yagut" w:hint="eastAsia"/>
            <w:sz w:val="24"/>
            <w:szCs w:val="24"/>
            <w:rtl/>
            <w:lang w:bidi="fa-IR"/>
            <w:rPrChange w:id="188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1A055F" w:rsidRPr="00EF4137">
        <w:rPr>
          <w:rFonts w:cs="B Yagut"/>
          <w:sz w:val="24"/>
          <w:szCs w:val="24"/>
          <w:rtl/>
          <w:lang w:bidi="fa-IR"/>
          <w:rPrChange w:id="18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توصيه کرده</w:t>
      </w:r>
      <w:del w:id="1885" w:author="ET" w:date="2021-08-21T23:07:00Z">
        <w:r w:rsidR="001A055F" w:rsidRPr="00EF4137" w:rsidDel="00680EE0">
          <w:rPr>
            <w:rFonts w:cs="B Yagut" w:hint="eastAsia"/>
            <w:sz w:val="24"/>
            <w:szCs w:val="24"/>
            <w:rtl/>
            <w:lang w:bidi="fa-IR"/>
            <w:rPrChange w:id="188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4158CC" w:rsidRPr="00EF4137" w:rsidDel="00680EE0">
          <w:rPr>
            <w:rFonts w:cs="B Yagut"/>
            <w:sz w:val="24"/>
            <w:szCs w:val="24"/>
            <w:rtl/>
            <w:lang w:bidi="fa-IR"/>
            <w:rPrChange w:id="18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888" w:author="ET" w:date="2021-08-21T23:07:00Z">
        <w:r w:rsidR="00680EE0">
          <w:rPr>
            <w:rFonts w:cs="B Yagut" w:hint="cs"/>
            <w:sz w:val="24"/>
            <w:szCs w:val="24"/>
            <w:rtl/>
            <w:lang w:bidi="fa-IR"/>
          </w:rPr>
          <w:t xml:space="preserve"> است </w:t>
        </w:r>
      </w:ins>
      <w:r w:rsidR="004158CC" w:rsidRPr="00EF4137">
        <w:rPr>
          <w:rFonts w:cs="B Yagut" w:hint="eastAsia"/>
          <w:sz w:val="24"/>
          <w:szCs w:val="24"/>
          <w:rtl/>
          <w:lang w:bidi="fa-IR"/>
          <w:rPrChange w:id="18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امروزه</w:t>
      </w:r>
      <w:r w:rsidR="004158CC" w:rsidRPr="00EF4137">
        <w:rPr>
          <w:rFonts w:cs="B Yagut"/>
          <w:sz w:val="24"/>
          <w:szCs w:val="24"/>
          <w:rtl/>
          <w:lang w:bidi="fa-IR"/>
          <w:rPrChange w:id="18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891" w:author="ET" w:date="2021-08-21T23:07:00Z">
        <w:r w:rsidR="00680EE0">
          <w:rPr>
            <w:rFonts w:cs="B Yagut" w:hint="cs"/>
            <w:sz w:val="24"/>
            <w:szCs w:val="24"/>
            <w:rtl/>
            <w:lang w:bidi="fa-IR"/>
          </w:rPr>
          <w:t>نیز</w:t>
        </w:r>
      </w:ins>
      <w:ins w:id="1892" w:author="ET" w:date="2021-08-21T23:08:00Z">
        <w:r w:rsidR="00680EE0">
          <w:rPr>
            <w:rFonts w:cs="B Yagut" w:hint="cs"/>
            <w:sz w:val="24"/>
            <w:szCs w:val="24"/>
            <w:rtl/>
            <w:lang w:bidi="fa-IR"/>
          </w:rPr>
          <w:t>،</w:t>
        </w:r>
      </w:ins>
      <w:ins w:id="1893" w:author="ET" w:date="2021-08-21T23:07:00Z">
        <w:r w:rsidR="00680EE0">
          <w:rPr>
            <w:rFonts w:cs="B Yagut" w:hint="cs"/>
            <w:sz w:val="24"/>
            <w:szCs w:val="24"/>
            <w:rtl/>
            <w:lang w:bidi="fa-IR"/>
          </w:rPr>
          <w:t xml:space="preserve"> همچون </w:t>
        </w:r>
      </w:ins>
      <w:del w:id="1894" w:author="ET" w:date="2021-08-21T23:07:00Z">
        <w:r w:rsidR="004158CC" w:rsidRPr="00EF4137" w:rsidDel="00680EE0">
          <w:rPr>
            <w:rFonts w:cs="B Yagut" w:hint="eastAsia"/>
            <w:sz w:val="24"/>
            <w:szCs w:val="24"/>
            <w:rtl/>
            <w:lang w:bidi="fa-IR"/>
            <w:rPrChange w:id="189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</w:delText>
        </w:r>
        <w:r w:rsidR="004158CC" w:rsidRPr="00EF4137" w:rsidDel="00680EE0">
          <w:rPr>
            <w:rFonts w:cs="B Yagut"/>
            <w:sz w:val="24"/>
            <w:szCs w:val="24"/>
            <w:rtl/>
            <w:lang w:bidi="fa-IR"/>
            <w:rPrChange w:id="189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مقا</w:delText>
        </w:r>
        <w:r w:rsidR="004158CC" w:rsidRPr="00EF4137" w:rsidDel="00680EE0">
          <w:rPr>
            <w:rFonts w:cs="B Yagut" w:hint="cs"/>
            <w:sz w:val="24"/>
            <w:szCs w:val="24"/>
            <w:rtl/>
            <w:lang w:bidi="fa-IR"/>
            <w:rPrChange w:id="189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4158CC" w:rsidRPr="00EF4137" w:rsidDel="00680EE0">
          <w:rPr>
            <w:rFonts w:cs="B Yagut" w:hint="eastAsia"/>
            <w:sz w:val="24"/>
            <w:szCs w:val="24"/>
            <w:rtl/>
            <w:lang w:bidi="fa-IR"/>
            <w:rPrChange w:id="189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سه</w:delText>
        </w:r>
        <w:r w:rsidR="004158CC" w:rsidRPr="00EF4137" w:rsidDel="00680EE0">
          <w:rPr>
            <w:rFonts w:cs="B Yagut"/>
            <w:sz w:val="24"/>
            <w:szCs w:val="24"/>
            <w:rtl/>
            <w:lang w:bidi="fa-IR"/>
            <w:rPrChange w:id="189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با </w:delText>
        </w:r>
      </w:del>
      <w:r w:rsidR="004158CC" w:rsidRPr="00EF4137">
        <w:rPr>
          <w:rFonts w:cs="B Yagut" w:hint="eastAsia"/>
          <w:sz w:val="24"/>
          <w:szCs w:val="24"/>
          <w:rtl/>
          <w:lang w:bidi="fa-IR"/>
          <w:rPrChange w:id="19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زمان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90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158CC" w:rsidRPr="00EF4137">
        <w:rPr>
          <w:rFonts w:cs="B Yagut"/>
          <w:sz w:val="24"/>
          <w:szCs w:val="24"/>
          <w:rtl/>
          <w:lang w:bidi="fa-IR"/>
          <w:rPrChange w:id="19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9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4158CC" w:rsidRPr="00EF4137">
        <w:rPr>
          <w:rFonts w:cs="B Yagut"/>
          <w:sz w:val="24"/>
          <w:szCs w:val="24"/>
          <w:rtl/>
          <w:lang w:bidi="fa-IR"/>
          <w:rPrChange w:id="19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9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اول</w:t>
      </w:r>
      <w:r w:rsidR="004158CC" w:rsidRPr="00EF4137">
        <w:rPr>
          <w:rFonts w:cs="B Yagut" w:hint="cs"/>
          <w:sz w:val="24"/>
          <w:szCs w:val="24"/>
          <w:rtl/>
          <w:lang w:bidi="fa-IR"/>
          <w:rPrChange w:id="190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9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4158CC" w:rsidRPr="00EF4137">
        <w:rPr>
          <w:rFonts w:cs="B Yagut"/>
          <w:sz w:val="24"/>
          <w:szCs w:val="24"/>
          <w:rtl/>
          <w:lang w:bidi="fa-IR"/>
          <w:rPrChange w:id="19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9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بار</w:t>
      </w:r>
      <w:r w:rsidR="004158CC" w:rsidRPr="00EF4137">
        <w:rPr>
          <w:rFonts w:cs="B Yagut"/>
          <w:sz w:val="24"/>
          <w:szCs w:val="24"/>
          <w:rtl/>
          <w:lang w:bidi="fa-IR"/>
          <w:rPrChange w:id="19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9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نوشته</w:t>
      </w:r>
      <w:r w:rsidR="004158CC" w:rsidRPr="00EF4137">
        <w:rPr>
          <w:rFonts w:cs="B Yagut"/>
          <w:sz w:val="24"/>
          <w:szCs w:val="24"/>
          <w:rtl/>
          <w:lang w:bidi="fa-IR"/>
          <w:rPrChange w:id="19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9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شدند</w:t>
      </w:r>
      <w:r w:rsidR="001A055F" w:rsidRPr="00EF4137">
        <w:rPr>
          <w:rFonts w:cs="B Yagut" w:hint="eastAsia"/>
          <w:sz w:val="24"/>
          <w:szCs w:val="24"/>
          <w:rtl/>
          <w:lang w:bidi="fa-IR"/>
          <w:rPrChange w:id="19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4158CC" w:rsidRPr="00EF4137">
        <w:rPr>
          <w:rFonts w:cs="B Yagut"/>
          <w:sz w:val="24"/>
          <w:szCs w:val="24"/>
          <w:rtl/>
          <w:lang w:bidi="fa-IR"/>
          <w:rPrChange w:id="19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42023" w:rsidRPr="00EF4137">
        <w:rPr>
          <w:rFonts w:cs="B Yagut" w:hint="eastAsia"/>
          <w:sz w:val="24"/>
          <w:szCs w:val="24"/>
          <w:rtl/>
          <w:lang w:bidi="fa-IR"/>
          <w:rPrChange w:id="19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کاملاً</w:t>
      </w:r>
      <w:r w:rsidR="00825AF6" w:rsidRPr="00EF4137">
        <w:rPr>
          <w:rFonts w:cs="B Yagut"/>
          <w:sz w:val="24"/>
          <w:szCs w:val="24"/>
          <w:rtl/>
          <w:lang w:bidi="fa-IR"/>
          <w:rPrChange w:id="19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9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مناسب</w:t>
      </w:r>
      <w:r w:rsidR="004158CC" w:rsidRPr="00EF4137">
        <w:rPr>
          <w:rFonts w:cs="B Yagut"/>
          <w:sz w:val="24"/>
          <w:szCs w:val="24"/>
          <w:rtl/>
          <w:lang w:bidi="fa-IR"/>
          <w:rPrChange w:id="19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9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4158CC" w:rsidRPr="00EF4137">
        <w:rPr>
          <w:rFonts w:cs="B Yagut"/>
          <w:sz w:val="24"/>
          <w:szCs w:val="24"/>
          <w:rtl/>
          <w:lang w:bidi="fa-IR"/>
          <w:rPrChange w:id="19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9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بجا</w:t>
      </w:r>
      <w:r w:rsidR="004158CC" w:rsidRPr="00EF4137">
        <w:rPr>
          <w:rFonts w:cs="B Yagut"/>
          <w:sz w:val="24"/>
          <w:szCs w:val="24"/>
          <w:rtl/>
          <w:lang w:bidi="fa-IR"/>
          <w:rPrChange w:id="19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158CC" w:rsidRPr="00EF4137">
        <w:rPr>
          <w:rFonts w:cs="B Yagut" w:hint="eastAsia"/>
          <w:sz w:val="24"/>
          <w:szCs w:val="24"/>
          <w:rtl/>
          <w:lang w:bidi="fa-IR"/>
          <w:rPrChange w:id="19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هستند</w:t>
      </w:r>
      <w:r w:rsidR="004158CC" w:rsidRPr="00EF4137">
        <w:rPr>
          <w:rFonts w:cs="B Yagut"/>
          <w:sz w:val="24"/>
          <w:szCs w:val="24"/>
          <w:rtl/>
          <w:lang w:bidi="fa-IR"/>
          <w:rPrChange w:id="19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CF5481" w:rsidRPr="00EF4137" w:rsidRDefault="004158CC" w:rsidP="00392021">
      <w:pPr>
        <w:bidi/>
        <w:jc w:val="both"/>
        <w:rPr>
          <w:rFonts w:cs="B Yagut"/>
          <w:sz w:val="24"/>
          <w:szCs w:val="24"/>
          <w:rtl/>
          <w:lang w:bidi="fa-IR"/>
          <w:rPrChange w:id="19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</w:pPr>
      <w:del w:id="1927" w:author="ET" w:date="2021-08-21T23:09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92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19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93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تأک</w:delText>
        </w:r>
        <w:r w:rsidRPr="00EF4137" w:rsidDel="00680EE0">
          <w:rPr>
            <w:rFonts w:cs="B Yagut" w:hint="cs"/>
            <w:sz w:val="24"/>
            <w:szCs w:val="24"/>
            <w:rtl/>
            <w:lang w:bidi="fa-IR"/>
            <w:rPrChange w:id="193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93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193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93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بر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193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93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Pr="00EF4137" w:rsidDel="00680EE0">
          <w:rPr>
            <w:rFonts w:cs="B Yagut" w:hint="cs"/>
            <w:sz w:val="24"/>
            <w:szCs w:val="24"/>
            <w:rtl/>
            <w:lang w:bidi="fa-IR"/>
            <w:rPrChange w:id="193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93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نکه</w:delText>
        </w:r>
      </w:del>
      <w:ins w:id="1939" w:author="ET" w:date="2021-08-21T23:09:00Z">
        <w:r w:rsidR="00680EE0">
          <w:rPr>
            <w:rFonts w:cs="B Yagut" w:hint="cs"/>
            <w:sz w:val="24"/>
            <w:szCs w:val="24"/>
            <w:rtl/>
            <w:lang w:bidi="fa-IR"/>
          </w:rPr>
          <w:t>باید تأکید کرد</w:t>
        </w:r>
      </w:ins>
      <w:r w:rsidRPr="00EF4137">
        <w:rPr>
          <w:rFonts w:cs="B Yagut"/>
          <w:sz w:val="24"/>
          <w:szCs w:val="24"/>
          <w:rtl/>
          <w:lang w:bidi="fa-IR"/>
          <w:rPrChange w:id="19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941" w:author="ET" w:date="2021-08-21T23:08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94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چشم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19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944" w:author="ET" w:date="2021-08-21T23:08:00Z">
        <w:r w:rsidR="00680EE0" w:rsidRPr="00EF4137">
          <w:rPr>
            <w:rFonts w:cs="B Yagut" w:hint="eastAsia"/>
            <w:sz w:val="24"/>
            <w:szCs w:val="24"/>
            <w:rtl/>
            <w:lang w:bidi="fa-IR"/>
            <w:rPrChange w:id="194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چشم</w:t>
        </w:r>
        <w:r w:rsidR="00680EE0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9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پوش</w:t>
      </w:r>
      <w:r w:rsidRPr="00EF4137">
        <w:rPr>
          <w:rFonts w:cs="B Yagut" w:hint="cs"/>
          <w:sz w:val="24"/>
          <w:szCs w:val="24"/>
          <w:rtl/>
          <w:lang w:bidi="fa-IR"/>
          <w:rPrChange w:id="19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9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19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پنهان</w:t>
      </w:r>
      <w:ins w:id="1952" w:author="ET" w:date="2021-08-21T23:08:00Z">
        <w:r w:rsidR="00680EE0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9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کار</w:t>
      </w:r>
      <w:r w:rsidRPr="00EF4137">
        <w:rPr>
          <w:rFonts w:cs="B Yagut" w:hint="cs"/>
          <w:sz w:val="24"/>
          <w:szCs w:val="24"/>
          <w:rtl/>
          <w:lang w:bidi="fa-IR"/>
          <w:rPrChange w:id="19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9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19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مورد</w:t>
      </w:r>
      <w:r w:rsidRPr="00EF4137">
        <w:rPr>
          <w:rFonts w:cs="B Yagut"/>
          <w:sz w:val="24"/>
          <w:szCs w:val="24"/>
          <w:rtl/>
          <w:lang w:bidi="fa-IR"/>
          <w:rPrChange w:id="19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</w:t>
      </w:r>
      <w:r w:rsidRPr="00EF4137">
        <w:rPr>
          <w:rFonts w:cs="B Yagut" w:hint="cs"/>
          <w:sz w:val="24"/>
          <w:szCs w:val="24"/>
          <w:rtl/>
          <w:lang w:bidi="fa-IR"/>
          <w:rPrChange w:id="19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9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r w:rsidRPr="00EF4137">
        <w:rPr>
          <w:rFonts w:cs="B Yagut" w:hint="cs"/>
          <w:sz w:val="24"/>
          <w:szCs w:val="24"/>
          <w:rtl/>
          <w:lang w:bidi="fa-IR"/>
          <w:rPrChange w:id="19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9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دگ</w:t>
      </w:r>
      <w:r w:rsidRPr="00EF4137">
        <w:rPr>
          <w:rFonts w:cs="B Yagut" w:hint="cs"/>
          <w:sz w:val="24"/>
          <w:szCs w:val="24"/>
          <w:rtl/>
          <w:lang w:bidi="fa-IR"/>
          <w:rPrChange w:id="196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9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‌ها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196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/>
          <w:sz w:val="24"/>
          <w:szCs w:val="24"/>
          <w:rtl/>
          <w:lang w:bidi="fa-IR"/>
          <w:rPrChange w:id="19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9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197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19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ستم‌</w:t>
      </w:r>
      <w:r w:rsidRPr="00EF4137">
        <w:rPr>
          <w:rFonts w:cs="B Yagut" w:hint="eastAsia"/>
          <w:sz w:val="24"/>
          <w:szCs w:val="24"/>
          <w:rtl/>
          <w:lang w:bidi="fa-IR"/>
          <w:rPrChange w:id="19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197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9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975" w:author="ET" w:date="2021-08-21T23:08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97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Pr="00EF4137" w:rsidDel="00680EE0">
          <w:rPr>
            <w:rFonts w:cs="B Yagut" w:hint="cs"/>
            <w:sz w:val="24"/>
            <w:szCs w:val="24"/>
            <w:rtl/>
            <w:lang w:bidi="fa-IR"/>
            <w:rPrChange w:id="197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97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ولوژ</w:delText>
        </w:r>
        <w:r w:rsidRPr="00EF4137" w:rsidDel="00680EE0">
          <w:rPr>
            <w:rFonts w:cs="B Yagut" w:hint="cs"/>
            <w:sz w:val="24"/>
            <w:szCs w:val="24"/>
            <w:rtl/>
            <w:lang w:bidi="fa-IR"/>
            <w:rPrChange w:id="197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98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</w:delText>
        </w:r>
        <w:r w:rsidRPr="00EF4137" w:rsidDel="00680EE0">
          <w:rPr>
            <w:rFonts w:cs="B Yagut" w:hint="cs"/>
            <w:sz w:val="24"/>
            <w:szCs w:val="24"/>
            <w:rtl/>
            <w:lang w:bidi="fa-IR"/>
            <w:rPrChange w:id="198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1982" w:author="ET" w:date="2021-08-21T23:08:00Z">
        <w:r w:rsidR="00680EE0">
          <w:rPr>
            <w:rFonts w:cs="B Yagut" w:hint="cs"/>
            <w:sz w:val="24"/>
            <w:szCs w:val="24"/>
            <w:rtl/>
            <w:lang w:bidi="fa-IR"/>
          </w:rPr>
          <w:t>زیست‌شناختی</w:t>
        </w:r>
      </w:ins>
      <w:r w:rsidRPr="00EF4137">
        <w:rPr>
          <w:rFonts w:cs="B Yagut"/>
          <w:sz w:val="24"/>
          <w:szCs w:val="24"/>
          <w:rtl/>
          <w:lang w:bidi="fa-IR"/>
          <w:rPrChange w:id="19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984" w:author="ET" w:date="2021-08-21T23:09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98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تا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198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98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چه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19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98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حد</w:delText>
        </w:r>
      </w:del>
      <w:ins w:id="1990" w:author="ET" w:date="2021-08-21T23:09:00Z">
        <w:r w:rsidR="00680EE0">
          <w:rPr>
            <w:rFonts w:cs="B Yagut" w:hint="cs"/>
            <w:sz w:val="24"/>
            <w:szCs w:val="24"/>
            <w:rtl/>
            <w:lang w:bidi="fa-IR"/>
          </w:rPr>
          <w:t>بسیار</w:t>
        </w:r>
      </w:ins>
      <w:r w:rsidRPr="00EF4137">
        <w:rPr>
          <w:rFonts w:cs="B Yagut"/>
          <w:sz w:val="24"/>
          <w:szCs w:val="24"/>
          <w:rtl/>
          <w:lang w:bidi="fa-IR"/>
          <w:rPrChange w:id="19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گسترده است و </w:t>
      </w:r>
      <w:del w:id="1992" w:author="ET" w:date="2021-08-21T22:50:00Z">
        <w:r w:rsidR="00825AF6" w:rsidRPr="00EF4137" w:rsidDel="00680EE0">
          <w:rPr>
            <w:rFonts w:cs="B Yagut" w:hint="eastAsia"/>
            <w:sz w:val="24"/>
            <w:szCs w:val="24"/>
            <w:rtl/>
            <w:lang w:bidi="fa-IR"/>
            <w:rPrChange w:id="199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متخصص</w:delText>
        </w:r>
      </w:del>
      <w:del w:id="1994" w:author="ET" w:date="2021-08-21T23:03:00Z">
        <w:r w:rsidR="00825AF6" w:rsidRPr="00EF4137" w:rsidDel="00680EE0">
          <w:rPr>
            <w:rFonts w:cs="B Yagut" w:hint="cs"/>
            <w:sz w:val="24"/>
            <w:szCs w:val="24"/>
            <w:rtl/>
            <w:lang w:bidi="fa-IR"/>
            <w:rPrChange w:id="199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25AF6" w:rsidRPr="00EF4137" w:rsidDel="00680EE0">
          <w:rPr>
            <w:rFonts w:cs="B Yagut" w:hint="eastAsia"/>
            <w:sz w:val="24"/>
            <w:szCs w:val="24"/>
            <w:rtl/>
            <w:lang w:bidi="fa-IR"/>
            <w:rPrChange w:id="199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ins w:id="1997" w:author="ET" w:date="2021-08-21T23:03:00Z">
        <w:r w:rsidR="00680EE0">
          <w:rPr>
            <w:rFonts w:cs="B Yagut" w:hint="cs"/>
            <w:sz w:val="24"/>
            <w:szCs w:val="24"/>
            <w:rtl/>
            <w:lang w:bidi="fa-IR"/>
          </w:rPr>
          <w:t>کارشناسان</w:t>
        </w:r>
      </w:ins>
      <w:r w:rsidR="00825AF6" w:rsidRPr="00EF4137">
        <w:rPr>
          <w:rFonts w:cs="B Yagut"/>
          <w:sz w:val="24"/>
          <w:szCs w:val="24"/>
          <w:rtl/>
          <w:lang w:bidi="fa-IR"/>
          <w:rPrChange w:id="19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علوم ز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199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20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200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/>
          <w:sz w:val="24"/>
          <w:szCs w:val="24"/>
          <w:rtl/>
          <w:lang w:bidi="fa-IR"/>
          <w:rPrChange w:id="20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پ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20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20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کربند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20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/>
          <w:sz w:val="24"/>
          <w:szCs w:val="24"/>
          <w:rtl/>
          <w:lang w:bidi="fa-IR"/>
          <w:rPrChange w:id="20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مجدد آنها به ش</w:t>
      </w:r>
      <w:r w:rsidR="00825AF6" w:rsidRPr="00EF4137">
        <w:rPr>
          <w:rFonts w:cs="B Yagut" w:hint="cs"/>
          <w:sz w:val="24"/>
          <w:szCs w:val="24"/>
          <w:rtl/>
          <w:lang w:bidi="fa-IR"/>
          <w:rPrChange w:id="200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5AF6" w:rsidRPr="00EF4137">
        <w:rPr>
          <w:rFonts w:cs="B Yagut" w:hint="eastAsia"/>
          <w:sz w:val="24"/>
          <w:szCs w:val="24"/>
          <w:rtl/>
          <w:lang w:bidi="fa-IR"/>
          <w:rPrChange w:id="20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وه‌</w:t>
      </w:r>
      <w:r w:rsidRPr="00EF4137">
        <w:rPr>
          <w:rFonts w:cs="B Yagut" w:hint="eastAsia"/>
          <w:sz w:val="24"/>
          <w:szCs w:val="24"/>
          <w:rtl/>
          <w:lang w:bidi="fa-IR"/>
          <w:rPrChange w:id="20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01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0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012" w:author="ET" w:date="2021-08-21T23:08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01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قابل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201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01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پ</w:delText>
        </w:r>
        <w:r w:rsidRPr="00EF4137" w:rsidDel="00680EE0">
          <w:rPr>
            <w:rFonts w:cs="B Yagut" w:hint="cs"/>
            <w:sz w:val="24"/>
            <w:szCs w:val="24"/>
            <w:rtl/>
            <w:lang w:bidi="fa-IR"/>
            <w:rPrChange w:id="201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01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201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01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Pr="00EF4137" w:rsidDel="00680EE0">
          <w:rPr>
            <w:rFonts w:cs="B Yagut" w:hint="cs"/>
            <w:sz w:val="24"/>
            <w:szCs w:val="24"/>
            <w:rtl/>
            <w:lang w:bidi="fa-IR"/>
            <w:rPrChange w:id="202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02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Pr="00EF4137" w:rsidDel="00680EE0">
          <w:rPr>
            <w:rFonts w:cs="B Yagut" w:hint="cs"/>
            <w:sz w:val="24"/>
            <w:szCs w:val="24"/>
            <w:rtl/>
            <w:lang w:bidi="fa-IR"/>
            <w:rPrChange w:id="202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2023" w:author="ET" w:date="2021-08-21T23:08:00Z">
        <w:r w:rsidR="00680EE0">
          <w:rPr>
            <w:rFonts w:cs="B Yagut" w:hint="cs"/>
            <w:sz w:val="24"/>
            <w:szCs w:val="24"/>
            <w:rtl/>
            <w:lang w:bidi="fa-IR"/>
          </w:rPr>
          <w:t>پیش‌بینی‌پذیر</w:t>
        </w:r>
      </w:ins>
      <w:r w:rsidRPr="00EF4137">
        <w:rPr>
          <w:rFonts w:cs="B Yagut"/>
          <w:sz w:val="24"/>
          <w:szCs w:val="24"/>
          <w:rtl/>
          <w:lang w:bidi="fa-IR"/>
          <w:rPrChange w:id="20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ا</w:t>
      </w:r>
      <w:r w:rsidRPr="00EF4137">
        <w:rPr>
          <w:rFonts w:cs="B Yagut" w:hint="cs"/>
          <w:sz w:val="24"/>
          <w:szCs w:val="24"/>
          <w:rtl/>
          <w:lang w:bidi="fa-IR"/>
          <w:rPrChange w:id="202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Pr="00EF4137">
        <w:rPr>
          <w:rFonts w:cs="B Yagut"/>
          <w:sz w:val="24"/>
          <w:szCs w:val="24"/>
          <w:rtl/>
          <w:lang w:bidi="fa-IR"/>
          <w:rPrChange w:id="20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028" w:author="ET" w:date="2021-08-21T23:09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02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چقدر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203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031" w:author="ET" w:date="2021-08-21T23:09:00Z">
        <w:r w:rsidR="00680EE0">
          <w:rPr>
            <w:rFonts w:cs="B Yagut" w:hint="cs"/>
            <w:sz w:val="24"/>
            <w:szCs w:val="24"/>
            <w:rtl/>
            <w:lang w:bidi="fa-IR"/>
          </w:rPr>
          <w:t>کاملاً</w:t>
        </w:r>
        <w:r w:rsidR="00680EE0" w:rsidRPr="00EF4137">
          <w:rPr>
            <w:rFonts w:cs="B Yagut"/>
            <w:sz w:val="24"/>
            <w:szCs w:val="24"/>
            <w:rtl/>
            <w:lang w:bidi="fa-IR"/>
            <w:rPrChange w:id="203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0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ناتوان</w:t>
      </w:r>
      <w:r w:rsidRPr="00EF4137">
        <w:rPr>
          <w:rFonts w:cs="B Yagut"/>
          <w:sz w:val="24"/>
          <w:szCs w:val="24"/>
          <w:rtl/>
          <w:lang w:bidi="fa-IR"/>
          <w:rPrChange w:id="20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هستند</w:t>
      </w:r>
      <w:del w:id="2036" w:author="ET" w:date="2021-08-21T23:09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03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203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039" w:author="ET" w:date="2021-08-21T23:09:00Z">
        <w:r w:rsidR="00680EE0">
          <w:rPr>
            <w:rFonts w:cs="B Yagut" w:hint="cs"/>
            <w:sz w:val="24"/>
            <w:szCs w:val="24"/>
            <w:rtl/>
            <w:lang w:bidi="fa-IR"/>
          </w:rPr>
          <w:t>.</w:t>
        </w:r>
        <w:r w:rsidR="00680EE0" w:rsidRPr="00EF4137">
          <w:rPr>
            <w:rFonts w:cs="B Yagut"/>
            <w:sz w:val="24"/>
            <w:szCs w:val="24"/>
            <w:rtl/>
            <w:lang w:bidi="fa-IR"/>
            <w:rPrChange w:id="204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0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</w:t>
      </w:r>
      <w:r w:rsidRPr="00EF4137">
        <w:rPr>
          <w:rFonts w:cs="B Yagut" w:hint="cs"/>
          <w:sz w:val="24"/>
          <w:szCs w:val="24"/>
          <w:rtl/>
          <w:lang w:bidi="fa-IR"/>
          <w:rPrChange w:id="20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0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کاف</w:t>
      </w:r>
      <w:r w:rsidRPr="00EF4137">
        <w:rPr>
          <w:rFonts w:cs="B Yagut" w:hint="cs"/>
          <w:sz w:val="24"/>
          <w:szCs w:val="24"/>
          <w:rtl/>
          <w:lang w:bidi="fa-IR"/>
          <w:rPrChange w:id="20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0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 که بدان</w:t>
      </w:r>
      <w:r w:rsidRPr="00EF4137">
        <w:rPr>
          <w:rFonts w:cs="B Yagut" w:hint="cs"/>
          <w:sz w:val="24"/>
          <w:szCs w:val="24"/>
          <w:rtl/>
          <w:lang w:bidi="fa-IR"/>
          <w:rPrChange w:id="20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/>
          <w:sz w:val="24"/>
          <w:szCs w:val="24"/>
          <w:rtl/>
          <w:lang w:bidi="fa-IR"/>
          <w:rPrChange w:id="20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دانشمندان </w:t>
      </w:r>
      <w:del w:id="2050" w:author="ET" w:date="2021-08-21T23:03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05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کماکان</w:delText>
        </w:r>
      </w:del>
      <w:ins w:id="2052" w:author="ET" w:date="2021-08-21T23:03:00Z">
        <w:r w:rsidR="00680EE0">
          <w:rPr>
            <w:rFonts w:cs="B Yagut" w:hint="cs"/>
            <w:sz w:val="24"/>
            <w:szCs w:val="24"/>
            <w:rtl/>
            <w:lang w:bidi="fa-IR"/>
          </w:rPr>
          <w:t>همچنان</w:t>
        </w:r>
      </w:ins>
      <w:r w:rsidRPr="00EF4137">
        <w:rPr>
          <w:rFonts w:cs="B Yagut"/>
          <w:sz w:val="24"/>
          <w:szCs w:val="24"/>
          <w:rtl/>
          <w:lang w:bidi="fa-IR"/>
          <w:rPrChange w:id="20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نم</w:t>
      </w:r>
      <w:r w:rsidRPr="00EF4137">
        <w:rPr>
          <w:rFonts w:cs="B Yagut" w:hint="cs"/>
          <w:sz w:val="24"/>
          <w:szCs w:val="24"/>
          <w:rtl/>
          <w:lang w:bidi="fa-IR"/>
          <w:rPrChange w:id="20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 w:hint="eastAsia"/>
          <w:sz w:val="24"/>
          <w:szCs w:val="24"/>
          <w:lang w:bidi="fa-IR"/>
          <w:rPrChange w:id="205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0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دانند</w:t>
      </w:r>
      <w:r w:rsidRPr="00EF4137">
        <w:rPr>
          <w:rFonts w:cs="B Yagut"/>
          <w:sz w:val="24"/>
          <w:szCs w:val="24"/>
          <w:rtl/>
          <w:lang w:bidi="fa-IR"/>
          <w:rPrChange w:id="20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چطور</w:t>
      </w:r>
      <w:r w:rsidRPr="00EF4137">
        <w:rPr>
          <w:rFonts w:cs="B Yagut"/>
          <w:sz w:val="24"/>
          <w:szCs w:val="24"/>
          <w:rtl/>
          <w:lang w:bidi="fa-IR"/>
          <w:rPrChange w:id="20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sz w:val="24"/>
          <w:szCs w:val="24"/>
          <w:rtl/>
          <w:lang w:bidi="fa-IR"/>
          <w:rPrChange w:id="20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 w:hint="eastAsia"/>
          <w:sz w:val="24"/>
          <w:szCs w:val="24"/>
          <w:lang w:bidi="fa-IR"/>
          <w:rPrChange w:id="206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0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توانند</w:t>
      </w:r>
      <w:r w:rsidRPr="00EF4137">
        <w:rPr>
          <w:rFonts w:cs="B Yagut"/>
          <w:sz w:val="24"/>
          <w:szCs w:val="24"/>
          <w:rtl/>
          <w:lang w:bidi="fa-IR"/>
          <w:rPrChange w:id="20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ابتدا</w:t>
      </w:r>
      <w:r w:rsidRPr="00EF4137">
        <w:rPr>
          <w:rFonts w:cs="B Yagut" w:hint="cs"/>
          <w:sz w:val="24"/>
          <w:szCs w:val="24"/>
          <w:rtl/>
          <w:lang w:bidi="fa-IR"/>
          <w:rPrChange w:id="20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F56DA5" w:rsidRPr="00EF4137">
        <w:rPr>
          <w:rFonts w:cs="B Yagut" w:hint="eastAsia"/>
          <w:sz w:val="24"/>
          <w:szCs w:val="24"/>
          <w:lang w:bidi="fa-IR"/>
          <w:rPrChange w:id="206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0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</w:t>
      </w:r>
      <w:r w:rsidRPr="00EF4137">
        <w:rPr>
          <w:rFonts w:cs="B Yagut" w:hint="cs"/>
          <w:sz w:val="24"/>
          <w:szCs w:val="24"/>
          <w:rtl/>
          <w:lang w:bidi="fa-IR"/>
          <w:rPrChange w:id="20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0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del w:id="2072" w:author="ET" w:date="2021-08-21T23:10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07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ساده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20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075" w:author="ET" w:date="2021-08-21T23:10:00Z">
        <w:r w:rsidR="00680EE0" w:rsidRPr="00EF4137">
          <w:rPr>
            <w:rFonts w:cs="B Yagut" w:hint="eastAsia"/>
            <w:sz w:val="24"/>
            <w:szCs w:val="24"/>
            <w:rtl/>
            <w:lang w:bidi="fa-IR"/>
            <w:rPrChange w:id="207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ساده</w:t>
        </w:r>
        <w:r w:rsidR="00680EE0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0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</w:t>
      </w:r>
      <w:r w:rsidRPr="00EF4137">
        <w:rPr>
          <w:rFonts w:cs="B Yagut" w:hint="cs"/>
          <w:sz w:val="24"/>
          <w:szCs w:val="24"/>
          <w:rtl/>
          <w:lang w:bidi="fa-IR"/>
          <w:rPrChange w:id="20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0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20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0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084" w:author="ET" w:date="2021-08-21T23:10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08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</w:delText>
        </w:r>
        <w:r w:rsidRPr="00EF4137" w:rsidDel="00680EE0">
          <w:rPr>
            <w:rFonts w:cs="B Yagut" w:hint="cs"/>
            <w:sz w:val="24"/>
            <w:szCs w:val="24"/>
            <w:rtl/>
            <w:lang w:bidi="fa-IR"/>
            <w:rPrChange w:id="208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08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ستم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20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089" w:author="ET" w:date="2021-08-21T23:10:00Z">
        <w:r w:rsidR="00680EE0" w:rsidRPr="00EF4137">
          <w:rPr>
            <w:rFonts w:cs="B Yagut" w:hint="eastAsia"/>
            <w:sz w:val="24"/>
            <w:szCs w:val="24"/>
            <w:rtl/>
            <w:lang w:bidi="fa-IR"/>
            <w:rPrChange w:id="209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س</w:t>
        </w:r>
        <w:r w:rsidR="00680EE0" w:rsidRPr="00EF4137">
          <w:rPr>
            <w:rFonts w:cs="B Yagut" w:hint="cs"/>
            <w:sz w:val="24"/>
            <w:szCs w:val="24"/>
            <w:rtl/>
            <w:lang w:bidi="fa-IR"/>
            <w:rPrChange w:id="209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680EE0" w:rsidRPr="00EF4137">
          <w:rPr>
            <w:rFonts w:cs="B Yagut" w:hint="eastAsia"/>
            <w:sz w:val="24"/>
            <w:szCs w:val="24"/>
            <w:rtl/>
            <w:lang w:bidi="fa-IR"/>
            <w:rPrChange w:id="209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ستم</w:t>
        </w:r>
        <w:r w:rsidR="00680EE0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0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/>
          <w:sz w:val="24"/>
          <w:szCs w:val="24"/>
          <w:rtl/>
          <w:lang w:bidi="fa-IR"/>
          <w:rPrChange w:id="20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بدون بروز نتا</w:t>
      </w:r>
      <w:r w:rsidRPr="00EF4137">
        <w:rPr>
          <w:rFonts w:cs="B Yagut" w:hint="cs"/>
          <w:sz w:val="24"/>
          <w:szCs w:val="24"/>
          <w:rtl/>
          <w:lang w:bidi="fa-IR"/>
          <w:rPrChange w:id="20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</w:t>
      </w:r>
      <w:r w:rsidRPr="00EF4137">
        <w:rPr>
          <w:rFonts w:cs="B Yagut"/>
          <w:sz w:val="24"/>
          <w:szCs w:val="24"/>
          <w:rtl/>
          <w:lang w:bidi="fa-IR"/>
          <w:rPrChange w:id="20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098" w:author="ET" w:date="2021-08-21T23:05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09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lastRenderedPageBreak/>
          <w:delText>غ</w:delText>
        </w:r>
        <w:r w:rsidRPr="00EF4137" w:rsidDel="00680EE0">
          <w:rPr>
            <w:rFonts w:cs="B Yagut" w:hint="cs"/>
            <w:sz w:val="24"/>
            <w:szCs w:val="24"/>
            <w:rtl/>
            <w:lang w:bidi="fa-IR"/>
            <w:rPrChange w:id="210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10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رمترقبه</w:delText>
        </w:r>
      </w:del>
      <w:ins w:id="2102" w:author="ET" w:date="2021-08-21T23:05:00Z">
        <w:r w:rsidR="00680EE0">
          <w:rPr>
            <w:rFonts w:cs="B Yagut" w:hint="cs"/>
            <w:sz w:val="24"/>
            <w:szCs w:val="24"/>
            <w:rtl/>
            <w:lang w:bidi="fa-IR"/>
          </w:rPr>
          <w:t>پیش‌بینی‌نشده</w:t>
        </w:r>
      </w:ins>
      <w:r w:rsidRPr="00EF4137">
        <w:rPr>
          <w:rFonts w:cs="B Yagut"/>
          <w:sz w:val="24"/>
          <w:szCs w:val="24"/>
          <w:rtl/>
          <w:lang w:bidi="fa-IR"/>
          <w:rPrChange w:id="21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تغ</w:t>
      </w:r>
      <w:r w:rsidRPr="00EF4137">
        <w:rPr>
          <w:rFonts w:cs="B Yagut" w:hint="cs"/>
          <w:sz w:val="24"/>
          <w:szCs w:val="24"/>
          <w:rtl/>
          <w:lang w:bidi="fa-IR"/>
          <w:rPrChange w:id="21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 w:hint="eastAsia"/>
          <w:sz w:val="24"/>
          <w:szCs w:val="24"/>
          <w:rtl/>
          <w:lang w:bidi="fa-IR"/>
          <w:rPrChange w:id="21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Pr="00EF4137">
        <w:rPr>
          <w:rFonts w:cs="B Yagut"/>
          <w:sz w:val="24"/>
          <w:szCs w:val="24"/>
          <w:rtl/>
          <w:lang w:bidi="fa-IR"/>
          <w:rPrChange w:id="21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دهند.</w:t>
      </w:r>
      <w:del w:id="2107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210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109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11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2111" w:author="ET" w:date="2021-08-21T23:10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11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بد</w:delText>
        </w:r>
        <w:r w:rsidRPr="00EF4137" w:rsidDel="00680EE0">
          <w:rPr>
            <w:rFonts w:cs="B Yagut" w:hint="cs"/>
            <w:sz w:val="24"/>
            <w:szCs w:val="24"/>
            <w:rtl/>
            <w:lang w:bidi="fa-IR"/>
            <w:rPrChange w:id="211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11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نترت</w:delText>
        </w:r>
        <w:r w:rsidRPr="00EF4137" w:rsidDel="00680EE0">
          <w:rPr>
            <w:rFonts w:cs="B Yagut" w:hint="cs"/>
            <w:sz w:val="24"/>
            <w:szCs w:val="24"/>
            <w:rtl/>
            <w:lang w:bidi="fa-IR"/>
            <w:rPrChange w:id="211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11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</w:delText>
        </w:r>
      </w:del>
      <w:ins w:id="2117" w:author="ET" w:date="2021-08-21T23:10:00Z">
        <w:r w:rsidR="00680EE0">
          <w:rPr>
            <w:rFonts w:cs="B Yagut" w:hint="cs"/>
            <w:sz w:val="24"/>
            <w:szCs w:val="24"/>
            <w:rtl/>
            <w:lang w:bidi="fa-IR"/>
          </w:rPr>
          <w:t>بدین ترتیب،</w:t>
        </w:r>
      </w:ins>
      <w:r w:rsidRPr="00EF4137">
        <w:rPr>
          <w:rFonts w:cs="B Yagut"/>
          <w:sz w:val="24"/>
          <w:szCs w:val="24"/>
          <w:rtl/>
          <w:lang w:bidi="fa-IR"/>
          <w:rPrChange w:id="21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پس از </w:t>
      </w:r>
      <w:del w:id="2119" w:author="ET" w:date="2021-08-21T23:37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212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سالها</w:delText>
        </w:r>
      </w:del>
      <w:ins w:id="2121" w:author="ET" w:date="2021-08-21T23:37:00Z">
        <w:r w:rsidR="003E2CC2">
          <w:rPr>
            <w:rFonts w:cs="B Yagut" w:hint="cs"/>
            <w:sz w:val="24"/>
            <w:szCs w:val="24"/>
            <w:rtl/>
            <w:lang w:bidi="fa-IR"/>
          </w:rPr>
          <w:t>سال‌ها</w:t>
        </w:r>
      </w:ins>
      <w:r w:rsidRPr="00EF4137">
        <w:rPr>
          <w:rFonts w:cs="B Yagut"/>
          <w:sz w:val="24"/>
          <w:szCs w:val="24"/>
          <w:rtl/>
          <w:lang w:bidi="fa-IR"/>
          <w:rPrChange w:id="21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تلاش برا</w:t>
      </w:r>
      <w:r w:rsidRPr="00EF4137">
        <w:rPr>
          <w:rFonts w:cs="B Yagut" w:hint="cs"/>
          <w:sz w:val="24"/>
          <w:szCs w:val="24"/>
          <w:rtl/>
          <w:lang w:bidi="fa-IR"/>
          <w:rPrChange w:id="21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1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مدل</w:t>
      </w:r>
      <w:ins w:id="2125" w:author="ET" w:date="2021-08-21T23:10:00Z">
        <w:r w:rsidR="00680EE0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1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</w:t>
      </w:r>
      <w:r w:rsidRPr="00EF4137">
        <w:rPr>
          <w:rFonts w:cs="B Yagut" w:hint="cs"/>
          <w:sz w:val="24"/>
          <w:szCs w:val="24"/>
          <w:rtl/>
          <w:lang w:bidi="fa-IR"/>
          <w:rPrChange w:id="21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1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محاسبات</w:t>
      </w:r>
      <w:r w:rsidRPr="00EF4137">
        <w:rPr>
          <w:rFonts w:cs="B Yagut" w:hint="cs"/>
          <w:sz w:val="24"/>
          <w:szCs w:val="24"/>
          <w:rtl/>
          <w:lang w:bidi="fa-IR"/>
          <w:rPrChange w:id="21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1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131" w:author="ET" w:date="2021-08-21T23:10:00Z">
        <w:r w:rsidRPr="00EF4137" w:rsidDel="00680EE0">
          <w:rPr>
            <w:rFonts w:cs="B Yagut" w:hint="cs"/>
            <w:sz w:val="24"/>
            <w:szCs w:val="24"/>
            <w:rtl/>
            <w:lang w:bidi="fa-IR"/>
            <w:rPrChange w:id="213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13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213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21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 w:hint="cs"/>
          <w:sz w:val="24"/>
          <w:szCs w:val="24"/>
          <w:rtl/>
          <w:lang w:bidi="fa-IR"/>
          <w:rPrChange w:id="213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روس</w:t>
      </w:r>
      <w:r w:rsidRPr="00EF4137">
        <w:rPr>
          <w:rFonts w:cs="B Yagut"/>
          <w:sz w:val="24"/>
          <w:szCs w:val="24"/>
          <w:rtl/>
          <w:lang w:bidi="fa-IR"/>
          <w:rPrChange w:id="21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139" w:author="ET" w:date="2021-08-21T23:10:00Z">
        <w:r w:rsidR="00680EE0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1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21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cs"/>
          <w:sz w:val="24"/>
          <w:szCs w:val="24"/>
          <w:rtl/>
          <w:lang w:bidi="fa-IR"/>
          <w:rPrChange w:id="21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Pr="00EF4137">
        <w:rPr>
          <w:rFonts w:cs="B Yagut" w:hint="cs"/>
          <w:sz w:val="24"/>
          <w:szCs w:val="24"/>
          <w:rtl/>
          <w:lang w:bidi="fa-IR"/>
          <w:rPrChange w:id="214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1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</w:t>
      </w:r>
      <w:del w:id="2146" w:author="ET" w:date="2021-08-21T23:10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14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ساده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21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149" w:author="ET" w:date="2021-08-21T23:10:00Z">
        <w:r w:rsidR="00680EE0" w:rsidRPr="00EF4137">
          <w:rPr>
            <w:rFonts w:cs="B Yagut" w:hint="eastAsia"/>
            <w:sz w:val="24"/>
            <w:szCs w:val="24"/>
            <w:rtl/>
            <w:lang w:bidi="fa-IR"/>
            <w:rPrChange w:id="215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ساده</w:t>
        </w:r>
        <w:r w:rsidR="00680EE0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1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</w:t>
      </w:r>
      <w:r w:rsidRPr="00EF4137">
        <w:rPr>
          <w:rFonts w:cs="B Yagut" w:hint="cs"/>
          <w:sz w:val="24"/>
          <w:szCs w:val="24"/>
          <w:rtl/>
          <w:lang w:bidi="fa-IR"/>
          <w:rPrChange w:id="21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1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21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="00F56DA5" w:rsidRPr="00EF4137">
        <w:rPr>
          <w:rFonts w:cs="B Yagut" w:hint="cs"/>
          <w:sz w:val="24"/>
          <w:szCs w:val="24"/>
          <w:rtl/>
          <w:lang w:bidi="fa-IR"/>
          <w:rPrChange w:id="215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21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ستم‌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1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CF5481" w:rsidRPr="00EF4137">
        <w:rPr>
          <w:rFonts w:cs="B Yagut" w:hint="cs"/>
          <w:sz w:val="24"/>
          <w:szCs w:val="24"/>
          <w:rtl/>
          <w:lang w:bidi="fa-IR"/>
          <w:rPrChange w:id="21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F5481" w:rsidRPr="00EF4137">
        <w:rPr>
          <w:rFonts w:cs="B Yagut"/>
          <w:sz w:val="24"/>
          <w:szCs w:val="24"/>
          <w:rtl/>
          <w:lang w:bidi="fa-IR"/>
          <w:rPrChange w:id="21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161" w:author="ET" w:date="2021-08-21T23:08:00Z">
        <w:r w:rsidR="00CF5481" w:rsidRPr="00EF4137" w:rsidDel="00680EE0">
          <w:rPr>
            <w:rFonts w:cs="B Yagut" w:hint="eastAsia"/>
            <w:sz w:val="24"/>
            <w:szCs w:val="24"/>
            <w:rtl/>
            <w:lang w:bidi="fa-IR"/>
            <w:rPrChange w:id="216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="00CF5481" w:rsidRPr="00EF4137" w:rsidDel="00680EE0">
          <w:rPr>
            <w:rFonts w:cs="B Yagut" w:hint="cs"/>
            <w:sz w:val="24"/>
            <w:szCs w:val="24"/>
            <w:rtl/>
            <w:lang w:bidi="fa-IR"/>
            <w:rPrChange w:id="216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CF5481" w:rsidRPr="00EF4137" w:rsidDel="00680EE0">
          <w:rPr>
            <w:rFonts w:cs="B Yagut" w:hint="eastAsia"/>
            <w:sz w:val="24"/>
            <w:szCs w:val="24"/>
            <w:rtl/>
            <w:lang w:bidi="fa-IR"/>
            <w:rPrChange w:id="216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ولوژ</w:delText>
        </w:r>
        <w:r w:rsidR="00CF5481" w:rsidRPr="00EF4137" w:rsidDel="00680EE0">
          <w:rPr>
            <w:rFonts w:cs="B Yagut" w:hint="cs"/>
            <w:sz w:val="24"/>
            <w:szCs w:val="24"/>
            <w:rtl/>
            <w:lang w:bidi="fa-IR"/>
            <w:rPrChange w:id="216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CF5481" w:rsidRPr="00EF4137" w:rsidDel="00680EE0">
          <w:rPr>
            <w:rFonts w:cs="B Yagut" w:hint="eastAsia"/>
            <w:sz w:val="24"/>
            <w:szCs w:val="24"/>
            <w:rtl/>
            <w:lang w:bidi="fa-IR"/>
            <w:rPrChange w:id="216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</w:delText>
        </w:r>
        <w:r w:rsidR="00CF5481" w:rsidRPr="00EF4137" w:rsidDel="00680EE0">
          <w:rPr>
            <w:rFonts w:cs="B Yagut" w:hint="cs"/>
            <w:sz w:val="24"/>
            <w:szCs w:val="24"/>
            <w:rtl/>
            <w:lang w:bidi="fa-IR"/>
            <w:rPrChange w:id="216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2168" w:author="ET" w:date="2021-08-21T23:08:00Z">
        <w:r w:rsidR="00680EE0">
          <w:rPr>
            <w:rFonts w:cs="B Yagut" w:hint="cs"/>
            <w:sz w:val="24"/>
            <w:szCs w:val="24"/>
            <w:rtl/>
            <w:lang w:bidi="fa-IR"/>
          </w:rPr>
          <w:t>زیست‌شناختی</w:t>
        </w:r>
      </w:ins>
      <w:r w:rsidR="00CF5481" w:rsidRPr="00EF4137">
        <w:rPr>
          <w:rFonts w:cs="B Yagut"/>
          <w:sz w:val="24"/>
          <w:szCs w:val="24"/>
          <w:rtl/>
          <w:lang w:bidi="fa-IR"/>
          <w:rPrChange w:id="21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 که </w:t>
      </w:r>
      <w:del w:id="2170" w:author="ET" w:date="2021-08-21T23:27:00Z">
        <w:r w:rsidR="00CF5481" w:rsidRPr="00EF4137" w:rsidDel="0016753B">
          <w:rPr>
            <w:rFonts w:cs="B Yagut" w:hint="eastAsia"/>
            <w:sz w:val="24"/>
            <w:szCs w:val="24"/>
            <w:rtl/>
            <w:lang w:bidi="fa-IR"/>
            <w:rPrChange w:id="217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بس</w:delText>
        </w:r>
        <w:r w:rsidR="00CF5481" w:rsidRPr="00EF4137" w:rsidDel="0016753B">
          <w:rPr>
            <w:rFonts w:cs="B Yagut" w:hint="cs"/>
            <w:sz w:val="24"/>
            <w:szCs w:val="24"/>
            <w:rtl/>
            <w:lang w:bidi="fa-IR"/>
            <w:rPrChange w:id="217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CF5481" w:rsidRPr="00EF4137" w:rsidDel="0016753B">
          <w:rPr>
            <w:rFonts w:cs="B Yagut" w:hint="eastAsia"/>
            <w:sz w:val="24"/>
            <w:szCs w:val="24"/>
            <w:rtl/>
            <w:lang w:bidi="fa-IR"/>
            <w:rPrChange w:id="217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ار</w:delText>
        </w:r>
        <w:r w:rsidR="00CF5481" w:rsidRPr="00EF4137" w:rsidDel="0016753B">
          <w:rPr>
            <w:rFonts w:cs="B Yagut"/>
            <w:sz w:val="24"/>
            <w:szCs w:val="24"/>
            <w:rtl/>
            <w:lang w:bidi="fa-IR"/>
            <w:rPrChange w:id="21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F56DA5" w:rsidRPr="00EF4137" w:rsidDel="0016753B">
          <w:rPr>
            <w:rFonts w:cs="B Yagut" w:hint="eastAsia"/>
            <w:sz w:val="24"/>
            <w:szCs w:val="24"/>
            <w:rtl/>
            <w:lang w:bidi="fa-IR"/>
            <w:rPrChange w:id="21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="00F56DA5" w:rsidRPr="00EF4137" w:rsidDel="0016753B">
          <w:rPr>
            <w:rFonts w:cs="B Yagut" w:hint="cs"/>
            <w:sz w:val="24"/>
            <w:szCs w:val="24"/>
            <w:rtl/>
            <w:lang w:bidi="fa-IR"/>
            <w:rPrChange w:id="217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56DA5" w:rsidRPr="00EF4137" w:rsidDel="0016753B">
          <w:rPr>
            <w:rFonts w:cs="B Yagut" w:hint="eastAsia"/>
            <w:sz w:val="24"/>
            <w:szCs w:val="24"/>
            <w:rtl/>
            <w:lang w:bidi="fa-IR"/>
            <w:rPrChange w:id="217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  <w:r w:rsidR="00F56DA5" w:rsidRPr="00EF4137" w:rsidDel="0016753B">
          <w:rPr>
            <w:rFonts w:cs="B Yagut"/>
            <w:sz w:val="24"/>
            <w:szCs w:val="24"/>
            <w:rtl/>
            <w:lang w:bidi="fa-IR"/>
            <w:rPrChange w:id="21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2179" w:author="ET" w:date="2021-08-21T23:10:00Z">
        <w:r w:rsidR="00CF5481" w:rsidRPr="00EF4137" w:rsidDel="00680EE0">
          <w:rPr>
            <w:rFonts w:cs="B Yagut" w:hint="eastAsia"/>
            <w:sz w:val="24"/>
            <w:szCs w:val="24"/>
            <w:rtl/>
            <w:lang w:bidi="fa-IR"/>
            <w:rPrChange w:id="218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مورد</w:delText>
        </w:r>
        <w:r w:rsidR="00CF5481" w:rsidRPr="00EF4137" w:rsidDel="00680EE0">
          <w:rPr>
            <w:rFonts w:cs="B Yagut"/>
            <w:sz w:val="24"/>
            <w:szCs w:val="24"/>
            <w:rtl/>
            <w:lang w:bidi="fa-IR"/>
            <w:rPrChange w:id="21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CF5481" w:rsidRPr="00EF4137" w:rsidDel="00680EE0">
          <w:rPr>
            <w:rFonts w:cs="B Yagut" w:hint="eastAsia"/>
            <w:sz w:val="24"/>
            <w:szCs w:val="24"/>
            <w:rtl/>
            <w:lang w:bidi="fa-IR"/>
            <w:rPrChange w:id="218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مطالعه</w:delText>
        </w:r>
      </w:del>
      <w:ins w:id="2183" w:author="ET" w:date="2021-08-21T23:10:00Z">
        <w:r w:rsidR="00680EE0">
          <w:rPr>
            <w:rFonts w:cs="B Yagut" w:hint="cs"/>
            <w:sz w:val="24"/>
            <w:szCs w:val="24"/>
            <w:rtl/>
            <w:lang w:bidi="fa-IR"/>
          </w:rPr>
          <w:t xml:space="preserve">دربارة </w:t>
        </w:r>
      </w:ins>
      <w:ins w:id="2184" w:author="ET" w:date="2021-08-21T23:11:00Z">
        <w:r w:rsidR="00680EE0">
          <w:rPr>
            <w:rFonts w:cs="B Yagut" w:hint="cs"/>
            <w:sz w:val="24"/>
            <w:szCs w:val="24"/>
            <w:rtl/>
            <w:lang w:bidi="fa-IR"/>
          </w:rPr>
          <w:t>آ</w:t>
        </w:r>
      </w:ins>
      <w:ins w:id="2185" w:author="ET" w:date="2021-08-21T23:10:00Z">
        <w:r w:rsidR="00680EE0">
          <w:rPr>
            <w:rFonts w:cs="B Yagut" w:hint="cs"/>
            <w:sz w:val="24"/>
            <w:szCs w:val="24"/>
            <w:rtl/>
            <w:lang w:bidi="fa-IR"/>
          </w:rPr>
          <w:t xml:space="preserve">ن </w:t>
        </w:r>
      </w:ins>
      <w:ins w:id="2186" w:author="ET" w:date="2021-08-21T23:27:00Z">
        <w:r w:rsidR="0016753B" w:rsidRPr="00552A1C">
          <w:rPr>
            <w:rFonts w:cs="B Yagut" w:hint="cs"/>
            <w:sz w:val="24"/>
            <w:szCs w:val="24"/>
            <w:rtl/>
            <w:lang w:bidi="fa-IR"/>
          </w:rPr>
          <w:t xml:space="preserve">نیز </w:t>
        </w:r>
        <w:r w:rsidR="0016753B" w:rsidRPr="00B17E47">
          <w:rPr>
            <w:rFonts w:cs="B Yagut" w:hint="cs"/>
            <w:sz w:val="24"/>
            <w:szCs w:val="24"/>
            <w:rtl/>
            <w:lang w:bidi="fa-IR"/>
          </w:rPr>
          <w:t xml:space="preserve">بسیار </w:t>
        </w:r>
      </w:ins>
      <w:ins w:id="2187" w:author="ET" w:date="2021-08-21T23:10:00Z">
        <w:r w:rsidR="00680EE0">
          <w:rPr>
            <w:rFonts w:cs="B Yagut" w:hint="cs"/>
            <w:sz w:val="24"/>
            <w:szCs w:val="24"/>
            <w:rtl/>
            <w:lang w:bidi="fa-IR"/>
          </w:rPr>
          <w:t>تحقیق</w:t>
        </w:r>
      </w:ins>
      <w:r w:rsidR="00CF5481" w:rsidRPr="00EF4137">
        <w:rPr>
          <w:rFonts w:cs="B Yagut"/>
          <w:sz w:val="24"/>
          <w:szCs w:val="24"/>
          <w:rtl/>
          <w:lang w:bidi="fa-IR"/>
          <w:rPrChange w:id="21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189" w:author="ET" w:date="2021-08-21T23:11:00Z">
        <w:r w:rsidR="00CF5481" w:rsidRPr="00EF4137" w:rsidDel="00680EE0">
          <w:rPr>
            <w:rFonts w:cs="B Yagut" w:hint="eastAsia"/>
            <w:sz w:val="24"/>
            <w:szCs w:val="24"/>
            <w:rtl/>
            <w:lang w:bidi="fa-IR"/>
            <w:rPrChange w:id="219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قرار</w:delText>
        </w:r>
        <w:r w:rsidR="00CF5481" w:rsidRPr="00EF4137" w:rsidDel="00680EE0">
          <w:rPr>
            <w:rFonts w:cs="B Yagut"/>
            <w:sz w:val="24"/>
            <w:szCs w:val="24"/>
            <w:rtl/>
            <w:lang w:bidi="fa-IR"/>
            <w:rPrChange w:id="219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CF5481" w:rsidRPr="00EF4137" w:rsidDel="00680EE0">
          <w:rPr>
            <w:rFonts w:cs="B Yagut" w:hint="eastAsia"/>
            <w:sz w:val="24"/>
            <w:szCs w:val="24"/>
            <w:rtl/>
            <w:lang w:bidi="fa-IR"/>
            <w:rPrChange w:id="219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گرفته</w:delText>
        </w:r>
      </w:del>
      <w:ins w:id="2193" w:author="ET" w:date="2021-08-21T23:11:00Z">
        <w:r w:rsidR="00680EE0">
          <w:rPr>
            <w:rFonts w:cs="B Yagut" w:hint="cs"/>
            <w:sz w:val="24"/>
            <w:szCs w:val="24"/>
            <w:rtl/>
            <w:lang w:bidi="fa-IR"/>
          </w:rPr>
          <w:t>شده است</w:t>
        </w:r>
      </w:ins>
      <w:del w:id="2194" w:author="ET" w:date="2021-08-21T23:10:00Z">
        <w:r w:rsidR="00CF5481" w:rsidRPr="00EF4137" w:rsidDel="00680EE0">
          <w:rPr>
            <w:rFonts w:cs="B Yagut" w:hint="eastAsia"/>
            <w:sz w:val="24"/>
            <w:szCs w:val="24"/>
            <w:rtl/>
            <w:lang w:bidi="fa-IR"/>
            <w:rPrChange w:id="219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CF5481" w:rsidRPr="00EF4137" w:rsidDel="00680EE0">
          <w:rPr>
            <w:rFonts w:cs="B Yagut"/>
            <w:sz w:val="24"/>
            <w:szCs w:val="24"/>
            <w:rtl/>
            <w:lang w:bidi="fa-IR"/>
            <w:rPrChange w:id="219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197" w:author="ET" w:date="2021-08-21T23:10:00Z">
        <w:r w:rsidR="00680EE0">
          <w:rPr>
            <w:rFonts w:cs="B Yagut" w:hint="cs"/>
            <w:sz w:val="24"/>
            <w:szCs w:val="24"/>
            <w:rtl/>
            <w:lang w:bidi="fa-IR"/>
          </w:rPr>
          <w:t>-</w:t>
        </w:r>
        <w:r w:rsidR="00680EE0" w:rsidRPr="00EF4137">
          <w:rPr>
            <w:rFonts w:cs="B Yagut"/>
            <w:sz w:val="24"/>
            <w:szCs w:val="24"/>
            <w:rtl/>
            <w:lang w:bidi="fa-IR"/>
            <w:rPrChange w:id="21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2199" w:author="ET" w:date="2021-08-21T23:11:00Z">
        <w:r w:rsidR="00CF5481" w:rsidRPr="00EF4137" w:rsidDel="00680EE0">
          <w:rPr>
            <w:rFonts w:cs="B Yagut" w:hint="cs"/>
            <w:sz w:val="24"/>
            <w:szCs w:val="24"/>
            <w:rtl/>
            <w:lang w:bidi="fa-IR"/>
            <w:rPrChange w:id="220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CF5481" w:rsidRPr="00EF4137" w:rsidDel="00680EE0">
          <w:rPr>
            <w:rFonts w:cs="B Yagut" w:hint="eastAsia"/>
            <w:sz w:val="24"/>
            <w:szCs w:val="24"/>
            <w:rtl/>
            <w:lang w:bidi="fa-IR"/>
            <w:rPrChange w:id="220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</w:delText>
        </w:r>
        <w:r w:rsidR="00CF5481" w:rsidRPr="00EF4137" w:rsidDel="00680EE0">
          <w:rPr>
            <w:rFonts w:cs="B Yagut"/>
            <w:sz w:val="24"/>
            <w:szCs w:val="24"/>
            <w:rtl/>
            <w:lang w:bidi="fa-IR"/>
            <w:rPrChange w:id="220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CF5481" w:rsidRPr="00EF4137" w:rsidDel="00680EE0">
          <w:rPr>
            <w:rFonts w:cs="B Yagut" w:hint="eastAsia"/>
            <w:sz w:val="24"/>
            <w:szCs w:val="24"/>
            <w:rtl/>
            <w:lang w:bidi="fa-IR"/>
            <w:rPrChange w:id="220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="00CF5481" w:rsidRPr="00EF4137" w:rsidDel="00680EE0">
          <w:rPr>
            <w:rFonts w:cs="B Yagut" w:hint="cs"/>
            <w:sz w:val="24"/>
            <w:szCs w:val="24"/>
            <w:rtl/>
            <w:lang w:bidi="fa-IR"/>
            <w:rPrChange w:id="220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CF5481" w:rsidRPr="00EF4137" w:rsidDel="00680EE0">
          <w:rPr>
            <w:rFonts w:cs="B Yagut" w:hint="eastAsia"/>
            <w:sz w:val="24"/>
            <w:szCs w:val="24"/>
            <w:rtl/>
            <w:lang w:bidi="fa-IR"/>
            <w:rPrChange w:id="220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ولوژ</w:delText>
        </w:r>
        <w:r w:rsidR="00CF5481" w:rsidRPr="00EF4137" w:rsidDel="00680EE0">
          <w:rPr>
            <w:rFonts w:cs="B Yagut" w:hint="cs"/>
            <w:sz w:val="24"/>
            <w:szCs w:val="24"/>
            <w:rtl/>
            <w:lang w:bidi="fa-IR"/>
            <w:rPrChange w:id="220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CF5481" w:rsidRPr="00EF4137" w:rsidDel="00680EE0">
          <w:rPr>
            <w:rFonts w:cs="B Yagut" w:hint="eastAsia"/>
            <w:sz w:val="24"/>
            <w:szCs w:val="24"/>
            <w:rtl/>
            <w:lang w:bidi="fa-IR"/>
            <w:rPrChange w:id="220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ست</w:delText>
        </w:r>
      </w:del>
      <w:ins w:id="2208" w:author="ET" w:date="2021-08-21T23:11:00Z">
        <w:r w:rsidR="00680EE0">
          <w:rPr>
            <w:rFonts w:cs="B Yagut" w:hint="cs"/>
            <w:sz w:val="24"/>
            <w:szCs w:val="24"/>
            <w:rtl/>
            <w:lang w:bidi="fa-IR"/>
          </w:rPr>
          <w:t>زیست‌شناسان</w:t>
        </w:r>
      </w:ins>
      <w:r w:rsidR="00CF5481" w:rsidRPr="00EF4137">
        <w:rPr>
          <w:rFonts w:cs="B Yagut"/>
          <w:sz w:val="24"/>
          <w:szCs w:val="24"/>
          <w:rtl/>
          <w:lang w:bidi="fa-IR"/>
          <w:rPrChange w:id="22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210" w:author="ET" w:date="2021-08-21T23:11:00Z">
        <w:r w:rsidR="00CF5481" w:rsidRPr="00EF4137" w:rsidDel="00680EE0">
          <w:rPr>
            <w:rFonts w:cs="B Yagut" w:hint="eastAsia"/>
            <w:sz w:val="24"/>
            <w:szCs w:val="24"/>
            <w:rtl/>
            <w:lang w:bidi="fa-IR"/>
            <w:rPrChange w:id="221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مؤسسه</w:delText>
        </w:r>
        <w:r w:rsidR="00CF5481" w:rsidRPr="00EF4137" w:rsidDel="00680EE0">
          <w:rPr>
            <w:rFonts w:cs="B Yagut"/>
            <w:sz w:val="24"/>
            <w:szCs w:val="24"/>
            <w:rtl/>
            <w:lang w:bidi="fa-IR"/>
            <w:rPrChange w:id="221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213" w:author="ET" w:date="2021-08-21T23:11:00Z">
        <w:r w:rsidR="00680EE0" w:rsidRPr="00EF4137">
          <w:rPr>
            <w:rFonts w:cs="B Yagut" w:hint="eastAsia"/>
            <w:sz w:val="24"/>
            <w:szCs w:val="24"/>
            <w:rtl/>
            <w:lang w:bidi="fa-IR"/>
            <w:rPrChange w:id="221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مؤسس</w:t>
        </w:r>
        <w:r w:rsidR="00680EE0">
          <w:rPr>
            <w:rFonts w:cs="B Yagut" w:hint="cs"/>
            <w:sz w:val="24"/>
            <w:szCs w:val="24"/>
            <w:rtl/>
            <w:lang w:bidi="fa-IR"/>
          </w:rPr>
          <w:t>ة</w:t>
        </w:r>
        <w:r w:rsidR="00680EE0" w:rsidRPr="00EF4137">
          <w:rPr>
            <w:rFonts w:cs="B Yagut"/>
            <w:sz w:val="24"/>
            <w:szCs w:val="24"/>
            <w:rtl/>
            <w:lang w:bidi="fa-IR"/>
            <w:rPrChange w:id="22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642023" w:rsidRPr="00EF4137">
        <w:rPr>
          <w:rFonts w:cs="B Yagut" w:hint="eastAsia"/>
          <w:sz w:val="24"/>
          <w:szCs w:val="24"/>
          <w:rtl/>
          <w:lang w:bidi="fa-IR"/>
          <w:rPrChange w:id="22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فناوري</w:t>
      </w:r>
      <w:r w:rsidR="00CF5481" w:rsidRPr="00EF4137">
        <w:rPr>
          <w:rFonts w:cs="B Yagut"/>
          <w:sz w:val="24"/>
          <w:szCs w:val="24"/>
          <w:rtl/>
          <w:lang w:bidi="fa-IR"/>
          <w:rPrChange w:id="22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ماساچوست </w:t>
      </w:r>
      <w:del w:id="2218" w:author="ET" w:date="2021-08-21T23:03:00Z">
        <w:r w:rsidR="00CF5481" w:rsidRPr="00EF4137" w:rsidDel="00680EE0">
          <w:rPr>
            <w:rFonts w:cs="B Yagut" w:hint="eastAsia"/>
            <w:sz w:val="24"/>
            <w:szCs w:val="24"/>
            <w:rtl/>
            <w:lang w:bidi="fa-IR"/>
            <w:rPrChange w:id="221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کما</w:delText>
        </w:r>
        <w:r w:rsidR="00F56DA5" w:rsidRPr="00EF4137" w:rsidDel="00680EE0">
          <w:rPr>
            <w:rFonts w:cs="B Yagut" w:hint="eastAsia"/>
            <w:sz w:val="24"/>
            <w:szCs w:val="24"/>
            <w:rtl/>
            <w:lang w:bidi="fa-IR"/>
            <w:rPrChange w:id="222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کان</w:delText>
        </w:r>
      </w:del>
      <w:ins w:id="2221" w:author="ET" w:date="2021-08-21T23:03:00Z">
        <w:r w:rsidR="00680EE0">
          <w:rPr>
            <w:rFonts w:cs="B Yagut" w:hint="cs"/>
            <w:sz w:val="24"/>
            <w:szCs w:val="24"/>
            <w:rtl/>
            <w:lang w:bidi="fa-IR"/>
          </w:rPr>
          <w:t>همچنان</w:t>
        </w:r>
      </w:ins>
      <w:r w:rsidR="00F56DA5" w:rsidRPr="00EF4137">
        <w:rPr>
          <w:rFonts w:cs="B Yagut"/>
          <w:sz w:val="24"/>
          <w:szCs w:val="24"/>
          <w:rtl/>
          <w:lang w:bidi="fa-IR"/>
          <w:rPrChange w:id="22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نم</w:t>
      </w:r>
      <w:r w:rsidR="00F56DA5" w:rsidRPr="00EF4137">
        <w:rPr>
          <w:rFonts w:cs="B Yagut" w:hint="cs"/>
          <w:sz w:val="24"/>
          <w:szCs w:val="24"/>
          <w:rtl/>
          <w:lang w:bidi="fa-IR"/>
          <w:rPrChange w:id="22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2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</w:t>
      </w:r>
      <w:ins w:id="2225" w:author="ET" w:date="2021-08-21T23:11:00Z">
        <w:r w:rsidR="00680EE0">
          <w:rPr>
            <w:rFonts w:cs="B Yagut" w:hint="cs"/>
            <w:sz w:val="24"/>
            <w:szCs w:val="24"/>
            <w:rtl/>
            <w:lang w:bidi="fa-IR"/>
          </w:rPr>
          <w:t>ن</w:t>
        </w:r>
      </w:ins>
      <w:r w:rsidR="00CF5481" w:rsidRPr="00EF4137">
        <w:rPr>
          <w:rFonts w:cs="B Yagut" w:hint="eastAsia"/>
          <w:sz w:val="24"/>
          <w:szCs w:val="24"/>
          <w:rtl/>
          <w:lang w:bidi="fa-IR"/>
          <w:rPrChange w:id="22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CF5481" w:rsidRPr="00EF4137">
        <w:rPr>
          <w:rFonts w:cs="B Yagut"/>
          <w:sz w:val="24"/>
          <w:szCs w:val="24"/>
          <w:rtl/>
          <w:lang w:bidi="fa-IR"/>
          <w:rPrChange w:id="22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228" w:author="ET" w:date="2021-08-21T23:11:00Z">
        <w:r w:rsidR="00642023" w:rsidRPr="00EF4137" w:rsidDel="00680EE0">
          <w:rPr>
            <w:rFonts w:cs="B Yagut" w:hint="eastAsia"/>
            <w:sz w:val="24"/>
            <w:szCs w:val="24"/>
            <w:rtl/>
            <w:lang w:bidi="fa-IR"/>
            <w:rPrChange w:id="222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پ</w:delText>
        </w:r>
        <w:r w:rsidR="00642023" w:rsidRPr="00EF4137" w:rsidDel="00680EE0">
          <w:rPr>
            <w:rFonts w:cs="B Yagut" w:hint="cs"/>
            <w:sz w:val="24"/>
            <w:szCs w:val="24"/>
            <w:rtl/>
            <w:lang w:bidi="fa-IR"/>
            <w:rPrChange w:id="223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642023" w:rsidRPr="00EF4137" w:rsidDel="00680EE0">
          <w:rPr>
            <w:rFonts w:cs="B Yagut" w:hint="eastAsia"/>
            <w:sz w:val="24"/>
            <w:szCs w:val="24"/>
            <w:rtl/>
            <w:lang w:bidi="fa-IR"/>
            <w:rPrChange w:id="223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</w:delText>
        </w:r>
        <w:r w:rsidR="00642023" w:rsidRPr="00EF4137" w:rsidDel="00680EE0">
          <w:rPr>
            <w:rFonts w:cs="B Yagut"/>
            <w:sz w:val="24"/>
            <w:szCs w:val="24"/>
            <w:rtl/>
            <w:lang w:bidi="fa-IR"/>
            <w:rPrChange w:id="223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233" w:author="ET" w:date="2021-08-21T23:11:00Z">
        <w:r w:rsidR="00680EE0" w:rsidRPr="00EF4137">
          <w:rPr>
            <w:rFonts w:cs="B Yagut" w:hint="eastAsia"/>
            <w:sz w:val="24"/>
            <w:szCs w:val="24"/>
            <w:rtl/>
            <w:lang w:bidi="fa-IR"/>
            <w:rPrChange w:id="223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پ</w:t>
        </w:r>
        <w:r w:rsidR="00680EE0" w:rsidRPr="00EF4137">
          <w:rPr>
            <w:rFonts w:cs="B Yagut" w:hint="cs"/>
            <w:sz w:val="24"/>
            <w:szCs w:val="24"/>
            <w:rtl/>
            <w:lang w:bidi="fa-IR"/>
            <w:rPrChange w:id="223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680EE0" w:rsidRPr="00EF4137">
          <w:rPr>
            <w:rFonts w:cs="B Yagut" w:hint="eastAsia"/>
            <w:sz w:val="24"/>
            <w:szCs w:val="24"/>
            <w:rtl/>
            <w:lang w:bidi="fa-IR"/>
            <w:rPrChange w:id="223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ش</w:t>
        </w:r>
        <w:r w:rsidR="00680EE0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642023" w:rsidRPr="00EF4137">
        <w:rPr>
          <w:rFonts w:cs="B Yagut" w:hint="eastAsia"/>
          <w:sz w:val="24"/>
          <w:szCs w:val="24"/>
          <w:rtl/>
          <w:lang w:bidi="fa-IR"/>
          <w:rPrChange w:id="22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642023" w:rsidRPr="00EF4137">
        <w:rPr>
          <w:rFonts w:cs="B Yagut" w:hint="cs"/>
          <w:sz w:val="24"/>
          <w:szCs w:val="24"/>
          <w:rtl/>
          <w:lang w:bidi="fa-IR"/>
          <w:rPrChange w:id="22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42023" w:rsidRPr="00EF4137">
        <w:rPr>
          <w:rFonts w:cs="B Yagut" w:hint="eastAsia"/>
          <w:sz w:val="24"/>
          <w:szCs w:val="24"/>
          <w:rtl/>
          <w:lang w:bidi="fa-IR"/>
          <w:rPrChange w:id="22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642023" w:rsidRPr="00EF4137">
        <w:rPr>
          <w:rFonts w:cs="B Yagut" w:hint="cs"/>
          <w:sz w:val="24"/>
          <w:szCs w:val="24"/>
          <w:rtl/>
          <w:lang w:bidi="fa-IR"/>
          <w:rPrChange w:id="224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42023" w:rsidRPr="00EF4137">
        <w:rPr>
          <w:rFonts w:cs="B Yagut"/>
          <w:sz w:val="24"/>
          <w:szCs w:val="24"/>
          <w:rtl/>
          <w:lang w:bidi="fa-IR"/>
          <w:rPrChange w:id="22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42023" w:rsidRPr="00EF4137">
        <w:rPr>
          <w:rFonts w:cs="B Yagut" w:hint="eastAsia"/>
          <w:sz w:val="24"/>
          <w:szCs w:val="24"/>
          <w:rtl/>
          <w:lang w:bidi="fa-IR"/>
          <w:rPrChange w:id="22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ins w:id="2243" w:author="ET" w:date="2021-08-21T23:11:00Z">
        <w:r w:rsidR="00680EE0">
          <w:rPr>
            <w:rFonts w:cs="B Yagut" w:hint="cs"/>
            <w:sz w:val="24"/>
            <w:szCs w:val="24"/>
            <w:rtl/>
            <w:lang w:bidi="fa-IR"/>
          </w:rPr>
          <w:t>ن</w:t>
        </w:r>
      </w:ins>
      <w:r w:rsidR="00642023" w:rsidRPr="00EF4137">
        <w:rPr>
          <w:rFonts w:cs="B Yagut" w:hint="eastAsia"/>
          <w:sz w:val="24"/>
          <w:szCs w:val="24"/>
          <w:rtl/>
          <w:lang w:bidi="fa-IR"/>
          <w:rPrChange w:id="22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</w:t>
      </w:r>
      <w:r w:rsidR="00642023" w:rsidRPr="00EF4137">
        <w:rPr>
          <w:rFonts w:cs="B Yagut"/>
          <w:sz w:val="24"/>
          <w:szCs w:val="24"/>
          <w:rtl/>
          <w:lang w:bidi="fa-IR"/>
          <w:rPrChange w:id="22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42023" w:rsidRPr="00EF4137">
        <w:rPr>
          <w:rFonts w:cs="B Yagut" w:hint="eastAsia"/>
          <w:sz w:val="24"/>
          <w:szCs w:val="24"/>
          <w:rtl/>
          <w:lang w:bidi="fa-IR"/>
          <w:rPrChange w:id="22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جهش</w:t>
      </w:r>
      <w:r w:rsidR="00642023" w:rsidRPr="00EF4137">
        <w:rPr>
          <w:rFonts w:cs="Times New Roman"/>
          <w:sz w:val="24"/>
          <w:szCs w:val="24"/>
          <w:lang w:bidi="fa-IR"/>
          <w:rPrChange w:id="2247" w:author="ET" w:date="2021-08-21T22:50:00Z">
            <w:rPr>
              <w:rFonts w:cs="Times New Roman"/>
              <w:sz w:val="28"/>
              <w:szCs w:val="28"/>
              <w:lang w:bidi="fa-IR"/>
            </w:rPr>
          </w:rPrChange>
        </w:rPr>
        <w:t>​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2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CF5481" w:rsidRPr="00EF4137">
        <w:rPr>
          <w:rFonts w:cs="B Yagut"/>
          <w:sz w:val="24"/>
          <w:szCs w:val="24"/>
          <w:rtl/>
          <w:lang w:bidi="fa-IR"/>
          <w:rPrChange w:id="22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2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چطور</w:t>
      </w:r>
      <w:r w:rsidR="00CF5481" w:rsidRPr="00EF4137">
        <w:rPr>
          <w:rFonts w:cs="B Yagut"/>
          <w:sz w:val="24"/>
          <w:szCs w:val="24"/>
          <w:rtl/>
          <w:lang w:bidi="fa-IR"/>
          <w:rPrChange w:id="22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2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CF5481" w:rsidRPr="00EF4137">
        <w:rPr>
          <w:rFonts w:cs="B Yagut" w:hint="cs"/>
          <w:sz w:val="24"/>
          <w:szCs w:val="24"/>
          <w:rtl/>
          <w:lang w:bidi="fa-IR"/>
          <w:rPrChange w:id="22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 w:hint="eastAsia"/>
          <w:sz w:val="24"/>
          <w:szCs w:val="24"/>
          <w:lang w:bidi="fa-IR"/>
          <w:rPrChange w:id="225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2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</w:t>
      </w:r>
      <w:del w:id="2256" w:author="ET" w:date="2021-08-21T23:11:00Z">
        <w:r w:rsidR="00CF5481" w:rsidRPr="00EF4137" w:rsidDel="00680EE0">
          <w:rPr>
            <w:rFonts w:cs="B Yagut" w:hint="eastAsia"/>
            <w:sz w:val="24"/>
            <w:szCs w:val="24"/>
            <w:rtl/>
            <w:lang w:bidi="fa-IR"/>
            <w:rPrChange w:id="225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CF5481" w:rsidRPr="00EF4137">
        <w:rPr>
          <w:rFonts w:cs="B Yagut" w:hint="eastAsia"/>
          <w:sz w:val="24"/>
          <w:szCs w:val="24"/>
          <w:rtl/>
          <w:lang w:bidi="fa-IR"/>
          <w:rPrChange w:id="22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CF5481" w:rsidRPr="00EF4137">
        <w:rPr>
          <w:rFonts w:cs="B Yagut"/>
          <w:sz w:val="24"/>
          <w:szCs w:val="24"/>
          <w:rtl/>
          <w:lang w:bidi="fa-IR"/>
          <w:rPrChange w:id="22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2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</w:t>
      </w:r>
      <w:r w:rsidR="00CF5481" w:rsidRPr="00EF4137">
        <w:rPr>
          <w:rFonts w:cs="B Yagut"/>
          <w:sz w:val="24"/>
          <w:szCs w:val="24"/>
          <w:rtl/>
          <w:lang w:bidi="fa-IR"/>
          <w:rPrChange w:id="22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2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رشد</w:t>
      </w:r>
      <w:r w:rsidR="00CF5481" w:rsidRPr="00EF4137">
        <w:rPr>
          <w:rFonts w:cs="B Yagut"/>
          <w:sz w:val="24"/>
          <w:szCs w:val="24"/>
          <w:rtl/>
          <w:lang w:bidi="fa-IR"/>
          <w:rPrChange w:id="22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2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آنها</w:t>
      </w:r>
      <w:r w:rsidR="00CF5481" w:rsidRPr="00EF4137">
        <w:rPr>
          <w:rFonts w:cs="B Yagut"/>
          <w:sz w:val="24"/>
          <w:szCs w:val="24"/>
          <w:rtl/>
          <w:lang w:bidi="fa-IR"/>
          <w:rPrChange w:id="22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2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اثر</w:t>
      </w:r>
      <w:r w:rsidR="00CF5481" w:rsidRPr="00EF4137">
        <w:rPr>
          <w:rFonts w:cs="B Yagut"/>
          <w:sz w:val="24"/>
          <w:szCs w:val="24"/>
          <w:rtl/>
          <w:lang w:bidi="fa-IR"/>
          <w:rPrChange w:id="22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2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بگذار</w:t>
      </w:r>
      <w:del w:id="2269" w:author="ET" w:date="2021-08-21T23:12:00Z">
        <w:r w:rsidR="00F56DA5" w:rsidRPr="00EF4137" w:rsidDel="00680EE0">
          <w:rPr>
            <w:rFonts w:cs="B Yagut" w:hint="eastAsia"/>
            <w:sz w:val="24"/>
            <w:szCs w:val="24"/>
            <w:rtl/>
            <w:lang w:bidi="fa-IR"/>
            <w:rPrChange w:id="227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F56DA5" w:rsidRPr="00EF4137">
        <w:rPr>
          <w:rFonts w:cs="B Yagut" w:hint="eastAsia"/>
          <w:sz w:val="24"/>
          <w:szCs w:val="24"/>
          <w:rtl/>
          <w:lang w:bidi="fa-IR"/>
          <w:rPrChange w:id="22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F56DA5" w:rsidRPr="00EF4137">
        <w:rPr>
          <w:rFonts w:cs="B Yagut"/>
          <w:sz w:val="24"/>
          <w:szCs w:val="24"/>
          <w:rtl/>
          <w:lang w:bidi="fa-IR"/>
          <w:rPrChange w:id="22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del w:id="2273" w:author="ET" w:date="2021-08-21T23:12:00Z">
        <w:r w:rsidR="00F56DA5" w:rsidRPr="00EF4137" w:rsidDel="00680EE0">
          <w:rPr>
            <w:rFonts w:cs="B Yagut" w:hint="eastAsia"/>
            <w:sz w:val="24"/>
            <w:szCs w:val="24"/>
            <w:rtl/>
            <w:lang w:bidi="fa-IR"/>
            <w:rPrChange w:id="227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شب</w:delText>
        </w:r>
        <w:r w:rsidR="00F56DA5" w:rsidRPr="00EF4137" w:rsidDel="00680EE0">
          <w:rPr>
            <w:rFonts w:cs="B Yagut" w:hint="cs"/>
            <w:sz w:val="24"/>
            <w:szCs w:val="24"/>
            <w:rtl/>
            <w:lang w:bidi="fa-IR"/>
            <w:rPrChange w:id="227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56DA5" w:rsidRPr="00EF4137" w:rsidDel="00680EE0">
          <w:rPr>
            <w:rFonts w:cs="B Yagut" w:hint="eastAsia"/>
            <w:sz w:val="24"/>
            <w:szCs w:val="24"/>
            <w:rtl/>
            <w:lang w:bidi="fa-IR"/>
            <w:rPrChange w:id="227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="00F56DA5" w:rsidRPr="00EF4137" w:rsidDel="00680EE0">
          <w:rPr>
            <w:rFonts w:cs="B Yagut"/>
            <w:sz w:val="24"/>
            <w:szCs w:val="24"/>
            <w:rtl/>
            <w:lang w:bidi="fa-IR"/>
            <w:rPrChange w:id="22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278" w:author="ET" w:date="2021-08-21T23:12:00Z">
        <w:r w:rsidR="00680EE0" w:rsidRPr="00EF4137">
          <w:rPr>
            <w:rFonts w:cs="B Yagut" w:hint="eastAsia"/>
            <w:sz w:val="24"/>
            <w:szCs w:val="24"/>
            <w:rtl/>
            <w:lang w:bidi="fa-IR"/>
            <w:rPrChange w:id="227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شب</w:t>
        </w:r>
        <w:r w:rsidR="00680EE0" w:rsidRPr="00EF4137">
          <w:rPr>
            <w:rFonts w:cs="B Yagut" w:hint="cs"/>
            <w:sz w:val="24"/>
            <w:szCs w:val="24"/>
            <w:rtl/>
            <w:lang w:bidi="fa-IR"/>
            <w:rPrChange w:id="228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680EE0" w:rsidRPr="00EF4137">
          <w:rPr>
            <w:rFonts w:cs="B Yagut" w:hint="eastAsia"/>
            <w:sz w:val="24"/>
            <w:szCs w:val="24"/>
            <w:rtl/>
            <w:lang w:bidi="fa-IR"/>
            <w:rPrChange w:id="228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ه</w:t>
        </w:r>
        <w:r w:rsidR="00680EE0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F56DA5" w:rsidRPr="00EF4137">
        <w:rPr>
          <w:rFonts w:cs="B Yagut" w:hint="eastAsia"/>
          <w:sz w:val="24"/>
          <w:szCs w:val="24"/>
          <w:rtl/>
          <w:lang w:bidi="fa-IR"/>
          <w:rPrChange w:id="22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</w:t>
      </w:r>
      <w:r w:rsidR="00F56DA5" w:rsidRPr="00EF4137">
        <w:rPr>
          <w:rFonts w:cs="B Yagut" w:hint="cs"/>
          <w:sz w:val="24"/>
          <w:szCs w:val="24"/>
          <w:rtl/>
          <w:lang w:bidi="fa-IR"/>
          <w:rPrChange w:id="22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642023" w:rsidRPr="00EF4137">
        <w:rPr>
          <w:rFonts w:cs="B Yagut" w:hint="eastAsia"/>
          <w:sz w:val="24"/>
          <w:szCs w:val="24"/>
          <w:rtl/>
          <w:lang w:bidi="fa-IR"/>
          <w:rPrChange w:id="22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642023" w:rsidRPr="00EF4137">
        <w:rPr>
          <w:rFonts w:cs="B Yagut" w:hint="cs"/>
          <w:sz w:val="24"/>
          <w:szCs w:val="24"/>
          <w:rtl/>
          <w:lang w:bidi="fa-IR"/>
          <w:rPrChange w:id="22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42023" w:rsidRPr="00EF4137">
        <w:rPr>
          <w:rFonts w:cs="B Yagut"/>
          <w:sz w:val="24"/>
          <w:szCs w:val="24"/>
          <w:rtl/>
          <w:lang w:bidi="fa-IR"/>
          <w:rPrChange w:id="22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287" w:author="ET" w:date="2021-08-21T23:27:00Z">
        <w:r w:rsidR="00642023" w:rsidRPr="00EF4137" w:rsidDel="0016753B">
          <w:rPr>
            <w:rFonts w:cs="B Yagut" w:hint="eastAsia"/>
            <w:sz w:val="24"/>
            <w:szCs w:val="24"/>
            <w:rtl/>
            <w:lang w:bidi="fa-IR"/>
            <w:rPrChange w:id="228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="00642023" w:rsidRPr="00EF4137" w:rsidDel="0016753B">
          <w:rPr>
            <w:rFonts w:cs="B Yagut" w:hint="cs"/>
            <w:sz w:val="24"/>
            <w:szCs w:val="24"/>
            <w:rtl/>
            <w:lang w:bidi="fa-IR"/>
            <w:rPrChange w:id="228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642023" w:rsidRPr="00EF4137" w:rsidDel="0016753B">
          <w:rPr>
            <w:rFonts w:cs="B Yagut"/>
            <w:sz w:val="24"/>
            <w:szCs w:val="24"/>
            <w:rtl/>
            <w:lang w:bidi="fa-IR"/>
            <w:rPrChange w:id="229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291" w:author="ET" w:date="2021-08-21T23:27:00Z">
        <w:r w:rsidR="0016753B">
          <w:rPr>
            <w:rFonts w:cs="B Yagut" w:hint="cs"/>
            <w:sz w:val="24"/>
            <w:szCs w:val="24"/>
            <w:rtl/>
            <w:lang w:bidi="fa-IR"/>
          </w:rPr>
          <w:t>آنها</w:t>
        </w:r>
        <w:r w:rsidR="0016753B" w:rsidRPr="00EF4137">
          <w:rPr>
            <w:rFonts w:cs="B Yagut"/>
            <w:sz w:val="24"/>
            <w:szCs w:val="24"/>
            <w:rtl/>
            <w:lang w:bidi="fa-IR"/>
            <w:rPrChange w:id="22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642023" w:rsidRPr="00EF4137">
        <w:rPr>
          <w:rFonts w:cs="B Yagut" w:hint="eastAsia"/>
          <w:sz w:val="24"/>
          <w:szCs w:val="24"/>
          <w:rtl/>
          <w:lang w:bidi="fa-IR"/>
          <w:rPrChange w:id="22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مرتباً</w:t>
      </w:r>
      <w:r w:rsidR="00642023" w:rsidRPr="00EF4137">
        <w:rPr>
          <w:rFonts w:cs="B Yagut"/>
          <w:sz w:val="24"/>
          <w:szCs w:val="24"/>
          <w:rtl/>
          <w:lang w:bidi="fa-IR"/>
          <w:rPrChange w:id="22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 نتا</w:t>
      </w:r>
      <w:r w:rsidR="00642023" w:rsidRPr="00EF4137">
        <w:rPr>
          <w:rFonts w:cs="B Yagut" w:hint="cs"/>
          <w:sz w:val="24"/>
          <w:szCs w:val="24"/>
          <w:rtl/>
          <w:lang w:bidi="fa-IR"/>
          <w:rPrChange w:id="22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42023" w:rsidRPr="00EF4137">
        <w:rPr>
          <w:rFonts w:cs="B Yagut" w:hint="eastAsia"/>
          <w:sz w:val="24"/>
          <w:szCs w:val="24"/>
          <w:rtl/>
          <w:lang w:bidi="fa-IR"/>
          <w:rPrChange w:id="22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</w:t>
      </w:r>
      <w:r w:rsidR="00642023" w:rsidRPr="00EF4137">
        <w:rPr>
          <w:rFonts w:cs="B Yagut"/>
          <w:sz w:val="24"/>
          <w:szCs w:val="24"/>
          <w:rtl/>
          <w:lang w:bidi="fa-IR"/>
          <w:rPrChange w:id="22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واقع</w:t>
      </w:r>
      <w:r w:rsidR="00642023" w:rsidRPr="00EF4137">
        <w:rPr>
          <w:rFonts w:cs="B Yagut" w:hint="cs"/>
          <w:sz w:val="24"/>
          <w:szCs w:val="24"/>
          <w:rtl/>
          <w:lang w:bidi="fa-IR"/>
          <w:rPrChange w:id="22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42023" w:rsidRPr="00EF4137">
        <w:rPr>
          <w:rFonts w:cs="B Yagut"/>
          <w:sz w:val="24"/>
          <w:szCs w:val="24"/>
          <w:rtl/>
          <w:lang w:bidi="fa-IR"/>
          <w:rPrChange w:id="22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3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مطابقت</w:t>
      </w:r>
      <w:r w:rsidR="00CF5481" w:rsidRPr="00EF4137">
        <w:rPr>
          <w:rFonts w:cs="B Yagut"/>
          <w:sz w:val="24"/>
          <w:szCs w:val="24"/>
          <w:rtl/>
          <w:lang w:bidi="fa-IR"/>
          <w:rPrChange w:id="23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3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</w:t>
      </w:r>
      <w:r w:rsidR="00CF5481" w:rsidRPr="00EF4137">
        <w:rPr>
          <w:rFonts w:cs="B Yagut" w:hint="cs"/>
          <w:sz w:val="24"/>
          <w:szCs w:val="24"/>
          <w:rtl/>
          <w:lang w:bidi="fa-IR"/>
          <w:rPrChange w:id="23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3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</w:t>
      </w:r>
      <w:r w:rsidR="00CF5481" w:rsidRPr="00EF4137">
        <w:rPr>
          <w:rFonts w:cs="B Yagut"/>
          <w:sz w:val="24"/>
          <w:szCs w:val="24"/>
          <w:rtl/>
          <w:lang w:bidi="fa-IR"/>
          <w:rPrChange w:id="23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3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</w:t>
      </w:r>
      <w:r w:rsidR="00CF5481" w:rsidRPr="00EF4137">
        <w:rPr>
          <w:rFonts w:cs="B Yagut" w:hint="cs"/>
          <w:sz w:val="24"/>
          <w:szCs w:val="24"/>
          <w:rtl/>
          <w:lang w:bidi="fa-IR"/>
          <w:rPrChange w:id="230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23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‌کند</w:t>
      </w:r>
      <w:r w:rsidR="00CF5481" w:rsidRPr="00EF4137">
        <w:rPr>
          <w:rFonts w:cs="B Yagut"/>
          <w:sz w:val="24"/>
          <w:szCs w:val="24"/>
          <w:rtl/>
          <w:lang w:bidi="fa-IR"/>
          <w:rPrChange w:id="23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310" w:author="ET" w:date="2021-08-21T22:47:00Z">
        <w:r w:rsidR="00CF5481" w:rsidRPr="00EF4137" w:rsidDel="00BD44C4">
          <w:rPr>
            <w:rFonts w:cs="B Yagut"/>
            <w:sz w:val="24"/>
            <w:szCs w:val="24"/>
            <w:rtl/>
            <w:lang w:bidi="fa-IR"/>
            <w:rPrChange w:id="231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31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31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ins w:id="2314" w:author="ET" w:date="2021-08-21T23:27:00Z">
        <w:r w:rsidR="0016753B">
          <w:rPr>
            <w:rFonts w:cs="B Yagut" w:hint="cs"/>
            <w:sz w:val="24"/>
            <w:szCs w:val="24"/>
            <w:rtl/>
            <w:lang w:bidi="fa-IR"/>
          </w:rPr>
          <w:t xml:space="preserve">در </w:t>
        </w:r>
      </w:ins>
      <w:r w:rsidR="00CF5481" w:rsidRPr="00EF4137">
        <w:rPr>
          <w:rFonts w:cs="B Yagut" w:hint="eastAsia"/>
          <w:sz w:val="24"/>
          <w:szCs w:val="24"/>
          <w:rtl/>
          <w:lang w:bidi="fa-IR"/>
          <w:rPrChange w:id="23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مقاله</w:t>
      </w:r>
      <w:r w:rsidR="00F56DA5" w:rsidRPr="00EF4137">
        <w:rPr>
          <w:rFonts w:cs="B Yagut" w:hint="eastAsia"/>
          <w:sz w:val="24"/>
          <w:szCs w:val="24"/>
          <w:lang w:bidi="fa-IR"/>
          <w:rPrChange w:id="231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3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CF5481" w:rsidRPr="00EF4137">
        <w:rPr>
          <w:rFonts w:cs="B Yagut" w:hint="cs"/>
          <w:sz w:val="24"/>
          <w:szCs w:val="24"/>
          <w:rtl/>
          <w:lang w:bidi="fa-IR"/>
          <w:rPrChange w:id="231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F5481" w:rsidRPr="00EF4137">
        <w:rPr>
          <w:rFonts w:cs="B Yagut"/>
          <w:sz w:val="24"/>
          <w:szCs w:val="24"/>
          <w:rtl/>
          <w:lang w:bidi="fa-IR"/>
          <w:rPrChange w:id="23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</w:t>
      </w:r>
      <w:del w:id="2320" w:author="ET" w:date="2021-08-21T23:12:00Z">
        <w:r w:rsidR="00CF5481" w:rsidRPr="00EF4137" w:rsidDel="00680EE0">
          <w:rPr>
            <w:rFonts w:cs="B Yagut" w:hint="eastAsia"/>
            <w:sz w:val="24"/>
            <w:szCs w:val="24"/>
            <w:rtl/>
            <w:lang w:bidi="fa-IR"/>
            <w:rPrChange w:id="232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مجله</w:delText>
        </w:r>
        <w:r w:rsidR="00CF5481" w:rsidRPr="00EF4137" w:rsidDel="00680EE0">
          <w:rPr>
            <w:rFonts w:cs="B Yagut"/>
            <w:sz w:val="24"/>
            <w:szCs w:val="24"/>
            <w:rtl/>
            <w:lang w:bidi="fa-IR"/>
            <w:rPrChange w:id="232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323" w:author="ET" w:date="2021-08-21T23:12:00Z">
        <w:r w:rsidR="00680EE0" w:rsidRPr="00EF4137">
          <w:rPr>
            <w:rFonts w:cs="B Yagut" w:hint="eastAsia"/>
            <w:sz w:val="24"/>
            <w:szCs w:val="24"/>
            <w:rtl/>
            <w:lang w:bidi="fa-IR"/>
            <w:rPrChange w:id="232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مجل</w:t>
        </w:r>
        <w:r w:rsidR="00680EE0">
          <w:rPr>
            <w:rFonts w:cs="B Yagut" w:hint="cs"/>
            <w:sz w:val="24"/>
            <w:szCs w:val="24"/>
            <w:rtl/>
            <w:lang w:bidi="fa-IR"/>
          </w:rPr>
          <w:t>ة</w:t>
        </w:r>
        <w:r w:rsidR="00680EE0" w:rsidRPr="00EF4137">
          <w:rPr>
            <w:rFonts w:cs="B Yagut"/>
            <w:sz w:val="24"/>
            <w:szCs w:val="24"/>
            <w:rtl/>
            <w:lang w:bidi="fa-IR"/>
            <w:rPrChange w:id="232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CF5481" w:rsidRPr="00EF4137">
        <w:rPr>
          <w:rFonts w:cs="B Yagut" w:hint="eastAsia"/>
          <w:sz w:val="24"/>
          <w:szCs w:val="24"/>
          <w:rtl/>
          <w:lang w:bidi="fa-IR"/>
          <w:rPrChange w:id="23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هاروارد</w:t>
      </w:r>
      <w:r w:rsidR="00CF5481" w:rsidRPr="00EF4137">
        <w:rPr>
          <w:rFonts w:cs="B Yagut"/>
          <w:sz w:val="24"/>
          <w:szCs w:val="24"/>
          <w:rtl/>
          <w:lang w:bidi="fa-IR"/>
          <w:rPrChange w:id="23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اظهار نظر </w:t>
      </w:r>
      <w:del w:id="2328" w:author="ET" w:date="2021-08-21T23:13:00Z">
        <w:r w:rsidR="00CF5481" w:rsidRPr="00EF4137" w:rsidDel="00680EE0">
          <w:rPr>
            <w:rFonts w:cs="B Yagut" w:hint="eastAsia"/>
            <w:sz w:val="24"/>
            <w:szCs w:val="24"/>
            <w:rtl/>
            <w:lang w:bidi="fa-IR"/>
            <w:rPrChange w:id="232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رو</w:delText>
        </w:r>
        <w:r w:rsidR="00CF5481" w:rsidRPr="00EF4137" w:rsidDel="00680EE0">
          <w:rPr>
            <w:rFonts w:cs="B Yagut" w:hint="cs"/>
            <w:sz w:val="24"/>
            <w:szCs w:val="24"/>
            <w:rtl/>
            <w:lang w:bidi="fa-IR"/>
            <w:rPrChange w:id="233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CF5481" w:rsidRPr="00EF4137" w:rsidDel="00680EE0">
          <w:rPr>
            <w:rFonts w:cs="B Yagut"/>
            <w:sz w:val="24"/>
            <w:szCs w:val="24"/>
            <w:rtl/>
            <w:lang w:bidi="fa-IR"/>
            <w:rPrChange w:id="233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332" w:author="ET" w:date="2021-08-21T23:13:00Z">
        <w:r w:rsidR="00680EE0">
          <w:rPr>
            <w:rFonts w:cs="B Yagut" w:hint="cs"/>
            <w:sz w:val="24"/>
            <w:szCs w:val="24"/>
            <w:rtl/>
            <w:lang w:bidi="fa-IR"/>
          </w:rPr>
          <w:t>دربارة</w:t>
        </w:r>
        <w:r w:rsidR="00680EE0" w:rsidRPr="00EF4137">
          <w:rPr>
            <w:rFonts w:cs="B Yagut"/>
            <w:sz w:val="24"/>
            <w:szCs w:val="24"/>
            <w:rtl/>
            <w:lang w:bidi="fa-IR"/>
            <w:rPrChange w:id="233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CF5481" w:rsidRPr="00EF4137">
        <w:rPr>
          <w:rFonts w:cs="B Yagut" w:hint="eastAsia"/>
          <w:sz w:val="24"/>
          <w:szCs w:val="24"/>
          <w:rtl/>
          <w:lang w:bidi="fa-IR"/>
          <w:rPrChange w:id="23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CF5481" w:rsidRPr="00EF4137">
        <w:rPr>
          <w:rFonts w:cs="B Yagut" w:hint="cs"/>
          <w:sz w:val="24"/>
          <w:szCs w:val="24"/>
          <w:rtl/>
          <w:lang w:bidi="fa-IR"/>
          <w:rPrChange w:id="23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3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CF5481" w:rsidRPr="00EF4137">
        <w:rPr>
          <w:rFonts w:cs="B Yagut"/>
          <w:sz w:val="24"/>
          <w:szCs w:val="24"/>
          <w:rtl/>
          <w:lang w:bidi="fa-IR"/>
          <w:rPrChange w:id="23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مسئله </w:t>
      </w:r>
      <w:del w:id="2338" w:author="ET" w:date="2021-08-21T23:28:00Z">
        <w:r w:rsidR="00CF5481" w:rsidRPr="00EF4137" w:rsidDel="0016753B">
          <w:rPr>
            <w:rFonts w:cs="B Yagut" w:hint="eastAsia"/>
            <w:sz w:val="24"/>
            <w:szCs w:val="24"/>
            <w:rtl/>
            <w:lang w:bidi="fa-IR"/>
            <w:rPrChange w:id="233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CF5481" w:rsidRPr="00EF4137" w:rsidDel="0016753B">
          <w:rPr>
            <w:rFonts w:cs="B Yagut" w:hint="cs"/>
            <w:sz w:val="24"/>
            <w:szCs w:val="24"/>
            <w:rtl/>
            <w:lang w:bidi="fa-IR"/>
            <w:rPrChange w:id="234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56DA5" w:rsidRPr="00EF4137" w:rsidDel="0016753B">
          <w:rPr>
            <w:rFonts w:cs="B Yagut" w:hint="eastAsia"/>
            <w:sz w:val="24"/>
            <w:szCs w:val="24"/>
            <w:lang w:bidi="fa-IR"/>
            <w:rPrChange w:id="2341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="00CF5481" w:rsidRPr="00EF4137" w:rsidDel="0016753B">
          <w:rPr>
            <w:rFonts w:cs="B Yagut" w:hint="eastAsia"/>
            <w:sz w:val="24"/>
            <w:szCs w:val="24"/>
            <w:rtl/>
            <w:lang w:bidi="fa-IR"/>
            <w:rPrChange w:id="234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گو</w:delText>
        </w:r>
        <w:r w:rsidR="00CF5481" w:rsidRPr="00EF4137" w:rsidDel="0016753B">
          <w:rPr>
            <w:rFonts w:cs="B Yagut" w:hint="cs"/>
            <w:sz w:val="24"/>
            <w:szCs w:val="24"/>
            <w:rtl/>
            <w:lang w:bidi="fa-IR"/>
            <w:rPrChange w:id="234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CF5481" w:rsidRPr="00EF4137" w:rsidDel="0016753B">
          <w:rPr>
            <w:rFonts w:cs="B Yagut" w:hint="eastAsia"/>
            <w:sz w:val="24"/>
            <w:szCs w:val="24"/>
            <w:rtl/>
            <w:lang w:bidi="fa-IR"/>
            <w:rPrChange w:id="234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</w:delText>
        </w:r>
      </w:del>
      <w:ins w:id="2345" w:author="ET" w:date="2021-08-21T23:28:00Z">
        <w:r w:rsidR="0016753B">
          <w:rPr>
            <w:rFonts w:cs="B Yagut" w:hint="cs"/>
            <w:sz w:val="24"/>
            <w:szCs w:val="24"/>
            <w:rtl/>
            <w:lang w:bidi="fa-IR"/>
          </w:rPr>
          <w:t>این گونه آمده است</w:t>
        </w:r>
      </w:ins>
      <w:r w:rsidR="00CF5481" w:rsidRPr="00EF4137">
        <w:rPr>
          <w:rFonts w:cs="B Yagut"/>
          <w:sz w:val="24"/>
          <w:szCs w:val="24"/>
          <w:rtl/>
          <w:lang w:bidi="fa-IR"/>
          <w:rPrChange w:id="23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: شا</w:t>
      </w:r>
      <w:r w:rsidR="00CF5481" w:rsidRPr="00EF4137">
        <w:rPr>
          <w:rFonts w:cs="B Yagut" w:hint="cs"/>
          <w:sz w:val="24"/>
          <w:szCs w:val="24"/>
          <w:rtl/>
          <w:lang w:bidi="fa-IR"/>
          <w:rPrChange w:id="23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3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CF5481" w:rsidRPr="00EF4137">
        <w:rPr>
          <w:rFonts w:cs="B Yagut"/>
          <w:sz w:val="24"/>
          <w:szCs w:val="24"/>
          <w:rtl/>
          <w:lang w:bidi="fa-IR"/>
          <w:rPrChange w:id="23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تکامل </w:t>
      </w:r>
      <w:del w:id="2350" w:author="ET" w:date="2021-08-21T22:54:00Z">
        <w:r w:rsidR="00CF5481" w:rsidRPr="00EF4137" w:rsidDel="00680EE0">
          <w:rPr>
            <w:rFonts w:cs="B Yagut" w:hint="eastAsia"/>
            <w:sz w:val="24"/>
            <w:szCs w:val="24"/>
            <w:rtl/>
            <w:lang w:bidi="fa-IR"/>
            <w:rPrChange w:id="235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مسؤل</w:delText>
        </w:r>
      </w:del>
      <w:ins w:id="2352" w:author="ET" w:date="2021-08-21T22:54:00Z">
        <w:r w:rsidR="00680EE0">
          <w:rPr>
            <w:rFonts w:cs="B Yagut" w:hint="cs"/>
            <w:sz w:val="24"/>
            <w:szCs w:val="24"/>
            <w:rtl/>
            <w:lang w:bidi="fa-IR"/>
          </w:rPr>
          <w:t>مسئول</w:t>
        </w:r>
      </w:ins>
      <w:r w:rsidR="00CF5481" w:rsidRPr="00EF4137">
        <w:rPr>
          <w:rFonts w:cs="B Yagut"/>
          <w:sz w:val="24"/>
          <w:szCs w:val="24"/>
          <w:rtl/>
          <w:lang w:bidi="fa-IR"/>
          <w:rPrChange w:id="23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تنوع عملکردها</w:t>
      </w:r>
      <w:r w:rsidR="00CF5481" w:rsidRPr="00EF4137">
        <w:rPr>
          <w:rFonts w:cs="B Yagut" w:hint="cs"/>
          <w:sz w:val="24"/>
          <w:szCs w:val="24"/>
          <w:rtl/>
          <w:lang w:bidi="fa-IR"/>
          <w:rPrChange w:id="23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F5481" w:rsidRPr="00EF4137">
        <w:rPr>
          <w:rFonts w:cs="B Yagut"/>
          <w:sz w:val="24"/>
          <w:szCs w:val="24"/>
          <w:rtl/>
          <w:lang w:bidi="fa-IR"/>
          <w:rPrChange w:id="23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356" w:author="ET" w:date="2021-08-21T23:08:00Z">
        <w:r w:rsidR="00CF5481" w:rsidRPr="00EF4137" w:rsidDel="00680EE0">
          <w:rPr>
            <w:rFonts w:cs="B Yagut" w:hint="eastAsia"/>
            <w:sz w:val="24"/>
            <w:szCs w:val="24"/>
            <w:rtl/>
            <w:lang w:bidi="fa-IR"/>
            <w:rPrChange w:id="235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="00CF5481" w:rsidRPr="00EF4137" w:rsidDel="00680EE0">
          <w:rPr>
            <w:rFonts w:cs="B Yagut" w:hint="cs"/>
            <w:sz w:val="24"/>
            <w:szCs w:val="24"/>
            <w:rtl/>
            <w:lang w:bidi="fa-IR"/>
            <w:rPrChange w:id="235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CF5481" w:rsidRPr="00EF4137" w:rsidDel="00680EE0">
          <w:rPr>
            <w:rFonts w:cs="B Yagut" w:hint="eastAsia"/>
            <w:sz w:val="24"/>
            <w:szCs w:val="24"/>
            <w:rtl/>
            <w:lang w:bidi="fa-IR"/>
            <w:rPrChange w:id="235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ولوژ</w:delText>
        </w:r>
        <w:r w:rsidR="00CF5481" w:rsidRPr="00EF4137" w:rsidDel="00680EE0">
          <w:rPr>
            <w:rFonts w:cs="B Yagut" w:hint="cs"/>
            <w:sz w:val="24"/>
            <w:szCs w:val="24"/>
            <w:rtl/>
            <w:lang w:bidi="fa-IR"/>
            <w:rPrChange w:id="236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CF5481" w:rsidRPr="00EF4137" w:rsidDel="00680EE0">
          <w:rPr>
            <w:rFonts w:cs="B Yagut" w:hint="eastAsia"/>
            <w:sz w:val="24"/>
            <w:szCs w:val="24"/>
            <w:rtl/>
            <w:lang w:bidi="fa-IR"/>
            <w:rPrChange w:id="236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</w:delText>
        </w:r>
        <w:r w:rsidR="00CF5481" w:rsidRPr="00EF4137" w:rsidDel="00680EE0">
          <w:rPr>
            <w:rFonts w:cs="B Yagut" w:hint="cs"/>
            <w:sz w:val="24"/>
            <w:szCs w:val="24"/>
            <w:rtl/>
            <w:lang w:bidi="fa-IR"/>
            <w:rPrChange w:id="236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2363" w:author="ET" w:date="2021-08-21T23:08:00Z">
        <w:r w:rsidR="00680EE0">
          <w:rPr>
            <w:rFonts w:cs="B Yagut" w:hint="cs"/>
            <w:sz w:val="24"/>
            <w:szCs w:val="24"/>
            <w:rtl/>
            <w:lang w:bidi="fa-IR"/>
          </w:rPr>
          <w:t>زیست‌شناختی</w:t>
        </w:r>
      </w:ins>
      <w:r w:rsidR="00CF5481" w:rsidRPr="00EF4137">
        <w:rPr>
          <w:rFonts w:cs="B Yagut"/>
          <w:sz w:val="24"/>
          <w:szCs w:val="24"/>
          <w:rtl/>
          <w:lang w:bidi="fa-IR"/>
          <w:rPrChange w:id="23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باشد</w:t>
      </w:r>
      <w:r w:rsidR="001A055F" w:rsidRPr="00EF4137">
        <w:rPr>
          <w:rFonts w:cs="B Yagut" w:hint="eastAsia"/>
          <w:sz w:val="24"/>
          <w:szCs w:val="24"/>
          <w:rtl/>
          <w:lang w:bidi="fa-IR"/>
          <w:rPrChange w:id="23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CF5481" w:rsidRPr="00EF4137">
        <w:rPr>
          <w:rFonts w:cs="B Yagut"/>
          <w:sz w:val="24"/>
          <w:szCs w:val="24"/>
          <w:rtl/>
          <w:lang w:bidi="fa-IR"/>
          <w:rPrChange w:id="23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اما از نظر </w:t>
      </w:r>
      <w:del w:id="2367" w:author="ET" w:date="2021-08-21T23:28:00Z">
        <w:r w:rsidR="00CF5481" w:rsidRPr="00EF4137" w:rsidDel="0016753B">
          <w:rPr>
            <w:rFonts w:cs="B Yagut" w:hint="cs"/>
            <w:sz w:val="24"/>
            <w:szCs w:val="24"/>
            <w:rtl/>
            <w:lang w:bidi="fa-IR"/>
            <w:rPrChange w:id="236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CF5481" w:rsidRPr="00EF4137" w:rsidDel="0016753B">
          <w:rPr>
            <w:rFonts w:cs="B Yagut" w:hint="eastAsia"/>
            <w:sz w:val="24"/>
            <w:szCs w:val="24"/>
            <w:rtl/>
            <w:lang w:bidi="fa-IR"/>
            <w:rPrChange w:id="236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</w:delText>
        </w:r>
        <w:r w:rsidR="00CF5481" w:rsidRPr="00EF4137" w:rsidDel="0016753B">
          <w:rPr>
            <w:rFonts w:cs="B Yagut"/>
            <w:sz w:val="24"/>
            <w:szCs w:val="24"/>
            <w:rtl/>
            <w:lang w:bidi="fa-IR"/>
            <w:rPrChange w:id="237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F5481" w:rsidRPr="00EF4137">
        <w:rPr>
          <w:rFonts w:cs="B Yagut" w:hint="eastAsia"/>
          <w:sz w:val="24"/>
          <w:szCs w:val="24"/>
          <w:rtl/>
          <w:lang w:bidi="fa-IR"/>
          <w:rPrChange w:id="23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دانشمند</w:t>
      </w:r>
      <w:r w:rsidR="00CF5481" w:rsidRPr="00EF4137">
        <w:rPr>
          <w:rFonts w:cs="B Yagut"/>
          <w:sz w:val="24"/>
          <w:szCs w:val="24"/>
          <w:rtl/>
          <w:lang w:bidi="fa-IR"/>
          <w:rPrChange w:id="23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3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="00CF5481" w:rsidRPr="00EF4137">
        <w:rPr>
          <w:rFonts w:cs="B Yagut"/>
          <w:sz w:val="24"/>
          <w:szCs w:val="24"/>
          <w:rtl/>
          <w:lang w:bidi="fa-IR"/>
          <w:rPrChange w:id="23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3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عملکردها</w:t>
      </w:r>
      <w:r w:rsidR="00CF5481" w:rsidRPr="00EF4137">
        <w:rPr>
          <w:rFonts w:cs="B Yagut"/>
          <w:sz w:val="24"/>
          <w:szCs w:val="24"/>
          <w:rtl/>
          <w:lang w:bidi="fa-IR"/>
          <w:rPrChange w:id="23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3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ممکن</w:t>
      </w:r>
      <w:r w:rsidR="00CF5481" w:rsidRPr="00EF4137">
        <w:rPr>
          <w:rFonts w:cs="B Yagut"/>
          <w:sz w:val="24"/>
          <w:szCs w:val="24"/>
          <w:rtl/>
          <w:lang w:bidi="fa-IR"/>
          <w:rPrChange w:id="23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3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CF5481" w:rsidRPr="00EF4137">
        <w:rPr>
          <w:rFonts w:cs="B Yagut"/>
          <w:sz w:val="24"/>
          <w:szCs w:val="24"/>
          <w:rtl/>
          <w:lang w:bidi="fa-IR"/>
          <w:rPrChange w:id="23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3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چنان</w:t>
      </w:r>
      <w:r w:rsidR="00CF5481" w:rsidRPr="00EF4137">
        <w:rPr>
          <w:rFonts w:cs="B Yagut"/>
          <w:sz w:val="24"/>
          <w:szCs w:val="24"/>
          <w:rtl/>
          <w:lang w:bidi="fa-IR"/>
          <w:rPrChange w:id="23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3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</w:t>
      </w:r>
      <w:r w:rsidR="00CF5481" w:rsidRPr="00EF4137">
        <w:rPr>
          <w:rFonts w:cs="B Yagut" w:hint="cs"/>
          <w:sz w:val="24"/>
          <w:szCs w:val="24"/>
          <w:rtl/>
          <w:lang w:bidi="fa-IR"/>
          <w:rPrChange w:id="23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3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r w:rsidR="00CF5481" w:rsidRPr="00EF4137">
        <w:rPr>
          <w:rFonts w:cs="B Yagut" w:hint="cs"/>
          <w:sz w:val="24"/>
          <w:szCs w:val="24"/>
          <w:rtl/>
          <w:lang w:bidi="fa-IR"/>
          <w:rPrChange w:id="238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3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</w:t>
      </w:r>
      <w:r w:rsidR="00CF5481" w:rsidRPr="00EF4137">
        <w:rPr>
          <w:rFonts w:cs="B Yagut"/>
          <w:sz w:val="24"/>
          <w:szCs w:val="24"/>
          <w:rtl/>
          <w:lang w:bidi="fa-IR"/>
          <w:rPrChange w:id="23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3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باش</w:t>
      </w:r>
      <w:del w:id="2390" w:author="ET" w:date="2021-08-21T23:28:00Z">
        <w:r w:rsidR="00CF5481" w:rsidRPr="00EF4137" w:rsidDel="0016753B">
          <w:rPr>
            <w:rFonts w:cs="B Yagut" w:hint="eastAsia"/>
            <w:sz w:val="24"/>
            <w:szCs w:val="24"/>
            <w:rtl/>
            <w:lang w:bidi="fa-IR"/>
            <w:rPrChange w:id="239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CF5481" w:rsidRPr="00EF4137">
        <w:rPr>
          <w:rFonts w:cs="B Yagut" w:hint="eastAsia"/>
          <w:sz w:val="24"/>
          <w:szCs w:val="24"/>
          <w:rtl/>
          <w:lang w:bidi="fa-IR"/>
          <w:rPrChange w:id="23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CF5481" w:rsidRPr="00EF4137">
        <w:rPr>
          <w:rFonts w:cs="B Yagut"/>
          <w:sz w:val="24"/>
          <w:szCs w:val="24"/>
          <w:rtl/>
          <w:lang w:bidi="fa-IR"/>
          <w:rPrChange w:id="23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درک و شناخت آنها </w:t>
      </w:r>
      <w:del w:id="2394" w:author="ET" w:date="2021-08-21T23:28:00Z">
        <w:r w:rsidR="00CF5481" w:rsidRPr="00EF4137" w:rsidDel="0016753B">
          <w:rPr>
            <w:rFonts w:cs="B Yagut" w:hint="eastAsia"/>
            <w:sz w:val="24"/>
            <w:szCs w:val="24"/>
            <w:rtl/>
            <w:lang w:bidi="fa-IR"/>
            <w:rPrChange w:id="239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امکان</w:delText>
        </w:r>
        <w:r w:rsidR="00CF5481" w:rsidRPr="00EF4137" w:rsidDel="0016753B">
          <w:rPr>
            <w:rFonts w:cs="B Yagut"/>
            <w:sz w:val="24"/>
            <w:szCs w:val="24"/>
            <w:rtl/>
            <w:lang w:bidi="fa-IR"/>
            <w:rPrChange w:id="239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397" w:author="ET" w:date="2021-08-21T23:28:00Z">
        <w:r w:rsidR="0016753B" w:rsidRPr="00EF4137">
          <w:rPr>
            <w:rFonts w:cs="B Yagut" w:hint="eastAsia"/>
            <w:sz w:val="24"/>
            <w:szCs w:val="24"/>
            <w:rtl/>
            <w:lang w:bidi="fa-IR"/>
            <w:rPrChange w:id="239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امکان</w:t>
        </w:r>
        <w:r w:rsidR="0016753B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CF5481" w:rsidRPr="00EF4137">
        <w:rPr>
          <w:rFonts w:cs="B Yagut" w:hint="eastAsia"/>
          <w:sz w:val="24"/>
          <w:szCs w:val="24"/>
          <w:rtl/>
          <w:lang w:bidi="fa-IR"/>
          <w:rPrChange w:id="23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پذ</w:t>
      </w:r>
      <w:r w:rsidR="00CF5481" w:rsidRPr="00EF4137">
        <w:rPr>
          <w:rFonts w:cs="B Yagut" w:hint="cs"/>
          <w:sz w:val="24"/>
          <w:szCs w:val="24"/>
          <w:rtl/>
          <w:lang w:bidi="fa-IR"/>
          <w:rPrChange w:id="24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4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CF5481" w:rsidRPr="00EF4137">
        <w:rPr>
          <w:rFonts w:cs="B Yagut"/>
          <w:sz w:val="24"/>
          <w:szCs w:val="24"/>
          <w:rtl/>
          <w:lang w:bidi="fa-IR"/>
          <w:rPrChange w:id="24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4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نباشد</w:t>
      </w:r>
      <w:r w:rsidR="001A055F" w:rsidRPr="00EF4137">
        <w:rPr>
          <w:rFonts w:cs="B Yagut" w:hint="eastAsia"/>
          <w:sz w:val="24"/>
          <w:szCs w:val="24"/>
          <w:rtl/>
          <w:lang w:bidi="fa-IR"/>
          <w:rPrChange w:id="24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CF5481" w:rsidRPr="00EF4137">
        <w:rPr>
          <w:rFonts w:cs="B Yagut"/>
          <w:sz w:val="24"/>
          <w:szCs w:val="24"/>
          <w:rtl/>
          <w:lang w:bidi="fa-IR"/>
          <w:rPrChange w:id="24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چه برسد به ا</w:t>
      </w:r>
      <w:r w:rsidR="00CF5481" w:rsidRPr="00EF4137">
        <w:rPr>
          <w:rFonts w:cs="B Yagut" w:hint="cs"/>
          <w:sz w:val="24"/>
          <w:szCs w:val="24"/>
          <w:rtl/>
          <w:lang w:bidi="fa-IR"/>
          <w:rPrChange w:id="240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4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نکه</w:t>
      </w:r>
      <w:r w:rsidR="00CF5481" w:rsidRPr="00EF4137">
        <w:rPr>
          <w:rFonts w:cs="B Yagut"/>
          <w:sz w:val="24"/>
          <w:szCs w:val="24"/>
          <w:rtl/>
          <w:lang w:bidi="fa-IR"/>
          <w:rPrChange w:id="24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بخواه</w:t>
      </w:r>
      <w:r w:rsidR="00CF5481" w:rsidRPr="00EF4137">
        <w:rPr>
          <w:rFonts w:cs="B Yagut" w:hint="cs"/>
          <w:sz w:val="24"/>
          <w:szCs w:val="24"/>
          <w:rtl/>
          <w:lang w:bidi="fa-IR"/>
          <w:rPrChange w:id="24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4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CF5481" w:rsidRPr="00EF4137">
        <w:rPr>
          <w:rFonts w:cs="B Yagut"/>
          <w:sz w:val="24"/>
          <w:szCs w:val="24"/>
          <w:rtl/>
          <w:lang w:bidi="fa-IR"/>
          <w:rPrChange w:id="24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آنها را مهندس</w:t>
      </w:r>
      <w:r w:rsidR="00CF5481" w:rsidRPr="00EF4137">
        <w:rPr>
          <w:rFonts w:cs="B Yagut" w:hint="cs"/>
          <w:sz w:val="24"/>
          <w:szCs w:val="24"/>
          <w:rtl/>
          <w:lang w:bidi="fa-IR"/>
          <w:rPrChange w:id="241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F5481" w:rsidRPr="00EF4137">
        <w:rPr>
          <w:rFonts w:cs="B Yagut"/>
          <w:sz w:val="24"/>
          <w:szCs w:val="24"/>
          <w:rtl/>
          <w:lang w:bidi="fa-IR"/>
          <w:rPrChange w:id="24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کن</w:t>
      </w:r>
      <w:r w:rsidR="00CF5481" w:rsidRPr="00EF4137">
        <w:rPr>
          <w:rFonts w:cs="B Yagut" w:hint="cs"/>
          <w:sz w:val="24"/>
          <w:szCs w:val="24"/>
          <w:rtl/>
          <w:lang w:bidi="fa-IR"/>
          <w:rPrChange w:id="241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F5481" w:rsidRPr="00EF4137">
        <w:rPr>
          <w:rFonts w:cs="B Yagut" w:hint="eastAsia"/>
          <w:sz w:val="24"/>
          <w:szCs w:val="24"/>
          <w:rtl/>
          <w:lang w:bidi="fa-IR"/>
          <w:rPrChange w:id="24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CF5481" w:rsidRPr="00EF4137">
        <w:rPr>
          <w:rFonts w:cs="B Yagut"/>
          <w:sz w:val="24"/>
          <w:szCs w:val="24"/>
          <w:rtl/>
          <w:lang w:bidi="fa-IR"/>
          <w:rPrChange w:id="24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417" w:author="ET" w:date="2021-08-21T22:47:00Z">
        <w:r w:rsidR="00CF5481" w:rsidRPr="00EF4137" w:rsidDel="00BD44C4">
          <w:rPr>
            <w:rFonts w:cs="B Yagut"/>
            <w:sz w:val="24"/>
            <w:szCs w:val="24"/>
            <w:rtl/>
            <w:lang w:bidi="fa-IR"/>
            <w:rPrChange w:id="241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419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42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20DD7" w:rsidRPr="00EF4137">
        <w:rPr>
          <w:rFonts w:cs="B Yagut" w:hint="eastAsia"/>
          <w:sz w:val="24"/>
          <w:szCs w:val="24"/>
          <w:rtl/>
          <w:lang w:bidi="fa-IR"/>
          <w:rPrChange w:id="24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820DD7" w:rsidRPr="00EF4137">
        <w:rPr>
          <w:rFonts w:cs="B Yagut"/>
          <w:sz w:val="24"/>
          <w:szCs w:val="24"/>
          <w:rtl/>
          <w:lang w:bidi="fa-IR"/>
          <w:rPrChange w:id="24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0DD7" w:rsidRPr="00EF4137">
        <w:rPr>
          <w:rFonts w:cs="B Yagut" w:hint="eastAsia"/>
          <w:sz w:val="24"/>
          <w:szCs w:val="24"/>
          <w:rtl/>
          <w:lang w:bidi="fa-IR"/>
          <w:rPrChange w:id="24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نت</w:t>
      </w:r>
      <w:r w:rsidR="00820DD7" w:rsidRPr="00EF4137">
        <w:rPr>
          <w:rFonts w:cs="B Yagut" w:hint="cs"/>
          <w:sz w:val="24"/>
          <w:szCs w:val="24"/>
          <w:rtl/>
          <w:lang w:bidi="fa-IR"/>
          <w:rPrChange w:id="242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0DD7" w:rsidRPr="00EF4137">
        <w:rPr>
          <w:rFonts w:cs="B Yagut" w:hint="eastAsia"/>
          <w:sz w:val="24"/>
          <w:szCs w:val="24"/>
          <w:rtl/>
          <w:lang w:bidi="fa-IR"/>
          <w:rPrChange w:id="24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جه</w:t>
      </w:r>
      <w:ins w:id="2426" w:author="ET" w:date="2021-08-21T23:28:00Z">
        <w:r w:rsidR="0016753B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820DD7" w:rsidRPr="00EF4137">
        <w:rPr>
          <w:rFonts w:cs="B Yagut"/>
          <w:sz w:val="24"/>
          <w:szCs w:val="24"/>
          <w:rtl/>
          <w:lang w:bidi="fa-IR"/>
          <w:rPrChange w:id="24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428" w:author="ET" w:date="2021-08-21T23:29:00Z">
        <w:r w:rsidR="0016753B">
          <w:rPr>
            <w:rFonts w:cs="B Yagut" w:hint="cs"/>
            <w:sz w:val="24"/>
            <w:szCs w:val="24"/>
            <w:rtl/>
            <w:lang w:bidi="fa-IR"/>
          </w:rPr>
          <w:t>زیست‌شناس</w:t>
        </w:r>
        <w:r w:rsidR="0016753B" w:rsidRPr="00F2723C">
          <w:rPr>
            <w:rFonts w:cs="B Yagut" w:hint="cs"/>
            <w:sz w:val="24"/>
            <w:szCs w:val="24"/>
            <w:rtl/>
            <w:lang w:bidi="fa-IR"/>
          </w:rPr>
          <w:t xml:space="preserve"> و گروه</w:t>
        </w:r>
        <w:r w:rsidR="0016753B">
          <w:rPr>
            <w:rFonts w:cs="B Yagut" w:hint="cs"/>
            <w:sz w:val="24"/>
            <w:szCs w:val="24"/>
            <w:rtl/>
            <w:lang w:bidi="fa-IR"/>
          </w:rPr>
          <w:t xml:space="preserve">ش، </w:t>
        </w:r>
      </w:ins>
      <w:r w:rsidR="00820DD7" w:rsidRPr="00EF4137">
        <w:rPr>
          <w:rFonts w:cs="B Yagut" w:hint="eastAsia"/>
          <w:sz w:val="24"/>
          <w:szCs w:val="24"/>
          <w:rtl/>
          <w:lang w:bidi="fa-IR"/>
          <w:rPrChange w:id="24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820DD7" w:rsidRPr="00EF4137">
        <w:rPr>
          <w:rFonts w:cs="B Yagut"/>
          <w:sz w:val="24"/>
          <w:szCs w:val="24"/>
          <w:rtl/>
          <w:lang w:bidi="fa-IR"/>
          <w:rPrChange w:id="24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0DD7" w:rsidRPr="00EF4137">
        <w:rPr>
          <w:rFonts w:cs="B Yagut" w:hint="eastAsia"/>
          <w:sz w:val="24"/>
          <w:szCs w:val="24"/>
          <w:rtl/>
          <w:lang w:bidi="fa-IR"/>
          <w:rPrChange w:id="24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منظور</w:t>
      </w:r>
      <w:r w:rsidR="00820DD7" w:rsidRPr="00EF4137">
        <w:rPr>
          <w:rFonts w:cs="B Yagut"/>
          <w:sz w:val="24"/>
          <w:szCs w:val="24"/>
          <w:rtl/>
          <w:lang w:bidi="fa-IR"/>
          <w:rPrChange w:id="24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0DD7" w:rsidRPr="00EF4137">
        <w:rPr>
          <w:rFonts w:cs="B Yagut" w:hint="eastAsia"/>
          <w:sz w:val="24"/>
          <w:szCs w:val="24"/>
          <w:rtl/>
          <w:lang w:bidi="fa-IR"/>
          <w:rPrChange w:id="24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درک</w:t>
      </w:r>
      <w:r w:rsidR="00820DD7" w:rsidRPr="00EF4137">
        <w:rPr>
          <w:rFonts w:cs="B Yagut"/>
          <w:sz w:val="24"/>
          <w:szCs w:val="24"/>
          <w:rtl/>
          <w:lang w:bidi="fa-IR"/>
          <w:rPrChange w:id="24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0DD7" w:rsidRPr="00EF4137">
        <w:rPr>
          <w:rFonts w:cs="B Yagut" w:hint="eastAsia"/>
          <w:sz w:val="24"/>
          <w:szCs w:val="24"/>
          <w:rtl/>
          <w:lang w:bidi="fa-IR"/>
          <w:rPrChange w:id="24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بهتر</w:t>
      </w:r>
      <w:r w:rsidR="00820DD7" w:rsidRPr="00EF4137">
        <w:rPr>
          <w:rFonts w:cs="B Yagut"/>
          <w:sz w:val="24"/>
          <w:szCs w:val="24"/>
          <w:rtl/>
          <w:lang w:bidi="fa-IR"/>
          <w:rPrChange w:id="24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0DD7" w:rsidRPr="00EF4137">
        <w:rPr>
          <w:rFonts w:cs="B Yagut" w:hint="eastAsia"/>
          <w:sz w:val="24"/>
          <w:szCs w:val="24"/>
          <w:rtl/>
          <w:lang w:bidi="fa-IR"/>
          <w:rPrChange w:id="24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820DD7" w:rsidRPr="00EF4137">
        <w:rPr>
          <w:rFonts w:cs="B Yagut"/>
          <w:sz w:val="24"/>
          <w:szCs w:val="24"/>
          <w:rtl/>
          <w:lang w:bidi="fa-IR"/>
          <w:rPrChange w:id="24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0DD7" w:rsidRPr="00EF4137">
        <w:rPr>
          <w:rFonts w:cs="B Yagut" w:hint="eastAsia"/>
          <w:sz w:val="24"/>
          <w:szCs w:val="24"/>
          <w:rtl/>
          <w:lang w:bidi="fa-IR"/>
          <w:rPrChange w:id="24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دستکار</w:t>
      </w:r>
      <w:r w:rsidR="00820DD7" w:rsidRPr="00EF4137">
        <w:rPr>
          <w:rFonts w:cs="B Yagut" w:hint="cs"/>
          <w:sz w:val="24"/>
          <w:szCs w:val="24"/>
          <w:rtl/>
          <w:lang w:bidi="fa-IR"/>
          <w:rPrChange w:id="244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0DD7" w:rsidRPr="00EF4137">
        <w:rPr>
          <w:rFonts w:cs="B Yagut"/>
          <w:sz w:val="24"/>
          <w:szCs w:val="24"/>
          <w:rtl/>
          <w:lang w:bidi="fa-IR"/>
          <w:rPrChange w:id="24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0DD7" w:rsidRPr="00EF4137">
        <w:rPr>
          <w:rFonts w:cs="B Yagut" w:hint="eastAsia"/>
          <w:sz w:val="24"/>
          <w:szCs w:val="24"/>
          <w:rtl/>
          <w:lang w:bidi="fa-IR"/>
          <w:rPrChange w:id="24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820DD7" w:rsidRPr="00EF4137">
        <w:rPr>
          <w:rFonts w:cs="B Yagut" w:hint="cs"/>
          <w:sz w:val="24"/>
          <w:szCs w:val="24"/>
          <w:rtl/>
          <w:lang w:bidi="fa-IR"/>
          <w:rPrChange w:id="24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0DD7" w:rsidRPr="00EF4137">
        <w:rPr>
          <w:rFonts w:cs="B Yagut" w:hint="eastAsia"/>
          <w:sz w:val="24"/>
          <w:szCs w:val="24"/>
          <w:rtl/>
          <w:lang w:bidi="fa-IR"/>
          <w:rPrChange w:id="24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روس</w:t>
      </w:r>
      <w:r w:rsidR="001A055F" w:rsidRPr="00EF4137">
        <w:rPr>
          <w:rFonts w:cs="B Yagut" w:hint="eastAsia"/>
          <w:sz w:val="24"/>
          <w:szCs w:val="24"/>
          <w:rtl/>
          <w:lang w:bidi="fa-IR"/>
          <w:rPrChange w:id="24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820DD7" w:rsidRPr="00EF4137">
        <w:rPr>
          <w:rFonts w:cs="B Yagut"/>
          <w:sz w:val="24"/>
          <w:szCs w:val="24"/>
          <w:rtl/>
          <w:lang w:bidi="fa-IR"/>
          <w:rPrChange w:id="24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447" w:author="ET" w:date="2021-08-21T23:11:00Z">
        <w:r w:rsidR="00820DD7" w:rsidRPr="00EF4137" w:rsidDel="00680EE0">
          <w:rPr>
            <w:rFonts w:cs="B Yagut" w:hint="eastAsia"/>
            <w:sz w:val="24"/>
            <w:szCs w:val="24"/>
            <w:rtl/>
            <w:lang w:bidi="fa-IR"/>
            <w:rPrChange w:id="244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="00820DD7" w:rsidRPr="00EF4137" w:rsidDel="00680EE0">
          <w:rPr>
            <w:rFonts w:cs="B Yagut" w:hint="cs"/>
            <w:sz w:val="24"/>
            <w:szCs w:val="24"/>
            <w:rtl/>
            <w:lang w:bidi="fa-IR"/>
            <w:rPrChange w:id="244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56DA5" w:rsidRPr="00EF4137" w:rsidDel="00680EE0">
          <w:rPr>
            <w:rFonts w:cs="B Yagut" w:hint="eastAsia"/>
            <w:sz w:val="24"/>
            <w:szCs w:val="24"/>
            <w:rtl/>
            <w:lang w:bidi="fa-IR"/>
            <w:rPrChange w:id="245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ولوژ</w:delText>
        </w:r>
        <w:r w:rsidR="00F56DA5" w:rsidRPr="00EF4137" w:rsidDel="00680EE0">
          <w:rPr>
            <w:rFonts w:cs="B Yagut" w:hint="cs"/>
            <w:sz w:val="24"/>
            <w:szCs w:val="24"/>
            <w:rtl/>
            <w:lang w:bidi="fa-IR"/>
            <w:rPrChange w:id="245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56DA5" w:rsidRPr="00EF4137" w:rsidDel="00680EE0">
          <w:rPr>
            <w:rFonts w:cs="B Yagut" w:hint="eastAsia"/>
            <w:sz w:val="24"/>
            <w:szCs w:val="24"/>
            <w:rtl/>
            <w:lang w:bidi="fa-IR"/>
            <w:rPrChange w:id="245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ست</w:delText>
        </w:r>
      </w:del>
      <w:del w:id="2453" w:author="ET" w:date="2021-08-21T23:29:00Z">
        <w:r w:rsidR="00F56DA5" w:rsidRPr="00EF4137" w:rsidDel="0016753B">
          <w:rPr>
            <w:rFonts w:cs="B Yagut"/>
            <w:sz w:val="24"/>
            <w:szCs w:val="24"/>
            <w:rtl/>
            <w:lang w:bidi="fa-IR"/>
            <w:rPrChange w:id="245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و گروه</w:delText>
        </w:r>
      </w:del>
      <w:del w:id="2455" w:author="ET" w:date="2021-08-21T23:28:00Z">
        <w:r w:rsidR="00F56DA5" w:rsidRPr="00EF4137" w:rsidDel="0016753B">
          <w:rPr>
            <w:rFonts w:cs="B Yagut"/>
            <w:sz w:val="24"/>
            <w:szCs w:val="24"/>
            <w:rtl/>
            <w:lang w:bidi="fa-IR"/>
            <w:rPrChange w:id="245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و</w:delText>
        </w:r>
        <w:r w:rsidR="00F56DA5" w:rsidRPr="00EF4137" w:rsidDel="0016753B">
          <w:rPr>
            <w:rFonts w:cs="B Yagut" w:hint="cs"/>
            <w:sz w:val="24"/>
            <w:szCs w:val="24"/>
            <w:rtl/>
            <w:lang w:bidi="fa-IR"/>
            <w:rPrChange w:id="245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56DA5" w:rsidRPr="00EF4137" w:rsidDel="0016753B">
          <w:rPr>
            <w:rFonts w:cs="B Yagut"/>
            <w:sz w:val="24"/>
            <w:szCs w:val="24"/>
            <w:rtl/>
            <w:lang w:bidi="fa-IR"/>
            <w:rPrChange w:id="245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F56DA5" w:rsidRPr="00EF4137">
        <w:rPr>
          <w:rFonts w:cs="B Yagut" w:hint="eastAsia"/>
          <w:sz w:val="24"/>
          <w:szCs w:val="24"/>
          <w:rtl/>
          <w:lang w:bidi="fa-IR"/>
          <w:rPrChange w:id="24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="00F56DA5" w:rsidRPr="00EF4137">
        <w:rPr>
          <w:rFonts w:cs="B Yagut"/>
          <w:sz w:val="24"/>
          <w:szCs w:val="24"/>
          <w:rtl/>
          <w:lang w:bidi="fa-IR"/>
          <w:rPrChange w:id="24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24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F56DA5" w:rsidRPr="00EF4137">
        <w:rPr>
          <w:rFonts w:cs="B Yagut"/>
          <w:sz w:val="24"/>
          <w:szCs w:val="24"/>
          <w:rtl/>
          <w:lang w:bidi="fa-IR"/>
          <w:rPrChange w:id="24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24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F56DA5" w:rsidRPr="00EF4137">
        <w:rPr>
          <w:rFonts w:cs="B Yagut"/>
          <w:sz w:val="24"/>
          <w:szCs w:val="24"/>
          <w:rtl/>
          <w:lang w:bidi="fa-IR"/>
          <w:rPrChange w:id="24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24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="00F56DA5" w:rsidRPr="00EF4137">
        <w:rPr>
          <w:rFonts w:cs="B Yagut" w:hint="cs"/>
          <w:sz w:val="24"/>
          <w:szCs w:val="24"/>
          <w:rtl/>
          <w:lang w:bidi="fa-IR"/>
          <w:rPrChange w:id="24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24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وه‌</w:t>
      </w:r>
      <w:r w:rsidR="00820DD7" w:rsidRPr="00EF4137">
        <w:rPr>
          <w:rFonts w:cs="B Yagut" w:hint="eastAsia"/>
          <w:sz w:val="24"/>
          <w:szCs w:val="24"/>
          <w:rtl/>
          <w:lang w:bidi="fa-IR"/>
          <w:rPrChange w:id="24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820DD7" w:rsidRPr="00EF4137">
        <w:rPr>
          <w:rFonts w:cs="B Yagut" w:hint="cs"/>
          <w:sz w:val="24"/>
          <w:szCs w:val="24"/>
          <w:rtl/>
          <w:lang w:bidi="fa-IR"/>
          <w:rPrChange w:id="24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0DD7" w:rsidRPr="00EF4137">
        <w:rPr>
          <w:rFonts w:cs="B Yagut"/>
          <w:sz w:val="24"/>
          <w:szCs w:val="24"/>
          <w:rtl/>
          <w:lang w:bidi="fa-IR"/>
          <w:rPrChange w:id="24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471" w:author="ET" w:date="2021-08-21T23:28:00Z">
        <w:r w:rsidR="00820DD7" w:rsidRPr="00EF4137" w:rsidDel="0016753B">
          <w:rPr>
            <w:rFonts w:cs="B Yagut" w:hint="eastAsia"/>
            <w:sz w:val="24"/>
            <w:szCs w:val="24"/>
            <w:rtl/>
            <w:lang w:bidi="fa-IR"/>
            <w:rPrChange w:id="247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که</w:delText>
        </w:r>
        <w:r w:rsidR="00820DD7" w:rsidRPr="00EF4137" w:rsidDel="0016753B">
          <w:rPr>
            <w:rFonts w:cs="B Yagut"/>
            <w:sz w:val="24"/>
            <w:szCs w:val="24"/>
            <w:rtl/>
            <w:lang w:bidi="fa-IR"/>
            <w:rPrChange w:id="247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820DD7" w:rsidRPr="00EF4137">
        <w:rPr>
          <w:rFonts w:cs="B Yagut" w:hint="eastAsia"/>
          <w:sz w:val="24"/>
          <w:szCs w:val="24"/>
          <w:rtl/>
          <w:lang w:bidi="fa-IR"/>
          <w:rPrChange w:id="24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بس</w:t>
      </w:r>
      <w:r w:rsidR="00820DD7" w:rsidRPr="00EF4137">
        <w:rPr>
          <w:rFonts w:cs="B Yagut" w:hint="cs"/>
          <w:sz w:val="24"/>
          <w:szCs w:val="24"/>
          <w:rtl/>
          <w:lang w:bidi="fa-IR"/>
          <w:rPrChange w:id="247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0DD7" w:rsidRPr="00EF4137">
        <w:rPr>
          <w:rFonts w:cs="B Yagut" w:hint="eastAsia"/>
          <w:sz w:val="24"/>
          <w:szCs w:val="24"/>
          <w:rtl/>
          <w:lang w:bidi="fa-IR"/>
          <w:rPrChange w:id="24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</w:t>
      </w:r>
      <w:r w:rsidR="00820DD7" w:rsidRPr="00EF4137">
        <w:rPr>
          <w:rFonts w:cs="B Yagut"/>
          <w:sz w:val="24"/>
          <w:szCs w:val="24"/>
          <w:rtl/>
          <w:lang w:bidi="fa-IR"/>
          <w:rPrChange w:id="24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478" w:author="ET" w:date="2021-08-21T23:28:00Z">
        <w:r w:rsidR="00820DD7" w:rsidRPr="00EF4137" w:rsidDel="0016753B">
          <w:rPr>
            <w:rFonts w:cs="B Yagut" w:hint="eastAsia"/>
            <w:sz w:val="24"/>
            <w:szCs w:val="24"/>
            <w:rtl/>
            <w:lang w:bidi="fa-IR"/>
            <w:rPrChange w:id="247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ساده</w:delText>
        </w:r>
        <w:r w:rsidR="00820DD7" w:rsidRPr="00EF4137" w:rsidDel="0016753B">
          <w:rPr>
            <w:rFonts w:cs="B Yagut"/>
            <w:sz w:val="24"/>
            <w:szCs w:val="24"/>
            <w:rtl/>
            <w:lang w:bidi="fa-IR"/>
            <w:rPrChange w:id="248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481" w:author="ET" w:date="2021-08-21T23:28:00Z">
        <w:r w:rsidR="0016753B" w:rsidRPr="00EF4137">
          <w:rPr>
            <w:rFonts w:cs="B Yagut" w:hint="eastAsia"/>
            <w:sz w:val="24"/>
            <w:szCs w:val="24"/>
            <w:rtl/>
            <w:lang w:bidi="fa-IR"/>
            <w:rPrChange w:id="248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ساده</w:t>
        </w:r>
        <w:r w:rsidR="0016753B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820DD7" w:rsidRPr="00EF4137">
        <w:rPr>
          <w:rFonts w:cs="B Yagut" w:hint="eastAsia"/>
          <w:sz w:val="24"/>
          <w:szCs w:val="24"/>
          <w:rtl/>
          <w:lang w:bidi="fa-IR"/>
          <w:rPrChange w:id="24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</w:t>
      </w:r>
      <w:r w:rsidR="00820DD7" w:rsidRPr="00EF4137">
        <w:rPr>
          <w:rFonts w:cs="B Yagut"/>
          <w:sz w:val="24"/>
          <w:szCs w:val="24"/>
          <w:rtl/>
          <w:lang w:bidi="fa-IR"/>
          <w:rPrChange w:id="24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485" w:author="ET" w:date="2021-08-21T23:28:00Z">
        <w:r w:rsidR="00820DD7" w:rsidRPr="00EF4137" w:rsidDel="0016753B">
          <w:rPr>
            <w:rFonts w:cs="B Yagut" w:hint="eastAsia"/>
            <w:sz w:val="24"/>
            <w:szCs w:val="24"/>
            <w:rtl/>
            <w:lang w:bidi="fa-IR"/>
            <w:rPrChange w:id="248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است</w:delText>
        </w:r>
        <w:r w:rsidR="00820DD7" w:rsidRPr="00EF4137" w:rsidDel="0016753B">
          <w:rPr>
            <w:rFonts w:cs="B Yagut"/>
            <w:sz w:val="24"/>
            <w:szCs w:val="24"/>
            <w:rtl/>
            <w:lang w:bidi="fa-IR"/>
            <w:rPrChange w:id="24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F56DA5" w:rsidRPr="00EF4137">
        <w:rPr>
          <w:rFonts w:cs="B Yagut" w:hint="eastAsia"/>
          <w:sz w:val="24"/>
          <w:szCs w:val="24"/>
          <w:rtl/>
          <w:lang w:bidi="fa-IR"/>
          <w:rPrChange w:id="24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F56DA5" w:rsidRPr="00EF4137">
        <w:rPr>
          <w:rFonts w:cs="B Yagut"/>
          <w:sz w:val="24"/>
          <w:szCs w:val="24"/>
          <w:rtl/>
          <w:lang w:bidi="fa-IR"/>
          <w:rPrChange w:id="24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24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نو</w:t>
      </w:r>
      <w:r w:rsidR="00F56DA5" w:rsidRPr="00EF4137">
        <w:rPr>
          <w:rFonts w:cs="B Yagut"/>
          <w:sz w:val="24"/>
          <w:szCs w:val="24"/>
          <w:rtl/>
          <w:lang w:bidi="fa-IR"/>
          <w:rPrChange w:id="24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24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F56DA5" w:rsidRPr="00EF4137">
        <w:rPr>
          <w:rFonts w:cs="B Yagut" w:hint="cs"/>
          <w:sz w:val="24"/>
          <w:szCs w:val="24"/>
          <w:rtl/>
          <w:lang w:bidi="fa-IR"/>
          <w:rPrChange w:id="24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820DD7" w:rsidRPr="00EF4137">
        <w:rPr>
          <w:rFonts w:cs="B Yagut" w:hint="eastAsia"/>
          <w:sz w:val="24"/>
          <w:szCs w:val="24"/>
          <w:rtl/>
          <w:lang w:bidi="fa-IR"/>
          <w:rPrChange w:id="24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</w:t>
      </w:r>
      <w:ins w:id="2495" w:author="ET" w:date="2021-08-21T23:29:00Z">
        <w:r w:rsidR="0016753B">
          <w:rPr>
            <w:rFonts w:cs="B Yagut" w:hint="cs"/>
            <w:sz w:val="24"/>
            <w:szCs w:val="24"/>
            <w:rtl/>
            <w:lang w:bidi="fa-IR"/>
          </w:rPr>
          <w:t>ن</w:t>
        </w:r>
      </w:ins>
      <w:r w:rsidR="00820DD7" w:rsidRPr="00EF4137">
        <w:rPr>
          <w:rFonts w:cs="B Yagut" w:hint="eastAsia"/>
          <w:sz w:val="24"/>
          <w:szCs w:val="24"/>
          <w:rtl/>
          <w:lang w:bidi="fa-IR"/>
          <w:rPrChange w:id="24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820DD7" w:rsidRPr="00EF4137">
        <w:rPr>
          <w:rFonts w:cs="B Yagut"/>
          <w:sz w:val="24"/>
          <w:szCs w:val="24"/>
          <w:rtl/>
          <w:lang w:bidi="fa-IR"/>
          <w:rPrChange w:id="24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498" w:author="ET" w:date="2021-08-21T22:47:00Z">
        <w:r w:rsidR="00820DD7" w:rsidRPr="00EF4137" w:rsidDel="00BD44C4">
          <w:rPr>
            <w:rFonts w:cs="B Yagut"/>
            <w:sz w:val="24"/>
            <w:szCs w:val="24"/>
            <w:rtl/>
            <w:lang w:bidi="fa-IR"/>
            <w:rPrChange w:id="249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500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5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20DD7" w:rsidRPr="00EF4137">
        <w:rPr>
          <w:rFonts w:cs="B Yagut" w:hint="eastAsia"/>
          <w:sz w:val="24"/>
          <w:szCs w:val="24"/>
          <w:rtl/>
          <w:lang w:bidi="fa-IR"/>
          <w:rPrChange w:id="25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اگرچه</w:t>
      </w:r>
      <w:r w:rsidR="00820DD7" w:rsidRPr="00EF4137">
        <w:rPr>
          <w:rFonts w:cs="B Yagut"/>
          <w:sz w:val="24"/>
          <w:szCs w:val="24"/>
          <w:rtl/>
          <w:lang w:bidi="fa-IR"/>
          <w:rPrChange w:id="25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820DD7" w:rsidRPr="00EF4137">
        <w:rPr>
          <w:rFonts w:cs="B Yagut" w:hint="cs"/>
          <w:sz w:val="24"/>
          <w:szCs w:val="24"/>
          <w:rtl/>
          <w:lang w:bidi="fa-IR"/>
          <w:rPrChange w:id="25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0DD7" w:rsidRPr="00EF4137">
        <w:rPr>
          <w:rFonts w:cs="B Yagut" w:hint="eastAsia"/>
          <w:sz w:val="24"/>
          <w:szCs w:val="24"/>
          <w:rtl/>
          <w:lang w:bidi="fa-IR"/>
          <w:rPrChange w:id="25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20DD7" w:rsidRPr="00EF4137">
        <w:rPr>
          <w:rFonts w:cs="B Yagut"/>
          <w:sz w:val="24"/>
          <w:szCs w:val="24"/>
          <w:rtl/>
          <w:lang w:bidi="fa-IR"/>
          <w:rPrChange w:id="25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نوساز</w:t>
      </w:r>
      <w:r w:rsidR="00820DD7" w:rsidRPr="00EF4137">
        <w:rPr>
          <w:rFonts w:cs="B Yagut" w:hint="cs"/>
          <w:sz w:val="24"/>
          <w:szCs w:val="24"/>
          <w:rtl/>
          <w:lang w:bidi="fa-IR"/>
          <w:rPrChange w:id="250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0DD7" w:rsidRPr="00EF4137">
        <w:rPr>
          <w:rFonts w:cs="B Yagut"/>
          <w:sz w:val="24"/>
          <w:szCs w:val="24"/>
          <w:rtl/>
          <w:lang w:bidi="fa-IR"/>
          <w:rPrChange w:id="25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509" w:author="ET" w:date="2021-08-21T23:29:00Z">
        <w:r w:rsidR="00820DD7" w:rsidRPr="00EF4137" w:rsidDel="003E2CC2">
          <w:rPr>
            <w:rFonts w:cs="B Yagut" w:hint="eastAsia"/>
            <w:sz w:val="24"/>
            <w:szCs w:val="24"/>
            <w:rtl/>
            <w:lang w:bidi="fa-IR"/>
            <w:rPrChange w:id="251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نسخه</w:delText>
        </w:r>
        <w:r w:rsidR="00820DD7" w:rsidRPr="00EF4137" w:rsidDel="003E2CC2">
          <w:rPr>
            <w:rFonts w:cs="B Yagut"/>
            <w:sz w:val="24"/>
            <w:szCs w:val="24"/>
            <w:rtl/>
            <w:lang w:bidi="fa-IR"/>
            <w:rPrChange w:id="251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512" w:author="ET" w:date="2021-08-21T23:29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251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نسخ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ة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251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20DD7" w:rsidRPr="00EF4137">
        <w:rPr>
          <w:rFonts w:cs="B Yagut" w:hint="eastAsia"/>
          <w:sz w:val="24"/>
          <w:szCs w:val="24"/>
          <w:rtl/>
          <w:lang w:bidi="fa-IR"/>
          <w:rPrChange w:id="25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جد</w:t>
      </w:r>
      <w:r w:rsidR="00820DD7" w:rsidRPr="00EF4137">
        <w:rPr>
          <w:rFonts w:cs="B Yagut" w:hint="cs"/>
          <w:sz w:val="24"/>
          <w:szCs w:val="24"/>
          <w:rtl/>
          <w:lang w:bidi="fa-IR"/>
          <w:rPrChange w:id="251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0DD7" w:rsidRPr="00EF4137">
        <w:rPr>
          <w:rFonts w:cs="B Yagut" w:hint="eastAsia"/>
          <w:sz w:val="24"/>
          <w:szCs w:val="24"/>
          <w:rtl/>
          <w:lang w:bidi="fa-IR"/>
          <w:rPrChange w:id="25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820DD7" w:rsidRPr="00EF4137">
        <w:rPr>
          <w:rFonts w:cs="B Yagut" w:hint="cs"/>
          <w:sz w:val="24"/>
          <w:szCs w:val="24"/>
          <w:rtl/>
          <w:lang w:bidi="fa-IR"/>
          <w:rPrChange w:id="251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0DD7" w:rsidRPr="00EF4137">
        <w:rPr>
          <w:rFonts w:cs="B Yagut"/>
          <w:sz w:val="24"/>
          <w:szCs w:val="24"/>
          <w:rtl/>
          <w:lang w:bidi="fa-IR"/>
          <w:rPrChange w:id="25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0DD7" w:rsidRPr="00EF4137">
        <w:rPr>
          <w:rFonts w:cs="B Yagut" w:hint="eastAsia"/>
          <w:sz w:val="24"/>
          <w:szCs w:val="24"/>
          <w:rtl/>
          <w:lang w:bidi="fa-IR"/>
          <w:rPrChange w:id="25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820DD7" w:rsidRPr="00EF4137">
        <w:rPr>
          <w:rFonts w:cs="B Yagut"/>
          <w:sz w:val="24"/>
          <w:szCs w:val="24"/>
          <w:rtl/>
          <w:lang w:bidi="fa-IR"/>
          <w:rPrChange w:id="25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0DD7" w:rsidRPr="00EF4137">
        <w:rPr>
          <w:rFonts w:cs="B Yagut" w:hint="eastAsia"/>
          <w:sz w:val="24"/>
          <w:szCs w:val="24"/>
          <w:rtl/>
          <w:lang w:bidi="fa-IR"/>
          <w:rPrChange w:id="25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820DD7" w:rsidRPr="00EF4137">
        <w:rPr>
          <w:rFonts w:cs="B Yagut" w:hint="cs"/>
          <w:sz w:val="24"/>
          <w:szCs w:val="24"/>
          <w:rtl/>
          <w:lang w:bidi="fa-IR"/>
          <w:rPrChange w:id="25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0DD7" w:rsidRPr="00EF4137">
        <w:rPr>
          <w:rFonts w:cs="B Yagut" w:hint="eastAsia"/>
          <w:sz w:val="24"/>
          <w:szCs w:val="24"/>
          <w:rtl/>
          <w:lang w:bidi="fa-IR"/>
          <w:rPrChange w:id="25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روس</w:t>
      </w:r>
      <w:r w:rsidR="00820DD7" w:rsidRPr="00EF4137">
        <w:rPr>
          <w:rFonts w:cs="B Yagut"/>
          <w:sz w:val="24"/>
          <w:szCs w:val="24"/>
          <w:rtl/>
          <w:lang w:bidi="fa-IR"/>
          <w:rPrChange w:id="25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0DD7" w:rsidRPr="00EF4137">
        <w:rPr>
          <w:rFonts w:cs="B Yagut" w:hint="eastAsia"/>
          <w:sz w:val="24"/>
          <w:szCs w:val="24"/>
          <w:rtl/>
          <w:lang w:bidi="fa-IR"/>
          <w:rPrChange w:id="25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820DD7" w:rsidRPr="00EF4137">
        <w:rPr>
          <w:rFonts w:cs="B Yagut"/>
          <w:sz w:val="24"/>
          <w:szCs w:val="24"/>
          <w:rtl/>
          <w:lang w:bidi="fa-IR"/>
          <w:rPrChange w:id="25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0DD7" w:rsidRPr="00EF4137">
        <w:rPr>
          <w:rFonts w:cs="B Yagut" w:hint="eastAsia"/>
          <w:sz w:val="24"/>
          <w:szCs w:val="24"/>
          <w:rtl/>
          <w:lang w:bidi="fa-IR"/>
          <w:rPrChange w:id="25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820DD7" w:rsidRPr="00EF4137">
        <w:rPr>
          <w:rFonts w:cs="B Yagut" w:hint="cs"/>
          <w:sz w:val="24"/>
          <w:szCs w:val="24"/>
          <w:rtl/>
          <w:lang w:bidi="fa-IR"/>
          <w:rPrChange w:id="25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 w:hint="eastAsia"/>
          <w:sz w:val="24"/>
          <w:szCs w:val="24"/>
          <w:lang w:bidi="fa-IR"/>
          <w:rPrChange w:id="253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820DD7" w:rsidRPr="00EF4137">
        <w:rPr>
          <w:rFonts w:cs="B Yagut" w:hint="eastAsia"/>
          <w:sz w:val="24"/>
          <w:szCs w:val="24"/>
          <w:rtl/>
          <w:lang w:bidi="fa-IR"/>
          <w:rPrChange w:id="25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سازد</w:t>
      </w:r>
      <w:r w:rsidR="00820DD7" w:rsidRPr="00EF4137">
        <w:rPr>
          <w:rFonts w:cs="B Yagut"/>
          <w:sz w:val="24"/>
          <w:szCs w:val="24"/>
          <w:rtl/>
          <w:lang w:bidi="fa-IR"/>
          <w:rPrChange w:id="25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تغ</w:t>
      </w:r>
      <w:r w:rsidR="00820DD7" w:rsidRPr="00EF4137">
        <w:rPr>
          <w:rFonts w:cs="B Yagut" w:hint="cs"/>
          <w:sz w:val="24"/>
          <w:szCs w:val="24"/>
          <w:rtl/>
          <w:lang w:bidi="fa-IR"/>
          <w:rPrChange w:id="25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820DD7" w:rsidRPr="00EF4137">
        <w:rPr>
          <w:rFonts w:cs="B Yagut" w:hint="eastAsia"/>
          <w:sz w:val="24"/>
          <w:szCs w:val="24"/>
          <w:rtl/>
          <w:lang w:bidi="fa-IR"/>
          <w:rPrChange w:id="25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820DD7" w:rsidRPr="00EF4137">
        <w:rPr>
          <w:rFonts w:cs="B Yagut"/>
          <w:sz w:val="24"/>
          <w:szCs w:val="24"/>
          <w:rtl/>
          <w:lang w:bidi="fa-IR"/>
          <w:rPrChange w:id="25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 به روش</w:t>
      </w:r>
      <w:r w:rsidR="00820DD7" w:rsidRPr="00EF4137">
        <w:rPr>
          <w:rFonts w:cs="B Yagut" w:hint="cs"/>
          <w:sz w:val="24"/>
          <w:szCs w:val="24"/>
          <w:rtl/>
          <w:lang w:bidi="fa-IR"/>
          <w:rPrChange w:id="253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0DD7" w:rsidRPr="00EF4137">
        <w:rPr>
          <w:rFonts w:cs="B Yagut"/>
          <w:sz w:val="24"/>
          <w:szCs w:val="24"/>
          <w:rtl/>
          <w:lang w:bidi="fa-IR"/>
          <w:rPrChange w:id="25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538" w:author="ET" w:date="2021-08-21T23:08:00Z">
        <w:r w:rsidR="00820DD7" w:rsidRPr="00EF4137" w:rsidDel="00680EE0">
          <w:rPr>
            <w:rFonts w:cs="B Yagut" w:hint="eastAsia"/>
            <w:sz w:val="24"/>
            <w:szCs w:val="24"/>
            <w:rtl/>
            <w:lang w:bidi="fa-IR"/>
            <w:rPrChange w:id="253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قابل</w:delText>
        </w:r>
        <w:r w:rsidR="00820DD7" w:rsidRPr="00EF4137" w:rsidDel="00680EE0">
          <w:rPr>
            <w:rFonts w:cs="B Yagut"/>
            <w:sz w:val="24"/>
            <w:szCs w:val="24"/>
            <w:rtl/>
            <w:lang w:bidi="fa-IR"/>
            <w:rPrChange w:id="254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820DD7" w:rsidRPr="00EF4137" w:rsidDel="00680EE0">
          <w:rPr>
            <w:rFonts w:cs="B Yagut" w:hint="eastAsia"/>
            <w:sz w:val="24"/>
            <w:szCs w:val="24"/>
            <w:rtl/>
            <w:lang w:bidi="fa-IR"/>
            <w:rPrChange w:id="254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پ</w:delText>
        </w:r>
        <w:r w:rsidR="00820DD7" w:rsidRPr="00EF4137" w:rsidDel="00680EE0">
          <w:rPr>
            <w:rFonts w:cs="B Yagut" w:hint="cs"/>
            <w:sz w:val="24"/>
            <w:szCs w:val="24"/>
            <w:rtl/>
            <w:lang w:bidi="fa-IR"/>
            <w:rPrChange w:id="254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20DD7" w:rsidRPr="00EF4137" w:rsidDel="00680EE0">
          <w:rPr>
            <w:rFonts w:cs="B Yagut" w:hint="eastAsia"/>
            <w:sz w:val="24"/>
            <w:szCs w:val="24"/>
            <w:rtl/>
            <w:lang w:bidi="fa-IR"/>
            <w:rPrChange w:id="254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</w:delText>
        </w:r>
        <w:r w:rsidR="00820DD7" w:rsidRPr="00EF4137" w:rsidDel="00680EE0">
          <w:rPr>
            <w:rFonts w:cs="B Yagut"/>
            <w:sz w:val="24"/>
            <w:szCs w:val="24"/>
            <w:rtl/>
            <w:lang w:bidi="fa-IR"/>
            <w:rPrChange w:id="254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820DD7" w:rsidRPr="00EF4137" w:rsidDel="00680EE0">
          <w:rPr>
            <w:rFonts w:cs="B Yagut" w:hint="eastAsia"/>
            <w:sz w:val="24"/>
            <w:szCs w:val="24"/>
            <w:rtl/>
            <w:lang w:bidi="fa-IR"/>
            <w:rPrChange w:id="254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="00820DD7" w:rsidRPr="00EF4137" w:rsidDel="00680EE0">
          <w:rPr>
            <w:rFonts w:cs="B Yagut" w:hint="cs"/>
            <w:sz w:val="24"/>
            <w:szCs w:val="24"/>
            <w:rtl/>
            <w:lang w:bidi="fa-IR"/>
            <w:rPrChange w:id="254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20DD7" w:rsidRPr="00EF4137" w:rsidDel="00680EE0">
          <w:rPr>
            <w:rFonts w:cs="B Yagut" w:hint="eastAsia"/>
            <w:sz w:val="24"/>
            <w:szCs w:val="24"/>
            <w:rtl/>
            <w:lang w:bidi="fa-IR"/>
            <w:rPrChange w:id="254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="00820DD7" w:rsidRPr="00EF4137" w:rsidDel="00680EE0">
          <w:rPr>
            <w:rFonts w:cs="B Yagut" w:hint="cs"/>
            <w:sz w:val="24"/>
            <w:szCs w:val="24"/>
            <w:rtl/>
            <w:lang w:bidi="fa-IR"/>
            <w:rPrChange w:id="254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2549" w:author="ET" w:date="2021-08-21T23:08:00Z">
        <w:r w:rsidR="00680EE0">
          <w:rPr>
            <w:rFonts w:cs="B Yagut" w:hint="cs"/>
            <w:sz w:val="24"/>
            <w:szCs w:val="24"/>
            <w:rtl/>
            <w:lang w:bidi="fa-IR"/>
          </w:rPr>
          <w:t>پیش‌بینی‌پذیر</w:t>
        </w:r>
      </w:ins>
      <w:r w:rsidR="00820DD7" w:rsidRPr="00EF4137">
        <w:rPr>
          <w:rFonts w:cs="B Yagut"/>
          <w:sz w:val="24"/>
          <w:szCs w:val="24"/>
          <w:rtl/>
          <w:lang w:bidi="fa-IR"/>
          <w:rPrChange w:id="25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برا</w:t>
      </w:r>
      <w:r w:rsidR="00820DD7" w:rsidRPr="00EF4137">
        <w:rPr>
          <w:rFonts w:cs="B Yagut" w:hint="cs"/>
          <w:sz w:val="24"/>
          <w:szCs w:val="24"/>
          <w:rtl/>
          <w:lang w:bidi="fa-IR"/>
          <w:rPrChange w:id="255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0DD7" w:rsidRPr="00EF4137">
        <w:rPr>
          <w:rFonts w:cs="B Yagut"/>
          <w:sz w:val="24"/>
          <w:szCs w:val="24"/>
          <w:rtl/>
          <w:lang w:bidi="fa-IR"/>
          <w:rPrChange w:id="25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آنها راحت</w:t>
      </w:r>
      <w:ins w:id="2553" w:author="ET" w:date="2021-08-21T23:29:00Z">
        <w:r w:rsidR="003E2CC2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820DD7" w:rsidRPr="00EF4137">
        <w:rPr>
          <w:rFonts w:cs="B Yagut" w:hint="eastAsia"/>
          <w:sz w:val="24"/>
          <w:szCs w:val="24"/>
          <w:rtl/>
          <w:lang w:bidi="fa-IR"/>
          <w:rPrChange w:id="25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</w:t>
      </w:r>
      <w:r w:rsidR="00820DD7" w:rsidRPr="00EF4137">
        <w:rPr>
          <w:rFonts w:cs="B Yagut"/>
          <w:sz w:val="24"/>
          <w:szCs w:val="24"/>
          <w:rtl/>
          <w:lang w:bidi="fa-IR"/>
          <w:rPrChange w:id="25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20DD7" w:rsidRPr="00EF4137">
        <w:rPr>
          <w:rFonts w:cs="B Yagut" w:hint="eastAsia"/>
          <w:sz w:val="24"/>
          <w:szCs w:val="24"/>
          <w:rtl/>
          <w:lang w:bidi="fa-IR"/>
          <w:rPrChange w:id="25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باشد</w:t>
      </w:r>
      <w:r w:rsidR="001A055F" w:rsidRPr="00EF4137">
        <w:rPr>
          <w:rFonts w:cs="B Yagut" w:hint="eastAsia"/>
          <w:sz w:val="24"/>
          <w:szCs w:val="24"/>
          <w:rtl/>
          <w:lang w:bidi="fa-IR"/>
          <w:rPrChange w:id="25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820DD7" w:rsidRPr="00EF4137">
        <w:rPr>
          <w:rFonts w:cs="B Yagut"/>
          <w:sz w:val="24"/>
          <w:szCs w:val="24"/>
          <w:rtl/>
          <w:lang w:bidi="fa-IR"/>
          <w:rPrChange w:id="25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559" w:author="ET" w:date="2021-08-21T23:29:00Z">
        <w:r w:rsidR="00820DD7" w:rsidRPr="00EF4137" w:rsidDel="003E2CC2">
          <w:rPr>
            <w:rFonts w:cs="B Yagut" w:hint="eastAsia"/>
            <w:sz w:val="24"/>
            <w:szCs w:val="24"/>
            <w:rtl/>
            <w:lang w:bidi="fa-IR"/>
            <w:rPrChange w:id="256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ول</w:delText>
        </w:r>
        <w:r w:rsidR="00820DD7" w:rsidRPr="00EF4137" w:rsidDel="003E2CC2">
          <w:rPr>
            <w:rFonts w:cs="B Yagut" w:hint="cs"/>
            <w:sz w:val="24"/>
            <w:szCs w:val="24"/>
            <w:rtl/>
            <w:lang w:bidi="fa-IR"/>
            <w:rPrChange w:id="256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20DD7" w:rsidRPr="00EF4137" w:rsidDel="003E2CC2">
          <w:rPr>
            <w:rFonts w:cs="B Yagut"/>
            <w:sz w:val="24"/>
            <w:szCs w:val="24"/>
            <w:rtl/>
            <w:lang w:bidi="fa-IR"/>
            <w:rPrChange w:id="256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F56DA5" w:rsidRPr="00EF4137">
        <w:rPr>
          <w:rFonts w:cs="B Yagut" w:hint="eastAsia"/>
          <w:sz w:val="24"/>
          <w:szCs w:val="24"/>
          <w:rtl/>
          <w:lang w:bidi="fa-IR"/>
          <w:rPrChange w:id="25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اساساً</w:t>
      </w:r>
      <w:r w:rsidR="00F56DA5" w:rsidRPr="00EF4137">
        <w:rPr>
          <w:rFonts w:cs="B Yagut"/>
          <w:sz w:val="24"/>
          <w:szCs w:val="24"/>
          <w:rtl/>
          <w:lang w:bidi="fa-IR"/>
          <w:rPrChange w:id="25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cs"/>
          <w:sz w:val="24"/>
          <w:szCs w:val="24"/>
          <w:rtl/>
          <w:lang w:bidi="fa-IR"/>
          <w:rPrChange w:id="256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25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کپارچگ</w:t>
      </w:r>
      <w:r w:rsidR="00F56DA5" w:rsidRPr="00EF4137">
        <w:rPr>
          <w:rFonts w:cs="B Yagut" w:hint="cs"/>
          <w:sz w:val="24"/>
          <w:szCs w:val="24"/>
          <w:rtl/>
          <w:lang w:bidi="fa-IR"/>
          <w:rPrChange w:id="256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/>
          <w:sz w:val="24"/>
          <w:szCs w:val="24"/>
          <w:rtl/>
          <w:lang w:bidi="fa-IR"/>
          <w:rPrChange w:id="25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25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="00F56DA5" w:rsidRPr="00EF4137">
        <w:rPr>
          <w:rFonts w:cs="B Yagut"/>
          <w:sz w:val="24"/>
          <w:szCs w:val="24"/>
          <w:rtl/>
          <w:lang w:bidi="fa-IR"/>
          <w:rPrChange w:id="25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25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F56DA5" w:rsidRPr="00EF4137">
        <w:rPr>
          <w:rFonts w:cs="B Yagut"/>
          <w:sz w:val="24"/>
          <w:szCs w:val="24"/>
          <w:rtl/>
          <w:lang w:bidi="fa-IR"/>
          <w:rPrChange w:id="25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25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F56DA5" w:rsidRPr="00EF4137">
        <w:rPr>
          <w:rFonts w:cs="B Yagut"/>
          <w:sz w:val="24"/>
          <w:szCs w:val="24"/>
          <w:rtl/>
          <w:lang w:bidi="fa-IR"/>
          <w:rPrChange w:id="25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25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F56DA5" w:rsidRPr="00EF4137">
        <w:rPr>
          <w:rFonts w:cs="B Yagut" w:hint="cs"/>
          <w:sz w:val="24"/>
          <w:szCs w:val="24"/>
          <w:rtl/>
          <w:lang w:bidi="fa-IR"/>
          <w:rPrChange w:id="257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25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F56DA5" w:rsidRPr="00EF4137">
        <w:rPr>
          <w:rFonts w:cs="B Yagut"/>
          <w:sz w:val="24"/>
          <w:szCs w:val="24"/>
          <w:rtl/>
          <w:lang w:bidi="fa-IR"/>
          <w:rPrChange w:id="25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25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F56DA5" w:rsidRPr="00EF4137">
        <w:rPr>
          <w:rFonts w:cs="B Yagut" w:hint="cs"/>
          <w:sz w:val="24"/>
          <w:szCs w:val="24"/>
          <w:rtl/>
          <w:lang w:bidi="fa-IR"/>
          <w:rPrChange w:id="25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820DD7" w:rsidRPr="00EF4137">
        <w:rPr>
          <w:rFonts w:cs="B Yagut" w:hint="eastAsia"/>
          <w:sz w:val="24"/>
          <w:szCs w:val="24"/>
          <w:rtl/>
          <w:lang w:bidi="fa-IR"/>
          <w:rPrChange w:id="25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برد</w:t>
      </w:r>
      <w:r w:rsidR="00820DD7" w:rsidRPr="00EF4137">
        <w:rPr>
          <w:rFonts w:cs="B Yagut"/>
          <w:sz w:val="24"/>
          <w:szCs w:val="24"/>
          <w:rtl/>
          <w:lang w:bidi="fa-IR"/>
          <w:rPrChange w:id="25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تناسب آن </w:t>
      </w:r>
      <w:del w:id="2583" w:author="ET" w:date="2021-08-21T22:59:00Z">
        <w:r w:rsidR="00820DD7" w:rsidRPr="00EF4137" w:rsidDel="00680EE0">
          <w:rPr>
            <w:rFonts w:cs="B Yagut" w:hint="eastAsia"/>
            <w:sz w:val="24"/>
            <w:szCs w:val="24"/>
            <w:rtl/>
            <w:lang w:bidi="fa-IR"/>
            <w:rPrChange w:id="258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2585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="00820DD7" w:rsidRPr="00EF4137">
        <w:rPr>
          <w:rFonts w:cs="B Yagut"/>
          <w:sz w:val="24"/>
          <w:szCs w:val="24"/>
          <w:rtl/>
          <w:lang w:bidi="fa-IR"/>
          <w:rPrChange w:id="25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587" w:author="ET" w:date="2021-08-21T23:29:00Z">
        <w:r w:rsidR="00820DD7" w:rsidRPr="00EF4137" w:rsidDel="003E2CC2">
          <w:rPr>
            <w:rFonts w:cs="B Yagut" w:hint="eastAsia"/>
            <w:sz w:val="24"/>
            <w:szCs w:val="24"/>
            <w:rtl/>
            <w:lang w:bidi="fa-IR"/>
            <w:rPrChange w:id="258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قابل</w:delText>
        </w:r>
        <w:r w:rsidR="00820DD7" w:rsidRPr="00EF4137" w:rsidDel="003E2CC2">
          <w:rPr>
            <w:rFonts w:cs="B Yagut"/>
            <w:sz w:val="24"/>
            <w:szCs w:val="24"/>
            <w:rtl/>
            <w:lang w:bidi="fa-IR"/>
            <w:rPrChange w:id="258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820DD7" w:rsidRPr="00EF4137" w:rsidDel="003E2CC2">
          <w:rPr>
            <w:rFonts w:cs="B Yagut" w:hint="eastAsia"/>
            <w:sz w:val="24"/>
            <w:szCs w:val="24"/>
            <w:rtl/>
            <w:lang w:bidi="fa-IR"/>
            <w:rPrChange w:id="259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ملاحظه</w:delText>
        </w:r>
        <w:r w:rsidR="00F56DA5" w:rsidRPr="00EF4137" w:rsidDel="003E2CC2">
          <w:rPr>
            <w:rFonts w:cs="B Yagut" w:hint="eastAsia"/>
            <w:sz w:val="24"/>
            <w:szCs w:val="24"/>
            <w:lang w:bidi="fa-IR"/>
            <w:rPrChange w:id="2591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="00820DD7" w:rsidRPr="00EF4137" w:rsidDel="003E2CC2">
          <w:rPr>
            <w:rFonts w:cs="B Yagut" w:hint="eastAsia"/>
            <w:sz w:val="24"/>
            <w:szCs w:val="24"/>
            <w:rtl/>
            <w:lang w:bidi="fa-IR"/>
            <w:rPrChange w:id="259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="00820DD7" w:rsidRPr="00EF4137" w:rsidDel="003E2CC2">
          <w:rPr>
            <w:rFonts w:cs="B Yagut" w:hint="cs"/>
            <w:sz w:val="24"/>
            <w:szCs w:val="24"/>
            <w:rtl/>
            <w:lang w:bidi="fa-IR"/>
            <w:rPrChange w:id="259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2594" w:author="ET" w:date="2021-08-21T23:29:00Z">
        <w:r w:rsidR="003E2CC2">
          <w:rPr>
            <w:rFonts w:cs="B Yagut" w:hint="cs"/>
            <w:sz w:val="24"/>
            <w:szCs w:val="24"/>
            <w:rtl/>
            <w:lang w:bidi="fa-IR"/>
          </w:rPr>
          <w:t>چشمگیری</w:t>
        </w:r>
      </w:ins>
      <w:r w:rsidR="00820DD7" w:rsidRPr="00EF4137">
        <w:rPr>
          <w:rFonts w:cs="B Yagut"/>
          <w:sz w:val="24"/>
          <w:szCs w:val="24"/>
          <w:rtl/>
          <w:lang w:bidi="fa-IR"/>
          <w:rPrChange w:id="25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کاهش م</w:t>
      </w:r>
      <w:r w:rsidR="00820DD7" w:rsidRPr="00EF4137">
        <w:rPr>
          <w:rFonts w:cs="B Yagut" w:hint="cs"/>
          <w:sz w:val="24"/>
          <w:szCs w:val="24"/>
          <w:rtl/>
          <w:lang w:bidi="fa-IR"/>
          <w:rPrChange w:id="259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 w:hint="eastAsia"/>
          <w:sz w:val="24"/>
          <w:szCs w:val="24"/>
          <w:lang w:bidi="fa-IR"/>
          <w:rPrChange w:id="259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820DD7" w:rsidRPr="00EF4137">
        <w:rPr>
          <w:rFonts w:cs="B Yagut" w:hint="cs"/>
          <w:sz w:val="24"/>
          <w:szCs w:val="24"/>
          <w:rtl/>
          <w:lang w:bidi="fa-IR"/>
          <w:rPrChange w:id="25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20DD7" w:rsidRPr="00EF4137">
        <w:rPr>
          <w:rFonts w:cs="B Yagut" w:hint="eastAsia"/>
          <w:sz w:val="24"/>
          <w:szCs w:val="24"/>
          <w:rtl/>
          <w:lang w:bidi="fa-IR"/>
          <w:rPrChange w:id="25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ابد</w:t>
      </w:r>
      <w:r w:rsidR="00820DD7" w:rsidRPr="00EF4137">
        <w:rPr>
          <w:rFonts w:cs="B Yagut"/>
          <w:sz w:val="24"/>
          <w:szCs w:val="24"/>
          <w:rtl/>
          <w:lang w:bidi="fa-IR"/>
          <w:rPrChange w:id="26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820DD7" w:rsidRPr="00EF4137" w:rsidRDefault="00820DD7" w:rsidP="00392021">
      <w:pPr>
        <w:bidi/>
        <w:jc w:val="both"/>
        <w:rPr>
          <w:rFonts w:cs="B Yagut"/>
          <w:sz w:val="24"/>
          <w:szCs w:val="24"/>
          <w:rtl/>
          <w:lang w:bidi="fa-IR"/>
          <w:rPrChange w:id="26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</w:pPr>
      <w:r w:rsidRPr="00EF4137">
        <w:rPr>
          <w:rFonts w:cs="B Yagut" w:hint="eastAsia"/>
          <w:sz w:val="24"/>
          <w:szCs w:val="24"/>
          <w:rtl/>
          <w:lang w:bidi="fa-IR"/>
          <w:rPrChange w:id="26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6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6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6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A055F" w:rsidRPr="00EF4137">
        <w:rPr>
          <w:rFonts w:cs="B Yagut" w:hint="eastAsia"/>
          <w:sz w:val="24"/>
          <w:szCs w:val="24"/>
          <w:rtl/>
          <w:lang w:bidi="fa-IR"/>
          <w:rPrChange w:id="26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مطلب</w:t>
      </w:r>
      <w:r w:rsidRPr="00EF4137">
        <w:rPr>
          <w:rFonts w:cs="B Yagut"/>
          <w:sz w:val="24"/>
          <w:szCs w:val="24"/>
          <w:rtl/>
          <w:lang w:bidi="fa-IR"/>
          <w:rPrChange w:id="26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260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6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6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تصور را از ب</w:t>
      </w:r>
      <w:r w:rsidRPr="00EF4137">
        <w:rPr>
          <w:rFonts w:cs="B Yagut" w:hint="cs"/>
          <w:sz w:val="24"/>
          <w:szCs w:val="24"/>
          <w:rtl/>
          <w:lang w:bidi="fa-IR"/>
          <w:rPrChange w:id="26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6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6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</w:t>
      </w:r>
      <w:r w:rsidRPr="00EF4137">
        <w:rPr>
          <w:rFonts w:cs="B Yagut" w:hint="cs"/>
          <w:sz w:val="24"/>
          <w:szCs w:val="24"/>
          <w:rtl/>
          <w:lang w:bidi="fa-IR"/>
          <w:rPrChange w:id="261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 w:hint="eastAsia"/>
          <w:sz w:val="24"/>
          <w:szCs w:val="24"/>
          <w:lang w:bidi="fa-IR"/>
          <w:rPrChange w:id="261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6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برد</w:t>
      </w:r>
      <w:r w:rsidRPr="00EF4137">
        <w:rPr>
          <w:rFonts w:cs="B Yagut"/>
          <w:sz w:val="24"/>
          <w:szCs w:val="24"/>
          <w:rtl/>
          <w:lang w:bidi="fa-IR"/>
          <w:rPrChange w:id="26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del w:id="2618" w:author="ET" w:date="2021-08-21T22:59:00Z">
        <w:r w:rsidR="00B4073C" w:rsidRPr="00EF4137" w:rsidDel="00680EE0">
          <w:rPr>
            <w:rFonts w:cs="B Yagut" w:hint="eastAsia"/>
            <w:sz w:val="24"/>
            <w:szCs w:val="24"/>
            <w:rtl/>
            <w:lang w:bidi="fa-IR"/>
            <w:rPrChange w:id="261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  <w:r w:rsidR="00B4073C" w:rsidRPr="00EF4137" w:rsidDel="00680EE0">
          <w:rPr>
            <w:rFonts w:cs="B Yagut" w:hint="cs"/>
            <w:sz w:val="24"/>
            <w:szCs w:val="24"/>
            <w:rtl/>
            <w:lang w:bidi="fa-IR"/>
            <w:rPrChange w:id="262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4073C" w:rsidRPr="00EF4137" w:rsidDel="00680EE0">
          <w:rPr>
            <w:rFonts w:cs="B Yagut" w:hint="eastAsia"/>
            <w:sz w:val="24"/>
            <w:szCs w:val="24"/>
            <w:rtl/>
            <w:lang w:bidi="fa-IR"/>
            <w:rPrChange w:id="262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ست</w:delText>
        </w:r>
        <w:r w:rsidR="00B4073C" w:rsidRPr="00EF4137" w:rsidDel="00680EE0">
          <w:rPr>
            <w:rFonts w:cs="B Yagut"/>
            <w:sz w:val="24"/>
            <w:szCs w:val="24"/>
            <w:rtl/>
            <w:lang w:bidi="fa-IR"/>
            <w:rPrChange w:id="262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B4073C" w:rsidRPr="00EF4137" w:rsidDel="00680EE0">
          <w:rPr>
            <w:rFonts w:cs="B Yagut" w:hint="eastAsia"/>
            <w:sz w:val="24"/>
            <w:szCs w:val="24"/>
            <w:rtl/>
            <w:lang w:bidi="fa-IR"/>
            <w:rPrChange w:id="262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مهندس</w:delText>
        </w:r>
        <w:r w:rsidR="00B4073C" w:rsidRPr="00EF4137" w:rsidDel="00680EE0">
          <w:rPr>
            <w:rFonts w:cs="B Yagut" w:hint="cs"/>
            <w:sz w:val="24"/>
            <w:szCs w:val="24"/>
            <w:rtl/>
            <w:lang w:bidi="fa-IR"/>
            <w:rPrChange w:id="262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2625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زیست‌مهندسی</w:t>
        </w:r>
      </w:ins>
      <w:r w:rsidRPr="00EF4137">
        <w:rPr>
          <w:rFonts w:cs="B Yagut"/>
          <w:sz w:val="24"/>
          <w:szCs w:val="24"/>
          <w:rtl/>
          <w:lang w:bidi="fa-IR"/>
          <w:rPrChange w:id="26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کشاورز</w:t>
      </w:r>
      <w:r w:rsidRPr="00EF4137">
        <w:rPr>
          <w:rFonts w:cs="B Yagut" w:hint="cs"/>
          <w:sz w:val="24"/>
          <w:szCs w:val="24"/>
          <w:rtl/>
          <w:lang w:bidi="fa-IR"/>
          <w:rPrChange w:id="26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6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</w:t>
      </w:r>
      <w:r w:rsidRPr="00EF4137">
        <w:rPr>
          <w:rFonts w:cs="B Yagut" w:hint="cs"/>
          <w:sz w:val="24"/>
          <w:szCs w:val="24"/>
          <w:rtl/>
          <w:lang w:bidi="fa-IR"/>
          <w:rPrChange w:id="26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 w:hint="eastAsia"/>
          <w:sz w:val="24"/>
          <w:szCs w:val="24"/>
          <w:lang w:bidi="fa-IR"/>
          <w:rPrChange w:id="263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6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تواند</w:t>
      </w:r>
      <w:r w:rsidRPr="00EF4137">
        <w:rPr>
          <w:rFonts w:cs="B Yagut"/>
          <w:sz w:val="24"/>
          <w:szCs w:val="24"/>
          <w:rtl/>
          <w:lang w:bidi="fa-IR"/>
          <w:rPrChange w:id="26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6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Pr="00EF4137">
        <w:rPr>
          <w:rFonts w:cs="B Yagut"/>
          <w:sz w:val="24"/>
          <w:szCs w:val="24"/>
          <w:rtl/>
          <w:lang w:bidi="fa-IR"/>
          <w:rPrChange w:id="26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6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روش</w:t>
      </w:r>
      <w:r w:rsidRPr="00EF4137">
        <w:rPr>
          <w:rFonts w:cs="B Yagut" w:hint="cs"/>
          <w:sz w:val="24"/>
          <w:szCs w:val="24"/>
          <w:rtl/>
          <w:lang w:bidi="fa-IR"/>
          <w:rPrChange w:id="263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6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6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6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6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Pr="00EF4137">
        <w:rPr>
          <w:rFonts w:cs="B Yagut"/>
          <w:sz w:val="24"/>
          <w:szCs w:val="24"/>
          <w:rtl/>
          <w:lang w:bidi="fa-IR"/>
          <w:rPrChange w:id="26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6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صورت</w:t>
      </w:r>
      <w:r w:rsidRPr="00EF4137">
        <w:rPr>
          <w:rFonts w:cs="B Yagut"/>
          <w:sz w:val="24"/>
          <w:szCs w:val="24"/>
          <w:rtl/>
          <w:lang w:bidi="fa-IR"/>
          <w:rPrChange w:id="26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6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</w:t>
      </w:r>
      <w:r w:rsidRPr="00EF4137">
        <w:rPr>
          <w:rFonts w:cs="B Yagut" w:hint="cs"/>
          <w:sz w:val="24"/>
          <w:szCs w:val="24"/>
          <w:rtl/>
          <w:lang w:bidi="fa-IR"/>
          <w:rPrChange w:id="26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6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رد</w:t>
      </w:r>
      <w:r w:rsidRPr="00EF4137">
        <w:rPr>
          <w:rFonts w:cs="B Yagut"/>
          <w:sz w:val="24"/>
          <w:szCs w:val="24"/>
          <w:rtl/>
          <w:lang w:bidi="fa-IR"/>
          <w:rPrChange w:id="26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648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264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650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65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6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 w:hint="cs"/>
          <w:sz w:val="24"/>
          <w:szCs w:val="24"/>
          <w:rtl/>
          <w:lang w:bidi="fa-IR"/>
          <w:rPrChange w:id="26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6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روس</w:t>
      </w:r>
      <w:r w:rsidR="00F56DA5" w:rsidRPr="00EF4137">
        <w:rPr>
          <w:rFonts w:cs="B Yagut" w:hint="eastAsia"/>
          <w:sz w:val="24"/>
          <w:szCs w:val="24"/>
          <w:lang w:bidi="fa-IR"/>
          <w:rPrChange w:id="265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6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/>
          <w:sz w:val="24"/>
          <w:szCs w:val="24"/>
          <w:rtl/>
          <w:lang w:bidi="fa-IR"/>
          <w:rPrChange w:id="26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6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حت</w:t>
      </w:r>
      <w:r w:rsidRPr="00EF4137">
        <w:rPr>
          <w:rFonts w:cs="B Yagut" w:hint="cs"/>
          <w:sz w:val="24"/>
          <w:szCs w:val="24"/>
          <w:rtl/>
          <w:lang w:bidi="fa-IR"/>
          <w:rPrChange w:id="26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6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6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سلول</w:t>
      </w:r>
      <w:r w:rsidR="00F56DA5" w:rsidRPr="00EF4137">
        <w:rPr>
          <w:rFonts w:cs="B Yagut" w:hint="eastAsia"/>
          <w:sz w:val="24"/>
          <w:szCs w:val="24"/>
          <w:lang w:bidi="fa-IR"/>
          <w:rPrChange w:id="266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6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26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6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زنده ن</w:t>
      </w:r>
      <w:r w:rsidRPr="00EF4137">
        <w:rPr>
          <w:rFonts w:cs="B Yagut" w:hint="cs"/>
          <w:sz w:val="24"/>
          <w:szCs w:val="24"/>
          <w:rtl/>
          <w:lang w:bidi="fa-IR"/>
          <w:rPrChange w:id="26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6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ستند</w:t>
      </w:r>
      <w:r w:rsidRPr="00EF4137">
        <w:rPr>
          <w:rFonts w:cs="B Yagut"/>
          <w:sz w:val="24"/>
          <w:szCs w:val="24"/>
          <w:rtl/>
          <w:lang w:bidi="fa-IR"/>
          <w:rPrChange w:id="26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و</w:t>
      </w:r>
      <w:r w:rsidRPr="00EF4137">
        <w:rPr>
          <w:rFonts w:cs="B Yagut" w:hint="cs"/>
          <w:sz w:val="24"/>
          <w:szCs w:val="24"/>
          <w:rtl/>
          <w:lang w:bidi="fa-IR"/>
          <w:rPrChange w:id="26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6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روس</w:t>
      </w:r>
      <w:r w:rsidRPr="00EF4137">
        <w:rPr>
          <w:rFonts w:cs="B Yagut" w:hint="cs"/>
          <w:sz w:val="24"/>
          <w:szCs w:val="24"/>
          <w:rtl/>
          <w:lang w:bidi="fa-IR"/>
          <w:rPrChange w:id="26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6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آنها با آن کار کردند جزو </w:t>
      </w:r>
      <w:del w:id="2673" w:author="ET" w:date="2021-08-21T23:29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267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ساده</w:delText>
        </w:r>
        <w:r w:rsidRPr="00EF4137" w:rsidDel="003E2CC2">
          <w:rPr>
            <w:rFonts w:cs="B Yagut"/>
            <w:sz w:val="24"/>
            <w:szCs w:val="24"/>
            <w:rtl/>
            <w:lang w:bidi="fa-IR"/>
            <w:rPrChange w:id="26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676" w:author="ET" w:date="2021-08-21T23:29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267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ساده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6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</w:t>
      </w:r>
      <w:r w:rsidRPr="00EF4137">
        <w:rPr>
          <w:rFonts w:cs="B Yagut" w:hint="cs"/>
          <w:sz w:val="24"/>
          <w:szCs w:val="24"/>
          <w:rtl/>
          <w:lang w:bidi="fa-IR"/>
          <w:rPrChange w:id="26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6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6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6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نوع</w:t>
      </w:r>
      <w:r w:rsidRPr="00EF4137">
        <w:rPr>
          <w:rFonts w:cs="B Yagut"/>
          <w:sz w:val="24"/>
          <w:szCs w:val="24"/>
          <w:rtl/>
          <w:lang w:bidi="fa-IR"/>
          <w:rPrChange w:id="26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6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 w:hint="cs"/>
          <w:sz w:val="24"/>
          <w:szCs w:val="24"/>
          <w:rtl/>
          <w:lang w:bidi="fa-IR"/>
          <w:rPrChange w:id="26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6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26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وس</w:t>
      </w:r>
      <w:r w:rsidR="00F56DA5" w:rsidRPr="00EF4137">
        <w:rPr>
          <w:rFonts w:cs="B Yagut"/>
          <w:sz w:val="24"/>
          <w:szCs w:val="24"/>
          <w:rtl/>
          <w:lang w:bidi="fa-IR"/>
          <w:rPrChange w:id="26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26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F56DA5" w:rsidRPr="00EF4137">
        <w:rPr>
          <w:rFonts w:cs="B Yagut"/>
          <w:sz w:val="24"/>
          <w:szCs w:val="24"/>
          <w:rtl/>
          <w:lang w:bidi="fa-IR"/>
          <w:rPrChange w:id="26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26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="00F56DA5" w:rsidRPr="00EF4137">
        <w:rPr>
          <w:rFonts w:cs="B Yagut" w:hint="cs"/>
          <w:sz w:val="24"/>
          <w:szCs w:val="24"/>
          <w:rtl/>
          <w:lang w:bidi="fa-IR"/>
          <w:rPrChange w:id="269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26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ستم‌</w:t>
      </w:r>
      <w:r w:rsidR="001A055F" w:rsidRPr="00EF4137">
        <w:rPr>
          <w:rFonts w:cs="B Yagut" w:hint="eastAsia"/>
          <w:sz w:val="24"/>
          <w:szCs w:val="24"/>
          <w:rtl/>
          <w:lang w:bidi="fa-IR"/>
          <w:rPrChange w:id="26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1A055F" w:rsidRPr="00EF4137">
        <w:rPr>
          <w:rFonts w:cs="B Yagut" w:hint="cs"/>
          <w:sz w:val="24"/>
          <w:szCs w:val="24"/>
          <w:rtl/>
          <w:lang w:bidi="fa-IR"/>
          <w:rPrChange w:id="26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A055F" w:rsidRPr="00EF4137">
        <w:rPr>
          <w:rFonts w:cs="B Yagut"/>
          <w:sz w:val="24"/>
          <w:szCs w:val="24"/>
          <w:rtl/>
          <w:lang w:bidi="fa-IR"/>
          <w:rPrChange w:id="26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A055F" w:rsidRPr="00EF4137">
        <w:rPr>
          <w:rFonts w:cs="B Yagut" w:hint="eastAsia"/>
          <w:sz w:val="24"/>
          <w:szCs w:val="24"/>
          <w:rtl/>
          <w:lang w:bidi="fa-IR"/>
          <w:rPrChange w:id="26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ساده</w:t>
      </w:r>
      <w:r w:rsidR="001A055F" w:rsidRPr="00EF4137">
        <w:rPr>
          <w:rFonts w:cs="B Yagut"/>
          <w:sz w:val="24"/>
          <w:szCs w:val="24"/>
          <w:rtl/>
          <w:lang w:bidi="fa-IR"/>
          <w:rPrChange w:id="26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A055F" w:rsidRPr="00EF4137">
        <w:rPr>
          <w:rFonts w:cs="B Yagut" w:hint="eastAsia"/>
          <w:sz w:val="24"/>
          <w:szCs w:val="24"/>
          <w:rtl/>
          <w:lang w:bidi="fa-IR"/>
          <w:rPrChange w:id="26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1A055F" w:rsidRPr="00EF4137">
        <w:rPr>
          <w:rFonts w:cs="B Yagut"/>
          <w:sz w:val="24"/>
          <w:szCs w:val="24"/>
          <w:rtl/>
          <w:lang w:bidi="fa-IR"/>
          <w:rPrChange w:id="27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701" w:author="ET" w:date="2021-08-21T22:47:00Z">
        <w:r w:rsidR="001A055F" w:rsidRPr="00EF4137" w:rsidDel="00BD44C4">
          <w:rPr>
            <w:rFonts w:cs="B Yagut"/>
            <w:sz w:val="24"/>
            <w:szCs w:val="24"/>
            <w:rtl/>
            <w:lang w:bidi="fa-IR"/>
            <w:rPrChange w:id="270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703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70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A055F" w:rsidRPr="00EF4137">
        <w:rPr>
          <w:rFonts w:cs="B Yagut" w:hint="eastAsia"/>
          <w:sz w:val="24"/>
          <w:szCs w:val="24"/>
          <w:rtl/>
          <w:lang w:bidi="fa-IR"/>
          <w:rPrChange w:id="27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ضمناً</w:t>
      </w:r>
      <w:r w:rsidRPr="00EF4137">
        <w:rPr>
          <w:rFonts w:cs="B Yagut"/>
          <w:sz w:val="24"/>
          <w:szCs w:val="24"/>
          <w:rtl/>
          <w:lang w:bidi="fa-IR"/>
          <w:rPrChange w:id="27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حدود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27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شصت</w:t>
      </w:r>
      <w:r w:rsidRPr="00EF4137">
        <w:rPr>
          <w:rFonts w:cs="B Yagut"/>
          <w:sz w:val="24"/>
          <w:szCs w:val="24"/>
          <w:rtl/>
          <w:lang w:bidi="fa-IR"/>
          <w:rPrChange w:id="27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سال رو</w:t>
      </w:r>
      <w:r w:rsidRPr="00EF4137">
        <w:rPr>
          <w:rFonts w:cs="B Yagut" w:hint="cs"/>
          <w:sz w:val="24"/>
          <w:szCs w:val="24"/>
          <w:rtl/>
          <w:lang w:bidi="fa-IR"/>
          <w:rPrChange w:id="27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7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 </w:t>
      </w:r>
      <w:del w:id="2711" w:author="ET" w:date="2021-08-21T23:29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271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مطالعه</w:delText>
        </w:r>
        <w:r w:rsidRPr="00EF4137" w:rsidDel="003E2CC2">
          <w:rPr>
            <w:rFonts w:cs="B Yagut"/>
            <w:sz w:val="24"/>
            <w:szCs w:val="24"/>
            <w:rtl/>
            <w:lang w:bidi="fa-IR"/>
            <w:rPrChange w:id="271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714" w:author="ET" w:date="2021-08-21T23:29:00Z">
        <w:r w:rsidR="003E2CC2">
          <w:rPr>
            <w:rFonts w:cs="B Yagut" w:hint="cs"/>
            <w:sz w:val="24"/>
            <w:szCs w:val="24"/>
            <w:rtl/>
            <w:lang w:bidi="fa-IR"/>
          </w:rPr>
          <w:t>تحقیق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27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7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شده</w:t>
      </w:r>
      <w:r w:rsidRPr="00EF4137">
        <w:rPr>
          <w:rFonts w:cs="B Yagut"/>
          <w:sz w:val="24"/>
          <w:szCs w:val="24"/>
          <w:rtl/>
          <w:lang w:bidi="fa-IR"/>
          <w:rPrChange w:id="27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است، ول</w:t>
      </w:r>
      <w:r w:rsidRPr="00EF4137">
        <w:rPr>
          <w:rFonts w:cs="B Yagut" w:hint="cs"/>
          <w:sz w:val="24"/>
          <w:szCs w:val="24"/>
          <w:rtl/>
          <w:lang w:bidi="fa-IR"/>
          <w:rPrChange w:id="271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7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ژنوم آن </w:t>
      </w:r>
      <w:del w:id="2720" w:author="ET" w:date="2021-08-21T23:03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72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کماکان</w:delText>
        </w:r>
      </w:del>
      <w:ins w:id="2722" w:author="ET" w:date="2021-08-21T23:03:00Z">
        <w:r w:rsidR="00680EE0">
          <w:rPr>
            <w:rFonts w:cs="B Yagut" w:hint="cs"/>
            <w:sz w:val="24"/>
            <w:szCs w:val="24"/>
            <w:rtl/>
            <w:lang w:bidi="fa-IR"/>
          </w:rPr>
          <w:t>همچنان</w:t>
        </w:r>
      </w:ins>
      <w:r w:rsidRPr="00EF4137">
        <w:rPr>
          <w:rFonts w:cs="B Yagut"/>
          <w:sz w:val="24"/>
          <w:szCs w:val="24"/>
          <w:rtl/>
          <w:lang w:bidi="fa-IR"/>
          <w:rPrChange w:id="27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</w:t>
      </w:r>
      <w:ins w:id="2724" w:author="ET" w:date="2021-08-21T23:29:00Z">
        <w:r w:rsidR="003E2CC2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7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قدر</w:t>
      </w:r>
      <w:r w:rsidRPr="00EF4137">
        <w:rPr>
          <w:rFonts w:cs="B Yagut"/>
          <w:sz w:val="24"/>
          <w:szCs w:val="24"/>
          <w:rtl/>
          <w:lang w:bidi="fa-IR"/>
          <w:rPrChange w:id="27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727" w:author="ET" w:date="2021-08-21T23:29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272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شناخته</w:delText>
        </w:r>
        <w:r w:rsidRPr="00EF4137" w:rsidDel="003E2CC2">
          <w:rPr>
            <w:rFonts w:cs="B Yagut"/>
            <w:sz w:val="24"/>
            <w:szCs w:val="24"/>
            <w:rtl/>
            <w:lang w:bidi="fa-IR"/>
            <w:rPrChange w:id="27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730" w:author="ET" w:date="2021-08-21T23:29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273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شناخته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7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شده</w:t>
      </w:r>
      <w:r w:rsidRPr="00EF4137">
        <w:rPr>
          <w:rFonts w:cs="B Yagut"/>
          <w:sz w:val="24"/>
          <w:szCs w:val="24"/>
          <w:rtl/>
          <w:lang w:bidi="fa-IR"/>
          <w:rPrChange w:id="27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7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 w:hint="cs"/>
          <w:sz w:val="24"/>
          <w:szCs w:val="24"/>
          <w:rtl/>
          <w:lang w:bidi="fa-IR"/>
          <w:rPrChange w:id="27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7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Pr="00EF4137">
        <w:rPr>
          <w:rFonts w:cs="B Yagut"/>
          <w:sz w:val="24"/>
          <w:szCs w:val="24"/>
          <w:rtl/>
          <w:lang w:bidi="fa-IR"/>
          <w:rPrChange w:id="27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7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27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7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بتوان</w:t>
      </w:r>
      <w:r w:rsidRPr="00EF4137">
        <w:rPr>
          <w:rFonts w:cs="B Yagut"/>
          <w:sz w:val="24"/>
          <w:szCs w:val="24"/>
          <w:rtl/>
          <w:lang w:bidi="fa-IR"/>
          <w:rPrChange w:id="27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7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Pr="00EF4137">
        <w:rPr>
          <w:rFonts w:cs="B Yagut"/>
          <w:sz w:val="24"/>
          <w:szCs w:val="24"/>
          <w:rtl/>
          <w:lang w:bidi="fa-IR"/>
          <w:rPrChange w:id="27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7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Pr="00EF4137">
        <w:rPr>
          <w:rFonts w:cs="B Yagut" w:hint="cs"/>
          <w:sz w:val="24"/>
          <w:szCs w:val="24"/>
          <w:rtl/>
          <w:lang w:bidi="fa-IR"/>
          <w:rPrChange w:id="27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7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وه</w:t>
      </w:r>
      <w:r w:rsidR="00F56DA5" w:rsidRPr="00EF4137">
        <w:rPr>
          <w:rFonts w:cs="B Yagut" w:hint="eastAsia"/>
          <w:sz w:val="24"/>
          <w:szCs w:val="24"/>
          <w:lang w:bidi="fa-IR"/>
          <w:rPrChange w:id="274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7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74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7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751" w:author="ET" w:date="2021-08-21T23:08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75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قابل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275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7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پ</w:delText>
        </w:r>
        <w:r w:rsidRPr="00EF4137" w:rsidDel="00680EE0">
          <w:rPr>
            <w:rFonts w:cs="B Yagut" w:hint="cs"/>
            <w:sz w:val="24"/>
            <w:szCs w:val="24"/>
            <w:rtl/>
            <w:lang w:bidi="fa-IR"/>
            <w:rPrChange w:id="275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75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275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75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Pr="00EF4137" w:rsidDel="00680EE0">
          <w:rPr>
            <w:rFonts w:cs="B Yagut" w:hint="cs"/>
            <w:sz w:val="24"/>
            <w:szCs w:val="24"/>
            <w:rtl/>
            <w:lang w:bidi="fa-IR"/>
            <w:rPrChange w:id="275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76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Pr="00EF4137" w:rsidDel="00680EE0">
          <w:rPr>
            <w:rFonts w:cs="B Yagut" w:hint="cs"/>
            <w:sz w:val="24"/>
            <w:szCs w:val="24"/>
            <w:rtl/>
            <w:lang w:bidi="fa-IR"/>
            <w:rPrChange w:id="276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2762" w:author="ET" w:date="2021-08-21T23:08:00Z">
        <w:r w:rsidR="00680EE0">
          <w:rPr>
            <w:rFonts w:cs="B Yagut" w:hint="cs"/>
            <w:sz w:val="24"/>
            <w:szCs w:val="24"/>
            <w:rtl/>
            <w:lang w:bidi="fa-IR"/>
          </w:rPr>
          <w:t>پیش‌بینی‌پذیر</w:t>
        </w:r>
      </w:ins>
      <w:r w:rsidRPr="00EF4137">
        <w:rPr>
          <w:rFonts w:cs="B Yagut"/>
          <w:sz w:val="24"/>
          <w:szCs w:val="24"/>
          <w:rtl/>
          <w:lang w:bidi="fa-IR"/>
          <w:rPrChange w:id="27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 را دستکار</w:t>
      </w:r>
      <w:r w:rsidRPr="00EF4137">
        <w:rPr>
          <w:rFonts w:cs="B Yagut" w:hint="cs"/>
          <w:sz w:val="24"/>
          <w:szCs w:val="24"/>
          <w:rtl/>
          <w:lang w:bidi="fa-IR"/>
          <w:rPrChange w:id="27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7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کرد.</w:t>
      </w:r>
      <w:del w:id="2766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27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768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7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7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بنابرا</w:t>
      </w:r>
      <w:r w:rsidRPr="00EF4137">
        <w:rPr>
          <w:rFonts w:cs="B Yagut" w:hint="cs"/>
          <w:sz w:val="24"/>
          <w:szCs w:val="24"/>
          <w:rtl/>
          <w:lang w:bidi="fa-IR"/>
          <w:rPrChange w:id="27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7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7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عج</w:t>
      </w:r>
      <w:r w:rsidRPr="00EF4137">
        <w:rPr>
          <w:rFonts w:cs="B Yagut" w:hint="cs"/>
          <w:sz w:val="24"/>
          <w:szCs w:val="24"/>
          <w:rtl/>
          <w:lang w:bidi="fa-IR"/>
          <w:rPrChange w:id="27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7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Pr="00EF4137">
        <w:rPr>
          <w:rFonts w:cs="B Yagut"/>
          <w:sz w:val="24"/>
          <w:szCs w:val="24"/>
          <w:rtl/>
          <w:lang w:bidi="fa-IR"/>
          <w:rPrChange w:id="27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 اگر تصور کن</w:t>
      </w:r>
      <w:r w:rsidRPr="00EF4137">
        <w:rPr>
          <w:rFonts w:cs="B Yagut" w:hint="cs"/>
          <w:sz w:val="24"/>
          <w:szCs w:val="24"/>
          <w:rtl/>
          <w:lang w:bidi="fa-IR"/>
          <w:rPrChange w:id="27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7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/>
          <w:sz w:val="24"/>
          <w:szCs w:val="24"/>
          <w:rtl/>
          <w:lang w:bidi="fa-IR"/>
          <w:rPrChange w:id="27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780" w:author="ET" w:date="2021-08-21T22:50:00Z">
        <w:r w:rsidR="00F56DA5" w:rsidRPr="00EF4137" w:rsidDel="00680EE0">
          <w:rPr>
            <w:rFonts w:cs="B Yagut" w:hint="eastAsia"/>
            <w:sz w:val="24"/>
            <w:szCs w:val="24"/>
            <w:rtl/>
            <w:lang w:bidi="fa-IR"/>
            <w:rPrChange w:id="278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متخصص</w:delText>
        </w:r>
      </w:del>
      <w:del w:id="2782" w:author="ET" w:date="2021-08-21T23:03:00Z">
        <w:r w:rsidR="00F56DA5" w:rsidRPr="00EF4137" w:rsidDel="00680EE0">
          <w:rPr>
            <w:rFonts w:cs="B Yagut" w:hint="cs"/>
            <w:sz w:val="24"/>
            <w:szCs w:val="24"/>
            <w:rtl/>
            <w:lang w:bidi="fa-IR"/>
            <w:rPrChange w:id="278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56DA5" w:rsidRPr="00EF4137" w:rsidDel="00680EE0">
          <w:rPr>
            <w:rFonts w:cs="B Yagut" w:hint="eastAsia"/>
            <w:sz w:val="24"/>
            <w:szCs w:val="24"/>
            <w:rtl/>
            <w:lang w:bidi="fa-IR"/>
            <w:rPrChange w:id="278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ins w:id="2785" w:author="ET" w:date="2021-08-21T23:03:00Z">
        <w:r w:rsidR="00680EE0">
          <w:rPr>
            <w:rFonts w:cs="B Yagut" w:hint="cs"/>
            <w:sz w:val="24"/>
            <w:szCs w:val="24"/>
            <w:rtl/>
            <w:lang w:bidi="fa-IR"/>
          </w:rPr>
          <w:t>کارشناسان</w:t>
        </w:r>
      </w:ins>
      <w:r w:rsidR="00F56DA5" w:rsidRPr="00EF4137">
        <w:rPr>
          <w:rFonts w:cs="B Yagut"/>
          <w:sz w:val="24"/>
          <w:szCs w:val="24"/>
          <w:rtl/>
          <w:lang w:bidi="fa-IR"/>
          <w:rPrChange w:id="27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علوم ز</w:t>
      </w:r>
      <w:r w:rsidR="00F56DA5" w:rsidRPr="00EF4137">
        <w:rPr>
          <w:rFonts w:cs="B Yagut" w:hint="cs"/>
          <w:sz w:val="24"/>
          <w:szCs w:val="24"/>
          <w:rtl/>
          <w:lang w:bidi="fa-IR"/>
          <w:rPrChange w:id="27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27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="00F56DA5" w:rsidRPr="00EF4137">
        <w:rPr>
          <w:rFonts w:cs="B Yagut" w:hint="cs"/>
          <w:sz w:val="24"/>
          <w:szCs w:val="24"/>
          <w:rtl/>
          <w:lang w:bidi="fa-IR"/>
          <w:rPrChange w:id="27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ins w:id="2790" w:author="ET" w:date="2021-08-21T23:31:00Z">
        <w:r w:rsidR="003E2CC2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del w:id="2791" w:author="ET" w:date="2021-08-21T23:31:00Z">
        <w:r w:rsidRPr="00EF4137" w:rsidDel="003E2CC2">
          <w:rPr>
            <w:rFonts w:cs="B Yagut"/>
            <w:sz w:val="24"/>
            <w:szCs w:val="24"/>
            <w:rtl/>
            <w:lang w:bidi="fa-IR"/>
            <w:rPrChange w:id="27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27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sz w:val="24"/>
          <w:szCs w:val="24"/>
          <w:rtl/>
          <w:lang w:bidi="fa-IR"/>
          <w:rPrChange w:id="27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 w:hint="eastAsia"/>
          <w:sz w:val="24"/>
          <w:szCs w:val="24"/>
          <w:lang w:bidi="fa-IR"/>
          <w:rPrChange w:id="279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7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توانستند</w:t>
      </w:r>
      <w:r w:rsidRPr="00EF4137">
        <w:rPr>
          <w:rFonts w:cs="B Yagut"/>
          <w:sz w:val="24"/>
          <w:szCs w:val="24"/>
          <w:rtl/>
          <w:lang w:bidi="fa-IR"/>
          <w:rPrChange w:id="27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798" w:author="ET" w:date="2021-08-21T22:59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79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2800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Pr="00EF4137">
        <w:rPr>
          <w:rFonts w:cs="B Yagut"/>
          <w:sz w:val="24"/>
          <w:szCs w:val="24"/>
          <w:rtl/>
          <w:lang w:bidi="fa-IR"/>
          <w:rPrChange w:id="28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مصنوع</w:t>
      </w:r>
      <w:r w:rsidRPr="00EF4137">
        <w:rPr>
          <w:rFonts w:cs="B Yagut" w:hint="cs"/>
          <w:sz w:val="24"/>
          <w:szCs w:val="24"/>
          <w:rtl/>
          <w:lang w:bidi="fa-IR"/>
          <w:rPrChange w:id="28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 ژنوم</w:t>
      </w:r>
      <w:r w:rsidR="00F56DA5" w:rsidRPr="00EF4137">
        <w:rPr>
          <w:rFonts w:cs="B Yagut" w:hint="eastAsia"/>
          <w:sz w:val="24"/>
          <w:szCs w:val="24"/>
          <w:lang w:bidi="fa-IR"/>
          <w:rPrChange w:id="280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8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280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بس</w:t>
      </w:r>
      <w:r w:rsidRPr="00EF4137">
        <w:rPr>
          <w:rFonts w:cs="B Yagut" w:hint="cs"/>
          <w:sz w:val="24"/>
          <w:szCs w:val="24"/>
          <w:rtl/>
          <w:lang w:bidi="fa-IR"/>
          <w:rPrChange w:id="28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</w:t>
      </w:r>
      <w:r w:rsidRPr="00EF4137">
        <w:rPr>
          <w:rFonts w:cs="B Yagut"/>
          <w:sz w:val="24"/>
          <w:szCs w:val="24"/>
          <w:rtl/>
          <w:lang w:bidi="fa-IR"/>
          <w:rPrChange w:id="28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</w:t>
      </w:r>
      <w:r w:rsidRPr="00EF4137">
        <w:rPr>
          <w:rFonts w:cs="B Yagut" w:hint="cs"/>
          <w:sz w:val="24"/>
          <w:szCs w:val="24"/>
          <w:rtl/>
          <w:lang w:bidi="fa-IR"/>
          <w:rPrChange w:id="28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r w:rsidRPr="00EF4137">
        <w:rPr>
          <w:rFonts w:cs="B Yagut" w:hint="cs"/>
          <w:sz w:val="24"/>
          <w:szCs w:val="24"/>
          <w:rtl/>
          <w:lang w:bidi="fa-IR"/>
          <w:rPrChange w:id="28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</w:t>
      </w:r>
      <w:r w:rsidRPr="00EF4137">
        <w:rPr>
          <w:rFonts w:cs="B Yagut"/>
          <w:sz w:val="24"/>
          <w:szCs w:val="24"/>
          <w:rtl/>
          <w:lang w:bidi="fa-IR"/>
          <w:rPrChange w:id="28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ارگان</w:t>
      </w:r>
      <w:r w:rsidRPr="00EF4137">
        <w:rPr>
          <w:rFonts w:cs="B Yagut" w:hint="cs"/>
          <w:sz w:val="24"/>
          <w:szCs w:val="24"/>
          <w:rtl/>
          <w:lang w:bidi="fa-IR"/>
          <w:rPrChange w:id="28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سم</w:t>
      </w:r>
      <w:r w:rsidR="00F56DA5" w:rsidRPr="00EF4137">
        <w:rPr>
          <w:rFonts w:cs="B Yagut" w:hint="eastAsia"/>
          <w:sz w:val="24"/>
          <w:szCs w:val="24"/>
          <w:lang w:bidi="fa-IR"/>
          <w:rPrChange w:id="282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8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28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عال</w:t>
      </w:r>
      <w:r w:rsidRPr="00EF4137">
        <w:rPr>
          <w:rFonts w:cs="B Yagut" w:hint="cs"/>
          <w:sz w:val="24"/>
          <w:szCs w:val="24"/>
          <w:rtl/>
          <w:lang w:bidi="fa-IR"/>
          <w:rPrChange w:id="282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</w:t>
      </w:r>
      <w:ins w:id="2827" w:author="ET" w:date="2021-08-21T23:31:00Z">
        <w:r w:rsidR="003E2CC2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8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28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830" w:author="ET" w:date="2021-08-21T23:30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283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مطالعه</w:delText>
        </w:r>
        <w:r w:rsidRPr="00EF4137" w:rsidDel="003E2CC2">
          <w:rPr>
            <w:rFonts w:cs="B Yagut"/>
            <w:sz w:val="24"/>
            <w:szCs w:val="24"/>
            <w:rtl/>
            <w:lang w:bidi="fa-IR"/>
            <w:rPrChange w:id="283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833" w:author="ET" w:date="2021-08-21T23:30:00Z">
        <w:r w:rsidR="003E2CC2">
          <w:rPr>
            <w:rFonts w:cs="B Yagut" w:hint="cs"/>
            <w:sz w:val="24"/>
            <w:szCs w:val="24"/>
            <w:rtl/>
            <w:lang w:bidi="fa-IR"/>
          </w:rPr>
          <w:t>تحقیقات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283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8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کمتر</w:t>
      </w:r>
      <w:r w:rsidRPr="00EF4137">
        <w:rPr>
          <w:rFonts w:cs="B Yagut" w:hint="cs"/>
          <w:sz w:val="24"/>
          <w:szCs w:val="24"/>
          <w:rtl/>
          <w:lang w:bidi="fa-IR"/>
          <w:rPrChange w:id="283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</w:t>
      </w:r>
      <w:r w:rsidRPr="00EF4137">
        <w:rPr>
          <w:rFonts w:cs="B Yagut" w:hint="cs"/>
          <w:sz w:val="24"/>
          <w:szCs w:val="24"/>
          <w:rtl/>
          <w:lang w:bidi="fa-IR"/>
          <w:rPrChange w:id="28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آنها</w:t>
      </w:r>
      <w:r w:rsidRPr="00EF4137">
        <w:rPr>
          <w:rFonts w:cs="B Yagut"/>
          <w:sz w:val="24"/>
          <w:szCs w:val="24"/>
          <w:rtl/>
          <w:lang w:bidi="fa-IR"/>
          <w:rPrChange w:id="28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صورت</w:t>
      </w:r>
      <w:r w:rsidRPr="00EF4137">
        <w:rPr>
          <w:rFonts w:cs="B Yagut"/>
          <w:sz w:val="24"/>
          <w:szCs w:val="24"/>
          <w:rtl/>
          <w:lang w:bidi="fa-IR"/>
          <w:rPrChange w:id="28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گرفته</w:t>
      </w:r>
      <w:r w:rsidRPr="00EF4137">
        <w:rPr>
          <w:rFonts w:cs="B Yagut"/>
          <w:sz w:val="24"/>
          <w:szCs w:val="24"/>
          <w:rtl/>
          <w:lang w:bidi="fa-IR"/>
          <w:rPrChange w:id="28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</w:t>
      </w:r>
      <w:ins w:id="2848" w:author="ET" w:date="2021-08-21T23:31:00Z">
        <w:r w:rsidR="003E2CC2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Pr="00EF4137">
        <w:rPr>
          <w:rFonts w:cs="B Yagut"/>
          <w:sz w:val="24"/>
          <w:szCs w:val="24"/>
          <w:rtl/>
          <w:lang w:bidi="fa-IR"/>
          <w:rPrChange w:id="28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 آ</w:t>
      </w:r>
      <w:r w:rsidRPr="00EF4137">
        <w:rPr>
          <w:rFonts w:cs="B Yagut" w:hint="cs"/>
          <w:sz w:val="24"/>
          <w:szCs w:val="24"/>
          <w:rtl/>
          <w:lang w:bidi="fa-IR"/>
          <w:rPrChange w:id="285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نده</w:t>
      </w:r>
      <w:r w:rsidR="00F56DA5" w:rsidRPr="00EF4137">
        <w:rPr>
          <w:rFonts w:cs="B Yagut" w:hint="eastAsia"/>
          <w:sz w:val="24"/>
          <w:szCs w:val="24"/>
          <w:lang w:bidi="fa-IR"/>
          <w:rPrChange w:id="285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8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نگر</w:t>
      </w:r>
      <w:r w:rsidRPr="00EF4137">
        <w:rPr>
          <w:rFonts w:cs="B Yagut" w:hint="cs"/>
          <w:sz w:val="24"/>
          <w:szCs w:val="24"/>
          <w:rtl/>
          <w:lang w:bidi="fa-IR"/>
          <w:rPrChange w:id="28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28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قابل</w:t>
      </w:r>
      <w:r w:rsidRPr="00EF4137">
        <w:rPr>
          <w:rFonts w:cs="B Yagut" w:hint="cs"/>
          <w:sz w:val="24"/>
          <w:szCs w:val="24"/>
          <w:rtl/>
          <w:lang w:bidi="fa-IR"/>
          <w:rPrChange w:id="28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Pr="00EF4137">
        <w:rPr>
          <w:rFonts w:cs="B Yagut"/>
          <w:sz w:val="24"/>
          <w:szCs w:val="24"/>
          <w:rtl/>
          <w:lang w:bidi="fa-IR"/>
          <w:rPrChange w:id="28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اطم</w:t>
      </w:r>
      <w:r w:rsidRPr="00EF4137">
        <w:rPr>
          <w:rFonts w:cs="B Yagut" w:hint="cs"/>
          <w:sz w:val="24"/>
          <w:szCs w:val="24"/>
          <w:rtl/>
          <w:lang w:bidi="fa-IR"/>
          <w:rPrChange w:id="28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نان</w:t>
      </w:r>
      <w:r w:rsidRPr="00EF4137">
        <w:rPr>
          <w:rFonts w:cs="B Yagut"/>
          <w:sz w:val="24"/>
          <w:szCs w:val="24"/>
          <w:rtl/>
          <w:lang w:bidi="fa-IR"/>
          <w:rPrChange w:id="28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Pr="00EF4137">
        <w:rPr>
          <w:rFonts w:cs="B Yagut" w:hint="cs"/>
          <w:sz w:val="24"/>
          <w:szCs w:val="24"/>
          <w:rtl/>
          <w:lang w:bidi="fa-IR"/>
          <w:rPrChange w:id="286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شتر</w:t>
      </w:r>
      <w:r w:rsidRPr="00EF4137">
        <w:rPr>
          <w:rFonts w:cs="B Yagut"/>
          <w:sz w:val="24"/>
          <w:szCs w:val="24"/>
          <w:rtl/>
          <w:lang w:bidi="fa-IR"/>
          <w:rPrChange w:id="28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تغ</w:t>
      </w:r>
      <w:r w:rsidRPr="00EF4137">
        <w:rPr>
          <w:rFonts w:cs="B Yagut" w:hint="cs"/>
          <w:sz w:val="24"/>
          <w:szCs w:val="24"/>
          <w:rtl/>
          <w:lang w:bidi="fa-IR"/>
          <w:rPrChange w:id="28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 w:hint="eastAsia"/>
          <w:sz w:val="24"/>
          <w:szCs w:val="24"/>
          <w:rtl/>
          <w:lang w:bidi="fa-IR"/>
          <w:rPrChange w:id="28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Pr="00EF4137">
        <w:rPr>
          <w:rFonts w:cs="B Yagut"/>
          <w:sz w:val="24"/>
          <w:szCs w:val="24"/>
          <w:rtl/>
          <w:lang w:bidi="fa-IR"/>
          <w:rPrChange w:id="28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دهند</w:t>
      </w:r>
      <w:del w:id="2875" w:author="ET" w:date="2021-08-21T23:30:00Z">
        <w:r w:rsidRPr="00EF4137" w:rsidDel="003E2CC2">
          <w:rPr>
            <w:rFonts w:cs="B Yagut"/>
            <w:sz w:val="24"/>
            <w:szCs w:val="24"/>
            <w:rtl/>
            <w:lang w:bidi="fa-IR"/>
            <w:rPrChange w:id="28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و</w:delText>
        </w:r>
      </w:del>
      <w:ins w:id="2877" w:author="ET" w:date="2021-08-21T23:30:00Z">
        <w:r w:rsidR="003E2CC2">
          <w:rPr>
            <w:rFonts w:cs="B Yagut" w:hint="cs"/>
            <w:sz w:val="24"/>
            <w:szCs w:val="24"/>
            <w:rtl/>
            <w:lang w:bidi="fa-IR"/>
          </w:rPr>
          <w:t>.</w:t>
        </w:r>
      </w:ins>
      <w:r w:rsidRPr="00EF4137">
        <w:rPr>
          <w:rFonts w:cs="B Yagut"/>
          <w:sz w:val="24"/>
          <w:szCs w:val="24"/>
          <w:rtl/>
          <w:lang w:bidi="fa-IR"/>
          <w:rPrChange w:id="28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879" w:author="ET" w:date="2021-08-21T23:30:00Z">
        <w:r w:rsidR="00FB333A" w:rsidRPr="00EF4137" w:rsidDel="003E2CC2">
          <w:rPr>
            <w:rFonts w:cs="B Yagut" w:hint="eastAsia"/>
            <w:sz w:val="24"/>
            <w:szCs w:val="24"/>
            <w:rtl/>
            <w:lang w:bidi="fa-IR"/>
            <w:rPrChange w:id="288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واقع</w:delText>
        </w:r>
        <w:r w:rsidR="00FB333A" w:rsidRPr="00EF4137" w:rsidDel="003E2CC2">
          <w:rPr>
            <w:rFonts w:cs="B Yagut"/>
            <w:sz w:val="24"/>
            <w:szCs w:val="24"/>
            <w:rtl/>
            <w:lang w:bidi="fa-IR"/>
            <w:rPrChange w:id="28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882" w:author="ET" w:date="2021-08-21T23:30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288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واقع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FB333A" w:rsidRPr="00EF4137">
        <w:rPr>
          <w:rFonts w:cs="B Yagut" w:hint="eastAsia"/>
          <w:sz w:val="24"/>
          <w:szCs w:val="24"/>
          <w:rtl/>
          <w:lang w:bidi="fa-IR"/>
          <w:rPrChange w:id="28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FB333A" w:rsidRPr="00EF4137">
        <w:rPr>
          <w:rFonts w:cs="B Yagut" w:hint="cs"/>
          <w:sz w:val="24"/>
          <w:szCs w:val="24"/>
          <w:rtl/>
          <w:lang w:bidi="fa-IR"/>
          <w:rPrChange w:id="28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B333A" w:rsidRPr="00EF4137">
        <w:rPr>
          <w:rFonts w:cs="B Yagut" w:hint="eastAsia"/>
          <w:sz w:val="24"/>
          <w:szCs w:val="24"/>
          <w:rtl/>
          <w:lang w:bidi="fa-IR"/>
          <w:rPrChange w:id="28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نانه</w:t>
      </w:r>
      <w:del w:id="2887" w:author="ET" w:date="2021-08-21T23:30:00Z">
        <w:r w:rsidR="00FB333A" w:rsidRPr="00EF4137" w:rsidDel="003E2CC2">
          <w:rPr>
            <w:rFonts w:cs="B Yagut"/>
            <w:sz w:val="24"/>
            <w:szCs w:val="24"/>
            <w:rtl/>
            <w:lang w:bidi="fa-IR"/>
            <w:rPrChange w:id="28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889" w:author="ET" w:date="2021-08-21T23:30:00Z">
        <w:r w:rsidR="003E2CC2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FB333A" w:rsidRPr="00EF4137">
        <w:rPr>
          <w:rFonts w:cs="B Yagut" w:hint="eastAsia"/>
          <w:sz w:val="24"/>
          <w:szCs w:val="24"/>
          <w:rtl/>
          <w:lang w:bidi="fa-IR"/>
          <w:rPrChange w:id="28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</w:t>
      </w:r>
      <w:r w:rsidR="00FB333A" w:rsidRPr="00EF4137">
        <w:rPr>
          <w:rFonts w:cs="B Yagut"/>
          <w:sz w:val="24"/>
          <w:szCs w:val="24"/>
          <w:rtl/>
          <w:lang w:bidi="fa-IR"/>
          <w:rPrChange w:id="28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B333A" w:rsidRPr="00EF4137">
        <w:rPr>
          <w:rFonts w:cs="B Yagut" w:hint="eastAsia"/>
          <w:sz w:val="24"/>
          <w:szCs w:val="24"/>
          <w:rtl/>
          <w:lang w:bidi="fa-IR"/>
          <w:rPrChange w:id="28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FB333A" w:rsidRPr="00EF4137">
        <w:rPr>
          <w:rFonts w:cs="B Yagut" w:hint="cs"/>
          <w:sz w:val="24"/>
          <w:szCs w:val="24"/>
          <w:rtl/>
          <w:lang w:bidi="fa-IR"/>
          <w:rPrChange w:id="28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B333A" w:rsidRPr="00EF4137">
        <w:rPr>
          <w:rFonts w:cs="B Yagut" w:hint="eastAsia"/>
          <w:sz w:val="24"/>
          <w:szCs w:val="24"/>
          <w:rtl/>
          <w:lang w:bidi="fa-IR"/>
          <w:rPrChange w:id="28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FB333A" w:rsidRPr="00EF4137">
        <w:rPr>
          <w:rFonts w:cs="B Yagut"/>
          <w:sz w:val="24"/>
          <w:szCs w:val="24"/>
          <w:rtl/>
          <w:lang w:bidi="fa-IR"/>
          <w:rPrChange w:id="28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B333A" w:rsidRPr="00EF4137">
        <w:rPr>
          <w:rFonts w:cs="B Yagut" w:hint="eastAsia"/>
          <w:sz w:val="24"/>
          <w:szCs w:val="24"/>
          <w:rtl/>
          <w:lang w:bidi="fa-IR"/>
          <w:rPrChange w:id="28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FB333A" w:rsidRPr="00EF4137">
        <w:rPr>
          <w:rFonts w:cs="B Yagut"/>
          <w:sz w:val="24"/>
          <w:szCs w:val="24"/>
          <w:rtl/>
          <w:lang w:bidi="fa-IR"/>
          <w:rPrChange w:id="28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B333A" w:rsidRPr="00EF4137">
        <w:rPr>
          <w:rFonts w:cs="B Yagut" w:hint="eastAsia"/>
          <w:sz w:val="24"/>
          <w:szCs w:val="24"/>
          <w:rtl/>
          <w:lang w:bidi="fa-IR"/>
          <w:rPrChange w:id="28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1A055F" w:rsidRPr="00EF4137">
        <w:rPr>
          <w:rFonts w:cs="B Yagut"/>
          <w:sz w:val="24"/>
          <w:szCs w:val="24"/>
          <w:rtl/>
          <w:lang w:bidi="fa-IR"/>
          <w:rPrChange w:id="28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900" w:author="ET" w:date="2021-08-21T23:30:00Z">
        <w:r w:rsidR="001A055F" w:rsidRPr="00EF4137" w:rsidDel="003E2CC2">
          <w:rPr>
            <w:rFonts w:cs="B Yagut" w:hint="eastAsia"/>
            <w:sz w:val="24"/>
            <w:szCs w:val="24"/>
            <w:rtl/>
            <w:lang w:bidi="fa-IR"/>
            <w:rPrChange w:id="290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اينطور</w:delText>
        </w:r>
      </w:del>
      <w:ins w:id="2902" w:author="ET" w:date="2021-08-21T23:30:00Z">
        <w:r w:rsidR="003E2CC2">
          <w:rPr>
            <w:rFonts w:cs="B Yagut" w:hint="cs"/>
            <w:sz w:val="24"/>
            <w:szCs w:val="24"/>
            <w:rtl/>
            <w:lang w:bidi="fa-IR"/>
          </w:rPr>
          <w:t>اين طور</w:t>
        </w:r>
      </w:ins>
      <w:r w:rsidR="00FB333A" w:rsidRPr="00EF4137">
        <w:rPr>
          <w:rFonts w:cs="B Yagut"/>
          <w:sz w:val="24"/>
          <w:szCs w:val="24"/>
          <w:rtl/>
          <w:lang w:bidi="fa-IR"/>
          <w:rPrChange w:id="29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904" w:author="ET" w:date="2021-08-21T23:30:00Z">
        <w:r w:rsidR="00FB333A" w:rsidRPr="00EF4137" w:rsidDel="003E2CC2">
          <w:rPr>
            <w:rFonts w:cs="B Yagut" w:hint="eastAsia"/>
            <w:sz w:val="24"/>
            <w:szCs w:val="24"/>
            <w:rtl/>
            <w:lang w:bidi="fa-IR"/>
            <w:rPrChange w:id="290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نت</w:delText>
        </w:r>
        <w:r w:rsidR="00FB333A" w:rsidRPr="00EF4137" w:rsidDel="003E2CC2">
          <w:rPr>
            <w:rFonts w:cs="B Yagut" w:hint="cs"/>
            <w:sz w:val="24"/>
            <w:szCs w:val="24"/>
            <w:rtl/>
            <w:lang w:bidi="fa-IR"/>
            <w:rPrChange w:id="290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B333A" w:rsidRPr="00EF4137" w:rsidDel="003E2CC2">
          <w:rPr>
            <w:rFonts w:cs="B Yagut" w:hint="eastAsia"/>
            <w:sz w:val="24"/>
            <w:szCs w:val="24"/>
            <w:rtl/>
            <w:lang w:bidi="fa-IR"/>
            <w:rPrChange w:id="290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جه</w:delText>
        </w:r>
        <w:r w:rsidR="00FB333A" w:rsidRPr="00EF4137" w:rsidDel="003E2CC2">
          <w:rPr>
            <w:rFonts w:cs="B Yagut"/>
            <w:sz w:val="24"/>
            <w:szCs w:val="24"/>
            <w:rtl/>
            <w:lang w:bidi="fa-IR"/>
            <w:rPrChange w:id="290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909" w:author="ET" w:date="2021-08-21T23:30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291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نت</w:t>
        </w:r>
        <w:r w:rsidR="003E2CC2" w:rsidRPr="00EF4137">
          <w:rPr>
            <w:rFonts w:cs="B Yagut" w:hint="cs"/>
            <w:sz w:val="24"/>
            <w:szCs w:val="24"/>
            <w:rtl/>
            <w:lang w:bidi="fa-IR"/>
            <w:rPrChange w:id="291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291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جه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1A055F" w:rsidRPr="00EF4137">
        <w:rPr>
          <w:rFonts w:cs="B Yagut" w:hint="eastAsia"/>
          <w:sz w:val="24"/>
          <w:szCs w:val="24"/>
          <w:rtl/>
          <w:lang w:bidi="fa-IR"/>
          <w:rPrChange w:id="29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گيري</w:t>
      </w:r>
      <w:r w:rsidR="001A055F" w:rsidRPr="00EF4137">
        <w:rPr>
          <w:rFonts w:cs="B Yagut"/>
          <w:sz w:val="24"/>
          <w:szCs w:val="24"/>
          <w:rtl/>
          <w:lang w:bidi="fa-IR"/>
          <w:rPrChange w:id="29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A055F" w:rsidRPr="00EF4137">
        <w:rPr>
          <w:rFonts w:cs="B Yagut" w:hint="eastAsia"/>
          <w:sz w:val="24"/>
          <w:szCs w:val="24"/>
          <w:rtl/>
          <w:lang w:bidi="fa-IR"/>
          <w:rPrChange w:id="29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کنيم</w:t>
      </w:r>
      <w:r w:rsidR="001A055F" w:rsidRPr="00EF4137">
        <w:rPr>
          <w:rFonts w:cs="B Yagut"/>
          <w:sz w:val="24"/>
          <w:szCs w:val="24"/>
          <w:rtl/>
          <w:lang w:bidi="fa-IR"/>
          <w:rPrChange w:id="29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A055F" w:rsidRPr="00EF4137">
        <w:rPr>
          <w:rFonts w:cs="B Yagut" w:hint="eastAsia"/>
          <w:sz w:val="24"/>
          <w:szCs w:val="24"/>
          <w:rtl/>
          <w:lang w:bidi="fa-IR"/>
          <w:rPrChange w:id="29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FB333A" w:rsidRPr="00EF4137">
        <w:rPr>
          <w:rFonts w:cs="B Yagut"/>
          <w:sz w:val="24"/>
          <w:szCs w:val="24"/>
          <w:rtl/>
          <w:lang w:bidi="fa-IR"/>
          <w:rPrChange w:id="29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آنها هرگز قادر به انجام</w:t>
      </w:r>
      <w:ins w:id="2919" w:author="ET" w:date="2021-08-21T23:30:00Z">
        <w:r w:rsidR="003E2CC2">
          <w:rPr>
            <w:rFonts w:cs="B Yagut" w:hint="cs"/>
            <w:sz w:val="24"/>
            <w:szCs w:val="24"/>
            <w:rtl/>
            <w:lang w:bidi="fa-IR"/>
          </w:rPr>
          <w:t xml:space="preserve"> دادن</w:t>
        </w:r>
      </w:ins>
      <w:r w:rsidR="00FB333A" w:rsidRPr="00EF4137">
        <w:rPr>
          <w:rFonts w:cs="B Yagut"/>
          <w:sz w:val="24"/>
          <w:szCs w:val="24"/>
          <w:rtl/>
          <w:lang w:bidi="fa-IR"/>
          <w:rPrChange w:id="29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921" w:author="ET" w:date="2021-08-21T23:30:00Z">
        <w:r w:rsidR="00FB333A" w:rsidRPr="00EF4137" w:rsidDel="003E2CC2">
          <w:rPr>
            <w:rFonts w:cs="B Yagut" w:hint="eastAsia"/>
            <w:sz w:val="24"/>
            <w:szCs w:val="24"/>
            <w:rtl/>
            <w:lang w:bidi="fa-IR"/>
            <w:rPrChange w:id="292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="00FB333A" w:rsidRPr="00EF4137" w:rsidDel="003E2CC2">
          <w:rPr>
            <w:rFonts w:cs="B Yagut" w:hint="cs"/>
            <w:sz w:val="24"/>
            <w:szCs w:val="24"/>
            <w:rtl/>
            <w:lang w:bidi="fa-IR"/>
            <w:rPrChange w:id="292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B333A" w:rsidRPr="00EF4137" w:rsidDel="003E2CC2">
          <w:rPr>
            <w:rFonts w:cs="B Yagut" w:hint="eastAsia"/>
            <w:sz w:val="24"/>
            <w:szCs w:val="24"/>
            <w:rtl/>
            <w:lang w:bidi="fa-IR"/>
            <w:rPrChange w:id="292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نکار</w:delText>
        </w:r>
      </w:del>
      <w:ins w:id="2925" w:author="ET" w:date="2021-08-21T23:30:00Z">
        <w:r w:rsidR="003E2CC2">
          <w:rPr>
            <w:rFonts w:cs="B Yagut" w:hint="cs"/>
            <w:sz w:val="24"/>
            <w:szCs w:val="24"/>
            <w:rtl/>
            <w:lang w:bidi="fa-IR"/>
          </w:rPr>
          <w:t>این کار</w:t>
        </w:r>
      </w:ins>
      <w:r w:rsidR="00FB333A" w:rsidRPr="00EF4137">
        <w:rPr>
          <w:rFonts w:cs="B Yagut"/>
          <w:sz w:val="24"/>
          <w:szCs w:val="24"/>
          <w:rtl/>
          <w:lang w:bidi="fa-IR"/>
          <w:rPrChange w:id="29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نخواهند بود.</w:t>
      </w:r>
    </w:p>
    <w:p w:rsidR="00FB333A" w:rsidRPr="00EF4137" w:rsidRDefault="00FB333A">
      <w:pPr>
        <w:bidi/>
        <w:jc w:val="both"/>
        <w:rPr>
          <w:rFonts w:cs="B Yagut"/>
          <w:b/>
          <w:bCs/>
          <w:i/>
          <w:iCs/>
          <w:sz w:val="24"/>
          <w:szCs w:val="24"/>
          <w:rtl/>
          <w:lang w:bidi="fa-IR"/>
          <w:rPrChange w:id="2927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pPrChange w:id="2928" w:author="ET" w:date="2021-08-21T23:31:00Z">
          <w:pPr>
            <w:bidi/>
            <w:jc w:val="both"/>
          </w:pPr>
        </w:pPrChange>
      </w:pP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2929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2930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ک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2931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2932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د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2933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2934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گر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2935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از </w:t>
      </w:r>
      <w:del w:id="2936" w:author="ET" w:date="2021-08-21T23:31:00Z">
        <w:r w:rsidRPr="00EF4137" w:rsidDel="003E2CC2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2937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بررس</w:delText>
        </w:r>
        <w:r w:rsidRPr="00EF4137" w:rsidDel="003E2CC2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  <w:rPrChange w:id="2938" w:author="ET" w:date="2021-08-21T22:50:00Z">
              <w:rPr>
                <w:rFonts w:cs="B Yagut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3E2CC2">
          <w:rPr>
            <w:rFonts w:cs="B Yagut"/>
            <w:b/>
            <w:bCs/>
            <w:i/>
            <w:iCs/>
            <w:sz w:val="24"/>
            <w:szCs w:val="24"/>
            <w:rtl/>
            <w:lang w:bidi="fa-IR"/>
            <w:rPrChange w:id="2939" w:author="ET" w:date="2021-08-21T22:50:00Z">
              <w:rPr>
                <w:rFonts w:cs="B Yagut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940" w:author="ET" w:date="2021-08-21T23:31:00Z">
        <w:r w:rsidR="003E2CC2" w:rsidRPr="00EF4137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2941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t>بررس</w:t>
        </w:r>
        <w:r w:rsidR="003E2CC2" w:rsidRPr="00EF4137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  <w:rPrChange w:id="2942" w:author="ET" w:date="2021-08-21T22:50:00Z">
              <w:rPr>
                <w:rFonts w:cs="B Yagut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t>ی</w:t>
        </w:r>
        <w:r w:rsidR="003E2CC2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2943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2944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2945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2946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جالب</w:t>
      </w:r>
      <w:r w:rsidR="001A055F"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2947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از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2948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واقع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2949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2950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ت</w:t>
      </w:r>
    </w:p>
    <w:p w:rsidR="006E276D" w:rsidRPr="00EF4137" w:rsidRDefault="0023212D">
      <w:pPr>
        <w:bidi/>
        <w:jc w:val="both"/>
        <w:rPr>
          <w:rFonts w:cs="B Yagut"/>
          <w:sz w:val="24"/>
          <w:szCs w:val="24"/>
          <w:rtl/>
          <w:lang w:bidi="fa-IR"/>
          <w:rPrChange w:id="29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952" w:author="ET" w:date="2021-08-21T23:33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9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اگر</w:t>
      </w:r>
      <w:r w:rsidRPr="00EF4137">
        <w:rPr>
          <w:rFonts w:cs="B Yagut"/>
          <w:sz w:val="24"/>
          <w:szCs w:val="24"/>
          <w:rtl/>
          <w:lang w:bidi="fa-IR"/>
          <w:rPrChange w:id="29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955" w:author="ET" w:date="2021-08-21T23:03:00Z">
        <w:r w:rsidR="00642023" w:rsidRPr="00EF4137" w:rsidDel="00680EE0">
          <w:rPr>
            <w:rFonts w:cs="B Yagut" w:hint="eastAsia"/>
            <w:sz w:val="24"/>
            <w:szCs w:val="24"/>
            <w:rtl/>
            <w:lang w:bidi="fa-IR"/>
            <w:rPrChange w:id="295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کماکان</w:delText>
        </w:r>
      </w:del>
      <w:ins w:id="2957" w:author="ET" w:date="2021-08-21T23:03:00Z">
        <w:r w:rsidR="00680EE0">
          <w:rPr>
            <w:rFonts w:cs="B Yagut" w:hint="cs"/>
            <w:sz w:val="24"/>
            <w:szCs w:val="24"/>
            <w:rtl/>
            <w:lang w:bidi="fa-IR"/>
          </w:rPr>
          <w:t>همچنان</w:t>
        </w:r>
      </w:ins>
      <w:r w:rsidRPr="00EF4137">
        <w:rPr>
          <w:rFonts w:cs="B Yagut"/>
          <w:sz w:val="24"/>
          <w:szCs w:val="24"/>
          <w:rtl/>
          <w:lang w:bidi="fa-IR"/>
          <w:rPrChange w:id="29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29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6A5541" w:rsidRPr="00EF4137">
        <w:rPr>
          <w:rFonts w:cs="B Yagut"/>
          <w:sz w:val="24"/>
          <w:szCs w:val="24"/>
          <w:rtl/>
          <w:lang w:bidi="fa-IR"/>
          <w:rPrChange w:id="29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29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فکر</w:t>
      </w:r>
      <w:r w:rsidR="006A5541" w:rsidRPr="00EF4137">
        <w:rPr>
          <w:rFonts w:cs="B Yagut"/>
          <w:sz w:val="24"/>
          <w:szCs w:val="24"/>
          <w:rtl/>
          <w:lang w:bidi="fa-IR"/>
          <w:rPrChange w:id="29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29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محدود</w:t>
      </w:r>
      <w:r w:rsidR="006A5541" w:rsidRPr="00EF4137">
        <w:rPr>
          <w:rFonts w:cs="B Yagut"/>
          <w:sz w:val="24"/>
          <w:szCs w:val="24"/>
          <w:rtl/>
          <w:lang w:bidi="fa-IR"/>
          <w:rPrChange w:id="29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29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29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F56DA5" w:rsidRPr="00EF4137">
        <w:rPr>
          <w:rFonts w:cs="B Yagut"/>
          <w:sz w:val="24"/>
          <w:szCs w:val="24"/>
          <w:rtl/>
          <w:lang w:bidi="fa-IR"/>
          <w:rPrChange w:id="29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29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کامل</w:t>
      </w:r>
      <w:r w:rsidR="00F56DA5" w:rsidRPr="00EF4137">
        <w:rPr>
          <w:rFonts w:cs="B Yagut"/>
          <w:sz w:val="24"/>
          <w:szCs w:val="24"/>
          <w:rtl/>
          <w:lang w:bidi="fa-IR"/>
          <w:rPrChange w:id="29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29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</w:t>
      </w:r>
      <w:r w:rsidR="00F56DA5" w:rsidRPr="00EF4137">
        <w:rPr>
          <w:rFonts w:cs="B Yagut" w:hint="cs"/>
          <w:sz w:val="24"/>
          <w:szCs w:val="24"/>
          <w:rtl/>
          <w:lang w:bidi="fa-IR"/>
          <w:rPrChange w:id="29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/>
          <w:sz w:val="24"/>
          <w:szCs w:val="24"/>
          <w:rtl/>
          <w:lang w:bidi="fa-IR"/>
          <w:rPrChange w:id="29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29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</w:t>
      </w:r>
      <w:r w:rsidR="00F56DA5" w:rsidRPr="00EF4137">
        <w:rPr>
          <w:rFonts w:cs="B Yagut" w:hint="cs"/>
          <w:sz w:val="24"/>
          <w:szCs w:val="24"/>
          <w:rtl/>
          <w:lang w:bidi="fa-IR"/>
          <w:rPrChange w:id="29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29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F56DA5" w:rsidRPr="00EF4137">
        <w:rPr>
          <w:rFonts w:cs="B Yagut"/>
          <w:sz w:val="24"/>
          <w:szCs w:val="24"/>
          <w:rtl/>
          <w:lang w:bidi="fa-IR"/>
          <w:rPrChange w:id="29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29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پره</w:t>
      </w:r>
      <w:r w:rsidR="00F56DA5" w:rsidRPr="00EF4137">
        <w:rPr>
          <w:rFonts w:cs="B Yagut" w:hint="cs"/>
          <w:sz w:val="24"/>
          <w:szCs w:val="24"/>
          <w:rtl/>
          <w:lang w:bidi="fa-IR"/>
          <w:rPrChange w:id="29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29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F56DA5" w:rsidRPr="00EF4137">
        <w:rPr>
          <w:rFonts w:cs="B Yagut"/>
          <w:sz w:val="24"/>
          <w:szCs w:val="24"/>
          <w:rtl/>
          <w:lang w:bidi="fa-IR"/>
          <w:rPrChange w:id="29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29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F56DA5" w:rsidRPr="00EF4137">
        <w:rPr>
          <w:rFonts w:cs="B Yagut" w:hint="cs"/>
          <w:sz w:val="24"/>
          <w:szCs w:val="24"/>
          <w:rtl/>
          <w:lang w:bidi="fa-IR"/>
          <w:rPrChange w:id="29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29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</w:t>
      </w:r>
      <w:r w:rsidR="006A5541" w:rsidRPr="00EF4137">
        <w:rPr>
          <w:rFonts w:cs="B Yagut" w:hint="cs"/>
          <w:sz w:val="24"/>
          <w:szCs w:val="24"/>
          <w:rtl/>
          <w:lang w:bidi="fa-IR"/>
          <w:rPrChange w:id="29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29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ins w:id="2986" w:author="ET" w:date="2021-08-21T23:32:00Z">
        <w:r w:rsidR="003E2CC2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6A5541" w:rsidRPr="00EF4137">
        <w:rPr>
          <w:rFonts w:cs="B Yagut"/>
          <w:sz w:val="24"/>
          <w:szCs w:val="24"/>
          <w:rtl/>
          <w:lang w:bidi="fa-IR"/>
          <w:rPrChange w:id="29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خود</w:t>
      </w:r>
      <w:del w:id="2988" w:author="ET" w:date="2021-08-21T23:32:00Z">
        <w:r w:rsidR="006A5541" w:rsidRPr="00EF4137" w:rsidDel="003E2CC2">
          <w:rPr>
            <w:rFonts w:cs="B Yagut" w:hint="eastAsia"/>
            <w:sz w:val="24"/>
            <w:szCs w:val="24"/>
            <w:rtl/>
            <w:lang w:bidi="fa-IR"/>
            <w:rPrChange w:id="298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تان</w:delText>
        </w:r>
      </w:del>
      <w:r w:rsidR="006A5541" w:rsidRPr="00EF4137">
        <w:rPr>
          <w:rFonts w:cs="B Yagut"/>
          <w:sz w:val="24"/>
          <w:szCs w:val="24"/>
          <w:rtl/>
          <w:lang w:bidi="fa-IR"/>
          <w:rPrChange w:id="29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بپرس</w:t>
      </w:r>
      <w:r w:rsidR="006A5541" w:rsidRPr="00EF4137">
        <w:rPr>
          <w:rFonts w:cs="B Yagut" w:hint="cs"/>
          <w:sz w:val="24"/>
          <w:szCs w:val="24"/>
          <w:rtl/>
          <w:lang w:bidi="fa-IR"/>
          <w:rPrChange w:id="29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29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6A5541" w:rsidRPr="00EF4137">
        <w:rPr>
          <w:rFonts w:cs="B Yagut"/>
          <w:sz w:val="24"/>
          <w:szCs w:val="24"/>
          <w:rtl/>
          <w:lang w:bidi="fa-IR"/>
          <w:rPrChange w:id="29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</w:t>
      </w:r>
      <w:r w:rsidR="006A5541" w:rsidRPr="00EF4137">
        <w:rPr>
          <w:rFonts w:cs="B Yagut" w:hint="cs"/>
          <w:sz w:val="24"/>
          <w:szCs w:val="24"/>
          <w:rtl/>
          <w:lang w:bidi="fa-IR"/>
          <w:rPrChange w:id="29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29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6A5541" w:rsidRPr="00EF4137">
        <w:rPr>
          <w:rFonts w:cs="B Yagut"/>
          <w:sz w:val="24"/>
          <w:szCs w:val="24"/>
          <w:rtl/>
          <w:lang w:bidi="fa-IR"/>
          <w:rPrChange w:id="29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997" w:author="ET" w:date="2021-08-21T23:30:00Z">
        <w:r w:rsidRPr="00EF4137" w:rsidDel="003E2CC2">
          <w:rPr>
            <w:rFonts w:cs="B Yagut"/>
            <w:sz w:val="24"/>
            <w:szCs w:val="24"/>
            <w:rtl/>
            <w:lang w:bidi="fa-IR"/>
            <w:rPrChange w:id="29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br/>
        </w:r>
      </w:del>
      <w:r w:rsidR="00F56DA5" w:rsidRPr="00EF4137">
        <w:rPr>
          <w:rFonts w:cs="B Yagut" w:hint="eastAsia"/>
          <w:sz w:val="24"/>
          <w:szCs w:val="24"/>
          <w:rtl/>
          <w:lang w:bidi="fa-IR"/>
          <w:rPrChange w:id="29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F56DA5" w:rsidRPr="00EF4137">
        <w:rPr>
          <w:rFonts w:cs="B Yagut" w:hint="cs"/>
          <w:sz w:val="24"/>
          <w:szCs w:val="24"/>
          <w:rtl/>
          <w:lang w:bidi="fa-IR"/>
          <w:rPrChange w:id="30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0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خواه</w:t>
      </w:r>
      <w:r w:rsidR="006A5541" w:rsidRPr="00EF4137">
        <w:rPr>
          <w:rFonts w:cs="B Yagut" w:hint="cs"/>
          <w:sz w:val="24"/>
          <w:szCs w:val="24"/>
          <w:rtl/>
          <w:lang w:bidi="fa-IR"/>
          <w:rPrChange w:id="30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0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6A5541" w:rsidRPr="00EF4137">
        <w:rPr>
          <w:rFonts w:cs="B Yagut"/>
          <w:sz w:val="24"/>
          <w:szCs w:val="24"/>
          <w:rtl/>
          <w:lang w:bidi="fa-IR"/>
          <w:rPrChange w:id="30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هر روز سوار هواپ</w:t>
      </w:r>
      <w:r w:rsidR="006A5541" w:rsidRPr="00EF4137">
        <w:rPr>
          <w:rFonts w:cs="B Yagut" w:hint="cs"/>
          <w:sz w:val="24"/>
          <w:szCs w:val="24"/>
          <w:rtl/>
          <w:lang w:bidi="fa-IR"/>
          <w:rPrChange w:id="30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0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</w:t>
      </w:r>
      <w:r w:rsidR="006A5541" w:rsidRPr="00EF4137">
        <w:rPr>
          <w:rFonts w:cs="B Yagut" w:hint="cs"/>
          <w:sz w:val="24"/>
          <w:szCs w:val="24"/>
          <w:rtl/>
          <w:lang w:bidi="fa-IR"/>
          <w:rPrChange w:id="300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6A5541" w:rsidRPr="00EF4137">
        <w:rPr>
          <w:rFonts w:cs="B Yagut"/>
          <w:sz w:val="24"/>
          <w:szCs w:val="24"/>
          <w:rtl/>
          <w:lang w:bidi="fa-IR"/>
          <w:rPrChange w:id="30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شو</w:t>
      </w:r>
      <w:r w:rsidR="006A5541" w:rsidRPr="00EF4137">
        <w:rPr>
          <w:rFonts w:cs="B Yagut" w:hint="cs"/>
          <w:sz w:val="24"/>
          <w:szCs w:val="24"/>
          <w:rtl/>
          <w:lang w:bidi="fa-IR"/>
          <w:rPrChange w:id="30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0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6A5541" w:rsidRPr="00EF4137">
        <w:rPr>
          <w:rFonts w:cs="B Yagut"/>
          <w:sz w:val="24"/>
          <w:szCs w:val="24"/>
          <w:rtl/>
          <w:lang w:bidi="fa-IR"/>
          <w:rPrChange w:id="30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وابسته به س</w:t>
      </w:r>
      <w:r w:rsidR="006A5541" w:rsidRPr="00EF4137">
        <w:rPr>
          <w:rFonts w:cs="B Yagut" w:hint="cs"/>
          <w:sz w:val="24"/>
          <w:szCs w:val="24"/>
          <w:rtl/>
          <w:lang w:bidi="fa-IR"/>
          <w:rPrChange w:id="301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0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ستم</w:t>
      </w:r>
      <w:r w:rsidR="006A5541" w:rsidRPr="00EF4137">
        <w:rPr>
          <w:rFonts w:cs="B Yagut"/>
          <w:sz w:val="24"/>
          <w:szCs w:val="24"/>
          <w:rtl/>
          <w:lang w:bidi="fa-IR"/>
          <w:rPrChange w:id="30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هدا</w:t>
      </w:r>
      <w:r w:rsidR="006A5541" w:rsidRPr="00EF4137">
        <w:rPr>
          <w:rFonts w:cs="B Yagut" w:hint="cs"/>
          <w:sz w:val="24"/>
          <w:szCs w:val="24"/>
          <w:rtl/>
          <w:lang w:bidi="fa-IR"/>
          <w:rPrChange w:id="30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0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6A5541" w:rsidRPr="00EF4137">
        <w:rPr>
          <w:rFonts w:cs="B Yagut"/>
          <w:sz w:val="24"/>
          <w:szCs w:val="24"/>
          <w:rtl/>
          <w:lang w:bidi="fa-IR"/>
          <w:rPrChange w:id="30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3018" w:author="ET" w:date="2021-08-21T23:00:00Z">
        <w:r w:rsidR="006A5541" w:rsidRPr="00EF4137" w:rsidDel="00680EE0">
          <w:rPr>
            <w:rFonts w:cs="B Yagut" w:hint="eastAsia"/>
            <w:sz w:val="24"/>
            <w:szCs w:val="24"/>
            <w:rtl/>
            <w:lang w:bidi="fa-IR"/>
            <w:rPrChange w:id="301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کامپ</w:delText>
        </w:r>
        <w:r w:rsidR="006A5541" w:rsidRPr="00EF4137" w:rsidDel="00680EE0">
          <w:rPr>
            <w:rFonts w:cs="B Yagut" w:hint="cs"/>
            <w:sz w:val="24"/>
            <w:szCs w:val="24"/>
            <w:rtl/>
            <w:lang w:bidi="fa-IR"/>
            <w:rPrChange w:id="302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6A5541" w:rsidRPr="00EF4137" w:rsidDel="00680EE0">
          <w:rPr>
            <w:rFonts w:cs="B Yagut" w:hint="eastAsia"/>
            <w:sz w:val="24"/>
            <w:szCs w:val="24"/>
            <w:rtl/>
            <w:lang w:bidi="fa-IR"/>
            <w:rPrChange w:id="302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وتر</w:delText>
        </w:r>
      </w:del>
      <w:del w:id="3022" w:author="ET" w:date="2021-08-21T23:01:00Z">
        <w:r w:rsidR="006A5541" w:rsidRPr="00EF4137" w:rsidDel="00680EE0">
          <w:rPr>
            <w:rFonts w:cs="B Yagut" w:hint="cs"/>
            <w:sz w:val="24"/>
            <w:szCs w:val="24"/>
            <w:rtl/>
            <w:lang w:bidi="fa-IR"/>
            <w:rPrChange w:id="302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3024" w:author="ET" w:date="2021-08-21T23:01:00Z">
        <w:r w:rsidR="00680EE0">
          <w:rPr>
            <w:rFonts w:cs="B Yagut" w:hint="cs"/>
            <w:sz w:val="24"/>
            <w:szCs w:val="24"/>
            <w:rtl/>
            <w:lang w:bidi="fa-IR"/>
          </w:rPr>
          <w:t>رایانه‌ای</w:t>
        </w:r>
      </w:ins>
      <w:r w:rsidR="006A5541" w:rsidRPr="00EF4137">
        <w:rPr>
          <w:rFonts w:cs="B Yagut"/>
          <w:sz w:val="24"/>
          <w:szCs w:val="24"/>
          <w:rtl/>
          <w:lang w:bidi="fa-IR"/>
          <w:rPrChange w:id="30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</w:t>
      </w:r>
      <w:r w:rsidR="006A5541" w:rsidRPr="00EF4137">
        <w:rPr>
          <w:rFonts w:cs="B Yagut" w:hint="cs"/>
          <w:sz w:val="24"/>
          <w:szCs w:val="24"/>
          <w:rtl/>
          <w:lang w:bidi="fa-IR"/>
          <w:rPrChange w:id="30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0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r w:rsidR="006A5541" w:rsidRPr="00EF4137">
        <w:rPr>
          <w:rFonts w:cs="B Yagut" w:hint="cs"/>
          <w:sz w:val="24"/>
          <w:szCs w:val="24"/>
          <w:rtl/>
          <w:lang w:bidi="fa-IR"/>
          <w:rPrChange w:id="302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0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</w:t>
      </w:r>
      <w:r w:rsidR="00F56DA5" w:rsidRPr="00EF4137">
        <w:rPr>
          <w:rFonts w:cs="B Yagut" w:hint="eastAsia"/>
          <w:sz w:val="24"/>
          <w:szCs w:val="24"/>
          <w:lang w:bidi="fa-IR"/>
          <w:rPrChange w:id="303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0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6A5541" w:rsidRPr="00EF4137">
        <w:rPr>
          <w:rFonts w:cs="B Yagut" w:hint="cs"/>
          <w:sz w:val="24"/>
          <w:szCs w:val="24"/>
          <w:rtl/>
          <w:lang w:bidi="fa-IR"/>
          <w:rPrChange w:id="303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A5541" w:rsidRPr="00EF4137">
        <w:rPr>
          <w:rFonts w:cs="B Yagut"/>
          <w:sz w:val="24"/>
          <w:szCs w:val="24"/>
          <w:rtl/>
          <w:lang w:bidi="fa-IR"/>
          <w:rPrChange w:id="30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0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30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="00F56DA5" w:rsidRPr="00EF4137">
        <w:rPr>
          <w:rFonts w:cs="B Yagut"/>
          <w:sz w:val="24"/>
          <w:szCs w:val="24"/>
          <w:rtl/>
          <w:lang w:bidi="fa-IR"/>
          <w:rPrChange w:id="30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30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F56DA5" w:rsidRPr="00EF4137">
        <w:rPr>
          <w:rFonts w:cs="B Yagut"/>
          <w:sz w:val="24"/>
          <w:szCs w:val="24"/>
          <w:rtl/>
          <w:lang w:bidi="fa-IR"/>
          <w:rPrChange w:id="30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30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اساساً</w:t>
      </w:r>
      <w:r w:rsidR="00F56DA5" w:rsidRPr="00EF4137">
        <w:rPr>
          <w:rFonts w:cs="B Yagut"/>
          <w:sz w:val="24"/>
          <w:szCs w:val="24"/>
          <w:rtl/>
          <w:lang w:bidi="fa-IR"/>
          <w:rPrChange w:id="30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30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بدون</w:t>
      </w:r>
      <w:r w:rsidR="00F56DA5" w:rsidRPr="00EF4137">
        <w:rPr>
          <w:rFonts w:cs="B Yagut"/>
          <w:sz w:val="24"/>
          <w:szCs w:val="24"/>
          <w:rtl/>
          <w:lang w:bidi="fa-IR"/>
          <w:rPrChange w:id="30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30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انجام</w:t>
      </w:r>
      <w:ins w:id="3044" w:author="ET" w:date="2021-08-21T23:32:00Z">
        <w:r w:rsidR="003E2CC2">
          <w:rPr>
            <w:rFonts w:cs="B Yagut" w:hint="cs"/>
            <w:sz w:val="24"/>
            <w:szCs w:val="24"/>
            <w:rtl/>
            <w:lang w:bidi="fa-IR"/>
          </w:rPr>
          <w:t xml:space="preserve"> گرفتن</w:t>
        </w:r>
      </w:ins>
      <w:r w:rsidR="00F56DA5" w:rsidRPr="00EF4137">
        <w:rPr>
          <w:rFonts w:cs="B Yagut"/>
          <w:sz w:val="24"/>
          <w:szCs w:val="24"/>
          <w:rtl/>
          <w:lang w:bidi="fa-IR"/>
          <w:rPrChange w:id="30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آزما</w:t>
      </w:r>
      <w:r w:rsidR="00F56DA5" w:rsidRPr="00EF4137">
        <w:rPr>
          <w:rFonts w:cs="B Yagut" w:hint="cs"/>
          <w:sz w:val="24"/>
          <w:szCs w:val="24"/>
          <w:rtl/>
          <w:lang w:bidi="fa-IR"/>
          <w:rPrChange w:id="30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30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ش‌ها</w:t>
      </w:r>
      <w:r w:rsidR="00F56DA5" w:rsidRPr="00EF4137">
        <w:rPr>
          <w:rFonts w:cs="B Yagut" w:hint="cs"/>
          <w:sz w:val="24"/>
          <w:szCs w:val="24"/>
          <w:rtl/>
          <w:lang w:bidi="fa-IR"/>
          <w:rPrChange w:id="304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/>
          <w:sz w:val="24"/>
          <w:szCs w:val="24"/>
          <w:rtl/>
          <w:lang w:bidi="fa-IR"/>
          <w:rPrChange w:id="30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F56DA5" w:rsidRPr="00EF4137">
        <w:rPr>
          <w:rFonts w:cs="B Yagut" w:hint="cs"/>
          <w:sz w:val="24"/>
          <w:szCs w:val="24"/>
          <w:rtl/>
          <w:lang w:bidi="fa-IR"/>
          <w:rPrChange w:id="305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30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="00F56DA5" w:rsidRPr="00EF4137">
        <w:rPr>
          <w:rFonts w:cs="B Yagut" w:hint="cs"/>
          <w:sz w:val="24"/>
          <w:szCs w:val="24"/>
          <w:rtl/>
          <w:lang w:bidi="fa-IR"/>
          <w:rPrChange w:id="30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/>
          <w:sz w:val="24"/>
          <w:szCs w:val="24"/>
          <w:rtl/>
          <w:lang w:bidi="fa-IR"/>
          <w:rPrChange w:id="30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اصلاح شده است</w:t>
      </w:r>
      <w:del w:id="3054" w:author="ET" w:date="2021-08-21T23:32:00Z">
        <w:r w:rsidR="00F56DA5" w:rsidRPr="00EF4137" w:rsidDel="003E2CC2">
          <w:rPr>
            <w:rFonts w:cs="B Yagut"/>
            <w:sz w:val="24"/>
            <w:szCs w:val="24"/>
            <w:rtl/>
            <w:lang w:bidi="fa-IR"/>
            <w:rPrChange w:id="30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.</w:delText>
        </w:r>
      </w:del>
      <w:ins w:id="3056" w:author="ET" w:date="2021-08-21T23:32:00Z">
        <w:r w:rsidR="003E2CC2">
          <w:rPr>
            <w:rFonts w:cs="B Yagut" w:hint="cs"/>
            <w:sz w:val="24"/>
            <w:szCs w:val="24"/>
            <w:rtl/>
            <w:lang w:bidi="fa-IR"/>
          </w:rPr>
          <w:t>؛</w:t>
        </w:r>
      </w:ins>
      <w:del w:id="3057" w:author="ET" w:date="2021-08-21T22:47:00Z">
        <w:r w:rsidR="00F56DA5" w:rsidRPr="00EF4137" w:rsidDel="00BD44C4">
          <w:rPr>
            <w:rFonts w:cs="B Yagut"/>
            <w:sz w:val="24"/>
            <w:szCs w:val="24"/>
            <w:rtl/>
            <w:lang w:bidi="fa-IR"/>
            <w:rPrChange w:id="305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3059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306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F56DA5" w:rsidRPr="00EF4137">
        <w:rPr>
          <w:rFonts w:cs="B Yagut" w:hint="eastAsia"/>
          <w:sz w:val="24"/>
          <w:szCs w:val="24"/>
          <w:rtl/>
          <w:lang w:bidi="fa-IR"/>
          <w:rPrChange w:id="30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آزما</w:t>
      </w:r>
      <w:r w:rsidR="00F56DA5" w:rsidRPr="00EF4137">
        <w:rPr>
          <w:rFonts w:cs="B Yagut" w:hint="cs"/>
          <w:sz w:val="24"/>
          <w:szCs w:val="24"/>
          <w:rtl/>
          <w:lang w:bidi="fa-IR"/>
          <w:rPrChange w:id="306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30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ش‌ها</w:t>
      </w:r>
      <w:r w:rsidR="00F56DA5" w:rsidRPr="00EF4137">
        <w:rPr>
          <w:rFonts w:cs="B Yagut" w:hint="cs"/>
          <w:sz w:val="24"/>
          <w:szCs w:val="24"/>
          <w:rtl/>
          <w:lang w:bidi="fa-IR"/>
          <w:rPrChange w:id="30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6A5541" w:rsidRPr="00EF4137">
        <w:rPr>
          <w:rFonts w:cs="B Yagut"/>
          <w:sz w:val="24"/>
          <w:szCs w:val="24"/>
          <w:rtl/>
          <w:lang w:bidi="fa-IR"/>
          <w:rPrChange w:id="30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3066" w:author="ET" w:date="2021-08-21T23:32:00Z">
        <w:r w:rsidR="006A5541" w:rsidRPr="00EF4137" w:rsidDel="003E2CC2">
          <w:rPr>
            <w:rFonts w:cs="B Yagut" w:hint="eastAsia"/>
            <w:sz w:val="24"/>
            <w:szCs w:val="24"/>
            <w:rtl/>
            <w:lang w:bidi="fa-IR"/>
            <w:rPrChange w:id="306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</w:delText>
        </w:r>
        <w:r w:rsidR="006A5541" w:rsidRPr="00EF4137" w:rsidDel="003E2CC2">
          <w:rPr>
            <w:rFonts w:cs="B Yagut"/>
            <w:sz w:val="24"/>
            <w:szCs w:val="24"/>
            <w:rtl/>
            <w:lang w:bidi="fa-IR"/>
            <w:rPrChange w:id="306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6A5541" w:rsidRPr="00EF4137" w:rsidDel="003E2CC2">
          <w:rPr>
            <w:rFonts w:cs="B Yagut" w:hint="eastAsia"/>
            <w:sz w:val="24"/>
            <w:szCs w:val="24"/>
            <w:rtl/>
            <w:lang w:bidi="fa-IR"/>
            <w:rPrChange w:id="306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جهت</w:delText>
        </w:r>
      </w:del>
      <w:ins w:id="3070" w:author="ET" w:date="2021-08-21T23:32:00Z">
        <w:r w:rsidR="003E2CC2">
          <w:rPr>
            <w:rFonts w:cs="B Yagut" w:hint="cs"/>
            <w:sz w:val="24"/>
            <w:szCs w:val="24"/>
            <w:rtl/>
            <w:lang w:bidi="fa-IR"/>
          </w:rPr>
          <w:t>برای</w:t>
        </w:r>
      </w:ins>
      <w:r w:rsidR="006A5541" w:rsidRPr="00EF4137">
        <w:rPr>
          <w:rFonts w:cs="B Yagut"/>
          <w:sz w:val="24"/>
          <w:szCs w:val="24"/>
          <w:rtl/>
          <w:lang w:bidi="fa-IR"/>
          <w:rPrChange w:id="30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اطم</w:t>
      </w:r>
      <w:r w:rsidR="006A5541" w:rsidRPr="00EF4137">
        <w:rPr>
          <w:rFonts w:cs="B Yagut" w:hint="cs"/>
          <w:sz w:val="24"/>
          <w:szCs w:val="24"/>
          <w:rtl/>
          <w:lang w:bidi="fa-IR"/>
          <w:rPrChange w:id="30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0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نان</w:t>
      </w:r>
      <w:r w:rsidR="006A5541" w:rsidRPr="00EF4137">
        <w:rPr>
          <w:rFonts w:cs="B Yagut"/>
          <w:sz w:val="24"/>
          <w:szCs w:val="24"/>
          <w:rtl/>
          <w:lang w:bidi="fa-IR"/>
          <w:rPrChange w:id="30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ا</w:t>
      </w:r>
      <w:r w:rsidR="006A5541" w:rsidRPr="00EF4137">
        <w:rPr>
          <w:rFonts w:cs="B Yagut" w:hint="cs"/>
          <w:sz w:val="24"/>
          <w:szCs w:val="24"/>
          <w:rtl/>
          <w:lang w:bidi="fa-IR"/>
          <w:rPrChange w:id="307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0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نکه</w:t>
      </w:r>
      <w:r w:rsidR="006A5541" w:rsidRPr="00EF4137">
        <w:rPr>
          <w:rFonts w:cs="B Yagut"/>
          <w:sz w:val="24"/>
          <w:szCs w:val="24"/>
          <w:rtl/>
          <w:lang w:bidi="fa-IR"/>
          <w:rPrChange w:id="30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30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حت</w:t>
      </w:r>
      <w:r w:rsidR="00F56DA5" w:rsidRPr="00EF4137">
        <w:rPr>
          <w:rFonts w:cs="B Yagut" w:hint="cs"/>
          <w:sz w:val="24"/>
          <w:szCs w:val="24"/>
          <w:rtl/>
          <w:lang w:bidi="fa-IR"/>
          <w:rPrChange w:id="30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/>
          <w:sz w:val="24"/>
          <w:szCs w:val="24"/>
          <w:rtl/>
          <w:lang w:bidi="fa-IR"/>
          <w:rPrChange w:id="30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30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اصلاحات</w:t>
      </w:r>
      <w:r w:rsidR="00F56DA5" w:rsidRPr="00EF4137">
        <w:rPr>
          <w:rFonts w:cs="B Yagut"/>
          <w:sz w:val="24"/>
          <w:szCs w:val="24"/>
          <w:rtl/>
          <w:lang w:bidi="fa-IR"/>
          <w:rPrChange w:id="30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30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جزئ</w:t>
      </w:r>
      <w:r w:rsidR="00F56DA5" w:rsidRPr="00EF4137">
        <w:rPr>
          <w:rFonts w:cs="B Yagut" w:hint="cs"/>
          <w:sz w:val="24"/>
          <w:szCs w:val="24"/>
          <w:rtl/>
          <w:lang w:bidi="fa-IR"/>
          <w:rPrChange w:id="30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/>
          <w:sz w:val="24"/>
          <w:szCs w:val="24"/>
          <w:rtl/>
          <w:lang w:bidi="fa-IR"/>
          <w:rPrChange w:id="30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30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F56DA5" w:rsidRPr="00EF4137">
        <w:rPr>
          <w:rFonts w:cs="B Yagut"/>
          <w:sz w:val="24"/>
          <w:szCs w:val="24"/>
          <w:rtl/>
          <w:lang w:bidi="fa-IR"/>
          <w:rPrChange w:id="30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30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چن</w:t>
      </w:r>
      <w:r w:rsidR="00F56DA5" w:rsidRPr="00EF4137">
        <w:rPr>
          <w:rFonts w:cs="B Yagut" w:hint="cs"/>
          <w:sz w:val="24"/>
          <w:szCs w:val="24"/>
          <w:rtl/>
          <w:lang w:bidi="fa-IR"/>
          <w:rPrChange w:id="30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30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F56DA5" w:rsidRPr="00EF4137">
        <w:rPr>
          <w:rFonts w:cs="B Yagut"/>
          <w:sz w:val="24"/>
          <w:szCs w:val="24"/>
          <w:rtl/>
          <w:lang w:bidi="fa-IR"/>
          <w:rPrChange w:id="30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30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برنامه‌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0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6A5541" w:rsidRPr="00EF4137">
        <w:rPr>
          <w:rFonts w:cs="B Yagut" w:hint="cs"/>
          <w:sz w:val="24"/>
          <w:szCs w:val="24"/>
          <w:rtl/>
          <w:lang w:bidi="fa-IR"/>
          <w:rPrChange w:id="30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A5541" w:rsidRPr="00EF4137">
        <w:rPr>
          <w:rFonts w:cs="B Yagut"/>
          <w:sz w:val="24"/>
          <w:szCs w:val="24"/>
          <w:rtl/>
          <w:lang w:bidi="fa-IR"/>
          <w:rPrChange w:id="30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3096" w:author="ET" w:date="2021-08-21T23:32:00Z">
        <w:r w:rsidR="006A5541" w:rsidRPr="00EF4137" w:rsidDel="003E2CC2">
          <w:rPr>
            <w:rFonts w:cs="B Yagut" w:hint="eastAsia"/>
            <w:sz w:val="24"/>
            <w:szCs w:val="24"/>
            <w:rtl/>
            <w:lang w:bidi="fa-IR"/>
            <w:rPrChange w:id="309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نرم</w:delText>
        </w:r>
        <w:r w:rsidR="006A5541" w:rsidRPr="00EF4137" w:rsidDel="003E2CC2">
          <w:rPr>
            <w:rFonts w:cs="B Yagut"/>
            <w:sz w:val="24"/>
            <w:szCs w:val="24"/>
            <w:rtl/>
            <w:lang w:bidi="fa-IR"/>
            <w:rPrChange w:id="30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099" w:author="ET" w:date="2021-08-21T23:32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310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نرم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6A5541" w:rsidRPr="00EF4137">
        <w:rPr>
          <w:rFonts w:cs="B Yagut" w:hint="eastAsia"/>
          <w:sz w:val="24"/>
          <w:szCs w:val="24"/>
          <w:rtl/>
          <w:lang w:bidi="fa-IR"/>
          <w:rPrChange w:id="31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افزار</w:t>
      </w:r>
      <w:r w:rsidR="006A5541" w:rsidRPr="00EF4137">
        <w:rPr>
          <w:rFonts w:cs="B Yagut" w:hint="cs"/>
          <w:sz w:val="24"/>
          <w:szCs w:val="24"/>
          <w:rtl/>
          <w:lang w:bidi="fa-IR"/>
          <w:rPrChange w:id="31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A5541" w:rsidRPr="00EF4137">
        <w:rPr>
          <w:rFonts w:cs="B Yagut"/>
          <w:sz w:val="24"/>
          <w:szCs w:val="24"/>
          <w:rtl/>
          <w:lang w:bidi="fa-IR"/>
          <w:rPrChange w:id="31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1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6A5541" w:rsidRPr="00EF4137">
        <w:rPr>
          <w:rFonts w:cs="B Yagut" w:hint="cs"/>
          <w:sz w:val="24"/>
          <w:szCs w:val="24"/>
          <w:rtl/>
          <w:lang w:bidi="fa-IR"/>
          <w:rPrChange w:id="31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 w:hint="eastAsia"/>
          <w:sz w:val="24"/>
          <w:szCs w:val="24"/>
          <w:lang w:bidi="fa-IR"/>
          <w:rPrChange w:id="310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1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تواند</w:t>
      </w:r>
      <w:r w:rsidR="006A5541" w:rsidRPr="00EF4137">
        <w:rPr>
          <w:rFonts w:cs="B Yagut"/>
          <w:sz w:val="24"/>
          <w:szCs w:val="24"/>
          <w:rtl/>
          <w:lang w:bidi="fa-IR"/>
          <w:rPrChange w:id="31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شکل خطرناک</w:t>
      </w:r>
      <w:r w:rsidR="006A5541" w:rsidRPr="00EF4137">
        <w:rPr>
          <w:rFonts w:cs="B Yagut" w:hint="cs"/>
          <w:sz w:val="24"/>
          <w:szCs w:val="24"/>
          <w:rtl/>
          <w:lang w:bidi="fa-IR"/>
          <w:rPrChange w:id="31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A5541" w:rsidRPr="00EF4137">
        <w:rPr>
          <w:rFonts w:cs="B Yagut"/>
          <w:sz w:val="24"/>
          <w:szCs w:val="24"/>
          <w:rtl/>
          <w:lang w:bidi="fa-IR"/>
          <w:rPrChange w:id="31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باعث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31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بروز</w:t>
      </w:r>
      <w:r w:rsidR="00F56DA5" w:rsidRPr="00EF4137">
        <w:rPr>
          <w:rFonts w:cs="B Yagut"/>
          <w:sz w:val="24"/>
          <w:szCs w:val="24"/>
          <w:rtl/>
          <w:lang w:bidi="fa-IR"/>
          <w:rPrChange w:id="31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1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اختلال</w:t>
      </w:r>
      <w:r w:rsidR="006A5541" w:rsidRPr="00EF4137">
        <w:rPr>
          <w:rFonts w:cs="B Yagut"/>
          <w:sz w:val="24"/>
          <w:szCs w:val="24"/>
          <w:rtl/>
          <w:lang w:bidi="fa-IR"/>
          <w:rPrChange w:id="31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1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6A5541" w:rsidRPr="00EF4137">
        <w:rPr>
          <w:rFonts w:cs="B Yagut"/>
          <w:sz w:val="24"/>
          <w:szCs w:val="24"/>
          <w:rtl/>
          <w:lang w:bidi="fa-IR"/>
          <w:rPrChange w:id="31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1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آنها</w:t>
      </w:r>
      <w:r w:rsidR="006A5541" w:rsidRPr="00EF4137">
        <w:rPr>
          <w:rFonts w:cs="B Yagut"/>
          <w:sz w:val="24"/>
          <w:szCs w:val="24"/>
          <w:rtl/>
          <w:lang w:bidi="fa-IR"/>
          <w:rPrChange w:id="31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1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شود</w:t>
      </w:r>
      <w:r w:rsidR="006A5541" w:rsidRPr="00EF4137">
        <w:rPr>
          <w:rFonts w:cs="B Yagut"/>
          <w:sz w:val="24"/>
          <w:szCs w:val="24"/>
          <w:rtl/>
          <w:lang w:bidi="fa-IR"/>
          <w:rPrChange w:id="31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3121" w:author="ET" w:date="2021-08-21T22:47:00Z">
        <w:r w:rsidR="006A5541" w:rsidRPr="00EF4137" w:rsidDel="00BD44C4">
          <w:rPr>
            <w:rFonts w:cs="B Yagut"/>
            <w:sz w:val="24"/>
            <w:szCs w:val="24"/>
            <w:rtl/>
            <w:lang w:bidi="fa-IR"/>
            <w:rPrChange w:id="312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3123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312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6A5541" w:rsidRPr="00EF4137">
        <w:rPr>
          <w:rFonts w:cs="B Yagut" w:hint="eastAsia"/>
          <w:sz w:val="24"/>
          <w:szCs w:val="24"/>
          <w:rtl/>
          <w:lang w:bidi="fa-IR"/>
          <w:rPrChange w:id="31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حت</w:t>
      </w:r>
      <w:r w:rsidR="006A5541" w:rsidRPr="00EF4137">
        <w:rPr>
          <w:rFonts w:cs="B Yagut" w:hint="cs"/>
          <w:sz w:val="24"/>
          <w:szCs w:val="24"/>
          <w:rtl/>
          <w:lang w:bidi="fa-IR"/>
          <w:rPrChange w:id="31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A5541" w:rsidRPr="00EF4137">
        <w:rPr>
          <w:rFonts w:cs="B Yagut"/>
          <w:sz w:val="24"/>
          <w:szCs w:val="24"/>
          <w:rtl/>
          <w:lang w:bidi="fa-IR"/>
          <w:rPrChange w:id="31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اگر خود شما </w:t>
      </w:r>
      <w:r w:rsidRPr="00EF4137">
        <w:rPr>
          <w:rFonts w:cs="B Yagut" w:hint="eastAsia"/>
          <w:sz w:val="24"/>
          <w:szCs w:val="24"/>
          <w:rtl/>
          <w:lang w:bidi="fa-IR"/>
          <w:rPrChange w:id="31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</w:t>
      </w:r>
      <w:r w:rsidRPr="00EF4137">
        <w:rPr>
          <w:rFonts w:cs="B Yagut"/>
          <w:sz w:val="24"/>
          <w:szCs w:val="24"/>
          <w:rtl/>
          <w:lang w:bidi="fa-IR"/>
          <w:rPrChange w:id="31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1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بخواه</w:t>
      </w:r>
      <w:r w:rsidR="006A5541" w:rsidRPr="00EF4137">
        <w:rPr>
          <w:rFonts w:cs="B Yagut" w:hint="cs"/>
          <w:sz w:val="24"/>
          <w:szCs w:val="24"/>
          <w:rtl/>
          <w:lang w:bidi="fa-IR"/>
          <w:rPrChange w:id="31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1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6A5541" w:rsidRPr="00EF4137">
        <w:rPr>
          <w:rFonts w:cs="B Yagut"/>
          <w:sz w:val="24"/>
          <w:szCs w:val="24"/>
          <w:rtl/>
          <w:lang w:bidi="fa-IR"/>
          <w:rPrChange w:id="31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چن</w:t>
      </w:r>
      <w:r w:rsidR="006A5541" w:rsidRPr="00EF4137">
        <w:rPr>
          <w:rFonts w:cs="B Yagut" w:hint="cs"/>
          <w:sz w:val="24"/>
          <w:szCs w:val="24"/>
          <w:rtl/>
          <w:lang w:bidi="fa-IR"/>
          <w:rPrChange w:id="313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1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6A5541" w:rsidRPr="00EF4137">
        <w:rPr>
          <w:rFonts w:cs="B Yagut"/>
          <w:sz w:val="24"/>
          <w:szCs w:val="24"/>
          <w:rtl/>
          <w:lang w:bidi="fa-IR"/>
          <w:rPrChange w:id="31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3137" w:author="ET" w:date="2021-08-21T23:32:00Z">
        <w:r w:rsidR="006A5541" w:rsidRPr="00EF4137" w:rsidDel="003E2CC2">
          <w:rPr>
            <w:rFonts w:cs="B Yagut" w:hint="eastAsia"/>
            <w:sz w:val="24"/>
            <w:szCs w:val="24"/>
            <w:rtl/>
            <w:lang w:bidi="fa-IR"/>
            <w:rPrChange w:id="313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قمار</w:delText>
        </w:r>
        <w:r w:rsidR="006A5541" w:rsidRPr="00EF4137" w:rsidDel="003E2CC2">
          <w:rPr>
            <w:rFonts w:cs="B Yagut" w:hint="cs"/>
            <w:sz w:val="24"/>
            <w:szCs w:val="24"/>
            <w:rtl/>
            <w:lang w:bidi="fa-IR"/>
            <w:rPrChange w:id="313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6A5541" w:rsidRPr="00EF4137" w:rsidDel="003E2CC2">
          <w:rPr>
            <w:rFonts w:cs="B Yagut"/>
            <w:sz w:val="24"/>
            <w:szCs w:val="24"/>
            <w:rtl/>
            <w:lang w:bidi="fa-IR"/>
            <w:rPrChange w:id="314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141" w:author="ET" w:date="2021-08-21T23:32:00Z">
        <w:r w:rsidR="003E2CC2">
          <w:rPr>
            <w:rFonts w:cs="B Yagut" w:hint="cs"/>
            <w:sz w:val="24"/>
            <w:szCs w:val="24"/>
            <w:rtl/>
            <w:lang w:bidi="fa-IR"/>
          </w:rPr>
          <w:t>ریسکی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31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3143" w:author="ET" w:date="2021-08-21T23:32:00Z">
        <w:r w:rsidR="006A5541" w:rsidRPr="00EF4137" w:rsidDel="003E2CC2">
          <w:rPr>
            <w:rFonts w:cs="B Yagut" w:hint="eastAsia"/>
            <w:sz w:val="24"/>
            <w:szCs w:val="24"/>
            <w:rtl/>
            <w:lang w:bidi="fa-IR"/>
            <w:rPrChange w:id="314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</w:delText>
        </w:r>
      </w:del>
      <w:r w:rsidR="006A5541" w:rsidRPr="00EF4137">
        <w:rPr>
          <w:rFonts w:cs="B Yagut" w:hint="eastAsia"/>
          <w:sz w:val="24"/>
          <w:szCs w:val="24"/>
          <w:rtl/>
          <w:lang w:bidi="fa-IR"/>
          <w:rPrChange w:id="31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</w:t>
      </w:r>
      <w:r w:rsidR="006A5541" w:rsidRPr="00EF4137">
        <w:rPr>
          <w:rFonts w:cs="B Yagut" w:hint="cs"/>
          <w:sz w:val="24"/>
          <w:szCs w:val="24"/>
          <w:rtl/>
          <w:lang w:bidi="fa-IR"/>
          <w:rPrChange w:id="31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1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 w:hint="eastAsia"/>
          <w:sz w:val="24"/>
          <w:szCs w:val="24"/>
          <w:rtl/>
          <w:lang w:bidi="fa-IR"/>
          <w:rPrChange w:id="31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6A5541" w:rsidRPr="00EF4137">
        <w:rPr>
          <w:rFonts w:cs="B Yagut"/>
          <w:sz w:val="24"/>
          <w:szCs w:val="24"/>
          <w:rtl/>
          <w:lang w:bidi="fa-IR"/>
          <w:rPrChange w:id="31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</w:t>
      </w:r>
      <w:r w:rsidR="006A5541" w:rsidRPr="00EF4137">
        <w:rPr>
          <w:rFonts w:cs="B Yagut" w:hint="cs"/>
          <w:sz w:val="24"/>
          <w:szCs w:val="24"/>
          <w:rtl/>
          <w:lang w:bidi="fa-IR"/>
          <w:rPrChange w:id="315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1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6A5541" w:rsidRPr="00EF4137">
        <w:rPr>
          <w:rFonts w:cs="B Yagut"/>
          <w:sz w:val="24"/>
          <w:szCs w:val="24"/>
          <w:rtl/>
          <w:lang w:bidi="fa-IR"/>
          <w:rPrChange w:id="31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</w:t>
      </w:r>
      <w:r w:rsidR="006A5541" w:rsidRPr="00EF4137">
        <w:rPr>
          <w:rFonts w:cs="B Yagut" w:hint="cs"/>
          <w:sz w:val="24"/>
          <w:szCs w:val="24"/>
          <w:rtl/>
          <w:lang w:bidi="fa-IR"/>
          <w:rPrChange w:id="31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 w:hint="eastAsia"/>
          <w:sz w:val="24"/>
          <w:szCs w:val="24"/>
          <w:lang w:bidi="fa-IR"/>
          <w:rPrChange w:id="315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1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خواه</w:t>
      </w:r>
      <w:r w:rsidR="006A5541" w:rsidRPr="00EF4137">
        <w:rPr>
          <w:rFonts w:cs="B Yagut" w:hint="cs"/>
          <w:sz w:val="24"/>
          <w:szCs w:val="24"/>
          <w:rtl/>
          <w:lang w:bidi="fa-IR"/>
          <w:rPrChange w:id="315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1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6A5541" w:rsidRPr="00EF4137">
        <w:rPr>
          <w:rFonts w:cs="B Yagut"/>
          <w:sz w:val="24"/>
          <w:szCs w:val="24"/>
          <w:rtl/>
          <w:lang w:bidi="fa-IR"/>
          <w:rPrChange w:id="31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فرزندان </w:t>
      </w:r>
      <w:r w:rsidR="006A5541" w:rsidRPr="00EF4137">
        <w:rPr>
          <w:rFonts w:cs="B Yagut" w:hint="cs"/>
          <w:sz w:val="24"/>
          <w:szCs w:val="24"/>
          <w:rtl/>
          <w:lang w:bidi="fa-IR"/>
          <w:rPrChange w:id="31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1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6A5541" w:rsidRPr="00EF4137">
        <w:rPr>
          <w:rFonts w:cs="B Yagut"/>
          <w:sz w:val="24"/>
          <w:szCs w:val="24"/>
          <w:rtl/>
          <w:lang w:bidi="fa-IR"/>
          <w:rPrChange w:id="31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3162" w:author="ET" w:date="2021-08-21T23:33:00Z">
        <w:r w:rsidR="006A5541" w:rsidRPr="00EF4137" w:rsidDel="003E2CC2">
          <w:rPr>
            <w:rFonts w:cs="B Yagut" w:hint="eastAsia"/>
            <w:sz w:val="24"/>
            <w:szCs w:val="24"/>
            <w:rtl/>
            <w:lang w:bidi="fa-IR"/>
            <w:rPrChange w:id="316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نوه</w:delText>
        </w:r>
        <w:r w:rsidR="006A5541" w:rsidRPr="00EF4137" w:rsidDel="003E2CC2">
          <w:rPr>
            <w:rFonts w:cs="B Yagut"/>
            <w:sz w:val="24"/>
            <w:szCs w:val="24"/>
            <w:rtl/>
            <w:lang w:bidi="fa-IR"/>
            <w:rPrChange w:id="316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165" w:author="ET" w:date="2021-08-21T23:33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316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نوه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6A5541" w:rsidRPr="00EF4137">
        <w:rPr>
          <w:rFonts w:cs="B Yagut" w:hint="eastAsia"/>
          <w:sz w:val="24"/>
          <w:szCs w:val="24"/>
          <w:rtl/>
          <w:lang w:bidi="fa-IR"/>
          <w:rPrChange w:id="31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6A5541" w:rsidRPr="00EF4137">
        <w:rPr>
          <w:rFonts w:cs="B Yagut" w:hint="cs"/>
          <w:sz w:val="24"/>
          <w:szCs w:val="24"/>
          <w:rtl/>
          <w:lang w:bidi="fa-IR"/>
          <w:rPrChange w:id="31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1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تان</w:t>
      </w:r>
      <w:r w:rsidR="006A5541" w:rsidRPr="00EF4137">
        <w:rPr>
          <w:rFonts w:cs="B Yagut"/>
          <w:sz w:val="24"/>
          <w:szCs w:val="24"/>
          <w:rtl/>
          <w:lang w:bidi="fa-IR"/>
          <w:rPrChange w:id="31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معرض چن</w:t>
      </w:r>
      <w:r w:rsidR="006A5541" w:rsidRPr="00EF4137">
        <w:rPr>
          <w:rFonts w:cs="B Yagut" w:hint="cs"/>
          <w:sz w:val="24"/>
          <w:szCs w:val="24"/>
          <w:rtl/>
          <w:lang w:bidi="fa-IR"/>
          <w:rPrChange w:id="31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1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6A5541" w:rsidRPr="00EF4137">
        <w:rPr>
          <w:rFonts w:cs="B Yagut"/>
          <w:sz w:val="24"/>
          <w:szCs w:val="24"/>
          <w:rtl/>
          <w:lang w:bidi="fa-IR"/>
          <w:rPrChange w:id="31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</w:t>
      </w:r>
      <w:r w:rsidR="006A5541" w:rsidRPr="00EF4137">
        <w:rPr>
          <w:rFonts w:cs="B Yagut" w:hint="cs"/>
          <w:sz w:val="24"/>
          <w:szCs w:val="24"/>
          <w:rtl/>
          <w:lang w:bidi="fa-IR"/>
          <w:rPrChange w:id="31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1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</w:t>
      </w:r>
      <w:r w:rsidR="006A5541" w:rsidRPr="00EF4137">
        <w:rPr>
          <w:rFonts w:cs="B Yagut"/>
          <w:sz w:val="24"/>
          <w:szCs w:val="24"/>
          <w:rtl/>
          <w:lang w:bidi="fa-IR"/>
          <w:rPrChange w:id="31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31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مداومي</w:t>
      </w:r>
      <w:r w:rsidR="006A5541" w:rsidRPr="00EF4137">
        <w:rPr>
          <w:rFonts w:cs="B Yagut"/>
          <w:sz w:val="24"/>
          <w:szCs w:val="24"/>
          <w:rtl/>
          <w:lang w:bidi="fa-IR"/>
          <w:rPrChange w:id="31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قرار گ</w:t>
      </w:r>
      <w:r w:rsidR="006A5541" w:rsidRPr="00EF4137">
        <w:rPr>
          <w:rFonts w:cs="B Yagut" w:hint="cs"/>
          <w:sz w:val="24"/>
          <w:szCs w:val="24"/>
          <w:rtl/>
          <w:lang w:bidi="fa-IR"/>
          <w:rPrChange w:id="31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A5541" w:rsidRPr="00EF4137">
        <w:rPr>
          <w:rFonts w:cs="B Yagut" w:hint="eastAsia"/>
          <w:sz w:val="24"/>
          <w:szCs w:val="24"/>
          <w:rtl/>
          <w:lang w:bidi="fa-IR"/>
          <w:rPrChange w:id="31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رند؟</w:t>
      </w:r>
    </w:p>
    <w:p w:rsidR="006A5541" w:rsidRPr="00EF4137" w:rsidRDefault="006A5541">
      <w:pPr>
        <w:bidi/>
        <w:jc w:val="both"/>
        <w:rPr>
          <w:rFonts w:cs="B Yagut"/>
          <w:sz w:val="24"/>
          <w:szCs w:val="24"/>
          <w:rtl/>
          <w:lang w:bidi="fa-IR"/>
          <w:rPrChange w:id="31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3182" w:author="ET" w:date="2021-08-21T23:35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31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البته</w:t>
      </w:r>
      <w:r w:rsidRPr="00EF4137">
        <w:rPr>
          <w:rFonts w:cs="B Yagut"/>
          <w:sz w:val="24"/>
          <w:szCs w:val="24"/>
          <w:rtl/>
          <w:lang w:bidi="fa-IR"/>
          <w:rPrChange w:id="31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1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چن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18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1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2A367F" w:rsidRPr="00EF4137">
        <w:rPr>
          <w:rFonts w:cs="B Yagut"/>
          <w:sz w:val="24"/>
          <w:szCs w:val="24"/>
          <w:rtl/>
          <w:lang w:bidi="fa-IR"/>
          <w:rPrChange w:id="31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موقع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1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1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1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/>
          <w:sz w:val="24"/>
          <w:szCs w:val="24"/>
          <w:rtl/>
          <w:lang w:bidi="fa-IR"/>
          <w:rPrChange w:id="31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صورت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1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/>
          <w:sz w:val="24"/>
          <w:szCs w:val="24"/>
          <w:rtl/>
          <w:lang w:bidi="fa-IR"/>
          <w:rPrChange w:id="31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خط هواپ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1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1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1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2A367F" w:rsidRPr="00EF4137">
        <w:rPr>
          <w:rFonts w:cs="B Yagut"/>
          <w:sz w:val="24"/>
          <w:szCs w:val="24"/>
          <w:rtl/>
          <w:lang w:bidi="fa-IR"/>
          <w:rPrChange w:id="31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تجار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19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/>
          <w:sz w:val="24"/>
          <w:szCs w:val="24"/>
          <w:rtl/>
          <w:lang w:bidi="fa-IR"/>
          <w:rPrChange w:id="32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باشد </w:t>
      </w:r>
      <w:del w:id="3201" w:author="ET" w:date="2021-08-21T23:33:00Z">
        <w:r w:rsidR="002A367F" w:rsidRPr="00EF4137" w:rsidDel="003E2CC2">
          <w:rPr>
            <w:rFonts w:cs="B Yagut" w:hint="eastAsia"/>
            <w:sz w:val="24"/>
            <w:szCs w:val="24"/>
            <w:rtl/>
            <w:lang w:bidi="fa-IR"/>
            <w:rPrChange w:id="320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بوجود</w:delText>
        </w:r>
      </w:del>
      <w:ins w:id="3203" w:author="ET" w:date="2021-08-21T23:33:00Z">
        <w:r w:rsidR="003E2CC2">
          <w:rPr>
            <w:rFonts w:cs="B Yagut" w:hint="cs"/>
            <w:sz w:val="24"/>
            <w:szCs w:val="24"/>
            <w:rtl/>
            <w:lang w:bidi="fa-IR"/>
          </w:rPr>
          <w:t>به وجود</w:t>
        </w:r>
      </w:ins>
      <w:r w:rsidR="002A367F" w:rsidRPr="00EF4137">
        <w:rPr>
          <w:rFonts w:cs="B Yagut"/>
          <w:sz w:val="24"/>
          <w:szCs w:val="24"/>
          <w:rtl/>
          <w:lang w:bidi="fa-IR"/>
          <w:rPrChange w:id="32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نم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2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 w:hint="eastAsia"/>
          <w:sz w:val="24"/>
          <w:szCs w:val="24"/>
          <w:lang w:bidi="fa-IR"/>
          <w:rPrChange w:id="320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2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20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2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del w:id="3210" w:author="ET" w:date="2021-08-21T23:33:00Z">
        <w:r w:rsidR="0023212D" w:rsidRPr="00EF4137" w:rsidDel="003E2CC2">
          <w:rPr>
            <w:rFonts w:cs="B Yagut" w:hint="eastAsia"/>
            <w:sz w:val="24"/>
            <w:szCs w:val="24"/>
            <w:rtl/>
            <w:lang w:bidi="fa-IR"/>
            <w:rPrChange w:id="321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2A367F" w:rsidRPr="00EF4137" w:rsidDel="003E2CC2">
          <w:rPr>
            <w:rFonts w:cs="B Yagut"/>
            <w:sz w:val="24"/>
            <w:szCs w:val="24"/>
            <w:rtl/>
            <w:lang w:bidi="fa-IR"/>
            <w:rPrChange w:id="321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213" w:author="ET" w:date="2021-08-21T23:33:00Z">
        <w:r w:rsidR="003E2CC2">
          <w:rPr>
            <w:rFonts w:cs="B Yagut" w:hint="cs"/>
            <w:sz w:val="24"/>
            <w:szCs w:val="24"/>
            <w:rtl/>
            <w:lang w:bidi="fa-IR"/>
          </w:rPr>
          <w:t>؛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321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2A367F" w:rsidRPr="00EF4137">
        <w:rPr>
          <w:rFonts w:cs="B Yagut" w:hint="eastAsia"/>
          <w:sz w:val="24"/>
          <w:szCs w:val="24"/>
          <w:rtl/>
          <w:lang w:bidi="fa-IR"/>
          <w:rPrChange w:id="32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چرا</w:t>
      </w:r>
      <w:r w:rsidR="002A367F" w:rsidRPr="00EF4137">
        <w:rPr>
          <w:rFonts w:cs="B Yagut"/>
          <w:sz w:val="24"/>
          <w:szCs w:val="24"/>
          <w:rtl/>
          <w:lang w:bidi="fa-IR"/>
          <w:rPrChange w:id="32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قانونگذاران فدرال </w:t>
      </w:r>
      <w:del w:id="3217" w:author="ET" w:date="2021-08-21T23:33:00Z">
        <w:r w:rsidR="002A367F" w:rsidRPr="00EF4137" w:rsidDel="003E2CC2">
          <w:rPr>
            <w:rFonts w:cs="B Yagut" w:hint="eastAsia"/>
            <w:sz w:val="24"/>
            <w:szCs w:val="24"/>
            <w:rtl/>
            <w:lang w:bidi="fa-IR"/>
            <w:rPrChange w:id="321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اجازه</w:delText>
        </w:r>
        <w:r w:rsidR="002A367F" w:rsidRPr="00EF4137" w:rsidDel="003E2CC2">
          <w:rPr>
            <w:rFonts w:cs="B Yagut"/>
            <w:sz w:val="24"/>
            <w:szCs w:val="24"/>
            <w:rtl/>
            <w:lang w:bidi="fa-IR"/>
            <w:rPrChange w:id="321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220" w:author="ET" w:date="2021-08-21T23:33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322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اجاز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ة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322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2A367F" w:rsidRPr="00EF4137">
        <w:rPr>
          <w:rFonts w:cs="B Yagut" w:hint="eastAsia"/>
          <w:sz w:val="24"/>
          <w:szCs w:val="24"/>
          <w:rtl/>
          <w:lang w:bidi="fa-IR"/>
          <w:rPrChange w:id="32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استفاده</w:t>
      </w:r>
      <w:r w:rsidR="002A367F" w:rsidRPr="00EF4137">
        <w:rPr>
          <w:rFonts w:cs="B Yagut"/>
          <w:sz w:val="24"/>
          <w:szCs w:val="24"/>
          <w:rtl/>
          <w:lang w:bidi="fa-IR"/>
          <w:rPrChange w:id="32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چن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22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2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2A367F" w:rsidRPr="00EF4137">
        <w:rPr>
          <w:rFonts w:cs="B Yagut"/>
          <w:sz w:val="24"/>
          <w:szCs w:val="24"/>
          <w:rtl/>
          <w:lang w:bidi="fa-IR"/>
          <w:rPrChange w:id="32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22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2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ستم</w:t>
      </w:r>
      <w:r w:rsidR="002A367F" w:rsidRPr="00EF4137">
        <w:rPr>
          <w:rFonts w:cs="B Yagut"/>
          <w:sz w:val="24"/>
          <w:szCs w:val="24"/>
          <w:rtl/>
          <w:lang w:bidi="fa-IR"/>
          <w:rPrChange w:id="32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هدا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2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2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2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/>
          <w:sz w:val="24"/>
          <w:szCs w:val="24"/>
          <w:rtl/>
          <w:lang w:bidi="fa-IR"/>
          <w:rPrChange w:id="32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3235" w:author="ET" w:date="2021-08-21T23:33:00Z">
        <w:r w:rsidR="003E2CC2" w:rsidRPr="00C70D51">
          <w:rPr>
            <w:rFonts w:cs="B Yagut" w:hint="cs"/>
            <w:sz w:val="24"/>
            <w:szCs w:val="24"/>
            <w:rtl/>
            <w:lang w:bidi="fa-IR"/>
          </w:rPr>
          <w:t xml:space="preserve">را </w:t>
        </w:r>
      </w:ins>
      <w:r w:rsidR="002A367F" w:rsidRPr="00EF4137">
        <w:rPr>
          <w:rFonts w:cs="B Yagut" w:hint="eastAsia"/>
          <w:sz w:val="24"/>
          <w:szCs w:val="24"/>
          <w:rtl/>
          <w:lang w:bidi="fa-IR"/>
          <w:rPrChange w:id="32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2A367F" w:rsidRPr="00EF4137">
        <w:rPr>
          <w:rFonts w:cs="B Yagut"/>
          <w:sz w:val="24"/>
          <w:szCs w:val="24"/>
          <w:rtl/>
          <w:lang w:bidi="fa-IR"/>
          <w:rPrChange w:id="32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3238" w:author="ET" w:date="2021-08-21T23:33:00Z">
        <w:r w:rsidR="002A367F" w:rsidRPr="00EF4137" w:rsidDel="003E2CC2">
          <w:rPr>
            <w:rFonts w:cs="B Yagut" w:hint="eastAsia"/>
            <w:sz w:val="24"/>
            <w:szCs w:val="24"/>
            <w:rtl/>
            <w:lang w:bidi="fa-IR"/>
            <w:rPrChange w:id="323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تغ</w:delText>
        </w:r>
        <w:r w:rsidR="002A367F" w:rsidRPr="00EF4137" w:rsidDel="003E2CC2">
          <w:rPr>
            <w:rFonts w:cs="B Yagut" w:hint="cs"/>
            <w:sz w:val="24"/>
            <w:szCs w:val="24"/>
            <w:rtl/>
            <w:lang w:bidi="fa-IR"/>
            <w:rPrChange w:id="324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یی</w:delText>
        </w:r>
        <w:r w:rsidR="002A367F" w:rsidRPr="00EF4137" w:rsidDel="003E2CC2">
          <w:rPr>
            <w:rFonts w:cs="B Yagut" w:hint="eastAsia"/>
            <w:sz w:val="24"/>
            <w:szCs w:val="24"/>
            <w:rtl/>
            <w:lang w:bidi="fa-IR"/>
            <w:rPrChange w:id="324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</w:delText>
        </w:r>
        <w:r w:rsidR="002A367F" w:rsidRPr="00EF4137" w:rsidDel="003E2CC2">
          <w:rPr>
            <w:rFonts w:cs="B Yagut" w:hint="cs"/>
            <w:sz w:val="24"/>
            <w:szCs w:val="24"/>
            <w:rtl/>
            <w:lang w:bidi="fa-IR"/>
            <w:rPrChange w:id="324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2A367F" w:rsidRPr="00EF4137" w:rsidDel="003E2CC2">
          <w:rPr>
            <w:rFonts w:cs="B Yagut" w:hint="eastAsia"/>
            <w:sz w:val="24"/>
            <w:szCs w:val="24"/>
            <w:rtl/>
            <w:lang w:bidi="fa-IR"/>
            <w:rPrChange w:id="324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افته</w:delText>
        </w:r>
        <w:r w:rsidR="002A367F" w:rsidRPr="00EF4137" w:rsidDel="003E2CC2">
          <w:rPr>
            <w:rFonts w:cs="B Yagut"/>
            <w:sz w:val="24"/>
            <w:szCs w:val="24"/>
            <w:rtl/>
            <w:lang w:bidi="fa-IR"/>
            <w:rPrChange w:id="324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و </w:delText>
        </w:r>
      </w:del>
      <w:r w:rsidR="002A367F" w:rsidRPr="00EF4137">
        <w:rPr>
          <w:rFonts w:cs="B Yagut" w:hint="eastAsia"/>
          <w:sz w:val="24"/>
          <w:szCs w:val="24"/>
          <w:rtl/>
          <w:lang w:bidi="fa-IR"/>
          <w:rPrChange w:id="32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آزما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2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2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="002A367F" w:rsidRPr="00EF4137">
        <w:rPr>
          <w:rFonts w:cs="B Yagut"/>
          <w:sz w:val="24"/>
          <w:szCs w:val="24"/>
          <w:rtl/>
          <w:lang w:bidi="fa-IR"/>
          <w:rPrChange w:id="32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نشده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32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باشد</w:t>
      </w:r>
      <w:r w:rsidR="00F56DA5" w:rsidRPr="00EF4137">
        <w:rPr>
          <w:rFonts w:cs="B Yagut"/>
          <w:sz w:val="24"/>
          <w:szCs w:val="24"/>
          <w:rtl/>
          <w:lang w:bidi="fa-IR"/>
          <w:rPrChange w:id="32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3251" w:author="ET" w:date="2021-08-21T23:33:00Z">
        <w:r w:rsidR="002A367F" w:rsidRPr="00EF4137" w:rsidDel="003E2CC2">
          <w:rPr>
            <w:rFonts w:cs="B Yagut" w:hint="eastAsia"/>
            <w:sz w:val="24"/>
            <w:szCs w:val="24"/>
            <w:rtl/>
            <w:lang w:bidi="fa-IR"/>
            <w:rPrChange w:id="325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را</w:delText>
        </w:r>
        <w:r w:rsidR="002A367F" w:rsidRPr="00EF4137" w:rsidDel="003E2CC2">
          <w:rPr>
            <w:rFonts w:cs="B Yagut"/>
            <w:sz w:val="24"/>
            <w:szCs w:val="24"/>
            <w:rtl/>
            <w:lang w:bidi="fa-IR"/>
            <w:rPrChange w:id="325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نم</w:delText>
        </w:r>
        <w:r w:rsidR="002A367F" w:rsidRPr="00EF4137" w:rsidDel="003E2CC2">
          <w:rPr>
            <w:rFonts w:cs="B Yagut" w:hint="cs"/>
            <w:sz w:val="24"/>
            <w:szCs w:val="24"/>
            <w:rtl/>
            <w:lang w:bidi="fa-IR"/>
            <w:rPrChange w:id="325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2A367F" w:rsidRPr="00EF4137" w:rsidDel="003E2CC2">
          <w:rPr>
            <w:rFonts w:cs="B Yagut"/>
            <w:sz w:val="24"/>
            <w:szCs w:val="24"/>
            <w:rtl/>
            <w:lang w:bidi="fa-IR"/>
            <w:rPrChange w:id="32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256" w:author="ET" w:date="2021-08-21T23:33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325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نم</w:t>
        </w:r>
        <w:r w:rsidR="003E2CC2" w:rsidRPr="00EF4137">
          <w:rPr>
            <w:rFonts w:cs="B Yagut" w:hint="cs"/>
            <w:sz w:val="24"/>
            <w:szCs w:val="24"/>
            <w:rtl/>
            <w:lang w:bidi="fa-IR"/>
            <w:rPrChange w:id="325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2A367F" w:rsidRPr="00EF4137">
        <w:rPr>
          <w:rFonts w:cs="B Yagut" w:hint="eastAsia"/>
          <w:sz w:val="24"/>
          <w:szCs w:val="24"/>
          <w:rtl/>
          <w:lang w:bidi="fa-IR"/>
          <w:rPrChange w:id="32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دهند</w:t>
      </w:r>
      <w:r w:rsidR="002A367F" w:rsidRPr="00EF4137">
        <w:rPr>
          <w:rFonts w:cs="B Yagut"/>
          <w:sz w:val="24"/>
          <w:szCs w:val="24"/>
          <w:rtl/>
          <w:lang w:bidi="fa-IR"/>
          <w:rPrChange w:id="32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3261" w:author="ET" w:date="2021-08-21T22:47:00Z">
        <w:r w:rsidR="002A367F" w:rsidRPr="00EF4137" w:rsidDel="00BD44C4">
          <w:rPr>
            <w:rFonts w:cs="B Yagut"/>
            <w:sz w:val="24"/>
            <w:szCs w:val="24"/>
            <w:rtl/>
            <w:lang w:bidi="fa-IR"/>
            <w:rPrChange w:id="326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3263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326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23212D" w:rsidRPr="00EF4137">
        <w:rPr>
          <w:rFonts w:cs="B Yagut" w:hint="eastAsia"/>
          <w:sz w:val="24"/>
          <w:szCs w:val="24"/>
          <w:rtl/>
          <w:lang w:bidi="fa-IR"/>
          <w:rPrChange w:id="32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موقعيت</w:t>
      </w:r>
      <w:r w:rsidR="0023212D" w:rsidRPr="00EF4137">
        <w:rPr>
          <w:rFonts w:cs="B Yagut"/>
          <w:sz w:val="24"/>
          <w:szCs w:val="24"/>
          <w:rtl/>
          <w:lang w:bidi="fa-IR"/>
          <w:rPrChange w:id="32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3212D" w:rsidRPr="00EF4137">
        <w:rPr>
          <w:rFonts w:cs="B Yagut" w:hint="eastAsia"/>
          <w:sz w:val="24"/>
          <w:szCs w:val="24"/>
          <w:rtl/>
          <w:lang w:bidi="fa-IR"/>
          <w:rPrChange w:id="32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تجارت</w:t>
      </w:r>
      <w:r w:rsidR="0023212D" w:rsidRPr="00EF4137">
        <w:rPr>
          <w:rFonts w:cs="B Yagut"/>
          <w:sz w:val="24"/>
          <w:szCs w:val="24"/>
          <w:rtl/>
          <w:lang w:bidi="fa-IR"/>
          <w:rPrChange w:id="32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3212D" w:rsidRPr="00EF4137">
        <w:rPr>
          <w:rFonts w:cs="B Yagut" w:hint="eastAsia"/>
          <w:sz w:val="24"/>
          <w:szCs w:val="24"/>
          <w:rtl/>
          <w:lang w:bidi="fa-IR"/>
          <w:rPrChange w:id="32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غذاي</w:t>
      </w:r>
      <w:r w:rsidR="0023212D" w:rsidRPr="00EF4137">
        <w:rPr>
          <w:rFonts w:cs="B Yagut"/>
          <w:sz w:val="24"/>
          <w:szCs w:val="24"/>
          <w:rtl/>
          <w:lang w:bidi="fa-IR"/>
          <w:rPrChange w:id="32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3212D" w:rsidRPr="00EF4137">
        <w:rPr>
          <w:rFonts w:cs="B Yagut" w:hint="eastAsia"/>
          <w:sz w:val="24"/>
          <w:szCs w:val="24"/>
          <w:rtl/>
          <w:lang w:bidi="fa-IR"/>
          <w:rPrChange w:id="32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تراريخته</w:t>
      </w:r>
      <w:r w:rsidR="002A367F" w:rsidRPr="00EF4137">
        <w:rPr>
          <w:rFonts w:cs="B Yagut"/>
          <w:sz w:val="24"/>
          <w:szCs w:val="24"/>
          <w:rtl/>
          <w:lang w:bidi="fa-IR"/>
          <w:rPrChange w:id="32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3273" w:author="ET" w:date="2021-08-21T23:33:00Z">
        <w:r w:rsidR="002A367F" w:rsidRPr="00EF4137" w:rsidDel="003E2CC2">
          <w:rPr>
            <w:rFonts w:cs="B Yagut" w:hint="eastAsia"/>
            <w:sz w:val="24"/>
            <w:szCs w:val="24"/>
            <w:rtl/>
            <w:lang w:bidi="fa-IR"/>
            <w:rPrChange w:id="327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تنها</w:delText>
        </w:r>
        <w:r w:rsidR="002A367F" w:rsidRPr="00EF4137" w:rsidDel="003E2CC2">
          <w:rPr>
            <w:rFonts w:cs="B Yagut"/>
            <w:sz w:val="24"/>
            <w:szCs w:val="24"/>
            <w:rtl/>
            <w:lang w:bidi="fa-IR"/>
            <w:rPrChange w:id="32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276" w:author="ET" w:date="2021-08-21T23:33:00Z">
        <w:r w:rsidR="003E2CC2">
          <w:rPr>
            <w:rFonts w:cs="B Yagut" w:hint="cs"/>
            <w:sz w:val="24"/>
            <w:szCs w:val="24"/>
            <w:rtl/>
            <w:lang w:bidi="fa-IR"/>
          </w:rPr>
          <w:t>فقط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32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2A367F" w:rsidRPr="00EF4137">
        <w:rPr>
          <w:rFonts w:cs="B Yagut" w:hint="eastAsia"/>
          <w:sz w:val="24"/>
          <w:szCs w:val="24"/>
          <w:rtl/>
          <w:lang w:bidi="fa-IR"/>
          <w:rPrChange w:id="32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بد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2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2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2A367F" w:rsidRPr="00EF4137">
        <w:rPr>
          <w:rFonts w:cs="B Yagut"/>
          <w:sz w:val="24"/>
          <w:szCs w:val="24"/>
          <w:rtl/>
          <w:lang w:bidi="fa-IR"/>
          <w:rPrChange w:id="32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علت است که قانونگذاران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2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/>
          <w:sz w:val="24"/>
          <w:szCs w:val="24"/>
          <w:rtl/>
          <w:lang w:bidi="fa-IR"/>
          <w:rPrChange w:id="32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با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2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2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2A367F" w:rsidRPr="00EF4137">
        <w:rPr>
          <w:rFonts w:cs="B Yagut"/>
          <w:sz w:val="24"/>
          <w:szCs w:val="24"/>
          <w:rtl/>
          <w:lang w:bidi="fa-IR"/>
          <w:rPrChange w:id="32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3287" w:author="ET" w:date="2021-08-21T22:54:00Z">
        <w:r w:rsidR="002A367F" w:rsidRPr="00EF4137" w:rsidDel="00680EE0">
          <w:rPr>
            <w:rFonts w:cs="B Yagut" w:hint="eastAsia"/>
            <w:sz w:val="24"/>
            <w:szCs w:val="24"/>
            <w:rtl/>
            <w:lang w:bidi="fa-IR"/>
            <w:rPrChange w:id="328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مسؤل</w:delText>
        </w:r>
      </w:del>
      <w:ins w:id="3289" w:author="ET" w:date="2021-08-21T22:54:00Z">
        <w:r w:rsidR="00680EE0">
          <w:rPr>
            <w:rFonts w:cs="B Yagut" w:hint="cs"/>
            <w:sz w:val="24"/>
            <w:szCs w:val="24"/>
            <w:rtl/>
            <w:lang w:bidi="fa-IR"/>
          </w:rPr>
          <w:t>مسئول</w:t>
        </w:r>
      </w:ins>
      <w:r w:rsidR="002A367F" w:rsidRPr="00EF4137">
        <w:rPr>
          <w:rFonts w:cs="B Yagut" w:hint="cs"/>
          <w:sz w:val="24"/>
          <w:szCs w:val="24"/>
          <w:rtl/>
          <w:lang w:bidi="fa-IR"/>
          <w:rPrChange w:id="329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2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2A367F" w:rsidRPr="00EF4137">
        <w:rPr>
          <w:rFonts w:cs="B Yagut"/>
          <w:sz w:val="24"/>
          <w:szCs w:val="24"/>
          <w:rtl/>
          <w:lang w:bidi="fa-IR"/>
          <w:rPrChange w:id="32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3293" w:author="ET" w:date="2021-08-21T23:34:00Z">
        <w:r w:rsidR="002A367F" w:rsidRPr="00EF4137" w:rsidDel="003E2CC2">
          <w:rPr>
            <w:rFonts w:cs="B Yagut" w:hint="eastAsia"/>
            <w:sz w:val="24"/>
            <w:szCs w:val="24"/>
            <w:rtl/>
            <w:lang w:bidi="fa-IR"/>
            <w:rPrChange w:id="329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حفاظت</w:delText>
        </w:r>
      </w:del>
      <w:ins w:id="3295" w:author="ET" w:date="2021-08-21T23:34:00Z">
        <w:r w:rsidR="003E2CC2">
          <w:rPr>
            <w:rFonts w:cs="B Yagut" w:hint="cs"/>
            <w:sz w:val="24"/>
            <w:szCs w:val="24"/>
            <w:rtl/>
            <w:lang w:bidi="fa-IR"/>
          </w:rPr>
          <w:t>محافظت</w:t>
        </w:r>
      </w:ins>
      <w:r w:rsidR="002A367F" w:rsidRPr="00EF4137">
        <w:rPr>
          <w:rFonts w:cs="B Yagut"/>
          <w:sz w:val="24"/>
          <w:szCs w:val="24"/>
          <w:rtl/>
          <w:lang w:bidi="fa-IR"/>
          <w:rPrChange w:id="32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برابر غذاها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2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/>
          <w:sz w:val="24"/>
          <w:szCs w:val="24"/>
          <w:rtl/>
          <w:lang w:bidi="fa-IR"/>
          <w:rPrChange w:id="32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ترار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29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3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2A367F" w:rsidRPr="00EF4137">
        <w:rPr>
          <w:rFonts w:cs="B Yagut"/>
          <w:sz w:val="24"/>
          <w:szCs w:val="24"/>
          <w:rtl/>
          <w:lang w:bidi="fa-IR"/>
          <w:rPrChange w:id="33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داشته باشند</w:t>
      </w:r>
      <w:del w:id="3302" w:author="ET" w:date="2021-08-21T23:34:00Z">
        <w:r w:rsidR="0023212D" w:rsidRPr="00EF4137" w:rsidDel="003E2CC2">
          <w:rPr>
            <w:rFonts w:cs="B Yagut" w:hint="eastAsia"/>
            <w:sz w:val="24"/>
            <w:szCs w:val="24"/>
            <w:rtl/>
            <w:lang w:bidi="fa-IR"/>
            <w:rPrChange w:id="330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2A367F" w:rsidRPr="00EF4137">
        <w:rPr>
          <w:rFonts w:cs="B Yagut"/>
          <w:sz w:val="24"/>
          <w:szCs w:val="24"/>
          <w:rtl/>
          <w:lang w:bidi="fa-IR"/>
          <w:rPrChange w:id="33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خود </w:t>
      </w:r>
      <w:del w:id="3305" w:author="ET" w:date="2021-08-21T23:34:00Z">
        <w:r w:rsidR="002A367F" w:rsidRPr="00EF4137" w:rsidDel="003E2CC2">
          <w:rPr>
            <w:rFonts w:cs="B Yagut" w:hint="eastAsia"/>
            <w:sz w:val="24"/>
            <w:szCs w:val="24"/>
            <w:rtl/>
            <w:lang w:bidi="fa-IR"/>
            <w:rPrChange w:id="330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بشدت</w:delText>
        </w:r>
      </w:del>
      <w:ins w:id="3307" w:author="ET" w:date="2021-08-21T23:34:00Z">
        <w:r w:rsidR="003E2CC2">
          <w:rPr>
            <w:rFonts w:cs="B Yagut" w:hint="cs"/>
            <w:sz w:val="24"/>
            <w:szCs w:val="24"/>
            <w:rtl/>
            <w:lang w:bidi="fa-IR"/>
          </w:rPr>
          <w:t>به‌شدت</w:t>
        </w:r>
      </w:ins>
      <w:r w:rsidR="002A367F" w:rsidRPr="00EF4137">
        <w:rPr>
          <w:rFonts w:cs="B Yagut"/>
          <w:sz w:val="24"/>
          <w:szCs w:val="24"/>
          <w:rtl/>
          <w:lang w:bidi="fa-IR"/>
          <w:rPrChange w:id="33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خاط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3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/>
          <w:sz w:val="24"/>
          <w:szCs w:val="24"/>
          <w:rtl/>
          <w:lang w:bidi="fa-IR"/>
          <w:rPrChange w:id="33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متخلف بوده</w:t>
      </w:r>
      <w:r w:rsidR="00F56DA5" w:rsidRPr="00EF4137">
        <w:rPr>
          <w:rFonts w:cs="B Yagut" w:hint="eastAsia"/>
          <w:sz w:val="24"/>
          <w:szCs w:val="24"/>
          <w:lang w:bidi="fa-IR"/>
          <w:rPrChange w:id="331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3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اند</w:t>
      </w:r>
      <w:del w:id="3313" w:author="ET" w:date="2021-08-21T23:34:00Z">
        <w:r w:rsidR="00F56DA5" w:rsidRPr="00EF4137" w:rsidDel="003E2CC2">
          <w:rPr>
            <w:rFonts w:cs="B Yagut" w:hint="eastAsia"/>
            <w:sz w:val="24"/>
            <w:szCs w:val="24"/>
            <w:rtl/>
            <w:lang w:bidi="fa-IR"/>
            <w:rPrChange w:id="331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23212D" w:rsidRPr="00EF4137" w:rsidDel="003E2CC2">
          <w:rPr>
            <w:rFonts w:cs="B Yagut"/>
            <w:sz w:val="24"/>
            <w:szCs w:val="24"/>
            <w:rtl/>
            <w:lang w:bidi="fa-IR"/>
            <w:rPrChange w:id="33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316" w:author="ET" w:date="2021-08-21T23:34:00Z">
        <w:r w:rsidR="003E2CC2">
          <w:rPr>
            <w:rFonts w:cs="B Yagut" w:hint="cs"/>
            <w:sz w:val="24"/>
            <w:szCs w:val="24"/>
            <w:rtl/>
            <w:lang w:bidi="fa-IR"/>
          </w:rPr>
          <w:t>.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331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3318" w:author="ET" w:date="2021-08-21T23:34:00Z">
        <w:r w:rsidR="0023212D" w:rsidRPr="00EF4137" w:rsidDel="003E2CC2">
          <w:rPr>
            <w:rFonts w:cs="B Yagut" w:hint="eastAsia"/>
            <w:sz w:val="24"/>
            <w:szCs w:val="24"/>
            <w:rtl/>
            <w:lang w:bidi="fa-IR"/>
            <w:rPrChange w:id="331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طوري</w:delText>
        </w:r>
        <w:r w:rsidR="002A367F" w:rsidRPr="00EF4137" w:rsidDel="003E2CC2">
          <w:rPr>
            <w:rFonts w:cs="B Yagut"/>
            <w:sz w:val="24"/>
            <w:szCs w:val="24"/>
            <w:rtl/>
            <w:lang w:bidi="fa-IR"/>
            <w:rPrChange w:id="332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321" w:author="ET" w:date="2021-08-21T23:34:00Z">
        <w:r w:rsidR="003E2CC2">
          <w:rPr>
            <w:rFonts w:cs="B Yagut" w:hint="cs"/>
            <w:sz w:val="24"/>
            <w:szCs w:val="24"/>
            <w:rtl/>
            <w:lang w:bidi="fa-IR"/>
          </w:rPr>
          <w:t>به گونه‌ای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332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2A367F" w:rsidRPr="00EF4137">
        <w:rPr>
          <w:rFonts w:cs="B Yagut" w:hint="eastAsia"/>
          <w:sz w:val="24"/>
          <w:szCs w:val="24"/>
          <w:rtl/>
          <w:lang w:bidi="fa-IR"/>
          <w:rPrChange w:id="33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2A367F" w:rsidRPr="00EF4137">
        <w:rPr>
          <w:rFonts w:cs="B Yagut"/>
          <w:sz w:val="24"/>
          <w:szCs w:val="24"/>
          <w:rtl/>
          <w:lang w:bidi="fa-IR"/>
          <w:rPrChange w:id="33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3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محصولات</w:t>
      </w:r>
      <w:r w:rsidR="002A367F" w:rsidRPr="00EF4137">
        <w:rPr>
          <w:rFonts w:cs="B Yagut"/>
          <w:sz w:val="24"/>
          <w:szCs w:val="24"/>
          <w:rtl/>
          <w:lang w:bidi="fa-IR"/>
          <w:rPrChange w:id="33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3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32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3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2A367F" w:rsidRPr="00EF4137">
        <w:rPr>
          <w:rFonts w:cs="B Yagut"/>
          <w:sz w:val="24"/>
          <w:szCs w:val="24"/>
          <w:rtl/>
          <w:lang w:bidi="fa-IR"/>
          <w:rPrChange w:id="33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3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2A367F" w:rsidRPr="00EF4137">
        <w:rPr>
          <w:rFonts w:cs="B Yagut"/>
          <w:sz w:val="24"/>
          <w:szCs w:val="24"/>
          <w:rtl/>
          <w:lang w:bidi="fa-IR"/>
          <w:rPrChange w:id="33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3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بازار</w:t>
      </w:r>
      <w:r w:rsidR="002A367F" w:rsidRPr="00EF4137">
        <w:rPr>
          <w:rFonts w:cs="B Yagut"/>
          <w:sz w:val="24"/>
          <w:szCs w:val="24"/>
          <w:rtl/>
          <w:lang w:bidi="fa-IR"/>
          <w:rPrChange w:id="33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3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راه</w:t>
      </w:r>
      <w:r w:rsidR="002A367F" w:rsidRPr="00EF4137">
        <w:rPr>
          <w:rFonts w:cs="B Yagut"/>
          <w:sz w:val="24"/>
          <w:szCs w:val="24"/>
          <w:rtl/>
          <w:lang w:bidi="fa-IR"/>
          <w:rPrChange w:id="33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3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3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افته</w:t>
      </w:r>
      <w:ins w:id="3339" w:author="ET" w:date="2021-08-21T23:34:00Z">
        <w:r w:rsidR="003E2CC2">
          <w:rPr>
            <w:rFonts w:cs="B Yagut" w:hint="cs"/>
            <w:sz w:val="24"/>
            <w:szCs w:val="24"/>
            <w:rtl/>
            <w:lang w:bidi="fa-IR"/>
          </w:rPr>
          <w:t xml:space="preserve"> است</w:t>
        </w:r>
      </w:ins>
      <w:del w:id="3340" w:author="ET" w:date="2021-08-21T23:34:00Z">
        <w:r w:rsidR="00F56DA5" w:rsidRPr="00EF4137" w:rsidDel="003E2CC2">
          <w:rPr>
            <w:rFonts w:cs="B Yagut" w:hint="eastAsia"/>
            <w:sz w:val="24"/>
            <w:szCs w:val="24"/>
            <w:lang w:bidi="fa-IR"/>
            <w:rPrChange w:id="3341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="002A367F" w:rsidRPr="00EF4137" w:rsidDel="003E2CC2">
          <w:rPr>
            <w:rFonts w:cs="B Yagut" w:hint="eastAsia"/>
            <w:sz w:val="24"/>
            <w:szCs w:val="24"/>
            <w:rtl/>
            <w:lang w:bidi="fa-IR"/>
            <w:rPrChange w:id="334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اند</w:delText>
        </w:r>
      </w:del>
      <w:r w:rsidR="002A367F" w:rsidRPr="00EF4137">
        <w:rPr>
          <w:rFonts w:cs="B Yagut"/>
          <w:sz w:val="24"/>
          <w:szCs w:val="24"/>
          <w:rtl/>
          <w:lang w:bidi="fa-IR"/>
          <w:rPrChange w:id="33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3344" w:author="ET" w:date="2021-08-21T22:47:00Z">
        <w:r w:rsidR="002A367F" w:rsidRPr="00EF4137" w:rsidDel="00BD44C4">
          <w:rPr>
            <w:rFonts w:cs="B Yagut"/>
            <w:sz w:val="24"/>
            <w:szCs w:val="24"/>
            <w:rtl/>
            <w:lang w:bidi="fa-IR"/>
            <w:rPrChange w:id="334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3346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334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3348" w:author="ET" w:date="2021-08-21T22:47:00Z">
        <w:r w:rsidR="002A367F" w:rsidRPr="00EF4137" w:rsidDel="00BD44C4">
          <w:rPr>
            <w:rFonts w:cs="B Yagut"/>
            <w:sz w:val="24"/>
            <w:szCs w:val="24"/>
            <w:rtl/>
            <w:lang w:bidi="fa-IR"/>
            <w:rPrChange w:id="334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350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335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2A367F" w:rsidRPr="00EF4137">
        <w:rPr>
          <w:rFonts w:cs="B Yagut" w:hint="eastAsia"/>
          <w:sz w:val="24"/>
          <w:szCs w:val="24"/>
          <w:rtl/>
          <w:lang w:bidi="fa-IR"/>
          <w:rPrChange w:id="33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اگر</w:t>
      </w:r>
      <w:r w:rsidR="002A367F" w:rsidRPr="00EF4137">
        <w:rPr>
          <w:rFonts w:cs="B Yagut"/>
          <w:sz w:val="24"/>
          <w:szCs w:val="24"/>
          <w:rtl/>
          <w:lang w:bidi="fa-IR"/>
          <w:rPrChange w:id="33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3354" w:author="ET" w:date="2021-08-21T23:34:00Z">
        <w:r w:rsidR="002A367F" w:rsidRPr="00EF4137" w:rsidDel="003E2CC2">
          <w:rPr>
            <w:rFonts w:cs="B Yagut" w:hint="eastAsia"/>
            <w:sz w:val="24"/>
            <w:szCs w:val="24"/>
            <w:rtl/>
            <w:lang w:bidi="fa-IR"/>
            <w:rPrChange w:id="335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دوست</w:delText>
        </w:r>
        <w:r w:rsidR="002A367F" w:rsidRPr="00EF4137" w:rsidDel="003E2CC2">
          <w:rPr>
            <w:rFonts w:cs="B Yagut"/>
            <w:sz w:val="24"/>
            <w:szCs w:val="24"/>
            <w:rtl/>
            <w:lang w:bidi="fa-IR"/>
            <w:rPrChange w:id="335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A367F" w:rsidRPr="00EF4137" w:rsidDel="003E2CC2">
          <w:rPr>
            <w:rFonts w:cs="B Yagut" w:hint="eastAsia"/>
            <w:sz w:val="24"/>
            <w:szCs w:val="24"/>
            <w:rtl/>
            <w:lang w:bidi="fa-IR"/>
            <w:rPrChange w:id="335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نداشته</w:delText>
        </w:r>
        <w:r w:rsidR="002A367F" w:rsidRPr="00EF4137" w:rsidDel="003E2CC2">
          <w:rPr>
            <w:rFonts w:cs="B Yagut"/>
            <w:sz w:val="24"/>
            <w:szCs w:val="24"/>
            <w:rtl/>
            <w:lang w:bidi="fa-IR"/>
            <w:rPrChange w:id="335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A367F" w:rsidRPr="00EF4137" w:rsidDel="003E2CC2">
          <w:rPr>
            <w:rFonts w:cs="B Yagut" w:hint="eastAsia"/>
            <w:sz w:val="24"/>
            <w:szCs w:val="24"/>
            <w:rtl/>
            <w:lang w:bidi="fa-IR"/>
            <w:rPrChange w:id="335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باش</w:delText>
        </w:r>
        <w:r w:rsidR="002A367F" w:rsidRPr="00EF4137" w:rsidDel="003E2CC2">
          <w:rPr>
            <w:rFonts w:cs="B Yagut" w:hint="cs"/>
            <w:sz w:val="24"/>
            <w:szCs w:val="24"/>
            <w:rtl/>
            <w:lang w:bidi="fa-IR"/>
            <w:rPrChange w:id="336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2A367F" w:rsidRPr="00EF4137" w:rsidDel="003E2CC2">
          <w:rPr>
            <w:rFonts w:cs="B Yagut" w:hint="eastAsia"/>
            <w:sz w:val="24"/>
            <w:szCs w:val="24"/>
            <w:rtl/>
            <w:lang w:bidi="fa-IR"/>
            <w:rPrChange w:id="336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</w:delText>
        </w:r>
      </w:del>
      <w:ins w:id="3362" w:author="ET" w:date="2021-08-21T23:34:00Z">
        <w:r w:rsidR="003E2CC2">
          <w:rPr>
            <w:rFonts w:cs="B Yagut" w:hint="cs"/>
            <w:sz w:val="24"/>
            <w:szCs w:val="24"/>
            <w:rtl/>
            <w:lang w:bidi="fa-IR"/>
          </w:rPr>
          <w:t>نمی‌خواهید</w:t>
        </w:r>
      </w:ins>
      <w:r w:rsidR="002A367F" w:rsidRPr="00EF4137">
        <w:rPr>
          <w:rFonts w:cs="B Yagut"/>
          <w:sz w:val="24"/>
          <w:szCs w:val="24"/>
          <w:rtl/>
          <w:lang w:bidi="fa-IR"/>
          <w:rPrChange w:id="33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آنها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3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2A367F" w:rsidRPr="00EF4137">
        <w:rPr>
          <w:rFonts w:cs="B Yagut"/>
          <w:sz w:val="24"/>
          <w:szCs w:val="24"/>
          <w:rtl/>
          <w:lang w:bidi="fa-IR"/>
          <w:rPrChange w:id="33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دوست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33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شان</w:t>
      </w:r>
      <w:r w:rsidR="002A367F" w:rsidRPr="00EF4137">
        <w:rPr>
          <w:rFonts w:cs="B Yagut"/>
          <w:sz w:val="24"/>
          <w:szCs w:val="24"/>
          <w:rtl/>
          <w:lang w:bidi="fa-IR"/>
          <w:rPrChange w:id="33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دار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3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3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2A367F" w:rsidRPr="00EF4137">
        <w:rPr>
          <w:rFonts w:cs="B Yagut"/>
          <w:sz w:val="24"/>
          <w:szCs w:val="24"/>
          <w:rtl/>
          <w:lang w:bidi="fa-IR"/>
          <w:rPrChange w:id="33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معرض ر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3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3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</w:t>
      </w:r>
      <w:r w:rsidR="002A367F" w:rsidRPr="00EF4137">
        <w:rPr>
          <w:rFonts w:cs="B Yagut"/>
          <w:sz w:val="24"/>
          <w:szCs w:val="24"/>
          <w:rtl/>
          <w:lang w:bidi="fa-IR"/>
          <w:rPrChange w:id="33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پرواز با هواپ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3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3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37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23212D" w:rsidRPr="00EF4137">
        <w:rPr>
          <w:rFonts w:cs="B Yagut"/>
          <w:sz w:val="24"/>
          <w:szCs w:val="24"/>
          <w:rtl/>
          <w:lang w:bidi="fa-IR"/>
          <w:rPrChange w:id="33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قرار </w:t>
      </w:r>
      <w:del w:id="3378" w:author="ET" w:date="2021-08-21T23:34:00Z">
        <w:r w:rsidR="0023212D" w:rsidRPr="00EF4137" w:rsidDel="003E2CC2">
          <w:rPr>
            <w:rFonts w:cs="B Yagut" w:hint="eastAsia"/>
            <w:sz w:val="24"/>
            <w:szCs w:val="24"/>
            <w:rtl/>
            <w:lang w:bidi="fa-IR"/>
            <w:rPrChange w:id="337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23212D" w:rsidRPr="00EF4137">
        <w:rPr>
          <w:rFonts w:cs="B Yagut" w:hint="eastAsia"/>
          <w:sz w:val="24"/>
          <w:szCs w:val="24"/>
          <w:rtl/>
          <w:lang w:bidi="fa-IR"/>
          <w:rPrChange w:id="33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</w:t>
      </w:r>
      <w:r w:rsidR="0023212D" w:rsidRPr="00EF4137">
        <w:rPr>
          <w:rFonts w:cs="B Yagut" w:hint="cs"/>
          <w:sz w:val="24"/>
          <w:szCs w:val="24"/>
          <w:rtl/>
          <w:lang w:bidi="fa-IR"/>
          <w:rPrChange w:id="33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3212D" w:rsidRPr="00EF4137">
        <w:rPr>
          <w:rFonts w:cs="B Yagut" w:hint="eastAsia"/>
          <w:sz w:val="24"/>
          <w:szCs w:val="24"/>
          <w:rtl/>
          <w:lang w:bidi="fa-IR"/>
          <w:rPrChange w:id="33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رند</w:t>
      </w:r>
      <w:r w:rsidR="002A367F" w:rsidRPr="00EF4137">
        <w:rPr>
          <w:rFonts w:cs="B Yagut"/>
          <w:sz w:val="24"/>
          <w:szCs w:val="24"/>
          <w:rtl/>
          <w:lang w:bidi="fa-IR"/>
          <w:rPrChange w:id="33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del w:id="3384" w:author="ET" w:date="2021-08-21T22:59:00Z">
        <w:r w:rsidR="002A367F" w:rsidRPr="00EF4137" w:rsidDel="00680EE0">
          <w:rPr>
            <w:rFonts w:cs="B Yagut" w:hint="eastAsia"/>
            <w:sz w:val="24"/>
            <w:szCs w:val="24"/>
            <w:rtl/>
            <w:lang w:bidi="fa-IR"/>
            <w:rPrChange w:id="338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3386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="002A367F" w:rsidRPr="00EF4137">
        <w:rPr>
          <w:rFonts w:cs="B Yagut"/>
          <w:sz w:val="24"/>
          <w:szCs w:val="24"/>
          <w:rtl/>
          <w:lang w:bidi="fa-IR"/>
          <w:rPrChange w:id="33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اساس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3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/>
          <w:sz w:val="24"/>
          <w:szCs w:val="24"/>
          <w:rtl/>
          <w:lang w:bidi="fa-IR"/>
          <w:rPrChange w:id="33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اصلاح شده ول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39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/>
          <w:sz w:val="24"/>
          <w:szCs w:val="24"/>
          <w:rtl/>
          <w:lang w:bidi="fa-IR"/>
          <w:rPrChange w:id="33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39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3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ستم</w:t>
      </w:r>
      <w:r w:rsidR="002A367F" w:rsidRPr="00EF4137">
        <w:rPr>
          <w:rFonts w:cs="B Yagut"/>
          <w:sz w:val="24"/>
          <w:szCs w:val="24"/>
          <w:rtl/>
          <w:lang w:bidi="fa-IR"/>
          <w:rPrChange w:id="33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هدا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3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3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2A367F" w:rsidRPr="00EF4137">
        <w:rPr>
          <w:rFonts w:cs="B Yagut"/>
          <w:sz w:val="24"/>
          <w:szCs w:val="24"/>
          <w:rtl/>
          <w:lang w:bidi="fa-IR"/>
          <w:rPrChange w:id="33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 کاملاً آزما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3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3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="002A367F" w:rsidRPr="00EF4137">
        <w:rPr>
          <w:rFonts w:cs="B Yagut"/>
          <w:sz w:val="24"/>
          <w:szCs w:val="24"/>
          <w:rtl/>
          <w:lang w:bidi="fa-IR"/>
          <w:rPrChange w:id="34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lastRenderedPageBreak/>
        <w:t>نشده</w:t>
      </w:r>
      <w:r w:rsidR="00F56DA5" w:rsidRPr="00EF4137">
        <w:rPr>
          <w:rFonts w:cs="B Yagut"/>
          <w:sz w:val="24"/>
          <w:szCs w:val="24"/>
          <w:rtl/>
          <w:lang w:bidi="fa-IR"/>
          <w:rPrChange w:id="34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2A367F" w:rsidRPr="00EF4137">
        <w:rPr>
          <w:rFonts w:cs="B Yagut"/>
          <w:sz w:val="24"/>
          <w:szCs w:val="24"/>
          <w:rtl/>
          <w:lang w:bidi="fa-IR"/>
          <w:rPrChange w:id="34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چطور </w:t>
      </w:r>
      <w:del w:id="3405" w:author="ET" w:date="2021-08-21T23:34:00Z">
        <w:r w:rsidR="00F56DA5" w:rsidRPr="00EF4137" w:rsidDel="003E2CC2">
          <w:rPr>
            <w:rFonts w:cs="B Yagut"/>
            <w:sz w:val="24"/>
            <w:szCs w:val="24"/>
            <w:rtl/>
            <w:lang w:bidi="fa-IR"/>
            <w:rPrChange w:id="340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br/>
        </w:r>
      </w:del>
      <w:r w:rsidR="002A367F" w:rsidRPr="00EF4137">
        <w:rPr>
          <w:rFonts w:cs="B Yagut" w:hint="eastAsia"/>
          <w:sz w:val="24"/>
          <w:szCs w:val="24"/>
          <w:rtl/>
          <w:lang w:bidi="fa-IR"/>
          <w:rPrChange w:id="34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40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 w:hint="eastAsia"/>
          <w:sz w:val="24"/>
          <w:szCs w:val="24"/>
          <w:lang w:bidi="fa-IR"/>
          <w:rPrChange w:id="340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4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2A367F" w:rsidRPr="00EF4137">
        <w:rPr>
          <w:rFonts w:cs="B Yagut"/>
          <w:sz w:val="24"/>
          <w:szCs w:val="24"/>
          <w:rtl/>
          <w:lang w:bidi="fa-IR"/>
          <w:rPrChange w:id="34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راض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4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/>
          <w:sz w:val="24"/>
          <w:szCs w:val="24"/>
          <w:rtl/>
          <w:lang w:bidi="fa-IR"/>
          <w:rPrChange w:id="34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41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2A367F" w:rsidRPr="00EF4137">
        <w:rPr>
          <w:rFonts w:cs="B Yagut"/>
          <w:sz w:val="24"/>
          <w:szCs w:val="24"/>
          <w:rtl/>
          <w:lang w:bidi="fa-IR"/>
          <w:rPrChange w:id="34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صدها</w:t>
      </w:r>
      <w:r w:rsidR="002A367F" w:rsidRPr="00EF4137">
        <w:rPr>
          <w:rFonts w:cs="B Yagut"/>
          <w:sz w:val="24"/>
          <w:szCs w:val="24"/>
          <w:rtl/>
          <w:lang w:bidi="fa-IR"/>
          <w:rPrChange w:id="34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42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4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ون</w:t>
      </w:r>
      <w:r w:rsidR="002A367F" w:rsidRPr="00EF4137">
        <w:rPr>
          <w:rFonts w:cs="B Yagut"/>
          <w:sz w:val="24"/>
          <w:szCs w:val="24"/>
          <w:rtl/>
          <w:lang w:bidi="fa-IR"/>
          <w:rPrChange w:id="34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نفر</w:t>
      </w:r>
      <w:r w:rsidR="002A367F" w:rsidRPr="00EF4137">
        <w:rPr>
          <w:rFonts w:cs="B Yagut"/>
          <w:sz w:val="24"/>
          <w:szCs w:val="24"/>
          <w:rtl/>
          <w:lang w:bidi="fa-IR"/>
          <w:rPrChange w:id="34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2A367F" w:rsidRPr="00EF4137">
        <w:rPr>
          <w:rFonts w:cs="B Yagut"/>
          <w:sz w:val="24"/>
          <w:szCs w:val="24"/>
          <w:rtl/>
          <w:lang w:bidi="fa-IR"/>
          <w:rPrChange w:id="34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2A367F" w:rsidRPr="00EF4137">
        <w:rPr>
          <w:rFonts w:cs="B Yagut"/>
          <w:sz w:val="24"/>
          <w:szCs w:val="24"/>
          <w:rtl/>
          <w:lang w:bidi="fa-IR"/>
          <w:rPrChange w:id="34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معرض</w:t>
      </w:r>
      <w:r w:rsidR="002A367F" w:rsidRPr="00EF4137">
        <w:rPr>
          <w:rFonts w:cs="B Yagut"/>
          <w:sz w:val="24"/>
          <w:szCs w:val="24"/>
          <w:rtl/>
          <w:lang w:bidi="fa-IR"/>
          <w:rPrChange w:id="34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4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</w:t>
      </w:r>
      <w:r w:rsidR="002A367F" w:rsidRPr="00EF4137">
        <w:rPr>
          <w:rFonts w:cs="B Yagut"/>
          <w:sz w:val="24"/>
          <w:szCs w:val="24"/>
          <w:rtl/>
          <w:lang w:bidi="fa-IR"/>
          <w:rPrChange w:id="34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مصرف</w:t>
      </w:r>
      <w:r w:rsidR="002A367F" w:rsidRPr="00EF4137">
        <w:rPr>
          <w:rFonts w:cs="B Yagut"/>
          <w:sz w:val="24"/>
          <w:szCs w:val="24"/>
          <w:rtl/>
          <w:lang w:bidi="fa-IR"/>
          <w:rPrChange w:id="34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مواد</w:t>
      </w:r>
      <w:r w:rsidR="002A367F" w:rsidRPr="00EF4137">
        <w:rPr>
          <w:rFonts w:cs="B Yagut"/>
          <w:sz w:val="24"/>
          <w:szCs w:val="24"/>
          <w:rtl/>
          <w:lang w:bidi="fa-IR"/>
          <w:rPrChange w:id="34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4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2A367F" w:rsidRPr="00EF4137">
        <w:rPr>
          <w:rFonts w:cs="B Yagut"/>
          <w:sz w:val="24"/>
          <w:szCs w:val="24"/>
          <w:rtl/>
          <w:lang w:bidi="fa-IR"/>
          <w:rPrChange w:id="34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قرار</w:t>
      </w:r>
      <w:r w:rsidR="002A367F" w:rsidRPr="00EF4137">
        <w:rPr>
          <w:rFonts w:cs="B Yagut"/>
          <w:sz w:val="24"/>
          <w:szCs w:val="24"/>
          <w:rtl/>
          <w:lang w:bidi="fa-IR"/>
          <w:rPrChange w:id="34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45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2A367F" w:rsidRPr="00EF4137">
        <w:rPr>
          <w:rFonts w:cs="B Yagut"/>
          <w:sz w:val="24"/>
          <w:szCs w:val="24"/>
          <w:rtl/>
          <w:lang w:bidi="fa-IR"/>
          <w:rPrChange w:id="34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2A367F" w:rsidRPr="00EF4137">
        <w:rPr>
          <w:rFonts w:cs="B Yagut"/>
          <w:sz w:val="24"/>
          <w:szCs w:val="24"/>
          <w:rtl/>
          <w:lang w:bidi="fa-IR"/>
          <w:rPrChange w:id="34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45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ستم</w:t>
      </w:r>
      <w:r w:rsidR="00F56DA5" w:rsidRPr="00EF4137">
        <w:rPr>
          <w:rFonts w:cs="B Yagut" w:hint="eastAsia"/>
          <w:sz w:val="24"/>
          <w:szCs w:val="24"/>
          <w:lang w:bidi="fa-IR"/>
          <w:rPrChange w:id="345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4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/>
          <w:sz w:val="24"/>
          <w:szCs w:val="24"/>
          <w:rtl/>
          <w:lang w:bidi="fa-IR"/>
          <w:rPrChange w:id="34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اطلاعات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4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/>
          <w:sz w:val="24"/>
          <w:szCs w:val="24"/>
          <w:rtl/>
          <w:lang w:bidi="fa-IR"/>
          <w:rPrChange w:id="34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3465" w:author="ET" w:date="2021-08-21T23:35:00Z">
        <w:r w:rsidR="002A367F" w:rsidRPr="00EF4137" w:rsidDel="003E2CC2">
          <w:rPr>
            <w:rFonts w:cs="B Yagut" w:hint="eastAsia"/>
            <w:sz w:val="24"/>
            <w:szCs w:val="24"/>
            <w:rtl/>
            <w:lang w:bidi="fa-IR"/>
            <w:rPrChange w:id="346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پ</w:delText>
        </w:r>
        <w:r w:rsidR="002A367F" w:rsidRPr="00EF4137" w:rsidDel="003E2CC2">
          <w:rPr>
            <w:rFonts w:cs="B Yagut" w:hint="cs"/>
            <w:sz w:val="24"/>
            <w:szCs w:val="24"/>
            <w:rtl/>
            <w:lang w:bidi="fa-IR"/>
            <w:rPrChange w:id="346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2A367F" w:rsidRPr="00EF4137" w:rsidDel="003E2CC2">
          <w:rPr>
            <w:rFonts w:cs="B Yagut" w:hint="eastAsia"/>
            <w:sz w:val="24"/>
            <w:szCs w:val="24"/>
            <w:rtl/>
            <w:lang w:bidi="fa-IR"/>
            <w:rPrChange w:id="346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چ</w:delText>
        </w:r>
        <w:r w:rsidR="002A367F" w:rsidRPr="00EF4137" w:rsidDel="003E2CC2">
          <w:rPr>
            <w:rFonts w:cs="B Yagut" w:hint="cs"/>
            <w:sz w:val="24"/>
            <w:szCs w:val="24"/>
            <w:rtl/>
            <w:lang w:bidi="fa-IR"/>
            <w:rPrChange w:id="346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2A367F" w:rsidRPr="00EF4137" w:rsidDel="003E2CC2">
          <w:rPr>
            <w:rFonts w:cs="B Yagut" w:hint="eastAsia"/>
            <w:sz w:val="24"/>
            <w:szCs w:val="24"/>
            <w:rtl/>
            <w:lang w:bidi="fa-IR"/>
            <w:rPrChange w:id="347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ده</w:delText>
        </w:r>
        <w:r w:rsidR="002A367F" w:rsidRPr="00EF4137" w:rsidDel="003E2CC2">
          <w:rPr>
            <w:rFonts w:cs="B Yagut"/>
            <w:sz w:val="24"/>
            <w:szCs w:val="24"/>
            <w:rtl/>
            <w:lang w:bidi="fa-IR"/>
            <w:rPrChange w:id="347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472" w:author="ET" w:date="2021-08-21T23:35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347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پ</w:t>
        </w:r>
        <w:r w:rsidR="003E2CC2" w:rsidRPr="00EF4137">
          <w:rPr>
            <w:rFonts w:cs="B Yagut" w:hint="cs"/>
            <w:sz w:val="24"/>
            <w:szCs w:val="24"/>
            <w:rtl/>
            <w:lang w:bidi="fa-IR"/>
            <w:rPrChange w:id="347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34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چ</w:t>
        </w:r>
        <w:r w:rsidR="003E2CC2" w:rsidRPr="00EF4137">
          <w:rPr>
            <w:rFonts w:cs="B Yagut" w:hint="cs"/>
            <w:sz w:val="24"/>
            <w:szCs w:val="24"/>
            <w:rtl/>
            <w:lang w:bidi="fa-IR"/>
            <w:rPrChange w:id="347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347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د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ة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34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2A367F" w:rsidRPr="00EF4137">
        <w:rPr>
          <w:rFonts w:cs="B Yagut" w:hint="eastAsia"/>
          <w:sz w:val="24"/>
          <w:szCs w:val="24"/>
          <w:rtl/>
          <w:lang w:bidi="fa-IR"/>
          <w:rPrChange w:id="34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آنها</w:t>
      </w:r>
      <w:r w:rsidR="002A367F" w:rsidRPr="00EF4137">
        <w:rPr>
          <w:rFonts w:cs="B Yagut"/>
          <w:sz w:val="24"/>
          <w:szCs w:val="24"/>
          <w:rtl/>
          <w:lang w:bidi="fa-IR"/>
          <w:rPrChange w:id="34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4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2A367F" w:rsidRPr="00EF4137">
        <w:rPr>
          <w:rFonts w:cs="B Yagut"/>
          <w:sz w:val="24"/>
          <w:szCs w:val="24"/>
          <w:rtl/>
          <w:lang w:bidi="fa-IR"/>
          <w:rPrChange w:id="34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کلاً</w:t>
      </w:r>
      <w:r w:rsidR="002A367F" w:rsidRPr="00EF4137">
        <w:rPr>
          <w:rFonts w:cs="B Yagut"/>
          <w:sz w:val="24"/>
          <w:szCs w:val="24"/>
          <w:rtl/>
          <w:lang w:bidi="fa-IR"/>
          <w:rPrChange w:id="34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تغ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4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4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2A367F" w:rsidRPr="00EF4137">
        <w:rPr>
          <w:rFonts w:cs="B Yagut"/>
          <w:sz w:val="24"/>
          <w:szCs w:val="24"/>
          <w:rtl/>
          <w:lang w:bidi="fa-IR"/>
          <w:rPrChange w:id="34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367F" w:rsidRPr="00EF4137">
        <w:rPr>
          <w:rFonts w:cs="B Yagut" w:hint="cs"/>
          <w:sz w:val="24"/>
          <w:szCs w:val="24"/>
          <w:rtl/>
          <w:lang w:bidi="fa-IR"/>
          <w:rPrChange w:id="34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34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افته</w:t>
      </w:r>
      <w:r w:rsidR="00F56DA5" w:rsidRPr="00EF4137">
        <w:rPr>
          <w:rFonts w:cs="B Yagut"/>
          <w:sz w:val="24"/>
          <w:szCs w:val="24"/>
          <w:rtl/>
          <w:lang w:bidi="fa-IR"/>
          <w:rPrChange w:id="34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3494" w:author="ET" w:date="2021-08-21T23:35:00Z">
        <w:r w:rsidR="003E2CC2">
          <w:rPr>
            <w:rFonts w:cs="B Yagut" w:hint="cs"/>
            <w:sz w:val="24"/>
            <w:szCs w:val="24"/>
            <w:rtl/>
            <w:lang w:bidi="fa-IR"/>
          </w:rPr>
          <w:t xml:space="preserve">است </w:t>
        </w:r>
      </w:ins>
      <w:r w:rsidR="00F56DA5" w:rsidRPr="00EF4137">
        <w:rPr>
          <w:rFonts w:cs="B Yagut" w:hint="eastAsia"/>
          <w:sz w:val="24"/>
          <w:szCs w:val="24"/>
          <w:rtl/>
          <w:lang w:bidi="fa-IR"/>
          <w:rPrChange w:id="34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F56DA5" w:rsidRPr="00EF4137">
        <w:rPr>
          <w:rFonts w:cs="B Yagut"/>
          <w:sz w:val="24"/>
          <w:szCs w:val="24"/>
          <w:rtl/>
          <w:lang w:bidi="fa-IR"/>
          <w:rPrChange w:id="34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34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F56DA5" w:rsidRPr="00EF4137">
        <w:rPr>
          <w:rFonts w:cs="B Yagut"/>
          <w:sz w:val="24"/>
          <w:szCs w:val="24"/>
          <w:rtl/>
          <w:lang w:bidi="fa-IR"/>
          <w:rPrChange w:id="34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34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طرف</w:t>
      </w:r>
      <w:r w:rsidR="00F56DA5" w:rsidRPr="00EF4137">
        <w:rPr>
          <w:rFonts w:cs="B Yagut" w:hint="cs"/>
          <w:sz w:val="24"/>
          <w:szCs w:val="24"/>
          <w:rtl/>
          <w:lang w:bidi="fa-IR"/>
          <w:rPrChange w:id="35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/>
          <w:sz w:val="24"/>
          <w:szCs w:val="24"/>
          <w:rtl/>
          <w:lang w:bidi="fa-IR"/>
          <w:rPrChange w:id="35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35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درست</w:t>
      </w:r>
      <w:r w:rsidR="00F56DA5" w:rsidRPr="00EF4137">
        <w:rPr>
          <w:rFonts w:cs="B Yagut"/>
          <w:sz w:val="24"/>
          <w:szCs w:val="24"/>
          <w:rtl/>
          <w:lang w:bidi="fa-IR"/>
          <w:rPrChange w:id="35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35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آزما</w:t>
      </w:r>
      <w:r w:rsidR="00F56DA5" w:rsidRPr="00EF4137">
        <w:rPr>
          <w:rFonts w:cs="B Yagut" w:hint="cs"/>
          <w:sz w:val="24"/>
          <w:szCs w:val="24"/>
          <w:rtl/>
          <w:lang w:bidi="fa-IR"/>
          <w:rPrChange w:id="35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35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="00F56DA5" w:rsidRPr="00EF4137">
        <w:rPr>
          <w:rFonts w:cs="B Yagut"/>
          <w:sz w:val="24"/>
          <w:szCs w:val="24"/>
          <w:rtl/>
          <w:lang w:bidi="fa-IR"/>
          <w:rPrChange w:id="35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56DA5" w:rsidRPr="00EF4137">
        <w:rPr>
          <w:rFonts w:cs="B Yagut" w:hint="eastAsia"/>
          <w:sz w:val="24"/>
          <w:szCs w:val="24"/>
          <w:rtl/>
          <w:lang w:bidi="fa-IR"/>
          <w:rPrChange w:id="35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نشده‌</w:t>
      </w:r>
      <w:r w:rsidR="002A367F" w:rsidRPr="00EF4137">
        <w:rPr>
          <w:rFonts w:cs="B Yagut" w:hint="eastAsia"/>
          <w:sz w:val="24"/>
          <w:szCs w:val="24"/>
          <w:rtl/>
          <w:lang w:bidi="fa-IR"/>
          <w:rPrChange w:id="35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اند؟</w:t>
      </w:r>
    </w:p>
    <w:p w:rsidR="002A367F" w:rsidRPr="00EF4137" w:rsidRDefault="002A367F">
      <w:pPr>
        <w:bidi/>
        <w:jc w:val="both"/>
        <w:rPr>
          <w:rFonts w:cs="B Yagut"/>
          <w:b/>
          <w:bCs/>
          <w:i/>
          <w:iCs/>
          <w:sz w:val="24"/>
          <w:szCs w:val="24"/>
          <w:rtl/>
          <w:lang w:bidi="fa-IR"/>
          <w:rPrChange w:id="3510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pPrChange w:id="3511" w:author="ET" w:date="2021-08-21T23:35:00Z">
          <w:pPr>
            <w:bidi/>
            <w:jc w:val="both"/>
          </w:pPr>
        </w:pPrChange>
      </w:pP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3512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ق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3513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رار گرفتن در معرض </w:t>
      </w:r>
      <w:del w:id="3514" w:author="ET" w:date="2021-08-21T23:35:00Z">
        <w:r w:rsidRPr="00EF4137" w:rsidDel="003E2CC2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3515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حقا</w:delText>
        </w:r>
        <w:r w:rsidRPr="00EF4137" w:rsidDel="003E2CC2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  <w:rPrChange w:id="3516" w:author="ET" w:date="2021-08-21T22:50:00Z">
              <w:rPr>
                <w:rFonts w:cs="B Yagut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3E2CC2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3517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ق</w:delText>
        </w:r>
        <w:r w:rsidRPr="00EF4137" w:rsidDel="003E2CC2">
          <w:rPr>
            <w:rFonts w:cs="B Yagut"/>
            <w:b/>
            <w:bCs/>
            <w:i/>
            <w:iCs/>
            <w:sz w:val="24"/>
            <w:szCs w:val="24"/>
            <w:rtl/>
            <w:lang w:bidi="fa-IR"/>
            <w:rPrChange w:id="3518" w:author="ET" w:date="2021-08-21T22:50:00Z">
              <w:rPr>
                <w:rFonts w:cs="B Yagut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519" w:author="ET" w:date="2021-08-21T23:35:00Z">
        <w:r w:rsidR="003E2CC2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</w:rPr>
          <w:t>واقعیات</w:t>
        </w:r>
        <w:r w:rsidR="003E2CC2" w:rsidRPr="00EF4137">
          <w:rPr>
            <w:rFonts w:cs="B Yagut"/>
            <w:b/>
            <w:bCs/>
            <w:i/>
            <w:iCs/>
            <w:sz w:val="24"/>
            <w:szCs w:val="24"/>
            <w:rtl/>
            <w:lang w:bidi="fa-IR"/>
            <w:rPrChange w:id="3520" w:author="ET" w:date="2021-08-21T22:50:00Z">
              <w:rPr>
                <w:rFonts w:cs="B Yagut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3521" w:author="ET" w:date="2021-08-21T23:35:00Z">
        <w:r w:rsidRPr="00EF4137" w:rsidDel="003E2CC2">
          <w:rPr>
            <w:rFonts w:cs="B Yagut"/>
            <w:b/>
            <w:bCs/>
            <w:i/>
            <w:iCs/>
            <w:sz w:val="24"/>
            <w:szCs w:val="24"/>
            <w:rtl/>
            <w:lang w:bidi="fa-IR"/>
            <w:rPrChange w:id="3522" w:author="ET" w:date="2021-08-21T22:50:00Z">
              <w:rPr>
                <w:rFonts w:cs="B Yagut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واقع</w:delText>
        </w:r>
        <w:r w:rsidRPr="00EF4137" w:rsidDel="003E2CC2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  <w:rPrChange w:id="3523" w:author="ET" w:date="2021-08-21T22:50:00Z">
              <w:rPr>
                <w:rFonts w:cs="B Yagut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3E2CC2">
          <w:rPr>
            <w:rFonts w:cs="B Yagut"/>
            <w:b/>
            <w:bCs/>
            <w:i/>
            <w:iCs/>
            <w:sz w:val="24"/>
            <w:szCs w:val="24"/>
            <w:rtl/>
            <w:lang w:bidi="fa-IR"/>
            <w:rPrChange w:id="3524" w:author="ET" w:date="2021-08-21T22:50:00Z">
              <w:rPr>
                <w:rFonts w:cs="B Yagut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3525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3526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 w:hint="eastAsia"/>
          <w:b/>
          <w:bCs/>
          <w:i/>
          <w:iCs/>
          <w:sz w:val="24"/>
          <w:szCs w:val="24"/>
          <w:lang w:bidi="fa-IR"/>
          <w:rPrChange w:id="3527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3528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تواند باعث تحولات چشمگ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3529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3530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ر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3531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3532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شود</w:t>
      </w:r>
    </w:p>
    <w:p w:rsidR="002A367F" w:rsidRPr="00EF4137" w:rsidRDefault="001B537F">
      <w:pPr>
        <w:bidi/>
        <w:jc w:val="both"/>
        <w:rPr>
          <w:rFonts w:cs="B Yagut"/>
          <w:sz w:val="24"/>
          <w:szCs w:val="24"/>
          <w:rtl/>
          <w:lang w:bidi="fa-IR"/>
          <w:rPrChange w:id="35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3534" w:author="ET" w:date="2021-08-21T23:37:00Z">
          <w:pPr>
            <w:bidi/>
            <w:jc w:val="both"/>
          </w:pPr>
        </w:pPrChange>
      </w:pPr>
      <w:del w:id="3535" w:author="ET" w:date="2021-08-21T23:35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353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همانقدر</w:delText>
        </w:r>
      </w:del>
      <w:ins w:id="3537" w:author="ET" w:date="2021-08-21T23:35:00Z">
        <w:r w:rsidR="003E2CC2">
          <w:rPr>
            <w:rFonts w:cs="B Yagut" w:hint="cs"/>
            <w:sz w:val="24"/>
            <w:szCs w:val="24"/>
            <w:rtl/>
            <w:lang w:bidi="fa-IR"/>
          </w:rPr>
          <w:t>همان قدر</w:t>
        </w:r>
      </w:ins>
      <w:r w:rsidRPr="00EF4137">
        <w:rPr>
          <w:rFonts w:cs="B Yagut"/>
          <w:sz w:val="24"/>
          <w:szCs w:val="24"/>
          <w:rtl/>
          <w:lang w:bidi="fa-IR"/>
          <w:rPrChange w:id="35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35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تشب</w:t>
      </w:r>
      <w:r w:rsidR="00A0745D" w:rsidRPr="00EF4137">
        <w:rPr>
          <w:rFonts w:cs="B Yagut" w:hint="cs"/>
          <w:sz w:val="24"/>
          <w:szCs w:val="24"/>
          <w:rtl/>
          <w:lang w:bidi="fa-IR"/>
          <w:rPrChange w:id="354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35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A0745D" w:rsidRPr="00EF4137">
        <w:rPr>
          <w:rFonts w:cs="B Yagut"/>
          <w:sz w:val="24"/>
          <w:szCs w:val="24"/>
          <w:rtl/>
          <w:lang w:bidi="fa-IR"/>
          <w:rPrChange w:id="35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35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صنعت</w:t>
      </w:r>
      <w:r w:rsidR="00A0745D" w:rsidRPr="00EF4137">
        <w:rPr>
          <w:rFonts w:cs="B Yagut"/>
          <w:sz w:val="24"/>
          <w:szCs w:val="24"/>
          <w:rtl/>
          <w:lang w:bidi="fa-IR"/>
          <w:rPrChange w:id="35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35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</w:t>
      </w:r>
      <w:r w:rsidR="00A0745D" w:rsidRPr="00EF4137">
        <w:rPr>
          <w:rFonts w:cs="B Yagut" w:hint="cs"/>
          <w:sz w:val="24"/>
          <w:szCs w:val="24"/>
          <w:rtl/>
          <w:lang w:bidi="fa-IR"/>
          <w:rPrChange w:id="35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35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A0745D" w:rsidRPr="00EF4137">
        <w:rPr>
          <w:rFonts w:cs="B Yagut"/>
          <w:sz w:val="24"/>
          <w:szCs w:val="24"/>
          <w:rtl/>
          <w:lang w:bidi="fa-IR"/>
          <w:rPrChange w:id="35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35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Pr="00EF4137">
        <w:rPr>
          <w:rFonts w:cs="B Yagut"/>
          <w:sz w:val="24"/>
          <w:szCs w:val="24"/>
          <w:rtl/>
          <w:lang w:bidi="fa-IR"/>
          <w:rPrChange w:id="35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3551" w:author="ET" w:date="2021-08-21T23:35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355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نرم</w:delText>
        </w:r>
        <w:r w:rsidRPr="00EF4137" w:rsidDel="003E2CC2">
          <w:rPr>
            <w:rFonts w:cs="B Yagut"/>
            <w:sz w:val="24"/>
            <w:szCs w:val="24"/>
            <w:rtl/>
            <w:lang w:bidi="fa-IR"/>
            <w:rPrChange w:id="355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35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افزار</w:delText>
        </w:r>
      </w:del>
      <w:ins w:id="3555" w:author="ET" w:date="2021-08-21T23:35:00Z">
        <w:r w:rsidR="003E2CC2">
          <w:rPr>
            <w:rFonts w:cs="B Yagut" w:hint="cs"/>
            <w:sz w:val="24"/>
            <w:szCs w:val="24"/>
            <w:rtl/>
            <w:lang w:bidi="fa-IR"/>
          </w:rPr>
          <w:t>نرم‌افزار</w:t>
        </w:r>
      </w:ins>
      <w:r w:rsidRPr="00EF4137">
        <w:rPr>
          <w:rFonts w:cs="B Yagut"/>
          <w:sz w:val="24"/>
          <w:szCs w:val="24"/>
          <w:rtl/>
          <w:lang w:bidi="fa-IR"/>
          <w:rPrChange w:id="35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</w:t>
      </w:r>
      <w:r w:rsidRPr="00EF4137">
        <w:rPr>
          <w:rFonts w:cs="B Yagut" w:hint="cs"/>
          <w:sz w:val="24"/>
          <w:szCs w:val="24"/>
          <w:rtl/>
          <w:lang w:bidi="fa-IR"/>
          <w:rPrChange w:id="355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56DA5" w:rsidRPr="00EF4137">
        <w:rPr>
          <w:rFonts w:cs="B Yagut" w:hint="eastAsia"/>
          <w:sz w:val="24"/>
          <w:szCs w:val="24"/>
          <w:lang w:bidi="fa-IR"/>
          <w:rPrChange w:id="355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35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تواند</w:t>
      </w:r>
      <w:r w:rsidRPr="00EF4137">
        <w:rPr>
          <w:rFonts w:cs="B Yagut"/>
          <w:sz w:val="24"/>
          <w:szCs w:val="24"/>
          <w:rtl/>
          <w:lang w:bidi="fa-IR"/>
          <w:rPrChange w:id="35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</w:t>
      </w:r>
      <w:r w:rsidR="00B85204" w:rsidRPr="00EF4137">
        <w:rPr>
          <w:rFonts w:cs="B Yagut" w:hint="eastAsia"/>
          <w:sz w:val="24"/>
          <w:szCs w:val="24"/>
          <w:rtl/>
          <w:lang w:bidi="fa-IR"/>
          <w:rPrChange w:id="35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تبلور</w:t>
      </w:r>
      <w:r w:rsidRPr="00EF4137">
        <w:rPr>
          <w:rFonts w:cs="B Yagut"/>
          <w:sz w:val="24"/>
          <w:szCs w:val="24"/>
          <w:rtl/>
          <w:lang w:bidi="fa-IR"/>
          <w:rPrChange w:id="35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مخالفت با غذاها</w:t>
      </w:r>
      <w:r w:rsidRPr="00EF4137">
        <w:rPr>
          <w:rFonts w:cs="B Yagut" w:hint="cs"/>
          <w:sz w:val="24"/>
          <w:szCs w:val="24"/>
          <w:rtl/>
          <w:lang w:bidi="fa-IR"/>
          <w:rPrChange w:id="35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35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ترار</w:t>
      </w:r>
      <w:r w:rsidRPr="00EF4137">
        <w:rPr>
          <w:rFonts w:cs="B Yagut" w:hint="cs"/>
          <w:sz w:val="24"/>
          <w:szCs w:val="24"/>
          <w:rtl/>
          <w:lang w:bidi="fa-IR"/>
          <w:rPrChange w:id="356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35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Pr="00EF4137">
        <w:rPr>
          <w:rFonts w:cs="B Yagut"/>
          <w:sz w:val="24"/>
          <w:szCs w:val="24"/>
          <w:rtl/>
          <w:lang w:bidi="fa-IR"/>
          <w:rPrChange w:id="35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الزام</w:t>
      </w:r>
      <w:r w:rsidR="00A0745D" w:rsidRPr="00EF4137">
        <w:rPr>
          <w:rFonts w:cs="B Yagut" w:hint="eastAsia"/>
          <w:sz w:val="24"/>
          <w:szCs w:val="24"/>
          <w:lang w:bidi="fa-IR"/>
          <w:rPrChange w:id="356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35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آور</w:t>
      </w:r>
      <w:r w:rsidRPr="00EF4137">
        <w:rPr>
          <w:rFonts w:cs="B Yagut"/>
          <w:sz w:val="24"/>
          <w:szCs w:val="24"/>
          <w:rtl/>
          <w:lang w:bidi="fa-IR"/>
          <w:rPrChange w:id="35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35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باشد</w:t>
      </w:r>
      <w:r w:rsidR="00B85204" w:rsidRPr="00EF4137">
        <w:rPr>
          <w:rFonts w:cs="B Yagut" w:hint="eastAsia"/>
          <w:sz w:val="24"/>
          <w:szCs w:val="24"/>
          <w:rtl/>
          <w:lang w:bidi="fa-IR"/>
          <w:rPrChange w:id="35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35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شواهد و مدارک فراوان</w:t>
      </w:r>
      <w:r w:rsidRPr="00EF4137">
        <w:rPr>
          <w:rFonts w:cs="B Yagut" w:hint="cs"/>
          <w:sz w:val="24"/>
          <w:szCs w:val="24"/>
          <w:rtl/>
          <w:lang w:bidi="fa-IR"/>
          <w:rPrChange w:id="35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35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35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</w:t>
      </w:r>
      <w:r w:rsidR="00A0745D" w:rsidRPr="00EF4137">
        <w:rPr>
          <w:rFonts w:cs="B Yagut"/>
          <w:sz w:val="24"/>
          <w:szCs w:val="24"/>
          <w:rtl/>
          <w:lang w:bidi="fa-IR"/>
          <w:rPrChange w:id="35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35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وجود</w:t>
      </w:r>
      <w:r w:rsidRPr="00EF4137">
        <w:rPr>
          <w:rFonts w:cs="B Yagut"/>
          <w:sz w:val="24"/>
          <w:szCs w:val="24"/>
          <w:rtl/>
          <w:lang w:bidi="fa-IR"/>
          <w:rPrChange w:id="35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دارد که </w:t>
      </w:r>
      <w:del w:id="3580" w:author="ET" w:date="2021-08-21T23:30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358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Pr="00EF4137" w:rsidDel="003E2CC2">
          <w:rPr>
            <w:rFonts w:cs="B Yagut" w:hint="cs"/>
            <w:sz w:val="24"/>
            <w:szCs w:val="24"/>
            <w:rtl/>
            <w:lang w:bidi="fa-IR"/>
            <w:rPrChange w:id="358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358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نکار</w:delText>
        </w:r>
      </w:del>
      <w:ins w:id="3584" w:author="ET" w:date="2021-08-21T23:30:00Z">
        <w:r w:rsidR="003E2CC2">
          <w:rPr>
            <w:rFonts w:cs="B Yagut" w:hint="cs"/>
            <w:sz w:val="24"/>
            <w:szCs w:val="24"/>
            <w:rtl/>
            <w:lang w:bidi="fa-IR"/>
          </w:rPr>
          <w:t>این کار</w:t>
        </w:r>
      </w:ins>
      <w:r w:rsidRPr="00EF4137">
        <w:rPr>
          <w:rFonts w:cs="B Yagut"/>
          <w:sz w:val="24"/>
          <w:szCs w:val="24"/>
          <w:rtl/>
          <w:lang w:bidi="fa-IR"/>
          <w:rPrChange w:id="35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بدون در نظر گرفتن 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35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A0745D" w:rsidRPr="00EF4137">
        <w:rPr>
          <w:rFonts w:cs="B Yagut" w:hint="cs"/>
          <w:sz w:val="24"/>
          <w:szCs w:val="24"/>
          <w:rtl/>
          <w:lang w:bidi="fa-IR"/>
          <w:rPrChange w:id="35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35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35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شباهت هم 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35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شدن</w:t>
      </w:r>
      <w:r w:rsidR="00A0745D" w:rsidRPr="00EF4137">
        <w:rPr>
          <w:rFonts w:cs="B Yagut" w:hint="cs"/>
          <w:sz w:val="24"/>
          <w:szCs w:val="24"/>
          <w:rtl/>
          <w:lang w:bidi="fa-IR"/>
          <w:rPrChange w:id="35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745D" w:rsidRPr="00EF4137">
        <w:rPr>
          <w:rFonts w:cs="B Yagut"/>
          <w:sz w:val="24"/>
          <w:szCs w:val="24"/>
          <w:rtl/>
          <w:lang w:bidi="fa-IR"/>
          <w:rPrChange w:id="35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35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/>
          <w:sz w:val="24"/>
          <w:szCs w:val="24"/>
          <w:rtl/>
          <w:lang w:bidi="fa-IR"/>
          <w:rPrChange w:id="35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3595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359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3597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35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3599" w:author="ET" w:date="2021-08-21T23:36:00Z">
        <w:r w:rsidRPr="00EF4137" w:rsidDel="003E2CC2">
          <w:rPr>
            <w:rFonts w:cs="B Yagut" w:hint="cs"/>
            <w:sz w:val="24"/>
            <w:szCs w:val="24"/>
            <w:rtl/>
            <w:lang w:bidi="fa-IR"/>
            <w:rPrChange w:id="360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360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</w:delText>
        </w:r>
        <w:r w:rsidRPr="00EF4137" w:rsidDel="003E2CC2">
          <w:rPr>
            <w:rFonts w:cs="B Yagut"/>
            <w:sz w:val="24"/>
            <w:szCs w:val="24"/>
            <w:rtl/>
            <w:lang w:bidi="fa-IR"/>
            <w:rPrChange w:id="360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85204" w:rsidRPr="00EF4137">
        <w:rPr>
          <w:rFonts w:cs="B Yagut" w:hint="eastAsia"/>
          <w:sz w:val="24"/>
          <w:szCs w:val="24"/>
          <w:rtl/>
          <w:lang w:bidi="fa-IR"/>
          <w:rPrChange w:id="36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نمونه</w:t>
      </w:r>
      <w:ins w:id="3604" w:author="ET" w:date="2021-08-21T23:36:00Z">
        <w:r w:rsidR="003E2CC2">
          <w:rPr>
            <w:rFonts w:cs="B Yagut" w:hint="cs"/>
            <w:sz w:val="24"/>
            <w:szCs w:val="24"/>
            <w:rtl/>
            <w:lang w:bidi="fa-IR"/>
          </w:rPr>
          <w:t>‌ای</w:t>
        </w:r>
      </w:ins>
      <w:r w:rsidRPr="00EF4137">
        <w:rPr>
          <w:rFonts w:cs="B Yagut"/>
          <w:sz w:val="24"/>
          <w:szCs w:val="24"/>
          <w:rtl/>
          <w:lang w:bidi="fa-IR"/>
          <w:rPrChange w:id="36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3606" w:author="ET" w:date="2021-08-21T23:36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360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تکان</w:delText>
        </w:r>
        <w:r w:rsidRPr="00EF4137" w:rsidDel="003E2CC2">
          <w:rPr>
            <w:rFonts w:cs="B Yagut"/>
            <w:sz w:val="24"/>
            <w:szCs w:val="24"/>
            <w:rtl/>
            <w:lang w:bidi="fa-IR"/>
            <w:rPrChange w:id="360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609" w:author="ET" w:date="2021-08-21T23:36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361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تکان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36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دهنده</w:t>
      </w:r>
      <w:r w:rsidRPr="00EF4137">
        <w:rPr>
          <w:rFonts w:cs="B Yagut"/>
          <w:sz w:val="24"/>
          <w:szCs w:val="24"/>
          <w:rtl/>
          <w:lang w:bidi="fa-IR"/>
          <w:rPrChange w:id="36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ا</w:t>
      </w:r>
      <w:r w:rsidRPr="00EF4137">
        <w:rPr>
          <w:rFonts w:cs="B Yagut" w:hint="cs"/>
          <w:sz w:val="24"/>
          <w:szCs w:val="24"/>
          <w:rtl/>
          <w:lang w:bidi="fa-IR"/>
          <w:rPrChange w:id="36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36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نکه</w:t>
      </w:r>
      <w:r w:rsidRPr="00EF4137">
        <w:rPr>
          <w:rFonts w:cs="B Yagut"/>
          <w:sz w:val="24"/>
          <w:szCs w:val="24"/>
          <w:rtl/>
          <w:lang w:bidi="fa-IR"/>
          <w:rPrChange w:id="36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36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فاش</w:t>
      </w:r>
      <w:r w:rsidR="00A0745D" w:rsidRPr="00EF4137">
        <w:rPr>
          <w:rFonts w:cs="B Yagut"/>
          <w:sz w:val="24"/>
          <w:szCs w:val="24"/>
          <w:rtl/>
          <w:lang w:bidi="fa-IR"/>
          <w:rPrChange w:id="36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36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شدن</w:t>
      </w:r>
      <w:r w:rsidR="00A0745D" w:rsidRPr="00EF4137">
        <w:rPr>
          <w:rFonts w:cs="B Yagut"/>
          <w:sz w:val="24"/>
          <w:szCs w:val="24"/>
          <w:rtl/>
          <w:lang w:bidi="fa-IR"/>
          <w:rPrChange w:id="36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36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فقط</w:t>
      </w:r>
      <w:r w:rsidRPr="00EF4137">
        <w:rPr>
          <w:rFonts w:cs="B Yagut"/>
          <w:sz w:val="24"/>
          <w:szCs w:val="24"/>
          <w:rtl/>
          <w:lang w:bidi="fa-IR"/>
          <w:rPrChange w:id="36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بخش</w:t>
      </w:r>
      <w:r w:rsidRPr="00EF4137">
        <w:rPr>
          <w:rFonts w:cs="B Yagut" w:hint="cs"/>
          <w:sz w:val="24"/>
          <w:szCs w:val="24"/>
          <w:rtl/>
          <w:lang w:bidi="fa-IR"/>
          <w:rPrChange w:id="362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36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حقا</w:t>
      </w:r>
      <w:r w:rsidRPr="00EF4137">
        <w:rPr>
          <w:rFonts w:cs="B Yagut" w:hint="cs"/>
          <w:sz w:val="24"/>
          <w:szCs w:val="24"/>
          <w:rtl/>
          <w:lang w:bidi="fa-IR"/>
          <w:rPrChange w:id="362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36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Pr="00EF4137">
        <w:rPr>
          <w:rFonts w:cs="B Yagut"/>
          <w:sz w:val="24"/>
          <w:szCs w:val="24"/>
          <w:rtl/>
          <w:lang w:bidi="fa-IR"/>
          <w:rPrChange w:id="36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3627" w:author="ET" w:date="2021-08-21T23:36:00Z">
        <w:r w:rsidR="00A0745D" w:rsidRPr="00EF4137" w:rsidDel="003E2CC2">
          <w:rPr>
            <w:rFonts w:cs="B Yagut" w:hint="eastAsia"/>
            <w:sz w:val="24"/>
            <w:szCs w:val="24"/>
            <w:rtl/>
            <w:lang w:bidi="fa-IR"/>
            <w:rPrChange w:id="362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درباره</w:delText>
        </w:r>
        <w:r w:rsidR="00A0745D" w:rsidRPr="00EF4137" w:rsidDel="003E2CC2">
          <w:rPr>
            <w:rFonts w:cs="B Yagut"/>
            <w:sz w:val="24"/>
            <w:szCs w:val="24"/>
            <w:rtl/>
            <w:lang w:bidi="fa-IR"/>
            <w:rPrChange w:id="36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630" w:author="ET" w:date="2021-08-21T23:36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363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دربار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ة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363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0745D" w:rsidRPr="00EF4137">
        <w:rPr>
          <w:rFonts w:cs="B Yagut" w:hint="eastAsia"/>
          <w:sz w:val="24"/>
          <w:szCs w:val="24"/>
          <w:rtl/>
          <w:lang w:bidi="fa-IR"/>
          <w:rPrChange w:id="36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A0745D" w:rsidRPr="00EF4137">
        <w:rPr>
          <w:rFonts w:cs="B Yagut" w:hint="cs"/>
          <w:sz w:val="24"/>
          <w:szCs w:val="24"/>
          <w:rtl/>
          <w:lang w:bidi="fa-IR"/>
          <w:rPrChange w:id="363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36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A0745D" w:rsidRPr="00EF4137">
        <w:rPr>
          <w:rFonts w:cs="B Yagut"/>
          <w:sz w:val="24"/>
          <w:szCs w:val="24"/>
          <w:rtl/>
          <w:lang w:bidi="fa-IR"/>
          <w:rPrChange w:id="36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36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موضوع</w:t>
      </w:r>
      <w:r w:rsidRPr="00EF4137">
        <w:rPr>
          <w:rFonts w:cs="B Yagut"/>
          <w:sz w:val="24"/>
          <w:szCs w:val="24"/>
          <w:rtl/>
          <w:lang w:bidi="fa-IR"/>
          <w:rPrChange w:id="36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85204" w:rsidRPr="00EF4137">
        <w:rPr>
          <w:rFonts w:cs="B Yagut" w:hint="eastAsia"/>
          <w:sz w:val="24"/>
          <w:szCs w:val="24"/>
          <w:rtl/>
          <w:lang w:bidi="fa-IR"/>
          <w:rPrChange w:id="36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تا</w:t>
      </w:r>
      <w:r w:rsidR="00B85204" w:rsidRPr="00EF4137">
        <w:rPr>
          <w:rFonts w:cs="B Yagut"/>
          <w:sz w:val="24"/>
          <w:szCs w:val="24"/>
          <w:rtl/>
          <w:lang w:bidi="fa-IR"/>
          <w:rPrChange w:id="36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85204" w:rsidRPr="00EF4137">
        <w:rPr>
          <w:rFonts w:cs="B Yagut" w:hint="eastAsia"/>
          <w:sz w:val="24"/>
          <w:szCs w:val="24"/>
          <w:rtl/>
          <w:lang w:bidi="fa-IR"/>
          <w:rPrChange w:id="36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چه</w:t>
      </w:r>
      <w:r w:rsidR="00B85204" w:rsidRPr="00EF4137">
        <w:rPr>
          <w:rFonts w:cs="B Yagut"/>
          <w:sz w:val="24"/>
          <w:szCs w:val="24"/>
          <w:rtl/>
          <w:lang w:bidi="fa-IR"/>
          <w:rPrChange w:id="36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85204" w:rsidRPr="00EF4137">
        <w:rPr>
          <w:rFonts w:cs="B Yagut" w:hint="eastAsia"/>
          <w:sz w:val="24"/>
          <w:szCs w:val="24"/>
          <w:rtl/>
          <w:lang w:bidi="fa-IR"/>
          <w:rPrChange w:id="36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حد</w:t>
      </w:r>
      <w:r w:rsidRPr="00EF4137">
        <w:rPr>
          <w:rFonts w:cs="B Yagut"/>
          <w:sz w:val="24"/>
          <w:szCs w:val="24"/>
          <w:rtl/>
          <w:lang w:bidi="fa-IR"/>
          <w:rPrChange w:id="36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</w:t>
      </w:r>
      <w:r w:rsidRPr="00EF4137">
        <w:rPr>
          <w:rFonts w:cs="B Yagut" w:hint="cs"/>
          <w:sz w:val="24"/>
          <w:szCs w:val="24"/>
          <w:rtl/>
          <w:lang w:bidi="fa-IR"/>
          <w:rPrChange w:id="36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745D" w:rsidRPr="00EF4137">
        <w:rPr>
          <w:rFonts w:cs="B Yagut" w:hint="eastAsia"/>
          <w:sz w:val="24"/>
          <w:szCs w:val="24"/>
          <w:lang w:bidi="fa-IR"/>
          <w:rPrChange w:id="364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36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تواند</w:t>
      </w:r>
      <w:r w:rsidRPr="00EF4137">
        <w:rPr>
          <w:rFonts w:cs="B Yagut"/>
          <w:sz w:val="24"/>
          <w:szCs w:val="24"/>
          <w:rtl/>
          <w:lang w:bidi="fa-IR"/>
          <w:rPrChange w:id="36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36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باعث</w:t>
      </w:r>
      <w:r w:rsidRPr="00EF4137">
        <w:rPr>
          <w:rFonts w:cs="B Yagut"/>
          <w:sz w:val="24"/>
          <w:szCs w:val="24"/>
          <w:rtl/>
          <w:lang w:bidi="fa-IR"/>
          <w:rPrChange w:id="36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36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تغ</w:t>
      </w:r>
      <w:r w:rsidRPr="00EF4137">
        <w:rPr>
          <w:rFonts w:cs="B Yagut" w:hint="cs"/>
          <w:sz w:val="24"/>
          <w:szCs w:val="24"/>
          <w:rtl/>
          <w:lang w:bidi="fa-IR"/>
          <w:rPrChange w:id="36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 w:hint="eastAsia"/>
          <w:sz w:val="24"/>
          <w:szCs w:val="24"/>
          <w:rtl/>
          <w:lang w:bidi="fa-IR"/>
          <w:rPrChange w:id="36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Pr="00EF4137">
        <w:rPr>
          <w:rFonts w:cs="B Yagut"/>
          <w:sz w:val="24"/>
          <w:szCs w:val="24"/>
          <w:rtl/>
          <w:lang w:bidi="fa-IR"/>
          <w:rPrChange w:id="36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36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نظر</w:t>
      </w:r>
      <w:del w:id="3656" w:author="ET" w:date="2021-08-21T23:36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365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ات</w:delText>
        </w:r>
      </w:del>
      <w:r w:rsidRPr="00EF4137">
        <w:rPr>
          <w:rFonts w:cs="B Yagut"/>
          <w:sz w:val="24"/>
          <w:szCs w:val="24"/>
          <w:rtl/>
          <w:lang w:bidi="fa-IR"/>
          <w:rPrChange w:id="36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</w:t>
      </w:r>
      <w:ins w:id="3659" w:author="ET" w:date="2021-08-21T23:36:00Z">
        <w:r w:rsidR="003E2CC2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36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مورد</w:t>
      </w:r>
      <w:r w:rsidRPr="00EF4137">
        <w:rPr>
          <w:rFonts w:cs="B Yagut"/>
          <w:sz w:val="24"/>
          <w:szCs w:val="24"/>
          <w:rtl/>
          <w:lang w:bidi="fa-IR"/>
          <w:rPrChange w:id="36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36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36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36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36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36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محصولات</w:t>
      </w:r>
      <w:r w:rsidRPr="00EF4137">
        <w:rPr>
          <w:rFonts w:cs="B Yagut"/>
          <w:sz w:val="24"/>
          <w:szCs w:val="24"/>
          <w:rtl/>
          <w:lang w:bidi="fa-IR"/>
          <w:rPrChange w:id="36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36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شود</w:t>
      </w:r>
      <w:del w:id="3669" w:author="ET" w:date="2021-08-21T23:36:00Z">
        <w:r w:rsidR="00B85204" w:rsidRPr="00EF4137" w:rsidDel="003E2CC2">
          <w:rPr>
            <w:rFonts w:cs="B Yagut" w:hint="eastAsia"/>
            <w:sz w:val="24"/>
            <w:szCs w:val="24"/>
            <w:rtl/>
            <w:lang w:bidi="fa-IR"/>
            <w:rPrChange w:id="367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B85204" w:rsidRPr="00EF4137" w:rsidDel="003E2CC2">
          <w:rPr>
            <w:rFonts w:cs="B Yagut"/>
            <w:sz w:val="24"/>
            <w:szCs w:val="24"/>
            <w:rtl/>
            <w:lang w:bidi="fa-IR"/>
            <w:rPrChange w:id="367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B85204" w:rsidRPr="00EF4137" w:rsidDel="003E2CC2">
          <w:rPr>
            <w:rFonts w:cs="B Yagut" w:hint="eastAsia"/>
            <w:sz w:val="24"/>
            <w:szCs w:val="24"/>
            <w:rtl/>
            <w:lang w:bidi="fa-IR"/>
            <w:rPrChange w:id="367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توسط</w:delText>
        </w:r>
      </w:del>
      <w:ins w:id="3673" w:author="ET" w:date="2021-08-21T23:36:00Z">
        <w:r w:rsidR="003E2CC2">
          <w:rPr>
            <w:rFonts w:cs="B Yagut" w:hint="cs"/>
            <w:sz w:val="24"/>
            <w:szCs w:val="24"/>
            <w:rtl/>
            <w:lang w:bidi="fa-IR"/>
          </w:rPr>
          <w:t xml:space="preserve"> را</w:t>
        </w:r>
      </w:ins>
      <w:r w:rsidR="00B85204" w:rsidRPr="00EF4137">
        <w:rPr>
          <w:rFonts w:cs="B Yagut"/>
          <w:sz w:val="24"/>
          <w:szCs w:val="24"/>
          <w:rtl/>
          <w:lang w:bidi="fa-IR"/>
          <w:rPrChange w:id="36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دکتر ت</w:t>
      </w:r>
      <w:r w:rsidR="00B85204" w:rsidRPr="00EF4137">
        <w:rPr>
          <w:rFonts w:cs="B Yagut" w:hint="cs"/>
          <w:sz w:val="24"/>
          <w:szCs w:val="24"/>
          <w:rtl/>
          <w:lang w:bidi="fa-IR"/>
          <w:rPrChange w:id="367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85204" w:rsidRPr="00EF4137">
        <w:rPr>
          <w:rFonts w:cs="B Yagut" w:hint="eastAsia"/>
          <w:sz w:val="24"/>
          <w:szCs w:val="24"/>
          <w:rtl/>
          <w:lang w:bidi="fa-IR"/>
          <w:rPrChange w:id="36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B85204" w:rsidRPr="00EF4137">
        <w:rPr>
          <w:rFonts w:cs="B Yagut" w:hint="cs"/>
          <w:sz w:val="24"/>
          <w:szCs w:val="24"/>
          <w:rtl/>
          <w:lang w:bidi="fa-IR"/>
          <w:rPrChange w:id="36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85204" w:rsidRPr="00EF4137">
        <w:rPr>
          <w:rFonts w:cs="B Yagut"/>
          <w:sz w:val="24"/>
          <w:szCs w:val="24"/>
          <w:rtl/>
          <w:lang w:bidi="fa-IR"/>
          <w:rPrChange w:id="36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ور</w:t>
      </w:r>
      <w:r w:rsidR="00B85204" w:rsidRPr="00EF4137">
        <w:rPr>
          <w:rFonts w:cs="B Yagut" w:hint="cs"/>
          <w:sz w:val="24"/>
          <w:szCs w:val="24"/>
          <w:rtl/>
          <w:lang w:bidi="fa-IR"/>
          <w:rPrChange w:id="36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85204" w:rsidRPr="00EF4137">
        <w:rPr>
          <w:rFonts w:cs="B Yagut" w:hint="eastAsia"/>
          <w:sz w:val="24"/>
          <w:szCs w:val="24"/>
          <w:rtl/>
          <w:lang w:bidi="fa-IR"/>
          <w:rPrChange w:id="36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B85204" w:rsidRPr="00EF4137">
        <w:rPr>
          <w:rStyle w:val="FootnoteReference"/>
          <w:rFonts w:cs="B Yagut"/>
          <w:sz w:val="24"/>
          <w:szCs w:val="24"/>
          <w:rtl/>
          <w:lang w:bidi="fa-IR"/>
          <w:rPrChange w:id="3681" w:author="ET" w:date="2021-08-21T22:50:00Z">
            <w:rPr>
              <w:rStyle w:val="FootnoteReference"/>
              <w:rFonts w:cs="B Yagut"/>
              <w:sz w:val="28"/>
              <w:szCs w:val="28"/>
              <w:rtl/>
              <w:lang w:bidi="fa-IR"/>
            </w:rPr>
          </w:rPrChange>
        </w:rPr>
        <w:footnoteReference w:id="3"/>
      </w:r>
      <w:r w:rsidR="00B85204" w:rsidRPr="00EF4137">
        <w:rPr>
          <w:rFonts w:cs="B Yagut"/>
          <w:sz w:val="24"/>
          <w:szCs w:val="24"/>
          <w:rtl/>
          <w:lang w:bidi="fa-IR"/>
          <w:rPrChange w:id="36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مطرح </w:t>
      </w:r>
      <w:del w:id="3683" w:author="ET" w:date="2021-08-21T23:36:00Z">
        <w:r w:rsidR="00B85204" w:rsidRPr="00EF4137" w:rsidDel="003E2CC2">
          <w:rPr>
            <w:rFonts w:cs="B Yagut" w:hint="eastAsia"/>
            <w:sz w:val="24"/>
            <w:szCs w:val="24"/>
            <w:rtl/>
            <w:lang w:bidi="fa-IR"/>
            <w:rPrChange w:id="368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شد</w:delText>
        </w:r>
      </w:del>
      <w:ins w:id="3685" w:author="ET" w:date="2021-08-21T23:36:00Z">
        <w:r w:rsidR="003E2CC2">
          <w:rPr>
            <w:rFonts w:cs="B Yagut" w:hint="cs"/>
            <w:sz w:val="24"/>
            <w:szCs w:val="24"/>
            <w:rtl/>
            <w:lang w:bidi="fa-IR"/>
          </w:rPr>
          <w:t>کرد؛</w:t>
        </w:r>
      </w:ins>
      <w:del w:id="3686" w:author="ET" w:date="2021-08-21T23:36:00Z">
        <w:r w:rsidR="00B85204" w:rsidRPr="00EF4137" w:rsidDel="003E2CC2">
          <w:rPr>
            <w:rFonts w:cs="B Yagut" w:hint="eastAsia"/>
            <w:sz w:val="24"/>
            <w:szCs w:val="24"/>
            <w:rtl/>
            <w:lang w:bidi="fa-IR"/>
            <w:rPrChange w:id="368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EF4137">
        <w:rPr>
          <w:rFonts w:cs="B Yagut"/>
          <w:sz w:val="24"/>
          <w:szCs w:val="24"/>
          <w:rtl/>
          <w:lang w:bidi="fa-IR"/>
          <w:rPrChange w:id="36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کس</w:t>
      </w:r>
      <w:r w:rsidRPr="00EF4137">
        <w:rPr>
          <w:rFonts w:cs="B Yagut" w:hint="cs"/>
          <w:sz w:val="24"/>
          <w:szCs w:val="24"/>
          <w:rtl/>
          <w:lang w:bidi="fa-IR"/>
          <w:rPrChange w:id="36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36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del w:id="3691" w:author="ET" w:date="2021-08-21T23:37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369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سالها</w:delText>
        </w:r>
      </w:del>
      <w:ins w:id="3693" w:author="ET" w:date="2021-08-21T23:37:00Z">
        <w:r w:rsidR="003E2CC2">
          <w:rPr>
            <w:rFonts w:cs="B Yagut" w:hint="cs"/>
            <w:sz w:val="24"/>
            <w:szCs w:val="24"/>
            <w:rtl/>
            <w:lang w:bidi="fa-IR"/>
          </w:rPr>
          <w:t>سال‌ها</w:t>
        </w:r>
      </w:ins>
      <w:r w:rsidRPr="00EF4137">
        <w:rPr>
          <w:rFonts w:cs="B Yagut"/>
          <w:sz w:val="24"/>
          <w:szCs w:val="24"/>
          <w:rtl/>
          <w:lang w:bidi="fa-IR"/>
          <w:rPrChange w:id="36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سمت سرپرست</w:t>
      </w:r>
      <w:r w:rsidRPr="00EF4137">
        <w:rPr>
          <w:rFonts w:cs="B Yagut" w:hint="cs"/>
          <w:sz w:val="24"/>
          <w:szCs w:val="24"/>
          <w:rtl/>
          <w:lang w:bidi="fa-IR"/>
          <w:rPrChange w:id="36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36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بخش </w:t>
      </w:r>
      <w:del w:id="3697" w:author="ET" w:date="2021-08-21T23:37:00Z">
        <w:r w:rsidR="00A0745D" w:rsidRPr="00EF4137" w:rsidDel="003E2CC2">
          <w:rPr>
            <w:rFonts w:cs="B Yagut" w:hint="eastAsia"/>
            <w:sz w:val="24"/>
            <w:szCs w:val="24"/>
            <w:rtl/>
            <w:lang w:bidi="fa-IR"/>
            <w:rPrChange w:id="369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  <w:r w:rsidR="00A0745D" w:rsidRPr="00EF4137" w:rsidDel="003E2CC2">
          <w:rPr>
            <w:rFonts w:cs="B Yagut" w:hint="cs"/>
            <w:sz w:val="24"/>
            <w:szCs w:val="24"/>
            <w:rtl/>
            <w:lang w:bidi="fa-IR"/>
            <w:rPrChange w:id="369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0745D" w:rsidRPr="00EF4137" w:rsidDel="003E2CC2">
          <w:rPr>
            <w:rFonts w:cs="B Yagut" w:hint="eastAsia"/>
            <w:sz w:val="24"/>
            <w:szCs w:val="24"/>
            <w:rtl/>
            <w:lang w:bidi="fa-IR"/>
            <w:rPrChange w:id="370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ست</w:delText>
        </w:r>
        <w:r w:rsidR="00A0745D" w:rsidRPr="00EF4137" w:rsidDel="003E2CC2">
          <w:rPr>
            <w:rFonts w:cs="B Yagut"/>
            <w:sz w:val="24"/>
            <w:szCs w:val="24"/>
            <w:rtl/>
            <w:lang w:bidi="fa-IR"/>
            <w:rPrChange w:id="37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0745D" w:rsidRPr="00EF4137" w:rsidDel="003E2CC2">
          <w:rPr>
            <w:rFonts w:cs="B Yagut" w:hint="eastAsia"/>
            <w:sz w:val="24"/>
            <w:szCs w:val="24"/>
            <w:rtl/>
            <w:lang w:bidi="fa-IR"/>
            <w:rPrChange w:id="370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فناور</w:delText>
        </w:r>
        <w:r w:rsidR="00A0745D" w:rsidRPr="00EF4137" w:rsidDel="003E2CC2">
          <w:rPr>
            <w:rFonts w:cs="B Yagut" w:hint="cs"/>
            <w:sz w:val="24"/>
            <w:szCs w:val="24"/>
            <w:rtl/>
            <w:lang w:bidi="fa-IR"/>
            <w:rPrChange w:id="370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3704" w:author="ET" w:date="2021-08-21T23:37:00Z">
        <w:r w:rsidR="003E2CC2">
          <w:rPr>
            <w:rFonts w:cs="B Yagut" w:hint="cs"/>
            <w:sz w:val="24"/>
            <w:szCs w:val="24"/>
            <w:rtl/>
            <w:lang w:bidi="fa-IR"/>
          </w:rPr>
          <w:t>زیست‌فناوری</w:t>
        </w:r>
      </w:ins>
      <w:r w:rsidRPr="00EF4137">
        <w:rPr>
          <w:rFonts w:cs="B Yagut"/>
          <w:sz w:val="24"/>
          <w:szCs w:val="24"/>
          <w:rtl/>
          <w:lang w:bidi="fa-IR"/>
          <w:rPrChange w:id="37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کشاورز</w:t>
      </w:r>
      <w:r w:rsidRPr="00EF4137">
        <w:rPr>
          <w:rFonts w:cs="B Yagut" w:hint="cs"/>
          <w:sz w:val="24"/>
          <w:szCs w:val="24"/>
          <w:rtl/>
          <w:lang w:bidi="fa-IR"/>
          <w:rPrChange w:id="370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37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در ا</w:t>
      </w:r>
      <w:r w:rsidRPr="00EF4137">
        <w:rPr>
          <w:rFonts w:cs="B Yagut" w:hint="cs"/>
          <w:sz w:val="24"/>
          <w:szCs w:val="24"/>
          <w:rtl/>
          <w:lang w:bidi="fa-IR"/>
          <w:rPrChange w:id="370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37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ستگاه</w:t>
      </w:r>
      <w:r w:rsidRPr="00EF4137">
        <w:rPr>
          <w:rFonts w:cs="B Yagut"/>
          <w:sz w:val="24"/>
          <w:szCs w:val="24"/>
          <w:rtl/>
          <w:lang w:bidi="fa-IR"/>
          <w:rPrChange w:id="37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تحق</w:t>
      </w:r>
      <w:r w:rsidRPr="00EF4137">
        <w:rPr>
          <w:rFonts w:cs="B Yagut" w:hint="cs"/>
          <w:sz w:val="24"/>
          <w:szCs w:val="24"/>
          <w:rtl/>
          <w:lang w:bidi="fa-IR"/>
          <w:rPrChange w:id="37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37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قات</w:t>
      </w:r>
      <w:r w:rsidRPr="00EF4137">
        <w:rPr>
          <w:rFonts w:cs="B Yagut" w:hint="cs"/>
          <w:sz w:val="24"/>
          <w:szCs w:val="24"/>
          <w:rtl/>
          <w:lang w:bidi="fa-IR"/>
          <w:rPrChange w:id="37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37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سامرلند کانادا </w:t>
      </w:r>
      <w:del w:id="3715" w:author="ET" w:date="2021-08-21T23:37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371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عهده</w:delText>
        </w:r>
        <w:r w:rsidRPr="00EF4137" w:rsidDel="003E2CC2">
          <w:rPr>
            <w:rFonts w:cs="B Yagut"/>
            <w:sz w:val="24"/>
            <w:szCs w:val="24"/>
            <w:rtl/>
            <w:lang w:bidi="fa-IR"/>
            <w:rPrChange w:id="371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718" w:author="ET" w:date="2021-08-21T23:37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371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عهده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37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</w:t>
      </w:r>
      <w:r w:rsidRPr="00EF4137">
        <w:rPr>
          <w:rFonts w:cs="B Yagut"/>
          <w:sz w:val="24"/>
          <w:szCs w:val="24"/>
          <w:rtl/>
          <w:lang w:bidi="fa-IR"/>
          <w:rPrChange w:id="37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37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</w:t>
      </w:r>
      <w:r w:rsidRPr="00EF4137">
        <w:rPr>
          <w:rFonts w:cs="B Yagut"/>
          <w:sz w:val="24"/>
          <w:szCs w:val="24"/>
          <w:rtl/>
          <w:lang w:bidi="fa-IR"/>
          <w:rPrChange w:id="37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3724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372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3726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372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37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37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ادامه برخ</w:t>
      </w:r>
      <w:r w:rsidRPr="00EF4137">
        <w:rPr>
          <w:rFonts w:cs="B Yagut" w:hint="cs"/>
          <w:sz w:val="24"/>
          <w:szCs w:val="24"/>
          <w:rtl/>
          <w:lang w:bidi="fa-IR"/>
          <w:rPrChange w:id="37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37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</w:t>
      </w:r>
      <w:del w:id="3732" w:author="ET" w:date="2021-08-21T23:37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373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نظرات</w:delText>
        </w:r>
        <w:r w:rsidRPr="00EF4137" w:rsidDel="003E2CC2">
          <w:rPr>
            <w:rFonts w:cs="B Yagut"/>
            <w:sz w:val="24"/>
            <w:szCs w:val="24"/>
            <w:rtl/>
            <w:lang w:bidi="fa-IR"/>
            <w:rPrChange w:id="373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735" w:author="ET" w:date="2021-08-21T23:37:00Z">
        <w:r w:rsidR="003E2CC2">
          <w:rPr>
            <w:rFonts w:cs="B Yagut" w:hint="cs"/>
            <w:sz w:val="24"/>
            <w:szCs w:val="24"/>
            <w:rtl/>
            <w:lang w:bidi="fa-IR"/>
          </w:rPr>
          <w:t>دیدگاه‌های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373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3737" w:author="ET" w:date="2021-08-21T23:37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373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روشنگرانه</w:delText>
        </w:r>
        <w:r w:rsidRPr="00EF4137" w:rsidDel="003E2CC2">
          <w:rPr>
            <w:rFonts w:cs="B Yagut"/>
            <w:sz w:val="24"/>
            <w:szCs w:val="24"/>
            <w:rtl/>
            <w:lang w:bidi="fa-IR"/>
            <w:rPrChange w:id="373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740" w:author="ET" w:date="2021-08-21T23:37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374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روشنگران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ة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37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37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 w:hint="cs"/>
          <w:sz w:val="24"/>
          <w:szCs w:val="24"/>
          <w:rtl/>
          <w:lang w:bidi="fa-IR"/>
          <w:rPrChange w:id="374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37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</w:t>
      </w:r>
      <w:ins w:id="3746" w:author="ET" w:date="2021-08-21T23:37:00Z">
        <w:r w:rsidR="003E2CC2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37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37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37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37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37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سال</w:t>
      </w:r>
      <w:r w:rsidRPr="00EF4137">
        <w:rPr>
          <w:rFonts w:cs="B Yagut"/>
          <w:sz w:val="24"/>
          <w:szCs w:val="24"/>
          <w:rtl/>
          <w:lang w:bidi="fa-IR"/>
          <w:rPrChange w:id="37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۲۰۱۴ </w:t>
      </w:r>
      <w:r w:rsidRPr="00EF4137">
        <w:rPr>
          <w:rFonts w:cs="B Yagut" w:hint="eastAsia"/>
          <w:sz w:val="24"/>
          <w:szCs w:val="24"/>
          <w:rtl/>
          <w:lang w:bidi="fa-IR"/>
          <w:rPrChange w:id="37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مطرح</w:t>
      </w:r>
      <w:r w:rsidRPr="00EF4137">
        <w:rPr>
          <w:rFonts w:cs="B Yagut"/>
          <w:sz w:val="24"/>
          <w:szCs w:val="24"/>
          <w:rtl/>
          <w:lang w:bidi="fa-IR"/>
          <w:rPrChange w:id="37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37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</w:t>
      </w:r>
      <w:del w:id="3756" w:author="ET" w:date="2021-08-21T23:37:00Z">
        <w:r w:rsidR="00B85204" w:rsidRPr="00EF4137" w:rsidDel="003E2CC2">
          <w:rPr>
            <w:rFonts w:cs="B Yagut" w:hint="eastAsia"/>
            <w:sz w:val="24"/>
            <w:szCs w:val="24"/>
            <w:rtl/>
            <w:lang w:bidi="fa-IR"/>
            <w:rPrChange w:id="375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3E2CC2">
          <w:rPr>
            <w:rFonts w:cs="B Yagut"/>
            <w:sz w:val="24"/>
            <w:szCs w:val="24"/>
            <w:rtl/>
            <w:lang w:bidi="fa-IR"/>
            <w:rPrChange w:id="375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759" w:author="ET" w:date="2021-08-21T23:37:00Z">
        <w:r w:rsidR="003E2CC2">
          <w:rPr>
            <w:rFonts w:cs="B Yagut" w:hint="cs"/>
            <w:sz w:val="24"/>
            <w:szCs w:val="24"/>
            <w:rtl/>
            <w:lang w:bidi="fa-IR"/>
          </w:rPr>
          <w:t>-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376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37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sz w:val="24"/>
          <w:szCs w:val="24"/>
          <w:rtl/>
          <w:lang w:bidi="fa-IR"/>
          <w:rPrChange w:id="376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745D" w:rsidRPr="00EF4137">
        <w:rPr>
          <w:rFonts w:cs="B Yagut" w:hint="eastAsia"/>
          <w:sz w:val="24"/>
          <w:szCs w:val="24"/>
          <w:lang w:bidi="fa-IR"/>
          <w:rPrChange w:id="376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37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خوان</w:t>
      </w:r>
      <w:r w:rsidRPr="00EF4137">
        <w:rPr>
          <w:rFonts w:cs="B Yagut" w:hint="cs"/>
          <w:sz w:val="24"/>
          <w:szCs w:val="24"/>
          <w:rtl/>
          <w:lang w:bidi="fa-IR"/>
          <w:rPrChange w:id="376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37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/>
          <w:sz w:val="24"/>
          <w:szCs w:val="24"/>
          <w:rtl/>
          <w:lang w:bidi="fa-IR"/>
          <w:rPrChange w:id="37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:</w:t>
      </w:r>
    </w:p>
    <w:p w:rsidR="006E1DC7" w:rsidRPr="00EF4137" w:rsidRDefault="001B537F">
      <w:pPr>
        <w:bidi/>
        <w:jc w:val="both"/>
        <w:rPr>
          <w:rFonts w:cs="B Yagut"/>
          <w:sz w:val="24"/>
          <w:szCs w:val="24"/>
          <w:rtl/>
          <w:lang w:bidi="fa-IR"/>
          <w:rPrChange w:id="37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3769" w:author="ET" w:date="2021-08-21T23:38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37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پس</w:t>
      </w:r>
      <w:r w:rsidRPr="00EF4137">
        <w:rPr>
          <w:rFonts w:cs="B Yagut"/>
          <w:sz w:val="24"/>
          <w:szCs w:val="24"/>
          <w:rtl/>
          <w:lang w:bidi="fa-IR"/>
          <w:rPrChange w:id="37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</w:t>
      </w:r>
      <w:del w:id="3772" w:author="ET" w:date="2021-08-21T23:37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377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سالها</w:delText>
        </w:r>
      </w:del>
      <w:ins w:id="3774" w:author="ET" w:date="2021-08-21T23:37:00Z">
        <w:r w:rsidR="003E2CC2">
          <w:rPr>
            <w:rFonts w:cs="B Yagut" w:hint="cs"/>
            <w:sz w:val="24"/>
            <w:szCs w:val="24"/>
            <w:rtl/>
            <w:lang w:bidi="fa-IR"/>
          </w:rPr>
          <w:t>سال‌ها</w:t>
        </w:r>
      </w:ins>
      <w:r w:rsidRPr="00EF4137">
        <w:rPr>
          <w:rFonts w:cs="B Yagut"/>
          <w:sz w:val="24"/>
          <w:szCs w:val="24"/>
          <w:rtl/>
          <w:lang w:bidi="fa-IR"/>
          <w:rPrChange w:id="37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کار </w:t>
      </w:r>
      <w:del w:id="3776" w:author="ET" w:date="2021-08-21T23:37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377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بعنوان</w:delText>
        </w:r>
        <w:r w:rsidRPr="00EF4137" w:rsidDel="003E2CC2">
          <w:rPr>
            <w:rFonts w:cs="B Yagut"/>
            <w:sz w:val="24"/>
            <w:szCs w:val="24"/>
            <w:rtl/>
            <w:lang w:bidi="fa-IR"/>
            <w:rPrChange w:id="37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779" w:author="ET" w:date="2021-08-21T23:37:00Z">
        <w:r w:rsidR="003E2CC2">
          <w:rPr>
            <w:rFonts w:cs="B Yagut" w:hint="cs"/>
            <w:sz w:val="24"/>
            <w:szCs w:val="24"/>
            <w:rtl/>
            <w:lang w:bidi="fa-IR"/>
          </w:rPr>
          <w:t>در جایگاه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378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37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دانشمند</w:t>
      </w:r>
      <w:r w:rsidRPr="00EF4137">
        <w:rPr>
          <w:rFonts w:cs="B Yagut"/>
          <w:sz w:val="24"/>
          <w:szCs w:val="24"/>
          <w:rtl/>
          <w:lang w:bidi="fa-IR"/>
          <w:rPrChange w:id="37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پژوهشگر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7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6E1DC7" w:rsidRPr="00EF4137">
        <w:rPr>
          <w:rFonts w:cs="B Yagut"/>
          <w:sz w:val="24"/>
          <w:szCs w:val="24"/>
          <w:rtl/>
          <w:lang w:bidi="fa-IR"/>
          <w:rPrChange w:id="37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7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بخش</w:t>
      </w:r>
      <w:r w:rsidR="006E1DC7" w:rsidRPr="00EF4137">
        <w:rPr>
          <w:rFonts w:cs="B Yagut"/>
          <w:sz w:val="24"/>
          <w:szCs w:val="24"/>
          <w:rtl/>
          <w:lang w:bidi="fa-IR"/>
          <w:rPrChange w:id="37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7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کشاورز</w:t>
      </w:r>
      <w:r w:rsidR="006E1DC7" w:rsidRPr="00EF4137">
        <w:rPr>
          <w:rFonts w:cs="B Yagut" w:hint="cs"/>
          <w:sz w:val="24"/>
          <w:szCs w:val="24"/>
          <w:rtl/>
          <w:lang w:bidi="fa-IR"/>
          <w:rPrChange w:id="37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1DC7" w:rsidRPr="00EF4137">
        <w:rPr>
          <w:rFonts w:cs="B Yagut"/>
          <w:sz w:val="24"/>
          <w:szCs w:val="24"/>
          <w:rtl/>
          <w:lang w:bidi="fa-IR"/>
          <w:rPrChange w:id="37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7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کانادا</w:t>
      </w:r>
      <w:r w:rsidR="00B85204" w:rsidRPr="00EF4137">
        <w:rPr>
          <w:rFonts w:cs="B Yagut" w:hint="eastAsia"/>
          <w:sz w:val="24"/>
          <w:szCs w:val="24"/>
          <w:rtl/>
          <w:lang w:bidi="fa-IR"/>
          <w:rPrChange w:id="37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37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3793" w:author="ET" w:date="2021-08-21T23:38:00Z">
        <w:r w:rsidRPr="00EF4137" w:rsidDel="003E2CC2">
          <w:rPr>
            <w:rFonts w:cs="B Yagut"/>
            <w:sz w:val="24"/>
            <w:szCs w:val="24"/>
            <w:rtl/>
            <w:lang w:bidi="fa-IR"/>
            <w:rPrChange w:id="37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۱۰</w:delText>
        </w:r>
        <w:r w:rsidR="006E1DC7" w:rsidRPr="00EF4137" w:rsidDel="003E2CC2">
          <w:rPr>
            <w:rFonts w:cs="B Yagut"/>
            <w:sz w:val="24"/>
            <w:szCs w:val="24"/>
            <w:rtl/>
            <w:lang w:bidi="fa-IR"/>
            <w:rPrChange w:id="379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796" w:author="ET" w:date="2021-08-21T23:38:00Z">
        <w:r w:rsidR="003E2CC2">
          <w:rPr>
            <w:rFonts w:cs="B Yagut" w:hint="cs"/>
            <w:sz w:val="24"/>
            <w:szCs w:val="24"/>
            <w:rtl/>
            <w:lang w:bidi="fa-IR"/>
          </w:rPr>
          <w:t>ده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379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6E1DC7" w:rsidRPr="00EF4137">
        <w:rPr>
          <w:rFonts w:cs="B Yagut" w:hint="eastAsia"/>
          <w:sz w:val="24"/>
          <w:szCs w:val="24"/>
          <w:rtl/>
          <w:lang w:bidi="fa-IR"/>
          <w:rPrChange w:id="37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سال</w:t>
      </w:r>
      <w:r w:rsidR="006E1DC7" w:rsidRPr="00EF4137">
        <w:rPr>
          <w:rFonts w:cs="B Yagut"/>
          <w:sz w:val="24"/>
          <w:szCs w:val="24"/>
          <w:rtl/>
          <w:lang w:bidi="fa-IR"/>
          <w:rPrChange w:id="37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8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</w:t>
      </w:r>
      <w:r w:rsidR="006E1DC7" w:rsidRPr="00EF4137">
        <w:rPr>
          <w:rFonts w:cs="B Yagut" w:hint="cs"/>
          <w:sz w:val="24"/>
          <w:szCs w:val="24"/>
          <w:rtl/>
          <w:lang w:bidi="fa-IR"/>
          <w:rPrChange w:id="380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8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="006E1DC7" w:rsidRPr="00EF4137">
        <w:rPr>
          <w:rFonts w:cs="B Yagut"/>
          <w:sz w:val="24"/>
          <w:szCs w:val="24"/>
          <w:rtl/>
          <w:lang w:bidi="fa-IR"/>
          <w:rPrChange w:id="38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8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بازنشسته</w:t>
      </w:r>
      <w:r w:rsidR="006E1DC7" w:rsidRPr="00EF4137">
        <w:rPr>
          <w:rFonts w:cs="B Yagut"/>
          <w:sz w:val="24"/>
          <w:szCs w:val="24"/>
          <w:rtl/>
          <w:lang w:bidi="fa-IR"/>
          <w:rPrChange w:id="38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8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شدم</w:t>
      </w:r>
      <w:r w:rsidR="006E1DC7" w:rsidRPr="00EF4137">
        <w:rPr>
          <w:rFonts w:cs="B Yagut"/>
          <w:sz w:val="24"/>
          <w:szCs w:val="24"/>
          <w:rtl/>
          <w:lang w:bidi="fa-IR"/>
          <w:rPrChange w:id="38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3808" w:author="ET" w:date="2021-08-21T22:47:00Z">
        <w:r w:rsidR="006E1DC7" w:rsidRPr="00EF4137" w:rsidDel="00BD44C4">
          <w:rPr>
            <w:rFonts w:cs="B Yagut"/>
            <w:sz w:val="24"/>
            <w:szCs w:val="24"/>
            <w:rtl/>
            <w:lang w:bidi="fa-IR"/>
            <w:rPrChange w:id="380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3810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381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6E1DC7" w:rsidRPr="00EF4137">
        <w:rPr>
          <w:rFonts w:cs="B Yagut" w:hint="eastAsia"/>
          <w:sz w:val="24"/>
          <w:szCs w:val="24"/>
          <w:rtl/>
          <w:lang w:bidi="fa-IR"/>
          <w:rPrChange w:id="38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دانشمند</w:t>
      </w:r>
      <w:r w:rsidR="006E1DC7" w:rsidRPr="00EF4137">
        <w:rPr>
          <w:rFonts w:cs="B Yagut" w:hint="cs"/>
          <w:sz w:val="24"/>
          <w:szCs w:val="24"/>
          <w:rtl/>
          <w:lang w:bidi="fa-IR"/>
          <w:rPrChange w:id="38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1DC7" w:rsidRPr="00EF4137">
        <w:rPr>
          <w:rFonts w:cs="B Yagut"/>
          <w:sz w:val="24"/>
          <w:szCs w:val="24"/>
          <w:rtl/>
          <w:lang w:bidi="fa-IR"/>
          <w:rPrChange w:id="38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بودم که </w:t>
      </w:r>
      <w:del w:id="3815" w:author="ET" w:date="2021-08-21T23:38:00Z">
        <w:r w:rsidR="006E1DC7" w:rsidRPr="00EF4137" w:rsidDel="003E2CC2">
          <w:rPr>
            <w:rFonts w:cs="B Yagut" w:hint="eastAsia"/>
            <w:sz w:val="24"/>
            <w:szCs w:val="24"/>
            <w:rtl/>
            <w:lang w:bidi="fa-IR"/>
            <w:rPrChange w:id="381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از</w:delText>
        </w:r>
        <w:r w:rsidR="006E1DC7" w:rsidRPr="00EF4137" w:rsidDel="003E2CC2">
          <w:rPr>
            <w:rFonts w:cs="B Yagut"/>
            <w:sz w:val="24"/>
            <w:szCs w:val="24"/>
            <w:rtl/>
            <w:lang w:bidi="fa-IR"/>
            <w:rPrChange w:id="381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6E1DC7" w:rsidRPr="00EF4137" w:rsidDel="003E2CC2">
          <w:rPr>
            <w:rFonts w:cs="B Yagut" w:hint="eastAsia"/>
            <w:sz w:val="24"/>
            <w:szCs w:val="24"/>
            <w:rtl/>
            <w:lang w:bidi="fa-IR"/>
            <w:rPrChange w:id="381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سو</w:delText>
        </w:r>
        <w:r w:rsidR="006E1DC7" w:rsidRPr="00EF4137" w:rsidDel="003E2CC2">
          <w:rPr>
            <w:rFonts w:cs="B Yagut" w:hint="cs"/>
            <w:sz w:val="24"/>
            <w:szCs w:val="24"/>
            <w:rtl/>
            <w:lang w:bidi="fa-IR"/>
            <w:rPrChange w:id="381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6E1DC7" w:rsidRPr="00EF4137" w:rsidDel="003E2CC2">
          <w:rPr>
            <w:rFonts w:cs="B Yagut"/>
            <w:sz w:val="24"/>
            <w:szCs w:val="24"/>
            <w:rtl/>
            <w:lang w:bidi="fa-IR"/>
            <w:rPrChange w:id="382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6E1DC7" w:rsidRPr="00EF4137" w:rsidDel="003E2CC2">
          <w:rPr>
            <w:rFonts w:cs="B Yagut" w:hint="eastAsia"/>
            <w:sz w:val="24"/>
            <w:szCs w:val="24"/>
            <w:rtl/>
            <w:lang w:bidi="fa-IR"/>
            <w:rPrChange w:id="382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انست</w:delText>
        </w:r>
        <w:r w:rsidR="006E1DC7" w:rsidRPr="00EF4137" w:rsidDel="003E2CC2">
          <w:rPr>
            <w:rFonts w:cs="B Yagut" w:hint="cs"/>
            <w:sz w:val="24"/>
            <w:szCs w:val="24"/>
            <w:rtl/>
            <w:lang w:bidi="fa-IR"/>
            <w:rPrChange w:id="382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6E1DC7" w:rsidRPr="00EF4137" w:rsidDel="003E2CC2">
          <w:rPr>
            <w:rFonts w:cs="B Yagut" w:hint="eastAsia"/>
            <w:sz w:val="24"/>
            <w:szCs w:val="24"/>
            <w:rtl/>
            <w:lang w:bidi="fa-IR"/>
            <w:rPrChange w:id="382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تو</w:delText>
        </w:r>
        <w:r w:rsidR="006E1DC7" w:rsidRPr="00EF4137" w:rsidDel="003E2CC2">
          <w:rPr>
            <w:rFonts w:cs="B Yagut" w:hint="cs"/>
            <w:sz w:val="24"/>
            <w:szCs w:val="24"/>
            <w:rtl/>
            <w:lang w:bidi="fa-IR"/>
            <w:rPrChange w:id="382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3825" w:author="ET" w:date="2021-08-21T23:38:00Z">
        <w:r w:rsidR="003E2CC2">
          <w:rPr>
            <w:rFonts w:cs="B Yagut" w:hint="cs"/>
            <w:sz w:val="24"/>
            <w:szCs w:val="24"/>
            <w:rtl/>
            <w:lang w:bidi="fa-IR"/>
          </w:rPr>
          <w:t>مؤسسة</w:t>
        </w:r>
      </w:ins>
      <w:r w:rsidR="006E1DC7" w:rsidRPr="00EF4137">
        <w:rPr>
          <w:rFonts w:cs="B Yagut"/>
          <w:sz w:val="24"/>
          <w:szCs w:val="24"/>
          <w:rtl/>
          <w:lang w:bidi="fa-IR"/>
          <w:rPrChange w:id="38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خودم انتخاب</w:t>
      </w:r>
      <w:ins w:id="3827" w:author="ET" w:date="2021-08-21T23:38:00Z">
        <w:r w:rsidR="003E2CC2">
          <w:rPr>
            <w:rFonts w:cs="B Yagut" w:hint="cs"/>
            <w:sz w:val="24"/>
            <w:szCs w:val="24"/>
            <w:rtl/>
            <w:lang w:bidi="fa-IR"/>
          </w:rPr>
          <w:t>م کرده</w:t>
        </w:r>
      </w:ins>
      <w:r w:rsidR="006E1DC7" w:rsidRPr="00EF4137">
        <w:rPr>
          <w:rFonts w:cs="B Yagut"/>
          <w:sz w:val="24"/>
          <w:szCs w:val="24"/>
          <w:rtl/>
          <w:lang w:bidi="fa-IR"/>
          <w:rPrChange w:id="38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3829" w:author="ET" w:date="2021-08-21T23:38:00Z">
        <w:r w:rsidR="006E1DC7" w:rsidRPr="00EF4137" w:rsidDel="003E2CC2">
          <w:rPr>
            <w:rFonts w:cs="B Yagut" w:hint="eastAsia"/>
            <w:sz w:val="24"/>
            <w:szCs w:val="24"/>
            <w:rtl/>
            <w:lang w:bidi="fa-IR"/>
            <w:rPrChange w:id="383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شده</w:delText>
        </w:r>
        <w:r w:rsidR="006E1DC7" w:rsidRPr="00EF4137" w:rsidDel="003E2CC2">
          <w:rPr>
            <w:rFonts w:cs="B Yagut"/>
            <w:sz w:val="24"/>
            <w:szCs w:val="24"/>
            <w:rtl/>
            <w:lang w:bidi="fa-IR"/>
            <w:rPrChange w:id="383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6E1DC7" w:rsidRPr="00EF4137">
        <w:rPr>
          <w:rFonts w:cs="B Yagut" w:hint="eastAsia"/>
          <w:sz w:val="24"/>
          <w:szCs w:val="24"/>
          <w:rtl/>
          <w:lang w:bidi="fa-IR"/>
          <w:rPrChange w:id="38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</w:t>
      </w:r>
      <w:del w:id="3833" w:author="ET" w:date="2021-08-21T23:38:00Z">
        <w:r w:rsidR="006E1DC7" w:rsidRPr="00EF4137" w:rsidDel="003E2CC2">
          <w:rPr>
            <w:rFonts w:cs="B Yagut" w:hint="eastAsia"/>
            <w:sz w:val="24"/>
            <w:szCs w:val="24"/>
            <w:rtl/>
            <w:lang w:bidi="fa-IR"/>
            <w:rPrChange w:id="383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</w:del>
      <w:r w:rsidR="006E1DC7" w:rsidRPr="00EF4137">
        <w:rPr>
          <w:rFonts w:cs="B Yagut"/>
          <w:sz w:val="24"/>
          <w:szCs w:val="24"/>
          <w:rtl/>
          <w:lang w:bidi="fa-IR"/>
          <w:rPrChange w:id="38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تا 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38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عموم</w:t>
      </w:r>
      <w:r w:rsidR="00A0745D" w:rsidRPr="00EF4137">
        <w:rPr>
          <w:rFonts w:cs="B Yagut"/>
          <w:sz w:val="24"/>
          <w:szCs w:val="24"/>
          <w:rtl/>
          <w:lang w:bidi="fa-IR"/>
          <w:rPrChange w:id="38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38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مردم</w:t>
      </w:r>
      <w:r w:rsidR="006E1DC7" w:rsidRPr="00EF4137">
        <w:rPr>
          <w:rFonts w:cs="B Yagut"/>
          <w:sz w:val="24"/>
          <w:szCs w:val="24"/>
          <w:rtl/>
          <w:lang w:bidi="fa-IR"/>
          <w:rPrChange w:id="38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مخاطب قرار</w:t>
      </w:r>
      <w:ins w:id="3840" w:author="ET" w:date="2021-08-21T23:38:00Z">
        <w:r w:rsidR="003E2CC2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del w:id="3841" w:author="ET" w:date="2021-08-21T23:38:00Z">
        <w:r w:rsidR="006E1DC7" w:rsidRPr="00EF4137" w:rsidDel="003E2CC2">
          <w:rPr>
            <w:rFonts w:cs="B Yagut" w:hint="eastAsia"/>
            <w:sz w:val="24"/>
            <w:szCs w:val="24"/>
            <w:rtl/>
            <w:lang w:bidi="fa-IR"/>
            <w:rPrChange w:id="384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داده</w:delText>
        </w:r>
        <w:r w:rsidR="006E1DC7" w:rsidRPr="00EF4137" w:rsidDel="003E2CC2">
          <w:rPr>
            <w:rFonts w:cs="B Yagut"/>
            <w:sz w:val="24"/>
            <w:szCs w:val="24"/>
            <w:rtl/>
            <w:lang w:bidi="fa-IR"/>
            <w:rPrChange w:id="38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844" w:author="ET" w:date="2021-08-21T23:38:00Z">
        <w:r w:rsidR="003E2CC2">
          <w:rPr>
            <w:rFonts w:cs="B Yagut" w:hint="cs"/>
            <w:sz w:val="24"/>
            <w:szCs w:val="24"/>
            <w:rtl/>
            <w:lang w:bidi="fa-IR"/>
          </w:rPr>
          <w:t>دهم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384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6E1DC7" w:rsidRPr="00EF4137">
        <w:rPr>
          <w:rFonts w:cs="B Yagut" w:hint="eastAsia"/>
          <w:sz w:val="24"/>
          <w:szCs w:val="24"/>
          <w:rtl/>
          <w:lang w:bidi="fa-IR"/>
          <w:rPrChange w:id="38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6E1DC7" w:rsidRPr="00EF4137">
        <w:rPr>
          <w:rFonts w:cs="B Yagut"/>
          <w:sz w:val="24"/>
          <w:szCs w:val="24"/>
          <w:rtl/>
          <w:lang w:bidi="fa-IR"/>
          <w:rPrChange w:id="38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8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6E1DC7" w:rsidRPr="00EF4137">
        <w:rPr>
          <w:rFonts w:cs="B Yagut"/>
          <w:sz w:val="24"/>
          <w:szCs w:val="24"/>
          <w:rtl/>
          <w:lang w:bidi="fa-IR"/>
          <w:rPrChange w:id="38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8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آنها</w:t>
      </w:r>
      <w:r w:rsidR="006E1DC7" w:rsidRPr="00EF4137">
        <w:rPr>
          <w:rFonts w:cs="B Yagut"/>
          <w:sz w:val="24"/>
          <w:szCs w:val="24"/>
          <w:rtl/>
          <w:lang w:bidi="fa-IR"/>
          <w:rPrChange w:id="38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8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6E1DC7" w:rsidRPr="00EF4137">
        <w:rPr>
          <w:rFonts w:cs="B Yagut"/>
          <w:sz w:val="24"/>
          <w:szCs w:val="24"/>
          <w:rtl/>
          <w:lang w:bidi="fa-IR"/>
          <w:rPrChange w:id="38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8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مورد</w:t>
      </w:r>
      <w:r w:rsidR="006E1DC7" w:rsidRPr="00EF4137">
        <w:rPr>
          <w:rFonts w:cs="B Yagut"/>
          <w:sz w:val="24"/>
          <w:szCs w:val="24"/>
          <w:rtl/>
          <w:lang w:bidi="fa-IR"/>
          <w:rPrChange w:id="38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8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6E1DC7" w:rsidRPr="00EF4137">
        <w:rPr>
          <w:rFonts w:cs="B Yagut" w:hint="cs"/>
          <w:sz w:val="24"/>
          <w:szCs w:val="24"/>
          <w:rtl/>
          <w:lang w:bidi="fa-IR"/>
          <w:rPrChange w:id="385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8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="006E1DC7" w:rsidRPr="00EF4137">
        <w:rPr>
          <w:rFonts w:cs="B Yagut"/>
          <w:sz w:val="24"/>
          <w:szCs w:val="24"/>
          <w:rtl/>
          <w:lang w:bidi="fa-IR"/>
          <w:rPrChange w:id="38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8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6E1DC7" w:rsidRPr="00EF4137">
        <w:rPr>
          <w:rFonts w:cs="B Yagut"/>
          <w:sz w:val="24"/>
          <w:szCs w:val="24"/>
          <w:rtl/>
          <w:lang w:bidi="fa-IR"/>
          <w:rPrChange w:id="38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8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سالم</w:t>
      </w:r>
      <w:r w:rsidR="006E1DC7" w:rsidRPr="00EF4137">
        <w:rPr>
          <w:rFonts w:cs="B Yagut"/>
          <w:sz w:val="24"/>
          <w:szCs w:val="24"/>
          <w:rtl/>
          <w:lang w:bidi="fa-IR"/>
          <w:rPrChange w:id="38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8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بودن</w:t>
      </w:r>
      <w:r w:rsidR="006E1DC7" w:rsidRPr="00EF4137">
        <w:rPr>
          <w:rFonts w:cs="B Yagut"/>
          <w:sz w:val="24"/>
          <w:szCs w:val="24"/>
          <w:rtl/>
          <w:lang w:bidi="fa-IR"/>
          <w:rPrChange w:id="38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8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محصولات</w:t>
      </w:r>
      <w:r w:rsidR="006E1DC7" w:rsidRPr="00EF4137">
        <w:rPr>
          <w:rFonts w:cs="B Yagut"/>
          <w:sz w:val="24"/>
          <w:szCs w:val="24"/>
          <w:rtl/>
          <w:lang w:bidi="fa-IR"/>
          <w:rPrChange w:id="38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8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مهندس</w:t>
      </w:r>
      <w:r w:rsidR="006E1DC7" w:rsidRPr="00EF4137">
        <w:rPr>
          <w:rFonts w:cs="B Yagut" w:hint="cs"/>
          <w:sz w:val="24"/>
          <w:szCs w:val="24"/>
          <w:rtl/>
          <w:lang w:bidi="fa-IR"/>
          <w:rPrChange w:id="38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1DC7" w:rsidRPr="00EF4137">
        <w:rPr>
          <w:rFonts w:cs="B Yagut"/>
          <w:sz w:val="24"/>
          <w:szCs w:val="24"/>
          <w:rtl/>
          <w:lang w:bidi="fa-IR"/>
          <w:rPrChange w:id="38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8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ژنت</w:t>
      </w:r>
      <w:r w:rsidR="006E1DC7" w:rsidRPr="00EF4137">
        <w:rPr>
          <w:rFonts w:cs="B Yagut" w:hint="cs"/>
          <w:sz w:val="24"/>
          <w:szCs w:val="24"/>
          <w:rtl/>
          <w:lang w:bidi="fa-IR"/>
          <w:rPrChange w:id="38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8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6E1DC7" w:rsidRPr="00EF4137">
        <w:rPr>
          <w:rFonts w:cs="B Yagut" w:hint="cs"/>
          <w:sz w:val="24"/>
          <w:szCs w:val="24"/>
          <w:rtl/>
          <w:lang w:bidi="fa-IR"/>
          <w:rPrChange w:id="38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1DC7" w:rsidRPr="00EF4137">
        <w:rPr>
          <w:rFonts w:cs="B Yagut"/>
          <w:sz w:val="24"/>
          <w:szCs w:val="24"/>
          <w:rtl/>
          <w:lang w:bidi="fa-IR"/>
          <w:rPrChange w:id="38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8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اطم</w:t>
      </w:r>
      <w:r w:rsidR="006E1DC7" w:rsidRPr="00EF4137">
        <w:rPr>
          <w:rFonts w:cs="B Yagut" w:hint="cs"/>
          <w:sz w:val="24"/>
          <w:szCs w:val="24"/>
          <w:rtl/>
          <w:lang w:bidi="fa-IR"/>
          <w:rPrChange w:id="38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8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نان</w:t>
      </w:r>
      <w:r w:rsidR="006E1DC7" w:rsidRPr="00EF4137">
        <w:rPr>
          <w:rFonts w:cs="B Yagut"/>
          <w:sz w:val="24"/>
          <w:szCs w:val="24"/>
          <w:rtl/>
          <w:lang w:bidi="fa-IR"/>
          <w:rPrChange w:id="38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8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خاطر</w:t>
      </w:r>
      <w:r w:rsidR="006E1DC7" w:rsidRPr="00EF4137">
        <w:rPr>
          <w:rFonts w:cs="B Yagut"/>
          <w:sz w:val="24"/>
          <w:szCs w:val="24"/>
          <w:rtl/>
          <w:lang w:bidi="fa-IR"/>
          <w:rPrChange w:id="38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8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بدهم</w:t>
      </w:r>
      <w:r w:rsidR="006E1DC7" w:rsidRPr="00EF4137">
        <w:rPr>
          <w:rFonts w:cs="B Yagut"/>
          <w:sz w:val="24"/>
          <w:szCs w:val="24"/>
          <w:rtl/>
          <w:lang w:bidi="fa-IR"/>
          <w:rPrChange w:id="38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6E1DC7" w:rsidRPr="00EF4137" w:rsidRDefault="00A0745D">
      <w:pPr>
        <w:bidi/>
        <w:jc w:val="both"/>
        <w:rPr>
          <w:rFonts w:cs="B Yagut"/>
          <w:sz w:val="24"/>
          <w:szCs w:val="24"/>
          <w:rtl/>
          <w:lang w:bidi="fa-IR"/>
          <w:rPrChange w:id="38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3885" w:author="ET" w:date="2021-08-21T23:38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38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ول</w:t>
      </w:r>
      <w:r w:rsidRPr="00EF4137">
        <w:rPr>
          <w:rFonts w:cs="B Yagut" w:hint="cs"/>
          <w:sz w:val="24"/>
          <w:szCs w:val="24"/>
          <w:rtl/>
          <w:lang w:bidi="fa-IR"/>
          <w:rPrChange w:id="38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38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8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6E1DC7" w:rsidRPr="00EF4137">
        <w:rPr>
          <w:rFonts w:cs="B Yagut"/>
          <w:sz w:val="24"/>
          <w:szCs w:val="24"/>
          <w:rtl/>
          <w:lang w:bidi="fa-IR"/>
          <w:rPrChange w:id="38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طول </w:t>
      </w:r>
      <w:del w:id="3891" w:author="ET" w:date="2021-08-21T23:38:00Z">
        <w:r w:rsidR="006E1DC7" w:rsidRPr="00EF4137" w:rsidDel="003E2CC2">
          <w:rPr>
            <w:rFonts w:cs="B Yagut"/>
            <w:sz w:val="24"/>
            <w:szCs w:val="24"/>
            <w:rtl/>
            <w:lang w:bidi="fa-IR"/>
            <w:rPrChange w:id="38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۱۰ </w:delText>
        </w:r>
      </w:del>
      <w:ins w:id="3893" w:author="ET" w:date="2021-08-21T23:38:00Z">
        <w:r w:rsidR="003E2CC2">
          <w:rPr>
            <w:rFonts w:cs="B Yagut" w:hint="cs"/>
            <w:sz w:val="24"/>
            <w:szCs w:val="24"/>
            <w:rtl/>
            <w:lang w:bidi="fa-IR"/>
          </w:rPr>
          <w:t>ده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38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6E1DC7" w:rsidRPr="00EF4137">
        <w:rPr>
          <w:rFonts w:cs="B Yagut" w:hint="eastAsia"/>
          <w:sz w:val="24"/>
          <w:szCs w:val="24"/>
          <w:rtl/>
          <w:lang w:bidi="fa-IR"/>
          <w:rPrChange w:id="38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سال</w:t>
      </w:r>
      <w:r w:rsidR="006E1DC7" w:rsidRPr="00EF4137">
        <w:rPr>
          <w:rFonts w:cs="B Yagut"/>
          <w:sz w:val="24"/>
          <w:szCs w:val="24"/>
          <w:rtl/>
          <w:lang w:bidi="fa-IR"/>
          <w:rPrChange w:id="38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گذشته </w:t>
      </w:r>
      <w:r w:rsidRPr="00EF4137">
        <w:rPr>
          <w:rFonts w:cs="B Yagut" w:hint="eastAsia"/>
          <w:sz w:val="24"/>
          <w:szCs w:val="24"/>
          <w:rtl/>
          <w:lang w:bidi="fa-IR"/>
          <w:rPrChange w:id="38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موضع</w:t>
      </w:r>
      <w:r w:rsidRPr="00EF4137">
        <w:rPr>
          <w:rFonts w:cs="B Yagut"/>
          <w:sz w:val="24"/>
          <w:szCs w:val="24"/>
          <w:rtl/>
          <w:lang w:bidi="fa-IR"/>
          <w:rPrChange w:id="38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38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خود</w:t>
      </w:r>
      <w:r w:rsidRPr="00EF4137">
        <w:rPr>
          <w:rFonts w:cs="B Yagut"/>
          <w:sz w:val="24"/>
          <w:szCs w:val="24"/>
          <w:rtl/>
          <w:lang w:bidi="fa-IR"/>
          <w:rPrChange w:id="39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39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Pr="00EF4137">
        <w:rPr>
          <w:rFonts w:cs="B Yagut"/>
          <w:sz w:val="24"/>
          <w:szCs w:val="24"/>
          <w:rtl/>
          <w:lang w:bidi="fa-IR"/>
          <w:rPrChange w:id="39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39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تغ</w:t>
      </w:r>
      <w:r w:rsidRPr="00EF4137">
        <w:rPr>
          <w:rFonts w:cs="B Yagut" w:hint="cs"/>
          <w:sz w:val="24"/>
          <w:szCs w:val="24"/>
          <w:rtl/>
          <w:lang w:bidi="fa-IR"/>
          <w:rPrChange w:id="39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 w:hint="eastAsia"/>
          <w:sz w:val="24"/>
          <w:szCs w:val="24"/>
          <w:rtl/>
          <w:lang w:bidi="fa-IR"/>
          <w:rPrChange w:id="39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Pr="00EF4137">
        <w:rPr>
          <w:rFonts w:cs="B Yagut"/>
          <w:sz w:val="24"/>
          <w:szCs w:val="24"/>
          <w:rtl/>
          <w:lang w:bidi="fa-IR"/>
          <w:rPrChange w:id="39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39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داده‌</w:t>
      </w:r>
      <w:r w:rsidR="00B85204" w:rsidRPr="00EF4137">
        <w:rPr>
          <w:rFonts w:cs="B Yagut" w:hint="eastAsia"/>
          <w:sz w:val="24"/>
          <w:szCs w:val="24"/>
          <w:rtl/>
          <w:lang w:bidi="fa-IR"/>
          <w:rPrChange w:id="39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</w:t>
      </w:r>
      <w:r w:rsidR="006E1DC7" w:rsidRPr="00EF4137">
        <w:rPr>
          <w:rFonts w:cs="B Yagut"/>
          <w:sz w:val="24"/>
          <w:szCs w:val="24"/>
          <w:rtl/>
          <w:lang w:bidi="fa-IR"/>
          <w:rPrChange w:id="39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3910" w:author="ET" w:date="2021-08-21T22:47:00Z">
        <w:r w:rsidR="006E1DC7" w:rsidRPr="00EF4137" w:rsidDel="00BD44C4">
          <w:rPr>
            <w:rFonts w:cs="B Yagut"/>
            <w:sz w:val="24"/>
            <w:szCs w:val="24"/>
            <w:rtl/>
            <w:lang w:bidi="fa-IR"/>
            <w:rPrChange w:id="391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391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391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6E1DC7" w:rsidRPr="00EF4137">
        <w:rPr>
          <w:rFonts w:cs="B Yagut" w:hint="eastAsia"/>
          <w:sz w:val="24"/>
          <w:szCs w:val="24"/>
          <w:rtl/>
          <w:lang w:bidi="fa-IR"/>
          <w:rPrChange w:id="39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شروع</w:t>
      </w:r>
      <w:r w:rsidR="006E1DC7" w:rsidRPr="00EF4137">
        <w:rPr>
          <w:rFonts w:cs="B Yagut"/>
          <w:sz w:val="24"/>
          <w:szCs w:val="24"/>
          <w:rtl/>
          <w:lang w:bidi="fa-IR"/>
          <w:rPrChange w:id="39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کردم </w:t>
      </w:r>
      <w:r w:rsidR="00B85204" w:rsidRPr="00EF4137">
        <w:rPr>
          <w:rFonts w:cs="B Yagut" w:hint="eastAsia"/>
          <w:sz w:val="24"/>
          <w:szCs w:val="24"/>
          <w:rtl/>
          <w:lang w:bidi="fa-IR"/>
          <w:rPrChange w:id="39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B85204" w:rsidRPr="00EF4137">
        <w:rPr>
          <w:rFonts w:cs="B Yagut"/>
          <w:sz w:val="24"/>
          <w:szCs w:val="24"/>
          <w:rtl/>
          <w:lang w:bidi="fa-IR"/>
          <w:rPrChange w:id="39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بررسي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9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مقالات</w:t>
      </w:r>
      <w:r w:rsidR="006E1DC7" w:rsidRPr="00EF4137">
        <w:rPr>
          <w:rFonts w:cs="B Yagut"/>
          <w:sz w:val="24"/>
          <w:szCs w:val="24"/>
          <w:rtl/>
          <w:lang w:bidi="fa-IR"/>
          <w:rPrChange w:id="39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9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منتشر</w:t>
      </w:r>
      <w:r w:rsidR="006E1DC7" w:rsidRPr="00EF4137">
        <w:rPr>
          <w:rFonts w:cs="B Yagut"/>
          <w:sz w:val="24"/>
          <w:szCs w:val="24"/>
          <w:rtl/>
          <w:lang w:bidi="fa-IR"/>
          <w:rPrChange w:id="39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9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شده</w:t>
      </w:r>
      <w:r w:rsidR="006E1DC7" w:rsidRPr="00EF4137">
        <w:rPr>
          <w:rFonts w:cs="B Yagut"/>
          <w:sz w:val="24"/>
          <w:szCs w:val="24"/>
          <w:rtl/>
          <w:lang w:bidi="fa-IR"/>
          <w:rPrChange w:id="39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9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6E1DC7" w:rsidRPr="00EF4137">
        <w:rPr>
          <w:rFonts w:cs="B Yagut"/>
          <w:sz w:val="24"/>
          <w:szCs w:val="24"/>
          <w:rtl/>
          <w:lang w:bidi="fa-IR"/>
          <w:rPrChange w:id="39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9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6E1DC7" w:rsidRPr="00EF4137">
        <w:rPr>
          <w:rFonts w:cs="B Yagut"/>
          <w:sz w:val="24"/>
          <w:szCs w:val="24"/>
          <w:rtl/>
          <w:lang w:bidi="fa-IR"/>
          <w:rPrChange w:id="39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9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اروپا</w:t>
      </w:r>
      <w:r w:rsidR="006E1DC7" w:rsidRPr="00EF4137">
        <w:rPr>
          <w:rFonts w:cs="B Yagut"/>
          <w:sz w:val="24"/>
          <w:szCs w:val="24"/>
          <w:rtl/>
          <w:lang w:bidi="fa-IR"/>
          <w:rPrChange w:id="39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9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6E1DC7" w:rsidRPr="00EF4137">
        <w:rPr>
          <w:rFonts w:cs="B Yagut"/>
          <w:sz w:val="24"/>
          <w:szCs w:val="24"/>
          <w:rtl/>
          <w:lang w:bidi="fa-IR"/>
          <w:rPrChange w:id="39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9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برخ</w:t>
      </w:r>
      <w:r w:rsidR="006E1DC7" w:rsidRPr="00EF4137">
        <w:rPr>
          <w:rFonts w:cs="B Yagut" w:hint="cs"/>
          <w:sz w:val="24"/>
          <w:szCs w:val="24"/>
          <w:rtl/>
          <w:lang w:bidi="fa-IR"/>
          <w:rPrChange w:id="39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1DC7" w:rsidRPr="00EF4137">
        <w:rPr>
          <w:rFonts w:cs="B Yagut"/>
          <w:sz w:val="24"/>
          <w:szCs w:val="24"/>
          <w:rtl/>
          <w:lang w:bidi="fa-IR"/>
          <w:rPrChange w:id="39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9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6E1DC7" w:rsidRPr="00EF4137">
        <w:rPr>
          <w:rFonts w:cs="B Yagut"/>
          <w:sz w:val="24"/>
          <w:szCs w:val="24"/>
          <w:rtl/>
          <w:lang w:bidi="fa-IR"/>
          <w:rPrChange w:id="39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9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آزما</w:t>
      </w:r>
      <w:r w:rsidR="006E1DC7" w:rsidRPr="00EF4137">
        <w:rPr>
          <w:rFonts w:cs="B Yagut" w:hint="cs"/>
          <w:sz w:val="24"/>
          <w:szCs w:val="24"/>
          <w:rtl/>
          <w:lang w:bidi="fa-IR"/>
          <w:rPrChange w:id="39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9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شگاه</w:t>
      </w:r>
      <w:r w:rsidRPr="00EF4137">
        <w:rPr>
          <w:rFonts w:cs="B Yagut" w:hint="eastAsia"/>
          <w:sz w:val="24"/>
          <w:szCs w:val="24"/>
          <w:lang w:bidi="fa-IR"/>
          <w:rPrChange w:id="394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9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6E1DC7" w:rsidRPr="00EF4137">
        <w:rPr>
          <w:rFonts w:cs="B Yagut" w:hint="cs"/>
          <w:sz w:val="24"/>
          <w:szCs w:val="24"/>
          <w:rtl/>
          <w:lang w:bidi="fa-IR"/>
          <w:rPrChange w:id="39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1DC7" w:rsidRPr="00EF4137">
        <w:rPr>
          <w:rFonts w:cs="B Yagut"/>
          <w:sz w:val="24"/>
          <w:szCs w:val="24"/>
          <w:rtl/>
          <w:lang w:bidi="fa-IR"/>
          <w:rPrChange w:id="39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9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معتبر</w:t>
      </w:r>
      <w:r w:rsidR="006E1DC7" w:rsidRPr="00EF4137">
        <w:rPr>
          <w:rFonts w:cs="B Yagut"/>
          <w:sz w:val="24"/>
          <w:szCs w:val="24"/>
          <w:rtl/>
          <w:lang w:bidi="fa-IR"/>
          <w:rPrChange w:id="39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9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ins w:id="3947" w:author="ET" w:date="2021-08-21T23:38:00Z">
        <w:r w:rsidR="003E2CC2">
          <w:rPr>
            <w:rFonts w:cs="B Yagut" w:hint="cs"/>
            <w:sz w:val="24"/>
            <w:szCs w:val="24"/>
            <w:rtl/>
            <w:lang w:bidi="fa-IR"/>
          </w:rPr>
          <w:t xml:space="preserve">ه </w:t>
        </w:r>
      </w:ins>
      <w:r w:rsidR="006E1DC7" w:rsidRPr="00EF4137">
        <w:rPr>
          <w:rFonts w:cs="B Yagut" w:hint="eastAsia"/>
          <w:sz w:val="24"/>
          <w:szCs w:val="24"/>
          <w:rtl/>
          <w:lang w:bidi="fa-IR"/>
          <w:rPrChange w:id="39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دستم</w:t>
      </w:r>
      <w:r w:rsidR="006E1DC7" w:rsidRPr="00EF4137">
        <w:rPr>
          <w:rFonts w:cs="B Yagut"/>
          <w:sz w:val="24"/>
          <w:szCs w:val="24"/>
          <w:rtl/>
          <w:lang w:bidi="fa-IR"/>
          <w:rPrChange w:id="39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9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6E1DC7" w:rsidRPr="00EF4137">
        <w:rPr>
          <w:rFonts w:cs="B Yagut" w:hint="cs"/>
          <w:sz w:val="24"/>
          <w:szCs w:val="24"/>
          <w:rtl/>
          <w:lang w:bidi="fa-IR"/>
          <w:rPrChange w:id="395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lang w:bidi="fa-IR"/>
          <w:rPrChange w:id="395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9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رس</w:t>
      </w:r>
      <w:r w:rsidR="006E1DC7" w:rsidRPr="00EF4137">
        <w:rPr>
          <w:rFonts w:cs="B Yagut" w:hint="cs"/>
          <w:sz w:val="24"/>
          <w:szCs w:val="24"/>
          <w:rtl/>
          <w:lang w:bidi="fa-IR"/>
          <w:rPrChange w:id="39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9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6E1DC7" w:rsidRPr="00EF4137">
        <w:rPr>
          <w:rFonts w:cs="B Yagut"/>
          <w:sz w:val="24"/>
          <w:szCs w:val="24"/>
          <w:rtl/>
          <w:lang w:bidi="fa-IR"/>
          <w:rPrChange w:id="39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9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6E1DC7" w:rsidRPr="00EF4137">
        <w:rPr>
          <w:rFonts w:cs="B Yagut"/>
          <w:sz w:val="24"/>
          <w:szCs w:val="24"/>
          <w:rtl/>
          <w:lang w:bidi="fa-IR"/>
          <w:rPrChange w:id="39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9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6E1DC7" w:rsidRPr="00EF4137">
        <w:rPr>
          <w:rFonts w:cs="B Yagut"/>
          <w:sz w:val="24"/>
          <w:szCs w:val="24"/>
          <w:rtl/>
          <w:lang w:bidi="fa-IR"/>
          <w:rPrChange w:id="39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9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مجلات</w:t>
      </w:r>
      <w:r w:rsidR="006E1DC7" w:rsidRPr="00EF4137">
        <w:rPr>
          <w:rFonts w:cs="B Yagut"/>
          <w:sz w:val="24"/>
          <w:szCs w:val="24"/>
          <w:rtl/>
          <w:lang w:bidi="fa-IR"/>
          <w:rPrChange w:id="39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9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علم</w:t>
      </w:r>
      <w:r w:rsidR="006E1DC7" w:rsidRPr="00EF4137">
        <w:rPr>
          <w:rFonts w:cs="B Yagut" w:hint="cs"/>
          <w:sz w:val="24"/>
          <w:szCs w:val="24"/>
          <w:rtl/>
          <w:lang w:bidi="fa-IR"/>
          <w:rPrChange w:id="39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1DC7" w:rsidRPr="00EF4137">
        <w:rPr>
          <w:rFonts w:cs="B Yagut"/>
          <w:sz w:val="24"/>
          <w:szCs w:val="24"/>
          <w:rtl/>
          <w:lang w:bidi="fa-IR"/>
          <w:rPrChange w:id="39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9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برجسته</w:t>
      </w:r>
      <w:r w:rsidR="006E1DC7" w:rsidRPr="00EF4137">
        <w:rPr>
          <w:rFonts w:cs="B Yagut"/>
          <w:sz w:val="24"/>
          <w:szCs w:val="24"/>
          <w:rtl/>
          <w:lang w:bidi="fa-IR"/>
          <w:rPrChange w:id="39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9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</w:t>
      </w:r>
      <w:r w:rsidR="006E1DC7" w:rsidRPr="00EF4137">
        <w:rPr>
          <w:rFonts w:cs="B Yagut"/>
          <w:sz w:val="24"/>
          <w:szCs w:val="24"/>
          <w:rtl/>
          <w:lang w:bidi="fa-IR"/>
          <w:rPrChange w:id="39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9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6E1DC7" w:rsidRPr="00EF4137">
        <w:rPr>
          <w:rFonts w:cs="B Yagut"/>
          <w:sz w:val="24"/>
          <w:szCs w:val="24"/>
          <w:rtl/>
          <w:lang w:bidi="fa-IR"/>
          <w:rPrChange w:id="39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9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چاپ</w:t>
      </w:r>
      <w:r w:rsidR="006E1DC7" w:rsidRPr="00EF4137">
        <w:rPr>
          <w:rFonts w:cs="B Yagut"/>
          <w:sz w:val="24"/>
          <w:szCs w:val="24"/>
          <w:rtl/>
          <w:lang w:bidi="fa-IR"/>
          <w:rPrChange w:id="39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9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رس</w:t>
      </w:r>
      <w:r w:rsidR="006E1DC7" w:rsidRPr="00EF4137">
        <w:rPr>
          <w:rFonts w:cs="B Yagut" w:hint="cs"/>
          <w:sz w:val="24"/>
          <w:szCs w:val="24"/>
          <w:rtl/>
          <w:lang w:bidi="fa-IR"/>
          <w:rPrChange w:id="397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9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</w:t>
      </w:r>
      <w:r w:rsidR="006E1DC7" w:rsidRPr="00EF4137">
        <w:rPr>
          <w:rFonts w:cs="B Yagut"/>
          <w:sz w:val="24"/>
          <w:szCs w:val="24"/>
          <w:rtl/>
          <w:lang w:bidi="fa-IR"/>
          <w:rPrChange w:id="39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39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</w:t>
      </w:r>
      <w:del w:id="3979" w:author="ET" w:date="2021-08-21T23:38:00Z">
        <w:r w:rsidR="006E1DC7" w:rsidRPr="00EF4137" w:rsidDel="003E2CC2">
          <w:rPr>
            <w:rFonts w:cs="B Yagut" w:hint="eastAsia"/>
            <w:sz w:val="24"/>
            <w:szCs w:val="24"/>
            <w:rtl/>
            <w:lang w:bidi="fa-IR"/>
            <w:rPrChange w:id="398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ند</w:delText>
        </w:r>
      </w:del>
      <w:r w:rsidR="006E1DC7" w:rsidRPr="00EF4137">
        <w:rPr>
          <w:rFonts w:cs="B Yagut"/>
          <w:sz w:val="24"/>
          <w:szCs w:val="24"/>
          <w:rtl/>
          <w:lang w:bidi="fa-IR"/>
          <w:rPrChange w:id="39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3982" w:author="ET" w:date="2021-08-21T22:47:00Z">
        <w:r w:rsidR="006E1DC7" w:rsidRPr="00EF4137" w:rsidDel="00BD44C4">
          <w:rPr>
            <w:rFonts w:cs="B Yagut"/>
            <w:sz w:val="24"/>
            <w:szCs w:val="24"/>
            <w:rtl/>
            <w:lang w:bidi="fa-IR"/>
            <w:rPrChange w:id="398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3984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398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3986" w:author="ET" w:date="2021-08-21T23:38:00Z">
        <w:r w:rsidR="006E1DC7" w:rsidRPr="00EF4137" w:rsidDel="003E2CC2">
          <w:rPr>
            <w:rFonts w:cs="B Yagut" w:hint="eastAsia"/>
            <w:sz w:val="24"/>
            <w:szCs w:val="24"/>
            <w:rtl/>
            <w:lang w:bidi="fa-IR"/>
            <w:rPrChange w:id="398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همه</w:delText>
        </w:r>
        <w:r w:rsidR="006E1DC7" w:rsidRPr="00EF4137" w:rsidDel="003E2CC2">
          <w:rPr>
            <w:rFonts w:cs="B Yagut"/>
            <w:sz w:val="24"/>
            <w:szCs w:val="24"/>
            <w:rtl/>
            <w:lang w:bidi="fa-IR"/>
            <w:rPrChange w:id="39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989" w:author="ET" w:date="2021-08-21T23:38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399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هم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ة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399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6E1DC7" w:rsidRPr="00EF4137">
        <w:rPr>
          <w:rFonts w:cs="B Yagut" w:hint="eastAsia"/>
          <w:sz w:val="24"/>
          <w:szCs w:val="24"/>
          <w:rtl/>
          <w:lang w:bidi="fa-IR"/>
          <w:rPrChange w:id="39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آنها</w:t>
      </w:r>
      <w:r w:rsidR="006E1DC7" w:rsidRPr="00EF4137">
        <w:rPr>
          <w:rFonts w:cs="B Yagut"/>
          <w:sz w:val="24"/>
          <w:szCs w:val="24"/>
          <w:rtl/>
          <w:lang w:bidi="fa-IR"/>
          <w:rPrChange w:id="39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سؤالات</w:t>
      </w:r>
      <w:r w:rsidR="006E1DC7" w:rsidRPr="00EF4137">
        <w:rPr>
          <w:rFonts w:cs="B Yagut" w:hint="cs"/>
          <w:sz w:val="24"/>
          <w:szCs w:val="24"/>
          <w:rtl/>
          <w:lang w:bidi="fa-IR"/>
          <w:rPrChange w:id="39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1DC7" w:rsidRPr="00EF4137">
        <w:rPr>
          <w:rFonts w:cs="B Yagut"/>
          <w:sz w:val="24"/>
          <w:szCs w:val="24"/>
          <w:rtl/>
          <w:lang w:bidi="fa-IR"/>
          <w:rPrChange w:id="39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در </w:t>
      </w:r>
      <w:del w:id="3996" w:author="ET" w:date="2021-08-21T23:38:00Z">
        <w:r w:rsidR="00B85204" w:rsidRPr="00EF4137" w:rsidDel="003E2CC2">
          <w:rPr>
            <w:rFonts w:cs="B Yagut" w:hint="eastAsia"/>
            <w:sz w:val="24"/>
            <w:szCs w:val="24"/>
            <w:rtl/>
            <w:lang w:bidi="fa-IR"/>
            <w:rPrChange w:id="399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زمينه</w:delText>
        </w:r>
        <w:r w:rsidR="006E1DC7" w:rsidRPr="00EF4137" w:rsidDel="003E2CC2">
          <w:rPr>
            <w:rFonts w:cs="B Yagut"/>
            <w:sz w:val="24"/>
            <w:szCs w:val="24"/>
            <w:rtl/>
            <w:lang w:bidi="fa-IR"/>
            <w:rPrChange w:id="39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999" w:author="ET" w:date="2021-08-21T23:38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400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زمين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ة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40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6E1DC7" w:rsidRPr="00EF4137">
        <w:rPr>
          <w:rFonts w:cs="B Yagut" w:hint="eastAsia"/>
          <w:sz w:val="24"/>
          <w:szCs w:val="24"/>
          <w:rtl/>
          <w:lang w:bidi="fa-IR"/>
          <w:rPrChange w:id="40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تأث</w:t>
      </w:r>
      <w:r w:rsidR="006E1DC7" w:rsidRPr="00EF4137">
        <w:rPr>
          <w:rFonts w:cs="B Yagut" w:hint="cs"/>
          <w:sz w:val="24"/>
          <w:szCs w:val="24"/>
          <w:rtl/>
          <w:lang w:bidi="fa-IR"/>
          <w:rPrChange w:id="40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40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Pr="00EF4137">
        <w:rPr>
          <w:rFonts w:cs="B Yagut" w:hint="eastAsia"/>
          <w:sz w:val="24"/>
          <w:szCs w:val="24"/>
          <w:rtl/>
          <w:lang w:bidi="fa-IR"/>
          <w:rPrChange w:id="40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ات</w:t>
      </w:r>
      <w:r w:rsidR="006E1DC7" w:rsidRPr="00EF4137">
        <w:rPr>
          <w:rFonts w:cs="B Yagut"/>
          <w:sz w:val="24"/>
          <w:szCs w:val="24"/>
          <w:rtl/>
          <w:lang w:bidi="fa-IR"/>
          <w:rPrChange w:id="40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0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40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40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40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Pr="00EF4137">
        <w:rPr>
          <w:rFonts w:cs="B Yagut" w:hint="cs"/>
          <w:sz w:val="24"/>
          <w:szCs w:val="24"/>
          <w:rtl/>
          <w:lang w:bidi="fa-IR"/>
          <w:rPrChange w:id="40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40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</w:t>
      </w:r>
      <w:r w:rsidRPr="00EF4137">
        <w:rPr>
          <w:rFonts w:cs="B Yagut" w:hint="cs"/>
          <w:sz w:val="24"/>
          <w:szCs w:val="24"/>
          <w:rtl/>
          <w:lang w:bidi="fa-IR"/>
          <w:rPrChange w:id="40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40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4015" w:author="ET" w:date="2021-08-21T23:38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401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مهندس</w:delText>
        </w:r>
        <w:r w:rsidRPr="00EF4137" w:rsidDel="003E2CC2">
          <w:rPr>
            <w:rFonts w:cs="B Yagut" w:hint="cs"/>
            <w:sz w:val="24"/>
            <w:szCs w:val="24"/>
            <w:rtl/>
            <w:lang w:bidi="fa-IR"/>
            <w:rPrChange w:id="401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3E2CC2">
          <w:rPr>
            <w:rFonts w:cs="B Yagut"/>
            <w:sz w:val="24"/>
            <w:szCs w:val="24"/>
            <w:rtl/>
            <w:lang w:bidi="fa-IR"/>
            <w:rPrChange w:id="401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019" w:author="ET" w:date="2021-08-21T23:38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402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مهندس</w:t>
        </w:r>
        <w:r w:rsidR="003E2CC2" w:rsidRPr="00EF4137">
          <w:rPr>
            <w:rFonts w:cs="B Yagut" w:hint="cs"/>
            <w:sz w:val="24"/>
            <w:szCs w:val="24"/>
            <w:rtl/>
            <w:lang w:bidi="fa-IR"/>
            <w:rPrChange w:id="402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40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شده</w:t>
      </w:r>
      <w:r w:rsidRPr="00EF4137">
        <w:rPr>
          <w:rFonts w:cs="B Yagut"/>
          <w:sz w:val="24"/>
          <w:szCs w:val="24"/>
          <w:rtl/>
          <w:lang w:bidi="fa-IR"/>
          <w:rPrChange w:id="40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0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مطرح</w:t>
      </w:r>
      <w:r w:rsidRPr="00EF4137">
        <w:rPr>
          <w:rFonts w:cs="B Yagut"/>
          <w:sz w:val="24"/>
          <w:szCs w:val="24"/>
          <w:rtl/>
          <w:lang w:bidi="fa-IR"/>
          <w:rPrChange w:id="40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0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sz w:val="24"/>
          <w:szCs w:val="24"/>
          <w:rtl/>
          <w:lang w:bidi="fa-IR"/>
          <w:rPrChange w:id="40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40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کردند</w:t>
      </w:r>
      <w:r w:rsidR="006E1DC7" w:rsidRPr="00EF4137">
        <w:rPr>
          <w:rFonts w:cs="B Yagut"/>
          <w:sz w:val="24"/>
          <w:szCs w:val="24"/>
          <w:rtl/>
          <w:lang w:bidi="fa-IR"/>
          <w:rPrChange w:id="40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6E1DC7" w:rsidRPr="00EF4137" w:rsidRDefault="006E1DC7">
      <w:pPr>
        <w:bidi/>
        <w:jc w:val="both"/>
        <w:rPr>
          <w:rFonts w:cs="B Yagut"/>
          <w:sz w:val="24"/>
          <w:szCs w:val="24"/>
          <w:rtl/>
          <w:lang w:bidi="fa-IR"/>
          <w:rPrChange w:id="40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4031" w:author="ET" w:date="2021-08-21T23:39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40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Pr="00EF4137">
        <w:rPr>
          <w:rFonts w:cs="B Yagut"/>
          <w:sz w:val="24"/>
          <w:szCs w:val="24"/>
          <w:rtl/>
          <w:lang w:bidi="fa-IR"/>
          <w:rPrChange w:id="40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ادعا</w:t>
      </w:r>
      <w:r w:rsidRPr="00EF4137">
        <w:rPr>
          <w:rFonts w:cs="B Yagut" w:hint="cs"/>
          <w:sz w:val="24"/>
          <w:szCs w:val="24"/>
          <w:rtl/>
          <w:lang w:bidi="fa-IR"/>
          <w:rPrChange w:id="403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40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4036" w:author="ET" w:date="2021-08-21T23:38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403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شرکت</w:delText>
        </w:r>
        <w:r w:rsidRPr="00EF4137" w:rsidDel="003E2CC2">
          <w:rPr>
            <w:rFonts w:cs="B Yagut"/>
            <w:sz w:val="24"/>
            <w:szCs w:val="24"/>
            <w:rtl/>
            <w:lang w:bidi="fa-IR"/>
            <w:rPrChange w:id="403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039" w:author="ET" w:date="2021-08-21T23:38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404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شرکت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40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40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40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4044" w:author="ET" w:date="2021-08-21T23:37:00Z">
        <w:r w:rsidR="00A0745D" w:rsidRPr="00EF4137" w:rsidDel="003E2CC2">
          <w:rPr>
            <w:rFonts w:cs="B Yagut" w:hint="eastAsia"/>
            <w:sz w:val="24"/>
            <w:szCs w:val="24"/>
            <w:rtl/>
            <w:lang w:bidi="fa-IR"/>
            <w:rPrChange w:id="404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  <w:r w:rsidR="00A0745D" w:rsidRPr="00EF4137" w:rsidDel="003E2CC2">
          <w:rPr>
            <w:rFonts w:cs="B Yagut" w:hint="cs"/>
            <w:sz w:val="24"/>
            <w:szCs w:val="24"/>
            <w:rtl/>
            <w:lang w:bidi="fa-IR"/>
            <w:rPrChange w:id="404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0745D" w:rsidRPr="00EF4137" w:rsidDel="003E2CC2">
          <w:rPr>
            <w:rFonts w:cs="B Yagut" w:hint="eastAsia"/>
            <w:sz w:val="24"/>
            <w:szCs w:val="24"/>
            <w:rtl/>
            <w:lang w:bidi="fa-IR"/>
            <w:rPrChange w:id="404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ست</w:delText>
        </w:r>
        <w:r w:rsidR="00A0745D" w:rsidRPr="00EF4137" w:rsidDel="003E2CC2">
          <w:rPr>
            <w:rFonts w:cs="B Yagut"/>
            <w:sz w:val="24"/>
            <w:szCs w:val="24"/>
            <w:rtl/>
            <w:lang w:bidi="fa-IR"/>
            <w:rPrChange w:id="40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0745D" w:rsidRPr="00EF4137" w:rsidDel="003E2CC2">
          <w:rPr>
            <w:rFonts w:cs="B Yagut" w:hint="eastAsia"/>
            <w:sz w:val="24"/>
            <w:szCs w:val="24"/>
            <w:rtl/>
            <w:lang w:bidi="fa-IR"/>
            <w:rPrChange w:id="404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فناور</w:delText>
        </w:r>
        <w:r w:rsidR="00A0745D" w:rsidRPr="00EF4137" w:rsidDel="003E2CC2">
          <w:rPr>
            <w:rFonts w:cs="B Yagut" w:hint="cs"/>
            <w:sz w:val="24"/>
            <w:szCs w:val="24"/>
            <w:rtl/>
            <w:lang w:bidi="fa-IR"/>
            <w:rPrChange w:id="405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4051" w:author="ET" w:date="2021-08-21T23:37:00Z">
        <w:r w:rsidR="003E2CC2">
          <w:rPr>
            <w:rFonts w:cs="B Yagut" w:hint="cs"/>
            <w:sz w:val="24"/>
            <w:szCs w:val="24"/>
            <w:rtl/>
            <w:lang w:bidi="fa-IR"/>
          </w:rPr>
          <w:t>زیست‌فناوری</w:t>
        </w:r>
      </w:ins>
      <w:r w:rsidRPr="00EF4137">
        <w:rPr>
          <w:rFonts w:cs="B Yagut"/>
          <w:sz w:val="24"/>
          <w:szCs w:val="24"/>
          <w:rtl/>
          <w:lang w:bidi="fa-IR"/>
          <w:rPrChange w:id="40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رد م</w:t>
      </w:r>
      <w:r w:rsidRPr="00EF4137">
        <w:rPr>
          <w:rFonts w:cs="B Yagut" w:hint="cs"/>
          <w:sz w:val="24"/>
          <w:szCs w:val="24"/>
          <w:rtl/>
          <w:lang w:bidi="fa-IR"/>
          <w:rPrChange w:id="40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745D" w:rsidRPr="00EF4137">
        <w:rPr>
          <w:rFonts w:cs="B Yagut" w:hint="eastAsia"/>
          <w:sz w:val="24"/>
          <w:szCs w:val="24"/>
          <w:lang w:bidi="fa-IR"/>
          <w:rPrChange w:id="405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40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کنم</w:t>
      </w:r>
      <w:r w:rsidRPr="00EF4137">
        <w:rPr>
          <w:rFonts w:cs="B Yagut"/>
          <w:sz w:val="24"/>
          <w:szCs w:val="24"/>
          <w:rtl/>
          <w:lang w:bidi="fa-IR"/>
          <w:rPrChange w:id="40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0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40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0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sz w:val="24"/>
          <w:szCs w:val="24"/>
          <w:rtl/>
          <w:lang w:bidi="fa-IR"/>
          <w:rPrChange w:id="406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745D" w:rsidRPr="00EF4137">
        <w:rPr>
          <w:rFonts w:cs="B Yagut" w:hint="eastAsia"/>
          <w:sz w:val="24"/>
          <w:szCs w:val="24"/>
          <w:lang w:bidi="fa-IR"/>
          <w:rPrChange w:id="406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40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گو</w:t>
      </w:r>
      <w:r w:rsidRPr="00EF4137">
        <w:rPr>
          <w:rFonts w:cs="B Yagut" w:hint="cs"/>
          <w:sz w:val="24"/>
          <w:szCs w:val="24"/>
          <w:rtl/>
          <w:lang w:bidi="fa-IR"/>
          <w:rPrChange w:id="40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40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</w:t>
      </w:r>
      <w:r w:rsidRPr="00EF4137">
        <w:rPr>
          <w:rFonts w:cs="B Yagut"/>
          <w:sz w:val="24"/>
          <w:szCs w:val="24"/>
          <w:rtl/>
          <w:lang w:bidi="fa-IR"/>
          <w:rPrChange w:id="40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محصولات </w:t>
      </w:r>
      <w:del w:id="4066" w:author="ET" w:date="2021-08-21T23:38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406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مهندس</w:delText>
        </w:r>
        <w:r w:rsidRPr="00EF4137" w:rsidDel="003E2CC2">
          <w:rPr>
            <w:rFonts w:cs="B Yagut" w:hint="cs"/>
            <w:sz w:val="24"/>
            <w:szCs w:val="24"/>
            <w:rtl/>
            <w:lang w:bidi="fa-IR"/>
            <w:rPrChange w:id="406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3E2CC2">
          <w:rPr>
            <w:rFonts w:cs="B Yagut"/>
            <w:sz w:val="24"/>
            <w:szCs w:val="24"/>
            <w:rtl/>
            <w:lang w:bidi="fa-IR"/>
            <w:rPrChange w:id="40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070" w:author="ET" w:date="2021-08-21T23:38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407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مهندس</w:t>
        </w:r>
        <w:r w:rsidR="003E2CC2" w:rsidRPr="00EF4137">
          <w:rPr>
            <w:rFonts w:cs="B Yagut" w:hint="cs"/>
            <w:sz w:val="24"/>
            <w:szCs w:val="24"/>
            <w:rtl/>
            <w:lang w:bidi="fa-IR"/>
            <w:rPrChange w:id="407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40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</w:t>
      </w:r>
      <w:del w:id="4074" w:author="ET" w:date="2021-08-21T23:39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40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ins w:id="4076" w:author="ET" w:date="2021-08-21T23:39:00Z">
        <w:r w:rsidR="003E2CC2">
          <w:rPr>
            <w:rFonts w:cs="B Yagut" w:hint="cs"/>
            <w:sz w:val="24"/>
            <w:szCs w:val="24"/>
            <w:rtl/>
            <w:lang w:bidi="fa-IR"/>
          </w:rPr>
          <w:t>ة</w:t>
        </w:r>
      </w:ins>
      <w:r w:rsidRPr="00EF4137">
        <w:rPr>
          <w:rFonts w:cs="B Yagut"/>
          <w:sz w:val="24"/>
          <w:szCs w:val="24"/>
          <w:rtl/>
          <w:lang w:bidi="fa-IR"/>
          <w:rPrChange w:id="40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آنها بازده ب</w:t>
      </w:r>
      <w:r w:rsidRPr="00EF4137">
        <w:rPr>
          <w:rFonts w:cs="B Yagut" w:hint="cs"/>
          <w:sz w:val="24"/>
          <w:szCs w:val="24"/>
          <w:rtl/>
          <w:lang w:bidi="fa-IR"/>
          <w:rPrChange w:id="40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40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شتر</w:t>
      </w:r>
      <w:r w:rsidRPr="00EF4137">
        <w:rPr>
          <w:rFonts w:cs="B Yagut" w:hint="cs"/>
          <w:sz w:val="24"/>
          <w:szCs w:val="24"/>
          <w:rtl/>
          <w:lang w:bidi="fa-IR"/>
          <w:rPrChange w:id="40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40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دارند و ن</w:t>
      </w:r>
      <w:r w:rsidRPr="00EF4137">
        <w:rPr>
          <w:rFonts w:cs="B Yagut" w:hint="cs"/>
          <w:sz w:val="24"/>
          <w:szCs w:val="24"/>
          <w:rtl/>
          <w:lang w:bidi="fa-IR"/>
          <w:rPrChange w:id="40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40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40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آنها به سموم دفع آفات کمتر است و ه</w:t>
      </w:r>
      <w:r w:rsidRPr="00EF4137">
        <w:rPr>
          <w:rFonts w:cs="B Yagut" w:hint="cs"/>
          <w:sz w:val="24"/>
          <w:szCs w:val="24"/>
          <w:rtl/>
          <w:lang w:bidi="fa-IR"/>
          <w:rPrChange w:id="40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40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r w:rsidRPr="00EF4137">
        <w:rPr>
          <w:rFonts w:cs="B Yagut"/>
          <w:sz w:val="24"/>
          <w:szCs w:val="24"/>
          <w:rtl/>
          <w:lang w:bidi="fa-IR"/>
          <w:rPrChange w:id="40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اثر سوء بر مح</w:t>
      </w:r>
      <w:r w:rsidRPr="00EF4137">
        <w:rPr>
          <w:rFonts w:cs="B Yagut" w:hint="cs"/>
          <w:sz w:val="24"/>
          <w:szCs w:val="24"/>
          <w:rtl/>
          <w:lang w:bidi="fa-IR"/>
          <w:rPrChange w:id="40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40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</w:t>
      </w:r>
      <w:r w:rsidRPr="00EF4137">
        <w:rPr>
          <w:rFonts w:cs="B Yagut"/>
          <w:sz w:val="24"/>
          <w:szCs w:val="24"/>
          <w:rtl/>
          <w:lang w:bidi="fa-IR"/>
          <w:rPrChange w:id="40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ز</w:t>
      </w:r>
      <w:r w:rsidRPr="00EF4137">
        <w:rPr>
          <w:rFonts w:cs="B Yagut" w:hint="cs"/>
          <w:sz w:val="24"/>
          <w:szCs w:val="24"/>
          <w:rtl/>
          <w:lang w:bidi="fa-IR"/>
          <w:rPrChange w:id="40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40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Pr="00EF4137">
        <w:rPr>
          <w:rFonts w:cs="B Yagut"/>
          <w:sz w:val="24"/>
          <w:szCs w:val="24"/>
          <w:rtl/>
          <w:lang w:bidi="fa-IR"/>
          <w:rPrChange w:id="40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ندارند و البته خوردن آنها عار</w:t>
      </w:r>
      <w:r w:rsidRPr="00EF4137">
        <w:rPr>
          <w:rFonts w:cs="B Yagut" w:hint="cs"/>
          <w:sz w:val="24"/>
          <w:szCs w:val="24"/>
          <w:rtl/>
          <w:lang w:bidi="fa-IR"/>
          <w:rPrChange w:id="40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40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خطر است.</w:t>
      </w:r>
    </w:p>
    <w:p w:rsidR="006E1DC7" w:rsidRPr="00EF4137" w:rsidRDefault="000C5064">
      <w:pPr>
        <w:bidi/>
        <w:jc w:val="both"/>
        <w:rPr>
          <w:rFonts w:cs="B Yagut"/>
          <w:sz w:val="24"/>
          <w:szCs w:val="24"/>
          <w:rtl/>
          <w:lang w:bidi="fa-IR"/>
          <w:rPrChange w:id="40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4097" w:author="ET" w:date="2021-08-21T23:39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40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کل</w:t>
      </w:r>
      <w:r w:rsidRPr="00EF4137">
        <w:rPr>
          <w:rFonts w:cs="B Yagut"/>
          <w:sz w:val="24"/>
          <w:szCs w:val="24"/>
          <w:rtl/>
          <w:lang w:bidi="fa-IR"/>
          <w:rPrChange w:id="40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1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الگو</w:t>
      </w:r>
      <w:r w:rsidRPr="00EF4137">
        <w:rPr>
          <w:rFonts w:cs="B Yagut" w:hint="cs"/>
          <w:sz w:val="24"/>
          <w:szCs w:val="24"/>
          <w:rtl/>
          <w:lang w:bidi="fa-IR"/>
          <w:rPrChange w:id="410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1DC7" w:rsidRPr="00EF4137">
        <w:rPr>
          <w:rFonts w:cs="B Yagut"/>
          <w:sz w:val="24"/>
          <w:szCs w:val="24"/>
          <w:rtl/>
          <w:lang w:bidi="fa-IR"/>
          <w:rPrChange w:id="41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41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فناور</w:t>
      </w:r>
      <w:r w:rsidR="00A0745D" w:rsidRPr="00EF4137">
        <w:rPr>
          <w:rFonts w:cs="B Yagut" w:hint="cs"/>
          <w:sz w:val="24"/>
          <w:szCs w:val="24"/>
          <w:rtl/>
          <w:lang w:bidi="fa-IR"/>
          <w:rPrChange w:id="41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1DC7" w:rsidRPr="00EF4137">
        <w:rPr>
          <w:rFonts w:cs="B Yagut"/>
          <w:sz w:val="24"/>
          <w:szCs w:val="24"/>
          <w:rtl/>
          <w:lang w:bidi="fa-IR"/>
          <w:rPrChange w:id="41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مهندس</w:t>
      </w:r>
      <w:r w:rsidR="006E1DC7" w:rsidRPr="00EF4137">
        <w:rPr>
          <w:rFonts w:cs="B Yagut" w:hint="cs"/>
          <w:sz w:val="24"/>
          <w:szCs w:val="24"/>
          <w:rtl/>
          <w:lang w:bidi="fa-IR"/>
          <w:rPrChange w:id="410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1DC7" w:rsidRPr="00EF4137">
        <w:rPr>
          <w:rFonts w:cs="B Yagut"/>
          <w:sz w:val="24"/>
          <w:szCs w:val="24"/>
          <w:rtl/>
          <w:lang w:bidi="fa-IR"/>
          <w:rPrChange w:id="41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ژنت</w:t>
      </w:r>
      <w:r w:rsidR="006E1DC7" w:rsidRPr="00EF4137">
        <w:rPr>
          <w:rFonts w:cs="B Yagut" w:hint="cs"/>
          <w:sz w:val="24"/>
          <w:szCs w:val="24"/>
          <w:rtl/>
          <w:lang w:bidi="fa-IR"/>
          <w:rPrChange w:id="410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41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6E1DC7" w:rsidRPr="00EF4137">
        <w:rPr>
          <w:rFonts w:cs="B Yagut"/>
          <w:sz w:val="24"/>
          <w:szCs w:val="24"/>
          <w:rtl/>
          <w:lang w:bidi="fa-IR"/>
          <w:rPrChange w:id="41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85204" w:rsidRPr="00EF4137">
        <w:rPr>
          <w:rFonts w:cs="B Yagut" w:hint="eastAsia"/>
          <w:sz w:val="24"/>
          <w:szCs w:val="24"/>
          <w:rtl/>
          <w:lang w:bidi="fa-IR"/>
          <w:rPrChange w:id="41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</w:t>
      </w:r>
      <w:r w:rsidR="00B85204" w:rsidRPr="00EF4137">
        <w:rPr>
          <w:rFonts w:cs="B Yagut"/>
          <w:sz w:val="24"/>
          <w:szCs w:val="24"/>
          <w:rtl/>
          <w:lang w:bidi="fa-IR"/>
          <w:rPrChange w:id="41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4113" w:author="ET" w:date="2021-08-21T23:39:00Z">
        <w:r w:rsidR="00B85204" w:rsidRPr="00EF4137" w:rsidDel="003E2CC2">
          <w:rPr>
            <w:rFonts w:cs="B Yagut" w:hint="eastAsia"/>
            <w:sz w:val="24"/>
            <w:szCs w:val="24"/>
            <w:rtl/>
            <w:lang w:bidi="fa-IR"/>
            <w:rPrChange w:id="411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پايه</w:delText>
        </w:r>
        <w:r w:rsidR="00B85204" w:rsidRPr="00EF4137" w:rsidDel="003E2CC2">
          <w:rPr>
            <w:rFonts w:cs="B Yagut"/>
            <w:sz w:val="24"/>
            <w:szCs w:val="24"/>
            <w:rtl/>
            <w:lang w:bidi="fa-IR"/>
            <w:rPrChange w:id="41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116" w:author="ET" w:date="2021-08-21T23:39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411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پاي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ة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411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6E1DC7" w:rsidRPr="00EF4137">
        <w:rPr>
          <w:rFonts w:cs="B Yagut" w:hint="eastAsia"/>
          <w:sz w:val="24"/>
          <w:szCs w:val="24"/>
          <w:rtl/>
          <w:lang w:bidi="fa-IR"/>
          <w:rPrChange w:id="41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سوء</w:t>
      </w:r>
      <w:r w:rsidR="006E1DC7" w:rsidRPr="00EF4137">
        <w:rPr>
          <w:rFonts w:cs="B Yagut"/>
          <w:sz w:val="24"/>
          <w:szCs w:val="24"/>
          <w:rtl/>
          <w:lang w:bidi="fa-IR"/>
          <w:rPrChange w:id="41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تفاهم و </w:t>
      </w:r>
      <w:del w:id="4121" w:author="ET" w:date="2021-08-21T23:39:00Z">
        <w:r w:rsidR="006E1DC7" w:rsidRPr="00EF4137" w:rsidDel="003E2CC2">
          <w:rPr>
            <w:rFonts w:cs="B Yagut" w:hint="eastAsia"/>
            <w:sz w:val="24"/>
            <w:szCs w:val="24"/>
            <w:rtl/>
            <w:lang w:bidi="fa-IR"/>
            <w:rPrChange w:id="412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عدم</w:delText>
        </w:r>
        <w:r w:rsidR="006E1DC7" w:rsidRPr="00EF4137" w:rsidDel="003E2CC2">
          <w:rPr>
            <w:rFonts w:cs="B Yagut"/>
            <w:sz w:val="24"/>
            <w:szCs w:val="24"/>
            <w:rtl/>
            <w:lang w:bidi="fa-IR"/>
            <w:rPrChange w:id="412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6E1DC7" w:rsidRPr="00EF4137">
        <w:rPr>
          <w:rFonts w:cs="B Yagut" w:hint="eastAsia"/>
          <w:sz w:val="24"/>
          <w:szCs w:val="24"/>
          <w:rtl/>
          <w:lang w:bidi="fa-IR"/>
          <w:rPrChange w:id="41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درک</w:t>
      </w:r>
      <w:r w:rsidR="006E1DC7" w:rsidRPr="00EF4137">
        <w:rPr>
          <w:rFonts w:cs="B Yagut"/>
          <w:sz w:val="24"/>
          <w:szCs w:val="24"/>
          <w:rtl/>
          <w:lang w:bidi="fa-IR"/>
          <w:rPrChange w:id="41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4126" w:author="ET" w:date="2021-08-21T23:39:00Z">
        <w:r w:rsidR="003E2CC2">
          <w:rPr>
            <w:rFonts w:cs="B Yagut" w:hint="cs"/>
            <w:sz w:val="24"/>
            <w:szCs w:val="24"/>
            <w:rtl/>
            <w:lang w:bidi="fa-IR"/>
          </w:rPr>
          <w:t>نا</w:t>
        </w:r>
      </w:ins>
      <w:r w:rsidR="006E1DC7" w:rsidRPr="00EF4137">
        <w:rPr>
          <w:rFonts w:cs="B Yagut" w:hint="eastAsia"/>
          <w:sz w:val="24"/>
          <w:szCs w:val="24"/>
          <w:rtl/>
          <w:lang w:bidi="fa-IR"/>
          <w:rPrChange w:id="41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صح</w:t>
      </w:r>
      <w:r w:rsidR="006E1DC7" w:rsidRPr="00EF4137">
        <w:rPr>
          <w:rFonts w:cs="B Yagut" w:hint="cs"/>
          <w:sz w:val="24"/>
          <w:szCs w:val="24"/>
          <w:rtl/>
          <w:lang w:bidi="fa-IR"/>
          <w:rPrChange w:id="412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1DC7" w:rsidRPr="00EF4137">
        <w:rPr>
          <w:rFonts w:cs="B Yagut" w:hint="eastAsia"/>
          <w:sz w:val="24"/>
          <w:szCs w:val="24"/>
          <w:rtl/>
          <w:lang w:bidi="fa-IR"/>
          <w:rPrChange w:id="41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</w:t>
      </w:r>
      <w:r w:rsidR="006E1DC7" w:rsidRPr="00EF4137">
        <w:rPr>
          <w:rFonts w:cs="B Yagut"/>
          <w:sz w:val="24"/>
          <w:szCs w:val="24"/>
          <w:rtl/>
          <w:lang w:bidi="fa-IR"/>
          <w:rPrChange w:id="41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41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بنا</w:t>
      </w:r>
      <w:r w:rsidR="00A0745D" w:rsidRPr="00EF4137">
        <w:rPr>
          <w:rFonts w:cs="B Yagut"/>
          <w:sz w:val="24"/>
          <w:szCs w:val="24"/>
          <w:rtl/>
          <w:lang w:bidi="fa-IR"/>
          <w:rPrChange w:id="41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41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شده</w:t>
      </w:r>
      <w:r w:rsidR="00A0745D" w:rsidRPr="00EF4137">
        <w:rPr>
          <w:rFonts w:cs="B Yagut"/>
          <w:sz w:val="24"/>
          <w:szCs w:val="24"/>
          <w:rtl/>
          <w:lang w:bidi="fa-IR"/>
          <w:rPrChange w:id="41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41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6E1DC7" w:rsidRPr="00EF4137">
        <w:rPr>
          <w:rFonts w:cs="B Yagut"/>
          <w:sz w:val="24"/>
          <w:szCs w:val="24"/>
          <w:rtl/>
          <w:lang w:bidi="fa-IR"/>
          <w:rPrChange w:id="41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DD7778" w:rsidRPr="00EF4137" w:rsidRDefault="00A0745D">
      <w:pPr>
        <w:bidi/>
        <w:jc w:val="both"/>
        <w:rPr>
          <w:rFonts w:cs="B Yagut"/>
          <w:sz w:val="24"/>
          <w:szCs w:val="24"/>
          <w:rtl/>
          <w:lang w:bidi="fa-IR"/>
          <w:rPrChange w:id="41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4138" w:author="ET" w:date="2021-08-21T23:39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41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فکر</w:t>
      </w:r>
      <w:r w:rsidRPr="00EF4137">
        <w:rPr>
          <w:rFonts w:cs="B Yagut"/>
          <w:sz w:val="24"/>
          <w:szCs w:val="24"/>
          <w:rtl/>
          <w:lang w:bidi="fa-IR"/>
          <w:rPrChange w:id="41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1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sz w:val="24"/>
          <w:szCs w:val="24"/>
          <w:rtl/>
          <w:lang w:bidi="fa-IR"/>
          <w:rPrChange w:id="41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DD7778" w:rsidRPr="00EF4137">
        <w:rPr>
          <w:rFonts w:cs="B Yagut" w:hint="eastAsia"/>
          <w:sz w:val="24"/>
          <w:szCs w:val="24"/>
          <w:rtl/>
          <w:lang w:bidi="fa-IR"/>
          <w:rPrChange w:id="41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کنم</w:t>
      </w:r>
      <w:r w:rsidR="00DD7778" w:rsidRPr="00EF4137">
        <w:rPr>
          <w:rFonts w:cs="B Yagut"/>
          <w:sz w:val="24"/>
          <w:szCs w:val="24"/>
          <w:rtl/>
          <w:lang w:bidi="fa-IR"/>
          <w:rPrChange w:id="41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دل</w:t>
      </w:r>
      <w:r w:rsidR="00DD7778" w:rsidRPr="00EF4137">
        <w:rPr>
          <w:rFonts w:cs="B Yagut" w:hint="cs"/>
          <w:sz w:val="24"/>
          <w:szCs w:val="24"/>
          <w:rtl/>
          <w:lang w:bidi="fa-IR"/>
          <w:rPrChange w:id="41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D7778" w:rsidRPr="00EF4137">
        <w:rPr>
          <w:rFonts w:cs="B Yagut" w:hint="eastAsia"/>
          <w:sz w:val="24"/>
          <w:szCs w:val="24"/>
          <w:rtl/>
          <w:lang w:bidi="fa-IR"/>
          <w:rPrChange w:id="41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</w:t>
      </w:r>
      <w:r w:rsidR="00DD7778" w:rsidRPr="00EF4137">
        <w:rPr>
          <w:rFonts w:cs="B Yagut" w:hint="cs"/>
          <w:sz w:val="24"/>
          <w:szCs w:val="24"/>
          <w:rtl/>
          <w:lang w:bidi="fa-IR"/>
          <w:rPrChange w:id="41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D7778" w:rsidRPr="00EF4137">
        <w:rPr>
          <w:rFonts w:cs="B Yagut"/>
          <w:sz w:val="24"/>
          <w:szCs w:val="24"/>
          <w:rtl/>
          <w:lang w:bidi="fa-IR"/>
          <w:rPrChange w:id="41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برا</w:t>
      </w:r>
      <w:r w:rsidR="00DD7778" w:rsidRPr="00EF4137">
        <w:rPr>
          <w:rFonts w:cs="B Yagut" w:hint="cs"/>
          <w:sz w:val="24"/>
          <w:szCs w:val="24"/>
          <w:rtl/>
          <w:lang w:bidi="fa-IR"/>
          <w:rPrChange w:id="414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D7778" w:rsidRPr="00EF4137">
        <w:rPr>
          <w:rFonts w:cs="B Yagut"/>
          <w:sz w:val="24"/>
          <w:szCs w:val="24"/>
          <w:rtl/>
          <w:lang w:bidi="fa-IR"/>
          <w:rPrChange w:id="41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هشدار </w:t>
      </w:r>
      <w:r w:rsidRPr="00EF4137">
        <w:rPr>
          <w:rFonts w:cs="B Yagut" w:hint="eastAsia"/>
          <w:sz w:val="24"/>
          <w:szCs w:val="24"/>
          <w:rtl/>
          <w:lang w:bidi="fa-IR"/>
          <w:rPrChange w:id="41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41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41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41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41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زم</w:t>
      </w:r>
      <w:r w:rsidRPr="00EF4137">
        <w:rPr>
          <w:rFonts w:cs="B Yagut" w:hint="cs"/>
          <w:sz w:val="24"/>
          <w:szCs w:val="24"/>
          <w:rtl/>
          <w:lang w:bidi="fa-IR"/>
          <w:rPrChange w:id="415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41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نه</w:t>
      </w:r>
      <w:r w:rsidRPr="00EF4137">
        <w:rPr>
          <w:rFonts w:cs="B Yagut"/>
          <w:sz w:val="24"/>
          <w:szCs w:val="24"/>
          <w:rtl/>
          <w:lang w:bidi="fa-IR"/>
          <w:rPrChange w:id="41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D7778" w:rsidRPr="00EF4137">
        <w:rPr>
          <w:rFonts w:cs="B Yagut" w:hint="eastAsia"/>
          <w:sz w:val="24"/>
          <w:szCs w:val="24"/>
          <w:rtl/>
          <w:lang w:bidi="fa-IR"/>
          <w:rPrChange w:id="41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وجود</w:t>
      </w:r>
      <w:r w:rsidR="00DD7778" w:rsidRPr="00EF4137">
        <w:rPr>
          <w:rFonts w:cs="B Yagut"/>
          <w:sz w:val="24"/>
          <w:szCs w:val="24"/>
          <w:rtl/>
          <w:lang w:bidi="fa-IR"/>
          <w:rPrChange w:id="41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دارد و ا</w:t>
      </w:r>
      <w:r w:rsidR="00DD7778" w:rsidRPr="00EF4137">
        <w:rPr>
          <w:rFonts w:cs="B Yagut" w:hint="cs"/>
          <w:sz w:val="24"/>
          <w:szCs w:val="24"/>
          <w:rtl/>
          <w:lang w:bidi="fa-IR"/>
          <w:rPrChange w:id="41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D7778" w:rsidRPr="00EF4137">
        <w:rPr>
          <w:rFonts w:cs="B Yagut" w:hint="eastAsia"/>
          <w:sz w:val="24"/>
          <w:szCs w:val="24"/>
          <w:rtl/>
          <w:lang w:bidi="fa-IR"/>
          <w:rPrChange w:id="41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DD7778" w:rsidRPr="00EF4137">
        <w:rPr>
          <w:rFonts w:cs="B Yagut"/>
          <w:sz w:val="24"/>
          <w:szCs w:val="24"/>
          <w:rtl/>
          <w:lang w:bidi="fa-IR"/>
          <w:rPrChange w:id="41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4164" w:author="ET" w:date="2021-08-21T23:39:00Z">
        <w:r w:rsidR="00DD7778" w:rsidRPr="00EF4137" w:rsidDel="003E2CC2">
          <w:rPr>
            <w:rFonts w:cs="B Yagut" w:hint="eastAsia"/>
            <w:sz w:val="24"/>
            <w:szCs w:val="24"/>
            <w:rtl/>
            <w:lang w:bidi="fa-IR"/>
            <w:rPrChange w:id="416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وظ</w:delText>
        </w:r>
        <w:r w:rsidR="00DD7778" w:rsidRPr="00EF4137" w:rsidDel="003E2CC2">
          <w:rPr>
            <w:rFonts w:cs="B Yagut" w:hint="cs"/>
            <w:sz w:val="24"/>
            <w:szCs w:val="24"/>
            <w:rtl/>
            <w:lang w:bidi="fa-IR"/>
            <w:rPrChange w:id="416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DD7778" w:rsidRPr="00EF4137" w:rsidDel="003E2CC2">
          <w:rPr>
            <w:rFonts w:cs="B Yagut" w:hint="eastAsia"/>
            <w:sz w:val="24"/>
            <w:szCs w:val="24"/>
            <w:rtl/>
            <w:lang w:bidi="fa-IR"/>
            <w:rPrChange w:id="416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فه</w:delText>
        </w:r>
        <w:r w:rsidR="00DD7778" w:rsidRPr="00EF4137" w:rsidDel="003E2CC2">
          <w:rPr>
            <w:rFonts w:cs="B Yagut"/>
            <w:sz w:val="24"/>
            <w:szCs w:val="24"/>
            <w:rtl/>
            <w:lang w:bidi="fa-IR"/>
            <w:rPrChange w:id="416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169" w:author="ET" w:date="2021-08-21T23:39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417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وظ</w:t>
        </w:r>
        <w:r w:rsidR="003E2CC2" w:rsidRPr="00EF4137">
          <w:rPr>
            <w:rFonts w:cs="B Yagut" w:hint="cs"/>
            <w:sz w:val="24"/>
            <w:szCs w:val="24"/>
            <w:rtl/>
            <w:lang w:bidi="fa-IR"/>
            <w:rPrChange w:id="417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417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ف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ة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417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DD7778" w:rsidRPr="00EF4137">
        <w:rPr>
          <w:rFonts w:cs="B Yagut" w:hint="eastAsia"/>
          <w:sz w:val="24"/>
          <w:szCs w:val="24"/>
          <w:rtl/>
          <w:lang w:bidi="fa-IR"/>
          <w:rPrChange w:id="41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="00DD7778" w:rsidRPr="00EF4137">
        <w:rPr>
          <w:rFonts w:cs="B Yagut"/>
          <w:sz w:val="24"/>
          <w:szCs w:val="24"/>
          <w:rtl/>
          <w:lang w:bidi="fa-IR"/>
          <w:rPrChange w:id="41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 که </w:t>
      </w:r>
      <w:del w:id="4176" w:author="ET" w:date="2021-08-21T23:39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417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عامه</w:delText>
        </w:r>
        <w:r w:rsidR="00DD7778" w:rsidRPr="00EF4137" w:rsidDel="003E2CC2">
          <w:rPr>
            <w:rFonts w:cs="B Yagut"/>
            <w:sz w:val="24"/>
            <w:szCs w:val="24"/>
            <w:rtl/>
            <w:lang w:bidi="fa-IR"/>
            <w:rPrChange w:id="41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179" w:author="ET" w:date="2021-08-21T23:39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418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عام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ة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41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DD7778" w:rsidRPr="00EF4137">
        <w:rPr>
          <w:rFonts w:cs="B Yagut" w:hint="eastAsia"/>
          <w:sz w:val="24"/>
          <w:szCs w:val="24"/>
          <w:rtl/>
          <w:lang w:bidi="fa-IR"/>
          <w:rPrChange w:id="41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مردم</w:t>
      </w:r>
      <w:r w:rsidR="00DD7778" w:rsidRPr="00EF4137">
        <w:rPr>
          <w:rFonts w:cs="B Yagut"/>
          <w:sz w:val="24"/>
          <w:szCs w:val="24"/>
          <w:rtl/>
          <w:lang w:bidi="fa-IR"/>
          <w:rPrChange w:id="41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</w:t>
      </w:r>
      <w:del w:id="4184" w:author="ET" w:date="2021-08-21T23:39:00Z">
        <w:r w:rsidR="00DD7778" w:rsidRPr="00EF4137" w:rsidDel="003E2CC2">
          <w:rPr>
            <w:rFonts w:cs="B Yagut" w:hint="eastAsia"/>
            <w:sz w:val="24"/>
            <w:szCs w:val="24"/>
            <w:rtl/>
            <w:lang w:bidi="fa-IR"/>
            <w:rPrChange w:id="418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آموزش</w:delText>
        </w:r>
        <w:r w:rsidR="00DD7778" w:rsidRPr="00EF4137" w:rsidDel="003E2CC2">
          <w:rPr>
            <w:rFonts w:cs="B Yagut"/>
            <w:sz w:val="24"/>
            <w:szCs w:val="24"/>
            <w:rtl/>
            <w:lang w:bidi="fa-IR"/>
            <w:rPrChange w:id="418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DD7778" w:rsidRPr="00EF4137" w:rsidDel="003E2CC2">
          <w:rPr>
            <w:rFonts w:cs="B Yagut" w:hint="eastAsia"/>
            <w:sz w:val="24"/>
            <w:szCs w:val="24"/>
            <w:rtl/>
            <w:lang w:bidi="fa-IR"/>
            <w:rPrChange w:id="418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دهم</w:delText>
        </w:r>
        <w:r w:rsidR="00DD7778" w:rsidRPr="00EF4137" w:rsidDel="003E2CC2">
          <w:rPr>
            <w:rFonts w:cs="B Yagut"/>
            <w:sz w:val="24"/>
            <w:szCs w:val="24"/>
            <w:rtl/>
            <w:lang w:bidi="fa-IR"/>
            <w:rPrChange w:id="41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.</w:delText>
        </w:r>
      </w:del>
      <w:ins w:id="4189" w:author="ET" w:date="2021-08-21T23:39:00Z">
        <w:r w:rsidR="003E2CC2">
          <w:rPr>
            <w:rFonts w:cs="B Yagut" w:hint="cs"/>
            <w:sz w:val="24"/>
            <w:szCs w:val="24"/>
            <w:rtl/>
            <w:lang w:bidi="fa-IR"/>
          </w:rPr>
          <w:t>آگاه کنم.</w:t>
        </w:r>
      </w:ins>
    </w:p>
    <w:p w:rsidR="00DD7778" w:rsidRPr="00EF4137" w:rsidRDefault="00DD7778">
      <w:pPr>
        <w:bidi/>
        <w:jc w:val="both"/>
        <w:rPr>
          <w:rFonts w:cs="B Yagut"/>
          <w:sz w:val="24"/>
          <w:szCs w:val="24"/>
          <w:rtl/>
          <w:lang w:bidi="fa-IR"/>
          <w:rPrChange w:id="41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4191" w:author="ET" w:date="2021-08-21T23:40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41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استدلال</w:t>
      </w:r>
      <w:r w:rsidRPr="00EF4137">
        <w:rPr>
          <w:rFonts w:cs="B Yagut" w:hint="cs"/>
          <w:sz w:val="24"/>
          <w:szCs w:val="24"/>
          <w:rtl/>
          <w:lang w:bidi="fa-IR"/>
          <w:rPrChange w:id="41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41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1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41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1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Pr="00EF4137">
        <w:rPr>
          <w:rFonts w:cs="B Yagut"/>
          <w:sz w:val="24"/>
          <w:szCs w:val="24"/>
          <w:rtl/>
          <w:lang w:bidi="fa-IR"/>
          <w:rPrChange w:id="41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1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دفعات</w:t>
      </w:r>
      <w:r w:rsidRPr="00EF4137">
        <w:rPr>
          <w:rFonts w:cs="B Yagut"/>
          <w:sz w:val="24"/>
          <w:szCs w:val="24"/>
          <w:rtl/>
          <w:lang w:bidi="fa-IR"/>
          <w:rPrChange w:id="42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2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شن</w:t>
      </w:r>
      <w:r w:rsidRPr="00EF4137">
        <w:rPr>
          <w:rFonts w:cs="B Yagut" w:hint="cs"/>
          <w:sz w:val="24"/>
          <w:szCs w:val="24"/>
          <w:rtl/>
          <w:lang w:bidi="fa-IR"/>
          <w:rPrChange w:id="42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42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</w:t>
      </w:r>
      <w:r w:rsidR="00A0745D" w:rsidRPr="00EF4137">
        <w:rPr>
          <w:rFonts w:cs="B Yagut" w:hint="eastAsia"/>
          <w:sz w:val="24"/>
          <w:szCs w:val="24"/>
          <w:lang w:bidi="fa-IR"/>
          <w:rPrChange w:id="420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42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</w:t>
      </w:r>
      <w:r w:rsidRPr="00EF4137">
        <w:rPr>
          <w:rFonts w:cs="B Yagut"/>
          <w:sz w:val="24"/>
          <w:szCs w:val="24"/>
          <w:rtl/>
          <w:lang w:bidi="fa-IR"/>
          <w:rPrChange w:id="42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420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42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42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 که 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2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851789" w:rsidRPr="00EF4137">
        <w:rPr>
          <w:rFonts w:cs="B Yagut" w:hint="cs"/>
          <w:sz w:val="24"/>
          <w:szCs w:val="24"/>
          <w:rtl/>
          <w:lang w:bidi="fa-IR"/>
          <w:rPrChange w:id="42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2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ins w:id="4213" w:author="ET" w:date="2021-08-21T23:39:00Z">
        <w:r w:rsidR="003E2CC2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851789" w:rsidRPr="00EF4137">
        <w:rPr>
          <w:rFonts w:cs="B Yagut" w:hint="eastAsia"/>
          <w:sz w:val="24"/>
          <w:szCs w:val="24"/>
          <w:rtl/>
          <w:lang w:bidi="fa-IR"/>
          <w:rPrChange w:id="42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کس</w:t>
      </w:r>
      <w:r w:rsidR="00851789" w:rsidRPr="00EF4137">
        <w:rPr>
          <w:rFonts w:cs="B Yagut"/>
          <w:sz w:val="24"/>
          <w:szCs w:val="24"/>
          <w:rtl/>
          <w:lang w:bidi="fa-IR"/>
          <w:rPrChange w:id="42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بعد از خوردن </w:t>
      </w:r>
      <w:r w:rsidR="00851789" w:rsidRPr="00EF4137">
        <w:rPr>
          <w:rFonts w:cs="B Yagut" w:hint="cs"/>
          <w:sz w:val="24"/>
          <w:szCs w:val="24"/>
          <w:rtl/>
          <w:lang w:bidi="fa-IR"/>
          <w:rPrChange w:id="421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2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851789" w:rsidRPr="00EF4137">
        <w:rPr>
          <w:rFonts w:cs="B Yagut"/>
          <w:sz w:val="24"/>
          <w:szCs w:val="24"/>
          <w:rtl/>
          <w:lang w:bidi="fa-IR"/>
          <w:rPrChange w:id="42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4219" w:author="ET" w:date="2021-08-21T23:39:00Z">
        <w:r w:rsidR="00851789" w:rsidRPr="00EF4137" w:rsidDel="003E2CC2">
          <w:rPr>
            <w:rFonts w:cs="B Yagut" w:hint="eastAsia"/>
            <w:sz w:val="24"/>
            <w:szCs w:val="24"/>
            <w:rtl/>
            <w:lang w:bidi="fa-IR"/>
            <w:rPrChange w:id="422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وعده</w:delText>
        </w:r>
        <w:r w:rsidR="00851789" w:rsidRPr="00EF4137" w:rsidDel="003E2CC2">
          <w:rPr>
            <w:rFonts w:cs="B Yagut"/>
            <w:sz w:val="24"/>
            <w:szCs w:val="24"/>
            <w:rtl/>
            <w:lang w:bidi="fa-IR"/>
            <w:rPrChange w:id="42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222" w:author="ET" w:date="2021-08-21T23:39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422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وعد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ة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422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51789" w:rsidRPr="00EF4137">
        <w:rPr>
          <w:rFonts w:cs="B Yagut" w:hint="eastAsia"/>
          <w:sz w:val="24"/>
          <w:szCs w:val="24"/>
          <w:rtl/>
          <w:lang w:bidi="fa-IR"/>
          <w:rPrChange w:id="42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r w:rsidR="00851789" w:rsidRPr="00EF4137">
        <w:rPr>
          <w:rFonts w:cs="B Yagut" w:hint="cs"/>
          <w:sz w:val="24"/>
          <w:szCs w:val="24"/>
          <w:rtl/>
          <w:lang w:bidi="fa-IR"/>
          <w:rPrChange w:id="42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851789" w:rsidRPr="00EF4137">
        <w:rPr>
          <w:rFonts w:cs="B Yagut"/>
          <w:sz w:val="24"/>
          <w:szCs w:val="24"/>
          <w:rtl/>
          <w:lang w:bidi="fa-IR"/>
          <w:rPrChange w:id="42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غذاها</w:t>
      </w:r>
      <w:r w:rsidR="00851789" w:rsidRPr="00EF4137">
        <w:rPr>
          <w:rFonts w:cs="B Yagut" w:hint="cs"/>
          <w:sz w:val="24"/>
          <w:szCs w:val="24"/>
          <w:rtl/>
          <w:lang w:bidi="fa-IR"/>
          <w:rPrChange w:id="422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51789" w:rsidRPr="00EF4137">
        <w:rPr>
          <w:rFonts w:cs="B Yagut"/>
          <w:sz w:val="24"/>
          <w:szCs w:val="24"/>
          <w:rtl/>
          <w:lang w:bidi="fa-IR"/>
          <w:rPrChange w:id="42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ترار</w:t>
      </w:r>
      <w:r w:rsidR="00851789" w:rsidRPr="00EF4137">
        <w:rPr>
          <w:rFonts w:cs="B Yagut" w:hint="cs"/>
          <w:sz w:val="24"/>
          <w:szCs w:val="24"/>
          <w:rtl/>
          <w:lang w:bidi="fa-IR"/>
          <w:rPrChange w:id="42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2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851789" w:rsidRPr="00EF4137">
        <w:rPr>
          <w:rFonts w:cs="B Yagut"/>
          <w:sz w:val="24"/>
          <w:szCs w:val="24"/>
          <w:rtl/>
          <w:lang w:bidi="fa-IR"/>
          <w:rPrChange w:id="42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</w:t>
      </w:r>
      <w:r w:rsidR="00851789" w:rsidRPr="00EF4137">
        <w:rPr>
          <w:rFonts w:cs="B Yagut" w:hint="cs"/>
          <w:sz w:val="24"/>
          <w:szCs w:val="24"/>
          <w:rtl/>
          <w:lang w:bidi="fa-IR"/>
          <w:rPrChange w:id="42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2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مار</w:t>
      </w:r>
      <w:r w:rsidR="00851789" w:rsidRPr="00EF4137">
        <w:rPr>
          <w:rFonts w:cs="B Yagut"/>
          <w:sz w:val="24"/>
          <w:szCs w:val="24"/>
          <w:rtl/>
          <w:lang w:bidi="fa-IR"/>
          <w:rPrChange w:id="42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نشده و فوت نکرده است. 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42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خوب</w:t>
      </w:r>
      <w:r w:rsidR="00A0745D" w:rsidRPr="00EF4137">
        <w:rPr>
          <w:rFonts w:cs="B Yagut"/>
          <w:sz w:val="24"/>
          <w:szCs w:val="24"/>
          <w:rtl/>
          <w:lang w:bidi="fa-IR"/>
          <w:rPrChange w:id="42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42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معلوم</w:t>
      </w:r>
      <w:r w:rsidR="00A0745D" w:rsidRPr="00EF4137">
        <w:rPr>
          <w:rFonts w:cs="B Yagut"/>
          <w:sz w:val="24"/>
          <w:szCs w:val="24"/>
          <w:rtl/>
          <w:lang w:bidi="fa-IR"/>
          <w:rPrChange w:id="42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42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است،</w:t>
      </w:r>
      <w:r w:rsidR="00851789" w:rsidRPr="00EF4137">
        <w:rPr>
          <w:rFonts w:cs="B Yagut"/>
          <w:sz w:val="24"/>
          <w:szCs w:val="24"/>
          <w:rtl/>
          <w:lang w:bidi="fa-IR"/>
          <w:rPrChange w:id="42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</w:t>
      </w:r>
      <w:r w:rsidR="00851789" w:rsidRPr="00EF4137">
        <w:rPr>
          <w:rFonts w:cs="B Yagut" w:hint="cs"/>
          <w:sz w:val="24"/>
          <w:szCs w:val="24"/>
          <w:rtl/>
          <w:lang w:bidi="fa-IR"/>
          <w:rPrChange w:id="42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2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ins w:id="4244" w:author="ET" w:date="2021-08-21T23:39:00Z">
        <w:r w:rsidR="003E2CC2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851789" w:rsidRPr="00EF4137">
        <w:rPr>
          <w:rFonts w:cs="B Yagut" w:hint="eastAsia"/>
          <w:sz w:val="24"/>
          <w:szCs w:val="24"/>
          <w:rtl/>
          <w:lang w:bidi="fa-IR"/>
          <w:rPrChange w:id="42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کس</w:t>
      </w:r>
      <w:r w:rsidR="00851789" w:rsidRPr="00EF4137">
        <w:rPr>
          <w:rFonts w:cs="B Yagut"/>
          <w:sz w:val="24"/>
          <w:szCs w:val="24"/>
          <w:rtl/>
          <w:lang w:bidi="fa-IR"/>
          <w:rPrChange w:id="42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2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851789" w:rsidRPr="00EF4137">
        <w:rPr>
          <w:rFonts w:cs="B Yagut"/>
          <w:sz w:val="24"/>
          <w:szCs w:val="24"/>
          <w:rtl/>
          <w:lang w:bidi="fa-IR"/>
          <w:rPrChange w:id="42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2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</w:t>
      </w:r>
      <w:r w:rsidR="00851789" w:rsidRPr="00EF4137">
        <w:rPr>
          <w:rFonts w:cs="B Yagut" w:hint="cs"/>
          <w:sz w:val="24"/>
          <w:szCs w:val="24"/>
          <w:rtl/>
          <w:lang w:bidi="fa-IR"/>
          <w:rPrChange w:id="425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2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دن</w:t>
      </w:r>
      <w:r w:rsidR="00851789" w:rsidRPr="00EF4137">
        <w:rPr>
          <w:rFonts w:cs="B Yagut"/>
          <w:sz w:val="24"/>
          <w:szCs w:val="24"/>
          <w:rtl/>
          <w:lang w:bidi="fa-IR"/>
          <w:rPrChange w:id="42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51789" w:rsidRPr="00EF4137">
        <w:rPr>
          <w:rFonts w:cs="B Yagut" w:hint="cs"/>
          <w:sz w:val="24"/>
          <w:szCs w:val="24"/>
          <w:rtl/>
          <w:lang w:bidi="fa-IR"/>
          <w:rPrChange w:id="42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2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851789" w:rsidRPr="00EF4137">
        <w:rPr>
          <w:rFonts w:cs="B Yagut"/>
          <w:sz w:val="24"/>
          <w:szCs w:val="24"/>
          <w:rtl/>
          <w:lang w:bidi="fa-IR"/>
          <w:rPrChange w:id="42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2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پاکت</w:t>
      </w:r>
      <w:r w:rsidR="00851789" w:rsidRPr="00EF4137">
        <w:rPr>
          <w:rFonts w:cs="B Yagut"/>
          <w:sz w:val="24"/>
          <w:szCs w:val="24"/>
          <w:rtl/>
          <w:lang w:bidi="fa-IR"/>
          <w:rPrChange w:id="42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2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="00851789" w:rsidRPr="00EF4137">
        <w:rPr>
          <w:rFonts w:cs="B Yagut" w:hint="cs"/>
          <w:sz w:val="24"/>
          <w:szCs w:val="24"/>
          <w:rtl/>
          <w:lang w:bidi="fa-IR"/>
          <w:rPrChange w:id="42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2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گار</w:t>
      </w:r>
      <w:r w:rsidR="00851789" w:rsidRPr="00EF4137">
        <w:rPr>
          <w:rFonts w:cs="B Yagut"/>
          <w:sz w:val="24"/>
          <w:szCs w:val="24"/>
          <w:rtl/>
          <w:lang w:bidi="fa-IR"/>
          <w:rPrChange w:id="42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2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</w:t>
      </w:r>
      <w:r w:rsidR="00851789" w:rsidRPr="00EF4137">
        <w:rPr>
          <w:rFonts w:cs="B Yagut"/>
          <w:sz w:val="24"/>
          <w:szCs w:val="24"/>
          <w:rtl/>
          <w:lang w:bidi="fa-IR"/>
          <w:rPrChange w:id="42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2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</w:t>
      </w:r>
      <w:r w:rsidR="00851789" w:rsidRPr="00EF4137">
        <w:rPr>
          <w:rFonts w:cs="B Yagut" w:hint="cs"/>
          <w:sz w:val="24"/>
          <w:szCs w:val="24"/>
          <w:rtl/>
          <w:lang w:bidi="fa-IR"/>
          <w:rPrChange w:id="426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745D" w:rsidRPr="00EF4137">
        <w:rPr>
          <w:rFonts w:cs="B Yagut" w:hint="eastAsia"/>
          <w:sz w:val="24"/>
          <w:szCs w:val="24"/>
          <w:lang w:bidi="fa-IR"/>
          <w:rPrChange w:id="426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2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851789" w:rsidRPr="00EF4137">
        <w:rPr>
          <w:rFonts w:cs="B Yagut" w:hint="cs"/>
          <w:sz w:val="24"/>
          <w:szCs w:val="24"/>
          <w:rtl/>
          <w:lang w:bidi="fa-IR"/>
          <w:rPrChange w:id="42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2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رد</w:t>
      </w:r>
      <w:r w:rsidR="00851789" w:rsidRPr="00EF4137">
        <w:rPr>
          <w:rFonts w:cs="B Yagut"/>
          <w:sz w:val="24"/>
          <w:szCs w:val="24"/>
          <w:rtl/>
          <w:lang w:bidi="fa-IR"/>
          <w:rPrChange w:id="42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4271" w:author="ET" w:date="2021-08-21T22:47:00Z">
        <w:r w:rsidR="00851789" w:rsidRPr="00EF4137" w:rsidDel="00BD44C4">
          <w:rPr>
            <w:rFonts w:cs="B Yagut"/>
            <w:sz w:val="24"/>
            <w:szCs w:val="24"/>
            <w:rtl/>
            <w:lang w:bidi="fa-IR"/>
            <w:rPrChange w:id="42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4273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42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51789" w:rsidRPr="00EF4137">
        <w:rPr>
          <w:rFonts w:cs="B Yagut" w:hint="eastAsia"/>
          <w:sz w:val="24"/>
          <w:szCs w:val="24"/>
          <w:rtl/>
          <w:lang w:bidi="fa-IR"/>
          <w:rPrChange w:id="42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اما</w:t>
      </w:r>
      <w:r w:rsidR="00851789" w:rsidRPr="00EF4137">
        <w:rPr>
          <w:rFonts w:cs="B Yagut"/>
          <w:sz w:val="24"/>
          <w:szCs w:val="24"/>
          <w:rtl/>
          <w:lang w:bidi="fa-IR"/>
          <w:rPrChange w:id="42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2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مطمئناً</w:t>
      </w:r>
      <w:r w:rsidR="00851789" w:rsidRPr="00EF4137">
        <w:rPr>
          <w:rFonts w:cs="B Yagut"/>
          <w:sz w:val="24"/>
          <w:szCs w:val="24"/>
          <w:rtl/>
          <w:lang w:bidi="fa-IR"/>
          <w:rPrChange w:id="42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2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851789" w:rsidRPr="00EF4137">
        <w:rPr>
          <w:rFonts w:cs="B Yagut" w:hint="cs"/>
          <w:sz w:val="24"/>
          <w:szCs w:val="24"/>
          <w:rtl/>
          <w:lang w:bidi="fa-IR"/>
          <w:rPrChange w:id="42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2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51789" w:rsidRPr="00EF4137">
        <w:rPr>
          <w:rFonts w:cs="B Yagut"/>
          <w:sz w:val="24"/>
          <w:szCs w:val="24"/>
          <w:rtl/>
          <w:lang w:bidi="fa-IR"/>
          <w:rPrChange w:id="42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2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موض</w:t>
      </w:r>
      <w:r w:rsidR="00B85204" w:rsidRPr="00EF4137">
        <w:rPr>
          <w:rFonts w:cs="B Yagut" w:hint="eastAsia"/>
          <w:sz w:val="24"/>
          <w:szCs w:val="24"/>
          <w:rtl/>
          <w:lang w:bidi="fa-IR"/>
          <w:rPrChange w:id="42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وع</w:t>
      </w:r>
      <w:r w:rsidR="00B85204" w:rsidRPr="00EF4137">
        <w:rPr>
          <w:rFonts w:cs="B Yagut"/>
          <w:sz w:val="24"/>
          <w:szCs w:val="24"/>
          <w:rtl/>
          <w:lang w:bidi="fa-IR"/>
          <w:rPrChange w:id="42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در </w:t>
      </w:r>
      <w:del w:id="4286" w:author="ET" w:date="2021-08-21T23:39:00Z">
        <w:r w:rsidR="00B85204" w:rsidRPr="00EF4137" w:rsidDel="003E2CC2">
          <w:rPr>
            <w:rFonts w:cs="B Yagut" w:hint="eastAsia"/>
            <w:sz w:val="24"/>
            <w:szCs w:val="24"/>
            <w:rtl/>
            <w:lang w:bidi="fa-IR"/>
            <w:rPrChange w:id="428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دهه</w:delText>
        </w:r>
        <w:r w:rsidR="00B85204" w:rsidRPr="00EF4137" w:rsidDel="003E2CC2">
          <w:rPr>
            <w:rFonts w:cs="B Yagut"/>
            <w:sz w:val="24"/>
            <w:szCs w:val="24"/>
            <w:rtl/>
            <w:lang w:bidi="fa-IR"/>
            <w:rPrChange w:id="42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289" w:author="ET" w:date="2021-08-21T23:39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429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ده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ة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429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B85204" w:rsidRPr="00EF4137">
        <w:rPr>
          <w:rFonts w:cs="B Yagut"/>
          <w:sz w:val="24"/>
          <w:szCs w:val="24"/>
          <w:rtl/>
          <w:lang w:bidi="fa-IR"/>
          <w:rPrChange w:id="42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۱۹۵۰، 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42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قبل</w:t>
      </w:r>
      <w:r w:rsidR="00A0745D" w:rsidRPr="00EF4137">
        <w:rPr>
          <w:rFonts w:cs="B Yagut"/>
          <w:sz w:val="24"/>
          <w:szCs w:val="24"/>
          <w:rtl/>
          <w:lang w:bidi="fa-IR"/>
          <w:rPrChange w:id="42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42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A0745D" w:rsidRPr="00EF4137">
        <w:rPr>
          <w:rFonts w:cs="B Yagut"/>
          <w:sz w:val="24"/>
          <w:szCs w:val="24"/>
          <w:rtl/>
          <w:lang w:bidi="fa-IR"/>
          <w:rPrChange w:id="42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42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آغاز</w:t>
      </w:r>
      <w:r w:rsidR="00A0745D" w:rsidRPr="00EF4137">
        <w:rPr>
          <w:rFonts w:cs="B Yagut"/>
          <w:sz w:val="24"/>
          <w:szCs w:val="24"/>
          <w:rtl/>
          <w:lang w:bidi="fa-IR"/>
          <w:rPrChange w:id="42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42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موج</w:t>
      </w:r>
      <w:r w:rsidR="00A0745D" w:rsidRPr="00EF4137">
        <w:rPr>
          <w:rFonts w:cs="B Yagut"/>
          <w:sz w:val="24"/>
          <w:szCs w:val="24"/>
          <w:rtl/>
          <w:lang w:bidi="fa-IR"/>
          <w:rPrChange w:id="43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43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اپ</w:t>
      </w:r>
      <w:r w:rsidR="00A0745D" w:rsidRPr="00EF4137">
        <w:rPr>
          <w:rFonts w:cs="B Yagut" w:hint="cs"/>
          <w:sz w:val="24"/>
          <w:szCs w:val="24"/>
          <w:rtl/>
          <w:lang w:bidi="fa-IR"/>
          <w:rPrChange w:id="43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43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دم</w:t>
      </w:r>
      <w:r w:rsidR="00A0745D" w:rsidRPr="00EF4137">
        <w:rPr>
          <w:rFonts w:cs="B Yagut" w:hint="cs"/>
          <w:sz w:val="24"/>
          <w:szCs w:val="24"/>
          <w:rtl/>
          <w:lang w:bidi="fa-IR"/>
          <w:rPrChange w:id="43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43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A0745D" w:rsidRPr="00EF4137">
        <w:rPr>
          <w:rFonts w:cs="B Yagut" w:hint="cs"/>
          <w:sz w:val="24"/>
          <w:szCs w:val="24"/>
          <w:rtl/>
          <w:lang w:bidi="fa-IR"/>
          <w:rPrChange w:id="430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745D" w:rsidRPr="00EF4137">
        <w:rPr>
          <w:rFonts w:cs="B Yagut"/>
          <w:sz w:val="24"/>
          <w:szCs w:val="24"/>
          <w:rtl/>
          <w:lang w:bidi="fa-IR"/>
          <w:rPrChange w:id="43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43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سرطان،‌</w:t>
      </w:r>
      <w:r w:rsidR="00A0745D" w:rsidRPr="00EF4137">
        <w:rPr>
          <w:rFonts w:cs="B Yagut"/>
          <w:sz w:val="24"/>
          <w:szCs w:val="24"/>
          <w:rtl/>
          <w:lang w:bidi="fa-IR"/>
          <w:rPrChange w:id="43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43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</w:t>
      </w:r>
      <w:r w:rsidR="00A0745D" w:rsidRPr="00EF4137">
        <w:rPr>
          <w:rFonts w:cs="B Yagut" w:hint="cs"/>
          <w:sz w:val="24"/>
          <w:szCs w:val="24"/>
          <w:rtl/>
          <w:lang w:bidi="fa-IR"/>
          <w:rPrChange w:id="43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3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دانست</w:t>
      </w:r>
      <w:r w:rsidR="00851789" w:rsidRPr="00EF4137">
        <w:rPr>
          <w:rFonts w:cs="B Yagut" w:hint="cs"/>
          <w:sz w:val="24"/>
          <w:szCs w:val="24"/>
          <w:rtl/>
          <w:lang w:bidi="fa-IR"/>
          <w:rPrChange w:id="43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3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851789" w:rsidRPr="00EF4137">
        <w:rPr>
          <w:rFonts w:cs="B Yagut"/>
          <w:sz w:val="24"/>
          <w:szCs w:val="24"/>
          <w:rtl/>
          <w:lang w:bidi="fa-IR"/>
          <w:rPrChange w:id="43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. </w:t>
      </w:r>
      <w:r w:rsidR="00B85204" w:rsidRPr="00EF4137">
        <w:rPr>
          <w:rFonts w:cs="B Yagut" w:hint="eastAsia"/>
          <w:sz w:val="24"/>
          <w:szCs w:val="24"/>
          <w:rtl/>
          <w:lang w:bidi="fa-IR"/>
          <w:rPrChange w:id="43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ولي</w:t>
      </w:r>
      <w:r w:rsidR="00B85204" w:rsidRPr="00EF4137">
        <w:rPr>
          <w:rFonts w:cs="B Yagut"/>
          <w:sz w:val="24"/>
          <w:szCs w:val="24"/>
          <w:rtl/>
          <w:lang w:bidi="fa-IR"/>
          <w:rPrChange w:id="43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85204" w:rsidRPr="00EF4137">
        <w:rPr>
          <w:rFonts w:cs="B Yagut" w:hint="eastAsia"/>
          <w:sz w:val="24"/>
          <w:szCs w:val="24"/>
          <w:rtl/>
          <w:lang w:bidi="fa-IR"/>
          <w:rPrChange w:id="43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ins w:id="4319" w:author="ET" w:date="2021-08-21T23:39:00Z">
        <w:r w:rsidR="003E2CC2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del w:id="4320" w:author="ET" w:date="2021-08-21T23:39:00Z">
        <w:r w:rsidR="00B85204" w:rsidRPr="00EF4137" w:rsidDel="003E2CC2">
          <w:rPr>
            <w:rFonts w:cs="B Yagut" w:hint="eastAsia"/>
            <w:sz w:val="24"/>
            <w:szCs w:val="24"/>
            <w:rtl/>
            <w:lang w:bidi="fa-IR"/>
            <w:rPrChange w:id="432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دفعه</w:delText>
        </w:r>
        <w:r w:rsidR="00B85204" w:rsidRPr="00EF4137" w:rsidDel="003E2CC2">
          <w:rPr>
            <w:rFonts w:cs="B Yagut"/>
            <w:sz w:val="24"/>
            <w:szCs w:val="24"/>
            <w:rtl/>
            <w:lang w:bidi="fa-IR"/>
            <w:rPrChange w:id="432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323" w:author="ET" w:date="2021-08-21T23:39:00Z">
        <w:r w:rsidR="003E2CC2">
          <w:rPr>
            <w:rFonts w:cs="B Yagut" w:hint="cs"/>
            <w:sz w:val="24"/>
            <w:szCs w:val="24"/>
            <w:rtl/>
            <w:lang w:bidi="fa-IR"/>
          </w:rPr>
          <w:t>بار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432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51789" w:rsidRPr="00EF4137">
        <w:rPr>
          <w:rFonts w:cs="B Yagut" w:hint="eastAsia"/>
          <w:sz w:val="24"/>
          <w:szCs w:val="24"/>
          <w:rtl/>
          <w:lang w:bidi="fa-IR"/>
          <w:rPrChange w:id="43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موضوع</w:t>
      </w:r>
      <w:r w:rsidR="00851789" w:rsidRPr="00EF4137">
        <w:rPr>
          <w:rFonts w:cs="B Yagut"/>
          <w:sz w:val="24"/>
          <w:szCs w:val="24"/>
          <w:rtl/>
          <w:lang w:bidi="fa-IR"/>
          <w:rPrChange w:id="43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43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فقط</w:t>
      </w:r>
      <w:r w:rsidR="00A0745D" w:rsidRPr="00EF4137">
        <w:rPr>
          <w:rFonts w:cs="B Yagut"/>
          <w:sz w:val="24"/>
          <w:szCs w:val="24"/>
          <w:rtl/>
          <w:lang w:bidi="fa-IR"/>
          <w:rPrChange w:id="43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3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کم</w:t>
      </w:r>
      <w:r w:rsidR="00851789" w:rsidRPr="00EF4137">
        <w:rPr>
          <w:rFonts w:cs="B Yagut" w:hint="cs"/>
          <w:sz w:val="24"/>
          <w:szCs w:val="24"/>
          <w:rtl/>
          <w:lang w:bidi="fa-IR"/>
          <w:rPrChange w:id="43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51789" w:rsidRPr="00EF4137">
        <w:rPr>
          <w:rFonts w:cs="B Yagut"/>
          <w:sz w:val="24"/>
          <w:szCs w:val="24"/>
          <w:rtl/>
          <w:lang w:bidi="fa-IR"/>
          <w:rPrChange w:id="43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3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دود</w:t>
      </w:r>
      <w:r w:rsidR="00A0745D" w:rsidRPr="00EF4137">
        <w:rPr>
          <w:rFonts w:cs="B Yagut"/>
          <w:sz w:val="24"/>
          <w:szCs w:val="24"/>
          <w:rtl/>
          <w:lang w:bidi="fa-IR"/>
          <w:rPrChange w:id="43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</w:t>
      </w:r>
      <w:r w:rsidR="00A0745D" w:rsidRPr="00EF4137">
        <w:rPr>
          <w:rFonts w:cs="B Yagut" w:hint="cs"/>
          <w:sz w:val="24"/>
          <w:szCs w:val="24"/>
          <w:rtl/>
          <w:lang w:bidi="fa-IR"/>
          <w:rPrChange w:id="433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43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گار</w:t>
      </w:r>
      <w:r w:rsidR="00851789" w:rsidRPr="00EF4137">
        <w:rPr>
          <w:rFonts w:cs="B Yagut"/>
          <w:sz w:val="24"/>
          <w:szCs w:val="24"/>
          <w:rtl/>
          <w:lang w:bidi="fa-IR"/>
          <w:rPrChange w:id="43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85204" w:rsidRPr="00EF4137">
        <w:rPr>
          <w:rFonts w:cs="B Yagut" w:hint="eastAsia"/>
          <w:sz w:val="24"/>
          <w:szCs w:val="24"/>
          <w:rtl/>
          <w:lang w:bidi="fa-IR"/>
          <w:rPrChange w:id="43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نيست</w:t>
      </w:r>
      <w:del w:id="4338" w:author="ET" w:date="2021-08-21T23:39:00Z">
        <w:r w:rsidR="00B85204" w:rsidRPr="00EF4137" w:rsidDel="003E2CC2">
          <w:rPr>
            <w:rFonts w:cs="B Yagut" w:hint="eastAsia"/>
            <w:sz w:val="24"/>
            <w:szCs w:val="24"/>
            <w:rtl/>
            <w:lang w:bidi="fa-IR"/>
            <w:rPrChange w:id="433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B85204" w:rsidRPr="00EF4137" w:rsidDel="003E2CC2">
          <w:rPr>
            <w:rFonts w:cs="B Yagut"/>
            <w:sz w:val="24"/>
            <w:szCs w:val="24"/>
            <w:rtl/>
            <w:lang w:bidi="fa-IR"/>
            <w:rPrChange w:id="434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341" w:author="ET" w:date="2021-08-21T23:39:00Z">
        <w:r w:rsidR="003E2CC2">
          <w:rPr>
            <w:rFonts w:cs="B Yagut" w:hint="cs"/>
            <w:sz w:val="24"/>
            <w:szCs w:val="24"/>
            <w:rtl/>
            <w:lang w:bidi="fa-IR"/>
          </w:rPr>
          <w:t>؛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43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B85204" w:rsidRPr="00EF4137">
        <w:rPr>
          <w:rFonts w:cs="B Yagut" w:hint="eastAsia"/>
          <w:sz w:val="24"/>
          <w:szCs w:val="24"/>
          <w:rtl/>
          <w:lang w:bidi="fa-IR"/>
          <w:rPrChange w:id="43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بلکه</w:t>
      </w:r>
      <w:r w:rsidR="00851789" w:rsidRPr="00EF4137">
        <w:rPr>
          <w:rFonts w:cs="B Yagut"/>
          <w:sz w:val="24"/>
          <w:szCs w:val="24"/>
          <w:rtl/>
          <w:lang w:bidi="fa-IR"/>
          <w:rPrChange w:id="43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موضوع کل س</w:t>
      </w:r>
      <w:r w:rsidR="00851789" w:rsidRPr="00EF4137">
        <w:rPr>
          <w:rFonts w:cs="B Yagut" w:hint="cs"/>
          <w:sz w:val="24"/>
          <w:szCs w:val="24"/>
          <w:rtl/>
          <w:lang w:bidi="fa-IR"/>
          <w:rPrChange w:id="43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3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ستم</w:t>
      </w:r>
      <w:r w:rsidR="00851789" w:rsidRPr="00EF4137">
        <w:rPr>
          <w:rFonts w:cs="B Yagut"/>
          <w:sz w:val="24"/>
          <w:szCs w:val="24"/>
          <w:rtl/>
          <w:lang w:bidi="fa-IR"/>
          <w:rPrChange w:id="43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</w:t>
      </w:r>
      <w:r w:rsidR="00851789" w:rsidRPr="00EF4137">
        <w:rPr>
          <w:rFonts w:cs="B Yagut" w:hint="cs"/>
          <w:sz w:val="24"/>
          <w:szCs w:val="24"/>
          <w:rtl/>
          <w:lang w:bidi="fa-IR"/>
          <w:rPrChange w:id="434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851789" w:rsidRPr="00EF4137">
        <w:rPr>
          <w:rFonts w:cs="B Yagut"/>
          <w:sz w:val="24"/>
          <w:szCs w:val="24"/>
          <w:rtl/>
          <w:lang w:bidi="fa-IR"/>
          <w:rPrChange w:id="43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 که </w:t>
      </w:r>
      <w:del w:id="4350" w:author="ET" w:date="2021-08-21T23:39:00Z">
        <w:r w:rsidR="00851789" w:rsidRPr="00EF4137" w:rsidDel="003E2CC2">
          <w:rPr>
            <w:rFonts w:cs="B Yagut" w:hint="eastAsia"/>
            <w:sz w:val="24"/>
            <w:szCs w:val="24"/>
            <w:rtl/>
            <w:lang w:bidi="fa-IR"/>
            <w:rPrChange w:id="435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نگران</w:delText>
        </w:r>
        <w:r w:rsidR="00851789" w:rsidRPr="00EF4137" w:rsidDel="003E2CC2">
          <w:rPr>
            <w:rFonts w:cs="B Yagut"/>
            <w:sz w:val="24"/>
            <w:szCs w:val="24"/>
            <w:rtl/>
            <w:lang w:bidi="fa-IR"/>
            <w:rPrChange w:id="43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353" w:author="ET" w:date="2021-08-21T23:39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43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نگران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851789" w:rsidRPr="00EF4137">
        <w:rPr>
          <w:rFonts w:cs="B Yagut" w:hint="eastAsia"/>
          <w:sz w:val="24"/>
          <w:szCs w:val="24"/>
          <w:rtl/>
          <w:lang w:bidi="fa-IR"/>
          <w:rPrChange w:id="43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کننده</w:t>
      </w:r>
      <w:r w:rsidR="00851789" w:rsidRPr="00EF4137">
        <w:rPr>
          <w:rFonts w:cs="B Yagut"/>
          <w:sz w:val="24"/>
          <w:szCs w:val="24"/>
          <w:rtl/>
          <w:lang w:bidi="fa-IR"/>
          <w:rPrChange w:id="43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3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851789" w:rsidRPr="00EF4137">
        <w:rPr>
          <w:rFonts w:cs="B Yagut"/>
          <w:sz w:val="24"/>
          <w:szCs w:val="24"/>
          <w:rtl/>
          <w:lang w:bidi="fa-IR"/>
          <w:rPrChange w:id="43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4359" w:author="ET" w:date="2021-08-21T22:47:00Z">
        <w:r w:rsidR="00851789" w:rsidRPr="00EF4137" w:rsidDel="00BD44C4">
          <w:rPr>
            <w:rFonts w:cs="B Yagut"/>
            <w:sz w:val="24"/>
            <w:szCs w:val="24"/>
            <w:rtl/>
            <w:lang w:bidi="fa-IR"/>
            <w:rPrChange w:id="436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4361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436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51789" w:rsidRPr="00EF4137">
        <w:rPr>
          <w:rFonts w:cs="B Yagut" w:hint="eastAsia"/>
          <w:sz w:val="24"/>
          <w:szCs w:val="24"/>
          <w:rtl/>
          <w:lang w:bidi="fa-IR"/>
          <w:rPrChange w:id="43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منافع</w:t>
      </w:r>
      <w:r w:rsidR="00851789" w:rsidRPr="00EF4137">
        <w:rPr>
          <w:rFonts w:cs="B Yagut"/>
          <w:sz w:val="24"/>
          <w:szCs w:val="24"/>
          <w:rtl/>
          <w:lang w:bidi="fa-IR"/>
          <w:rPrChange w:id="43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851789" w:rsidRPr="00EF4137">
        <w:rPr>
          <w:rFonts w:cs="B Yagut" w:hint="cs"/>
          <w:sz w:val="24"/>
          <w:szCs w:val="24"/>
          <w:rtl/>
          <w:lang w:bidi="fa-IR"/>
          <w:rPrChange w:id="436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3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51789" w:rsidRPr="00EF4137">
        <w:rPr>
          <w:rFonts w:cs="B Yagut"/>
          <w:sz w:val="24"/>
          <w:szCs w:val="24"/>
          <w:rtl/>
          <w:lang w:bidi="fa-IR"/>
          <w:rPrChange w:id="43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تجارت با</w:t>
      </w:r>
      <w:r w:rsidR="00851789" w:rsidRPr="00EF4137">
        <w:rPr>
          <w:rFonts w:cs="B Yagut" w:hint="cs"/>
          <w:sz w:val="24"/>
          <w:szCs w:val="24"/>
          <w:rtl/>
          <w:lang w:bidi="fa-IR"/>
          <w:rPrChange w:id="43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3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851789" w:rsidRPr="00EF4137">
        <w:rPr>
          <w:rFonts w:cs="B Yagut"/>
          <w:sz w:val="24"/>
          <w:szCs w:val="24"/>
          <w:rtl/>
          <w:lang w:bidi="fa-IR"/>
          <w:rPrChange w:id="43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تابع منافع عموم</w:t>
      </w:r>
      <w:r w:rsidR="00851789" w:rsidRPr="00EF4137">
        <w:rPr>
          <w:rFonts w:cs="B Yagut" w:hint="cs"/>
          <w:sz w:val="24"/>
          <w:szCs w:val="24"/>
          <w:rtl/>
          <w:lang w:bidi="fa-IR"/>
          <w:rPrChange w:id="43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51789" w:rsidRPr="00EF4137">
        <w:rPr>
          <w:rFonts w:cs="B Yagut"/>
          <w:sz w:val="24"/>
          <w:szCs w:val="24"/>
          <w:rtl/>
          <w:lang w:bidi="fa-IR"/>
          <w:rPrChange w:id="43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باشد و </w:t>
      </w:r>
      <w:del w:id="4373" w:author="ET" w:date="2021-08-21T23:40:00Z">
        <w:r w:rsidR="00851789" w:rsidRPr="00EF4137" w:rsidDel="003E2CC2">
          <w:rPr>
            <w:rFonts w:cs="B Yagut" w:hint="eastAsia"/>
            <w:sz w:val="24"/>
            <w:szCs w:val="24"/>
            <w:rtl/>
            <w:lang w:bidi="fa-IR"/>
            <w:rPrChange w:id="437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رو</w:delText>
        </w:r>
        <w:r w:rsidR="00851789" w:rsidRPr="00EF4137" w:rsidDel="003E2CC2">
          <w:rPr>
            <w:rFonts w:cs="B Yagut" w:hint="cs"/>
            <w:sz w:val="24"/>
            <w:szCs w:val="24"/>
            <w:rtl/>
            <w:lang w:bidi="fa-IR"/>
            <w:rPrChange w:id="437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51789" w:rsidRPr="00EF4137" w:rsidDel="003E2CC2">
          <w:rPr>
            <w:rFonts w:cs="B Yagut" w:hint="eastAsia"/>
            <w:sz w:val="24"/>
            <w:szCs w:val="24"/>
            <w:rtl/>
            <w:lang w:bidi="fa-IR"/>
            <w:rPrChange w:id="437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="00851789" w:rsidRPr="00EF4137" w:rsidDel="003E2CC2">
          <w:rPr>
            <w:rFonts w:cs="B Yagut"/>
            <w:sz w:val="24"/>
            <w:szCs w:val="24"/>
            <w:rtl/>
            <w:lang w:bidi="fa-IR"/>
            <w:rPrChange w:id="43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378" w:author="ET" w:date="2021-08-21T23:40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437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رو</w:t>
        </w:r>
        <w:r w:rsidR="003E2CC2" w:rsidRPr="00EF4137">
          <w:rPr>
            <w:rFonts w:cs="B Yagut" w:hint="cs"/>
            <w:sz w:val="24"/>
            <w:szCs w:val="24"/>
            <w:rtl/>
            <w:lang w:bidi="fa-IR"/>
            <w:rPrChange w:id="438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ة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43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4382" w:author="ET" w:date="2021-08-21T23:40:00Z">
        <w:r w:rsidR="00851789" w:rsidRPr="00EF4137" w:rsidDel="003E2CC2">
          <w:rPr>
            <w:rFonts w:cs="B Yagut" w:hint="eastAsia"/>
            <w:sz w:val="24"/>
            <w:szCs w:val="24"/>
            <w:rtl/>
            <w:lang w:bidi="fa-IR"/>
            <w:rPrChange w:id="438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موازنه</w:delText>
        </w:r>
        <w:r w:rsidR="00851789" w:rsidRPr="00EF4137" w:rsidDel="003E2CC2">
          <w:rPr>
            <w:rFonts w:cs="B Yagut"/>
            <w:sz w:val="24"/>
            <w:szCs w:val="24"/>
            <w:rtl/>
            <w:lang w:bidi="fa-IR"/>
            <w:rPrChange w:id="438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385" w:author="ET" w:date="2021-08-21T23:40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438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موازن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ة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43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A5E76" w:rsidRPr="00EF4137">
        <w:rPr>
          <w:rFonts w:cs="B Yagut" w:hint="eastAsia"/>
          <w:sz w:val="24"/>
          <w:szCs w:val="24"/>
          <w:rtl/>
          <w:lang w:bidi="fa-IR"/>
          <w:rPrChange w:id="43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بنيادي</w:t>
      </w:r>
      <w:r w:rsidR="00851789" w:rsidRPr="00EF4137">
        <w:rPr>
          <w:rFonts w:cs="B Yagut"/>
          <w:sz w:val="24"/>
          <w:szCs w:val="24"/>
          <w:rtl/>
          <w:lang w:bidi="fa-IR"/>
          <w:rPrChange w:id="43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</w:t>
      </w:r>
      <w:r w:rsidR="00851789" w:rsidRPr="00EF4137">
        <w:rPr>
          <w:rFonts w:cs="B Yagut" w:hint="cs"/>
          <w:sz w:val="24"/>
          <w:szCs w:val="24"/>
          <w:rtl/>
          <w:lang w:bidi="fa-IR"/>
          <w:rPrChange w:id="439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3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851789" w:rsidRPr="00EF4137">
        <w:rPr>
          <w:rFonts w:cs="B Yagut"/>
          <w:sz w:val="24"/>
          <w:szCs w:val="24"/>
          <w:rtl/>
          <w:lang w:bidi="fa-IR"/>
          <w:rPrChange w:id="43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دور خارج شود</w:t>
      </w:r>
      <w:r w:rsidR="00B85204" w:rsidRPr="00EF4137">
        <w:rPr>
          <w:rFonts w:cs="B Yagut" w:hint="eastAsia"/>
          <w:sz w:val="24"/>
          <w:szCs w:val="24"/>
          <w:rtl/>
          <w:lang w:bidi="fa-IR"/>
          <w:rPrChange w:id="43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851789" w:rsidRPr="00EF4137">
        <w:rPr>
          <w:rFonts w:cs="B Yagut"/>
          <w:sz w:val="24"/>
          <w:szCs w:val="24"/>
          <w:rtl/>
          <w:lang w:bidi="fa-IR"/>
          <w:rPrChange w:id="43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چرا که اصلاً درست ن</w:t>
      </w:r>
      <w:r w:rsidR="00851789" w:rsidRPr="00EF4137">
        <w:rPr>
          <w:rFonts w:cs="B Yagut" w:hint="cs"/>
          <w:sz w:val="24"/>
          <w:szCs w:val="24"/>
          <w:rtl/>
          <w:lang w:bidi="fa-IR"/>
          <w:rPrChange w:id="43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51789" w:rsidRPr="00EF4137">
        <w:rPr>
          <w:rFonts w:cs="B Yagut" w:hint="eastAsia"/>
          <w:sz w:val="24"/>
          <w:szCs w:val="24"/>
          <w:rtl/>
          <w:lang w:bidi="fa-IR"/>
          <w:rPrChange w:id="43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="00851789" w:rsidRPr="00EF4137">
        <w:rPr>
          <w:rFonts w:cs="B Yagut"/>
          <w:sz w:val="24"/>
          <w:szCs w:val="24"/>
          <w:rtl/>
          <w:lang w:bidi="fa-IR"/>
          <w:rPrChange w:id="43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851789" w:rsidRPr="00EF4137" w:rsidRDefault="00B85204" w:rsidP="00B85204">
      <w:pPr>
        <w:bidi/>
        <w:jc w:val="both"/>
        <w:rPr>
          <w:rFonts w:cs="B Yagut"/>
          <w:b/>
          <w:bCs/>
          <w:i/>
          <w:iCs/>
          <w:sz w:val="24"/>
          <w:szCs w:val="24"/>
          <w:rtl/>
          <w:lang w:bidi="fa-IR"/>
          <w:rPrChange w:id="4398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</w:pP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4399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اعتماد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4400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به غذاها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4401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4402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ترار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4403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4404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خته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4405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اصولاً </w:t>
      </w:r>
      <w:r w:rsidR="00851789"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4406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‌مبتن</w:t>
      </w:r>
      <w:r w:rsidR="00851789"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4407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="00851789"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4408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="00851789"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4409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بر</w:t>
      </w:r>
      <w:r w:rsidR="00851789"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4410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="00851789"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4411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اطلاعات</w:t>
      </w:r>
      <w:r w:rsidR="00851789"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4412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="00851789"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4413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نادرست</w:t>
      </w:r>
      <w:r w:rsidR="00851789"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4414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="00851789"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4415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است</w:t>
      </w:r>
    </w:p>
    <w:p w:rsidR="001B537F" w:rsidRPr="00EF4137" w:rsidRDefault="0086661F" w:rsidP="0026543E">
      <w:pPr>
        <w:bidi/>
        <w:jc w:val="both"/>
        <w:rPr>
          <w:rFonts w:cs="B Yagut"/>
          <w:sz w:val="24"/>
          <w:szCs w:val="24"/>
          <w:rtl/>
          <w:lang w:bidi="fa-IR"/>
          <w:rPrChange w:id="44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</w:pPr>
      <w:del w:id="4417" w:author="ET" w:date="2021-08-21T23:40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441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lastRenderedPageBreak/>
          <w:delText>اگرچه</w:delText>
        </w:r>
        <w:r w:rsidRPr="00EF4137" w:rsidDel="003E2CC2">
          <w:rPr>
            <w:rFonts w:cs="B Yagut"/>
            <w:sz w:val="24"/>
            <w:szCs w:val="24"/>
            <w:rtl/>
            <w:lang w:bidi="fa-IR"/>
            <w:rPrChange w:id="441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44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موارد</w:t>
      </w:r>
      <w:r w:rsidRPr="00EF4137">
        <w:rPr>
          <w:rFonts w:cs="B Yagut" w:hint="cs"/>
          <w:sz w:val="24"/>
          <w:szCs w:val="24"/>
          <w:rtl/>
          <w:lang w:bidi="fa-IR"/>
          <w:rPrChange w:id="442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44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هم بوده </w:t>
      </w:r>
      <w:ins w:id="4423" w:author="ET" w:date="2021-08-21T23:40:00Z">
        <w:r w:rsidR="003E2CC2">
          <w:rPr>
            <w:rFonts w:cs="B Yagut" w:hint="cs"/>
            <w:sz w:val="24"/>
            <w:szCs w:val="24"/>
            <w:rtl/>
            <w:lang w:bidi="fa-IR"/>
          </w:rPr>
          <w:t xml:space="preserve">است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44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44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4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افراد</w:t>
      </w:r>
      <w:r w:rsidRPr="00EF4137">
        <w:rPr>
          <w:rFonts w:cs="B Yagut" w:hint="cs"/>
          <w:sz w:val="24"/>
          <w:szCs w:val="24"/>
          <w:rtl/>
          <w:lang w:bidi="fa-IR"/>
          <w:rPrChange w:id="44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44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4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44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4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قبلاً</w:t>
      </w:r>
      <w:r w:rsidRPr="00EF4137">
        <w:rPr>
          <w:rFonts w:cs="B Yagut"/>
          <w:sz w:val="24"/>
          <w:szCs w:val="24"/>
          <w:rtl/>
          <w:lang w:bidi="fa-IR"/>
          <w:rPrChange w:id="44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4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مخالف</w:t>
      </w:r>
      <w:r w:rsidRPr="00EF4137">
        <w:rPr>
          <w:rFonts w:cs="B Yagut"/>
          <w:sz w:val="24"/>
          <w:szCs w:val="24"/>
          <w:rtl/>
          <w:lang w:bidi="fa-IR"/>
          <w:rPrChange w:id="44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4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</w:t>
      </w:r>
      <w:r w:rsidRPr="00EF4137">
        <w:rPr>
          <w:rFonts w:cs="B Yagut" w:hint="cs"/>
          <w:sz w:val="24"/>
          <w:szCs w:val="24"/>
          <w:rtl/>
          <w:lang w:bidi="fa-IR"/>
          <w:rPrChange w:id="443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44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4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</w:t>
      </w:r>
      <w:r w:rsidRPr="00EF4137">
        <w:rPr>
          <w:rFonts w:cs="B Yagut" w:hint="cs"/>
          <w:sz w:val="24"/>
          <w:szCs w:val="24"/>
          <w:rtl/>
          <w:lang w:bidi="fa-IR"/>
          <w:rPrChange w:id="44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44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Pr="00EF4137">
        <w:rPr>
          <w:rFonts w:cs="B Yagut"/>
          <w:sz w:val="24"/>
          <w:szCs w:val="24"/>
          <w:rtl/>
          <w:lang w:bidi="fa-IR"/>
          <w:rPrChange w:id="44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4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بوده</w:t>
      </w:r>
      <w:r w:rsidR="00A0745D" w:rsidRPr="00EF4137">
        <w:rPr>
          <w:rFonts w:cs="B Yagut" w:hint="eastAsia"/>
          <w:sz w:val="24"/>
          <w:szCs w:val="24"/>
          <w:lang w:bidi="fa-IR"/>
          <w:rPrChange w:id="444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44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اند</w:t>
      </w:r>
      <w:del w:id="4445" w:author="ET" w:date="2021-08-21T23:40:00Z">
        <w:r w:rsidR="00952236" w:rsidRPr="00EF4137" w:rsidDel="003E2CC2">
          <w:rPr>
            <w:rFonts w:cs="B Yagut" w:hint="eastAsia"/>
            <w:sz w:val="24"/>
            <w:szCs w:val="24"/>
            <w:rtl/>
            <w:lang w:bidi="fa-IR"/>
            <w:rPrChange w:id="444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EF4137">
        <w:rPr>
          <w:rFonts w:cs="B Yagut"/>
          <w:sz w:val="24"/>
          <w:szCs w:val="24"/>
          <w:rtl/>
          <w:lang w:bidi="fa-IR"/>
          <w:rPrChange w:id="44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تغ</w:t>
      </w:r>
      <w:r w:rsidRPr="00EF4137">
        <w:rPr>
          <w:rFonts w:cs="B Yagut" w:hint="cs"/>
          <w:sz w:val="24"/>
          <w:szCs w:val="24"/>
          <w:rtl/>
          <w:lang w:bidi="fa-IR"/>
          <w:rPrChange w:id="444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 w:hint="eastAsia"/>
          <w:sz w:val="24"/>
          <w:szCs w:val="24"/>
          <w:rtl/>
          <w:lang w:bidi="fa-IR"/>
          <w:rPrChange w:id="44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Pr="00EF4137">
        <w:rPr>
          <w:rFonts w:cs="B Yagut"/>
          <w:sz w:val="24"/>
          <w:szCs w:val="24"/>
          <w:rtl/>
          <w:lang w:bidi="fa-IR"/>
          <w:rPrChange w:id="44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موضع داده</w:t>
      </w:r>
      <w:r w:rsidR="00A0745D" w:rsidRPr="00EF4137">
        <w:rPr>
          <w:rFonts w:cs="B Yagut" w:hint="eastAsia"/>
          <w:sz w:val="24"/>
          <w:szCs w:val="24"/>
          <w:lang w:bidi="fa-IR"/>
          <w:rPrChange w:id="445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44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اند</w:t>
      </w:r>
      <w:r w:rsidRPr="00EF4137">
        <w:rPr>
          <w:rFonts w:cs="B Yagut"/>
          <w:sz w:val="24"/>
          <w:szCs w:val="24"/>
          <w:rtl/>
          <w:lang w:bidi="fa-IR"/>
          <w:rPrChange w:id="44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4454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44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4456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445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952236" w:rsidRPr="00EF4137">
        <w:rPr>
          <w:rFonts w:cs="B Yagut" w:hint="eastAsia"/>
          <w:sz w:val="24"/>
          <w:szCs w:val="24"/>
          <w:rtl/>
          <w:lang w:bidi="fa-IR"/>
          <w:rPrChange w:id="44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ولي</w:t>
      </w:r>
      <w:r w:rsidR="00952236" w:rsidRPr="00EF4137">
        <w:rPr>
          <w:rFonts w:cs="B Yagut"/>
          <w:sz w:val="24"/>
          <w:szCs w:val="24"/>
          <w:rtl/>
          <w:lang w:bidi="fa-IR"/>
          <w:rPrChange w:id="44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4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Pr="00EF4137">
        <w:rPr>
          <w:rFonts w:cs="B Yagut" w:hint="cs"/>
          <w:sz w:val="24"/>
          <w:szCs w:val="24"/>
          <w:rtl/>
          <w:lang w:bidi="fa-IR"/>
          <w:rPrChange w:id="44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44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r w:rsidRPr="00EF4137">
        <w:rPr>
          <w:rFonts w:cs="B Yagut"/>
          <w:sz w:val="24"/>
          <w:szCs w:val="24"/>
          <w:rtl/>
          <w:lang w:bidi="fa-IR"/>
          <w:rPrChange w:id="44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A5E76" w:rsidRPr="00EF4137">
        <w:rPr>
          <w:rFonts w:cs="B Yagut" w:hint="eastAsia"/>
          <w:sz w:val="24"/>
          <w:szCs w:val="24"/>
          <w:rtl/>
          <w:lang w:bidi="fa-IR"/>
          <w:rPrChange w:id="44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کسي</w:t>
      </w:r>
      <w:r w:rsidRPr="00EF4137">
        <w:rPr>
          <w:rFonts w:cs="B Yagut"/>
          <w:sz w:val="24"/>
          <w:szCs w:val="24"/>
          <w:rtl/>
          <w:lang w:bidi="fa-IR"/>
          <w:rPrChange w:id="44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سراغ ندارم که تغ</w:t>
      </w:r>
      <w:r w:rsidRPr="00EF4137">
        <w:rPr>
          <w:rFonts w:cs="B Yagut" w:hint="cs"/>
          <w:sz w:val="24"/>
          <w:szCs w:val="24"/>
          <w:rtl/>
          <w:lang w:bidi="fa-IR"/>
          <w:rPrChange w:id="44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 w:hint="eastAsia"/>
          <w:sz w:val="24"/>
          <w:szCs w:val="24"/>
          <w:rtl/>
          <w:lang w:bidi="fa-IR"/>
          <w:rPrChange w:id="44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Pr="00EF4137">
        <w:rPr>
          <w:rFonts w:cs="B Yagut"/>
          <w:sz w:val="24"/>
          <w:szCs w:val="24"/>
          <w:rtl/>
          <w:lang w:bidi="fa-IR"/>
          <w:rPrChange w:id="44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موضعش مثل دکتر ور</w:t>
      </w:r>
      <w:r w:rsidRPr="00EF4137">
        <w:rPr>
          <w:rFonts w:cs="B Yagut" w:hint="cs"/>
          <w:sz w:val="24"/>
          <w:szCs w:val="24"/>
          <w:rtl/>
          <w:lang w:bidi="fa-IR"/>
          <w:rPrChange w:id="44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44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44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مبتن</w:t>
      </w:r>
      <w:r w:rsidRPr="00EF4137">
        <w:rPr>
          <w:rFonts w:cs="B Yagut" w:hint="cs"/>
          <w:sz w:val="24"/>
          <w:szCs w:val="24"/>
          <w:rtl/>
          <w:lang w:bidi="fa-IR"/>
          <w:rPrChange w:id="44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44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 درک درست و صح</w:t>
      </w:r>
      <w:r w:rsidRPr="00EF4137">
        <w:rPr>
          <w:rFonts w:cs="B Yagut" w:hint="cs"/>
          <w:sz w:val="24"/>
          <w:szCs w:val="24"/>
          <w:rtl/>
          <w:lang w:bidi="fa-IR"/>
          <w:rPrChange w:id="44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44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</w:t>
      </w:r>
      <w:r w:rsidRPr="00EF4137">
        <w:rPr>
          <w:rFonts w:cs="B Yagut"/>
          <w:sz w:val="24"/>
          <w:szCs w:val="24"/>
          <w:rtl/>
          <w:lang w:bidi="fa-IR"/>
          <w:rPrChange w:id="44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واقع</w:t>
      </w:r>
      <w:r w:rsidRPr="00EF4137">
        <w:rPr>
          <w:rFonts w:cs="B Yagut" w:hint="cs"/>
          <w:sz w:val="24"/>
          <w:szCs w:val="24"/>
          <w:rtl/>
          <w:lang w:bidi="fa-IR"/>
          <w:rPrChange w:id="44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44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ات</w:t>
      </w:r>
      <w:r w:rsidRPr="00EF4137">
        <w:rPr>
          <w:rFonts w:cs="B Yagut"/>
          <w:sz w:val="24"/>
          <w:szCs w:val="24"/>
          <w:rtl/>
          <w:lang w:bidi="fa-IR"/>
          <w:rPrChange w:id="44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باشد.</w:t>
      </w:r>
      <w:del w:id="4480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44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448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448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952236" w:rsidRPr="00EF4137">
        <w:rPr>
          <w:rFonts w:cs="B Yagut" w:hint="eastAsia"/>
          <w:sz w:val="24"/>
          <w:szCs w:val="24"/>
          <w:rtl/>
          <w:lang w:bidi="fa-IR"/>
          <w:rPrChange w:id="44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اما</w:t>
      </w:r>
      <w:r w:rsidR="00952236" w:rsidRPr="00EF4137">
        <w:rPr>
          <w:rFonts w:cs="B Yagut"/>
          <w:sz w:val="24"/>
          <w:szCs w:val="24"/>
          <w:rtl/>
          <w:lang w:bidi="fa-IR"/>
          <w:rPrChange w:id="44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52236" w:rsidRPr="00EF4137">
        <w:rPr>
          <w:rFonts w:cs="B Yagut" w:hint="eastAsia"/>
          <w:sz w:val="24"/>
          <w:szCs w:val="24"/>
          <w:rtl/>
          <w:lang w:bidi="fa-IR"/>
          <w:rPrChange w:id="44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ins w:id="4487" w:author="ET" w:date="2021-08-21T23:40:00Z">
        <w:r w:rsidR="003E2CC2">
          <w:rPr>
            <w:rFonts w:cs="B Yagut" w:hint="cs"/>
            <w:sz w:val="24"/>
            <w:szCs w:val="24"/>
            <w:rtl/>
            <w:lang w:bidi="fa-IR"/>
          </w:rPr>
          <w:t xml:space="preserve">ه </w:t>
        </w:r>
      </w:ins>
      <w:r w:rsidR="00952236" w:rsidRPr="00EF4137">
        <w:rPr>
          <w:rFonts w:cs="B Yagut" w:hint="eastAsia"/>
          <w:sz w:val="24"/>
          <w:szCs w:val="24"/>
          <w:rtl/>
          <w:lang w:bidi="fa-IR"/>
          <w:rPrChange w:id="44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نظر</w:t>
      </w:r>
      <w:r w:rsidR="00952236" w:rsidRPr="00EF4137">
        <w:rPr>
          <w:rFonts w:cs="B Yagut"/>
          <w:sz w:val="24"/>
          <w:szCs w:val="24"/>
          <w:rtl/>
          <w:lang w:bidi="fa-IR"/>
          <w:rPrChange w:id="44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52236" w:rsidRPr="00EF4137">
        <w:rPr>
          <w:rFonts w:cs="B Yagut" w:hint="eastAsia"/>
          <w:sz w:val="24"/>
          <w:szCs w:val="24"/>
          <w:rtl/>
          <w:lang w:bidi="fa-IR"/>
          <w:rPrChange w:id="44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952236" w:rsidRPr="00EF4137">
        <w:rPr>
          <w:rFonts w:cs="B Yagut" w:hint="cs"/>
          <w:sz w:val="24"/>
          <w:szCs w:val="24"/>
          <w:rtl/>
          <w:lang w:bidi="fa-IR"/>
          <w:rPrChange w:id="44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745D" w:rsidRPr="00EF4137">
        <w:rPr>
          <w:rFonts w:cs="B Yagut" w:hint="eastAsia"/>
          <w:sz w:val="24"/>
          <w:szCs w:val="24"/>
          <w:lang w:bidi="fa-IR"/>
          <w:rPrChange w:id="449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952236" w:rsidRPr="00EF4137">
        <w:rPr>
          <w:rFonts w:cs="B Yagut" w:hint="eastAsia"/>
          <w:sz w:val="24"/>
          <w:szCs w:val="24"/>
          <w:rtl/>
          <w:lang w:bidi="fa-IR"/>
          <w:rPrChange w:id="44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رسد</w:t>
      </w:r>
      <w:r w:rsidR="00952236" w:rsidRPr="00EF4137">
        <w:rPr>
          <w:rFonts w:cs="B Yagut"/>
          <w:sz w:val="24"/>
          <w:szCs w:val="24"/>
          <w:rtl/>
          <w:lang w:bidi="fa-IR"/>
          <w:rPrChange w:id="44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52236" w:rsidRPr="00EF4137">
        <w:rPr>
          <w:rFonts w:cs="B Yagut" w:hint="eastAsia"/>
          <w:sz w:val="24"/>
          <w:szCs w:val="24"/>
          <w:rtl/>
          <w:lang w:bidi="fa-IR"/>
          <w:rPrChange w:id="44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تغ</w:t>
      </w:r>
      <w:r w:rsidR="00952236" w:rsidRPr="00EF4137">
        <w:rPr>
          <w:rFonts w:cs="B Yagut" w:hint="cs"/>
          <w:sz w:val="24"/>
          <w:szCs w:val="24"/>
          <w:rtl/>
          <w:lang w:bidi="fa-IR"/>
          <w:rPrChange w:id="449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952236" w:rsidRPr="00EF4137">
        <w:rPr>
          <w:rFonts w:cs="B Yagut" w:hint="eastAsia"/>
          <w:sz w:val="24"/>
          <w:szCs w:val="24"/>
          <w:rtl/>
          <w:lang w:bidi="fa-IR"/>
          <w:rPrChange w:id="44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952236" w:rsidRPr="00EF4137">
        <w:rPr>
          <w:rFonts w:cs="B Yagut"/>
          <w:sz w:val="24"/>
          <w:szCs w:val="24"/>
          <w:rtl/>
          <w:lang w:bidi="fa-IR"/>
          <w:rPrChange w:id="44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52236" w:rsidRPr="00EF4137">
        <w:rPr>
          <w:rFonts w:cs="B Yagut" w:hint="eastAsia"/>
          <w:sz w:val="24"/>
          <w:szCs w:val="24"/>
          <w:rtl/>
          <w:lang w:bidi="fa-IR"/>
          <w:rPrChange w:id="44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</w:t>
      </w:r>
      <w:r w:rsidRPr="00EF4137">
        <w:rPr>
          <w:rFonts w:cs="B Yagut" w:hint="eastAsia"/>
          <w:sz w:val="24"/>
          <w:szCs w:val="24"/>
          <w:rtl/>
          <w:lang w:bidi="fa-IR"/>
          <w:rPrChange w:id="45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ضع</w:t>
      </w:r>
      <w:r w:rsidRPr="00EF4137">
        <w:rPr>
          <w:rFonts w:cs="B Yagut"/>
          <w:sz w:val="24"/>
          <w:szCs w:val="24"/>
          <w:rtl/>
          <w:lang w:bidi="fa-IR"/>
          <w:rPrChange w:id="45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5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</w:t>
      </w:r>
      <w:r w:rsidRPr="00EF4137">
        <w:rPr>
          <w:rFonts w:cs="B Yagut" w:hint="cs"/>
          <w:sz w:val="24"/>
          <w:szCs w:val="24"/>
          <w:rtl/>
          <w:lang w:bidi="fa-IR"/>
          <w:rPrChange w:id="45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45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</w:t>
      </w:r>
      <w:r w:rsidRPr="00EF4137">
        <w:rPr>
          <w:rFonts w:cs="B Yagut" w:hint="cs"/>
          <w:sz w:val="24"/>
          <w:szCs w:val="24"/>
          <w:rtl/>
          <w:lang w:bidi="fa-IR"/>
          <w:rPrChange w:id="45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45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5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45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5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افراد</w:t>
      </w:r>
      <w:r w:rsidRPr="00EF4137">
        <w:rPr>
          <w:rFonts w:cs="B Yagut"/>
          <w:sz w:val="24"/>
          <w:szCs w:val="24"/>
          <w:rtl/>
          <w:lang w:bidi="fa-IR"/>
          <w:rPrChange w:id="45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5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ناش</w:t>
      </w:r>
      <w:r w:rsidRPr="00EF4137">
        <w:rPr>
          <w:rFonts w:cs="B Yagut" w:hint="cs"/>
          <w:sz w:val="24"/>
          <w:szCs w:val="24"/>
          <w:rtl/>
          <w:lang w:bidi="fa-IR"/>
          <w:rPrChange w:id="451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45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5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4A5E76" w:rsidRPr="00EF4137">
        <w:rPr>
          <w:rFonts w:cs="B Yagut" w:hint="eastAsia"/>
          <w:sz w:val="24"/>
          <w:szCs w:val="24"/>
          <w:rtl/>
          <w:lang w:bidi="fa-IR"/>
          <w:rPrChange w:id="45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4A5E76" w:rsidRPr="00EF4137">
        <w:rPr>
          <w:rFonts w:cs="B Yagut"/>
          <w:sz w:val="24"/>
          <w:szCs w:val="24"/>
          <w:rtl/>
          <w:lang w:bidi="fa-IR"/>
          <w:rPrChange w:id="45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سردرگم</w:t>
      </w:r>
      <w:r w:rsidR="004A5E76" w:rsidRPr="00EF4137">
        <w:rPr>
          <w:rFonts w:cs="B Yagut" w:hint="cs"/>
          <w:sz w:val="24"/>
          <w:szCs w:val="24"/>
          <w:rtl/>
          <w:lang w:bidi="fa-IR"/>
          <w:rPrChange w:id="451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A5E76" w:rsidRPr="00EF4137">
        <w:rPr>
          <w:rFonts w:cs="B Yagut"/>
          <w:sz w:val="24"/>
          <w:szCs w:val="24"/>
          <w:rtl/>
          <w:lang w:bidi="fa-IR"/>
          <w:rPrChange w:id="45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آشفتگ</w:t>
      </w:r>
      <w:r w:rsidR="004A5E76" w:rsidRPr="00EF4137">
        <w:rPr>
          <w:rFonts w:cs="B Yagut" w:hint="cs"/>
          <w:sz w:val="24"/>
          <w:szCs w:val="24"/>
          <w:rtl/>
          <w:lang w:bidi="fa-IR"/>
          <w:rPrChange w:id="45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A5E76" w:rsidRPr="00EF4137">
        <w:rPr>
          <w:rFonts w:cs="B Yagut"/>
          <w:sz w:val="24"/>
          <w:szCs w:val="24"/>
          <w:rtl/>
          <w:lang w:bidi="fa-IR"/>
          <w:rPrChange w:id="45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ا</w:t>
      </w:r>
      <w:r w:rsidR="004A5E76" w:rsidRPr="00EF4137">
        <w:rPr>
          <w:rFonts w:cs="B Yagut" w:hint="cs"/>
          <w:sz w:val="24"/>
          <w:szCs w:val="24"/>
          <w:rtl/>
          <w:lang w:bidi="fa-IR"/>
          <w:rPrChange w:id="452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A5E76" w:rsidRPr="00EF4137">
        <w:rPr>
          <w:rFonts w:cs="B Yagut" w:hint="eastAsia"/>
          <w:sz w:val="24"/>
          <w:szCs w:val="24"/>
          <w:rtl/>
          <w:lang w:bidi="fa-IR"/>
          <w:rPrChange w:id="45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4A5E76" w:rsidRPr="00EF4137">
        <w:rPr>
          <w:rFonts w:cs="B Yagut"/>
          <w:sz w:val="24"/>
          <w:szCs w:val="24"/>
          <w:rtl/>
          <w:lang w:bidi="fa-IR"/>
          <w:rPrChange w:id="45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موضوع </w:t>
      </w:r>
      <w:r w:rsidRPr="00EF4137">
        <w:rPr>
          <w:rFonts w:cs="B Yagut" w:hint="eastAsia"/>
          <w:sz w:val="24"/>
          <w:szCs w:val="24"/>
          <w:rtl/>
          <w:lang w:bidi="fa-IR"/>
          <w:rPrChange w:id="45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بوده</w:t>
      </w:r>
      <w:r w:rsidRPr="00EF4137">
        <w:rPr>
          <w:rFonts w:cs="B Yagut"/>
          <w:sz w:val="24"/>
          <w:szCs w:val="24"/>
          <w:rtl/>
          <w:lang w:bidi="fa-IR"/>
          <w:rPrChange w:id="45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5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/>
          <w:sz w:val="24"/>
          <w:szCs w:val="24"/>
          <w:rtl/>
          <w:lang w:bidi="fa-IR"/>
          <w:rPrChange w:id="45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4528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45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4530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453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45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</w:t>
      </w:r>
      <w:r w:rsidRPr="00EF4137">
        <w:rPr>
          <w:rFonts w:cs="B Yagut" w:hint="cs"/>
          <w:sz w:val="24"/>
          <w:szCs w:val="24"/>
          <w:rtl/>
          <w:lang w:bidi="fa-IR"/>
          <w:rPrChange w:id="45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45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5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مثال</w:t>
      </w:r>
      <w:ins w:id="4536" w:author="ET" w:date="2021-08-21T23:40:00Z">
        <w:r w:rsidR="003E2CC2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45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C75C0" w:rsidRPr="00EF4137">
        <w:rPr>
          <w:rFonts w:cs="B Yagut" w:hint="eastAsia"/>
          <w:sz w:val="24"/>
          <w:szCs w:val="24"/>
          <w:rtl/>
          <w:lang w:bidi="fa-IR"/>
          <w:rPrChange w:id="45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</w:t>
      </w:r>
      <w:r w:rsidR="002C75C0" w:rsidRPr="00EF4137">
        <w:rPr>
          <w:rFonts w:cs="B Yagut" w:hint="cs"/>
          <w:sz w:val="24"/>
          <w:szCs w:val="24"/>
          <w:rtl/>
          <w:lang w:bidi="fa-IR"/>
          <w:rPrChange w:id="45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C75C0" w:rsidRPr="00EF4137">
        <w:rPr>
          <w:rFonts w:cs="B Yagut"/>
          <w:sz w:val="24"/>
          <w:szCs w:val="24"/>
          <w:rtl/>
          <w:lang w:bidi="fa-IR"/>
          <w:rPrChange w:id="45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کامستاک </w:t>
      </w:r>
      <w:r w:rsidRPr="00EF4137">
        <w:rPr>
          <w:rFonts w:cs="B Yagut" w:hint="eastAsia"/>
          <w:sz w:val="24"/>
          <w:szCs w:val="24"/>
          <w:rtl/>
          <w:lang w:bidi="fa-IR"/>
          <w:rPrChange w:id="45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45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5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مقاله</w:t>
      </w:r>
      <w:r w:rsidR="00A0745D" w:rsidRPr="00EF4137">
        <w:rPr>
          <w:rFonts w:cs="B Yagut" w:hint="eastAsia"/>
          <w:sz w:val="24"/>
          <w:szCs w:val="24"/>
          <w:lang w:bidi="fa-IR"/>
          <w:rPrChange w:id="454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45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45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45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4548" w:author="ET" w:date="2021-08-21T23:41:00Z">
        <w:r w:rsidR="003E2CC2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45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45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52236" w:rsidRPr="00EF4137">
        <w:rPr>
          <w:rFonts w:cs="B Yagut" w:hint="eastAsia"/>
          <w:sz w:val="24"/>
          <w:szCs w:val="24"/>
          <w:rtl/>
          <w:lang w:bidi="fa-IR"/>
          <w:rPrChange w:id="45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توضيح</w:t>
      </w:r>
      <w:r w:rsidRPr="00EF4137">
        <w:rPr>
          <w:rFonts w:cs="B Yagut"/>
          <w:sz w:val="24"/>
          <w:szCs w:val="24"/>
          <w:rtl/>
          <w:lang w:bidi="fa-IR"/>
          <w:rPrChange w:id="45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</w:t>
      </w:r>
      <w:r w:rsidRPr="00EF4137">
        <w:rPr>
          <w:rFonts w:cs="B Yagut" w:hint="cs"/>
          <w:sz w:val="24"/>
          <w:szCs w:val="24"/>
          <w:rtl/>
          <w:lang w:bidi="fa-IR"/>
          <w:rPrChange w:id="45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745D" w:rsidRPr="00EF4137">
        <w:rPr>
          <w:rFonts w:cs="B Yagut" w:hint="eastAsia"/>
          <w:sz w:val="24"/>
          <w:szCs w:val="24"/>
          <w:lang w:bidi="fa-IR"/>
          <w:rPrChange w:id="455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45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دهد</w:t>
      </w:r>
      <w:r w:rsidRPr="00EF4137">
        <w:rPr>
          <w:rFonts w:cs="B Yagut"/>
          <w:sz w:val="24"/>
          <w:szCs w:val="24"/>
          <w:rtl/>
          <w:lang w:bidi="fa-IR"/>
          <w:rPrChange w:id="45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5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چرا</w:t>
      </w:r>
      <w:r w:rsidRPr="00EF4137">
        <w:rPr>
          <w:rFonts w:cs="B Yagut"/>
          <w:sz w:val="24"/>
          <w:szCs w:val="24"/>
          <w:rtl/>
          <w:lang w:bidi="fa-IR"/>
          <w:rPrChange w:id="45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5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موضع</w:t>
      </w:r>
      <w:r w:rsidRPr="00EF4137">
        <w:rPr>
          <w:rFonts w:cs="B Yagut"/>
          <w:sz w:val="24"/>
          <w:szCs w:val="24"/>
          <w:rtl/>
          <w:lang w:bidi="fa-IR"/>
          <w:rPrChange w:id="45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5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خود</w:t>
      </w:r>
      <w:r w:rsidRPr="00EF4137">
        <w:rPr>
          <w:rFonts w:cs="B Yagut"/>
          <w:sz w:val="24"/>
          <w:szCs w:val="24"/>
          <w:rtl/>
          <w:lang w:bidi="fa-IR"/>
          <w:rPrChange w:id="45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5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Pr="00EF4137">
        <w:rPr>
          <w:rFonts w:cs="B Yagut"/>
          <w:sz w:val="24"/>
          <w:szCs w:val="24"/>
          <w:rtl/>
          <w:lang w:bidi="fa-IR"/>
          <w:rPrChange w:id="45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5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45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5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قبال</w:t>
      </w:r>
      <w:r w:rsidRPr="00EF4137">
        <w:rPr>
          <w:rFonts w:cs="B Yagut"/>
          <w:sz w:val="24"/>
          <w:szCs w:val="24"/>
          <w:rtl/>
          <w:lang w:bidi="fa-IR"/>
          <w:rPrChange w:id="45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5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</w:t>
      </w:r>
      <w:r w:rsidRPr="00EF4137">
        <w:rPr>
          <w:rFonts w:cs="B Yagut" w:hint="cs"/>
          <w:sz w:val="24"/>
          <w:szCs w:val="24"/>
          <w:rtl/>
          <w:lang w:bidi="fa-IR"/>
          <w:rPrChange w:id="457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45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5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</w:t>
      </w:r>
      <w:r w:rsidRPr="00EF4137">
        <w:rPr>
          <w:rFonts w:cs="B Yagut" w:hint="cs"/>
          <w:sz w:val="24"/>
          <w:szCs w:val="24"/>
          <w:rtl/>
          <w:lang w:bidi="fa-IR"/>
          <w:rPrChange w:id="457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45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Pr="00EF4137">
        <w:rPr>
          <w:rFonts w:cs="B Yagut"/>
          <w:sz w:val="24"/>
          <w:szCs w:val="24"/>
          <w:rtl/>
          <w:lang w:bidi="fa-IR"/>
          <w:rPrChange w:id="45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5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تغ</w:t>
      </w:r>
      <w:r w:rsidRPr="00EF4137">
        <w:rPr>
          <w:rFonts w:cs="B Yagut" w:hint="cs"/>
          <w:sz w:val="24"/>
          <w:szCs w:val="24"/>
          <w:rtl/>
          <w:lang w:bidi="fa-IR"/>
          <w:rPrChange w:id="45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 w:hint="eastAsia"/>
          <w:sz w:val="24"/>
          <w:szCs w:val="24"/>
          <w:rtl/>
          <w:lang w:bidi="fa-IR"/>
          <w:rPrChange w:id="45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Pr="00EF4137">
        <w:rPr>
          <w:rFonts w:cs="B Yagut"/>
          <w:sz w:val="24"/>
          <w:szCs w:val="24"/>
          <w:rtl/>
          <w:lang w:bidi="fa-IR"/>
          <w:rPrChange w:id="45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45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</w:t>
      </w:r>
      <w:r w:rsidR="00952236" w:rsidRPr="00EF4137">
        <w:rPr>
          <w:rFonts w:cs="B Yagut" w:hint="eastAsia"/>
          <w:sz w:val="24"/>
          <w:szCs w:val="24"/>
          <w:rtl/>
          <w:lang w:bidi="fa-IR"/>
          <w:rPrChange w:id="45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Pr="00EF4137">
        <w:rPr>
          <w:rFonts w:cs="B Yagut"/>
          <w:sz w:val="24"/>
          <w:szCs w:val="24"/>
          <w:rtl/>
          <w:lang w:bidi="fa-IR"/>
          <w:rPrChange w:id="45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C75C0" w:rsidRPr="00EF4137">
        <w:rPr>
          <w:rFonts w:cs="B Yagut" w:hint="eastAsia"/>
          <w:sz w:val="24"/>
          <w:szCs w:val="24"/>
          <w:rtl/>
          <w:lang w:bidi="fa-IR"/>
          <w:rPrChange w:id="45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2C75C0" w:rsidRPr="00EF4137">
        <w:rPr>
          <w:rFonts w:cs="B Yagut"/>
          <w:sz w:val="24"/>
          <w:szCs w:val="24"/>
          <w:rtl/>
          <w:lang w:bidi="fa-IR"/>
          <w:rPrChange w:id="45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4585" w:author="ET" w:date="2021-08-21T23:40:00Z">
        <w:r w:rsidR="002C75C0" w:rsidRPr="00EF4137" w:rsidDel="003E2CC2">
          <w:rPr>
            <w:rFonts w:cs="B Yagut" w:hint="eastAsia"/>
            <w:sz w:val="24"/>
            <w:szCs w:val="24"/>
            <w:rtl/>
            <w:lang w:bidi="fa-IR"/>
            <w:rPrChange w:id="458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چرا</w:delText>
        </w:r>
        <w:r w:rsidR="002C75C0" w:rsidRPr="00EF4137" w:rsidDel="003E2CC2">
          <w:rPr>
            <w:rFonts w:cs="B Yagut"/>
            <w:sz w:val="24"/>
            <w:szCs w:val="24"/>
            <w:rtl/>
            <w:lang w:bidi="fa-IR"/>
            <w:rPrChange w:id="45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C75C0" w:rsidRPr="00EF4137">
        <w:rPr>
          <w:rFonts w:cs="B Yagut" w:hint="eastAsia"/>
          <w:sz w:val="24"/>
          <w:szCs w:val="24"/>
          <w:rtl/>
          <w:lang w:bidi="fa-IR"/>
          <w:rPrChange w:id="45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2C75C0" w:rsidRPr="00EF4137">
        <w:rPr>
          <w:rFonts w:cs="B Yagut"/>
          <w:sz w:val="24"/>
          <w:szCs w:val="24"/>
          <w:rtl/>
          <w:lang w:bidi="fa-IR"/>
          <w:rPrChange w:id="45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2C75C0" w:rsidRPr="00EF4137">
        <w:rPr>
          <w:rFonts w:cs="B Yagut" w:hint="cs"/>
          <w:sz w:val="24"/>
          <w:szCs w:val="24"/>
          <w:rtl/>
          <w:lang w:bidi="fa-IR"/>
          <w:rPrChange w:id="459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C75C0" w:rsidRPr="00EF4137">
        <w:rPr>
          <w:rFonts w:cs="B Yagut" w:hint="eastAsia"/>
          <w:sz w:val="24"/>
          <w:szCs w:val="24"/>
          <w:rtl/>
          <w:lang w:bidi="fa-IR"/>
          <w:rPrChange w:id="45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2C75C0" w:rsidRPr="00EF4137">
        <w:rPr>
          <w:rFonts w:cs="B Yagut"/>
          <w:sz w:val="24"/>
          <w:szCs w:val="24"/>
          <w:rtl/>
          <w:lang w:bidi="fa-IR"/>
          <w:rPrChange w:id="45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فکر افتاده </w:t>
      </w:r>
      <w:ins w:id="4593" w:author="ET" w:date="2021-08-21T23:40:00Z">
        <w:r w:rsidR="003E2CC2">
          <w:rPr>
            <w:rFonts w:cs="B Yagut" w:hint="cs"/>
            <w:sz w:val="24"/>
            <w:szCs w:val="24"/>
            <w:rtl/>
            <w:lang w:bidi="fa-IR"/>
          </w:rPr>
          <w:t xml:space="preserve">است </w:t>
        </w:r>
      </w:ins>
      <w:r w:rsidR="002C75C0" w:rsidRPr="00EF4137">
        <w:rPr>
          <w:rFonts w:cs="B Yagut" w:hint="eastAsia"/>
          <w:sz w:val="24"/>
          <w:szCs w:val="24"/>
          <w:rtl/>
          <w:lang w:bidi="fa-IR"/>
          <w:rPrChange w:id="45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2C75C0" w:rsidRPr="00EF4137">
        <w:rPr>
          <w:rFonts w:cs="B Yagut"/>
          <w:sz w:val="24"/>
          <w:szCs w:val="24"/>
          <w:rtl/>
          <w:lang w:bidi="fa-IR"/>
          <w:rPrChange w:id="45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4596" w:author="ET" w:date="2021-08-21T23:40:00Z">
        <w:r w:rsidR="002C75C0" w:rsidRPr="00EF4137" w:rsidDel="003E2CC2">
          <w:rPr>
            <w:rFonts w:cs="B Yagut" w:hint="eastAsia"/>
            <w:sz w:val="24"/>
            <w:szCs w:val="24"/>
            <w:rtl/>
            <w:lang w:bidi="fa-IR"/>
            <w:rPrChange w:id="459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توسعه</w:delText>
        </w:r>
        <w:r w:rsidR="002C75C0" w:rsidRPr="00EF4137" w:rsidDel="003E2CC2">
          <w:rPr>
            <w:rFonts w:cs="B Yagut"/>
            <w:sz w:val="24"/>
            <w:szCs w:val="24"/>
            <w:rtl/>
            <w:lang w:bidi="fa-IR"/>
            <w:rPrChange w:id="45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599" w:author="ET" w:date="2021-08-21T23:40:00Z">
        <w:r w:rsidR="003E2CC2">
          <w:rPr>
            <w:rFonts w:cs="B Yagut" w:hint="cs"/>
            <w:sz w:val="24"/>
            <w:szCs w:val="24"/>
            <w:rtl/>
            <w:lang w:bidi="fa-IR"/>
          </w:rPr>
          <w:t>تولید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460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2C75C0" w:rsidRPr="00EF4137">
        <w:rPr>
          <w:rFonts w:cs="B Yagut" w:hint="eastAsia"/>
          <w:sz w:val="24"/>
          <w:szCs w:val="24"/>
          <w:rtl/>
          <w:lang w:bidi="fa-IR"/>
          <w:rPrChange w:id="46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2C75C0" w:rsidRPr="00EF4137">
        <w:rPr>
          <w:rFonts w:cs="B Yagut" w:hint="cs"/>
          <w:sz w:val="24"/>
          <w:szCs w:val="24"/>
          <w:rtl/>
          <w:lang w:bidi="fa-IR"/>
          <w:rPrChange w:id="46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C75C0" w:rsidRPr="00EF4137">
        <w:rPr>
          <w:rFonts w:cs="B Yagut" w:hint="eastAsia"/>
          <w:sz w:val="24"/>
          <w:szCs w:val="24"/>
          <w:rtl/>
          <w:lang w:bidi="fa-IR"/>
          <w:rPrChange w:id="46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2C75C0" w:rsidRPr="00EF4137">
        <w:rPr>
          <w:rFonts w:cs="B Yagut"/>
          <w:sz w:val="24"/>
          <w:szCs w:val="24"/>
          <w:rtl/>
          <w:lang w:bidi="fa-IR"/>
          <w:rPrChange w:id="46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C75C0" w:rsidRPr="00EF4137">
        <w:rPr>
          <w:rFonts w:cs="B Yagut" w:hint="eastAsia"/>
          <w:sz w:val="24"/>
          <w:szCs w:val="24"/>
          <w:rtl/>
          <w:lang w:bidi="fa-IR"/>
          <w:rPrChange w:id="46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</w:t>
      </w:r>
      <w:r w:rsidR="00A0745D" w:rsidRPr="00EF4137">
        <w:rPr>
          <w:rFonts w:cs="B Yagut"/>
          <w:sz w:val="24"/>
          <w:szCs w:val="24"/>
          <w:rtl/>
          <w:lang w:bidi="fa-IR"/>
          <w:rPrChange w:id="46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</w:t>
      </w:r>
      <w:r w:rsidR="00A0745D" w:rsidRPr="00EF4137">
        <w:rPr>
          <w:rFonts w:cs="B Yagut" w:hint="cs"/>
          <w:sz w:val="24"/>
          <w:szCs w:val="24"/>
          <w:rtl/>
          <w:lang w:bidi="fa-IR"/>
          <w:rPrChange w:id="460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46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2C75C0" w:rsidRPr="00EF4137">
        <w:rPr>
          <w:rFonts w:cs="B Yagut"/>
          <w:sz w:val="24"/>
          <w:szCs w:val="24"/>
          <w:rtl/>
          <w:lang w:bidi="fa-IR"/>
          <w:rPrChange w:id="46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52236" w:rsidRPr="00EF4137">
        <w:rPr>
          <w:rFonts w:cs="B Yagut" w:hint="eastAsia"/>
          <w:sz w:val="24"/>
          <w:szCs w:val="24"/>
          <w:rtl/>
          <w:lang w:bidi="fa-IR"/>
          <w:rPrChange w:id="46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قانوني</w:t>
      </w:r>
      <w:r w:rsidR="002C75C0" w:rsidRPr="00EF4137">
        <w:rPr>
          <w:rFonts w:cs="B Yagut"/>
          <w:sz w:val="24"/>
          <w:szCs w:val="24"/>
          <w:rtl/>
          <w:lang w:bidi="fa-IR"/>
          <w:rPrChange w:id="46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46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باشد</w:t>
      </w:r>
      <w:del w:id="4613" w:author="ET" w:date="2021-08-21T23:41:00Z">
        <w:r w:rsidR="002C75C0" w:rsidRPr="00EF4137" w:rsidDel="003E2CC2">
          <w:rPr>
            <w:rFonts w:cs="B Yagut" w:hint="eastAsia"/>
            <w:sz w:val="24"/>
            <w:szCs w:val="24"/>
            <w:rtl/>
            <w:lang w:bidi="fa-IR"/>
            <w:rPrChange w:id="461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2C75C0" w:rsidRPr="00EF4137" w:rsidDel="003E2CC2">
          <w:rPr>
            <w:rFonts w:cs="B Yagut"/>
            <w:sz w:val="24"/>
            <w:szCs w:val="24"/>
            <w:rtl/>
            <w:lang w:bidi="fa-IR"/>
            <w:rPrChange w:id="46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616" w:author="ET" w:date="2021-08-21T23:41:00Z">
        <w:r w:rsidR="003E2CC2">
          <w:rPr>
            <w:rFonts w:cs="B Yagut" w:hint="cs"/>
            <w:sz w:val="24"/>
            <w:szCs w:val="24"/>
            <w:rtl/>
            <w:lang w:bidi="fa-IR"/>
          </w:rPr>
          <w:t>-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461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2C75C0" w:rsidRPr="00EF4137">
        <w:rPr>
          <w:rFonts w:cs="B Yagut" w:hint="eastAsia"/>
          <w:sz w:val="24"/>
          <w:szCs w:val="24"/>
          <w:rtl/>
          <w:lang w:bidi="fa-IR"/>
          <w:rPrChange w:id="46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2C75C0" w:rsidRPr="00EF4137">
        <w:rPr>
          <w:rFonts w:cs="B Yagut" w:hint="cs"/>
          <w:sz w:val="24"/>
          <w:szCs w:val="24"/>
          <w:rtl/>
          <w:lang w:bidi="fa-IR"/>
          <w:rPrChange w:id="46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745D" w:rsidRPr="00EF4137">
        <w:rPr>
          <w:rFonts w:cs="B Yagut" w:hint="eastAsia"/>
          <w:sz w:val="24"/>
          <w:szCs w:val="24"/>
          <w:lang w:bidi="fa-IR"/>
          <w:rPrChange w:id="462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2C75C0" w:rsidRPr="00EF4137">
        <w:rPr>
          <w:rFonts w:cs="B Yagut" w:hint="eastAsia"/>
          <w:sz w:val="24"/>
          <w:szCs w:val="24"/>
          <w:rtl/>
          <w:lang w:bidi="fa-IR"/>
          <w:rPrChange w:id="46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گو</w:t>
      </w:r>
      <w:r w:rsidR="002C75C0" w:rsidRPr="00EF4137">
        <w:rPr>
          <w:rFonts w:cs="B Yagut" w:hint="cs"/>
          <w:sz w:val="24"/>
          <w:szCs w:val="24"/>
          <w:rtl/>
          <w:lang w:bidi="fa-IR"/>
          <w:rPrChange w:id="462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C75C0" w:rsidRPr="00EF4137">
        <w:rPr>
          <w:rFonts w:cs="B Yagut" w:hint="eastAsia"/>
          <w:sz w:val="24"/>
          <w:szCs w:val="24"/>
          <w:rtl/>
          <w:lang w:bidi="fa-IR"/>
          <w:rPrChange w:id="46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2C75C0" w:rsidRPr="00EF4137">
        <w:rPr>
          <w:rFonts w:cs="B Yagut"/>
          <w:sz w:val="24"/>
          <w:szCs w:val="24"/>
          <w:rtl/>
          <w:lang w:bidi="fa-IR"/>
          <w:rPrChange w:id="46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اظهارات دانشمندان هوادار اعتماد کرده </w:t>
      </w:r>
      <w:del w:id="4625" w:author="ET" w:date="2021-08-21T23:41:00Z">
        <w:r w:rsidR="002C75C0" w:rsidRPr="00EF4137" w:rsidDel="003E2CC2">
          <w:rPr>
            <w:rFonts w:cs="B Yagut" w:hint="eastAsia"/>
            <w:sz w:val="24"/>
            <w:szCs w:val="24"/>
            <w:rtl/>
            <w:lang w:bidi="fa-IR"/>
            <w:rPrChange w:id="462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است</w:delText>
        </w:r>
        <w:r w:rsidR="002C75C0" w:rsidRPr="00EF4137" w:rsidDel="003E2CC2">
          <w:rPr>
            <w:rFonts w:cs="B Yagut"/>
            <w:sz w:val="24"/>
            <w:szCs w:val="24"/>
            <w:rtl/>
            <w:lang w:bidi="fa-IR"/>
            <w:rPrChange w:id="462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C75C0" w:rsidRPr="00EF4137">
        <w:rPr>
          <w:rFonts w:cs="B Yagut" w:hint="eastAsia"/>
          <w:sz w:val="24"/>
          <w:szCs w:val="24"/>
          <w:rtl/>
          <w:lang w:bidi="fa-IR"/>
          <w:rPrChange w:id="46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2C75C0" w:rsidRPr="00EF4137">
        <w:rPr>
          <w:rFonts w:cs="B Yagut"/>
          <w:sz w:val="24"/>
          <w:szCs w:val="24"/>
          <w:rtl/>
          <w:lang w:bidi="fa-IR"/>
          <w:rPrChange w:id="46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متوجه </w:t>
      </w:r>
      <w:r w:rsidR="00952236" w:rsidRPr="00EF4137">
        <w:rPr>
          <w:rFonts w:cs="B Yagut" w:hint="eastAsia"/>
          <w:sz w:val="24"/>
          <w:szCs w:val="24"/>
          <w:rtl/>
          <w:lang w:bidi="fa-IR"/>
          <w:rPrChange w:id="46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نبوده</w:t>
      </w:r>
      <w:r w:rsidR="002C75C0" w:rsidRPr="00EF4137">
        <w:rPr>
          <w:rFonts w:cs="B Yagut"/>
          <w:sz w:val="24"/>
          <w:szCs w:val="24"/>
          <w:rtl/>
          <w:lang w:bidi="fa-IR"/>
          <w:rPrChange w:id="46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4632" w:author="ET" w:date="2021-08-21T23:41:00Z">
        <w:r w:rsidR="003E2CC2" w:rsidRPr="009727D3">
          <w:rPr>
            <w:rFonts w:cs="B Yagut" w:hint="cs"/>
            <w:sz w:val="24"/>
            <w:szCs w:val="24"/>
            <w:rtl/>
            <w:lang w:bidi="fa-IR"/>
          </w:rPr>
          <w:t xml:space="preserve">است </w:t>
        </w:r>
      </w:ins>
      <w:r w:rsidR="002C75C0" w:rsidRPr="00EF4137">
        <w:rPr>
          <w:rFonts w:cs="B Yagut" w:hint="eastAsia"/>
          <w:sz w:val="24"/>
          <w:szCs w:val="24"/>
          <w:rtl/>
          <w:lang w:bidi="fa-IR"/>
          <w:rPrChange w:id="46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2C75C0" w:rsidRPr="00EF4137">
        <w:rPr>
          <w:rFonts w:cs="B Yagut"/>
          <w:sz w:val="24"/>
          <w:szCs w:val="24"/>
          <w:rtl/>
          <w:lang w:bidi="fa-IR"/>
          <w:rPrChange w:id="46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52236" w:rsidRPr="00EF4137">
        <w:rPr>
          <w:rFonts w:cs="B Yagut" w:hint="eastAsia"/>
          <w:sz w:val="24"/>
          <w:szCs w:val="24"/>
          <w:rtl/>
          <w:lang w:bidi="fa-IR"/>
          <w:rPrChange w:id="46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="00952236" w:rsidRPr="00EF4137">
        <w:rPr>
          <w:rFonts w:cs="B Yagut"/>
          <w:sz w:val="24"/>
          <w:szCs w:val="24"/>
          <w:rtl/>
          <w:lang w:bidi="fa-IR"/>
          <w:rPrChange w:id="46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52236" w:rsidRPr="00EF4137">
        <w:rPr>
          <w:rFonts w:cs="B Yagut" w:hint="eastAsia"/>
          <w:sz w:val="24"/>
          <w:szCs w:val="24"/>
          <w:rtl/>
          <w:lang w:bidi="fa-IR"/>
          <w:rPrChange w:id="46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اظهارات</w:t>
      </w:r>
      <w:r w:rsidR="002C75C0" w:rsidRPr="00EF4137">
        <w:rPr>
          <w:rFonts w:cs="B Yagut"/>
          <w:sz w:val="24"/>
          <w:szCs w:val="24"/>
          <w:rtl/>
          <w:lang w:bidi="fa-IR"/>
          <w:rPrChange w:id="46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52236" w:rsidRPr="00EF4137">
        <w:rPr>
          <w:rFonts w:cs="B Yagut" w:hint="eastAsia"/>
          <w:sz w:val="24"/>
          <w:szCs w:val="24"/>
          <w:rtl/>
          <w:lang w:bidi="fa-IR"/>
          <w:rPrChange w:id="46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تا</w:t>
      </w:r>
      <w:r w:rsidR="00952236" w:rsidRPr="00EF4137">
        <w:rPr>
          <w:rFonts w:cs="B Yagut"/>
          <w:sz w:val="24"/>
          <w:szCs w:val="24"/>
          <w:rtl/>
          <w:lang w:bidi="fa-IR"/>
          <w:rPrChange w:id="46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حد زيادي </w:t>
      </w:r>
      <w:r w:rsidR="002C75C0" w:rsidRPr="00EF4137">
        <w:rPr>
          <w:rFonts w:cs="B Yagut" w:hint="eastAsia"/>
          <w:sz w:val="24"/>
          <w:szCs w:val="24"/>
          <w:rtl/>
          <w:lang w:bidi="fa-IR"/>
          <w:rPrChange w:id="46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درست</w:t>
      </w:r>
      <w:r w:rsidR="002C75C0" w:rsidRPr="00EF4137">
        <w:rPr>
          <w:rFonts w:cs="B Yagut"/>
          <w:sz w:val="24"/>
          <w:szCs w:val="24"/>
          <w:rtl/>
          <w:lang w:bidi="fa-IR"/>
          <w:rPrChange w:id="46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C75C0" w:rsidRPr="00EF4137">
        <w:rPr>
          <w:rFonts w:cs="B Yagut" w:hint="eastAsia"/>
          <w:sz w:val="24"/>
          <w:szCs w:val="24"/>
          <w:rtl/>
          <w:lang w:bidi="fa-IR"/>
          <w:rPrChange w:id="46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2C75C0" w:rsidRPr="00EF4137">
        <w:rPr>
          <w:rFonts w:cs="B Yagut" w:hint="cs"/>
          <w:sz w:val="24"/>
          <w:szCs w:val="24"/>
          <w:rtl/>
          <w:lang w:bidi="fa-IR"/>
          <w:rPrChange w:id="464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C75C0" w:rsidRPr="00EF4137">
        <w:rPr>
          <w:rFonts w:cs="B Yagut" w:hint="eastAsia"/>
          <w:sz w:val="24"/>
          <w:szCs w:val="24"/>
          <w:rtl/>
          <w:lang w:bidi="fa-IR"/>
          <w:rPrChange w:id="46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del w:id="4646" w:author="ET" w:date="2021-08-21T23:41:00Z">
        <w:r w:rsidR="002C75C0" w:rsidRPr="00EF4137" w:rsidDel="003E2CC2">
          <w:rPr>
            <w:rFonts w:cs="B Yagut" w:hint="eastAsia"/>
            <w:sz w:val="24"/>
            <w:szCs w:val="24"/>
            <w:rtl/>
            <w:lang w:bidi="fa-IR"/>
            <w:rPrChange w:id="464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ند</w:delText>
        </w:r>
      </w:del>
      <w:r w:rsidR="002C75C0" w:rsidRPr="00EF4137">
        <w:rPr>
          <w:rFonts w:cs="B Yagut"/>
          <w:sz w:val="24"/>
          <w:szCs w:val="24"/>
          <w:rtl/>
          <w:lang w:bidi="fa-IR"/>
          <w:rPrChange w:id="46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4649" w:author="ET" w:date="2021-08-21T22:47:00Z">
        <w:r w:rsidR="002C75C0" w:rsidRPr="00EF4137" w:rsidDel="00BD44C4">
          <w:rPr>
            <w:rFonts w:cs="B Yagut"/>
            <w:sz w:val="24"/>
            <w:szCs w:val="24"/>
            <w:rtl/>
            <w:lang w:bidi="fa-IR"/>
            <w:rPrChange w:id="465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4651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46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4653" w:author="ET" w:date="2021-08-21T23:41:00Z">
        <w:r w:rsidR="002C75C0" w:rsidRPr="00EF4137" w:rsidDel="003E2CC2">
          <w:rPr>
            <w:rFonts w:cs="B Yagut" w:hint="eastAsia"/>
            <w:sz w:val="24"/>
            <w:szCs w:val="24"/>
            <w:rtl/>
            <w:lang w:bidi="fa-IR"/>
            <w:rPrChange w:id="46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بنظر</w:delText>
        </w:r>
      </w:del>
      <w:ins w:id="4655" w:author="ET" w:date="2021-08-21T23:41:00Z">
        <w:r w:rsidR="003E2CC2">
          <w:rPr>
            <w:rFonts w:cs="B Yagut" w:hint="cs"/>
            <w:sz w:val="24"/>
            <w:szCs w:val="24"/>
            <w:rtl/>
            <w:lang w:bidi="fa-IR"/>
          </w:rPr>
          <w:t>به نظر</w:t>
        </w:r>
      </w:ins>
      <w:r w:rsidR="002C75C0" w:rsidRPr="00EF4137">
        <w:rPr>
          <w:rFonts w:cs="B Yagut"/>
          <w:sz w:val="24"/>
          <w:szCs w:val="24"/>
          <w:rtl/>
          <w:lang w:bidi="fa-IR"/>
          <w:rPrChange w:id="46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</w:t>
      </w:r>
      <w:r w:rsidR="002C75C0" w:rsidRPr="00EF4137">
        <w:rPr>
          <w:rFonts w:cs="B Yagut" w:hint="cs"/>
          <w:sz w:val="24"/>
          <w:szCs w:val="24"/>
          <w:rtl/>
          <w:lang w:bidi="fa-IR"/>
          <w:rPrChange w:id="465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46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‌رسد</w:t>
      </w:r>
      <w:r w:rsidR="00A0745D" w:rsidRPr="00EF4137">
        <w:rPr>
          <w:rFonts w:cs="B Yagut"/>
          <w:sz w:val="24"/>
          <w:szCs w:val="24"/>
          <w:rtl/>
          <w:lang w:bidi="fa-IR"/>
          <w:rPrChange w:id="46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او </w:t>
      </w:r>
      <w:del w:id="4660" w:author="ET" w:date="2021-08-21T23:41:00Z">
        <w:r w:rsidR="00A0745D" w:rsidRPr="00EF4137" w:rsidDel="003E2CC2">
          <w:rPr>
            <w:rFonts w:cs="B Yagut" w:hint="eastAsia"/>
            <w:sz w:val="24"/>
            <w:szCs w:val="24"/>
            <w:rtl/>
            <w:lang w:bidi="fa-IR"/>
            <w:rPrChange w:id="466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درمورد</w:delText>
        </w:r>
      </w:del>
      <w:ins w:id="4662" w:author="ET" w:date="2021-08-21T23:41:00Z">
        <w:r w:rsidR="003E2CC2">
          <w:rPr>
            <w:rFonts w:cs="B Yagut" w:hint="cs"/>
            <w:sz w:val="24"/>
            <w:szCs w:val="24"/>
            <w:rtl/>
            <w:lang w:bidi="fa-IR"/>
          </w:rPr>
          <w:t>در مورد</w:t>
        </w:r>
      </w:ins>
      <w:r w:rsidR="00A0745D" w:rsidRPr="00EF4137">
        <w:rPr>
          <w:rFonts w:cs="B Yagut"/>
          <w:sz w:val="24"/>
          <w:szCs w:val="24"/>
          <w:rtl/>
          <w:lang w:bidi="fa-IR"/>
          <w:rPrChange w:id="46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</w:t>
      </w:r>
      <w:r w:rsidR="00A0745D" w:rsidRPr="00EF4137">
        <w:rPr>
          <w:rFonts w:cs="B Yagut" w:hint="cs"/>
          <w:sz w:val="24"/>
          <w:szCs w:val="24"/>
          <w:rtl/>
          <w:lang w:bidi="fa-IR"/>
          <w:rPrChange w:id="46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46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</w:t>
      </w:r>
      <w:r w:rsidR="00A0745D" w:rsidRPr="00EF4137">
        <w:rPr>
          <w:rFonts w:cs="B Yagut" w:hint="cs"/>
          <w:sz w:val="24"/>
          <w:szCs w:val="24"/>
          <w:rtl/>
          <w:lang w:bidi="fa-IR"/>
          <w:rPrChange w:id="46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46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A0745D" w:rsidRPr="00EF4137">
        <w:rPr>
          <w:rFonts w:cs="B Yagut"/>
          <w:sz w:val="24"/>
          <w:szCs w:val="24"/>
          <w:rtl/>
          <w:lang w:bidi="fa-IR"/>
          <w:rPrChange w:id="46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آزما</w:t>
      </w:r>
      <w:r w:rsidR="00A0745D" w:rsidRPr="00EF4137">
        <w:rPr>
          <w:rFonts w:cs="B Yagut" w:hint="cs"/>
          <w:sz w:val="24"/>
          <w:szCs w:val="24"/>
          <w:rtl/>
          <w:lang w:bidi="fa-IR"/>
          <w:rPrChange w:id="46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745D" w:rsidRPr="00EF4137">
        <w:rPr>
          <w:rFonts w:cs="B Yagut" w:hint="eastAsia"/>
          <w:sz w:val="24"/>
          <w:szCs w:val="24"/>
          <w:rtl/>
          <w:lang w:bidi="fa-IR"/>
          <w:rPrChange w:id="46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ش‌ها</w:t>
      </w:r>
      <w:r w:rsidR="00503C05" w:rsidRPr="00EF4137">
        <w:rPr>
          <w:rFonts w:cs="B Yagut" w:hint="cs"/>
          <w:sz w:val="24"/>
          <w:szCs w:val="24"/>
          <w:rtl/>
          <w:lang w:bidi="fa-IR"/>
          <w:rPrChange w:id="46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C75C0" w:rsidRPr="00EF4137">
        <w:rPr>
          <w:rFonts w:cs="B Yagut"/>
          <w:sz w:val="24"/>
          <w:szCs w:val="24"/>
          <w:rtl/>
          <w:lang w:bidi="fa-IR"/>
          <w:rPrChange w:id="46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4673" w:author="ET" w:date="2021-08-21T23:41:00Z">
        <w:r w:rsidR="002C75C0" w:rsidRPr="00EF4137" w:rsidDel="003E2CC2">
          <w:rPr>
            <w:rFonts w:cs="B Yagut" w:hint="eastAsia"/>
            <w:sz w:val="24"/>
            <w:szCs w:val="24"/>
            <w:rtl/>
            <w:lang w:bidi="fa-IR"/>
            <w:rPrChange w:id="467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انجام</w:delText>
        </w:r>
        <w:r w:rsidR="002C75C0" w:rsidRPr="00EF4137" w:rsidDel="003E2CC2">
          <w:rPr>
            <w:rFonts w:cs="B Yagut"/>
            <w:sz w:val="24"/>
            <w:szCs w:val="24"/>
            <w:rtl/>
            <w:lang w:bidi="fa-IR"/>
            <w:rPrChange w:id="46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C75C0" w:rsidRPr="00EF4137" w:rsidDel="003E2CC2">
          <w:rPr>
            <w:rFonts w:cs="B Yagut" w:hint="eastAsia"/>
            <w:sz w:val="24"/>
            <w:szCs w:val="24"/>
            <w:rtl/>
            <w:lang w:bidi="fa-IR"/>
            <w:rPrChange w:id="467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شده</w:delText>
        </w:r>
      </w:del>
      <w:ins w:id="4677" w:author="ET" w:date="2021-08-21T23:41:00Z">
        <w:r w:rsidR="003E2CC2">
          <w:rPr>
            <w:rFonts w:cs="B Yagut" w:hint="cs"/>
            <w:sz w:val="24"/>
            <w:szCs w:val="24"/>
            <w:rtl/>
            <w:lang w:bidi="fa-IR"/>
          </w:rPr>
          <w:t>صورت‌گرفته</w:t>
        </w:r>
      </w:ins>
      <w:r w:rsidR="002C75C0" w:rsidRPr="00EF4137">
        <w:rPr>
          <w:rFonts w:cs="B Yagut"/>
          <w:sz w:val="24"/>
          <w:szCs w:val="24"/>
          <w:rtl/>
          <w:lang w:bidi="fa-IR"/>
          <w:rPrChange w:id="46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</w:t>
      </w:r>
      <w:r w:rsidR="002C75C0" w:rsidRPr="00EF4137">
        <w:rPr>
          <w:rFonts w:cs="B Yagut" w:hint="cs"/>
          <w:sz w:val="24"/>
          <w:szCs w:val="24"/>
          <w:rtl/>
          <w:lang w:bidi="fa-IR"/>
          <w:rPrChange w:id="46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C75C0" w:rsidRPr="00EF4137">
        <w:rPr>
          <w:rFonts w:cs="B Yagut" w:hint="eastAsia"/>
          <w:sz w:val="24"/>
          <w:szCs w:val="24"/>
          <w:rtl/>
          <w:lang w:bidi="fa-IR"/>
          <w:rPrChange w:id="46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2C75C0" w:rsidRPr="00EF4137">
        <w:rPr>
          <w:rFonts w:cs="B Yagut"/>
          <w:sz w:val="24"/>
          <w:szCs w:val="24"/>
          <w:rtl/>
          <w:lang w:bidi="fa-IR"/>
          <w:rPrChange w:id="46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دچار خطا شده باشد</w:t>
      </w:r>
      <w:del w:id="4682" w:author="ET" w:date="2021-08-21T23:41:00Z">
        <w:r w:rsidR="00952236" w:rsidRPr="00EF4137" w:rsidDel="003E2CC2">
          <w:rPr>
            <w:rFonts w:cs="B Yagut" w:hint="eastAsia"/>
            <w:sz w:val="24"/>
            <w:szCs w:val="24"/>
            <w:rtl/>
            <w:lang w:bidi="fa-IR"/>
            <w:rPrChange w:id="468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2C75C0" w:rsidRPr="00EF4137" w:rsidDel="003E2CC2">
          <w:rPr>
            <w:rFonts w:cs="B Yagut"/>
            <w:sz w:val="24"/>
            <w:szCs w:val="24"/>
            <w:rtl/>
            <w:lang w:bidi="fa-IR"/>
            <w:rPrChange w:id="468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685" w:author="ET" w:date="2021-08-21T23:41:00Z">
        <w:r w:rsidR="003E2CC2">
          <w:rPr>
            <w:rFonts w:cs="B Yagut" w:hint="cs"/>
            <w:sz w:val="24"/>
            <w:szCs w:val="24"/>
            <w:rtl/>
            <w:lang w:bidi="fa-IR"/>
          </w:rPr>
          <w:t>.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468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2C75C0" w:rsidRPr="00EF4137">
        <w:rPr>
          <w:rFonts w:cs="B Yagut" w:hint="eastAsia"/>
          <w:sz w:val="24"/>
          <w:szCs w:val="24"/>
          <w:rtl/>
          <w:lang w:bidi="fa-IR"/>
          <w:rPrChange w:id="46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چرا</w:t>
      </w:r>
      <w:r w:rsidR="002C75C0" w:rsidRPr="00EF4137">
        <w:rPr>
          <w:rFonts w:cs="B Yagut"/>
          <w:sz w:val="24"/>
          <w:szCs w:val="24"/>
          <w:rtl/>
          <w:lang w:bidi="fa-IR"/>
          <w:rPrChange w:id="46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r w:rsidR="00952236" w:rsidRPr="00EF4137">
        <w:rPr>
          <w:rFonts w:cs="B Yagut" w:hint="eastAsia"/>
          <w:sz w:val="24"/>
          <w:szCs w:val="24"/>
          <w:rtl/>
          <w:lang w:bidi="fa-IR"/>
          <w:rPrChange w:id="46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503C05" w:rsidRPr="00EF4137">
        <w:rPr>
          <w:rFonts w:cs="B Yagut" w:hint="eastAsia"/>
          <w:sz w:val="24"/>
          <w:szCs w:val="24"/>
          <w:lang w:bidi="fa-IR"/>
          <w:rPrChange w:id="469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952236" w:rsidRPr="00EF4137">
        <w:rPr>
          <w:rFonts w:cs="B Yagut" w:hint="eastAsia"/>
          <w:sz w:val="24"/>
          <w:szCs w:val="24"/>
          <w:rtl/>
          <w:lang w:bidi="fa-IR"/>
          <w:rPrChange w:id="46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گويد</w:t>
      </w:r>
      <w:r w:rsidR="002C75C0" w:rsidRPr="00EF4137">
        <w:rPr>
          <w:rFonts w:cs="B Yagut"/>
          <w:sz w:val="24"/>
          <w:szCs w:val="24"/>
          <w:rtl/>
          <w:lang w:bidi="fa-IR"/>
          <w:rPrChange w:id="46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2C75C0" w:rsidRPr="00EF4137">
        <w:rPr>
          <w:rFonts w:cs="B Yagut" w:hint="cs"/>
          <w:sz w:val="24"/>
          <w:szCs w:val="24"/>
          <w:rtl/>
          <w:lang w:bidi="fa-IR"/>
          <w:rPrChange w:id="46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C75C0" w:rsidRPr="00EF4137">
        <w:rPr>
          <w:rFonts w:cs="B Yagut" w:hint="eastAsia"/>
          <w:sz w:val="24"/>
          <w:szCs w:val="24"/>
          <w:rtl/>
          <w:lang w:bidi="fa-IR"/>
          <w:rPrChange w:id="46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="002C75C0" w:rsidRPr="00EF4137">
        <w:rPr>
          <w:rFonts w:cs="B Yagut" w:hint="cs"/>
          <w:sz w:val="24"/>
          <w:szCs w:val="24"/>
          <w:rtl/>
          <w:lang w:bidi="fa-IR"/>
          <w:rPrChange w:id="46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C75C0" w:rsidRPr="00EF4137">
        <w:rPr>
          <w:rFonts w:cs="B Yagut"/>
          <w:sz w:val="24"/>
          <w:szCs w:val="24"/>
          <w:rtl/>
          <w:lang w:bidi="fa-IR"/>
          <w:rPrChange w:id="46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غذاها</w:t>
      </w:r>
      <w:r w:rsidR="002C75C0" w:rsidRPr="00EF4137">
        <w:rPr>
          <w:rFonts w:cs="B Yagut" w:hint="cs"/>
          <w:sz w:val="24"/>
          <w:szCs w:val="24"/>
          <w:rtl/>
          <w:lang w:bidi="fa-IR"/>
          <w:rPrChange w:id="46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C75C0" w:rsidRPr="00EF4137">
        <w:rPr>
          <w:rFonts w:cs="B Yagut"/>
          <w:sz w:val="24"/>
          <w:szCs w:val="24"/>
          <w:rtl/>
          <w:lang w:bidi="fa-IR"/>
          <w:rPrChange w:id="46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ترار</w:t>
      </w:r>
      <w:r w:rsidR="002C75C0" w:rsidRPr="00EF4137">
        <w:rPr>
          <w:rFonts w:cs="B Yagut" w:hint="cs"/>
          <w:sz w:val="24"/>
          <w:szCs w:val="24"/>
          <w:rtl/>
          <w:lang w:bidi="fa-IR"/>
          <w:rPrChange w:id="469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C75C0" w:rsidRPr="00EF4137">
        <w:rPr>
          <w:rFonts w:cs="B Yagut" w:hint="eastAsia"/>
          <w:sz w:val="24"/>
          <w:szCs w:val="24"/>
          <w:rtl/>
          <w:lang w:bidi="fa-IR"/>
          <w:rPrChange w:id="47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2C75C0" w:rsidRPr="00EF4137">
        <w:rPr>
          <w:rFonts w:cs="B Yagut"/>
          <w:sz w:val="24"/>
          <w:szCs w:val="24"/>
          <w:rtl/>
          <w:lang w:bidi="fa-IR"/>
          <w:rPrChange w:id="47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47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432BEA" w:rsidRPr="00EF4137">
        <w:rPr>
          <w:rFonts w:cs="B Yagut"/>
          <w:sz w:val="24"/>
          <w:szCs w:val="24"/>
          <w:rtl/>
          <w:lang w:bidi="fa-IR"/>
          <w:rPrChange w:id="47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C75C0" w:rsidRPr="00EF4137">
        <w:rPr>
          <w:rFonts w:cs="B Yagut" w:hint="eastAsia"/>
          <w:sz w:val="24"/>
          <w:szCs w:val="24"/>
          <w:rtl/>
          <w:lang w:bidi="fa-IR"/>
          <w:rPrChange w:id="47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2C75C0" w:rsidRPr="00EF4137">
        <w:rPr>
          <w:rFonts w:cs="B Yagut" w:hint="cs"/>
          <w:sz w:val="24"/>
          <w:szCs w:val="24"/>
          <w:rtl/>
          <w:lang w:bidi="fa-IR"/>
          <w:rPrChange w:id="47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C75C0" w:rsidRPr="00EF4137">
        <w:rPr>
          <w:rFonts w:cs="B Yagut" w:hint="eastAsia"/>
          <w:sz w:val="24"/>
          <w:szCs w:val="24"/>
          <w:rtl/>
          <w:lang w:bidi="fa-IR"/>
          <w:rPrChange w:id="47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2C75C0" w:rsidRPr="00EF4137">
        <w:rPr>
          <w:rFonts w:cs="B Yagut"/>
          <w:sz w:val="24"/>
          <w:szCs w:val="24"/>
          <w:rtl/>
          <w:lang w:bidi="fa-IR"/>
          <w:rPrChange w:id="47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طر</w:t>
      </w:r>
      <w:r w:rsidR="002C75C0" w:rsidRPr="00EF4137">
        <w:rPr>
          <w:rFonts w:cs="B Yagut" w:hint="cs"/>
          <w:sz w:val="24"/>
          <w:szCs w:val="24"/>
          <w:rtl/>
          <w:lang w:bidi="fa-IR"/>
          <w:rPrChange w:id="470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C75C0" w:rsidRPr="00EF4137">
        <w:rPr>
          <w:rFonts w:cs="B Yagut" w:hint="eastAsia"/>
          <w:sz w:val="24"/>
          <w:szCs w:val="24"/>
          <w:rtl/>
          <w:lang w:bidi="fa-IR"/>
          <w:rPrChange w:id="47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="002C75C0" w:rsidRPr="00EF4137">
        <w:rPr>
          <w:rFonts w:cs="B Yagut"/>
          <w:sz w:val="24"/>
          <w:szCs w:val="24"/>
          <w:rtl/>
          <w:lang w:bidi="fa-IR"/>
          <w:rPrChange w:id="47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4711" w:author="ET" w:date="2021-08-21T23:41:00Z">
        <w:r w:rsidR="002C75C0" w:rsidRPr="00EF4137" w:rsidDel="003E2CC2">
          <w:rPr>
            <w:rFonts w:cs="B Yagut" w:hint="eastAsia"/>
            <w:sz w:val="24"/>
            <w:szCs w:val="24"/>
            <w:rtl/>
            <w:lang w:bidi="fa-IR"/>
            <w:rPrChange w:id="471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رو</w:delText>
        </w:r>
        <w:r w:rsidR="002C75C0" w:rsidRPr="00EF4137" w:rsidDel="003E2CC2">
          <w:rPr>
            <w:rFonts w:cs="B Yagut" w:hint="cs"/>
            <w:sz w:val="24"/>
            <w:szCs w:val="24"/>
            <w:rtl/>
            <w:lang w:bidi="fa-IR"/>
            <w:rPrChange w:id="471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2C75C0" w:rsidRPr="00EF4137" w:rsidDel="003E2CC2">
          <w:rPr>
            <w:rFonts w:cs="B Yagut" w:hint="eastAsia"/>
            <w:sz w:val="24"/>
            <w:szCs w:val="24"/>
            <w:rtl/>
            <w:lang w:bidi="fa-IR"/>
            <w:rPrChange w:id="471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="002C75C0" w:rsidRPr="00EF4137" w:rsidDel="003E2CC2">
          <w:rPr>
            <w:rFonts w:cs="B Yagut"/>
            <w:sz w:val="24"/>
            <w:szCs w:val="24"/>
            <w:rtl/>
            <w:lang w:bidi="fa-IR"/>
            <w:rPrChange w:id="47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716" w:author="ET" w:date="2021-08-21T23:41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471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رو</w:t>
        </w:r>
        <w:r w:rsidR="003E2CC2" w:rsidRPr="00EF4137">
          <w:rPr>
            <w:rFonts w:cs="B Yagut" w:hint="cs"/>
            <w:sz w:val="24"/>
            <w:szCs w:val="24"/>
            <w:rtl/>
            <w:lang w:bidi="fa-IR"/>
            <w:rPrChange w:id="471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471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ه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2C75C0" w:rsidRPr="00EF4137">
        <w:rPr>
          <w:rFonts w:cs="B Yagut" w:hint="eastAsia"/>
          <w:sz w:val="24"/>
          <w:szCs w:val="24"/>
          <w:rtl/>
          <w:lang w:bidi="fa-IR"/>
          <w:rPrChange w:id="47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2C75C0" w:rsidRPr="00EF4137">
        <w:rPr>
          <w:rFonts w:cs="B Yagut" w:hint="cs"/>
          <w:sz w:val="24"/>
          <w:szCs w:val="24"/>
          <w:rtl/>
          <w:lang w:bidi="fa-IR"/>
          <w:rPrChange w:id="472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C75C0" w:rsidRPr="00EF4137">
        <w:rPr>
          <w:rFonts w:cs="B Yagut"/>
          <w:sz w:val="24"/>
          <w:szCs w:val="24"/>
          <w:rtl/>
          <w:lang w:bidi="fa-IR"/>
          <w:rPrChange w:id="47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دق</w:t>
      </w:r>
      <w:r w:rsidR="002C75C0" w:rsidRPr="00EF4137">
        <w:rPr>
          <w:rFonts w:cs="B Yagut" w:hint="cs"/>
          <w:sz w:val="24"/>
          <w:szCs w:val="24"/>
          <w:rtl/>
          <w:lang w:bidi="fa-IR"/>
          <w:rPrChange w:id="47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C75C0" w:rsidRPr="00EF4137">
        <w:rPr>
          <w:rFonts w:cs="B Yagut" w:hint="eastAsia"/>
          <w:sz w:val="24"/>
          <w:szCs w:val="24"/>
          <w:rtl/>
          <w:lang w:bidi="fa-IR"/>
          <w:rPrChange w:id="47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="002C75C0" w:rsidRPr="00EF4137">
        <w:rPr>
          <w:rFonts w:cs="B Yagut"/>
          <w:sz w:val="24"/>
          <w:szCs w:val="24"/>
          <w:rtl/>
          <w:lang w:bidi="fa-IR"/>
          <w:rPrChange w:id="47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ارز</w:t>
      </w:r>
      <w:r w:rsidR="002C75C0" w:rsidRPr="00EF4137">
        <w:rPr>
          <w:rFonts w:cs="B Yagut" w:hint="cs"/>
          <w:sz w:val="24"/>
          <w:szCs w:val="24"/>
          <w:rtl/>
          <w:lang w:bidi="fa-IR"/>
          <w:rPrChange w:id="47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C75C0" w:rsidRPr="00EF4137">
        <w:rPr>
          <w:rFonts w:cs="B Yagut" w:hint="eastAsia"/>
          <w:sz w:val="24"/>
          <w:szCs w:val="24"/>
          <w:rtl/>
          <w:lang w:bidi="fa-IR"/>
          <w:rPrChange w:id="47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اب</w:t>
      </w:r>
      <w:r w:rsidR="002C75C0" w:rsidRPr="00EF4137">
        <w:rPr>
          <w:rFonts w:cs="B Yagut" w:hint="cs"/>
          <w:sz w:val="24"/>
          <w:szCs w:val="24"/>
          <w:rtl/>
          <w:lang w:bidi="fa-IR"/>
          <w:rPrChange w:id="472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C75C0" w:rsidRPr="00EF4137">
        <w:rPr>
          <w:rFonts w:cs="B Yagut"/>
          <w:sz w:val="24"/>
          <w:szCs w:val="24"/>
          <w:rtl/>
          <w:lang w:bidi="fa-IR"/>
          <w:rPrChange w:id="47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</w:t>
      </w:r>
      <w:r w:rsidR="002C75C0" w:rsidRPr="00EF4137">
        <w:rPr>
          <w:rFonts w:cs="B Yagut" w:hint="cs"/>
          <w:sz w:val="24"/>
          <w:szCs w:val="24"/>
          <w:rtl/>
          <w:lang w:bidi="fa-IR"/>
          <w:rPrChange w:id="47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C75C0" w:rsidRPr="00EF4137">
        <w:rPr>
          <w:rFonts w:cs="B Yagut" w:hint="eastAsia"/>
          <w:sz w:val="24"/>
          <w:szCs w:val="24"/>
          <w:rtl/>
          <w:lang w:bidi="fa-IR"/>
          <w:rPrChange w:id="47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</w:t>
      </w:r>
      <w:r w:rsidR="002C75C0" w:rsidRPr="00EF4137">
        <w:rPr>
          <w:rFonts w:cs="B Yagut"/>
          <w:sz w:val="24"/>
          <w:szCs w:val="24"/>
          <w:rtl/>
          <w:lang w:bidi="fa-IR"/>
          <w:rPrChange w:id="47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del w:id="4733" w:author="ET" w:date="2021-08-21T23:41:00Z">
        <w:r w:rsidR="00952236" w:rsidRPr="00EF4137" w:rsidDel="003E2CC2">
          <w:rPr>
            <w:rFonts w:cs="B Yagut" w:hint="eastAsia"/>
            <w:sz w:val="24"/>
            <w:szCs w:val="24"/>
            <w:rtl/>
            <w:lang w:bidi="fa-IR"/>
            <w:rPrChange w:id="473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بودجه</w:delText>
        </w:r>
        <w:r w:rsidR="00952236" w:rsidRPr="00EF4137" w:rsidDel="003E2CC2">
          <w:rPr>
            <w:rFonts w:cs="B Yagut"/>
            <w:sz w:val="24"/>
            <w:szCs w:val="24"/>
            <w:rtl/>
            <w:lang w:bidi="fa-IR"/>
            <w:rPrChange w:id="473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736" w:author="ET" w:date="2021-08-21T23:41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473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بودج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ة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473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952236" w:rsidRPr="00EF4137">
        <w:rPr>
          <w:rFonts w:cs="B Yagut" w:hint="eastAsia"/>
          <w:sz w:val="24"/>
          <w:szCs w:val="24"/>
          <w:rtl/>
          <w:lang w:bidi="fa-IR"/>
          <w:rPrChange w:id="47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مناسبي</w:t>
      </w:r>
      <w:r w:rsidR="00952236" w:rsidRPr="00EF4137">
        <w:rPr>
          <w:rFonts w:cs="B Yagut"/>
          <w:sz w:val="24"/>
          <w:szCs w:val="24"/>
          <w:rtl/>
          <w:lang w:bidi="fa-IR"/>
          <w:rPrChange w:id="47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52236" w:rsidRPr="00EF4137">
        <w:rPr>
          <w:rFonts w:cs="B Yagut" w:hint="eastAsia"/>
          <w:sz w:val="24"/>
          <w:szCs w:val="24"/>
          <w:rtl/>
          <w:lang w:bidi="fa-IR"/>
          <w:rPrChange w:id="47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دارند</w:t>
      </w:r>
      <w:r w:rsidR="002C75C0" w:rsidRPr="00EF4137">
        <w:rPr>
          <w:rFonts w:cs="B Yagut"/>
          <w:sz w:val="24"/>
          <w:szCs w:val="24"/>
          <w:rtl/>
          <w:lang w:bidi="fa-IR"/>
          <w:rPrChange w:id="47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47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تضمين</w:t>
      </w:r>
      <w:r w:rsidR="00503C05" w:rsidRPr="00EF4137">
        <w:rPr>
          <w:rFonts w:cs="B Yagut"/>
          <w:sz w:val="24"/>
          <w:szCs w:val="24"/>
          <w:rtl/>
          <w:lang w:bidi="fa-IR"/>
          <w:rPrChange w:id="47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47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r w:rsidR="00503C05" w:rsidRPr="00EF4137">
        <w:rPr>
          <w:rFonts w:cs="B Yagut"/>
          <w:sz w:val="24"/>
          <w:szCs w:val="24"/>
          <w:rtl/>
          <w:lang w:bidi="fa-IR"/>
          <w:rPrChange w:id="47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4747" w:author="ET" w:date="2021-08-21T22:47:00Z">
        <w:r w:rsidR="00503C05" w:rsidRPr="00EF4137" w:rsidDel="00BD44C4">
          <w:rPr>
            <w:rFonts w:cs="B Yagut"/>
            <w:sz w:val="24"/>
            <w:szCs w:val="24"/>
            <w:rtl/>
            <w:lang w:bidi="fa-IR"/>
            <w:rPrChange w:id="47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4749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475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32BEA" w:rsidRPr="00EF4137">
        <w:rPr>
          <w:rFonts w:cs="B Yagut" w:hint="eastAsia"/>
          <w:sz w:val="24"/>
          <w:szCs w:val="24"/>
          <w:rtl/>
          <w:lang w:bidi="fa-IR"/>
          <w:rPrChange w:id="47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وي</w:t>
      </w:r>
      <w:r w:rsidR="00432BEA" w:rsidRPr="00EF4137">
        <w:rPr>
          <w:rFonts w:cs="B Yagut"/>
          <w:sz w:val="24"/>
          <w:szCs w:val="24"/>
          <w:rtl/>
          <w:lang w:bidi="fa-IR"/>
          <w:rPrChange w:id="47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4753" w:author="ET" w:date="2021-08-21T23:42:00Z">
        <w:r w:rsidR="002C75C0" w:rsidRPr="00EF4137" w:rsidDel="003E2CC2">
          <w:rPr>
            <w:rFonts w:cs="B Yagut" w:hint="eastAsia"/>
            <w:sz w:val="24"/>
            <w:szCs w:val="24"/>
            <w:rtl/>
            <w:lang w:bidi="fa-IR"/>
            <w:rPrChange w:id="47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بوضوح</w:delText>
        </w:r>
      </w:del>
      <w:ins w:id="4755" w:author="ET" w:date="2021-08-21T23:42:00Z">
        <w:r w:rsidR="003E2CC2">
          <w:rPr>
            <w:rFonts w:cs="B Yagut" w:hint="cs"/>
            <w:sz w:val="24"/>
            <w:szCs w:val="24"/>
            <w:rtl/>
            <w:lang w:bidi="fa-IR"/>
          </w:rPr>
          <w:t>به‌وضوح</w:t>
        </w:r>
      </w:ins>
      <w:r w:rsidR="002C75C0" w:rsidRPr="00EF4137">
        <w:rPr>
          <w:rFonts w:cs="B Yagut"/>
          <w:sz w:val="24"/>
          <w:szCs w:val="24"/>
          <w:rtl/>
          <w:lang w:bidi="fa-IR"/>
          <w:rPrChange w:id="47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باور دارد که محصول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47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ات</w:t>
      </w:r>
      <w:r w:rsidR="00503C05" w:rsidRPr="00EF4137">
        <w:rPr>
          <w:rFonts w:cs="B Yagut"/>
          <w:sz w:val="24"/>
          <w:szCs w:val="24"/>
          <w:rtl/>
          <w:lang w:bidi="fa-IR"/>
          <w:rPrChange w:id="47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47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</w:t>
      </w:r>
      <w:r w:rsidR="00503C05" w:rsidRPr="00EF4137">
        <w:rPr>
          <w:rFonts w:cs="B Yagut" w:hint="cs"/>
          <w:sz w:val="24"/>
          <w:szCs w:val="24"/>
          <w:rtl/>
          <w:lang w:bidi="fa-IR"/>
          <w:rPrChange w:id="476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47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503C05" w:rsidRPr="00EF4137">
        <w:rPr>
          <w:rFonts w:cs="B Yagut"/>
          <w:sz w:val="24"/>
          <w:szCs w:val="24"/>
          <w:rtl/>
          <w:lang w:bidi="fa-IR"/>
          <w:rPrChange w:id="47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47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503C05" w:rsidRPr="00EF4137">
        <w:rPr>
          <w:rFonts w:cs="B Yagut"/>
          <w:sz w:val="24"/>
          <w:szCs w:val="24"/>
          <w:rtl/>
          <w:lang w:bidi="fa-IR"/>
          <w:rPrChange w:id="47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47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معرض</w:t>
      </w:r>
      <w:r w:rsidR="00503C05" w:rsidRPr="00EF4137">
        <w:rPr>
          <w:rFonts w:cs="B Yagut"/>
          <w:sz w:val="24"/>
          <w:szCs w:val="24"/>
          <w:rtl/>
          <w:lang w:bidi="fa-IR"/>
          <w:rPrChange w:id="47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47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503C05" w:rsidRPr="00EF4137">
        <w:rPr>
          <w:rFonts w:cs="B Yagut" w:hint="cs"/>
          <w:sz w:val="24"/>
          <w:szCs w:val="24"/>
          <w:rtl/>
          <w:lang w:bidi="fa-IR"/>
          <w:rPrChange w:id="47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47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503C05" w:rsidRPr="00EF4137">
        <w:rPr>
          <w:rFonts w:cs="B Yagut"/>
          <w:sz w:val="24"/>
          <w:szCs w:val="24"/>
          <w:rtl/>
          <w:lang w:bidi="fa-IR"/>
          <w:rPrChange w:id="47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47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آزما</w:t>
      </w:r>
      <w:r w:rsidR="00503C05" w:rsidRPr="00EF4137">
        <w:rPr>
          <w:rFonts w:cs="B Yagut" w:hint="cs"/>
          <w:sz w:val="24"/>
          <w:szCs w:val="24"/>
          <w:rtl/>
          <w:lang w:bidi="fa-IR"/>
          <w:rPrChange w:id="47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47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ش‌ها</w:t>
      </w:r>
      <w:r w:rsidR="00503C05" w:rsidRPr="00EF4137">
        <w:rPr>
          <w:rFonts w:cs="B Yagut"/>
          <w:sz w:val="24"/>
          <w:szCs w:val="24"/>
          <w:rtl/>
          <w:lang w:bidi="fa-IR"/>
          <w:rPrChange w:id="47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47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قرار</w:t>
      </w:r>
      <w:r w:rsidR="00503C05" w:rsidRPr="00EF4137">
        <w:rPr>
          <w:rFonts w:cs="B Yagut"/>
          <w:sz w:val="24"/>
          <w:szCs w:val="24"/>
          <w:rtl/>
          <w:lang w:bidi="fa-IR"/>
          <w:rPrChange w:id="47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47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گرفته‌</w:t>
      </w:r>
      <w:r w:rsidR="002C75C0" w:rsidRPr="00EF4137">
        <w:rPr>
          <w:rFonts w:cs="B Yagut" w:hint="eastAsia"/>
          <w:sz w:val="24"/>
          <w:szCs w:val="24"/>
          <w:rtl/>
          <w:lang w:bidi="fa-IR"/>
          <w:rPrChange w:id="47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اند</w:t>
      </w:r>
      <w:r w:rsidR="002C75C0" w:rsidRPr="00EF4137">
        <w:rPr>
          <w:rFonts w:cs="B Yagut"/>
          <w:sz w:val="24"/>
          <w:szCs w:val="24"/>
          <w:rtl/>
          <w:lang w:bidi="fa-IR"/>
          <w:rPrChange w:id="47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2C75C0" w:rsidRPr="00EF4137" w:rsidRDefault="002C75C0" w:rsidP="00392021">
      <w:pPr>
        <w:bidi/>
        <w:jc w:val="both"/>
        <w:rPr>
          <w:rFonts w:cs="B Yagut"/>
          <w:sz w:val="24"/>
          <w:szCs w:val="24"/>
          <w:rtl/>
          <w:lang w:bidi="fa-IR"/>
          <w:rPrChange w:id="47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</w:pPr>
      <w:r w:rsidRPr="00EF4137">
        <w:rPr>
          <w:rFonts w:cs="B Yagut" w:hint="eastAsia"/>
          <w:sz w:val="24"/>
          <w:szCs w:val="24"/>
          <w:rtl/>
          <w:lang w:bidi="fa-IR"/>
          <w:rPrChange w:id="47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ضمناً</w:t>
      </w:r>
      <w:r w:rsidRPr="00EF4137">
        <w:rPr>
          <w:rFonts w:cs="B Yagut"/>
          <w:sz w:val="24"/>
          <w:szCs w:val="24"/>
          <w:rtl/>
          <w:lang w:bidi="fa-IR"/>
          <w:rPrChange w:id="47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او </w:t>
      </w:r>
      <w:del w:id="4783" w:author="ET" w:date="2021-08-21T23:42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478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نظرات</w:delText>
        </w:r>
        <w:r w:rsidRPr="00EF4137" w:rsidDel="003E2CC2">
          <w:rPr>
            <w:rFonts w:cs="B Yagut"/>
            <w:sz w:val="24"/>
            <w:szCs w:val="24"/>
            <w:rtl/>
            <w:lang w:bidi="fa-IR"/>
            <w:rPrChange w:id="478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786" w:author="ET" w:date="2021-08-21T23:42:00Z">
        <w:r w:rsidR="003E2CC2">
          <w:rPr>
            <w:rFonts w:cs="B Yagut" w:hint="cs"/>
            <w:sz w:val="24"/>
            <w:szCs w:val="24"/>
            <w:rtl/>
            <w:lang w:bidi="fa-IR"/>
          </w:rPr>
          <w:t>دیدگاه‌های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47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47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خود</w:t>
      </w:r>
      <w:r w:rsidRPr="00EF4137">
        <w:rPr>
          <w:rFonts w:cs="B Yagut"/>
          <w:sz w:val="24"/>
          <w:szCs w:val="24"/>
          <w:rtl/>
          <w:lang w:bidi="fa-IR"/>
          <w:rPrChange w:id="47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بر </w:t>
      </w:r>
      <w:del w:id="4790" w:author="ET" w:date="2021-08-21T23:42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479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پا</w:delText>
        </w:r>
        <w:r w:rsidRPr="00EF4137" w:rsidDel="003E2CC2">
          <w:rPr>
            <w:rFonts w:cs="B Yagut" w:hint="cs"/>
            <w:sz w:val="24"/>
            <w:szCs w:val="24"/>
            <w:rtl/>
            <w:lang w:bidi="fa-IR"/>
            <w:rPrChange w:id="479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479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Pr="00EF4137" w:rsidDel="003E2CC2">
          <w:rPr>
            <w:rFonts w:cs="B Yagut"/>
            <w:sz w:val="24"/>
            <w:szCs w:val="24"/>
            <w:rtl/>
            <w:lang w:bidi="fa-IR"/>
            <w:rPrChange w:id="47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795" w:author="ET" w:date="2021-08-21T23:42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479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پا</w:t>
        </w:r>
        <w:r w:rsidR="003E2CC2" w:rsidRPr="00EF4137">
          <w:rPr>
            <w:rFonts w:cs="B Yagut" w:hint="cs"/>
            <w:sz w:val="24"/>
            <w:szCs w:val="24"/>
            <w:rtl/>
            <w:lang w:bidi="fa-IR"/>
            <w:rPrChange w:id="479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ة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47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47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48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48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48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باور نهاده </w:t>
      </w:r>
      <w:ins w:id="4803" w:author="ET" w:date="2021-08-21T23:42:00Z">
        <w:r w:rsidR="003E2CC2">
          <w:rPr>
            <w:rFonts w:cs="B Yagut" w:hint="cs"/>
            <w:sz w:val="24"/>
            <w:szCs w:val="24"/>
            <w:rtl/>
            <w:lang w:bidi="fa-IR"/>
          </w:rPr>
          <w:t xml:space="preserve">است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48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48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48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اگر</w:t>
      </w:r>
      <w:r w:rsidR="00432BEA" w:rsidRPr="00EF4137">
        <w:rPr>
          <w:rFonts w:cs="B Yagut"/>
          <w:sz w:val="24"/>
          <w:szCs w:val="24"/>
          <w:rtl/>
          <w:lang w:bidi="fa-IR"/>
          <w:rPrChange w:id="48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8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مزا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48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8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48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/>
          <w:sz w:val="24"/>
          <w:szCs w:val="24"/>
          <w:rtl/>
          <w:lang w:bidi="fa-IR"/>
          <w:rPrChange w:id="48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8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احتمال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481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/>
          <w:sz w:val="24"/>
          <w:szCs w:val="24"/>
          <w:rtl/>
          <w:lang w:bidi="fa-IR"/>
          <w:rPrChange w:id="48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8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481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/>
          <w:sz w:val="24"/>
          <w:szCs w:val="24"/>
          <w:rtl/>
          <w:lang w:bidi="fa-IR"/>
          <w:rPrChange w:id="48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8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482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8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6E7640" w:rsidRPr="00EF4137">
        <w:rPr>
          <w:rFonts w:cs="B Yagut"/>
          <w:sz w:val="24"/>
          <w:szCs w:val="24"/>
          <w:rtl/>
          <w:lang w:bidi="fa-IR"/>
          <w:rPrChange w:id="48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8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6E7640" w:rsidRPr="00EF4137">
        <w:rPr>
          <w:rFonts w:cs="B Yagut"/>
          <w:sz w:val="24"/>
          <w:szCs w:val="24"/>
          <w:rtl/>
          <w:lang w:bidi="fa-IR"/>
          <w:rPrChange w:id="48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8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48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8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شتر</w:t>
      </w:r>
      <w:r w:rsidR="006E7640" w:rsidRPr="00EF4137">
        <w:rPr>
          <w:rFonts w:cs="B Yagut"/>
          <w:sz w:val="24"/>
          <w:szCs w:val="24"/>
          <w:rtl/>
          <w:lang w:bidi="fa-IR"/>
          <w:rPrChange w:id="48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8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6E7640" w:rsidRPr="00EF4137">
        <w:rPr>
          <w:rFonts w:cs="B Yagut"/>
          <w:sz w:val="24"/>
          <w:szCs w:val="24"/>
          <w:rtl/>
          <w:lang w:bidi="fa-IR"/>
          <w:rPrChange w:id="48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8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مضرات</w:t>
      </w:r>
      <w:r w:rsidR="006E7640" w:rsidRPr="00EF4137">
        <w:rPr>
          <w:rFonts w:cs="B Yagut"/>
          <w:sz w:val="24"/>
          <w:szCs w:val="24"/>
          <w:rtl/>
          <w:lang w:bidi="fa-IR"/>
          <w:rPrChange w:id="48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8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="006E7640" w:rsidRPr="00EF4137">
        <w:rPr>
          <w:rFonts w:cs="B Yagut"/>
          <w:sz w:val="24"/>
          <w:szCs w:val="24"/>
          <w:rtl/>
          <w:lang w:bidi="fa-IR"/>
          <w:rPrChange w:id="48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8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بدان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483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8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م،</w:t>
      </w:r>
      <w:r w:rsidR="00432BEA" w:rsidRPr="00EF4137">
        <w:rPr>
          <w:rFonts w:cs="B Yagut"/>
          <w:sz w:val="24"/>
          <w:szCs w:val="24"/>
          <w:rtl/>
          <w:lang w:bidi="fa-IR"/>
          <w:rPrChange w:id="48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کار درستي کرده</w:t>
      </w:r>
      <w:r w:rsidR="00503C05" w:rsidRPr="00EF4137">
        <w:rPr>
          <w:rFonts w:cs="B Yagut" w:hint="eastAsia"/>
          <w:sz w:val="24"/>
          <w:szCs w:val="24"/>
          <w:lang w:bidi="fa-IR"/>
          <w:rPrChange w:id="483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48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ايم</w:t>
      </w:r>
      <w:r w:rsidR="00432BEA" w:rsidRPr="00EF4137">
        <w:rPr>
          <w:rFonts w:cs="B Yagut"/>
          <w:sz w:val="24"/>
          <w:szCs w:val="24"/>
          <w:rtl/>
          <w:lang w:bidi="fa-IR"/>
          <w:rPrChange w:id="48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r w:rsidR="006E7640" w:rsidRPr="00EF4137">
        <w:rPr>
          <w:rFonts w:cs="B Yagut"/>
          <w:sz w:val="24"/>
          <w:szCs w:val="24"/>
          <w:rtl/>
          <w:lang w:bidi="fa-IR"/>
          <w:rPrChange w:id="48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 ا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48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8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نکه</w:t>
      </w:r>
      <w:del w:id="4845" w:author="ET" w:date="2021-08-21T23:42:00Z">
        <w:r w:rsidR="006E7640" w:rsidRPr="00EF4137" w:rsidDel="003E2CC2">
          <w:rPr>
            <w:rFonts w:cs="B Yagut"/>
            <w:sz w:val="24"/>
            <w:szCs w:val="24"/>
            <w:rtl/>
            <w:lang w:bidi="fa-IR"/>
            <w:rPrChange w:id="484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(</w:delText>
        </w:r>
      </w:del>
      <w:ins w:id="4847" w:author="ET" w:date="2021-08-21T23:42:00Z">
        <w:r w:rsidR="003E2CC2">
          <w:rPr>
            <w:rFonts w:cs="B Yagut" w:hint="cs"/>
            <w:sz w:val="24"/>
            <w:szCs w:val="24"/>
            <w:rtl/>
            <w:lang w:bidi="fa-IR"/>
          </w:rPr>
          <w:t xml:space="preserve"> -</w:t>
        </w:r>
      </w:ins>
      <w:del w:id="4848" w:author="ET" w:date="2021-08-21T23:06:00Z">
        <w:r w:rsidR="006E7640" w:rsidRPr="00EF4137" w:rsidDel="00680EE0">
          <w:rPr>
            <w:rFonts w:cs="B Yagut" w:hint="eastAsia"/>
            <w:sz w:val="24"/>
            <w:szCs w:val="24"/>
            <w:rtl/>
            <w:lang w:bidi="fa-IR"/>
            <w:rPrChange w:id="484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همانطور</w:delText>
        </w:r>
      </w:del>
      <w:ins w:id="4850" w:author="ET" w:date="2021-08-21T23:06:00Z">
        <w:r w:rsidR="00680EE0">
          <w:rPr>
            <w:rFonts w:cs="B Yagut" w:hint="cs"/>
            <w:sz w:val="24"/>
            <w:szCs w:val="24"/>
            <w:rtl/>
            <w:lang w:bidi="fa-IR"/>
          </w:rPr>
          <w:t>همان طور</w:t>
        </w:r>
      </w:ins>
      <w:r w:rsidR="006E7640" w:rsidRPr="00EF4137">
        <w:rPr>
          <w:rFonts w:cs="B Yagut"/>
          <w:sz w:val="24"/>
          <w:szCs w:val="24"/>
          <w:rtl/>
          <w:lang w:bidi="fa-IR"/>
          <w:rPrChange w:id="48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در فصل </w:t>
      </w:r>
      <w:del w:id="4852" w:author="ET" w:date="2021-08-21T23:42:00Z">
        <w:r w:rsidR="006E7640" w:rsidRPr="00EF4137" w:rsidDel="003E2CC2">
          <w:rPr>
            <w:rFonts w:cs="B Yagut"/>
            <w:sz w:val="24"/>
            <w:szCs w:val="24"/>
            <w:rtl/>
            <w:lang w:bidi="fa-IR"/>
            <w:rPrChange w:id="485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۹ </w:delText>
        </w:r>
      </w:del>
      <w:ins w:id="4854" w:author="ET" w:date="2021-08-21T23:42:00Z">
        <w:r w:rsidR="003E2CC2">
          <w:rPr>
            <w:rFonts w:cs="B Yagut" w:hint="cs"/>
            <w:sz w:val="24"/>
            <w:szCs w:val="24"/>
            <w:rtl/>
            <w:lang w:bidi="fa-IR"/>
          </w:rPr>
          <w:t>نهم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48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6E7640" w:rsidRPr="00EF4137">
        <w:rPr>
          <w:rFonts w:cs="B Yagut" w:hint="eastAsia"/>
          <w:sz w:val="24"/>
          <w:szCs w:val="24"/>
          <w:rtl/>
          <w:lang w:bidi="fa-IR"/>
          <w:rPrChange w:id="48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بررس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485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/>
          <w:sz w:val="24"/>
          <w:szCs w:val="24"/>
          <w:rtl/>
          <w:lang w:bidi="fa-IR"/>
          <w:rPrChange w:id="48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8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</w:t>
      </w:r>
      <w:del w:id="4860" w:author="ET" w:date="2021-08-21T23:42:00Z">
        <w:r w:rsidR="006E7640" w:rsidRPr="00EF4137" w:rsidDel="003E2CC2">
          <w:rPr>
            <w:rFonts w:cs="B Yagut"/>
            <w:sz w:val="24"/>
            <w:szCs w:val="24"/>
            <w:rtl/>
            <w:lang w:bidi="fa-IR"/>
            <w:rPrChange w:id="486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)</w:delText>
        </w:r>
        <w:r w:rsidR="00432BEA" w:rsidRPr="00EF4137" w:rsidDel="003E2CC2">
          <w:rPr>
            <w:rFonts w:cs="B Yagut" w:hint="eastAsia"/>
            <w:sz w:val="24"/>
            <w:szCs w:val="24"/>
            <w:rtl/>
            <w:lang w:bidi="fa-IR"/>
            <w:rPrChange w:id="486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6E7640" w:rsidRPr="00EF4137" w:rsidDel="003E2CC2">
          <w:rPr>
            <w:rFonts w:cs="B Yagut"/>
            <w:sz w:val="24"/>
            <w:szCs w:val="24"/>
            <w:rtl/>
            <w:lang w:bidi="fa-IR"/>
            <w:rPrChange w:id="486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864" w:author="ET" w:date="2021-08-21T23:42:00Z">
        <w:r w:rsidR="003E2CC2">
          <w:rPr>
            <w:rFonts w:cs="B Yagut" w:hint="cs"/>
            <w:sz w:val="24"/>
            <w:szCs w:val="24"/>
            <w:rtl/>
            <w:lang w:bidi="fa-IR"/>
          </w:rPr>
          <w:t>-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486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6E7640" w:rsidRPr="00EF4137">
        <w:rPr>
          <w:rFonts w:cs="B Yagut" w:hint="eastAsia"/>
          <w:sz w:val="24"/>
          <w:szCs w:val="24"/>
          <w:rtl/>
          <w:lang w:bidi="fa-IR"/>
          <w:rPrChange w:id="48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وقت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486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/>
          <w:sz w:val="24"/>
          <w:szCs w:val="24"/>
          <w:rtl/>
          <w:lang w:bidi="fa-IR"/>
          <w:rPrChange w:id="48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نوبت </w:t>
      </w:r>
      <w:del w:id="4869" w:author="ET" w:date="2021-08-21T23:42:00Z">
        <w:r w:rsidR="006E7640" w:rsidRPr="00EF4137" w:rsidDel="003E2CC2">
          <w:rPr>
            <w:rFonts w:cs="B Yagut" w:hint="eastAsia"/>
            <w:sz w:val="24"/>
            <w:szCs w:val="24"/>
            <w:rtl/>
            <w:lang w:bidi="fa-IR"/>
            <w:rPrChange w:id="487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6E7640" w:rsidRPr="00EF4137" w:rsidDel="003E2CC2">
          <w:rPr>
            <w:rFonts w:cs="B Yagut" w:hint="cs"/>
            <w:sz w:val="24"/>
            <w:szCs w:val="24"/>
            <w:rtl/>
            <w:lang w:bidi="fa-IR"/>
            <w:rPrChange w:id="487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503C05" w:rsidRPr="00EF4137" w:rsidDel="003E2CC2">
          <w:rPr>
            <w:rFonts w:cs="B Yagut" w:hint="eastAsia"/>
            <w:sz w:val="24"/>
            <w:szCs w:val="24"/>
            <w:lang w:bidi="fa-IR"/>
            <w:rPrChange w:id="4872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="006E7640" w:rsidRPr="00EF4137" w:rsidDel="003E2CC2">
          <w:rPr>
            <w:rFonts w:cs="B Yagut" w:hint="eastAsia"/>
            <w:sz w:val="24"/>
            <w:szCs w:val="24"/>
            <w:rtl/>
            <w:lang w:bidi="fa-IR"/>
            <w:rPrChange w:id="487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رسد</w:delText>
        </w:r>
        <w:r w:rsidR="006E7640" w:rsidRPr="00EF4137" w:rsidDel="003E2CC2">
          <w:rPr>
            <w:rFonts w:cs="B Yagut"/>
            <w:sz w:val="24"/>
            <w:szCs w:val="24"/>
            <w:rtl/>
            <w:lang w:bidi="fa-IR"/>
            <w:rPrChange w:id="48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6E7640" w:rsidRPr="00EF4137">
        <w:rPr>
          <w:rFonts w:cs="B Yagut" w:hint="eastAsia"/>
          <w:sz w:val="24"/>
          <w:szCs w:val="24"/>
          <w:rtl/>
          <w:lang w:bidi="fa-IR"/>
          <w:rPrChange w:id="48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6E7640" w:rsidRPr="00EF4137">
        <w:rPr>
          <w:rFonts w:cs="B Yagut"/>
          <w:sz w:val="24"/>
          <w:szCs w:val="24"/>
          <w:rtl/>
          <w:lang w:bidi="fa-IR"/>
          <w:rPrChange w:id="48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8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48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8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48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/>
          <w:sz w:val="24"/>
          <w:szCs w:val="24"/>
          <w:rtl/>
          <w:lang w:bidi="fa-IR"/>
          <w:rPrChange w:id="48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8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48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/>
          <w:sz w:val="24"/>
          <w:szCs w:val="24"/>
          <w:rtl/>
          <w:lang w:bidi="fa-IR"/>
          <w:rPrChange w:id="48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8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488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8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ins w:id="4888" w:author="ET" w:date="2021-08-21T23:42:00Z">
        <w:r w:rsidR="003E2CC2" w:rsidRPr="003E2CC2">
          <w:rPr>
            <w:rFonts w:cs="B Yagut" w:hint="cs"/>
            <w:sz w:val="24"/>
            <w:szCs w:val="24"/>
            <w:rtl/>
            <w:lang w:bidi="fa-IR"/>
          </w:rPr>
          <w:t xml:space="preserve"> </w:t>
        </w:r>
        <w:r w:rsidR="003E2CC2" w:rsidRPr="003B4BDB">
          <w:rPr>
            <w:rFonts w:cs="B Yagut" w:hint="cs"/>
            <w:sz w:val="24"/>
            <w:szCs w:val="24"/>
            <w:rtl/>
            <w:lang w:bidi="fa-IR"/>
          </w:rPr>
          <w:t>می‌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رسد</w:t>
        </w:r>
      </w:ins>
      <w:r w:rsidR="006E7640" w:rsidRPr="00EF4137">
        <w:rPr>
          <w:rFonts w:cs="B Yagut" w:hint="eastAsia"/>
          <w:sz w:val="24"/>
          <w:szCs w:val="24"/>
          <w:rtl/>
          <w:lang w:bidi="fa-IR"/>
          <w:rPrChange w:id="48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،‌</w:t>
      </w:r>
      <w:r w:rsidR="006E7640" w:rsidRPr="00EF4137">
        <w:rPr>
          <w:rFonts w:cs="B Yagut"/>
          <w:sz w:val="24"/>
          <w:szCs w:val="24"/>
          <w:rtl/>
          <w:lang w:bidi="fa-IR"/>
          <w:rPrChange w:id="48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قوان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48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8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6E7640" w:rsidRPr="00EF4137">
        <w:rPr>
          <w:rFonts w:cs="B Yagut"/>
          <w:sz w:val="24"/>
          <w:szCs w:val="24"/>
          <w:rtl/>
          <w:lang w:bidi="fa-IR"/>
          <w:rPrChange w:id="48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48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8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الات</w:t>
      </w:r>
      <w:r w:rsidR="006E7640" w:rsidRPr="00EF4137">
        <w:rPr>
          <w:rFonts w:cs="B Yagut"/>
          <w:sz w:val="24"/>
          <w:szCs w:val="24"/>
          <w:rtl/>
          <w:lang w:bidi="fa-IR"/>
          <w:rPrChange w:id="48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متحده </w:t>
      </w:r>
      <w:del w:id="4897" w:author="ET" w:date="2021-08-21T23:34:00Z">
        <w:r w:rsidR="006E7640" w:rsidRPr="00EF4137" w:rsidDel="003E2CC2">
          <w:rPr>
            <w:rFonts w:cs="B Yagut" w:hint="eastAsia"/>
            <w:sz w:val="24"/>
            <w:szCs w:val="24"/>
            <w:rtl/>
            <w:lang w:bidi="fa-IR"/>
            <w:rPrChange w:id="489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بشدت</w:delText>
        </w:r>
      </w:del>
      <w:ins w:id="4899" w:author="ET" w:date="2021-08-21T23:34:00Z">
        <w:r w:rsidR="003E2CC2">
          <w:rPr>
            <w:rFonts w:cs="B Yagut" w:hint="cs"/>
            <w:sz w:val="24"/>
            <w:szCs w:val="24"/>
            <w:rtl/>
            <w:lang w:bidi="fa-IR"/>
          </w:rPr>
          <w:t>به‌شدت</w:t>
        </w:r>
      </w:ins>
      <w:r w:rsidR="006E7640" w:rsidRPr="00EF4137">
        <w:rPr>
          <w:rFonts w:cs="B Yagut"/>
          <w:sz w:val="24"/>
          <w:szCs w:val="24"/>
          <w:rtl/>
          <w:lang w:bidi="fa-IR"/>
          <w:rPrChange w:id="49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چن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490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9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6E7640" w:rsidRPr="00EF4137">
        <w:rPr>
          <w:rFonts w:cs="B Yagut"/>
          <w:sz w:val="24"/>
          <w:szCs w:val="24"/>
          <w:rtl/>
          <w:lang w:bidi="fa-IR"/>
          <w:rPrChange w:id="49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اقدام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49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/>
          <w:sz w:val="24"/>
          <w:szCs w:val="24"/>
          <w:rtl/>
          <w:lang w:bidi="fa-IR"/>
          <w:rPrChange w:id="49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</w:t>
      </w:r>
      <w:del w:id="4906" w:author="ET" w:date="2021-08-21T23:43:00Z">
        <w:r w:rsidR="006E7640" w:rsidRPr="00EF4137" w:rsidDel="003E2CC2">
          <w:rPr>
            <w:rFonts w:cs="B Yagut" w:hint="eastAsia"/>
            <w:sz w:val="24"/>
            <w:szCs w:val="24"/>
            <w:rtl/>
            <w:lang w:bidi="fa-IR"/>
            <w:rPrChange w:id="490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قدغن</w:delText>
        </w:r>
        <w:r w:rsidR="006E7640" w:rsidRPr="00EF4137" w:rsidDel="003E2CC2">
          <w:rPr>
            <w:rFonts w:cs="B Yagut"/>
            <w:sz w:val="24"/>
            <w:szCs w:val="24"/>
            <w:rtl/>
            <w:lang w:bidi="fa-IR"/>
            <w:rPrChange w:id="490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909" w:author="ET" w:date="2021-08-21T23:43:00Z">
        <w:r w:rsidR="003E2CC2">
          <w:rPr>
            <w:rFonts w:cs="B Yagut" w:hint="cs"/>
            <w:sz w:val="24"/>
            <w:szCs w:val="24"/>
            <w:rtl/>
            <w:lang w:bidi="fa-IR"/>
          </w:rPr>
          <w:t>ممنوع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491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4911" w:author="ET" w:date="2021-08-21T23:43:00Z">
        <w:r w:rsidR="006E7640" w:rsidRPr="00EF4137" w:rsidDel="003E2CC2">
          <w:rPr>
            <w:rFonts w:cs="B Yagut" w:hint="eastAsia"/>
            <w:sz w:val="24"/>
            <w:szCs w:val="24"/>
            <w:rtl/>
            <w:lang w:bidi="fa-IR"/>
            <w:rPrChange w:id="491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کرده</w:delText>
        </w:r>
        <w:r w:rsidR="006E7640" w:rsidRPr="00EF4137" w:rsidDel="003E2CC2">
          <w:rPr>
            <w:rFonts w:cs="B Yagut"/>
            <w:sz w:val="24"/>
            <w:szCs w:val="24"/>
            <w:rtl/>
            <w:lang w:bidi="fa-IR"/>
            <w:rPrChange w:id="491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914" w:author="ET" w:date="2021-08-21T23:43:00Z">
        <w:r w:rsidR="003E2CC2">
          <w:rPr>
            <w:rFonts w:cs="B Yagut" w:hint="cs"/>
            <w:sz w:val="24"/>
            <w:szCs w:val="24"/>
            <w:rtl/>
            <w:lang w:bidi="fa-IR"/>
          </w:rPr>
          <w:t>می‌کند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49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6E7640" w:rsidRPr="00EF4137">
        <w:rPr>
          <w:rFonts w:cs="B Yagut" w:hint="eastAsia"/>
          <w:sz w:val="24"/>
          <w:szCs w:val="24"/>
          <w:rtl/>
          <w:lang w:bidi="fa-IR"/>
          <w:rPrChange w:id="49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6E7640" w:rsidRPr="00EF4137">
        <w:rPr>
          <w:rFonts w:cs="B Yagut"/>
          <w:sz w:val="24"/>
          <w:szCs w:val="24"/>
          <w:rtl/>
          <w:lang w:bidi="fa-IR"/>
          <w:rPrChange w:id="49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4918" w:author="ET" w:date="2021-08-21T23:43:00Z">
        <w:r w:rsidR="006E7640" w:rsidRPr="00EF4137" w:rsidDel="003E2CC2">
          <w:rPr>
            <w:rFonts w:cs="B Yagut" w:hint="eastAsia"/>
            <w:sz w:val="24"/>
            <w:szCs w:val="24"/>
            <w:rtl/>
            <w:lang w:bidi="fa-IR"/>
            <w:rPrChange w:id="491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ارائه</w:delText>
        </w:r>
        <w:r w:rsidR="006E7640" w:rsidRPr="00EF4137" w:rsidDel="003E2CC2">
          <w:rPr>
            <w:rFonts w:cs="B Yagut"/>
            <w:sz w:val="24"/>
            <w:szCs w:val="24"/>
            <w:rtl/>
            <w:lang w:bidi="fa-IR"/>
            <w:rPrChange w:id="492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921" w:author="ET" w:date="2021-08-21T23:43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492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ارائ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ة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492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6E7640" w:rsidRPr="00EF4137">
        <w:rPr>
          <w:rFonts w:cs="B Yagut" w:hint="eastAsia"/>
          <w:sz w:val="24"/>
          <w:szCs w:val="24"/>
          <w:rtl/>
          <w:lang w:bidi="fa-IR"/>
          <w:rPrChange w:id="49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مدارک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492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/>
          <w:sz w:val="24"/>
          <w:szCs w:val="24"/>
          <w:rtl/>
          <w:lang w:bidi="fa-IR"/>
          <w:rPrChange w:id="49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مبن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49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/>
          <w:sz w:val="24"/>
          <w:szCs w:val="24"/>
          <w:rtl/>
          <w:lang w:bidi="fa-IR"/>
          <w:rPrChange w:id="49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 قطع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49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9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6E7640" w:rsidRPr="00EF4137">
        <w:rPr>
          <w:rFonts w:cs="B Yagut"/>
          <w:sz w:val="24"/>
          <w:szCs w:val="24"/>
          <w:rtl/>
          <w:lang w:bidi="fa-IR"/>
          <w:rPrChange w:id="49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منطق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493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/>
          <w:sz w:val="24"/>
          <w:szCs w:val="24"/>
          <w:rtl/>
          <w:lang w:bidi="fa-IR"/>
          <w:rPrChange w:id="49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معقول در ا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493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9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6E7640" w:rsidRPr="00EF4137">
        <w:rPr>
          <w:rFonts w:cs="B Yagut"/>
          <w:sz w:val="24"/>
          <w:szCs w:val="24"/>
          <w:rtl/>
          <w:lang w:bidi="fa-IR"/>
          <w:rPrChange w:id="49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زم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49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9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نه</w:t>
      </w:r>
      <w:r w:rsidR="006E7640" w:rsidRPr="00EF4137">
        <w:rPr>
          <w:rFonts w:cs="B Yagut"/>
          <w:sz w:val="24"/>
          <w:szCs w:val="24"/>
          <w:rtl/>
          <w:lang w:bidi="fa-IR"/>
          <w:rPrChange w:id="49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49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لازم</w:t>
      </w:r>
      <w:r w:rsidR="00432BEA" w:rsidRPr="00EF4137">
        <w:rPr>
          <w:rFonts w:cs="B Yagut"/>
          <w:sz w:val="24"/>
          <w:szCs w:val="24"/>
          <w:rtl/>
          <w:lang w:bidi="fa-IR"/>
          <w:rPrChange w:id="49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49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503C05" w:rsidRPr="00EF4137">
        <w:rPr>
          <w:rFonts w:cs="B Yagut" w:hint="eastAsia"/>
          <w:sz w:val="24"/>
          <w:szCs w:val="24"/>
          <w:lang w:bidi="fa-IR"/>
          <w:rPrChange w:id="494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49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داند</w:t>
      </w:r>
      <w:r w:rsidR="00432BEA" w:rsidRPr="00EF4137">
        <w:rPr>
          <w:rFonts w:cs="B Yagut"/>
          <w:sz w:val="24"/>
          <w:szCs w:val="24"/>
          <w:rtl/>
          <w:lang w:bidi="fa-IR"/>
          <w:rPrChange w:id="49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49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تا</w:t>
      </w:r>
      <w:r w:rsidR="006E7640" w:rsidRPr="00EF4137">
        <w:rPr>
          <w:rFonts w:cs="B Yagut"/>
          <w:sz w:val="24"/>
          <w:szCs w:val="24"/>
          <w:rtl/>
          <w:lang w:bidi="fa-IR"/>
          <w:rPrChange w:id="49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محصولات جد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494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9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49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6E7640" w:rsidRPr="00EF4137">
        <w:rPr>
          <w:rFonts w:cs="B Yagut"/>
          <w:sz w:val="24"/>
          <w:szCs w:val="24"/>
          <w:rtl/>
          <w:lang w:bidi="fa-IR"/>
          <w:rPrChange w:id="49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مضر و </w:t>
      </w:r>
      <w:del w:id="4952" w:author="ET" w:date="2021-08-21T23:43:00Z">
        <w:r w:rsidR="006E7640" w:rsidRPr="00EF4137" w:rsidDel="003E2CC2">
          <w:rPr>
            <w:rFonts w:cs="B Yagut" w:hint="eastAsia"/>
            <w:sz w:val="24"/>
            <w:szCs w:val="24"/>
            <w:rtl/>
            <w:lang w:bidi="fa-IR"/>
            <w:rPrChange w:id="495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آس</w:delText>
        </w:r>
        <w:r w:rsidR="006E7640" w:rsidRPr="00EF4137" w:rsidDel="003E2CC2">
          <w:rPr>
            <w:rFonts w:cs="B Yagut" w:hint="cs"/>
            <w:sz w:val="24"/>
            <w:szCs w:val="24"/>
            <w:rtl/>
            <w:lang w:bidi="fa-IR"/>
            <w:rPrChange w:id="495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6E7640" w:rsidRPr="00EF4137" w:rsidDel="003E2CC2">
          <w:rPr>
            <w:rFonts w:cs="B Yagut" w:hint="eastAsia"/>
            <w:sz w:val="24"/>
            <w:szCs w:val="24"/>
            <w:rtl/>
            <w:lang w:bidi="fa-IR"/>
            <w:rPrChange w:id="495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="006E7640" w:rsidRPr="00EF4137" w:rsidDel="003E2CC2">
          <w:rPr>
            <w:rFonts w:cs="B Yagut"/>
            <w:sz w:val="24"/>
            <w:szCs w:val="24"/>
            <w:rtl/>
            <w:lang w:bidi="fa-IR"/>
            <w:rPrChange w:id="495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957" w:author="ET" w:date="2021-08-21T23:43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495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آس</w:t>
        </w:r>
        <w:r w:rsidR="003E2CC2" w:rsidRPr="00EF4137">
          <w:rPr>
            <w:rFonts w:cs="B Yagut" w:hint="cs"/>
            <w:sz w:val="24"/>
            <w:szCs w:val="24"/>
            <w:rtl/>
            <w:lang w:bidi="fa-IR"/>
            <w:rPrChange w:id="495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496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6E7640" w:rsidRPr="00EF4137">
        <w:rPr>
          <w:rFonts w:cs="B Yagut" w:hint="eastAsia"/>
          <w:sz w:val="24"/>
          <w:szCs w:val="24"/>
          <w:rtl/>
          <w:lang w:bidi="fa-IR"/>
          <w:rPrChange w:id="49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رسان</w:t>
      </w:r>
      <w:r w:rsidR="006E7640" w:rsidRPr="00EF4137">
        <w:rPr>
          <w:rFonts w:cs="B Yagut"/>
          <w:sz w:val="24"/>
          <w:szCs w:val="24"/>
          <w:rtl/>
          <w:lang w:bidi="fa-IR"/>
          <w:rPrChange w:id="49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9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نباش</w:t>
      </w:r>
      <w:del w:id="4964" w:author="ET" w:date="2021-08-21T23:43:00Z">
        <w:r w:rsidR="006E7640" w:rsidRPr="00EF4137" w:rsidDel="003E2CC2">
          <w:rPr>
            <w:rFonts w:cs="B Yagut" w:hint="eastAsia"/>
            <w:sz w:val="24"/>
            <w:szCs w:val="24"/>
            <w:rtl/>
            <w:lang w:bidi="fa-IR"/>
            <w:rPrChange w:id="496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6E7640" w:rsidRPr="00EF4137">
        <w:rPr>
          <w:rFonts w:cs="B Yagut" w:hint="eastAsia"/>
          <w:sz w:val="24"/>
          <w:szCs w:val="24"/>
          <w:rtl/>
          <w:lang w:bidi="fa-IR"/>
          <w:rPrChange w:id="49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6E7640" w:rsidRPr="00EF4137">
        <w:rPr>
          <w:rFonts w:cs="B Yagut"/>
          <w:sz w:val="24"/>
          <w:szCs w:val="24"/>
          <w:rtl/>
          <w:lang w:bidi="fa-IR"/>
          <w:rPrChange w:id="49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4968" w:author="ET" w:date="2021-08-21T22:47:00Z">
        <w:r w:rsidR="006E7640" w:rsidRPr="00EF4137" w:rsidDel="00BD44C4">
          <w:rPr>
            <w:rFonts w:cs="B Yagut"/>
            <w:sz w:val="24"/>
            <w:szCs w:val="24"/>
            <w:rtl/>
            <w:lang w:bidi="fa-IR"/>
            <w:rPrChange w:id="49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4970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497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6E7640" w:rsidRPr="00EF4137">
        <w:rPr>
          <w:rFonts w:cs="B Yagut" w:hint="eastAsia"/>
          <w:sz w:val="24"/>
          <w:szCs w:val="24"/>
          <w:rtl/>
          <w:lang w:bidi="fa-IR"/>
          <w:rPrChange w:id="49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اما</w:t>
      </w:r>
      <w:r w:rsidR="006E7640" w:rsidRPr="00EF4137">
        <w:rPr>
          <w:rFonts w:cs="B Yagut"/>
          <w:sz w:val="24"/>
          <w:szCs w:val="24"/>
          <w:rtl/>
          <w:lang w:bidi="fa-IR"/>
          <w:rPrChange w:id="49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او </w:t>
      </w:r>
      <w:del w:id="4974" w:author="ET" w:date="2021-08-21T23:43:00Z">
        <w:r w:rsidR="006E7640" w:rsidRPr="00EF4137" w:rsidDel="003E2CC2">
          <w:rPr>
            <w:rFonts w:cs="B Yagut" w:hint="eastAsia"/>
            <w:sz w:val="24"/>
            <w:szCs w:val="24"/>
            <w:rtl/>
            <w:lang w:bidi="fa-IR"/>
            <w:rPrChange w:id="49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نه</w:delText>
        </w:r>
        <w:r w:rsidR="006E7640" w:rsidRPr="00EF4137" w:rsidDel="003E2CC2">
          <w:rPr>
            <w:rFonts w:cs="B Yagut"/>
            <w:sz w:val="24"/>
            <w:szCs w:val="24"/>
            <w:rtl/>
            <w:lang w:bidi="fa-IR"/>
            <w:rPrChange w:id="49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تنها </w:delText>
        </w:r>
      </w:del>
      <w:r w:rsidR="006E7640" w:rsidRPr="00EF4137">
        <w:rPr>
          <w:rFonts w:cs="B Yagut" w:hint="eastAsia"/>
          <w:sz w:val="24"/>
          <w:szCs w:val="24"/>
          <w:rtl/>
          <w:lang w:bidi="fa-IR"/>
          <w:rPrChange w:id="49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6E7640" w:rsidRPr="00EF4137">
        <w:rPr>
          <w:rFonts w:cs="B Yagut"/>
          <w:sz w:val="24"/>
          <w:szCs w:val="24"/>
          <w:rtl/>
          <w:lang w:bidi="fa-IR"/>
          <w:rPrChange w:id="49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9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49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9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6E7640" w:rsidRPr="00EF4137">
        <w:rPr>
          <w:rFonts w:cs="B Yagut"/>
          <w:sz w:val="24"/>
          <w:szCs w:val="24"/>
          <w:rtl/>
          <w:lang w:bidi="fa-IR"/>
          <w:rPrChange w:id="49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9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حق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49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9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قت</w:t>
      </w:r>
      <w:r w:rsidR="006E7640" w:rsidRPr="00EF4137">
        <w:rPr>
          <w:rFonts w:cs="B Yagut"/>
          <w:sz w:val="24"/>
          <w:szCs w:val="24"/>
          <w:rtl/>
          <w:lang w:bidi="fa-IR"/>
          <w:rPrChange w:id="49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9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اصل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49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/>
          <w:sz w:val="24"/>
          <w:szCs w:val="24"/>
          <w:rtl/>
          <w:lang w:bidi="fa-IR"/>
          <w:rPrChange w:id="49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9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اطلاع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49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/>
          <w:sz w:val="24"/>
          <w:szCs w:val="24"/>
          <w:rtl/>
          <w:lang w:bidi="fa-IR"/>
          <w:rPrChange w:id="49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49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ندارد</w:t>
      </w:r>
      <w:del w:id="4994" w:author="ET" w:date="2021-08-21T23:44:00Z">
        <w:r w:rsidR="00432BEA" w:rsidRPr="00EF4137" w:rsidDel="003E2CC2">
          <w:rPr>
            <w:rFonts w:cs="B Yagut" w:hint="eastAsia"/>
            <w:sz w:val="24"/>
            <w:szCs w:val="24"/>
            <w:rtl/>
            <w:lang w:bidi="fa-IR"/>
            <w:rPrChange w:id="499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6E7640" w:rsidRPr="00EF4137" w:rsidDel="003E2CC2">
          <w:rPr>
            <w:rFonts w:cs="B Yagut"/>
            <w:sz w:val="24"/>
            <w:szCs w:val="24"/>
            <w:rtl/>
            <w:lang w:bidi="fa-IR"/>
            <w:rPrChange w:id="499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997" w:author="ET" w:date="2021-08-21T23:44:00Z">
        <w:r w:rsidR="003E2CC2">
          <w:rPr>
            <w:rFonts w:cs="B Yagut" w:hint="cs"/>
            <w:sz w:val="24"/>
            <w:szCs w:val="24"/>
            <w:rtl/>
            <w:lang w:bidi="fa-IR"/>
          </w:rPr>
          <w:t>؛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49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6E7640" w:rsidRPr="00EF4137">
        <w:rPr>
          <w:rFonts w:cs="B Yagut" w:hint="eastAsia"/>
          <w:sz w:val="24"/>
          <w:szCs w:val="24"/>
          <w:rtl/>
          <w:lang w:bidi="fa-IR"/>
          <w:rPrChange w:id="49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بلکه</w:t>
      </w:r>
      <w:r w:rsidR="006E7640" w:rsidRPr="00EF4137">
        <w:rPr>
          <w:rFonts w:cs="B Yagut"/>
          <w:sz w:val="24"/>
          <w:szCs w:val="24"/>
          <w:rtl/>
          <w:lang w:bidi="fa-IR"/>
          <w:rPrChange w:id="50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5001" w:author="ET" w:date="2021-08-21T23:41:00Z">
        <w:r w:rsidR="006E7640" w:rsidRPr="00EF4137" w:rsidDel="003E2CC2">
          <w:rPr>
            <w:rFonts w:cs="B Yagut" w:hint="eastAsia"/>
            <w:sz w:val="24"/>
            <w:szCs w:val="24"/>
            <w:rtl/>
            <w:lang w:bidi="fa-IR"/>
            <w:rPrChange w:id="500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بنظر</w:delText>
        </w:r>
      </w:del>
      <w:ins w:id="5003" w:author="ET" w:date="2021-08-21T23:41:00Z">
        <w:r w:rsidR="003E2CC2">
          <w:rPr>
            <w:rFonts w:cs="B Yagut" w:hint="cs"/>
            <w:sz w:val="24"/>
            <w:szCs w:val="24"/>
            <w:rtl/>
            <w:lang w:bidi="fa-IR"/>
          </w:rPr>
          <w:t>به نظر</w:t>
        </w:r>
      </w:ins>
      <w:r w:rsidR="006E7640" w:rsidRPr="00EF4137">
        <w:rPr>
          <w:rFonts w:cs="B Yagut"/>
          <w:sz w:val="24"/>
          <w:szCs w:val="24"/>
          <w:rtl/>
          <w:lang w:bidi="fa-IR"/>
          <w:rPrChange w:id="50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50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03C05" w:rsidRPr="00EF4137">
        <w:rPr>
          <w:rFonts w:cs="B Yagut" w:hint="eastAsia"/>
          <w:sz w:val="24"/>
          <w:szCs w:val="24"/>
          <w:lang w:bidi="fa-IR"/>
          <w:rPrChange w:id="500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50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رسد</w:t>
      </w:r>
      <w:r w:rsidR="006E7640" w:rsidRPr="00EF4137">
        <w:rPr>
          <w:rFonts w:cs="B Yagut"/>
          <w:sz w:val="24"/>
          <w:szCs w:val="24"/>
          <w:rtl/>
          <w:lang w:bidi="fa-IR"/>
          <w:rPrChange w:id="50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50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حت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501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/>
          <w:sz w:val="24"/>
          <w:szCs w:val="24"/>
          <w:rtl/>
          <w:lang w:bidi="fa-IR"/>
          <w:rPrChange w:id="50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50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50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03C05" w:rsidRPr="00EF4137">
        <w:rPr>
          <w:rFonts w:cs="B Yagut" w:hint="eastAsia"/>
          <w:sz w:val="24"/>
          <w:szCs w:val="24"/>
          <w:lang w:bidi="fa-IR"/>
          <w:rPrChange w:id="501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50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داند</w:t>
      </w:r>
      <w:r w:rsidR="006E7640" w:rsidRPr="00EF4137">
        <w:rPr>
          <w:rFonts w:cs="B Yagut"/>
          <w:sz w:val="24"/>
          <w:szCs w:val="24"/>
          <w:rtl/>
          <w:lang w:bidi="fa-IR"/>
          <w:rPrChange w:id="50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50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432BEA" w:rsidRPr="00EF4137">
        <w:rPr>
          <w:rFonts w:cs="B Yagut"/>
          <w:sz w:val="24"/>
          <w:szCs w:val="24"/>
          <w:rtl/>
          <w:lang w:bidi="fa-IR"/>
          <w:rPrChange w:id="50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مورد مزا</w:t>
      </w:r>
      <w:r w:rsidR="00432BEA" w:rsidRPr="00EF4137">
        <w:rPr>
          <w:rFonts w:cs="B Yagut" w:hint="cs"/>
          <w:sz w:val="24"/>
          <w:szCs w:val="24"/>
          <w:rtl/>
          <w:lang w:bidi="fa-IR"/>
          <w:rPrChange w:id="50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50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432BEA" w:rsidRPr="00EF4137">
        <w:rPr>
          <w:rFonts w:cs="B Yagut" w:hint="cs"/>
          <w:sz w:val="24"/>
          <w:szCs w:val="24"/>
          <w:rtl/>
          <w:lang w:bidi="fa-IR"/>
          <w:rPrChange w:id="502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32BEA" w:rsidRPr="00EF4137">
        <w:rPr>
          <w:rFonts w:cs="B Yagut"/>
          <w:sz w:val="24"/>
          <w:szCs w:val="24"/>
          <w:rtl/>
          <w:lang w:bidi="fa-IR"/>
          <w:rPrChange w:id="50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5023" w:author="ET" w:date="2021-08-21T23:44:00Z">
        <w:r w:rsidR="006E7640" w:rsidRPr="00EF4137" w:rsidDel="003E2CC2">
          <w:rPr>
            <w:rFonts w:cs="B Yagut" w:hint="eastAsia"/>
            <w:sz w:val="24"/>
            <w:szCs w:val="24"/>
            <w:rtl/>
            <w:lang w:bidi="fa-IR"/>
            <w:rPrChange w:id="502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تبل</w:delText>
        </w:r>
        <w:r w:rsidR="006E7640" w:rsidRPr="00EF4137" w:rsidDel="003E2CC2">
          <w:rPr>
            <w:rFonts w:cs="B Yagut" w:hint="cs"/>
            <w:sz w:val="24"/>
            <w:szCs w:val="24"/>
            <w:rtl/>
            <w:lang w:bidi="fa-IR"/>
            <w:rPrChange w:id="502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6E7640" w:rsidRPr="00EF4137" w:rsidDel="003E2CC2">
          <w:rPr>
            <w:rFonts w:cs="B Yagut" w:hint="eastAsia"/>
            <w:sz w:val="24"/>
            <w:szCs w:val="24"/>
            <w:rtl/>
            <w:lang w:bidi="fa-IR"/>
            <w:rPrChange w:id="502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غ</w:delText>
        </w:r>
        <w:r w:rsidR="006E7640" w:rsidRPr="00EF4137" w:rsidDel="003E2CC2">
          <w:rPr>
            <w:rFonts w:cs="B Yagut"/>
            <w:sz w:val="24"/>
            <w:szCs w:val="24"/>
            <w:rtl/>
            <w:lang w:bidi="fa-IR"/>
            <w:rPrChange w:id="502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028" w:author="ET" w:date="2021-08-21T23:44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502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تبل</w:t>
        </w:r>
        <w:r w:rsidR="003E2CC2" w:rsidRPr="00EF4137">
          <w:rPr>
            <w:rFonts w:cs="B Yagut" w:hint="cs"/>
            <w:sz w:val="24"/>
            <w:szCs w:val="24"/>
            <w:rtl/>
            <w:lang w:bidi="fa-IR"/>
            <w:rPrChange w:id="503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503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غ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6E7640" w:rsidRPr="00EF4137">
        <w:rPr>
          <w:rFonts w:cs="B Yagut" w:hint="eastAsia"/>
          <w:sz w:val="24"/>
          <w:szCs w:val="24"/>
          <w:rtl/>
          <w:lang w:bidi="fa-IR"/>
          <w:rPrChange w:id="50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شده</w:t>
      </w:r>
      <w:r w:rsidR="006E7640" w:rsidRPr="00EF4137">
        <w:rPr>
          <w:rFonts w:cs="B Yagut"/>
          <w:sz w:val="24"/>
          <w:szCs w:val="24"/>
          <w:rtl/>
          <w:lang w:bidi="fa-IR"/>
          <w:rPrChange w:id="50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50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نيز</w:t>
      </w:r>
      <w:r w:rsidR="00432BEA" w:rsidRPr="00EF4137">
        <w:rPr>
          <w:rFonts w:cs="B Yagut"/>
          <w:sz w:val="24"/>
          <w:szCs w:val="24"/>
          <w:rtl/>
          <w:lang w:bidi="fa-IR"/>
          <w:rPrChange w:id="50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50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50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50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="006E7640" w:rsidRPr="00EF4137">
        <w:rPr>
          <w:rFonts w:cs="B Yagut"/>
          <w:sz w:val="24"/>
          <w:szCs w:val="24"/>
          <w:rtl/>
          <w:lang w:bidi="fa-IR"/>
          <w:rPrChange w:id="50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حد اغراق شده </w:t>
      </w:r>
      <w:del w:id="5040" w:author="ET" w:date="2021-08-21T23:44:00Z">
        <w:r w:rsidR="006E7640" w:rsidRPr="00EF4137" w:rsidDel="003E2CC2">
          <w:rPr>
            <w:rFonts w:cs="B Yagut" w:hint="eastAsia"/>
            <w:sz w:val="24"/>
            <w:szCs w:val="24"/>
            <w:rtl/>
            <w:lang w:bidi="fa-IR"/>
            <w:rPrChange w:id="504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است</w:delText>
        </w:r>
        <w:r w:rsidR="006E7640" w:rsidRPr="00EF4137" w:rsidDel="003E2CC2">
          <w:rPr>
            <w:rFonts w:cs="B Yagut"/>
            <w:sz w:val="24"/>
            <w:szCs w:val="24"/>
            <w:rtl/>
            <w:lang w:bidi="fa-IR"/>
            <w:rPrChange w:id="50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6E7640" w:rsidRPr="00EF4137">
        <w:rPr>
          <w:rFonts w:cs="B Yagut" w:hint="eastAsia"/>
          <w:sz w:val="24"/>
          <w:szCs w:val="24"/>
          <w:rtl/>
          <w:lang w:bidi="fa-IR"/>
          <w:rPrChange w:id="50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6E7640" w:rsidRPr="00EF4137">
        <w:rPr>
          <w:rFonts w:cs="B Yagut"/>
          <w:sz w:val="24"/>
          <w:szCs w:val="24"/>
          <w:rtl/>
          <w:lang w:bidi="fa-IR"/>
          <w:rPrChange w:id="50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50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432BEA" w:rsidRPr="00EF4137">
        <w:rPr>
          <w:rFonts w:cs="B Yagut"/>
          <w:sz w:val="24"/>
          <w:szCs w:val="24"/>
          <w:rtl/>
          <w:lang w:bidi="fa-IR"/>
          <w:rPrChange w:id="50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50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چند</w:t>
      </w:r>
      <w:r w:rsidR="006E7640" w:rsidRPr="00EF4137">
        <w:rPr>
          <w:rFonts w:cs="B Yagut"/>
          <w:sz w:val="24"/>
          <w:szCs w:val="24"/>
          <w:rtl/>
          <w:lang w:bidi="fa-IR"/>
          <w:rPrChange w:id="50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آزما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504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50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="006E7640" w:rsidRPr="00EF4137">
        <w:rPr>
          <w:rFonts w:cs="B Yagut"/>
          <w:sz w:val="24"/>
          <w:szCs w:val="24"/>
          <w:rtl/>
          <w:lang w:bidi="fa-IR"/>
          <w:rPrChange w:id="50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دق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50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50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="006E7640" w:rsidRPr="00EF4137">
        <w:rPr>
          <w:rFonts w:cs="B Yagut"/>
          <w:sz w:val="24"/>
          <w:szCs w:val="24"/>
          <w:rtl/>
          <w:lang w:bidi="fa-IR"/>
          <w:rPrChange w:id="50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رو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505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/>
          <w:sz w:val="24"/>
          <w:szCs w:val="24"/>
          <w:rtl/>
          <w:lang w:bidi="fa-IR"/>
          <w:rPrChange w:id="50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ح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505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50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وانات</w:t>
      </w:r>
      <w:r w:rsidR="006E7640" w:rsidRPr="00EF4137">
        <w:rPr>
          <w:rFonts w:cs="B Yagut"/>
          <w:sz w:val="24"/>
          <w:szCs w:val="24"/>
          <w:rtl/>
          <w:lang w:bidi="fa-IR"/>
          <w:rPrChange w:id="50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آزما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506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50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شگاه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506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50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6E7640" w:rsidRPr="00EF4137">
        <w:rPr>
          <w:rFonts w:cs="B Yagut"/>
          <w:sz w:val="24"/>
          <w:szCs w:val="24"/>
          <w:rtl/>
          <w:lang w:bidi="fa-IR"/>
          <w:rPrChange w:id="50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موارد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506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/>
          <w:sz w:val="24"/>
          <w:szCs w:val="24"/>
          <w:rtl/>
          <w:lang w:bidi="fa-IR"/>
          <w:rPrChange w:id="50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آس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506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50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6E7640" w:rsidRPr="00EF4137">
        <w:rPr>
          <w:rFonts w:cs="B Yagut"/>
          <w:sz w:val="24"/>
          <w:szCs w:val="24"/>
          <w:rtl/>
          <w:lang w:bidi="fa-IR"/>
          <w:rPrChange w:id="50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507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50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</w:t>
      </w:r>
      <w:r w:rsidR="006E7640" w:rsidRPr="00EF4137">
        <w:rPr>
          <w:rFonts w:cs="B Yagut"/>
          <w:sz w:val="24"/>
          <w:szCs w:val="24"/>
          <w:rtl/>
          <w:lang w:bidi="fa-IR"/>
          <w:rPrChange w:id="50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شده است.</w:t>
      </w:r>
      <w:del w:id="5073" w:author="ET" w:date="2021-08-21T22:47:00Z">
        <w:r w:rsidR="00503C05" w:rsidRPr="00EF4137" w:rsidDel="00BD44C4">
          <w:rPr>
            <w:rFonts w:cs="B Yagut"/>
            <w:sz w:val="24"/>
            <w:szCs w:val="24"/>
            <w:rtl/>
            <w:lang w:bidi="fa-IR"/>
            <w:rPrChange w:id="50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5075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50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503C05" w:rsidRPr="00EF4137">
        <w:rPr>
          <w:rFonts w:cs="B Yagut" w:hint="eastAsia"/>
          <w:sz w:val="24"/>
          <w:szCs w:val="24"/>
          <w:rtl/>
          <w:lang w:bidi="fa-IR"/>
          <w:rPrChange w:id="50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503C05" w:rsidRPr="00EF4137">
        <w:rPr>
          <w:rFonts w:cs="B Yagut"/>
          <w:sz w:val="24"/>
          <w:szCs w:val="24"/>
          <w:rtl/>
          <w:lang w:bidi="fa-IR"/>
          <w:rPrChange w:id="50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0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503C05" w:rsidRPr="00EF4137">
        <w:rPr>
          <w:rFonts w:cs="B Yagut" w:hint="cs"/>
          <w:sz w:val="24"/>
          <w:szCs w:val="24"/>
          <w:rtl/>
          <w:lang w:bidi="fa-IR"/>
          <w:rPrChange w:id="50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0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ins w:id="5082" w:author="ET" w:date="2021-08-21T23:44:00Z">
        <w:r w:rsidR="003E2CC2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503C05" w:rsidRPr="00EF4137">
        <w:rPr>
          <w:rFonts w:cs="B Yagut" w:hint="eastAsia"/>
          <w:sz w:val="24"/>
          <w:szCs w:val="24"/>
          <w:rtl/>
          <w:lang w:bidi="fa-IR"/>
          <w:rPrChange w:id="50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</w:t>
      </w:r>
      <w:r w:rsidR="00503C05" w:rsidRPr="00EF4137">
        <w:rPr>
          <w:rFonts w:cs="B Yagut"/>
          <w:sz w:val="24"/>
          <w:szCs w:val="24"/>
          <w:rtl/>
          <w:lang w:bidi="fa-IR"/>
          <w:rPrChange w:id="50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0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تجد</w:t>
      </w:r>
      <w:r w:rsidR="00503C05" w:rsidRPr="00EF4137">
        <w:rPr>
          <w:rFonts w:cs="B Yagut" w:hint="cs"/>
          <w:sz w:val="24"/>
          <w:szCs w:val="24"/>
          <w:rtl/>
          <w:lang w:bidi="fa-IR"/>
          <w:rPrChange w:id="508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0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دنظر</w:t>
      </w:r>
      <w:r w:rsidR="00503C05" w:rsidRPr="00EF4137">
        <w:rPr>
          <w:rFonts w:cs="B Yagut"/>
          <w:sz w:val="24"/>
          <w:szCs w:val="24"/>
          <w:rtl/>
          <w:lang w:bidi="fa-IR"/>
          <w:rPrChange w:id="50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0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503C05" w:rsidRPr="00EF4137">
        <w:rPr>
          <w:rFonts w:cs="B Yagut" w:hint="cs"/>
          <w:sz w:val="24"/>
          <w:szCs w:val="24"/>
          <w:rtl/>
          <w:lang w:bidi="fa-IR"/>
          <w:rPrChange w:id="509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03C05" w:rsidRPr="00EF4137">
        <w:rPr>
          <w:rFonts w:cs="B Yagut"/>
          <w:sz w:val="24"/>
          <w:szCs w:val="24"/>
          <w:rtl/>
          <w:lang w:bidi="fa-IR"/>
          <w:rPrChange w:id="50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0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503C05" w:rsidRPr="00EF4137">
        <w:rPr>
          <w:rFonts w:cs="B Yagut"/>
          <w:sz w:val="24"/>
          <w:szCs w:val="24"/>
          <w:rtl/>
          <w:lang w:bidi="fa-IR"/>
          <w:rPrChange w:id="50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0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</w:t>
      </w:r>
      <w:r w:rsidR="00503C05" w:rsidRPr="00EF4137">
        <w:rPr>
          <w:rFonts w:cs="B Yagut" w:hint="cs"/>
          <w:sz w:val="24"/>
          <w:szCs w:val="24"/>
          <w:rtl/>
          <w:lang w:bidi="fa-IR"/>
          <w:rPrChange w:id="50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0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ه‌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50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اش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50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6E7640" w:rsidRPr="00EF4137">
        <w:rPr>
          <w:rFonts w:cs="B Yagut"/>
          <w:sz w:val="24"/>
          <w:szCs w:val="24"/>
          <w:rtl/>
          <w:lang w:bidi="fa-IR"/>
          <w:rPrChange w:id="50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5100" w:author="ET" w:date="2021-08-21T23:44:00Z">
        <w:r w:rsidR="006E7640" w:rsidRPr="00EF4137" w:rsidDel="003E2CC2">
          <w:rPr>
            <w:rFonts w:cs="B Yagut" w:hint="eastAsia"/>
            <w:sz w:val="24"/>
            <w:szCs w:val="24"/>
            <w:rtl/>
            <w:lang w:bidi="fa-IR"/>
            <w:rPrChange w:id="510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="006E7640" w:rsidRPr="00EF4137" w:rsidDel="003E2CC2">
          <w:rPr>
            <w:rFonts w:cs="B Yagut" w:hint="cs"/>
            <w:sz w:val="24"/>
            <w:szCs w:val="24"/>
            <w:rtl/>
            <w:lang w:bidi="fa-IR"/>
            <w:rPrChange w:id="510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6E7640" w:rsidRPr="00EF4137" w:rsidDel="003E2CC2">
          <w:rPr>
            <w:rFonts w:cs="B Yagut"/>
            <w:sz w:val="24"/>
            <w:szCs w:val="24"/>
            <w:rtl/>
            <w:lang w:bidi="fa-IR"/>
            <w:rPrChange w:id="510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104" w:author="ET" w:date="2021-08-21T23:44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510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</w:t>
        </w:r>
        <w:r w:rsidR="003E2CC2" w:rsidRPr="00EF4137">
          <w:rPr>
            <w:rFonts w:cs="B Yagut" w:hint="cs"/>
            <w:sz w:val="24"/>
            <w:szCs w:val="24"/>
            <w:rtl/>
            <w:lang w:bidi="fa-IR"/>
            <w:rPrChange w:id="510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6E7640" w:rsidRPr="00EF4137">
        <w:rPr>
          <w:rFonts w:cs="B Yagut" w:hint="eastAsia"/>
          <w:sz w:val="24"/>
          <w:szCs w:val="24"/>
          <w:rtl/>
          <w:lang w:bidi="fa-IR"/>
          <w:rPrChange w:id="51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شک</w:t>
      </w:r>
      <w:ins w:id="5108" w:author="ET" w:date="2021-08-21T23:45:00Z">
        <w:r w:rsidR="003E2CC2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6E7640" w:rsidRPr="00EF4137">
        <w:rPr>
          <w:rFonts w:cs="B Yagut"/>
          <w:sz w:val="24"/>
          <w:szCs w:val="24"/>
          <w:rtl/>
          <w:lang w:bidi="fa-IR"/>
          <w:rPrChange w:id="51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تحت تأث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511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51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6E7640" w:rsidRPr="00EF4137">
        <w:rPr>
          <w:rFonts w:cs="B Yagut"/>
          <w:sz w:val="24"/>
          <w:szCs w:val="24"/>
          <w:rtl/>
          <w:lang w:bidi="fa-IR"/>
          <w:rPrChange w:id="51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عقا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51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 w:hint="eastAsia"/>
          <w:sz w:val="24"/>
          <w:szCs w:val="24"/>
          <w:rtl/>
          <w:lang w:bidi="fa-IR"/>
          <w:rPrChange w:id="51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6E7640" w:rsidRPr="00EF4137">
        <w:rPr>
          <w:rFonts w:cs="B Yagut"/>
          <w:sz w:val="24"/>
          <w:szCs w:val="24"/>
          <w:rtl/>
          <w:lang w:bidi="fa-IR"/>
          <w:rPrChange w:id="51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اشتباه</w:t>
      </w:r>
      <w:r w:rsidR="006E7640" w:rsidRPr="00EF4137">
        <w:rPr>
          <w:rFonts w:cs="B Yagut" w:hint="cs"/>
          <w:sz w:val="24"/>
          <w:szCs w:val="24"/>
          <w:rtl/>
          <w:lang w:bidi="fa-IR"/>
          <w:rPrChange w:id="511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E7640" w:rsidRPr="00EF4137">
        <w:rPr>
          <w:rFonts w:cs="B Yagut"/>
          <w:sz w:val="24"/>
          <w:szCs w:val="24"/>
          <w:rtl/>
          <w:lang w:bidi="fa-IR"/>
          <w:rPrChange w:id="51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بوده است.</w:t>
      </w:r>
    </w:p>
    <w:p w:rsidR="006E7640" w:rsidRPr="00EF4137" w:rsidRDefault="006E7640" w:rsidP="00392021">
      <w:pPr>
        <w:bidi/>
        <w:jc w:val="both"/>
        <w:rPr>
          <w:rFonts w:cs="B Yagut"/>
          <w:sz w:val="24"/>
          <w:szCs w:val="24"/>
          <w:rtl/>
          <w:lang w:bidi="fa-IR"/>
          <w:rPrChange w:id="51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</w:pPr>
      <w:del w:id="5119" w:author="ET" w:date="2021-08-21T23:06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512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همانطور</w:delText>
        </w:r>
      </w:del>
      <w:ins w:id="5121" w:author="ET" w:date="2021-08-21T23:06:00Z">
        <w:r w:rsidR="00680EE0">
          <w:rPr>
            <w:rFonts w:cs="B Yagut" w:hint="cs"/>
            <w:sz w:val="24"/>
            <w:szCs w:val="24"/>
            <w:rtl/>
            <w:lang w:bidi="fa-IR"/>
          </w:rPr>
          <w:t>همان طور</w:t>
        </w:r>
      </w:ins>
      <w:r w:rsidRPr="00EF4137">
        <w:rPr>
          <w:rFonts w:cs="B Yagut"/>
          <w:sz w:val="24"/>
          <w:szCs w:val="24"/>
          <w:rtl/>
          <w:lang w:bidi="fa-IR"/>
          <w:rPrChange w:id="51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در فصل </w:t>
      </w:r>
      <w:del w:id="5123" w:author="ET" w:date="2021-08-21T23:45:00Z">
        <w:r w:rsidRPr="00EF4137" w:rsidDel="003E2CC2">
          <w:rPr>
            <w:rFonts w:cs="B Yagut"/>
            <w:sz w:val="24"/>
            <w:szCs w:val="24"/>
            <w:rtl/>
            <w:lang w:bidi="fa-IR"/>
            <w:rPrChange w:id="512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۱۳ </w:delText>
        </w:r>
      </w:del>
      <w:ins w:id="5125" w:author="ET" w:date="2021-08-21T23:45:00Z">
        <w:r w:rsidR="003E2CC2">
          <w:rPr>
            <w:rFonts w:cs="B Yagut" w:hint="cs"/>
            <w:sz w:val="24"/>
            <w:szCs w:val="24"/>
            <w:rtl/>
            <w:lang w:bidi="fa-IR"/>
          </w:rPr>
          <w:t>سیزدهم</w:t>
        </w:r>
        <w:r w:rsidR="003E2CC2" w:rsidRPr="00EF4137">
          <w:rPr>
            <w:rFonts w:cs="B Yagut"/>
            <w:sz w:val="24"/>
            <w:szCs w:val="24"/>
            <w:rtl/>
            <w:lang w:bidi="fa-IR"/>
            <w:rPrChange w:id="51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51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 w:hint="cs"/>
          <w:sz w:val="24"/>
          <w:szCs w:val="24"/>
          <w:rtl/>
          <w:lang w:bidi="fa-IR"/>
          <w:rPrChange w:id="512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51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 w:hint="cs"/>
          <w:sz w:val="24"/>
          <w:szCs w:val="24"/>
          <w:rtl/>
          <w:lang w:bidi="fa-IR"/>
          <w:rPrChange w:id="51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51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م،</w:t>
      </w:r>
      <w:r w:rsidRPr="00EF4137">
        <w:rPr>
          <w:rFonts w:cs="B Yagut"/>
          <w:sz w:val="24"/>
          <w:szCs w:val="24"/>
          <w:rtl/>
          <w:lang w:bidi="fa-IR"/>
          <w:rPrChange w:id="51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51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مشخص</w:t>
      </w:r>
      <w:r w:rsidRPr="00EF4137">
        <w:rPr>
          <w:rFonts w:cs="B Yagut"/>
          <w:sz w:val="24"/>
          <w:szCs w:val="24"/>
          <w:rtl/>
          <w:lang w:bidi="fa-IR"/>
          <w:rPrChange w:id="51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51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</w:t>
      </w:r>
      <w:r w:rsidRPr="00EF4137">
        <w:rPr>
          <w:rFonts w:cs="B Yagut"/>
          <w:sz w:val="24"/>
          <w:szCs w:val="24"/>
          <w:rtl/>
          <w:lang w:bidi="fa-IR"/>
          <w:rPrChange w:id="51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51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اکثر</w:t>
      </w:r>
      <w:r w:rsidRPr="00EF4137">
        <w:rPr>
          <w:rFonts w:cs="B Yagut"/>
          <w:sz w:val="24"/>
          <w:szCs w:val="24"/>
          <w:rtl/>
          <w:lang w:bidi="fa-IR"/>
          <w:rPrChange w:id="51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51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دانشمندان</w:t>
      </w:r>
      <w:r w:rsidRPr="00EF4137">
        <w:rPr>
          <w:rFonts w:cs="B Yagut"/>
          <w:sz w:val="24"/>
          <w:szCs w:val="24"/>
          <w:rtl/>
          <w:lang w:bidi="fa-IR"/>
          <w:rPrChange w:id="51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51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51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51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خودشان</w:t>
      </w:r>
      <w:r w:rsidRPr="00EF4137">
        <w:rPr>
          <w:rFonts w:cs="B Yagut"/>
          <w:sz w:val="24"/>
          <w:szCs w:val="24"/>
          <w:rtl/>
          <w:lang w:bidi="fa-IR"/>
          <w:rPrChange w:id="51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51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مستق</w:t>
      </w:r>
      <w:r w:rsidRPr="00EF4137">
        <w:rPr>
          <w:rFonts w:cs="B Yagut" w:hint="cs"/>
          <w:sz w:val="24"/>
          <w:szCs w:val="24"/>
          <w:rtl/>
          <w:lang w:bidi="fa-IR"/>
          <w:rPrChange w:id="51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51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ماً</w:t>
      </w:r>
      <w:r w:rsidRPr="00EF4137">
        <w:rPr>
          <w:rFonts w:cs="B Yagut"/>
          <w:sz w:val="24"/>
          <w:szCs w:val="24"/>
          <w:rtl/>
          <w:lang w:bidi="fa-IR"/>
          <w:rPrChange w:id="51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51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</w:t>
      </w:r>
      <w:r w:rsidRPr="00EF4137">
        <w:rPr>
          <w:rFonts w:cs="B Yagut" w:hint="cs"/>
          <w:sz w:val="24"/>
          <w:szCs w:val="24"/>
          <w:rtl/>
          <w:lang w:bidi="fa-IR"/>
          <w:rPrChange w:id="515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51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51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</w:t>
      </w:r>
      <w:r w:rsidRPr="00EF4137">
        <w:rPr>
          <w:rFonts w:cs="B Yagut" w:hint="cs"/>
          <w:sz w:val="24"/>
          <w:szCs w:val="24"/>
          <w:rtl/>
          <w:lang w:bidi="fa-IR"/>
          <w:rPrChange w:id="51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51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Pr="00EF4137">
        <w:rPr>
          <w:rFonts w:cs="B Yagut"/>
          <w:sz w:val="24"/>
          <w:szCs w:val="24"/>
          <w:rtl/>
          <w:lang w:bidi="fa-IR"/>
          <w:rPrChange w:id="51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51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Pr="00EF4137">
        <w:rPr>
          <w:rFonts w:cs="B Yagut"/>
          <w:sz w:val="24"/>
          <w:szCs w:val="24"/>
          <w:rtl/>
          <w:lang w:bidi="fa-IR"/>
          <w:rPrChange w:id="51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51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تبل</w:t>
      </w:r>
      <w:r w:rsidRPr="00EF4137">
        <w:rPr>
          <w:rFonts w:cs="B Yagut" w:hint="cs"/>
          <w:sz w:val="24"/>
          <w:szCs w:val="24"/>
          <w:rtl/>
          <w:lang w:bidi="fa-IR"/>
          <w:rPrChange w:id="51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51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</w:t>
      </w:r>
      <w:r w:rsidRPr="00EF4137">
        <w:rPr>
          <w:rFonts w:cs="B Yagut"/>
          <w:sz w:val="24"/>
          <w:szCs w:val="24"/>
          <w:rtl/>
          <w:lang w:bidi="fa-IR"/>
          <w:rPrChange w:id="51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51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</w:t>
      </w:r>
      <w:r w:rsidRPr="00EF4137">
        <w:rPr>
          <w:rFonts w:cs="B Yagut" w:hint="cs"/>
          <w:sz w:val="24"/>
          <w:szCs w:val="24"/>
          <w:rtl/>
          <w:lang w:bidi="fa-IR"/>
          <w:rPrChange w:id="51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03C05" w:rsidRPr="00EF4137">
        <w:rPr>
          <w:rFonts w:cs="B Yagut" w:hint="eastAsia"/>
          <w:sz w:val="24"/>
          <w:szCs w:val="24"/>
          <w:lang w:bidi="fa-IR"/>
          <w:rPrChange w:id="516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51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</w:t>
      </w:r>
      <w:del w:id="5166" w:author="ET" w:date="2021-08-21T23:45:00Z">
        <w:r w:rsidR="00432BEA" w:rsidRPr="00EF4137" w:rsidDel="003E2CC2">
          <w:rPr>
            <w:rFonts w:cs="B Yagut" w:hint="eastAsia"/>
            <w:sz w:val="24"/>
            <w:szCs w:val="24"/>
            <w:rtl/>
            <w:lang w:bidi="fa-IR"/>
            <w:rPrChange w:id="516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EF4137">
        <w:rPr>
          <w:rFonts w:cs="B Yagut"/>
          <w:sz w:val="24"/>
          <w:szCs w:val="24"/>
          <w:rtl/>
          <w:lang w:bidi="fa-IR"/>
          <w:rPrChange w:id="51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ول</w:t>
      </w:r>
      <w:r w:rsidRPr="00EF4137">
        <w:rPr>
          <w:rFonts w:cs="B Yagut" w:hint="cs"/>
          <w:sz w:val="24"/>
          <w:szCs w:val="24"/>
          <w:rtl/>
          <w:lang w:bidi="fa-IR"/>
          <w:rPrChange w:id="51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51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1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همچنان</w:t>
      </w:r>
      <w:r w:rsidRPr="00EF4137">
        <w:rPr>
          <w:rFonts w:cs="B Yagut"/>
          <w:sz w:val="24"/>
          <w:szCs w:val="24"/>
          <w:rtl/>
          <w:lang w:bidi="fa-IR"/>
          <w:rPrChange w:id="51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باور دارند ا</w:t>
      </w:r>
      <w:r w:rsidRPr="00EF4137">
        <w:rPr>
          <w:rFonts w:cs="B Yagut" w:hint="cs"/>
          <w:sz w:val="24"/>
          <w:szCs w:val="24"/>
          <w:rtl/>
          <w:lang w:bidi="fa-IR"/>
          <w:rPrChange w:id="517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51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51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غذاها سالم هستند (مثل</w:t>
      </w:r>
      <w:r w:rsidR="00432BEA" w:rsidRPr="00EF4137">
        <w:rPr>
          <w:rFonts w:cs="B Yagut"/>
          <w:sz w:val="24"/>
          <w:szCs w:val="24"/>
          <w:rtl/>
          <w:lang w:bidi="fa-IR"/>
          <w:rPrChange w:id="51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کومستاک،</w:t>
      </w:r>
      <w:r w:rsidRPr="00EF4137">
        <w:rPr>
          <w:rFonts w:cs="B Yagut"/>
          <w:sz w:val="24"/>
          <w:szCs w:val="24"/>
          <w:rtl/>
          <w:lang w:bidi="fa-IR"/>
          <w:rPrChange w:id="51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5178" w:author="ET" w:date="2021-08-21T22:50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517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متخصص</w:delText>
        </w:r>
      </w:del>
      <w:ins w:id="5180" w:author="ET" w:date="2021-08-21T22:50:00Z">
        <w:r w:rsidR="00680EE0">
          <w:rPr>
            <w:rFonts w:cs="B Yagut" w:hint="cs"/>
            <w:sz w:val="24"/>
            <w:szCs w:val="24"/>
            <w:rtl/>
            <w:lang w:bidi="fa-IR"/>
          </w:rPr>
          <w:t>کارشناس</w:t>
        </w:r>
      </w:ins>
      <w:r w:rsidRPr="00EF4137">
        <w:rPr>
          <w:rFonts w:cs="B Yagut"/>
          <w:sz w:val="24"/>
          <w:szCs w:val="24"/>
          <w:rtl/>
          <w:lang w:bidi="fa-IR"/>
          <w:rPrChange w:id="51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علوم ز</w:t>
      </w:r>
      <w:r w:rsidRPr="00EF4137">
        <w:rPr>
          <w:rFonts w:cs="B Yagut" w:hint="cs"/>
          <w:sz w:val="24"/>
          <w:szCs w:val="24"/>
          <w:rtl/>
          <w:lang w:bidi="fa-IR"/>
          <w:rPrChange w:id="51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51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Pr="00EF4137">
        <w:rPr>
          <w:rFonts w:cs="B Yagut" w:hint="cs"/>
          <w:sz w:val="24"/>
          <w:szCs w:val="24"/>
          <w:rtl/>
          <w:lang w:bidi="fa-IR"/>
          <w:rPrChange w:id="51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51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)</w:t>
      </w:r>
      <w:del w:id="5186" w:author="ET" w:date="2021-08-21T23:45:00Z">
        <w:r w:rsidR="00432BEA" w:rsidRPr="00EF4137" w:rsidDel="003E2CC2">
          <w:rPr>
            <w:rFonts w:cs="B Yagut" w:hint="eastAsia"/>
            <w:sz w:val="24"/>
            <w:szCs w:val="24"/>
            <w:rtl/>
            <w:lang w:bidi="fa-IR"/>
            <w:rPrChange w:id="518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EF4137">
        <w:rPr>
          <w:rFonts w:cs="B Yagut"/>
          <w:sz w:val="24"/>
          <w:szCs w:val="24"/>
          <w:rtl/>
          <w:lang w:bidi="fa-IR"/>
          <w:rPrChange w:id="51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باورها</w:t>
      </w:r>
      <w:r w:rsidRPr="00EF4137">
        <w:rPr>
          <w:rFonts w:cs="B Yagut" w:hint="cs"/>
          <w:sz w:val="24"/>
          <w:szCs w:val="24"/>
          <w:rtl/>
          <w:lang w:bidi="fa-IR"/>
          <w:rPrChange w:id="51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51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شان</w:t>
      </w:r>
      <w:r w:rsidRPr="00EF4137">
        <w:rPr>
          <w:rFonts w:cs="B Yagut"/>
          <w:sz w:val="24"/>
          <w:szCs w:val="24"/>
          <w:rtl/>
          <w:lang w:bidi="fa-IR"/>
          <w:rPrChange w:id="51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203DF" w:rsidRPr="00EF4137">
        <w:rPr>
          <w:rFonts w:cs="B Yagut" w:hint="eastAsia"/>
          <w:sz w:val="24"/>
          <w:szCs w:val="24"/>
          <w:rtl/>
          <w:lang w:bidi="fa-IR"/>
          <w:rPrChange w:id="51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Pr="00EF4137">
        <w:rPr>
          <w:rFonts w:cs="B Yagut"/>
          <w:sz w:val="24"/>
          <w:szCs w:val="24"/>
          <w:rtl/>
          <w:lang w:bidi="fa-IR"/>
          <w:rPrChange w:id="51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اطلاعات نادرست</w:t>
      </w:r>
      <w:r w:rsidRPr="00EF4137">
        <w:rPr>
          <w:rFonts w:cs="B Yagut" w:hint="cs"/>
          <w:sz w:val="24"/>
          <w:szCs w:val="24"/>
          <w:rtl/>
          <w:lang w:bidi="fa-IR"/>
          <w:rPrChange w:id="51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51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203DF" w:rsidRPr="00EF4137">
        <w:rPr>
          <w:rFonts w:cs="B Yagut" w:hint="eastAsia"/>
          <w:sz w:val="24"/>
          <w:szCs w:val="24"/>
          <w:rtl/>
          <w:lang w:bidi="fa-IR"/>
          <w:rPrChange w:id="51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شکل</w:t>
      </w:r>
      <w:r w:rsidR="003203DF" w:rsidRPr="00EF4137">
        <w:rPr>
          <w:rFonts w:cs="B Yagut"/>
          <w:sz w:val="24"/>
          <w:szCs w:val="24"/>
          <w:rtl/>
          <w:lang w:bidi="fa-IR"/>
          <w:rPrChange w:id="51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203DF" w:rsidRPr="00EF4137">
        <w:rPr>
          <w:rFonts w:cs="B Yagut" w:hint="eastAsia"/>
          <w:sz w:val="24"/>
          <w:szCs w:val="24"/>
          <w:rtl/>
          <w:lang w:bidi="fa-IR"/>
          <w:rPrChange w:id="51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گرفته</w:t>
      </w:r>
      <w:ins w:id="5199" w:author="ET" w:date="2021-08-21T23:45:00Z">
        <w:r w:rsidR="003E2CC2">
          <w:rPr>
            <w:rFonts w:cs="B Yagut" w:hint="cs"/>
            <w:sz w:val="24"/>
            <w:szCs w:val="24"/>
            <w:rtl/>
            <w:lang w:bidi="fa-IR"/>
          </w:rPr>
          <w:t xml:space="preserve"> است</w:t>
        </w:r>
      </w:ins>
      <w:r w:rsidR="003203DF" w:rsidRPr="00EF4137">
        <w:rPr>
          <w:rFonts w:cs="B Yagut"/>
          <w:sz w:val="24"/>
          <w:szCs w:val="24"/>
          <w:rtl/>
          <w:lang w:bidi="fa-IR"/>
          <w:rPrChange w:id="52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52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52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5203" w:author="ET" w:date="2021-08-21T23:45:00Z">
        <w:r w:rsidR="00432BEA" w:rsidRPr="00EF4137" w:rsidDel="003E2CC2">
          <w:rPr>
            <w:rFonts w:cs="B Yagut" w:hint="eastAsia"/>
            <w:sz w:val="24"/>
            <w:szCs w:val="24"/>
            <w:rtl/>
            <w:lang w:bidi="fa-IR"/>
            <w:rPrChange w:id="520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از</w:delText>
        </w:r>
        <w:r w:rsidR="00432BEA" w:rsidRPr="00EF4137" w:rsidDel="003E2CC2">
          <w:rPr>
            <w:rFonts w:cs="B Yagut"/>
            <w:sz w:val="24"/>
            <w:szCs w:val="24"/>
            <w:rtl/>
            <w:lang w:bidi="fa-IR"/>
            <w:rPrChange w:id="520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سوي </w:delText>
        </w:r>
      </w:del>
      <w:r w:rsidR="00432BEA" w:rsidRPr="00EF4137">
        <w:rPr>
          <w:rFonts w:cs="B Yagut" w:hint="eastAsia"/>
          <w:sz w:val="24"/>
          <w:szCs w:val="24"/>
          <w:rtl/>
          <w:lang w:bidi="fa-IR"/>
          <w:rPrChange w:id="52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دانشمندان</w:t>
      </w:r>
      <w:r w:rsidR="00432BEA" w:rsidRPr="00EF4137">
        <w:rPr>
          <w:rFonts w:cs="B Yagut"/>
          <w:sz w:val="24"/>
          <w:szCs w:val="24"/>
          <w:rtl/>
          <w:lang w:bidi="fa-IR"/>
          <w:rPrChange w:id="52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5208" w:author="ET" w:date="2021-08-21T23:45:00Z">
        <w:r w:rsidR="00432BEA" w:rsidRPr="00EF4137" w:rsidDel="003E2CC2">
          <w:rPr>
            <w:rFonts w:cs="B Yagut" w:hint="eastAsia"/>
            <w:sz w:val="24"/>
            <w:szCs w:val="24"/>
            <w:rtl/>
            <w:lang w:bidi="fa-IR"/>
            <w:rPrChange w:id="520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تبليغ</w:delText>
        </w:r>
        <w:r w:rsidR="00432BEA" w:rsidRPr="00EF4137" w:rsidDel="003E2CC2">
          <w:rPr>
            <w:rFonts w:cs="B Yagut"/>
            <w:sz w:val="24"/>
            <w:szCs w:val="24"/>
            <w:rtl/>
            <w:lang w:bidi="fa-IR"/>
            <w:rPrChange w:id="521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211" w:author="ET" w:date="2021-08-21T23:45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521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تبليغ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432BEA" w:rsidRPr="00EF4137">
        <w:rPr>
          <w:rFonts w:cs="B Yagut" w:hint="eastAsia"/>
          <w:sz w:val="24"/>
          <w:szCs w:val="24"/>
          <w:rtl/>
          <w:lang w:bidi="fa-IR"/>
          <w:rPrChange w:id="52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</w:t>
      </w:r>
      <w:del w:id="5214" w:author="ET" w:date="2021-08-21T23:45:00Z">
        <w:r w:rsidR="00432BEA" w:rsidRPr="00EF4137" w:rsidDel="003E2CC2">
          <w:rPr>
            <w:rFonts w:cs="B Yagut" w:hint="eastAsia"/>
            <w:sz w:val="24"/>
            <w:szCs w:val="24"/>
            <w:rtl/>
            <w:lang w:bidi="fa-IR"/>
            <w:rPrChange w:id="521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ins w:id="5216" w:author="ET" w:date="2021-08-21T23:45:00Z">
        <w:r w:rsidR="003E2CC2">
          <w:rPr>
            <w:rFonts w:cs="B Yagut" w:hint="cs"/>
            <w:sz w:val="24"/>
            <w:szCs w:val="24"/>
            <w:rtl/>
            <w:lang w:bidi="fa-IR"/>
          </w:rPr>
          <w:t>ة</w:t>
        </w:r>
      </w:ins>
      <w:r w:rsidRPr="00EF4137">
        <w:rPr>
          <w:rFonts w:cs="B Yagut"/>
          <w:sz w:val="24"/>
          <w:szCs w:val="24"/>
          <w:rtl/>
          <w:lang w:bidi="fa-IR"/>
          <w:rPrChange w:id="52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521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52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52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غذاها </w:t>
      </w:r>
      <w:r w:rsidR="003203DF" w:rsidRPr="00EF4137">
        <w:rPr>
          <w:rFonts w:cs="B Yagut" w:hint="eastAsia"/>
          <w:sz w:val="24"/>
          <w:szCs w:val="24"/>
          <w:rtl/>
          <w:lang w:bidi="fa-IR"/>
          <w:rPrChange w:id="52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منتشر</w:t>
      </w:r>
      <w:r w:rsidR="00503C05" w:rsidRPr="00EF4137">
        <w:rPr>
          <w:rFonts w:cs="B Yagut"/>
          <w:sz w:val="24"/>
          <w:szCs w:val="24"/>
          <w:rtl/>
          <w:lang w:bidi="fa-IR"/>
          <w:rPrChange w:id="52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پخش</w:t>
      </w:r>
      <w:r w:rsidR="003203DF" w:rsidRPr="00EF4137">
        <w:rPr>
          <w:rFonts w:cs="B Yagut"/>
          <w:sz w:val="24"/>
          <w:szCs w:val="24"/>
          <w:rtl/>
          <w:lang w:bidi="fa-IR"/>
          <w:rPrChange w:id="52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5224" w:author="ET" w:date="2021-08-21T23:45:00Z">
        <w:r w:rsidR="003203DF" w:rsidRPr="00EF4137" w:rsidDel="003E2CC2">
          <w:rPr>
            <w:rFonts w:cs="B Yagut" w:hint="eastAsia"/>
            <w:sz w:val="24"/>
            <w:szCs w:val="24"/>
            <w:rtl/>
            <w:lang w:bidi="fa-IR"/>
            <w:rPrChange w:id="522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شده</w:delText>
        </w:r>
        <w:r w:rsidR="003203DF" w:rsidRPr="00EF4137" w:rsidDel="003E2CC2">
          <w:rPr>
            <w:rFonts w:cs="B Yagut"/>
            <w:sz w:val="24"/>
            <w:szCs w:val="24"/>
            <w:rtl/>
            <w:lang w:bidi="fa-IR"/>
            <w:rPrChange w:id="52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3203DF" w:rsidRPr="00EF4137" w:rsidDel="003E2CC2">
          <w:rPr>
            <w:rFonts w:cs="B Yagut" w:hint="eastAsia"/>
            <w:sz w:val="24"/>
            <w:szCs w:val="24"/>
            <w:rtl/>
            <w:lang w:bidi="fa-IR"/>
            <w:rPrChange w:id="522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است</w:delText>
        </w:r>
      </w:del>
      <w:ins w:id="5228" w:author="ET" w:date="2021-08-21T23:45:00Z">
        <w:r w:rsidR="003E2CC2">
          <w:rPr>
            <w:rFonts w:cs="B Yagut" w:hint="cs"/>
            <w:sz w:val="24"/>
            <w:szCs w:val="24"/>
            <w:rtl/>
            <w:lang w:bidi="fa-IR"/>
          </w:rPr>
          <w:t>کرده‌اند</w:t>
        </w:r>
      </w:ins>
      <w:r w:rsidR="003203DF" w:rsidRPr="00EF4137">
        <w:rPr>
          <w:rFonts w:cs="B Yagut"/>
          <w:sz w:val="24"/>
          <w:szCs w:val="24"/>
          <w:rtl/>
          <w:lang w:bidi="fa-IR"/>
          <w:rPrChange w:id="52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5230" w:author="ET" w:date="2021-08-21T22:47:00Z">
        <w:r w:rsidR="003203DF" w:rsidRPr="00EF4137" w:rsidDel="00BD44C4">
          <w:rPr>
            <w:rFonts w:cs="B Yagut"/>
            <w:sz w:val="24"/>
            <w:szCs w:val="24"/>
            <w:rtl/>
            <w:lang w:bidi="fa-IR"/>
            <w:rPrChange w:id="523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523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523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203DF" w:rsidRPr="00EF4137">
        <w:rPr>
          <w:rFonts w:cs="B Yagut" w:hint="eastAsia"/>
          <w:sz w:val="24"/>
          <w:szCs w:val="24"/>
          <w:rtl/>
          <w:lang w:bidi="fa-IR"/>
          <w:rPrChange w:id="52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ضمناً</w:t>
      </w:r>
      <w:r w:rsidR="003203DF" w:rsidRPr="00EF4137">
        <w:rPr>
          <w:rFonts w:cs="B Yagut"/>
          <w:sz w:val="24"/>
          <w:szCs w:val="24"/>
          <w:rtl/>
          <w:lang w:bidi="fa-IR"/>
          <w:rPrChange w:id="52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203DF" w:rsidRPr="00EF4137">
        <w:rPr>
          <w:rFonts w:cs="B Yagut" w:hint="eastAsia"/>
          <w:sz w:val="24"/>
          <w:szCs w:val="24"/>
          <w:rtl/>
          <w:lang w:bidi="fa-IR"/>
          <w:rPrChange w:id="52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مشخص</w:t>
      </w:r>
      <w:r w:rsidR="003203DF" w:rsidRPr="00EF4137">
        <w:rPr>
          <w:rFonts w:cs="B Yagut"/>
          <w:sz w:val="24"/>
          <w:szCs w:val="24"/>
          <w:rtl/>
          <w:lang w:bidi="fa-IR"/>
          <w:rPrChange w:id="52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203DF" w:rsidRPr="00EF4137">
        <w:rPr>
          <w:rFonts w:cs="B Yagut" w:hint="eastAsia"/>
          <w:sz w:val="24"/>
          <w:szCs w:val="24"/>
          <w:rtl/>
          <w:lang w:bidi="fa-IR"/>
          <w:rPrChange w:id="52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</w:t>
      </w:r>
      <w:ins w:id="5239" w:author="ET" w:date="2021-08-21T23:46:00Z">
        <w:r w:rsidR="003E2CC2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3203DF" w:rsidRPr="00EF4137">
        <w:rPr>
          <w:rFonts w:cs="B Yagut"/>
          <w:sz w:val="24"/>
          <w:szCs w:val="24"/>
          <w:rtl/>
          <w:lang w:bidi="fa-IR"/>
          <w:rPrChange w:id="52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52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چنانچه</w:t>
      </w:r>
      <w:r w:rsidR="003203DF" w:rsidRPr="00EF4137">
        <w:rPr>
          <w:rFonts w:cs="B Yagut"/>
          <w:sz w:val="24"/>
          <w:szCs w:val="24"/>
          <w:rtl/>
          <w:lang w:bidi="fa-IR"/>
          <w:rPrChange w:id="52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اطلاعات صح</w:t>
      </w:r>
      <w:r w:rsidR="003203DF" w:rsidRPr="00EF4137">
        <w:rPr>
          <w:rFonts w:cs="B Yagut" w:hint="cs"/>
          <w:sz w:val="24"/>
          <w:szCs w:val="24"/>
          <w:rtl/>
          <w:lang w:bidi="fa-IR"/>
          <w:rPrChange w:id="52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203DF" w:rsidRPr="00EF4137">
        <w:rPr>
          <w:rFonts w:cs="B Yagut" w:hint="eastAsia"/>
          <w:sz w:val="24"/>
          <w:szCs w:val="24"/>
          <w:rtl/>
          <w:lang w:bidi="fa-IR"/>
          <w:rPrChange w:id="52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</w:t>
      </w:r>
      <w:r w:rsidR="003203DF" w:rsidRPr="00EF4137">
        <w:rPr>
          <w:rFonts w:cs="B Yagut"/>
          <w:sz w:val="24"/>
          <w:szCs w:val="24"/>
          <w:rtl/>
          <w:lang w:bidi="fa-IR"/>
          <w:rPrChange w:id="52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52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432BEA" w:rsidRPr="00EF4137">
        <w:rPr>
          <w:rFonts w:cs="B Yagut"/>
          <w:sz w:val="24"/>
          <w:szCs w:val="24"/>
          <w:rtl/>
          <w:lang w:bidi="fa-IR"/>
          <w:rPrChange w:id="52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203DF" w:rsidRPr="00EF4137">
        <w:rPr>
          <w:rFonts w:cs="B Yagut" w:hint="eastAsia"/>
          <w:sz w:val="24"/>
          <w:szCs w:val="24"/>
          <w:rtl/>
          <w:lang w:bidi="fa-IR"/>
          <w:rPrChange w:id="52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3203DF" w:rsidRPr="00EF4137">
        <w:rPr>
          <w:rFonts w:cs="B Yagut"/>
          <w:sz w:val="24"/>
          <w:szCs w:val="24"/>
          <w:rtl/>
          <w:lang w:bidi="fa-IR"/>
          <w:rPrChange w:id="52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52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منابع</w:t>
      </w:r>
      <w:r w:rsidR="003203DF" w:rsidRPr="00EF4137">
        <w:rPr>
          <w:rFonts w:cs="B Yagut"/>
          <w:sz w:val="24"/>
          <w:szCs w:val="24"/>
          <w:rtl/>
          <w:lang w:bidi="fa-IR"/>
          <w:rPrChange w:id="52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معتبر در دسترس باشد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52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3203DF" w:rsidRPr="00EF4137">
        <w:rPr>
          <w:rFonts w:cs="B Yagut"/>
          <w:sz w:val="24"/>
          <w:szCs w:val="24"/>
          <w:rtl/>
          <w:lang w:bidi="fa-IR"/>
          <w:rPrChange w:id="52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آنها عقا</w:t>
      </w:r>
      <w:r w:rsidR="003203DF" w:rsidRPr="00EF4137">
        <w:rPr>
          <w:rFonts w:cs="B Yagut" w:hint="cs"/>
          <w:sz w:val="24"/>
          <w:szCs w:val="24"/>
          <w:rtl/>
          <w:lang w:bidi="fa-IR"/>
          <w:rPrChange w:id="52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203DF" w:rsidRPr="00EF4137">
        <w:rPr>
          <w:rFonts w:cs="B Yagut" w:hint="eastAsia"/>
          <w:sz w:val="24"/>
          <w:szCs w:val="24"/>
          <w:rtl/>
          <w:lang w:bidi="fa-IR"/>
          <w:rPrChange w:id="52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3203DF" w:rsidRPr="00EF4137">
        <w:rPr>
          <w:rFonts w:cs="B Yagut"/>
          <w:sz w:val="24"/>
          <w:szCs w:val="24"/>
          <w:rtl/>
          <w:lang w:bidi="fa-IR"/>
          <w:rPrChange w:id="52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52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432BEA" w:rsidRPr="00EF4137">
        <w:rPr>
          <w:rFonts w:cs="B Yagut"/>
          <w:sz w:val="24"/>
          <w:szCs w:val="24"/>
          <w:rtl/>
          <w:lang w:bidi="fa-IR"/>
          <w:rPrChange w:id="52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52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موضع</w:t>
      </w:r>
      <w:r w:rsidR="004A5E76" w:rsidRPr="00EF4137">
        <w:rPr>
          <w:rFonts w:cs="Times New Roman"/>
          <w:sz w:val="24"/>
          <w:szCs w:val="24"/>
          <w:lang w:bidi="fa-IR"/>
          <w:rPrChange w:id="5260" w:author="ET" w:date="2021-08-21T22:50:00Z">
            <w:rPr>
              <w:rFonts w:cs="Times New Roman"/>
              <w:sz w:val="28"/>
              <w:szCs w:val="28"/>
              <w:lang w:bidi="fa-IR"/>
            </w:rPr>
          </w:rPrChange>
        </w:rPr>
        <w:t>​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52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گيري</w:t>
      </w:r>
      <w:r w:rsidR="00432BEA" w:rsidRPr="00EF4137">
        <w:rPr>
          <w:rFonts w:cs="B Yagut"/>
          <w:sz w:val="24"/>
          <w:szCs w:val="24"/>
          <w:rtl/>
          <w:lang w:bidi="fa-IR"/>
          <w:rPrChange w:id="52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2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خود</w:t>
      </w:r>
      <w:r w:rsidR="00503C05" w:rsidRPr="00EF4137">
        <w:rPr>
          <w:rFonts w:cs="B Yagut"/>
          <w:sz w:val="24"/>
          <w:szCs w:val="24"/>
          <w:rtl/>
          <w:lang w:bidi="fa-IR"/>
          <w:rPrChange w:id="52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2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503C05" w:rsidRPr="00EF4137">
        <w:rPr>
          <w:rFonts w:cs="B Yagut"/>
          <w:sz w:val="24"/>
          <w:szCs w:val="24"/>
          <w:rtl/>
          <w:lang w:bidi="fa-IR"/>
          <w:rPrChange w:id="52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2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تغ</w:t>
      </w:r>
      <w:r w:rsidR="00503C05" w:rsidRPr="00EF4137">
        <w:rPr>
          <w:rFonts w:cs="B Yagut" w:hint="cs"/>
          <w:sz w:val="24"/>
          <w:szCs w:val="24"/>
          <w:rtl/>
          <w:lang w:bidi="fa-IR"/>
          <w:rPrChange w:id="52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2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503C05" w:rsidRPr="00EF4137">
        <w:rPr>
          <w:rFonts w:cs="B Yagut"/>
          <w:sz w:val="24"/>
          <w:szCs w:val="24"/>
          <w:rtl/>
          <w:lang w:bidi="fa-IR"/>
          <w:rPrChange w:id="52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2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503C05" w:rsidRPr="00EF4137">
        <w:rPr>
          <w:rFonts w:cs="B Yagut" w:hint="cs"/>
          <w:sz w:val="24"/>
          <w:szCs w:val="24"/>
          <w:rtl/>
          <w:lang w:bidi="fa-IR"/>
          <w:rPrChange w:id="52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3203DF" w:rsidRPr="00EF4137">
        <w:rPr>
          <w:rFonts w:cs="B Yagut" w:hint="eastAsia"/>
          <w:sz w:val="24"/>
          <w:szCs w:val="24"/>
          <w:rtl/>
          <w:lang w:bidi="fa-IR"/>
          <w:rPrChange w:id="52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دهند</w:t>
      </w:r>
      <w:r w:rsidR="003203DF" w:rsidRPr="00EF4137">
        <w:rPr>
          <w:rFonts w:cs="B Yagut"/>
          <w:sz w:val="24"/>
          <w:szCs w:val="24"/>
          <w:rtl/>
          <w:lang w:bidi="fa-IR"/>
          <w:rPrChange w:id="52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5275" w:author="ET" w:date="2021-08-21T22:47:00Z">
        <w:r w:rsidR="003203DF" w:rsidRPr="00EF4137" w:rsidDel="00BD44C4">
          <w:rPr>
            <w:rFonts w:cs="B Yagut"/>
            <w:sz w:val="24"/>
            <w:szCs w:val="24"/>
            <w:rtl/>
            <w:lang w:bidi="fa-IR"/>
            <w:rPrChange w:id="52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5277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52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203DF" w:rsidRPr="00EF4137">
        <w:rPr>
          <w:rFonts w:cs="B Yagut" w:hint="eastAsia"/>
          <w:sz w:val="24"/>
          <w:szCs w:val="24"/>
          <w:rtl/>
          <w:lang w:bidi="fa-IR"/>
          <w:rPrChange w:id="52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علاوه</w:t>
      </w:r>
      <w:r w:rsidR="003203DF" w:rsidRPr="00EF4137">
        <w:rPr>
          <w:rFonts w:cs="B Yagut"/>
          <w:sz w:val="24"/>
          <w:szCs w:val="24"/>
          <w:rtl/>
          <w:lang w:bidi="fa-IR"/>
          <w:rPrChange w:id="52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203DF" w:rsidRPr="00EF4137">
        <w:rPr>
          <w:rFonts w:cs="B Yagut" w:hint="eastAsia"/>
          <w:sz w:val="24"/>
          <w:szCs w:val="24"/>
          <w:rtl/>
          <w:lang w:bidi="fa-IR"/>
          <w:rPrChange w:id="52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</w:t>
      </w:r>
      <w:r w:rsidR="003203DF" w:rsidRPr="00EF4137">
        <w:rPr>
          <w:rFonts w:cs="B Yagut"/>
          <w:sz w:val="24"/>
          <w:szCs w:val="24"/>
          <w:rtl/>
          <w:lang w:bidi="fa-IR"/>
          <w:rPrChange w:id="52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203DF" w:rsidRPr="00EF4137">
        <w:rPr>
          <w:rFonts w:cs="B Yagut" w:hint="eastAsia"/>
          <w:sz w:val="24"/>
          <w:szCs w:val="24"/>
          <w:rtl/>
          <w:lang w:bidi="fa-IR"/>
          <w:rPrChange w:id="52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3203DF" w:rsidRPr="00EF4137">
        <w:rPr>
          <w:rFonts w:cs="B Yagut" w:hint="cs"/>
          <w:sz w:val="24"/>
          <w:szCs w:val="24"/>
          <w:rtl/>
          <w:lang w:bidi="fa-IR"/>
          <w:rPrChange w:id="52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203DF" w:rsidRPr="00EF4137">
        <w:rPr>
          <w:rFonts w:cs="B Yagut" w:hint="eastAsia"/>
          <w:sz w:val="24"/>
          <w:szCs w:val="24"/>
          <w:rtl/>
          <w:lang w:bidi="fa-IR"/>
          <w:rPrChange w:id="52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ins w:id="5286" w:author="ET" w:date="2021-08-21T23:46:00Z">
        <w:r w:rsidR="003E2CC2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3203DF" w:rsidRPr="00EF4137">
        <w:rPr>
          <w:rFonts w:cs="B Yagut"/>
          <w:sz w:val="24"/>
          <w:szCs w:val="24"/>
          <w:rtl/>
          <w:lang w:bidi="fa-IR"/>
          <w:rPrChange w:id="52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</w:t>
      </w:r>
      <w:r w:rsidR="003203DF" w:rsidRPr="00EF4137">
        <w:rPr>
          <w:rFonts w:cs="B Yagut" w:hint="cs"/>
          <w:sz w:val="24"/>
          <w:szCs w:val="24"/>
          <w:rtl/>
          <w:lang w:bidi="fa-IR"/>
          <w:rPrChange w:id="52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203DF" w:rsidRPr="00EF4137">
        <w:rPr>
          <w:rFonts w:cs="B Yagut" w:hint="eastAsia"/>
          <w:sz w:val="24"/>
          <w:szCs w:val="24"/>
          <w:rtl/>
          <w:lang w:bidi="fa-IR"/>
          <w:rPrChange w:id="52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3203DF" w:rsidRPr="00EF4137">
        <w:rPr>
          <w:rFonts w:cs="B Yagut" w:hint="cs"/>
          <w:sz w:val="24"/>
          <w:szCs w:val="24"/>
          <w:rtl/>
          <w:lang w:bidi="fa-IR"/>
          <w:rPrChange w:id="529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203DF" w:rsidRPr="00EF4137">
        <w:rPr>
          <w:rFonts w:cs="B Yagut" w:hint="eastAsia"/>
          <w:sz w:val="24"/>
          <w:szCs w:val="24"/>
          <w:rtl/>
          <w:lang w:bidi="fa-IR"/>
          <w:rPrChange w:id="52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3203DF" w:rsidRPr="00EF4137">
        <w:rPr>
          <w:rFonts w:cs="B Yagut"/>
          <w:sz w:val="24"/>
          <w:szCs w:val="24"/>
          <w:rtl/>
          <w:lang w:bidi="fa-IR"/>
          <w:rPrChange w:id="52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(در فصل </w:t>
      </w:r>
      <w:ins w:id="5293" w:author="ET" w:date="2021-08-21T23:46:00Z">
        <w:r w:rsidR="003E2CC2">
          <w:rPr>
            <w:rFonts w:cs="B Yagut" w:hint="cs"/>
            <w:sz w:val="24"/>
            <w:szCs w:val="24"/>
            <w:rtl/>
            <w:lang w:bidi="fa-IR"/>
          </w:rPr>
          <w:t>یازدهم</w:t>
        </w:r>
      </w:ins>
      <w:del w:id="5294" w:author="ET" w:date="2021-08-21T23:46:00Z">
        <w:r w:rsidR="003203DF" w:rsidRPr="00EF4137" w:rsidDel="003E2CC2">
          <w:rPr>
            <w:rFonts w:cs="B Yagut"/>
            <w:sz w:val="24"/>
            <w:szCs w:val="24"/>
            <w:rtl/>
            <w:lang w:bidi="fa-IR"/>
            <w:rPrChange w:id="529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۱۱</w:delText>
        </w:r>
      </w:del>
      <w:r w:rsidR="003203DF" w:rsidRPr="00EF4137">
        <w:rPr>
          <w:rFonts w:cs="B Yagut"/>
          <w:sz w:val="24"/>
          <w:szCs w:val="24"/>
          <w:rtl/>
          <w:lang w:bidi="fa-IR"/>
          <w:rPrChange w:id="52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) اعتماد ب</w:t>
      </w:r>
      <w:r w:rsidR="003203DF" w:rsidRPr="00EF4137">
        <w:rPr>
          <w:rFonts w:cs="B Yagut" w:hint="cs"/>
          <w:sz w:val="24"/>
          <w:szCs w:val="24"/>
          <w:rtl/>
          <w:lang w:bidi="fa-IR"/>
          <w:rPrChange w:id="52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203DF" w:rsidRPr="00EF4137">
        <w:rPr>
          <w:rFonts w:cs="B Yagut" w:hint="eastAsia"/>
          <w:sz w:val="24"/>
          <w:szCs w:val="24"/>
          <w:rtl/>
          <w:lang w:bidi="fa-IR"/>
          <w:rPrChange w:id="52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</w:t>
      </w:r>
      <w:r w:rsidR="003203DF" w:rsidRPr="00EF4137">
        <w:rPr>
          <w:rFonts w:cs="B Yagut"/>
          <w:sz w:val="24"/>
          <w:szCs w:val="24"/>
          <w:rtl/>
          <w:lang w:bidi="fa-IR"/>
          <w:rPrChange w:id="52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گ</w:t>
      </w:r>
      <w:r w:rsidR="003203DF" w:rsidRPr="00EF4137">
        <w:rPr>
          <w:rFonts w:cs="B Yagut" w:hint="cs"/>
          <w:sz w:val="24"/>
          <w:szCs w:val="24"/>
          <w:rtl/>
          <w:lang w:bidi="fa-IR"/>
          <w:rPrChange w:id="53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203DF" w:rsidRPr="00EF4137">
        <w:rPr>
          <w:rFonts w:cs="B Yagut" w:hint="eastAsia"/>
          <w:sz w:val="24"/>
          <w:szCs w:val="24"/>
          <w:rtl/>
          <w:lang w:bidi="fa-IR"/>
          <w:rPrChange w:id="53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تس</w:t>
      </w:r>
      <w:r w:rsidR="003203DF" w:rsidRPr="00EF4137">
        <w:rPr>
          <w:rFonts w:cs="B Yagut"/>
          <w:sz w:val="24"/>
          <w:szCs w:val="24"/>
          <w:rtl/>
          <w:lang w:bidi="fa-IR"/>
          <w:rPrChange w:id="53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غذاها</w:t>
      </w:r>
      <w:r w:rsidR="003203DF" w:rsidRPr="00EF4137">
        <w:rPr>
          <w:rFonts w:cs="B Yagut" w:hint="cs"/>
          <w:sz w:val="24"/>
          <w:szCs w:val="24"/>
          <w:rtl/>
          <w:lang w:bidi="fa-IR"/>
          <w:rPrChange w:id="53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203DF" w:rsidRPr="00EF4137">
        <w:rPr>
          <w:rFonts w:cs="B Yagut"/>
          <w:sz w:val="24"/>
          <w:szCs w:val="24"/>
          <w:rtl/>
          <w:lang w:bidi="fa-IR"/>
          <w:rPrChange w:id="53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ترار</w:t>
      </w:r>
      <w:r w:rsidR="003203DF" w:rsidRPr="00EF4137">
        <w:rPr>
          <w:rFonts w:cs="B Yagut" w:hint="cs"/>
          <w:sz w:val="24"/>
          <w:szCs w:val="24"/>
          <w:rtl/>
          <w:lang w:bidi="fa-IR"/>
          <w:rPrChange w:id="53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203DF" w:rsidRPr="00EF4137">
        <w:rPr>
          <w:rFonts w:cs="B Yagut" w:hint="eastAsia"/>
          <w:sz w:val="24"/>
          <w:szCs w:val="24"/>
          <w:rtl/>
          <w:lang w:bidi="fa-IR"/>
          <w:rPrChange w:id="53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3203DF" w:rsidRPr="00EF4137">
        <w:rPr>
          <w:rFonts w:cs="B Yagut"/>
          <w:sz w:val="24"/>
          <w:szCs w:val="24"/>
          <w:rtl/>
          <w:lang w:bidi="fa-IR"/>
          <w:rPrChange w:id="53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 اساس ا</w:t>
      </w:r>
      <w:r w:rsidR="003203DF" w:rsidRPr="00EF4137">
        <w:rPr>
          <w:rFonts w:cs="B Yagut" w:hint="cs"/>
          <w:sz w:val="24"/>
          <w:szCs w:val="24"/>
          <w:rtl/>
          <w:lang w:bidi="fa-IR"/>
          <w:rPrChange w:id="530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203DF" w:rsidRPr="00EF4137">
        <w:rPr>
          <w:rFonts w:cs="B Yagut" w:hint="eastAsia"/>
          <w:sz w:val="24"/>
          <w:szCs w:val="24"/>
          <w:rtl/>
          <w:lang w:bidi="fa-IR"/>
          <w:rPrChange w:id="53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3203DF" w:rsidRPr="00EF4137">
        <w:rPr>
          <w:rFonts w:cs="B Yagut"/>
          <w:sz w:val="24"/>
          <w:szCs w:val="24"/>
          <w:rtl/>
          <w:lang w:bidi="fa-IR"/>
          <w:rPrChange w:id="53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باور اشتباه 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53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شکل</w:t>
      </w:r>
      <w:r w:rsidR="00432BEA" w:rsidRPr="00EF4137">
        <w:rPr>
          <w:rFonts w:cs="B Yagut"/>
          <w:sz w:val="24"/>
          <w:szCs w:val="24"/>
          <w:rtl/>
          <w:lang w:bidi="fa-IR"/>
          <w:rPrChange w:id="53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53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گرفته</w:t>
      </w:r>
      <w:ins w:id="5314" w:author="ET" w:date="2021-08-21T23:46:00Z">
        <w:r w:rsidR="003E2CC2">
          <w:rPr>
            <w:rFonts w:cs="B Yagut" w:hint="cs"/>
            <w:sz w:val="24"/>
            <w:szCs w:val="24"/>
            <w:rtl/>
            <w:lang w:bidi="fa-IR"/>
          </w:rPr>
          <w:t xml:space="preserve"> است</w:t>
        </w:r>
      </w:ins>
      <w:r w:rsidR="003203DF" w:rsidRPr="00EF4137">
        <w:rPr>
          <w:rFonts w:cs="B Yagut"/>
          <w:sz w:val="24"/>
          <w:szCs w:val="24"/>
          <w:rtl/>
          <w:lang w:bidi="fa-IR"/>
          <w:rPrChange w:id="53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ا</w:t>
      </w:r>
      <w:r w:rsidR="003203DF" w:rsidRPr="00EF4137">
        <w:rPr>
          <w:rFonts w:cs="B Yagut" w:hint="cs"/>
          <w:sz w:val="24"/>
          <w:szCs w:val="24"/>
          <w:rtl/>
          <w:lang w:bidi="fa-IR"/>
          <w:rPrChange w:id="531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203DF" w:rsidRPr="00EF4137">
        <w:rPr>
          <w:rFonts w:cs="B Yagut" w:hint="eastAsia"/>
          <w:sz w:val="24"/>
          <w:szCs w:val="24"/>
          <w:rtl/>
          <w:lang w:bidi="fa-IR"/>
          <w:rPrChange w:id="53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3203DF" w:rsidRPr="00EF4137">
        <w:rPr>
          <w:rFonts w:cs="B Yagut"/>
          <w:sz w:val="24"/>
          <w:szCs w:val="24"/>
          <w:rtl/>
          <w:lang w:bidi="fa-IR"/>
          <w:rPrChange w:id="53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غذاها </w:t>
      </w:r>
      <w:del w:id="5319" w:author="ET" w:date="2021-08-21T23:46:00Z">
        <w:r w:rsidR="003203DF" w:rsidRPr="00EF4137" w:rsidDel="003E2CC2">
          <w:rPr>
            <w:rFonts w:cs="B Yagut" w:hint="eastAsia"/>
            <w:sz w:val="24"/>
            <w:szCs w:val="24"/>
            <w:rtl/>
            <w:lang w:bidi="fa-IR"/>
            <w:rPrChange w:id="532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="003203DF" w:rsidRPr="00EF4137" w:rsidDel="003E2CC2">
          <w:rPr>
            <w:rFonts w:cs="B Yagut"/>
            <w:sz w:val="24"/>
            <w:szCs w:val="24"/>
            <w:rtl/>
            <w:lang w:bidi="fa-IR"/>
            <w:rPrChange w:id="53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322" w:author="ET" w:date="2021-08-21T23:46:00Z">
        <w:r w:rsidR="003E2CC2" w:rsidRPr="00EF4137">
          <w:rPr>
            <w:rFonts w:cs="B Yagut" w:hint="eastAsia"/>
            <w:sz w:val="24"/>
            <w:szCs w:val="24"/>
            <w:rtl/>
            <w:lang w:bidi="fa-IR"/>
            <w:rPrChange w:id="532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به</w:t>
        </w:r>
        <w:r w:rsidR="003E2CC2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3203DF" w:rsidRPr="00EF4137">
        <w:rPr>
          <w:rFonts w:cs="B Yagut" w:hint="eastAsia"/>
          <w:sz w:val="24"/>
          <w:szCs w:val="24"/>
          <w:rtl/>
          <w:lang w:bidi="fa-IR"/>
          <w:rPrChange w:id="53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دقت</w:t>
      </w:r>
      <w:r w:rsidR="003203DF" w:rsidRPr="00EF4137">
        <w:rPr>
          <w:rFonts w:cs="B Yagut"/>
          <w:sz w:val="24"/>
          <w:szCs w:val="24"/>
          <w:rtl/>
          <w:lang w:bidi="fa-IR"/>
          <w:rPrChange w:id="53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مورد آزما</w:t>
      </w:r>
      <w:r w:rsidR="003203DF" w:rsidRPr="00EF4137">
        <w:rPr>
          <w:rFonts w:cs="B Yagut" w:hint="cs"/>
          <w:sz w:val="24"/>
          <w:szCs w:val="24"/>
          <w:rtl/>
          <w:lang w:bidi="fa-IR"/>
          <w:rPrChange w:id="53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203DF" w:rsidRPr="00EF4137">
        <w:rPr>
          <w:rFonts w:cs="B Yagut" w:hint="eastAsia"/>
          <w:sz w:val="24"/>
          <w:szCs w:val="24"/>
          <w:rtl/>
          <w:lang w:bidi="fa-IR"/>
          <w:rPrChange w:id="53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="003203DF" w:rsidRPr="00EF4137">
        <w:rPr>
          <w:rFonts w:cs="B Yagut"/>
          <w:sz w:val="24"/>
          <w:szCs w:val="24"/>
          <w:rtl/>
          <w:lang w:bidi="fa-IR"/>
          <w:rPrChange w:id="53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قرار 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53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503C05" w:rsidRPr="00EF4137">
        <w:rPr>
          <w:rFonts w:cs="B Yagut" w:hint="eastAsia"/>
          <w:sz w:val="24"/>
          <w:szCs w:val="24"/>
          <w:lang w:bidi="fa-IR"/>
          <w:rPrChange w:id="533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53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گيرند</w:t>
      </w:r>
      <w:del w:id="5332" w:author="ET" w:date="2021-08-21T23:46:00Z">
        <w:r w:rsidR="003203DF" w:rsidRPr="00EF4137" w:rsidDel="00601937">
          <w:rPr>
            <w:rFonts w:cs="B Yagut" w:hint="eastAsia"/>
            <w:sz w:val="24"/>
            <w:szCs w:val="24"/>
            <w:rtl/>
            <w:lang w:bidi="fa-IR"/>
            <w:rPrChange w:id="533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3203DF" w:rsidRPr="00EF4137" w:rsidDel="00601937">
          <w:rPr>
            <w:rFonts w:cs="B Yagut"/>
            <w:sz w:val="24"/>
            <w:szCs w:val="24"/>
            <w:rtl/>
            <w:lang w:bidi="fa-IR"/>
            <w:rPrChange w:id="533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335" w:author="ET" w:date="2021-08-21T23:46:00Z">
        <w:r w:rsidR="00601937">
          <w:rPr>
            <w:rFonts w:cs="B Yagut" w:hint="cs"/>
            <w:sz w:val="24"/>
            <w:szCs w:val="24"/>
            <w:rtl/>
            <w:lang w:bidi="fa-IR"/>
          </w:rPr>
          <w:t>.</w:t>
        </w:r>
        <w:r w:rsidR="00601937" w:rsidRPr="00EF4137">
          <w:rPr>
            <w:rFonts w:cs="B Yagut"/>
            <w:sz w:val="24"/>
            <w:szCs w:val="24"/>
            <w:rtl/>
            <w:lang w:bidi="fa-IR"/>
            <w:rPrChange w:id="533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203DF" w:rsidRPr="00EF4137">
        <w:rPr>
          <w:rFonts w:cs="B Yagut" w:hint="eastAsia"/>
          <w:sz w:val="24"/>
          <w:szCs w:val="24"/>
          <w:rtl/>
          <w:lang w:bidi="fa-IR"/>
          <w:rPrChange w:id="53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3203DF" w:rsidRPr="00EF4137">
        <w:rPr>
          <w:rFonts w:cs="B Yagut"/>
          <w:sz w:val="24"/>
          <w:szCs w:val="24"/>
          <w:rtl/>
          <w:lang w:bidi="fa-IR"/>
          <w:rPrChange w:id="53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203DF" w:rsidRPr="00EF4137">
        <w:rPr>
          <w:rFonts w:cs="B Yagut" w:hint="eastAsia"/>
          <w:sz w:val="24"/>
          <w:szCs w:val="24"/>
          <w:rtl/>
          <w:lang w:bidi="fa-IR"/>
          <w:rPrChange w:id="53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وجود</w:t>
      </w:r>
      <w:r w:rsidR="003203DF" w:rsidRPr="00EF4137">
        <w:rPr>
          <w:rFonts w:cs="B Yagut"/>
          <w:sz w:val="24"/>
          <w:szCs w:val="24"/>
          <w:rtl/>
          <w:lang w:bidi="fa-IR"/>
          <w:rPrChange w:id="53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203DF" w:rsidRPr="00EF4137">
        <w:rPr>
          <w:rFonts w:cs="B Yagut" w:hint="eastAsia"/>
          <w:sz w:val="24"/>
          <w:szCs w:val="24"/>
          <w:rtl/>
          <w:lang w:bidi="fa-IR"/>
          <w:rPrChange w:id="53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3203DF" w:rsidRPr="00EF4137">
        <w:rPr>
          <w:rFonts w:cs="B Yagut" w:hint="cs"/>
          <w:sz w:val="24"/>
          <w:szCs w:val="24"/>
          <w:rtl/>
          <w:lang w:bidi="fa-IR"/>
          <w:rPrChange w:id="53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203DF" w:rsidRPr="00EF4137">
        <w:rPr>
          <w:rFonts w:cs="B Yagut" w:hint="eastAsia"/>
          <w:sz w:val="24"/>
          <w:szCs w:val="24"/>
          <w:rtl/>
          <w:lang w:bidi="fa-IR"/>
          <w:rPrChange w:id="53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3203DF" w:rsidRPr="00EF4137">
        <w:rPr>
          <w:rFonts w:cs="B Yagut"/>
          <w:sz w:val="24"/>
          <w:szCs w:val="24"/>
          <w:rtl/>
          <w:lang w:bidi="fa-IR"/>
          <w:rPrChange w:id="53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203DF" w:rsidRPr="00EF4137">
        <w:rPr>
          <w:rFonts w:cs="B Yagut" w:hint="eastAsia"/>
          <w:sz w:val="24"/>
          <w:szCs w:val="24"/>
          <w:rtl/>
          <w:lang w:bidi="fa-IR"/>
          <w:rPrChange w:id="53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واقع</w:t>
      </w:r>
      <w:r w:rsidR="003203DF" w:rsidRPr="00EF4137">
        <w:rPr>
          <w:rFonts w:cs="B Yagut" w:hint="cs"/>
          <w:sz w:val="24"/>
          <w:szCs w:val="24"/>
          <w:rtl/>
          <w:lang w:bidi="fa-IR"/>
          <w:rPrChange w:id="53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203DF" w:rsidRPr="00EF4137">
        <w:rPr>
          <w:rFonts w:cs="B Yagut" w:hint="eastAsia"/>
          <w:sz w:val="24"/>
          <w:szCs w:val="24"/>
          <w:rtl/>
          <w:lang w:bidi="fa-IR"/>
          <w:rPrChange w:id="53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3203DF" w:rsidRPr="00EF4137">
        <w:rPr>
          <w:rFonts w:cs="B Yagut"/>
          <w:sz w:val="24"/>
          <w:szCs w:val="24"/>
          <w:rtl/>
          <w:lang w:bidi="fa-IR"/>
          <w:rPrChange w:id="53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203DF" w:rsidRPr="00EF4137">
        <w:rPr>
          <w:rFonts w:cs="B Yagut" w:hint="eastAsia"/>
          <w:sz w:val="24"/>
          <w:szCs w:val="24"/>
          <w:rtl/>
          <w:lang w:bidi="fa-IR"/>
          <w:rPrChange w:id="53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ins w:id="5350" w:author="ET" w:date="2021-08-21T23:47:00Z">
        <w:r w:rsidR="00601937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3203DF" w:rsidRPr="00EF4137">
        <w:rPr>
          <w:rFonts w:cs="B Yagut"/>
          <w:sz w:val="24"/>
          <w:szCs w:val="24"/>
          <w:rtl/>
          <w:lang w:bidi="fa-IR"/>
          <w:rPrChange w:id="53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د</w:t>
      </w:r>
      <w:r w:rsidR="003203DF" w:rsidRPr="00EF4137">
        <w:rPr>
          <w:rFonts w:cs="B Yagut" w:hint="cs"/>
          <w:sz w:val="24"/>
          <w:szCs w:val="24"/>
          <w:rtl/>
          <w:lang w:bidi="fa-IR"/>
          <w:rPrChange w:id="53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203DF" w:rsidRPr="00EF4137">
        <w:rPr>
          <w:rFonts w:cs="B Yagut" w:hint="eastAsia"/>
          <w:sz w:val="24"/>
          <w:szCs w:val="24"/>
          <w:rtl/>
          <w:lang w:bidi="fa-IR"/>
          <w:rPrChange w:id="53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3203DF" w:rsidRPr="00EF4137">
        <w:rPr>
          <w:rFonts w:cs="B Yagut"/>
          <w:sz w:val="24"/>
          <w:szCs w:val="24"/>
          <w:rtl/>
          <w:lang w:bidi="fa-IR"/>
          <w:rPrChange w:id="53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مهندس</w:t>
      </w:r>
      <w:r w:rsidR="003203DF" w:rsidRPr="00EF4137">
        <w:rPr>
          <w:rFonts w:cs="B Yagut" w:hint="cs"/>
          <w:sz w:val="24"/>
          <w:szCs w:val="24"/>
          <w:rtl/>
          <w:lang w:bidi="fa-IR"/>
          <w:rPrChange w:id="535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203DF" w:rsidRPr="00EF4137">
        <w:rPr>
          <w:rFonts w:cs="B Yagut"/>
          <w:sz w:val="24"/>
          <w:szCs w:val="24"/>
          <w:rtl/>
          <w:lang w:bidi="fa-IR"/>
          <w:rPrChange w:id="53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5357" w:author="ET" w:date="2021-08-21T23:00:00Z">
        <w:r w:rsidR="003203DF" w:rsidRPr="00EF4137" w:rsidDel="00680EE0">
          <w:rPr>
            <w:rFonts w:cs="B Yagut" w:hint="eastAsia"/>
            <w:sz w:val="24"/>
            <w:szCs w:val="24"/>
            <w:rtl/>
            <w:lang w:bidi="fa-IR"/>
            <w:rPrChange w:id="535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کامپ</w:delText>
        </w:r>
        <w:r w:rsidR="003203DF" w:rsidRPr="00EF4137" w:rsidDel="00680EE0">
          <w:rPr>
            <w:rFonts w:cs="B Yagut" w:hint="cs"/>
            <w:sz w:val="24"/>
            <w:szCs w:val="24"/>
            <w:rtl/>
            <w:lang w:bidi="fa-IR"/>
            <w:rPrChange w:id="535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203DF" w:rsidRPr="00EF4137" w:rsidDel="00680EE0">
          <w:rPr>
            <w:rFonts w:cs="B Yagut" w:hint="eastAsia"/>
            <w:sz w:val="24"/>
            <w:szCs w:val="24"/>
            <w:rtl/>
            <w:lang w:bidi="fa-IR"/>
            <w:rPrChange w:id="536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وتر</w:delText>
        </w:r>
      </w:del>
      <w:ins w:id="5361" w:author="ET" w:date="2021-08-21T23:00:00Z">
        <w:r w:rsidR="00680EE0">
          <w:rPr>
            <w:rFonts w:cs="B Yagut" w:hint="cs"/>
            <w:sz w:val="24"/>
            <w:szCs w:val="24"/>
            <w:rtl/>
            <w:lang w:bidi="fa-IR"/>
          </w:rPr>
          <w:t>رایانه</w:t>
        </w:r>
      </w:ins>
      <w:ins w:id="5362" w:author="ET" w:date="2021-08-21T23:47:00Z">
        <w:r w:rsidR="00601937" w:rsidRPr="00601937">
          <w:rPr>
            <w:rFonts w:cs="B Yagut" w:hint="cs"/>
            <w:sz w:val="24"/>
            <w:szCs w:val="24"/>
            <w:rtl/>
            <w:lang w:bidi="fa-IR"/>
          </w:rPr>
          <w:t xml:space="preserve"> </w:t>
        </w:r>
        <w:r w:rsidR="00601937" w:rsidRPr="007C6C33">
          <w:rPr>
            <w:rFonts w:cs="B Yagut" w:hint="cs"/>
            <w:sz w:val="24"/>
            <w:szCs w:val="24"/>
            <w:rtl/>
            <w:lang w:bidi="fa-IR"/>
          </w:rPr>
          <w:t>هم</w:t>
        </w:r>
      </w:ins>
      <w:r w:rsidR="00432BEA" w:rsidRPr="00EF4137">
        <w:rPr>
          <w:rFonts w:cs="B Yagut" w:hint="eastAsia"/>
          <w:sz w:val="24"/>
          <w:szCs w:val="24"/>
          <w:rtl/>
          <w:lang w:bidi="fa-IR"/>
          <w:rPrChange w:id="53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503C05" w:rsidRPr="00EF4137">
        <w:rPr>
          <w:rFonts w:cs="B Yagut"/>
          <w:sz w:val="24"/>
          <w:szCs w:val="24"/>
          <w:rtl/>
          <w:lang w:bidi="fa-IR"/>
          <w:rPrChange w:id="53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503C05" w:rsidRPr="00EF4137">
        <w:rPr>
          <w:rFonts w:cs="B Yagut" w:hint="cs"/>
          <w:sz w:val="24"/>
          <w:szCs w:val="24"/>
          <w:rtl/>
          <w:lang w:bidi="fa-IR"/>
          <w:rPrChange w:id="536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3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503C05" w:rsidRPr="00EF4137">
        <w:rPr>
          <w:rFonts w:cs="B Yagut"/>
          <w:sz w:val="24"/>
          <w:szCs w:val="24"/>
          <w:rtl/>
          <w:lang w:bidi="fa-IR"/>
          <w:rPrChange w:id="53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آزما</w:t>
      </w:r>
      <w:r w:rsidR="00503C05" w:rsidRPr="00EF4137">
        <w:rPr>
          <w:rFonts w:cs="B Yagut" w:hint="cs"/>
          <w:sz w:val="24"/>
          <w:szCs w:val="24"/>
          <w:rtl/>
          <w:lang w:bidi="fa-IR"/>
          <w:rPrChange w:id="53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3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ش‌ها</w:t>
      </w:r>
      <w:r w:rsidR="00432BEA" w:rsidRPr="00EF4137">
        <w:rPr>
          <w:rFonts w:cs="B Yagut"/>
          <w:sz w:val="24"/>
          <w:szCs w:val="24"/>
          <w:rtl/>
          <w:lang w:bidi="fa-IR"/>
          <w:rPrChange w:id="53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5371" w:author="ET" w:date="2021-08-21T23:47:00Z">
        <w:r w:rsidR="00432BEA" w:rsidRPr="00EF4137" w:rsidDel="00601937">
          <w:rPr>
            <w:rFonts w:cs="B Yagut" w:hint="eastAsia"/>
            <w:sz w:val="24"/>
            <w:szCs w:val="24"/>
            <w:rtl/>
            <w:lang w:bidi="fa-IR"/>
            <w:rPrChange w:id="537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هم</w:delText>
        </w:r>
        <w:r w:rsidR="00503C05" w:rsidRPr="00EF4137" w:rsidDel="00601937">
          <w:rPr>
            <w:rFonts w:cs="B Yagut"/>
            <w:sz w:val="24"/>
            <w:szCs w:val="24"/>
            <w:rtl/>
            <w:lang w:bidi="fa-IR"/>
            <w:rPrChange w:id="537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5374" w:author="ET" w:date="2021-08-21T22:59:00Z">
        <w:r w:rsidR="00503C05" w:rsidRPr="00EF4137" w:rsidDel="00680EE0">
          <w:rPr>
            <w:rFonts w:cs="B Yagut" w:hint="eastAsia"/>
            <w:sz w:val="24"/>
            <w:szCs w:val="24"/>
            <w:rtl/>
            <w:lang w:bidi="fa-IR"/>
            <w:rPrChange w:id="53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5376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="00503C05" w:rsidRPr="00EF4137">
        <w:rPr>
          <w:rFonts w:cs="B Yagut"/>
          <w:sz w:val="24"/>
          <w:szCs w:val="24"/>
          <w:rtl/>
          <w:lang w:bidi="fa-IR"/>
          <w:rPrChange w:id="53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مضحک</w:t>
      </w:r>
      <w:r w:rsidR="00503C05" w:rsidRPr="00EF4137">
        <w:rPr>
          <w:rFonts w:cs="B Yagut" w:hint="cs"/>
          <w:sz w:val="24"/>
          <w:szCs w:val="24"/>
          <w:rtl/>
          <w:lang w:bidi="fa-IR"/>
          <w:rPrChange w:id="53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03C05" w:rsidRPr="00EF4137">
        <w:rPr>
          <w:rFonts w:cs="B Yagut"/>
          <w:sz w:val="24"/>
          <w:szCs w:val="24"/>
          <w:rtl/>
          <w:lang w:bidi="fa-IR"/>
          <w:rPrChange w:id="53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کاست</w:t>
      </w:r>
      <w:r w:rsidR="00503C05" w:rsidRPr="00EF4137">
        <w:rPr>
          <w:rFonts w:cs="B Yagut" w:hint="cs"/>
          <w:sz w:val="24"/>
          <w:szCs w:val="24"/>
          <w:rtl/>
          <w:lang w:bidi="fa-IR"/>
          <w:rPrChange w:id="53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3203DF" w:rsidRPr="00EF4137">
        <w:rPr>
          <w:rFonts w:cs="B Yagut" w:hint="eastAsia"/>
          <w:sz w:val="24"/>
          <w:szCs w:val="24"/>
          <w:rtl/>
          <w:lang w:bidi="fa-IR"/>
          <w:rPrChange w:id="53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3203DF" w:rsidRPr="00EF4137">
        <w:rPr>
          <w:rFonts w:cs="B Yagut"/>
          <w:sz w:val="24"/>
          <w:szCs w:val="24"/>
          <w:rtl/>
          <w:lang w:bidi="fa-IR"/>
          <w:rPrChange w:id="53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del w:id="5383" w:author="ET" w:date="2021-08-21T23:47:00Z">
        <w:r w:rsidR="003203DF" w:rsidRPr="00EF4137" w:rsidDel="00601937">
          <w:rPr>
            <w:rFonts w:cs="B Yagut" w:hint="eastAsia"/>
            <w:sz w:val="24"/>
            <w:szCs w:val="24"/>
            <w:rtl/>
            <w:lang w:bidi="fa-IR"/>
            <w:rPrChange w:id="538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نواقص</w:delText>
        </w:r>
        <w:r w:rsidR="003203DF" w:rsidRPr="00EF4137" w:rsidDel="00601937">
          <w:rPr>
            <w:rFonts w:cs="B Yagut" w:hint="cs"/>
            <w:sz w:val="24"/>
            <w:szCs w:val="24"/>
            <w:rtl/>
            <w:lang w:bidi="fa-IR"/>
            <w:rPrChange w:id="538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203DF" w:rsidRPr="00EF4137" w:rsidDel="00601937">
          <w:rPr>
            <w:rFonts w:cs="B Yagut"/>
            <w:sz w:val="24"/>
            <w:szCs w:val="24"/>
            <w:rtl/>
            <w:lang w:bidi="fa-IR"/>
            <w:rPrChange w:id="538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387" w:author="ET" w:date="2021-08-21T23:47:00Z">
        <w:r w:rsidR="00601937">
          <w:rPr>
            <w:rFonts w:cs="B Yagut" w:hint="cs"/>
            <w:sz w:val="24"/>
            <w:szCs w:val="24"/>
            <w:rtl/>
            <w:lang w:bidi="fa-IR"/>
          </w:rPr>
          <w:t>نقایصی</w:t>
        </w:r>
        <w:r w:rsidR="00601937" w:rsidRPr="00EF4137">
          <w:rPr>
            <w:rFonts w:cs="B Yagut"/>
            <w:sz w:val="24"/>
            <w:szCs w:val="24"/>
            <w:rtl/>
            <w:lang w:bidi="fa-IR"/>
            <w:rPrChange w:id="53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203DF" w:rsidRPr="00EF4137">
        <w:rPr>
          <w:rFonts w:cs="B Yagut" w:hint="eastAsia"/>
          <w:sz w:val="24"/>
          <w:szCs w:val="24"/>
          <w:rtl/>
          <w:lang w:bidi="fa-IR"/>
          <w:rPrChange w:id="53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داشته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3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‌اند</w:t>
      </w:r>
      <w:r w:rsidR="00503C05" w:rsidRPr="00EF4137">
        <w:rPr>
          <w:rFonts w:cs="B Yagut"/>
          <w:sz w:val="24"/>
          <w:szCs w:val="24"/>
          <w:rtl/>
          <w:lang w:bidi="fa-IR"/>
          <w:rPrChange w:id="53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5392" w:author="ET" w:date="2021-08-21T22:47:00Z">
        <w:r w:rsidR="00503C05" w:rsidRPr="00EF4137" w:rsidDel="00BD44C4">
          <w:rPr>
            <w:rFonts w:cs="B Yagut"/>
            <w:sz w:val="24"/>
            <w:szCs w:val="24"/>
            <w:rtl/>
            <w:lang w:bidi="fa-IR"/>
            <w:rPrChange w:id="539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5394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539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503C05" w:rsidRPr="00EF4137">
        <w:rPr>
          <w:rFonts w:cs="B Yagut" w:hint="eastAsia"/>
          <w:sz w:val="24"/>
          <w:szCs w:val="24"/>
          <w:rtl/>
          <w:lang w:bidi="fa-IR"/>
          <w:rPrChange w:id="53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="00503C05" w:rsidRPr="00EF4137">
        <w:rPr>
          <w:rFonts w:cs="B Yagut"/>
          <w:sz w:val="24"/>
          <w:szCs w:val="24"/>
          <w:rtl/>
          <w:lang w:bidi="fa-IR"/>
          <w:rPrChange w:id="53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3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آزمايش‌ها</w:t>
      </w:r>
      <w:ins w:id="5399" w:author="ET" w:date="2021-08-21T23:47:00Z">
        <w:r w:rsidR="00601937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432BEA" w:rsidRPr="00EF4137">
        <w:rPr>
          <w:rFonts w:cs="B Yagut"/>
          <w:sz w:val="24"/>
          <w:szCs w:val="24"/>
          <w:rtl/>
          <w:lang w:bidi="fa-IR"/>
          <w:rPrChange w:id="54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بدون </w:t>
      </w:r>
      <w:del w:id="5401" w:author="ET" w:date="2021-08-21T23:46:00Z">
        <w:r w:rsidR="00432BEA" w:rsidRPr="00EF4137" w:rsidDel="003E2CC2">
          <w:rPr>
            <w:rFonts w:cs="B Yagut" w:hint="eastAsia"/>
            <w:sz w:val="24"/>
            <w:szCs w:val="24"/>
            <w:rtl/>
            <w:lang w:bidi="fa-IR"/>
            <w:rPrChange w:id="540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انجام</w:delText>
        </w:r>
        <w:r w:rsidR="00432BEA" w:rsidRPr="00EF4137" w:rsidDel="003E2CC2">
          <w:rPr>
            <w:rFonts w:cs="B Yagut"/>
            <w:sz w:val="24"/>
            <w:szCs w:val="24"/>
            <w:rtl/>
            <w:lang w:bidi="fa-IR"/>
            <w:rPrChange w:id="540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32BEA" w:rsidRPr="00EF4137">
        <w:rPr>
          <w:rFonts w:cs="B Yagut" w:hint="eastAsia"/>
          <w:sz w:val="24"/>
          <w:szCs w:val="24"/>
          <w:rtl/>
          <w:lang w:bidi="fa-IR"/>
          <w:rPrChange w:id="54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432BEA" w:rsidRPr="00EF4137">
        <w:rPr>
          <w:rFonts w:cs="B Yagut" w:hint="cs"/>
          <w:sz w:val="24"/>
          <w:szCs w:val="24"/>
          <w:rtl/>
          <w:lang w:bidi="fa-IR"/>
          <w:rPrChange w:id="54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54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نه</w:t>
      </w:r>
      <w:del w:id="5407" w:author="ET" w:date="2021-08-21T23:47:00Z">
        <w:r w:rsidR="00432BEA" w:rsidRPr="00EF4137" w:rsidDel="00601937">
          <w:rPr>
            <w:rFonts w:cs="B Yagut"/>
            <w:sz w:val="24"/>
            <w:szCs w:val="24"/>
            <w:rtl/>
            <w:lang w:bidi="fa-IR"/>
            <w:rPrChange w:id="540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409" w:author="ET" w:date="2021-08-21T23:47:00Z">
        <w:r w:rsidR="00601937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432BEA" w:rsidRPr="00EF4137">
        <w:rPr>
          <w:rFonts w:cs="B Yagut" w:hint="eastAsia"/>
          <w:sz w:val="24"/>
          <w:szCs w:val="24"/>
          <w:rtl/>
          <w:lang w:bidi="fa-IR"/>
          <w:rPrChange w:id="54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</w:t>
      </w:r>
      <w:r w:rsidR="00432BEA" w:rsidRPr="00EF4137">
        <w:rPr>
          <w:rFonts w:cs="B Yagut" w:hint="cs"/>
          <w:sz w:val="24"/>
          <w:szCs w:val="24"/>
          <w:rtl/>
          <w:lang w:bidi="fa-IR"/>
          <w:rPrChange w:id="54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03C05" w:rsidRPr="00EF4137">
        <w:rPr>
          <w:rFonts w:cs="B Yagut" w:hint="eastAsia"/>
          <w:sz w:val="24"/>
          <w:szCs w:val="24"/>
          <w:lang w:bidi="fa-IR"/>
          <w:rPrChange w:id="541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54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432BEA" w:rsidRPr="00EF4137">
        <w:rPr>
          <w:rFonts w:cs="B Yagut" w:hint="cs"/>
          <w:sz w:val="24"/>
          <w:szCs w:val="24"/>
          <w:rtl/>
          <w:lang w:bidi="fa-IR"/>
          <w:rPrChange w:id="541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32BEA" w:rsidRPr="00EF4137">
        <w:rPr>
          <w:rFonts w:cs="B Yagut"/>
          <w:sz w:val="24"/>
          <w:szCs w:val="24"/>
          <w:rtl/>
          <w:lang w:bidi="fa-IR"/>
          <w:rPrChange w:id="54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گسترده 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4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503C05" w:rsidRPr="00EF4137">
        <w:rPr>
          <w:rFonts w:cs="B Yagut"/>
          <w:sz w:val="24"/>
          <w:szCs w:val="24"/>
          <w:rtl/>
          <w:lang w:bidi="fa-IR"/>
          <w:rPrChange w:id="54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54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="00432BEA" w:rsidRPr="00EF4137">
        <w:rPr>
          <w:rFonts w:cs="B Yagut" w:hint="cs"/>
          <w:sz w:val="24"/>
          <w:szCs w:val="24"/>
          <w:rtl/>
          <w:lang w:bidi="fa-IR"/>
          <w:rPrChange w:id="54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54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4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503C05" w:rsidRPr="00EF4137">
        <w:rPr>
          <w:rFonts w:cs="B Yagut"/>
          <w:sz w:val="24"/>
          <w:szCs w:val="24"/>
          <w:rtl/>
          <w:lang w:bidi="fa-IR"/>
          <w:rPrChange w:id="54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4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فعل</w:t>
      </w:r>
      <w:r w:rsidR="00503C05" w:rsidRPr="00EF4137">
        <w:rPr>
          <w:rFonts w:cs="B Yagut" w:hint="cs"/>
          <w:sz w:val="24"/>
          <w:szCs w:val="24"/>
          <w:rtl/>
          <w:lang w:bidi="fa-IR"/>
          <w:rPrChange w:id="542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4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503C05" w:rsidRPr="00EF4137">
        <w:rPr>
          <w:rFonts w:cs="B Yagut"/>
          <w:sz w:val="24"/>
          <w:szCs w:val="24"/>
          <w:rtl/>
          <w:lang w:bidi="fa-IR"/>
          <w:rPrChange w:id="54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4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503C05" w:rsidRPr="00EF4137">
        <w:rPr>
          <w:rFonts w:cs="B Yagut"/>
          <w:sz w:val="24"/>
          <w:szCs w:val="24"/>
          <w:rtl/>
          <w:lang w:bidi="fa-IR"/>
          <w:rPrChange w:id="54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4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لحاظ</w:t>
      </w:r>
      <w:r w:rsidR="00503C05" w:rsidRPr="00EF4137">
        <w:rPr>
          <w:rFonts w:cs="B Yagut"/>
          <w:sz w:val="24"/>
          <w:szCs w:val="24"/>
          <w:rtl/>
          <w:lang w:bidi="fa-IR"/>
          <w:rPrChange w:id="54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4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دقت</w:t>
      </w:r>
      <w:r w:rsidR="00503C05" w:rsidRPr="00EF4137">
        <w:rPr>
          <w:rFonts w:cs="B Yagut"/>
          <w:sz w:val="24"/>
          <w:szCs w:val="24"/>
          <w:rtl/>
          <w:lang w:bidi="fa-IR"/>
          <w:rPrChange w:id="54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4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503C05" w:rsidRPr="00EF4137">
        <w:rPr>
          <w:rFonts w:cs="B Yagut"/>
          <w:sz w:val="24"/>
          <w:szCs w:val="24"/>
          <w:rtl/>
          <w:lang w:bidi="fa-IR"/>
          <w:rPrChange w:id="54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4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درستي</w:t>
      </w:r>
      <w:r w:rsidR="00503C05" w:rsidRPr="00EF4137">
        <w:rPr>
          <w:rFonts w:cs="B Yagut"/>
          <w:sz w:val="24"/>
          <w:szCs w:val="24"/>
          <w:rtl/>
          <w:lang w:bidi="fa-IR"/>
          <w:rPrChange w:id="54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4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نمي‌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54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</w:t>
      </w:r>
      <w:del w:id="5439" w:author="ET" w:date="2021-08-21T23:48:00Z">
        <w:r w:rsidR="00432BEA" w:rsidRPr="00EF4137" w:rsidDel="00601937">
          <w:rPr>
            <w:rFonts w:cs="B Yagut" w:hint="eastAsia"/>
            <w:sz w:val="24"/>
            <w:szCs w:val="24"/>
            <w:rtl/>
            <w:lang w:bidi="fa-IR"/>
            <w:rPrChange w:id="544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503C05" w:rsidRPr="00EF4137">
        <w:rPr>
          <w:rFonts w:cs="B Yagut" w:hint="eastAsia"/>
          <w:sz w:val="24"/>
          <w:szCs w:val="24"/>
          <w:rtl/>
          <w:lang w:bidi="fa-IR"/>
          <w:rPrChange w:id="54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54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503C05" w:rsidRPr="00EF4137">
        <w:rPr>
          <w:rFonts w:cs="B Yagut"/>
          <w:sz w:val="24"/>
          <w:szCs w:val="24"/>
          <w:rtl/>
          <w:lang w:bidi="fa-IR"/>
          <w:rPrChange w:id="54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حت</w:t>
      </w:r>
      <w:r w:rsidR="00503C05" w:rsidRPr="00EF4137">
        <w:rPr>
          <w:rFonts w:cs="B Yagut" w:hint="cs"/>
          <w:sz w:val="24"/>
          <w:szCs w:val="24"/>
          <w:rtl/>
          <w:lang w:bidi="fa-IR"/>
          <w:rPrChange w:id="544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03C05" w:rsidRPr="00EF4137">
        <w:rPr>
          <w:rFonts w:cs="B Yagut"/>
          <w:sz w:val="24"/>
          <w:szCs w:val="24"/>
          <w:rtl/>
          <w:lang w:bidi="fa-IR"/>
          <w:rPrChange w:id="54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شب</w:t>
      </w:r>
      <w:r w:rsidR="00503C05" w:rsidRPr="00EF4137">
        <w:rPr>
          <w:rFonts w:cs="B Yagut" w:hint="cs"/>
          <w:sz w:val="24"/>
          <w:szCs w:val="24"/>
          <w:rtl/>
          <w:lang w:bidi="fa-IR"/>
          <w:rPrChange w:id="54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4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503C05" w:rsidRPr="00EF4137">
        <w:rPr>
          <w:rFonts w:cs="B Yagut"/>
          <w:sz w:val="24"/>
          <w:szCs w:val="24"/>
          <w:rtl/>
          <w:lang w:bidi="fa-IR"/>
          <w:rPrChange w:id="54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آزما</w:t>
      </w:r>
      <w:r w:rsidR="00503C05" w:rsidRPr="00EF4137">
        <w:rPr>
          <w:rFonts w:cs="B Yagut" w:hint="cs"/>
          <w:sz w:val="24"/>
          <w:szCs w:val="24"/>
          <w:rtl/>
          <w:lang w:bidi="fa-IR"/>
          <w:rPrChange w:id="544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4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ش‌ها</w:t>
      </w:r>
      <w:r w:rsidR="00503C05" w:rsidRPr="00EF4137">
        <w:rPr>
          <w:rFonts w:cs="B Yagut" w:hint="cs"/>
          <w:sz w:val="24"/>
          <w:szCs w:val="24"/>
          <w:rtl/>
          <w:lang w:bidi="fa-IR"/>
          <w:rPrChange w:id="545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203DF" w:rsidRPr="00EF4137">
        <w:rPr>
          <w:rFonts w:cs="B Yagut"/>
          <w:sz w:val="24"/>
          <w:szCs w:val="24"/>
          <w:rtl/>
          <w:lang w:bidi="fa-IR"/>
          <w:rPrChange w:id="54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5453" w:author="ET" w:date="2021-08-21T23:36:00Z">
        <w:r w:rsidR="003203DF" w:rsidRPr="00EF4137" w:rsidDel="003E2CC2">
          <w:rPr>
            <w:rFonts w:cs="B Yagut" w:hint="eastAsia"/>
            <w:sz w:val="24"/>
            <w:szCs w:val="24"/>
            <w:rtl/>
            <w:lang w:bidi="fa-IR"/>
            <w:rPrChange w:id="54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نرم</w:delText>
        </w:r>
        <w:r w:rsidR="003203DF" w:rsidRPr="00EF4137" w:rsidDel="003E2CC2">
          <w:rPr>
            <w:rFonts w:cs="B Yagut"/>
            <w:sz w:val="24"/>
            <w:szCs w:val="24"/>
            <w:rtl/>
            <w:lang w:bidi="fa-IR"/>
            <w:rPrChange w:id="54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3203DF" w:rsidRPr="00EF4137" w:rsidDel="003E2CC2">
          <w:rPr>
            <w:rFonts w:cs="B Yagut" w:hint="eastAsia"/>
            <w:sz w:val="24"/>
            <w:szCs w:val="24"/>
            <w:rtl/>
            <w:lang w:bidi="fa-IR"/>
            <w:rPrChange w:id="545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اف</w:delText>
        </w:r>
        <w:r w:rsidR="00503C05" w:rsidRPr="00EF4137" w:rsidDel="003E2CC2">
          <w:rPr>
            <w:rFonts w:cs="B Yagut" w:hint="eastAsia"/>
            <w:sz w:val="24"/>
            <w:szCs w:val="24"/>
            <w:rtl/>
            <w:lang w:bidi="fa-IR"/>
            <w:rPrChange w:id="545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زار</w:delText>
        </w:r>
      </w:del>
      <w:ins w:id="5458" w:author="ET" w:date="2021-08-21T23:36:00Z">
        <w:r w:rsidR="003E2CC2">
          <w:rPr>
            <w:rFonts w:cs="B Yagut" w:hint="cs"/>
            <w:sz w:val="24"/>
            <w:szCs w:val="24"/>
            <w:rtl/>
            <w:lang w:bidi="fa-IR"/>
          </w:rPr>
          <w:t>نرم‌افزار</w:t>
        </w:r>
      </w:ins>
      <w:r w:rsidR="00503C05" w:rsidRPr="00EF4137">
        <w:rPr>
          <w:rFonts w:cs="B Yagut"/>
          <w:sz w:val="24"/>
          <w:szCs w:val="24"/>
          <w:rtl/>
          <w:lang w:bidi="fa-IR"/>
          <w:rPrChange w:id="54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ح</w:t>
      </w:r>
      <w:r w:rsidR="00503C05" w:rsidRPr="00EF4137">
        <w:rPr>
          <w:rFonts w:cs="B Yagut" w:hint="cs"/>
          <w:sz w:val="24"/>
          <w:szCs w:val="24"/>
          <w:rtl/>
          <w:lang w:bidi="fa-IR"/>
          <w:rPrChange w:id="546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03C05" w:rsidRPr="00EF4137">
        <w:rPr>
          <w:rFonts w:cs="B Yagut" w:hint="eastAsia"/>
          <w:sz w:val="24"/>
          <w:szCs w:val="24"/>
          <w:rtl/>
          <w:lang w:bidi="fa-IR"/>
          <w:rPrChange w:id="54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ات</w:t>
      </w:r>
      <w:r w:rsidR="003203DF" w:rsidRPr="00EF4137">
        <w:rPr>
          <w:rFonts w:cs="B Yagut"/>
          <w:sz w:val="24"/>
          <w:szCs w:val="24"/>
          <w:rtl/>
          <w:lang w:bidi="fa-IR"/>
          <w:rPrChange w:id="54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باشد.</w:t>
      </w:r>
    </w:p>
    <w:p w:rsidR="00503C05" w:rsidRPr="00EF4137" w:rsidRDefault="00503C05" w:rsidP="003203DF">
      <w:pPr>
        <w:bidi/>
        <w:jc w:val="both"/>
        <w:rPr>
          <w:rFonts w:cs="B Yagut"/>
          <w:b/>
          <w:bCs/>
          <w:i/>
          <w:iCs/>
          <w:sz w:val="24"/>
          <w:szCs w:val="24"/>
          <w:rtl/>
          <w:lang w:bidi="fa-IR"/>
          <w:rPrChange w:id="5463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</w:pPr>
    </w:p>
    <w:p w:rsidR="00503C05" w:rsidRPr="00EF4137" w:rsidRDefault="00503C05" w:rsidP="00503C05">
      <w:pPr>
        <w:bidi/>
        <w:jc w:val="both"/>
        <w:rPr>
          <w:rFonts w:cs="B Yagut"/>
          <w:b/>
          <w:bCs/>
          <w:i/>
          <w:iCs/>
          <w:sz w:val="24"/>
          <w:szCs w:val="24"/>
          <w:rtl/>
          <w:lang w:bidi="fa-IR"/>
          <w:rPrChange w:id="5464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</w:pPr>
    </w:p>
    <w:p w:rsidR="003203DF" w:rsidRPr="00EF4137" w:rsidRDefault="003203DF" w:rsidP="0026543E">
      <w:pPr>
        <w:bidi/>
        <w:jc w:val="both"/>
        <w:rPr>
          <w:rFonts w:cs="B Yagut"/>
          <w:b/>
          <w:bCs/>
          <w:i/>
          <w:iCs/>
          <w:sz w:val="24"/>
          <w:szCs w:val="24"/>
          <w:lang w:bidi="fa-IR"/>
          <w:rPrChange w:id="5465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lang w:bidi="fa-IR"/>
            </w:rPr>
          </w:rPrChange>
        </w:rPr>
      </w:pP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5466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غذاها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5467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5468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ترار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5469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5470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خته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5471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از هر </w:t>
      </w:r>
      <w:del w:id="5472" w:author="ET" w:date="2021-08-21T23:48:00Z">
        <w:r w:rsidRPr="00EF4137" w:rsidDel="00601937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5473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زاو</w:delText>
        </w:r>
        <w:r w:rsidRPr="00EF4137" w:rsidDel="00601937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  <w:rPrChange w:id="5474" w:author="ET" w:date="2021-08-21T22:50:00Z">
              <w:rPr>
                <w:rFonts w:cs="B Yagut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601937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5475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Pr="00EF4137" w:rsidDel="00601937">
          <w:rPr>
            <w:rFonts w:cs="B Yagut"/>
            <w:b/>
            <w:bCs/>
            <w:i/>
            <w:iCs/>
            <w:sz w:val="24"/>
            <w:szCs w:val="24"/>
            <w:rtl/>
            <w:lang w:bidi="fa-IR"/>
            <w:rPrChange w:id="5476" w:author="ET" w:date="2021-08-21T22:50:00Z">
              <w:rPr>
                <w:rFonts w:cs="B Yagut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477" w:author="ET" w:date="2021-08-21T23:48:00Z">
        <w:r w:rsidR="00601937" w:rsidRPr="00EF4137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5478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t>زاو</w:t>
        </w:r>
        <w:r w:rsidR="00601937" w:rsidRPr="00EF4137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  <w:rPrChange w:id="5479" w:author="ET" w:date="2021-08-21T22:50:00Z">
              <w:rPr>
                <w:rFonts w:cs="B Yagut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t>ی</w:t>
        </w:r>
        <w:r w:rsidR="00601937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</w:rPr>
          <w:t>ة</w:t>
        </w:r>
        <w:r w:rsidR="00601937" w:rsidRPr="00EF4137">
          <w:rPr>
            <w:rFonts w:cs="B Yagut"/>
            <w:b/>
            <w:bCs/>
            <w:i/>
            <w:iCs/>
            <w:sz w:val="24"/>
            <w:szCs w:val="24"/>
            <w:rtl/>
            <w:lang w:bidi="fa-IR"/>
            <w:rPrChange w:id="5480" w:author="ET" w:date="2021-08-21T22:50:00Z">
              <w:rPr>
                <w:rFonts w:cs="B Yagut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5481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مهم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5482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5483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5484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5485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5486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تجز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5487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5488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ه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5489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5490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5491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5492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تحل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5493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5494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ل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5495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5496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شوند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5497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5498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به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5499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5500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شکل</w:t>
      </w:r>
      <w:r w:rsidR="00B044FD"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5501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5502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del w:id="5503" w:author="ET" w:date="2021-08-21T23:48:00Z">
        <w:r w:rsidRPr="00EF4137" w:rsidDel="00601937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5504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غ</w:delText>
        </w:r>
        <w:r w:rsidRPr="00EF4137" w:rsidDel="00601937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  <w:rPrChange w:id="5505" w:author="ET" w:date="2021-08-21T22:50:00Z">
              <w:rPr>
                <w:rFonts w:cs="B Yagut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601937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5506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رقابل</w:delText>
        </w:r>
        <w:r w:rsidRPr="00EF4137" w:rsidDel="00601937">
          <w:rPr>
            <w:rFonts w:cs="B Yagut"/>
            <w:b/>
            <w:bCs/>
            <w:i/>
            <w:iCs/>
            <w:sz w:val="24"/>
            <w:szCs w:val="24"/>
            <w:rtl/>
            <w:lang w:bidi="fa-IR"/>
            <w:rPrChange w:id="5507" w:author="ET" w:date="2021-08-21T22:50:00Z">
              <w:rPr>
                <w:rFonts w:cs="B Yagut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601937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5508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قبول</w:delText>
        </w:r>
      </w:del>
      <w:ins w:id="5509" w:author="ET" w:date="2021-08-21T23:48:00Z">
        <w:r w:rsidR="00601937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</w:rPr>
          <w:t>نپذیرفتنی</w:t>
        </w:r>
      </w:ins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5510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پرر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5511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5512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سک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5513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هستند </w:t>
      </w:r>
    </w:p>
    <w:p w:rsidR="00152430" w:rsidRPr="00EF4137" w:rsidRDefault="00B044FD" w:rsidP="00392021">
      <w:pPr>
        <w:bidi/>
        <w:jc w:val="both"/>
        <w:rPr>
          <w:rFonts w:cs="B Yagut"/>
          <w:sz w:val="24"/>
          <w:szCs w:val="24"/>
          <w:rtl/>
          <w:lang w:bidi="fa-IR"/>
          <w:rPrChange w:id="55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</w:pPr>
      <w:del w:id="5515" w:author="ET" w:date="2021-08-21T23:06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551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lastRenderedPageBreak/>
          <w:delText>همانطور</w:delText>
        </w:r>
      </w:del>
      <w:ins w:id="5517" w:author="ET" w:date="2021-08-21T23:06:00Z">
        <w:r w:rsidR="00680EE0">
          <w:rPr>
            <w:rFonts w:cs="B Yagut" w:hint="cs"/>
            <w:sz w:val="24"/>
            <w:szCs w:val="24"/>
            <w:rtl/>
            <w:lang w:bidi="fa-IR"/>
          </w:rPr>
          <w:t>همان طور</w:t>
        </w:r>
      </w:ins>
      <w:r w:rsidRPr="00EF4137">
        <w:rPr>
          <w:rFonts w:cs="B Yagut"/>
          <w:sz w:val="24"/>
          <w:szCs w:val="24"/>
          <w:rtl/>
          <w:lang w:bidi="fa-IR"/>
          <w:rPrChange w:id="55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در فصل‌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5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52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/>
          <w:sz w:val="24"/>
          <w:szCs w:val="24"/>
          <w:rtl/>
          <w:lang w:bidi="fa-IR"/>
          <w:rPrChange w:id="55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5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قبل</w:t>
      </w:r>
      <w:r w:rsidR="00152430" w:rsidRPr="00EF4137">
        <w:rPr>
          <w:rFonts w:cs="B Yagut"/>
          <w:sz w:val="24"/>
          <w:szCs w:val="24"/>
          <w:rtl/>
          <w:lang w:bidi="fa-IR"/>
          <w:rPrChange w:id="55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5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مشخص</w:t>
      </w:r>
      <w:r w:rsidR="00152430" w:rsidRPr="00EF4137">
        <w:rPr>
          <w:rFonts w:cs="B Yagut"/>
          <w:sz w:val="24"/>
          <w:szCs w:val="24"/>
          <w:rtl/>
          <w:lang w:bidi="fa-IR"/>
          <w:rPrChange w:id="55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5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55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432BEA" w:rsidRPr="00EF4137">
        <w:rPr>
          <w:rFonts w:cs="B Yagut"/>
          <w:sz w:val="24"/>
          <w:szCs w:val="24"/>
          <w:rtl/>
          <w:lang w:bidi="fa-IR"/>
          <w:rPrChange w:id="55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55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432BEA" w:rsidRPr="00EF4137">
        <w:rPr>
          <w:rFonts w:cs="B Yagut" w:hint="cs"/>
          <w:sz w:val="24"/>
          <w:szCs w:val="24"/>
          <w:rtl/>
          <w:lang w:bidi="fa-IR"/>
          <w:rPrChange w:id="55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32BEA" w:rsidRPr="00EF4137">
        <w:rPr>
          <w:rFonts w:cs="B Yagut" w:hint="eastAsia"/>
          <w:sz w:val="24"/>
          <w:szCs w:val="24"/>
          <w:rtl/>
          <w:lang w:bidi="fa-IR"/>
          <w:rPrChange w:id="55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</w:t>
      </w:r>
      <w:r w:rsidR="00152430" w:rsidRPr="00EF4137">
        <w:rPr>
          <w:rFonts w:cs="B Yagut"/>
          <w:sz w:val="24"/>
          <w:szCs w:val="24"/>
          <w:rtl/>
          <w:lang w:bidi="fa-IR"/>
          <w:rPrChange w:id="55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غذاها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5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/>
          <w:sz w:val="24"/>
          <w:szCs w:val="24"/>
          <w:rtl/>
          <w:lang w:bidi="fa-IR"/>
          <w:rPrChange w:id="55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ترار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5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5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152430" w:rsidRPr="00EF4137">
        <w:rPr>
          <w:rFonts w:cs="B Yagut"/>
          <w:sz w:val="24"/>
          <w:szCs w:val="24"/>
          <w:rtl/>
          <w:lang w:bidi="fa-IR"/>
          <w:rPrChange w:id="55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</w:t>
      </w:r>
      <w:r w:rsidRPr="00EF4137">
        <w:rPr>
          <w:rFonts w:cs="B Yagut" w:hint="eastAsia"/>
          <w:sz w:val="24"/>
          <w:szCs w:val="24"/>
          <w:rtl/>
          <w:lang w:bidi="fa-IR"/>
          <w:rPrChange w:id="55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سه</w:t>
      </w:r>
      <w:r w:rsidRPr="00EF4137">
        <w:rPr>
          <w:rFonts w:cs="B Yagut"/>
          <w:sz w:val="24"/>
          <w:szCs w:val="24"/>
          <w:rtl/>
          <w:lang w:bidi="fa-IR"/>
          <w:rPrChange w:id="55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55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ins w:id="5541" w:author="ET" w:date="2021-08-21T23:48:00Z">
        <w:r w:rsidR="00601937">
          <w:rPr>
            <w:rFonts w:cs="B Yagut" w:hint="cs"/>
            <w:sz w:val="24"/>
            <w:szCs w:val="24"/>
            <w:rtl/>
            <w:lang w:bidi="fa-IR"/>
          </w:rPr>
          <w:t>ُ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55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عد</w:t>
      </w:r>
      <w:r w:rsidRPr="00EF4137">
        <w:rPr>
          <w:rFonts w:cs="B Yagut"/>
          <w:sz w:val="24"/>
          <w:szCs w:val="24"/>
          <w:rtl/>
          <w:lang w:bidi="fa-IR"/>
          <w:rPrChange w:id="55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مجزا </w:t>
      </w:r>
      <w:del w:id="5544" w:author="ET" w:date="2021-08-21T23:48:00Z">
        <w:r w:rsidRPr="00EF4137" w:rsidDel="00601937">
          <w:rPr>
            <w:rFonts w:cs="B Yagut" w:hint="eastAsia"/>
            <w:sz w:val="24"/>
            <w:szCs w:val="24"/>
            <w:rtl/>
            <w:lang w:bidi="fa-IR"/>
            <w:rPrChange w:id="554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غ</w:delText>
        </w:r>
        <w:r w:rsidRPr="00EF4137" w:rsidDel="00601937">
          <w:rPr>
            <w:rFonts w:cs="B Yagut" w:hint="cs"/>
            <w:sz w:val="24"/>
            <w:szCs w:val="24"/>
            <w:rtl/>
            <w:lang w:bidi="fa-IR"/>
            <w:rPrChange w:id="554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601937">
          <w:rPr>
            <w:rFonts w:cs="B Yagut" w:hint="eastAsia"/>
            <w:sz w:val="24"/>
            <w:szCs w:val="24"/>
            <w:rtl/>
            <w:lang w:bidi="fa-IR"/>
            <w:rPrChange w:id="554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رقابل</w:delText>
        </w:r>
        <w:r w:rsidRPr="00EF4137" w:rsidDel="00601937">
          <w:rPr>
            <w:rFonts w:cs="B Yagut"/>
            <w:sz w:val="24"/>
            <w:szCs w:val="24"/>
            <w:rtl/>
            <w:lang w:bidi="fa-IR"/>
            <w:rPrChange w:id="55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601937">
          <w:rPr>
            <w:rFonts w:cs="B Yagut" w:hint="eastAsia"/>
            <w:sz w:val="24"/>
            <w:szCs w:val="24"/>
            <w:rtl/>
            <w:lang w:bidi="fa-IR"/>
            <w:rPrChange w:id="554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قبول</w:delText>
        </w:r>
      </w:del>
      <w:ins w:id="5550" w:author="ET" w:date="2021-08-21T23:48:00Z">
        <w:r w:rsidR="00601937">
          <w:rPr>
            <w:rFonts w:cs="B Yagut" w:hint="cs"/>
            <w:sz w:val="24"/>
            <w:szCs w:val="24"/>
            <w:rtl/>
            <w:lang w:bidi="fa-IR"/>
          </w:rPr>
          <w:t>نپذیرفتنی</w:t>
        </w:r>
      </w:ins>
      <w:r w:rsidRPr="00EF4137">
        <w:rPr>
          <w:rFonts w:cs="B Yagut"/>
          <w:sz w:val="24"/>
          <w:szCs w:val="24"/>
          <w:rtl/>
          <w:lang w:bidi="fa-IR"/>
          <w:rPrChange w:id="55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5552" w:author="ET" w:date="2021-08-21T23:49:00Z">
        <w:r w:rsidRPr="00EF4137" w:rsidDel="00601937">
          <w:rPr>
            <w:rFonts w:cs="B Yagut" w:hint="eastAsia"/>
            <w:sz w:val="24"/>
            <w:szCs w:val="24"/>
            <w:rtl/>
            <w:lang w:bidi="fa-IR"/>
            <w:rPrChange w:id="555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Pr="00EF4137" w:rsidDel="00601937">
          <w:rPr>
            <w:rFonts w:cs="B Yagut" w:hint="cs"/>
            <w:sz w:val="24"/>
            <w:szCs w:val="24"/>
            <w:rtl/>
            <w:lang w:bidi="fa-IR"/>
            <w:rPrChange w:id="555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ی‌</w:delText>
        </w:r>
        <w:r w:rsidR="00432BEA" w:rsidRPr="00EF4137" w:rsidDel="00601937">
          <w:rPr>
            <w:rFonts w:cs="B Yagut" w:hint="eastAsia"/>
            <w:sz w:val="24"/>
            <w:szCs w:val="24"/>
            <w:rtl/>
            <w:lang w:bidi="fa-IR"/>
            <w:rPrChange w:id="555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باش</w:delText>
        </w:r>
        <w:r w:rsidR="00152430" w:rsidRPr="00EF4137" w:rsidDel="00601937">
          <w:rPr>
            <w:rFonts w:cs="B Yagut" w:hint="eastAsia"/>
            <w:sz w:val="24"/>
            <w:szCs w:val="24"/>
            <w:rtl/>
            <w:lang w:bidi="fa-IR"/>
            <w:rPrChange w:id="555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</w:delText>
        </w:r>
      </w:del>
      <w:ins w:id="5557" w:author="ET" w:date="2021-08-21T23:49:00Z">
        <w:r w:rsidR="00601937">
          <w:rPr>
            <w:rFonts w:cs="B Yagut" w:hint="cs"/>
            <w:sz w:val="24"/>
            <w:szCs w:val="24"/>
            <w:rtl/>
            <w:lang w:bidi="fa-IR"/>
          </w:rPr>
          <w:t>است</w:t>
        </w:r>
      </w:ins>
      <w:r w:rsidR="00152430" w:rsidRPr="00EF4137">
        <w:rPr>
          <w:rFonts w:cs="B Yagut"/>
          <w:sz w:val="24"/>
          <w:szCs w:val="24"/>
          <w:rtl/>
          <w:lang w:bidi="fa-IR"/>
          <w:rPrChange w:id="55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: ۱) ارز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5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5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اب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5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/>
          <w:sz w:val="24"/>
          <w:szCs w:val="24"/>
          <w:rtl/>
          <w:lang w:bidi="fa-IR"/>
          <w:rPrChange w:id="55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علم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5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/>
          <w:sz w:val="24"/>
          <w:szCs w:val="24"/>
          <w:rtl/>
          <w:lang w:bidi="fa-IR"/>
          <w:rPrChange w:id="55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del w:id="5565" w:author="ET" w:date="2021-08-21T23:08:00Z">
        <w:r w:rsidR="00152430" w:rsidRPr="00EF4137" w:rsidDel="00680EE0">
          <w:rPr>
            <w:rFonts w:cs="B Yagut" w:hint="eastAsia"/>
            <w:sz w:val="24"/>
            <w:szCs w:val="24"/>
            <w:rtl/>
            <w:lang w:bidi="fa-IR"/>
            <w:rPrChange w:id="556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="00152430" w:rsidRPr="00EF4137" w:rsidDel="00680EE0">
          <w:rPr>
            <w:rFonts w:cs="B Yagut" w:hint="cs"/>
            <w:sz w:val="24"/>
            <w:szCs w:val="24"/>
            <w:rtl/>
            <w:lang w:bidi="fa-IR"/>
            <w:rPrChange w:id="556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52430" w:rsidRPr="00EF4137" w:rsidDel="00680EE0">
          <w:rPr>
            <w:rFonts w:cs="B Yagut" w:hint="eastAsia"/>
            <w:sz w:val="24"/>
            <w:szCs w:val="24"/>
            <w:rtl/>
            <w:lang w:bidi="fa-IR"/>
            <w:rPrChange w:id="556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ولوژ</w:delText>
        </w:r>
        <w:r w:rsidR="00152430" w:rsidRPr="00EF4137" w:rsidDel="00680EE0">
          <w:rPr>
            <w:rFonts w:cs="B Yagut" w:hint="cs"/>
            <w:sz w:val="24"/>
            <w:szCs w:val="24"/>
            <w:rtl/>
            <w:lang w:bidi="fa-IR"/>
            <w:rPrChange w:id="556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52430" w:rsidRPr="00EF4137" w:rsidDel="00680EE0">
          <w:rPr>
            <w:rFonts w:cs="B Yagut" w:hint="eastAsia"/>
            <w:sz w:val="24"/>
            <w:szCs w:val="24"/>
            <w:rtl/>
            <w:lang w:bidi="fa-IR"/>
            <w:rPrChange w:id="557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</w:delText>
        </w:r>
        <w:r w:rsidR="00152430" w:rsidRPr="00EF4137" w:rsidDel="00680EE0">
          <w:rPr>
            <w:rFonts w:cs="B Yagut" w:hint="cs"/>
            <w:sz w:val="24"/>
            <w:szCs w:val="24"/>
            <w:rtl/>
            <w:lang w:bidi="fa-IR"/>
            <w:rPrChange w:id="557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5572" w:author="ET" w:date="2021-08-21T23:08:00Z">
        <w:r w:rsidR="00680EE0">
          <w:rPr>
            <w:rFonts w:cs="B Yagut" w:hint="cs"/>
            <w:sz w:val="24"/>
            <w:szCs w:val="24"/>
            <w:rtl/>
            <w:lang w:bidi="fa-IR"/>
          </w:rPr>
          <w:t>زیست‌شناختی</w:t>
        </w:r>
      </w:ins>
      <w:r w:rsidR="00152430" w:rsidRPr="00EF4137">
        <w:rPr>
          <w:rFonts w:cs="B Yagut"/>
          <w:sz w:val="24"/>
          <w:szCs w:val="24"/>
          <w:rtl/>
          <w:lang w:bidi="fa-IR"/>
          <w:rPrChange w:id="55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5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5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سک،</w:t>
      </w:r>
      <w:r w:rsidR="00152430" w:rsidRPr="00EF4137">
        <w:rPr>
          <w:rFonts w:cs="B Yagut"/>
          <w:sz w:val="24"/>
          <w:szCs w:val="24"/>
          <w:rtl/>
          <w:lang w:bidi="fa-IR"/>
          <w:rPrChange w:id="55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۲) ارز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5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5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اب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5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/>
          <w:sz w:val="24"/>
          <w:szCs w:val="24"/>
          <w:rtl/>
          <w:lang w:bidi="fa-IR"/>
          <w:rPrChange w:id="55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مبتن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5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/>
          <w:sz w:val="24"/>
          <w:szCs w:val="24"/>
          <w:rtl/>
          <w:lang w:bidi="fa-IR"/>
          <w:rPrChange w:id="55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 اصول علم </w:t>
      </w:r>
      <w:del w:id="5583" w:author="ET" w:date="2021-08-21T23:00:00Z">
        <w:r w:rsidR="00152430" w:rsidRPr="00EF4137" w:rsidDel="00680EE0">
          <w:rPr>
            <w:rFonts w:cs="B Yagut" w:hint="eastAsia"/>
            <w:sz w:val="24"/>
            <w:szCs w:val="24"/>
            <w:rtl/>
            <w:lang w:bidi="fa-IR"/>
            <w:rPrChange w:id="558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کامپ</w:delText>
        </w:r>
        <w:r w:rsidR="00152430" w:rsidRPr="00EF4137" w:rsidDel="00680EE0">
          <w:rPr>
            <w:rFonts w:cs="B Yagut" w:hint="cs"/>
            <w:sz w:val="24"/>
            <w:szCs w:val="24"/>
            <w:rtl/>
            <w:lang w:bidi="fa-IR"/>
            <w:rPrChange w:id="558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52430" w:rsidRPr="00EF4137" w:rsidDel="00680EE0">
          <w:rPr>
            <w:rFonts w:cs="B Yagut" w:hint="eastAsia"/>
            <w:sz w:val="24"/>
            <w:szCs w:val="24"/>
            <w:rtl/>
            <w:lang w:bidi="fa-IR"/>
            <w:rPrChange w:id="558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وتر</w:delText>
        </w:r>
      </w:del>
      <w:ins w:id="5587" w:author="ET" w:date="2021-08-21T23:00:00Z">
        <w:r w:rsidR="00680EE0">
          <w:rPr>
            <w:rFonts w:cs="B Yagut" w:hint="cs"/>
            <w:sz w:val="24"/>
            <w:szCs w:val="24"/>
            <w:rtl/>
            <w:lang w:bidi="fa-IR"/>
          </w:rPr>
          <w:t>رایانه</w:t>
        </w:r>
      </w:ins>
      <w:r w:rsidR="00152430" w:rsidRPr="00EF4137">
        <w:rPr>
          <w:rFonts w:cs="B Yagut" w:hint="eastAsia"/>
          <w:sz w:val="24"/>
          <w:szCs w:val="24"/>
          <w:rtl/>
          <w:lang w:bidi="fa-IR"/>
          <w:rPrChange w:id="55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152430" w:rsidRPr="00EF4137">
        <w:rPr>
          <w:rFonts w:cs="B Yagut"/>
          <w:sz w:val="24"/>
          <w:szCs w:val="24"/>
          <w:rtl/>
          <w:lang w:bidi="fa-IR"/>
          <w:rPrChange w:id="55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5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152430" w:rsidRPr="00EF4137">
        <w:rPr>
          <w:rFonts w:cs="B Yagut"/>
          <w:sz w:val="24"/>
          <w:szCs w:val="24"/>
          <w:rtl/>
          <w:lang w:bidi="fa-IR"/>
          <w:rPrChange w:id="55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۳) 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5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ارز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5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5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اب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5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/>
          <w:sz w:val="24"/>
          <w:szCs w:val="24"/>
          <w:rtl/>
          <w:lang w:bidi="fa-IR"/>
          <w:rPrChange w:id="55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5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انبوه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5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/>
          <w:sz w:val="24"/>
          <w:szCs w:val="24"/>
          <w:rtl/>
          <w:lang w:bidi="fa-IR"/>
          <w:rPrChange w:id="55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6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152430" w:rsidRPr="00EF4137">
        <w:rPr>
          <w:rFonts w:cs="B Yagut"/>
          <w:sz w:val="24"/>
          <w:szCs w:val="24"/>
          <w:rtl/>
          <w:lang w:bidi="fa-IR"/>
          <w:rPrChange w:id="56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6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مدارک</w:t>
      </w:r>
      <w:r w:rsidR="00152430" w:rsidRPr="00EF4137">
        <w:rPr>
          <w:rFonts w:cs="B Yagut"/>
          <w:sz w:val="24"/>
          <w:szCs w:val="24"/>
          <w:rtl/>
          <w:lang w:bidi="fa-IR"/>
          <w:rPrChange w:id="56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6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152430" w:rsidRPr="00EF4137">
        <w:rPr>
          <w:rFonts w:cs="B Yagut"/>
          <w:sz w:val="24"/>
          <w:szCs w:val="24"/>
          <w:rtl/>
          <w:lang w:bidi="fa-IR"/>
          <w:rPrChange w:id="56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6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مورد</w:t>
      </w:r>
      <w:r w:rsidR="00152430" w:rsidRPr="00EF4137">
        <w:rPr>
          <w:rFonts w:cs="B Yagut"/>
          <w:sz w:val="24"/>
          <w:szCs w:val="24"/>
          <w:rtl/>
          <w:lang w:bidi="fa-IR"/>
          <w:rPrChange w:id="56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6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نت</w:t>
      </w:r>
      <w:r w:rsidRPr="00EF4137">
        <w:rPr>
          <w:rFonts w:cs="B Yagut" w:hint="eastAsia"/>
          <w:sz w:val="24"/>
          <w:szCs w:val="24"/>
          <w:rtl/>
          <w:lang w:bidi="fa-IR"/>
          <w:rPrChange w:id="56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561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56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</w:t>
      </w:r>
      <w:r w:rsidRPr="00EF4137">
        <w:rPr>
          <w:rFonts w:cs="B Yagut"/>
          <w:sz w:val="24"/>
          <w:szCs w:val="24"/>
          <w:rtl/>
          <w:lang w:bidi="fa-IR"/>
          <w:rPrChange w:id="56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56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نامطلوب</w:t>
      </w:r>
      <w:r w:rsidRPr="00EF4137">
        <w:rPr>
          <w:rFonts w:cs="B Yagut" w:hint="cs"/>
          <w:sz w:val="24"/>
          <w:szCs w:val="24"/>
          <w:rtl/>
          <w:lang w:bidi="fa-IR"/>
          <w:rPrChange w:id="561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56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56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56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56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56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56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56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56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</w:t>
      </w:r>
      <w:r w:rsidRPr="00EF4137">
        <w:rPr>
          <w:rFonts w:cs="B Yagut"/>
          <w:sz w:val="24"/>
          <w:szCs w:val="24"/>
          <w:rtl/>
          <w:lang w:bidi="fa-IR"/>
          <w:rPrChange w:id="56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56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داشته‌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6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اند</w:t>
      </w:r>
      <w:r w:rsidR="00152430" w:rsidRPr="00EF4137">
        <w:rPr>
          <w:rFonts w:cs="B Yagut"/>
          <w:sz w:val="24"/>
          <w:szCs w:val="24"/>
          <w:rtl/>
          <w:lang w:bidi="fa-IR"/>
          <w:rPrChange w:id="56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5627" w:author="ET" w:date="2021-08-21T22:47:00Z">
        <w:r w:rsidR="00152430" w:rsidRPr="00EF4137" w:rsidDel="00BD44C4">
          <w:rPr>
            <w:rFonts w:cs="B Yagut"/>
            <w:sz w:val="24"/>
            <w:szCs w:val="24"/>
            <w:rtl/>
            <w:lang w:bidi="fa-IR"/>
            <w:rPrChange w:id="562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5629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563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52430" w:rsidRPr="00EF4137">
        <w:rPr>
          <w:rFonts w:cs="B Yagut" w:hint="eastAsia"/>
          <w:sz w:val="24"/>
          <w:szCs w:val="24"/>
          <w:rtl/>
          <w:lang w:bidi="fa-IR"/>
          <w:rPrChange w:id="56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اما</w:t>
      </w:r>
      <w:r w:rsidR="00152430" w:rsidRPr="00EF4137">
        <w:rPr>
          <w:rFonts w:cs="B Yagut"/>
          <w:sz w:val="24"/>
          <w:szCs w:val="24"/>
          <w:rtl/>
          <w:lang w:bidi="fa-IR"/>
          <w:rPrChange w:id="56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هنوز 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6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6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152430" w:rsidRPr="00EF4137">
        <w:rPr>
          <w:rFonts w:cs="B Yagut"/>
          <w:sz w:val="24"/>
          <w:szCs w:val="24"/>
          <w:rtl/>
          <w:lang w:bidi="fa-IR"/>
          <w:rPrChange w:id="56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5636" w:author="ET" w:date="2021-08-21T23:49:00Z">
        <w:r w:rsidR="000111D8" w:rsidRPr="00EF4137" w:rsidDel="00601937">
          <w:rPr>
            <w:rFonts w:cs="B Yagut" w:hint="eastAsia"/>
            <w:sz w:val="24"/>
            <w:szCs w:val="24"/>
            <w:rtl/>
            <w:lang w:bidi="fa-IR"/>
            <w:rPrChange w:id="563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جنبه</w:delText>
        </w:r>
        <w:r w:rsidR="00152430" w:rsidRPr="00EF4137" w:rsidDel="00601937">
          <w:rPr>
            <w:rFonts w:cs="B Yagut"/>
            <w:sz w:val="24"/>
            <w:szCs w:val="24"/>
            <w:rtl/>
            <w:lang w:bidi="fa-IR"/>
            <w:rPrChange w:id="563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639" w:author="ET" w:date="2021-08-21T23:49:00Z">
        <w:r w:rsidR="00601937" w:rsidRPr="00EF4137">
          <w:rPr>
            <w:rFonts w:cs="B Yagut" w:hint="eastAsia"/>
            <w:sz w:val="24"/>
            <w:szCs w:val="24"/>
            <w:rtl/>
            <w:lang w:bidi="fa-IR"/>
            <w:rPrChange w:id="564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جنب</w:t>
        </w:r>
        <w:r w:rsidR="00601937">
          <w:rPr>
            <w:rFonts w:cs="B Yagut" w:hint="cs"/>
            <w:sz w:val="24"/>
            <w:szCs w:val="24"/>
            <w:rtl/>
            <w:lang w:bidi="fa-IR"/>
          </w:rPr>
          <w:t>ة</w:t>
        </w:r>
        <w:r w:rsidR="00601937" w:rsidRPr="00EF4137">
          <w:rPr>
            <w:rFonts w:cs="B Yagut"/>
            <w:sz w:val="24"/>
            <w:szCs w:val="24"/>
            <w:rtl/>
            <w:lang w:bidi="fa-IR"/>
            <w:rPrChange w:id="564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52430" w:rsidRPr="00EF4137">
        <w:rPr>
          <w:rFonts w:cs="B Yagut" w:hint="eastAsia"/>
          <w:sz w:val="24"/>
          <w:szCs w:val="24"/>
          <w:rtl/>
          <w:lang w:bidi="fa-IR"/>
          <w:rPrChange w:id="56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6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6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</w:t>
      </w:r>
      <w:r w:rsidR="00152430" w:rsidRPr="00EF4137">
        <w:rPr>
          <w:rFonts w:cs="B Yagut"/>
          <w:sz w:val="24"/>
          <w:szCs w:val="24"/>
          <w:rtl/>
          <w:lang w:bidi="fa-IR"/>
          <w:rPrChange w:id="56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6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6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/>
          <w:sz w:val="24"/>
          <w:szCs w:val="24"/>
          <w:rtl/>
          <w:lang w:bidi="fa-IR"/>
          <w:rPrChange w:id="56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6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تجز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65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6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152430" w:rsidRPr="00EF4137">
        <w:rPr>
          <w:rFonts w:cs="B Yagut"/>
          <w:sz w:val="24"/>
          <w:szCs w:val="24"/>
          <w:rtl/>
          <w:lang w:bidi="fa-IR"/>
          <w:rPrChange w:id="56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6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0111D8" w:rsidRPr="00EF4137">
        <w:rPr>
          <w:rFonts w:cs="B Yagut"/>
          <w:sz w:val="24"/>
          <w:szCs w:val="24"/>
          <w:rtl/>
          <w:lang w:bidi="fa-IR"/>
          <w:rPrChange w:id="56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تحل</w:t>
      </w:r>
      <w:r w:rsidR="000111D8" w:rsidRPr="00EF4137">
        <w:rPr>
          <w:rFonts w:cs="B Yagut" w:hint="cs"/>
          <w:sz w:val="24"/>
          <w:szCs w:val="24"/>
          <w:rtl/>
          <w:lang w:bidi="fa-IR"/>
          <w:rPrChange w:id="565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111D8" w:rsidRPr="00EF4137">
        <w:rPr>
          <w:rFonts w:cs="B Yagut" w:hint="eastAsia"/>
          <w:sz w:val="24"/>
          <w:szCs w:val="24"/>
          <w:rtl/>
          <w:lang w:bidi="fa-IR"/>
          <w:rPrChange w:id="56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</w:t>
      </w:r>
      <w:r w:rsidR="000111D8" w:rsidRPr="00EF4137">
        <w:rPr>
          <w:rFonts w:cs="B Yagut"/>
          <w:sz w:val="24"/>
          <w:szCs w:val="24"/>
          <w:rtl/>
          <w:lang w:bidi="fa-IR"/>
          <w:rPrChange w:id="56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وجود دارد که از طر</w:t>
      </w:r>
      <w:r w:rsidR="000111D8" w:rsidRPr="00EF4137">
        <w:rPr>
          <w:rFonts w:cs="B Yagut" w:hint="cs"/>
          <w:sz w:val="24"/>
          <w:szCs w:val="24"/>
          <w:rtl/>
          <w:lang w:bidi="fa-IR"/>
          <w:rPrChange w:id="56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111D8" w:rsidRPr="00EF4137">
        <w:rPr>
          <w:rFonts w:cs="B Yagut" w:hint="eastAsia"/>
          <w:sz w:val="24"/>
          <w:szCs w:val="24"/>
          <w:rtl/>
          <w:lang w:bidi="fa-IR"/>
          <w:rPrChange w:id="56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="000111D8" w:rsidRPr="00EF4137">
        <w:rPr>
          <w:rFonts w:cs="B Yagut"/>
          <w:sz w:val="24"/>
          <w:szCs w:val="24"/>
          <w:rtl/>
          <w:lang w:bidi="fa-IR"/>
          <w:rPrChange w:id="56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 مي</w:t>
      </w:r>
      <w:r w:rsidRPr="00EF4137">
        <w:rPr>
          <w:rFonts w:cs="B Yagut" w:hint="eastAsia"/>
          <w:sz w:val="24"/>
          <w:szCs w:val="24"/>
          <w:lang w:bidi="fa-IR"/>
          <w:rPrChange w:id="566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0111D8" w:rsidRPr="00EF4137">
        <w:rPr>
          <w:rFonts w:cs="B Yagut" w:hint="eastAsia"/>
          <w:sz w:val="24"/>
          <w:szCs w:val="24"/>
          <w:rtl/>
          <w:lang w:bidi="fa-IR"/>
          <w:rPrChange w:id="56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</w:t>
      </w:r>
      <w:r w:rsidR="00152430" w:rsidRPr="00EF4137">
        <w:rPr>
          <w:rFonts w:cs="B Yagut"/>
          <w:sz w:val="24"/>
          <w:szCs w:val="24"/>
          <w:rtl/>
          <w:lang w:bidi="fa-IR"/>
          <w:rPrChange w:id="56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6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6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</w:t>
      </w:r>
      <w:r w:rsidR="00152430" w:rsidRPr="00EF4137">
        <w:rPr>
          <w:rFonts w:cs="B Yagut"/>
          <w:sz w:val="24"/>
          <w:szCs w:val="24"/>
          <w:rtl/>
          <w:lang w:bidi="fa-IR"/>
          <w:rPrChange w:id="56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5667" w:author="ET" w:date="2021-08-21T23:49:00Z">
        <w:r w:rsidR="000111D8" w:rsidRPr="00EF4137" w:rsidDel="00601937">
          <w:rPr>
            <w:rFonts w:cs="B Yagut" w:hint="eastAsia"/>
            <w:sz w:val="24"/>
            <w:szCs w:val="24"/>
            <w:rtl/>
            <w:lang w:bidi="fa-IR"/>
            <w:rPrChange w:id="566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قابل</w:delText>
        </w:r>
        <w:r w:rsidR="00152430" w:rsidRPr="00EF4137" w:rsidDel="00601937">
          <w:rPr>
            <w:rFonts w:cs="B Yagut"/>
            <w:sz w:val="24"/>
            <w:szCs w:val="24"/>
            <w:rtl/>
            <w:lang w:bidi="fa-IR"/>
            <w:rPrChange w:id="56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670" w:author="ET" w:date="2021-08-21T23:49:00Z">
        <w:r w:rsidR="00601937">
          <w:rPr>
            <w:rFonts w:cs="B Yagut" w:hint="cs"/>
            <w:sz w:val="24"/>
            <w:szCs w:val="24"/>
            <w:rtl/>
            <w:lang w:bidi="fa-IR"/>
          </w:rPr>
          <w:t>شایان</w:t>
        </w:r>
        <w:r w:rsidR="00601937" w:rsidRPr="00EF4137">
          <w:rPr>
            <w:rFonts w:cs="B Yagut"/>
            <w:sz w:val="24"/>
            <w:szCs w:val="24"/>
            <w:rtl/>
            <w:lang w:bidi="fa-IR"/>
            <w:rPrChange w:id="567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52430" w:rsidRPr="00EF4137">
        <w:rPr>
          <w:rFonts w:cs="B Yagut" w:hint="eastAsia"/>
          <w:sz w:val="24"/>
          <w:szCs w:val="24"/>
          <w:rtl/>
          <w:lang w:bidi="fa-IR"/>
          <w:rPrChange w:id="56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توجه</w:t>
      </w:r>
      <w:r w:rsidR="00152430" w:rsidRPr="00EF4137">
        <w:rPr>
          <w:rFonts w:cs="B Yagut"/>
          <w:sz w:val="24"/>
          <w:szCs w:val="24"/>
          <w:rtl/>
          <w:lang w:bidi="fa-IR"/>
          <w:rPrChange w:id="56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del w:id="5674" w:author="ET" w:date="2021-08-21T23:49:00Z">
        <w:r w:rsidR="00152430" w:rsidRPr="00EF4137" w:rsidDel="00601937">
          <w:rPr>
            <w:rFonts w:cs="B Yagut" w:hint="eastAsia"/>
            <w:sz w:val="24"/>
            <w:szCs w:val="24"/>
            <w:rtl/>
            <w:lang w:bidi="fa-IR"/>
            <w:rPrChange w:id="56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فوق</w:delText>
        </w:r>
        <w:r w:rsidR="00152430" w:rsidRPr="00601937" w:rsidDel="00601937">
          <w:rPr>
            <w:rFonts w:cs="B Yagut"/>
            <w:sz w:val="24"/>
            <w:szCs w:val="24"/>
            <w:u w:val="words"/>
            <w:rtl/>
            <w:lang w:bidi="fa-IR"/>
            <w:rPrChange w:id="5676" w:author="ET" w:date="2021-08-21T23:4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677" w:author="ET" w:date="2021-08-21T23:49:00Z">
        <w:r w:rsidR="00601937" w:rsidRPr="00EF4137">
          <w:rPr>
            <w:rFonts w:cs="B Yagut" w:hint="eastAsia"/>
            <w:sz w:val="24"/>
            <w:szCs w:val="24"/>
            <w:rtl/>
            <w:lang w:bidi="fa-IR"/>
            <w:rPrChange w:id="567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فوق</w:t>
        </w:r>
        <w:r w:rsidR="00601937">
          <w:rPr>
            <w:rFonts w:cs="B Yagut" w:hint="cs"/>
            <w:sz w:val="24"/>
            <w:szCs w:val="24"/>
            <w:u w:val="words"/>
            <w:rtl/>
            <w:lang w:bidi="fa-IR"/>
          </w:rPr>
          <w:t>‌</w:t>
        </w:r>
      </w:ins>
      <w:r w:rsidR="00152430" w:rsidRPr="00EF4137">
        <w:rPr>
          <w:rFonts w:cs="B Yagut" w:hint="eastAsia"/>
          <w:sz w:val="24"/>
          <w:szCs w:val="24"/>
          <w:rtl/>
          <w:lang w:bidi="fa-IR"/>
          <w:rPrChange w:id="56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العاد</w:t>
      </w:r>
      <w:del w:id="5680" w:author="ET" w:date="2021-08-21T23:49:00Z">
        <w:r w:rsidR="00152430" w:rsidRPr="00EF4137" w:rsidDel="00601937">
          <w:rPr>
            <w:rFonts w:cs="B Yagut" w:hint="eastAsia"/>
            <w:sz w:val="24"/>
            <w:szCs w:val="24"/>
            <w:rtl/>
            <w:lang w:bidi="fa-IR"/>
            <w:rPrChange w:id="568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ins w:id="5682" w:author="ET" w:date="2021-08-21T23:49:00Z">
        <w:r w:rsidR="00601937">
          <w:rPr>
            <w:rFonts w:cs="B Yagut" w:hint="cs"/>
            <w:sz w:val="24"/>
            <w:szCs w:val="24"/>
            <w:rtl/>
            <w:lang w:bidi="fa-IR"/>
          </w:rPr>
          <w:t>ة</w:t>
        </w:r>
      </w:ins>
      <w:r w:rsidR="00152430" w:rsidRPr="00EF4137">
        <w:rPr>
          <w:rFonts w:cs="B Yagut"/>
          <w:sz w:val="24"/>
          <w:szCs w:val="24"/>
          <w:rtl/>
          <w:lang w:bidi="fa-IR"/>
          <w:rPrChange w:id="56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6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6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152430" w:rsidRPr="00EF4137">
        <w:rPr>
          <w:rFonts w:cs="B Yagut"/>
          <w:sz w:val="24"/>
          <w:szCs w:val="24"/>
          <w:rtl/>
          <w:lang w:bidi="fa-IR"/>
          <w:rPrChange w:id="56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محصولات را </w:t>
      </w:r>
      <w:r w:rsidR="000111D8" w:rsidRPr="00EF4137">
        <w:rPr>
          <w:rFonts w:cs="B Yagut" w:hint="eastAsia"/>
          <w:sz w:val="24"/>
          <w:szCs w:val="24"/>
          <w:rtl/>
          <w:lang w:bidi="fa-IR"/>
          <w:rPrChange w:id="56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نشان</w:t>
      </w:r>
      <w:r w:rsidR="00152430" w:rsidRPr="00EF4137">
        <w:rPr>
          <w:rFonts w:cs="B Yagut"/>
          <w:sz w:val="24"/>
          <w:szCs w:val="24"/>
          <w:rtl/>
          <w:lang w:bidi="fa-IR"/>
          <w:rPrChange w:id="56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داد: </w:t>
      </w:r>
      <w:del w:id="5689" w:author="ET" w:date="2021-08-21T23:49:00Z">
        <w:r w:rsidR="00152430" w:rsidRPr="00EF4137" w:rsidDel="00601937">
          <w:rPr>
            <w:rFonts w:cs="B Yagut" w:hint="eastAsia"/>
            <w:sz w:val="24"/>
            <w:szCs w:val="24"/>
            <w:rtl/>
            <w:lang w:bidi="fa-IR"/>
            <w:rPrChange w:id="569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</w:delText>
        </w:r>
        <w:r w:rsidR="00152430" w:rsidRPr="00EF4137" w:rsidDel="00601937">
          <w:rPr>
            <w:rFonts w:cs="B Yagut" w:hint="cs"/>
            <w:sz w:val="24"/>
            <w:szCs w:val="24"/>
            <w:rtl/>
            <w:lang w:bidi="fa-IR"/>
            <w:rPrChange w:id="569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52430" w:rsidRPr="00EF4137" w:rsidDel="00601937">
          <w:rPr>
            <w:rFonts w:cs="B Yagut" w:hint="eastAsia"/>
            <w:sz w:val="24"/>
            <w:szCs w:val="24"/>
            <w:rtl/>
            <w:lang w:bidi="fa-IR"/>
            <w:rPrChange w:id="569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وه</w:delText>
        </w:r>
        <w:r w:rsidR="00152430" w:rsidRPr="00EF4137" w:rsidDel="00601937">
          <w:rPr>
            <w:rFonts w:cs="B Yagut"/>
            <w:sz w:val="24"/>
            <w:szCs w:val="24"/>
            <w:rtl/>
            <w:lang w:bidi="fa-IR"/>
            <w:rPrChange w:id="569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694" w:author="ET" w:date="2021-08-21T23:49:00Z">
        <w:r w:rsidR="00601937" w:rsidRPr="00EF4137">
          <w:rPr>
            <w:rFonts w:cs="B Yagut" w:hint="eastAsia"/>
            <w:sz w:val="24"/>
            <w:szCs w:val="24"/>
            <w:rtl/>
            <w:lang w:bidi="fa-IR"/>
            <w:rPrChange w:id="569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ش</w:t>
        </w:r>
        <w:r w:rsidR="00601937" w:rsidRPr="00EF4137">
          <w:rPr>
            <w:rFonts w:cs="B Yagut" w:hint="cs"/>
            <w:sz w:val="24"/>
            <w:szCs w:val="24"/>
            <w:rtl/>
            <w:lang w:bidi="fa-IR"/>
            <w:rPrChange w:id="569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601937" w:rsidRPr="00EF4137">
          <w:rPr>
            <w:rFonts w:cs="B Yagut" w:hint="eastAsia"/>
            <w:sz w:val="24"/>
            <w:szCs w:val="24"/>
            <w:rtl/>
            <w:lang w:bidi="fa-IR"/>
            <w:rPrChange w:id="569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و</w:t>
        </w:r>
        <w:r w:rsidR="00601937">
          <w:rPr>
            <w:rFonts w:cs="B Yagut" w:hint="cs"/>
            <w:sz w:val="24"/>
            <w:szCs w:val="24"/>
            <w:rtl/>
            <w:lang w:bidi="fa-IR"/>
          </w:rPr>
          <w:t>ة</w:t>
        </w:r>
        <w:r w:rsidR="00601937" w:rsidRPr="00EF4137">
          <w:rPr>
            <w:rFonts w:cs="B Yagut"/>
            <w:sz w:val="24"/>
            <w:szCs w:val="24"/>
            <w:rtl/>
            <w:lang w:bidi="fa-IR"/>
            <w:rPrChange w:id="56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52430" w:rsidRPr="00EF4137">
        <w:rPr>
          <w:rFonts w:cs="B Yagut" w:hint="eastAsia"/>
          <w:sz w:val="24"/>
          <w:szCs w:val="24"/>
          <w:rtl/>
          <w:lang w:bidi="fa-IR"/>
          <w:rPrChange w:id="56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آمار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7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/>
          <w:sz w:val="24"/>
          <w:szCs w:val="24"/>
          <w:rtl/>
          <w:lang w:bidi="fa-IR"/>
          <w:rPrChange w:id="57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مبتن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7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/>
          <w:sz w:val="24"/>
          <w:szCs w:val="24"/>
          <w:rtl/>
          <w:lang w:bidi="fa-IR"/>
          <w:rPrChange w:id="57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 </w:t>
      </w:r>
      <w:del w:id="5704" w:author="ET" w:date="2021-08-21T23:49:00Z">
        <w:r w:rsidR="00152430" w:rsidRPr="00EF4137" w:rsidDel="00601937">
          <w:rPr>
            <w:rFonts w:cs="B Yagut" w:hint="eastAsia"/>
            <w:sz w:val="24"/>
            <w:szCs w:val="24"/>
            <w:rtl/>
            <w:lang w:bidi="fa-IR"/>
            <w:rPrChange w:id="570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تئور</w:delText>
        </w:r>
        <w:r w:rsidR="00152430" w:rsidRPr="00EF4137" w:rsidDel="00601937">
          <w:rPr>
            <w:rFonts w:cs="B Yagut" w:hint="cs"/>
            <w:sz w:val="24"/>
            <w:szCs w:val="24"/>
            <w:rtl/>
            <w:lang w:bidi="fa-IR"/>
            <w:rPrChange w:id="570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52430" w:rsidRPr="00EF4137" w:rsidDel="00601937">
          <w:rPr>
            <w:rFonts w:cs="B Yagut"/>
            <w:sz w:val="24"/>
            <w:szCs w:val="24"/>
            <w:rtl/>
            <w:lang w:bidi="fa-IR"/>
            <w:rPrChange w:id="570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708" w:author="ET" w:date="2021-08-21T23:49:00Z">
        <w:r w:rsidR="00601937">
          <w:rPr>
            <w:rFonts w:cs="B Yagut" w:hint="cs"/>
            <w:sz w:val="24"/>
            <w:szCs w:val="24"/>
            <w:rtl/>
            <w:lang w:bidi="fa-IR"/>
          </w:rPr>
          <w:t>نظریة</w:t>
        </w:r>
        <w:r w:rsidR="00601937" w:rsidRPr="00EF4137">
          <w:rPr>
            <w:rFonts w:cs="B Yagut"/>
            <w:sz w:val="24"/>
            <w:szCs w:val="24"/>
            <w:rtl/>
            <w:lang w:bidi="fa-IR"/>
            <w:rPrChange w:id="570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52430" w:rsidRPr="00EF4137">
        <w:rPr>
          <w:rFonts w:cs="B Yagut" w:hint="eastAsia"/>
          <w:sz w:val="24"/>
          <w:szCs w:val="24"/>
          <w:rtl/>
          <w:lang w:bidi="fa-IR"/>
          <w:rPrChange w:id="57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احتمالات</w:t>
      </w:r>
      <w:r w:rsidR="00152430" w:rsidRPr="00EF4137">
        <w:rPr>
          <w:rFonts w:cs="B Yagut"/>
          <w:sz w:val="24"/>
          <w:szCs w:val="24"/>
          <w:rtl/>
          <w:lang w:bidi="fa-IR"/>
          <w:rPrChange w:id="57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7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152430" w:rsidRPr="00EF4137">
        <w:rPr>
          <w:rFonts w:cs="B Yagut"/>
          <w:sz w:val="24"/>
          <w:szCs w:val="24"/>
          <w:rtl/>
          <w:lang w:bidi="fa-IR"/>
          <w:rPrChange w:id="57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7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7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7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ژگ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71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57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‌ها</w:t>
      </w:r>
      <w:r w:rsidRPr="00EF4137">
        <w:rPr>
          <w:rFonts w:cs="B Yagut" w:hint="cs"/>
          <w:sz w:val="24"/>
          <w:szCs w:val="24"/>
          <w:rtl/>
          <w:lang w:bidi="fa-IR"/>
          <w:rPrChange w:id="57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57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57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Pr="00EF4137">
        <w:rPr>
          <w:rFonts w:cs="B Yagut" w:hint="cs"/>
          <w:sz w:val="24"/>
          <w:szCs w:val="24"/>
          <w:rtl/>
          <w:lang w:bidi="fa-IR"/>
          <w:rPrChange w:id="572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57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ستم‌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7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72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/>
          <w:sz w:val="24"/>
          <w:szCs w:val="24"/>
          <w:rtl/>
          <w:lang w:bidi="fa-IR"/>
          <w:rPrChange w:id="57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7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72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7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7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7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</w:t>
      </w:r>
      <w:r w:rsidR="00152430" w:rsidRPr="00EF4137">
        <w:rPr>
          <w:rFonts w:cs="B Yagut"/>
          <w:sz w:val="24"/>
          <w:szCs w:val="24"/>
          <w:rtl/>
          <w:lang w:bidi="fa-IR"/>
          <w:rPrChange w:id="57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5733" w:author="ET" w:date="2021-08-21T22:47:00Z">
        <w:r w:rsidR="00152430" w:rsidRPr="00EF4137" w:rsidDel="00BD44C4">
          <w:rPr>
            <w:rFonts w:cs="B Yagut"/>
            <w:sz w:val="24"/>
            <w:szCs w:val="24"/>
            <w:rtl/>
            <w:lang w:bidi="fa-IR"/>
            <w:rPrChange w:id="573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5735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573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52430" w:rsidRPr="00EF4137">
        <w:rPr>
          <w:rFonts w:cs="B Yagut" w:hint="eastAsia"/>
          <w:sz w:val="24"/>
          <w:szCs w:val="24"/>
          <w:rtl/>
          <w:lang w:bidi="fa-IR"/>
          <w:rPrChange w:id="57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7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7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152430" w:rsidRPr="00EF4137">
        <w:rPr>
          <w:rFonts w:cs="B Yagut"/>
          <w:sz w:val="24"/>
          <w:szCs w:val="24"/>
          <w:rtl/>
          <w:lang w:bidi="fa-IR"/>
          <w:rPrChange w:id="57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تجز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74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7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152430" w:rsidRPr="00EF4137">
        <w:rPr>
          <w:rFonts w:cs="B Yagut"/>
          <w:sz w:val="24"/>
          <w:szCs w:val="24"/>
          <w:rtl/>
          <w:lang w:bidi="fa-IR"/>
          <w:rPrChange w:id="57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تحل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74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7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</w:t>
      </w:r>
      <w:r w:rsidR="00152430" w:rsidRPr="00EF4137">
        <w:rPr>
          <w:rFonts w:cs="B Yagut"/>
          <w:sz w:val="24"/>
          <w:szCs w:val="24"/>
          <w:rtl/>
          <w:lang w:bidi="fa-IR"/>
          <w:rPrChange w:id="57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5747" w:author="ET" w:date="2021-08-21T23:50:00Z">
        <w:r w:rsidR="00152430" w:rsidRPr="00EF4137" w:rsidDel="00601937">
          <w:rPr>
            <w:rFonts w:cs="B Yagut" w:hint="eastAsia"/>
            <w:sz w:val="24"/>
            <w:szCs w:val="24"/>
            <w:rtl/>
            <w:lang w:bidi="fa-IR"/>
            <w:rPrChange w:id="574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</w:delText>
        </w:r>
        <w:r w:rsidR="00152430" w:rsidRPr="00EF4137" w:rsidDel="00601937">
          <w:rPr>
            <w:rFonts w:cs="B Yagut"/>
            <w:sz w:val="24"/>
            <w:szCs w:val="24"/>
            <w:rtl/>
            <w:lang w:bidi="fa-IR"/>
            <w:rPrChange w:id="574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سال ۲۰۱۴ </w:delText>
        </w:r>
      </w:del>
      <w:del w:id="5750" w:author="ET" w:date="2021-08-21T23:49:00Z">
        <w:r w:rsidR="00152430" w:rsidRPr="00EF4137" w:rsidDel="00601937">
          <w:rPr>
            <w:rFonts w:cs="B Yagut" w:hint="eastAsia"/>
            <w:sz w:val="24"/>
            <w:szCs w:val="24"/>
            <w:rtl/>
            <w:lang w:bidi="fa-IR"/>
            <w:rPrChange w:id="575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توسط</w:delText>
        </w:r>
        <w:r w:rsidR="00152430" w:rsidRPr="00EF4137" w:rsidDel="00601937">
          <w:rPr>
            <w:rFonts w:cs="B Yagut"/>
            <w:sz w:val="24"/>
            <w:szCs w:val="24"/>
            <w:rtl/>
            <w:lang w:bidi="fa-IR"/>
            <w:rPrChange w:id="57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753" w:author="ET" w:date="2021-08-21T23:49:00Z">
        <w:r w:rsidR="00601937">
          <w:rPr>
            <w:rFonts w:cs="B Yagut" w:hint="cs"/>
            <w:sz w:val="24"/>
            <w:szCs w:val="24"/>
            <w:rtl/>
            <w:lang w:bidi="fa-IR"/>
          </w:rPr>
          <w:t>را</w:t>
        </w:r>
        <w:r w:rsidR="00601937" w:rsidRPr="00EF4137">
          <w:rPr>
            <w:rFonts w:cs="B Yagut"/>
            <w:sz w:val="24"/>
            <w:szCs w:val="24"/>
            <w:rtl/>
            <w:lang w:bidi="fa-IR"/>
            <w:rPrChange w:id="575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52430" w:rsidRPr="00EF4137">
        <w:rPr>
          <w:rFonts w:cs="B Yagut" w:hint="eastAsia"/>
          <w:sz w:val="24"/>
          <w:szCs w:val="24"/>
          <w:rtl/>
          <w:lang w:bidi="fa-IR"/>
          <w:rPrChange w:id="57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گروه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75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/>
          <w:sz w:val="24"/>
          <w:szCs w:val="24"/>
          <w:rtl/>
          <w:lang w:bidi="fa-IR"/>
          <w:rPrChange w:id="57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متشکل از پنج </w:t>
      </w:r>
      <w:del w:id="5758" w:author="ET" w:date="2021-08-21T22:50:00Z">
        <w:r w:rsidR="00152430" w:rsidRPr="00EF4137" w:rsidDel="00680EE0">
          <w:rPr>
            <w:rFonts w:cs="B Yagut" w:hint="eastAsia"/>
            <w:sz w:val="24"/>
            <w:szCs w:val="24"/>
            <w:rtl/>
            <w:lang w:bidi="fa-IR"/>
            <w:rPrChange w:id="575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متخصص</w:delText>
        </w:r>
      </w:del>
      <w:ins w:id="5760" w:author="ET" w:date="2021-08-21T22:50:00Z">
        <w:r w:rsidR="00680EE0">
          <w:rPr>
            <w:rFonts w:cs="B Yagut" w:hint="cs"/>
            <w:sz w:val="24"/>
            <w:szCs w:val="24"/>
            <w:rtl/>
            <w:lang w:bidi="fa-IR"/>
          </w:rPr>
          <w:t>کارشناس</w:t>
        </w:r>
      </w:ins>
      <w:r w:rsidR="00152430" w:rsidRPr="00EF4137">
        <w:rPr>
          <w:rFonts w:cs="B Yagut"/>
          <w:sz w:val="24"/>
          <w:szCs w:val="24"/>
          <w:rtl/>
          <w:lang w:bidi="fa-IR"/>
          <w:rPrChange w:id="57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ارز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76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7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اب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7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/>
          <w:sz w:val="24"/>
          <w:szCs w:val="24"/>
          <w:rtl/>
          <w:lang w:bidi="fa-IR"/>
          <w:rPrChange w:id="57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7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7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</w:t>
      </w:r>
      <w:r w:rsidR="00152430" w:rsidRPr="00EF4137">
        <w:rPr>
          <w:rFonts w:cs="B Yagut"/>
          <w:sz w:val="24"/>
          <w:szCs w:val="24"/>
          <w:rtl/>
          <w:lang w:bidi="fa-IR"/>
          <w:rPrChange w:id="57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5769" w:author="ET" w:date="2021-08-21T23:50:00Z">
        <w:r w:rsidR="00601937" w:rsidRPr="008F0368">
          <w:rPr>
            <w:rFonts w:cs="B Yagut" w:hint="cs"/>
            <w:sz w:val="24"/>
            <w:szCs w:val="24"/>
            <w:rtl/>
            <w:lang w:bidi="fa-IR"/>
          </w:rPr>
          <w:t xml:space="preserve">در سال ۲۰۱۴ </w:t>
        </w:r>
      </w:ins>
      <w:r w:rsidR="00152430" w:rsidRPr="00EF4137">
        <w:rPr>
          <w:rFonts w:cs="B Yagut" w:hint="eastAsia"/>
          <w:sz w:val="24"/>
          <w:szCs w:val="24"/>
          <w:rtl/>
          <w:lang w:bidi="fa-IR"/>
          <w:rPrChange w:id="57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منتشر</w:t>
      </w:r>
      <w:r w:rsidR="00152430" w:rsidRPr="00EF4137">
        <w:rPr>
          <w:rFonts w:cs="B Yagut"/>
          <w:sz w:val="24"/>
          <w:szCs w:val="24"/>
          <w:rtl/>
          <w:lang w:bidi="fa-IR"/>
          <w:rPrChange w:id="57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5772" w:author="ET" w:date="2021-08-21T23:50:00Z">
        <w:r w:rsidR="00601937">
          <w:rPr>
            <w:rFonts w:cs="B Yagut" w:hint="cs"/>
            <w:sz w:val="24"/>
            <w:szCs w:val="24"/>
            <w:rtl/>
            <w:lang w:bidi="fa-IR"/>
          </w:rPr>
          <w:t>کردند</w:t>
        </w:r>
      </w:ins>
      <w:del w:id="5773" w:author="ET" w:date="2021-08-21T23:50:00Z">
        <w:r w:rsidR="00152430" w:rsidRPr="00EF4137" w:rsidDel="00601937">
          <w:rPr>
            <w:rFonts w:cs="B Yagut" w:hint="eastAsia"/>
            <w:sz w:val="24"/>
            <w:szCs w:val="24"/>
            <w:rtl/>
            <w:lang w:bidi="fa-IR"/>
            <w:rPrChange w:id="577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شد</w:delText>
        </w:r>
      </w:del>
      <w:r w:rsidR="00152430" w:rsidRPr="00EF4137">
        <w:rPr>
          <w:rFonts w:cs="B Yagut"/>
          <w:sz w:val="24"/>
          <w:szCs w:val="24"/>
          <w:rtl/>
          <w:lang w:bidi="fa-IR"/>
          <w:rPrChange w:id="57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111D8" w:rsidRPr="00EF4137">
        <w:rPr>
          <w:rFonts w:cs="B Yagut" w:hint="eastAsia"/>
          <w:sz w:val="24"/>
          <w:szCs w:val="24"/>
          <w:rtl/>
          <w:lang w:bidi="fa-IR"/>
          <w:rPrChange w:id="57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152430" w:rsidRPr="00EF4137">
        <w:rPr>
          <w:rFonts w:cs="B Yagut"/>
          <w:sz w:val="24"/>
          <w:szCs w:val="24"/>
          <w:rtl/>
          <w:lang w:bidi="fa-IR"/>
          <w:rPrChange w:id="57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سرپرست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7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/>
          <w:sz w:val="24"/>
          <w:szCs w:val="24"/>
          <w:rtl/>
          <w:lang w:bidi="fa-IR"/>
          <w:rPrChange w:id="57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7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7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152430" w:rsidRPr="00EF4137">
        <w:rPr>
          <w:rFonts w:cs="B Yagut"/>
          <w:sz w:val="24"/>
          <w:szCs w:val="24"/>
          <w:rtl/>
          <w:lang w:bidi="fa-IR"/>
          <w:rPrChange w:id="57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گروه را نس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7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7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152430" w:rsidRPr="00EF4137">
        <w:rPr>
          <w:rFonts w:cs="B Yagut"/>
          <w:sz w:val="24"/>
          <w:szCs w:val="24"/>
          <w:rtl/>
          <w:lang w:bidi="fa-IR"/>
          <w:rPrChange w:id="57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ان طالب</w:t>
      </w:r>
      <w:del w:id="5786" w:author="ET" w:date="2021-08-21T23:51:00Z">
        <w:r w:rsidR="000111D8" w:rsidRPr="00EF4137" w:rsidDel="00601937">
          <w:rPr>
            <w:rStyle w:val="FootnoteReference"/>
            <w:rFonts w:cs="B Yagut"/>
            <w:sz w:val="24"/>
            <w:szCs w:val="24"/>
            <w:rtl/>
            <w:lang w:bidi="fa-IR"/>
            <w:rPrChange w:id="5787" w:author="ET" w:date="2021-08-21T22:50:00Z">
              <w:rPr>
                <w:rStyle w:val="FootnoteReference"/>
                <w:rFonts w:cs="B Yagut"/>
                <w:sz w:val="28"/>
                <w:szCs w:val="28"/>
                <w:rtl/>
                <w:lang w:bidi="fa-IR"/>
              </w:rPr>
            </w:rPrChange>
          </w:rPr>
          <w:footnoteReference w:id="4"/>
        </w:r>
        <w:r w:rsidR="00152430" w:rsidRPr="00EF4137" w:rsidDel="00601937">
          <w:rPr>
            <w:rFonts w:cs="B Yagut" w:hint="eastAsia"/>
            <w:sz w:val="24"/>
            <w:szCs w:val="24"/>
            <w:rtl/>
            <w:lang w:bidi="fa-IR"/>
            <w:rPrChange w:id="579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152430" w:rsidRPr="00EF4137" w:rsidDel="00601937">
          <w:rPr>
            <w:rFonts w:cs="B Yagut"/>
            <w:sz w:val="24"/>
            <w:szCs w:val="24"/>
            <w:rtl/>
            <w:lang w:bidi="fa-IR"/>
            <w:rPrChange w:id="579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792" w:author="ET" w:date="2021-08-21T23:51:00Z">
        <w:r w:rsidR="00601937" w:rsidRPr="00EF4137">
          <w:rPr>
            <w:rStyle w:val="FootnoteReference"/>
            <w:rFonts w:cs="B Yagut"/>
            <w:sz w:val="24"/>
            <w:szCs w:val="24"/>
            <w:rtl/>
            <w:lang w:bidi="fa-IR"/>
            <w:rPrChange w:id="5793" w:author="ET" w:date="2021-08-21T22:50:00Z">
              <w:rPr>
                <w:rStyle w:val="FootnoteReference"/>
                <w:rFonts w:cs="B Yagut"/>
                <w:sz w:val="28"/>
                <w:szCs w:val="28"/>
                <w:rtl/>
                <w:lang w:bidi="fa-IR"/>
              </w:rPr>
            </w:rPrChange>
          </w:rPr>
          <w:footnoteReference w:id="5"/>
        </w:r>
        <w:r w:rsidR="00601937">
          <w:rPr>
            <w:rFonts w:cs="B Yagut" w:hint="cs"/>
            <w:sz w:val="24"/>
            <w:szCs w:val="24"/>
            <w:rtl/>
            <w:lang w:bidi="fa-IR"/>
          </w:rPr>
          <w:t xml:space="preserve"> -</w:t>
        </w:r>
      </w:ins>
      <w:r w:rsidR="00152430" w:rsidRPr="00EF4137">
        <w:rPr>
          <w:rFonts w:cs="B Yagut" w:hint="eastAsia"/>
          <w:sz w:val="24"/>
          <w:szCs w:val="24"/>
          <w:rtl/>
          <w:lang w:bidi="fa-IR"/>
          <w:rPrChange w:id="57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استاد</w:t>
      </w:r>
      <w:r w:rsidR="00152430" w:rsidRPr="00EF4137">
        <w:rPr>
          <w:rFonts w:cs="B Yagut"/>
          <w:sz w:val="24"/>
          <w:szCs w:val="24"/>
          <w:rtl/>
          <w:lang w:bidi="fa-IR"/>
          <w:rPrChange w:id="57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5798" w:author="ET" w:date="2021-08-21T23:50:00Z">
        <w:r w:rsidR="00152430" w:rsidRPr="00EF4137" w:rsidDel="00601937">
          <w:rPr>
            <w:rFonts w:cs="B Yagut" w:hint="eastAsia"/>
            <w:sz w:val="24"/>
            <w:szCs w:val="24"/>
            <w:rtl/>
            <w:lang w:bidi="fa-IR"/>
            <w:rPrChange w:id="579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برجسته</w:delText>
        </w:r>
        <w:r w:rsidR="00152430" w:rsidRPr="00EF4137" w:rsidDel="00601937">
          <w:rPr>
            <w:rFonts w:cs="B Yagut"/>
            <w:sz w:val="24"/>
            <w:szCs w:val="24"/>
            <w:rtl/>
            <w:lang w:bidi="fa-IR"/>
            <w:rPrChange w:id="580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801" w:author="ET" w:date="2021-08-21T23:50:00Z">
        <w:r w:rsidR="00601937" w:rsidRPr="00EF4137">
          <w:rPr>
            <w:rFonts w:cs="B Yagut" w:hint="eastAsia"/>
            <w:sz w:val="24"/>
            <w:szCs w:val="24"/>
            <w:rtl/>
            <w:lang w:bidi="fa-IR"/>
            <w:rPrChange w:id="580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برجست</w:t>
        </w:r>
        <w:r w:rsidR="00601937">
          <w:rPr>
            <w:rFonts w:cs="B Yagut" w:hint="cs"/>
            <w:sz w:val="24"/>
            <w:szCs w:val="24"/>
            <w:rtl/>
            <w:lang w:bidi="fa-IR"/>
          </w:rPr>
          <w:t>ة</w:t>
        </w:r>
        <w:r w:rsidR="00601937" w:rsidRPr="00EF4137">
          <w:rPr>
            <w:rFonts w:cs="B Yagut"/>
            <w:sz w:val="24"/>
            <w:szCs w:val="24"/>
            <w:rtl/>
            <w:lang w:bidi="fa-IR"/>
            <w:rPrChange w:id="580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52430" w:rsidRPr="00EF4137">
        <w:rPr>
          <w:rFonts w:cs="B Yagut" w:hint="eastAsia"/>
          <w:sz w:val="24"/>
          <w:szCs w:val="24"/>
          <w:rtl/>
          <w:lang w:bidi="fa-IR"/>
          <w:rPrChange w:id="58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مهندس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8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/>
          <w:sz w:val="24"/>
          <w:szCs w:val="24"/>
          <w:rtl/>
          <w:lang w:bidi="fa-IR"/>
          <w:rPrChange w:id="58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80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8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</w:t>
      </w:r>
      <w:r w:rsidR="00152430" w:rsidRPr="00EF4137">
        <w:rPr>
          <w:rFonts w:cs="B Yagut"/>
          <w:sz w:val="24"/>
          <w:szCs w:val="24"/>
          <w:rtl/>
          <w:lang w:bidi="fa-IR"/>
          <w:rPrChange w:id="58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</w:t>
      </w:r>
      <w:del w:id="5810" w:author="ET" w:date="2021-08-21T23:50:00Z">
        <w:r w:rsidR="00152430" w:rsidRPr="00EF4137" w:rsidDel="00601937">
          <w:rPr>
            <w:rFonts w:cs="B Yagut" w:hint="eastAsia"/>
            <w:sz w:val="24"/>
            <w:szCs w:val="24"/>
            <w:rtl/>
            <w:lang w:bidi="fa-IR"/>
            <w:rPrChange w:id="581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دانشکده</w:delText>
        </w:r>
        <w:r w:rsidR="00152430" w:rsidRPr="00EF4137" w:rsidDel="00601937">
          <w:rPr>
            <w:rFonts w:cs="B Yagut"/>
            <w:sz w:val="24"/>
            <w:szCs w:val="24"/>
            <w:rtl/>
            <w:lang w:bidi="fa-IR"/>
            <w:rPrChange w:id="581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813" w:author="ET" w:date="2021-08-21T23:50:00Z">
        <w:r w:rsidR="00601937" w:rsidRPr="00EF4137">
          <w:rPr>
            <w:rFonts w:cs="B Yagut" w:hint="eastAsia"/>
            <w:sz w:val="24"/>
            <w:szCs w:val="24"/>
            <w:rtl/>
            <w:lang w:bidi="fa-IR"/>
            <w:rPrChange w:id="581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دانشکد</w:t>
        </w:r>
        <w:r w:rsidR="00601937">
          <w:rPr>
            <w:rFonts w:cs="B Yagut" w:hint="cs"/>
            <w:sz w:val="24"/>
            <w:szCs w:val="24"/>
            <w:rtl/>
            <w:lang w:bidi="fa-IR"/>
          </w:rPr>
          <w:t>ة</w:t>
        </w:r>
        <w:r w:rsidR="00601937" w:rsidRPr="00EF4137">
          <w:rPr>
            <w:rFonts w:cs="B Yagut"/>
            <w:sz w:val="24"/>
            <w:szCs w:val="24"/>
            <w:rtl/>
            <w:lang w:bidi="fa-IR"/>
            <w:rPrChange w:id="58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52430" w:rsidRPr="00EF4137">
        <w:rPr>
          <w:rFonts w:cs="B Yagut" w:hint="eastAsia"/>
          <w:sz w:val="24"/>
          <w:szCs w:val="24"/>
          <w:rtl/>
          <w:lang w:bidi="fa-IR"/>
          <w:rPrChange w:id="58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مهندس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81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/>
          <w:sz w:val="24"/>
          <w:szCs w:val="24"/>
          <w:rtl/>
          <w:lang w:bidi="fa-IR"/>
          <w:rPrChange w:id="58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دانشگاه ن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8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8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82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8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ورک</w:t>
      </w:r>
      <w:r w:rsidR="00152430" w:rsidRPr="00EF4137">
        <w:rPr>
          <w:rFonts w:cs="B Yagut"/>
          <w:sz w:val="24"/>
          <w:szCs w:val="24"/>
          <w:rtl/>
          <w:lang w:bidi="fa-IR"/>
          <w:rPrChange w:id="58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به </w:t>
      </w:r>
      <w:del w:id="5824" w:author="ET" w:date="2021-08-21T23:50:00Z">
        <w:r w:rsidR="00152430" w:rsidRPr="00EF4137" w:rsidDel="00601937">
          <w:rPr>
            <w:rFonts w:cs="B Yagut" w:hint="eastAsia"/>
            <w:sz w:val="24"/>
            <w:szCs w:val="24"/>
            <w:rtl/>
            <w:lang w:bidi="fa-IR"/>
            <w:rPrChange w:id="582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واسطه</w:delText>
        </w:r>
        <w:r w:rsidR="00152430" w:rsidRPr="00EF4137" w:rsidDel="00601937">
          <w:rPr>
            <w:rFonts w:cs="B Yagut"/>
            <w:sz w:val="24"/>
            <w:szCs w:val="24"/>
            <w:rtl/>
            <w:lang w:bidi="fa-IR"/>
            <w:rPrChange w:id="58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827" w:author="ET" w:date="2021-08-21T23:50:00Z">
        <w:r w:rsidR="00601937" w:rsidRPr="00EF4137">
          <w:rPr>
            <w:rFonts w:cs="B Yagut" w:hint="eastAsia"/>
            <w:sz w:val="24"/>
            <w:szCs w:val="24"/>
            <w:rtl/>
            <w:lang w:bidi="fa-IR"/>
            <w:rPrChange w:id="582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واسط</w:t>
        </w:r>
        <w:r w:rsidR="00601937">
          <w:rPr>
            <w:rFonts w:cs="B Yagut" w:hint="cs"/>
            <w:sz w:val="24"/>
            <w:szCs w:val="24"/>
            <w:rtl/>
            <w:lang w:bidi="fa-IR"/>
          </w:rPr>
          <w:t>ة</w:t>
        </w:r>
        <w:r w:rsidR="00601937" w:rsidRPr="00EF4137">
          <w:rPr>
            <w:rFonts w:cs="B Yagut"/>
            <w:sz w:val="24"/>
            <w:szCs w:val="24"/>
            <w:rtl/>
            <w:lang w:bidi="fa-IR"/>
            <w:rPrChange w:id="58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52430" w:rsidRPr="00EF4137">
        <w:rPr>
          <w:rFonts w:cs="B Yagut" w:hint="eastAsia"/>
          <w:sz w:val="24"/>
          <w:szCs w:val="24"/>
          <w:rtl/>
          <w:lang w:bidi="fa-IR"/>
          <w:rPrChange w:id="58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کتابش</w:t>
      </w:r>
      <w:r w:rsidR="00152430" w:rsidRPr="00EF4137">
        <w:rPr>
          <w:rFonts w:cs="B Yagut"/>
          <w:sz w:val="24"/>
          <w:szCs w:val="24"/>
          <w:rtl/>
          <w:lang w:bidi="fa-IR"/>
          <w:rPrChange w:id="58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8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تحت</w:t>
      </w:r>
      <w:r w:rsidR="00152430" w:rsidRPr="00EF4137">
        <w:rPr>
          <w:rFonts w:cs="B Yagut"/>
          <w:sz w:val="24"/>
          <w:szCs w:val="24"/>
          <w:rtl/>
          <w:lang w:bidi="fa-IR"/>
          <w:rPrChange w:id="58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8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عنوان</w:t>
      </w:r>
      <w:r w:rsidRPr="00EF4137">
        <w:rPr>
          <w:rFonts w:cs="B Yagut"/>
          <w:sz w:val="24"/>
          <w:szCs w:val="24"/>
          <w:rtl/>
          <w:lang w:bidi="fa-IR"/>
          <w:rPrChange w:id="58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5836" w:author="ET" w:date="2021-08-21T23:50:00Z">
        <w:r w:rsidR="00601937">
          <w:rPr>
            <w:rFonts w:cs="B Yagut" w:hint="cs"/>
            <w:sz w:val="24"/>
            <w:szCs w:val="24"/>
            <w:rtl/>
            <w:lang w:bidi="fa-IR"/>
          </w:rPr>
          <w:t>«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58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قو</w:t>
      </w:r>
      <w:r w:rsidRPr="00EF4137">
        <w:rPr>
          <w:rFonts w:cs="B Yagut" w:hint="cs"/>
          <w:sz w:val="24"/>
          <w:szCs w:val="24"/>
          <w:rtl/>
          <w:lang w:bidi="fa-IR"/>
          <w:rPrChange w:id="58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58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58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Pr="00EF4137">
        <w:rPr>
          <w:rFonts w:cs="B Yagut" w:hint="cs"/>
          <w:sz w:val="24"/>
          <w:szCs w:val="24"/>
          <w:rtl/>
          <w:lang w:bidi="fa-IR"/>
          <w:rPrChange w:id="584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58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اه</w:t>
      </w:r>
      <w:ins w:id="5843" w:author="ET" w:date="2021-08-21T23:50:00Z">
        <w:r w:rsidR="00601937">
          <w:rPr>
            <w:rFonts w:cs="B Yagut" w:hint="cs"/>
            <w:sz w:val="24"/>
            <w:szCs w:val="24"/>
            <w:rtl/>
            <w:lang w:bidi="fa-IR"/>
          </w:rPr>
          <w:t>»</w:t>
        </w:r>
        <w:r w:rsidR="00601937">
          <w:rPr>
            <w:rStyle w:val="FootnoteReference"/>
            <w:rFonts w:cs="B Yagut"/>
            <w:sz w:val="24"/>
            <w:szCs w:val="24"/>
            <w:rtl/>
            <w:lang w:bidi="fa-IR"/>
          </w:rPr>
          <w:footnoteReference w:id="6"/>
        </w:r>
      </w:ins>
      <w:r w:rsidRPr="00EF4137">
        <w:rPr>
          <w:rFonts w:cs="B Yagut"/>
          <w:sz w:val="24"/>
          <w:szCs w:val="24"/>
          <w:rtl/>
          <w:lang w:bidi="fa-IR"/>
          <w:rPrChange w:id="58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5847" w:author="ET" w:date="2021-08-21T23:51:00Z">
        <w:r w:rsidRPr="00EF4137" w:rsidDel="00601937">
          <w:rPr>
            <w:rFonts w:cs="B Yagut"/>
            <w:sz w:val="24"/>
            <w:szCs w:val="24"/>
            <w:rtl/>
            <w:lang w:bidi="fa-IR"/>
            <w:rPrChange w:id="58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(</w:delText>
        </w:r>
      </w:del>
      <w:del w:id="5849" w:author="ET" w:date="2021-08-21T23:50:00Z">
        <w:r w:rsidRPr="00EF4137" w:rsidDel="00601937">
          <w:rPr>
            <w:rFonts w:cs="B Yagut"/>
            <w:sz w:val="24"/>
            <w:szCs w:val="24"/>
            <w:lang w:bidi="fa-IR"/>
            <w:rPrChange w:id="5850" w:author="ET" w:date="2021-08-21T22:50:00Z">
              <w:rPr>
                <w:rFonts w:cs="B Yagut"/>
                <w:sz w:val="28"/>
                <w:szCs w:val="28"/>
                <w:lang w:bidi="fa-IR"/>
              </w:rPr>
            </w:rPrChange>
          </w:rPr>
          <w:delText>The Black Swan</w:delText>
        </w:r>
      </w:del>
      <w:del w:id="5851" w:author="ET" w:date="2021-08-21T23:51:00Z">
        <w:r w:rsidRPr="00EF4137" w:rsidDel="00601937">
          <w:rPr>
            <w:rFonts w:cs="B Yagut"/>
            <w:sz w:val="24"/>
            <w:szCs w:val="24"/>
            <w:rtl/>
            <w:lang w:bidi="fa-IR"/>
            <w:rPrChange w:id="58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) </w:delText>
        </w:r>
      </w:del>
      <w:r w:rsidR="00152430" w:rsidRPr="00EF4137">
        <w:rPr>
          <w:rFonts w:cs="B Yagut" w:hint="eastAsia"/>
          <w:sz w:val="24"/>
          <w:szCs w:val="24"/>
          <w:rtl/>
          <w:lang w:bidi="fa-IR"/>
          <w:rPrChange w:id="58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8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8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</w:t>
      </w:r>
      <w:r w:rsidR="00152430" w:rsidRPr="00EF4137">
        <w:rPr>
          <w:rFonts w:cs="B Yagut" w:hint="cs"/>
          <w:sz w:val="24"/>
          <w:szCs w:val="24"/>
          <w:rtl/>
          <w:lang w:bidi="fa-IR"/>
          <w:rPrChange w:id="585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30" w:rsidRPr="00EF4137">
        <w:rPr>
          <w:rFonts w:cs="B Yagut"/>
          <w:sz w:val="24"/>
          <w:szCs w:val="24"/>
          <w:rtl/>
          <w:lang w:bidi="fa-IR"/>
          <w:rPrChange w:id="58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8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مشهور</w:t>
      </w:r>
      <w:r w:rsidR="00152430" w:rsidRPr="00EF4137">
        <w:rPr>
          <w:rFonts w:cs="B Yagut"/>
          <w:sz w:val="24"/>
          <w:szCs w:val="24"/>
          <w:rtl/>
          <w:lang w:bidi="fa-IR"/>
          <w:rPrChange w:id="58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8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</w:t>
      </w:r>
      <w:del w:id="5861" w:author="ET" w:date="2021-08-21T23:51:00Z">
        <w:r w:rsidR="00152430" w:rsidRPr="00EF4137" w:rsidDel="00601937">
          <w:rPr>
            <w:rFonts w:cs="B Yagut" w:hint="eastAsia"/>
            <w:sz w:val="24"/>
            <w:szCs w:val="24"/>
            <w:rtl/>
            <w:lang w:bidi="fa-IR"/>
            <w:rPrChange w:id="586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152430" w:rsidRPr="00EF4137" w:rsidDel="00601937">
          <w:rPr>
            <w:rFonts w:cs="B Yagut"/>
            <w:sz w:val="24"/>
            <w:szCs w:val="24"/>
            <w:rtl/>
            <w:lang w:bidi="fa-IR"/>
            <w:rPrChange w:id="586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864" w:author="ET" w:date="2021-08-21T23:51:00Z">
        <w:r w:rsidR="00601937">
          <w:rPr>
            <w:rFonts w:cs="B Yagut" w:hint="cs"/>
            <w:sz w:val="24"/>
            <w:szCs w:val="24"/>
            <w:rtl/>
            <w:lang w:bidi="fa-IR"/>
          </w:rPr>
          <w:t>-</w:t>
        </w:r>
        <w:r w:rsidR="00601937" w:rsidRPr="00EF4137">
          <w:rPr>
            <w:rFonts w:cs="B Yagut"/>
            <w:sz w:val="24"/>
            <w:szCs w:val="24"/>
            <w:rtl/>
            <w:lang w:bidi="fa-IR"/>
            <w:rPrChange w:id="586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52430" w:rsidRPr="00EF4137">
        <w:rPr>
          <w:rFonts w:cs="B Yagut" w:hint="eastAsia"/>
          <w:sz w:val="24"/>
          <w:szCs w:val="24"/>
          <w:rtl/>
          <w:lang w:bidi="fa-IR"/>
          <w:rPrChange w:id="58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ins w:id="5867" w:author="ET" w:date="2021-08-21T23:51:00Z">
        <w:r w:rsidR="00601937">
          <w:rPr>
            <w:rFonts w:cs="B Yagut" w:hint="cs"/>
            <w:sz w:val="24"/>
            <w:szCs w:val="24"/>
            <w:rtl/>
            <w:lang w:bidi="fa-IR"/>
          </w:rPr>
          <w:t xml:space="preserve">ر </w:t>
        </w:r>
      </w:ins>
      <w:r w:rsidR="00152430" w:rsidRPr="00EF4137">
        <w:rPr>
          <w:rFonts w:cs="B Yagut" w:hint="eastAsia"/>
          <w:sz w:val="24"/>
          <w:szCs w:val="24"/>
          <w:rtl/>
          <w:lang w:bidi="fa-IR"/>
          <w:rPrChange w:id="58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عهده</w:t>
      </w:r>
      <w:r w:rsidR="00152430" w:rsidRPr="00EF4137">
        <w:rPr>
          <w:rFonts w:cs="B Yagut"/>
          <w:sz w:val="24"/>
          <w:szCs w:val="24"/>
          <w:rtl/>
          <w:lang w:bidi="fa-IR"/>
          <w:rPrChange w:id="58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2430" w:rsidRPr="00EF4137">
        <w:rPr>
          <w:rFonts w:cs="B Yagut" w:hint="eastAsia"/>
          <w:sz w:val="24"/>
          <w:szCs w:val="24"/>
          <w:rtl/>
          <w:lang w:bidi="fa-IR"/>
          <w:rPrChange w:id="58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داشت</w:t>
      </w:r>
      <w:r w:rsidR="00152430" w:rsidRPr="00EF4137">
        <w:rPr>
          <w:rFonts w:cs="B Yagut"/>
          <w:sz w:val="24"/>
          <w:szCs w:val="24"/>
          <w:rtl/>
          <w:lang w:bidi="fa-IR"/>
          <w:rPrChange w:id="58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15088E" w:rsidRPr="00EF4137" w:rsidRDefault="00152430" w:rsidP="00392021">
      <w:pPr>
        <w:bidi/>
        <w:jc w:val="both"/>
        <w:rPr>
          <w:rFonts w:cs="B Yagut"/>
          <w:sz w:val="24"/>
          <w:szCs w:val="24"/>
          <w:rtl/>
          <w:lang w:bidi="fa-IR"/>
          <w:rPrChange w:id="58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</w:pPr>
      <w:r w:rsidRPr="00EF4137">
        <w:rPr>
          <w:rFonts w:cs="B Yagut" w:hint="eastAsia"/>
          <w:sz w:val="24"/>
          <w:szCs w:val="24"/>
          <w:rtl/>
          <w:lang w:bidi="fa-IR"/>
          <w:rPrChange w:id="58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58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58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58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5877" w:author="ET" w:date="2021-08-21T22:50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587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متخصص</w:delText>
        </w:r>
      </w:del>
      <w:ins w:id="5879" w:author="ET" w:date="2021-08-21T22:50:00Z">
        <w:r w:rsidR="00680EE0">
          <w:rPr>
            <w:rFonts w:cs="B Yagut" w:hint="cs"/>
            <w:sz w:val="24"/>
            <w:szCs w:val="24"/>
            <w:rtl/>
            <w:lang w:bidi="fa-IR"/>
          </w:rPr>
          <w:t>کارشناس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58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</w:t>
      </w:r>
      <w:r w:rsidRPr="00EF4137">
        <w:rPr>
          <w:rFonts w:cs="B Yagut"/>
          <w:sz w:val="24"/>
          <w:szCs w:val="24"/>
          <w:rtl/>
          <w:lang w:bidi="fa-IR"/>
          <w:rPrChange w:id="58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58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</w:t>
      </w:r>
      <w:r w:rsidRPr="00EF4137">
        <w:rPr>
          <w:rFonts w:cs="B Yagut"/>
          <w:sz w:val="24"/>
          <w:szCs w:val="24"/>
          <w:rtl/>
          <w:lang w:bidi="fa-IR"/>
          <w:rPrChange w:id="58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58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اهم</w:t>
      </w:r>
      <w:r w:rsidRPr="00EF4137">
        <w:rPr>
          <w:rFonts w:cs="B Yagut" w:hint="cs"/>
          <w:sz w:val="24"/>
          <w:szCs w:val="24"/>
          <w:rtl/>
          <w:lang w:bidi="fa-IR"/>
          <w:rPrChange w:id="58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58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Pr="00EF4137">
        <w:rPr>
          <w:rFonts w:cs="B Yagut"/>
          <w:sz w:val="24"/>
          <w:szCs w:val="24"/>
          <w:rtl/>
          <w:lang w:bidi="fa-IR"/>
          <w:rPrChange w:id="58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58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تما</w:t>
      </w:r>
      <w:r w:rsidRPr="00EF4137">
        <w:rPr>
          <w:rFonts w:cs="B Yagut" w:hint="cs"/>
          <w:sz w:val="24"/>
          <w:szCs w:val="24"/>
          <w:rtl/>
          <w:lang w:bidi="fa-IR"/>
          <w:rPrChange w:id="58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58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Pr="00EF4137">
        <w:rPr>
          <w:rFonts w:cs="B Yagut"/>
          <w:sz w:val="24"/>
          <w:szCs w:val="24"/>
          <w:rtl/>
          <w:lang w:bidi="fa-IR"/>
          <w:rPrChange w:id="58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58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دو</w:t>
      </w:r>
      <w:r w:rsidRPr="00EF4137">
        <w:rPr>
          <w:rFonts w:cs="B Yagut"/>
          <w:sz w:val="24"/>
          <w:szCs w:val="24"/>
          <w:rtl/>
          <w:lang w:bidi="fa-IR"/>
          <w:rPrChange w:id="58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58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شکل</w:t>
      </w:r>
      <w:r w:rsidRPr="00EF4137">
        <w:rPr>
          <w:rFonts w:cs="B Yagut"/>
          <w:sz w:val="24"/>
          <w:szCs w:val="24"/>
          <w:rtl/>
          <w:lang w:bidi="fa-IR"/>
          <w:rPrChange w:id="58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58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اصل</w:t>
      </w:r>
      <w:r w:rsidRPr="00EF4137">
        <w:rPr>
          <w:rFonts w:cs="B Yagut" w:hint="cs"/>
          <w:sz w:val="24"/>
          <w:szCs w:val="24"/>
          <w:rtl/>
          <w:lang w:bidi="fa-IR"/>
          <w:rPrChange w:id="58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111D8" w:rsidRPr="00EF4137">
        <w:rPr>
          <w:rFonts w:cs="B Yagut"/>
          <w:sz w:val="24"/>
          <w:szCs w:val="24"/>
          <w:rtl/>
          <w:lang w:bidi="fa-IR"/>
          <w:rPrChange w:id="58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</w:t>
      </w:r>
      <w:r w:rsidRPr="00EF4137">
        <w:rPr>
          <w:rFonts w:cs="B Yagut"/>
          <w:sz w:val="24"/>
          <w:szCs w:val="24"/>
          <w:rtl/>
          <w:lang w:bidi="fa-IR"/>
          <w:rPrChange w:id="58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آس</w:t>
      </w:r>
      <w:r w:rsidRPr="00EF4137">
        <w:rPr>
          <w:rFonts w:cs="B Yagut" w:hint="cs"/>
          <w:sz w:val="24"/>
          <w:szCs w:val="24"/>
          <w:rtl/>
          <w:lang w:bidi="fa-IR"/>
          <w:rPrChange w:id="59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59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B044FD" w:rsidRPr="00EF4137">
        <w:rPr>
          <w:rFonts w:cs="B Yagut" w:hint="eastAsia"/>
          <w:sz w:val="24"/>
          <w:szCs w:val="24"/>
          <w:lang w:bidi="fa-IR"/>
          <w:rPrChange w:id="590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59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59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59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بالقوه تأک</w:t>
      </w:r>
      <w:r w:rsidRPr="00EF4137">
        <w:rPr>
          <w:rFonts w:cs="B Yagut" w:hint="cs"/>
          <w:sz w:val="24"/>
          <w:szCs w:val="24"/>
          <w:rtl/>
          <w:lang w:bidi="fa-IR"/>
          <w:rPrChange w:id="590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59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59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داشتند: ۱) تأث</w:t>
      </w:r>
      <w:r w:rsidRPr="00EF4137">
        <w:rPr>
          <w:rFonts w:cs="B Yagut" w:hint="cs"/>
          <w:sz w:val="24"/>
          <w:szCs w:val="24"/>
          <w:rtl/>
          <w:lang w:bidi="fa-IR"/>
          <w:rPrChange w:id="59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59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رات</w:t>
      </w:r>
      <w:r w:rsidRPr="00EF4137">
        <w:rPr>
          <w:rFonts w:cs="B Yagut"/>
          <w:sz w:val="24"/>
          <w:szCs w:val="24"/>
          <w:rtl/>
          <w:lang w:bidi="fa-IR"/>
          <w:rPrChange w:id="59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5912" w:author="ET" w:date="2021-08-21T23:51:00Z">
        <w:r w:rsidRPr="00EF4137" w:rsidDel="00601937">
          <w:rPr>
            <w:rFonts w:cs="B Yagut" w:hint="eastAsia"/>
            <w:sz w:val="24"/>
            <w:szCs w:val="24"/>
            <w:rtl/>
            <w:lang w:bidi="fa-IR"/>
            <w:rPrChange w:id="591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غ</w:delText>
        </w:r>
        <w:r w:rsidRPr="00EF4137" w:rsidDel="00601937">
          <w:rPr>
            <w:rFonts w:cs="B Yagut" w:hint="cs"/>
            <w:sz w:val="24"/>
            <w:szCs w:val="24"/>
            <w:rtl/>
            <w:lang w:bidi="fa-IR"/>
            <w:rPrChange w:id="591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601937">
          <w:rPr>
            <w:rFonts w:cs="B Yagut" w:hint="eastAsia"/>
            <w:sz w:val="24"/>
            <w:szCs w:val="24"/>
            <w:rtl/>
            <w:lang w:bidi="fa-IR"/>
            <w:rPrChange w:id="591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رگسترده</w:delText>
        </w:r>
        <w:r w:rsidRPr="00EF4137" w:rsidDel="00601937">
          <w:rPr>
            <w:rFonts w:cs="B Yagut"/>
            <w:sz w:val="24"/>
            <w:szCs w:val="24"/>
            <w:rtl/>
            <w:lang w:bidi="fa-IR"/>
            <w:rPrChange w:id="591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917" w:author="ET" w:date="2021-08-21T23:51:00Z">
        <w:r w:rsidR="00601937" w:rsidRPr="00EF4137">
          <w:rPr>
            <w:rFonts w:cs="B Yagut" w:hint="eastAsia"/>
            <w:sz w:val="24"/>
            <w:szCs w:val="24"/>
            <w:rtl/>
            <w:lang w:bidi="fa-IR"/>
            <w:rPrChange w:id="591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غ</w:t>
        </w:r>
        <w:r w:rsidR="00601937" w:rsidRPr="00EF4137">
          <w:rPr>
            <w:rFonts w:cs="B Yagut" w:hint="cs"/>
            <w:sz w:val="24"/>
            <w:szCs w:val="24"/>
            <w:rtl/>
            <w:lang w:bidi="fa-IR"/>
            <w:rPrChange w:id="591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601937" w:rsidRPr="00EF4137">
          <w:rPr>
            <w:rFonts w:cs="B Yagut" w:hint="eastAsia"/>
            <w:sz w:val="24"/>
            <w:szCs w:val="24"/>
            <w:rtl/>
            <w:lang w:bidi="fa-IR"/>
            <w:rPrChange w:id="592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رگسترد</w:t>
        </w:r>
        <w:r w:rsidR="00601937">
          <w:rPr>
            <w:rFonts w:cs="B Yagut" w:hint="cs"/>
            <w:sz w:val="24"/>
            <w:szCs w:val="24"/>
            <w:rtl/>
            <w:lang w:bidi="fa-IR"/>
          </w:rPr>
          <w:t>ة</w:t>
        </w:r>
        <w:r w:rsidR="00601937" w:rsidRPr="00EF4137">
          <w:rPr>
            <w:rFonts w:cs="B Yagut"/>
            <w:sz w:val="24"/>
            <w:szCs w:val="24"/>
            <w:rtl/>
            <w:lang w:bidi="fa-IR"/>
            <w:rPrChange w:id="59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5922" w:author="ET" w:date="2021-08-21T23:56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592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محل</w:delText>
        </w:r>
        <w:r w:rsidRPr="00EF4137" w:rsidDel="007332F8">
          <w:rPr>
            <w:rFonts w:cs="B Yagut" w:hint="cs"/>
            <w:sz w:val="24"/>
            <w:szCs w:val="24"/>
            <w:rtl/>
            <w:lang w:bidi="fa-IR"/>
            <w:rPrChange w:id="592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592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926" w:author="ET" w:date="2021-08-21T23:56:00Z">
        <w:r w:rsidR="007332F8">
          <w:rPr>
            <w:rFonts w:cs="B Yagut" w:hint="cs"/>
            <w:sz w:val="24"/>
            <w:szCs w:val="24"/>
            <w:rtl/>
            <w:lang w:bidi="fa-IR"/>
          </w:rPr>
          <w:t>موضعی</w:t>
        </w:r>
        <w:r w:rsidR="007332F8" w:rsidRPr="00EF4137">
          <w:rPr>
            <w:rFonts w:cs="B Yagut"/>
            <w:sz w:val="24"/>
            <w:szCs w:val="24"/>
            <w:rtl/>
            <w:lang w:bidi="fa-IR"/>
            <w:rPrChange w:id="592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59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59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۲) تأث</w:t>
      </w:r>
      <w:r w:rsidRPr="00EF4137">
        <w:rPr>
          <w:rFonts w:cs="B Yagut" w:hint="cs"/>
          <w:sz w:val="24"/>
          <w:szCs w:val="24"/>
          <w:rtl/>
          <w:lang w:bidi="fa-IR"/>
          <w:rPrChange w:id="59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59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رات</w:t>
      </w:r>
      <w:r w:rsidRPr="00EF4137">
        <w:rPr>
          <w:rFonts w:cs="B Yagut"/>
          <w:sz w:val="24"/>
          <w:szCs w:val="24"/>
          <w:rtl/>
          <w:lang w:bidi="fa-IR"/>
          <w:rPrChange w:id="59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59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منتشر</w:t>
      </w:r>
      <w:r w:rsidR="0015088E" w:rsidRPr="00EF4137">
        <w:rPr>
          <w:rFonts w:cs="B Yagut"/>
          <w:sz w:val="24"/>
          <w:szCs w:val="24"/>
          <w:rtl/>
          <w:lang w:bidi="fa-IR"/>
          <w:rPrChange w:id="59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شده که منجر به </w:t>
      </w:r>
      <w:del w:id="5935" w:author="ET" w:date="2021-08-21T23:51:00Z">
        <w:r w:rsidR="00B044FD" w:rsidRPr="00EF4137" w:rsidDel="007332F8">
          <w:rPr>
            <w:rFonts w:cs="B Yagut" w:hint="eastAsia"/>
            <w:sz w:val="24"/>
            <w:szCs w:val="24"/>
            <w:rtl/>
            <w:lang w:bidi="fa-IR"/>
            <w:rPrChange w:id="593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آس</w:delText>
        </w:r>
        <w:r w:rsidR="00B044FD" w:rsidRPr="00EF4137" w:rsidDel="007332F8">
          <w:rPr>
            <w:rFonts w:cs="B Yagut" w:hint="cs"/>
            <w:sz w:val="24"/>
            <w:szCs w:val="24"/>
            <w:rtl/>
            <w:lang w:bidi="fa-IR"/>
            <w:rPrChange w:id="593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044FD" w:rsidRPr="00EF4137" w:rsidDel="007332F8">
          <w:rPr>
            <w:rFonts w:cs="B Yagut" w:hint="eastAsia"/>
            <w:sz w:val="24"/>
            <w:szCs w:val="24"/>
            <w:rtl/>
            <w:lang w:bidi="fa-IR"/>
            <w:rPrChange w:id="593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="00B044FD" w:rsidRPr="00EF4137" w:rsidDel="007332F8">
          <w:rPr>
            <w:rFonts w:cs="B Yagut"/>
            <w:sz w:val="24"/>
            <w:szCs w:val="24"/>
            <w:rtl/>
            <w:lang w:bidi="fa-IR"/>
            <w:rPrChange w:id="593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940" w:author="ET" w:date="2021-08-21T23:51:00Z">
        <w:r w:rsidR="007332F8" w:rsidRPr="00EF4137">
          <w:rPr>
            <w:rFonts w:cs="B Yagut" w:hint="eastAsia"/>
            <w:sz w:val="24"/>
            <w:szCs w:val="24"/>
            <w:rtl/>
            <w:lang w:bidi="fa-IR"/>
            <w:rPrChange w:id="594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آس</w:t>
        </w:r>
        <w:r w:rsidR="007332F8" w:rsidRPr="00EF4137">
          <w:rPr>
            <w:rFonts w:cs="B Yagut" w:hint="cs"/>
            <w:sz w:val="24"/>
            <w:szCs w:val="24"/>
            <w:rtl/>
            <w:lang w:bidi="fa-IR"/>
            <w:rPrChange w:id="594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7332F8" w:rsidRPr="00EF4137">
          <w:rPr>
            <w:rFonts w:cs="B Yagut" w:hint="eastAsia"/>
            <w:sz w:val="24"/>
            <w:szCs w:val="24"/>
            <w:rtl/>
            <w:lang w:bidi="fa-IR"/>
            <w:rPrChange w:id="594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</w:t>
        </w:r>
        <w:r w:rsidR="007332F8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B044FD" w:rsidRPr="00EF4137">
        <w:rPr>
          <w:rFonts w:cs="B Yagut" w:hint="eastAsia"/>
          <w:sz w:val="24"/>
          <w:szCs w:val="24"/>
          <w:rtl/>
          <w:lang w:bidi="fa-IR"/>
          <w:rPrChange w:id="59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B044FD" w:rsidRPr="00EF4137">
        <w:rPr>
          <w:rFonts w:cs="B Yagut" w:hint="cs"/>
          <w:sz w:val="24"/>
          <w:szCs w:val="24"/>
          <w:rtl/>
          <w:lang w:bidi="fa-IR"/>
          <w:rPrChange w:id="59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4FD" w:rsidRPr="00EF4137">
        <w:rPr>
          <w:rFonts w:cs="B Yagut"/>
          <w:sz w:val="24"/>
          <w:szCs w:val="24"/>
          <w:rtl/>
          <w:lang w:bidi="fa-IR"/>
          <w:rPrChange w:id="59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5947" w:author="ET" w:date="2021-08-21T23:51:00Z">
        <w:r w:rsidR="00B044FD" w:rsidRPr="00EF4137" w:rsidDel="007332F8">
          <w:rPr>
            <w:rFonts w:cs="B Yagut" w:hint="eastAsia"/>
            <w:sz w:val="24"/>
            <w:szCs w:val="24"/>
            <w:rtl/>
            <w:lang w:bidi="fa-IR"/>
            <w:rPrChange w:id="594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گسترده</w:delText>
        </w:r>
        <w:r w:rsidR="00B044FD" w:rsidRPr="00EF4137" w:rsidDel="007332F8">
          <w:rPr>
            <w:rFonts w:cs="B Yagut"/>
            <w:sz w:val="24"/>
            <w:szCs w:val="24"/>
            <w:rtl/>
            <w:lang w:bidi="fa-IR"/>
            <w:rPrChange w:id="594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950" w:author="ET" w:date="2021-08-21T23:51:00Z">
        <w:r w:rsidR="007332F8" w:rsidRPr="00EF4137">
          <w:rPr>
            <w:rFonts w:cs="B Yagut" w:hint="eastAsia"/>
            <w:sz w:val="24"/>
            <w:szCs w:val="24"/>
            <w:rtl/>
            <w:lang w:bidi="fa-IR"/>
            <w:rPrChange w:id="595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گسترد</w:t>
        </w:r>
        <w:r w:rsidR="007332F8">
          <w:rPr>
            <w:rFonts w:cs="B Yagut" w:hint="cs"/>
            <w:sz w:val="24"/>
            <w:szCs w:val="24"/>
            <w:rtl/>
            <w:lang w:bidi="fa-IR"/>
          </w:rPr>
          <w:t>ة</w:t>
        </w:r>
        <w:r w:rsidR="007332F8" w:rsidRPr="00EF4137">
          <w:rPr>
            <w:rFonts w:cs="B Yagut"/>
            <w:sz w:val="24"/>
            <w:szCs w:val="24"/>
            <w:rtl/>
            <w:lang w:bidi="fa-IR"/>
            <w:rPrChange w:id="59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5953" w:author="ET" w:date="2021-08-21T23:51:00Z">
        <w:r w:rsidR="00B044FD" w:rsidRPr="00EF4137" w:rsidDel="007332F8">
          <w:rPr>
            <w:rFonts w:cs="B Yagut" w:hint="eastAsia"/>
            <w:sz w:val="24"/>
            <w:szCs w:val="24"/>
            <w:rtl/>
            <w:lang w:bidi="fa-IR"/>
            <w:rPrChange w:id="59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برگشت</w:delText>
        </w:r>
        <w:r w:rsidR="00B044FD" w:rsidRPr="00EF4137" w:rsidDel="007332F8">
          <w:rPr>
            <w:rFonts w:cs="B Yagut"/>
            <w:sz w:val="24"/>
            <w:szCs w:val="24"/>
            <w:rtl/>
            <w:lang w:bidi="fa-IR"/>
            <w:rPrChange w:id="59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956" w:author="ET" w:date="2021-08-21T23:51:00Z">
        <w:r w:rsidR="007332F8" w:rsidRPr="00EF4137">
          <w:rPr>
            <w:rFonts w:cs="B Yagut" w:hint="eastAsia"/>
            <w:sz w:val="24"/>
            <w:szCs w:val="24"/>
            <w:rtl/>
            <w:lang w:bidi="fa-IR"/>
            <w:rPrChange w:id="595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برگشت</w:t>
        </w:r>
        <w:r w:rsidR="007332F8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B044FD" w:rsidRPr="00EF4137">
        <w:rPr>
          <w:rFonts w:cs="B Yagut" w:hint="eastAsia"/>
          <w:sz w:val="24"/>
          <w:szCs w:val="24"/>
          <w:rtl/>
          <w:lang w:bidi="fa-IR"/>
          <w:rPrChange w:id="59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ناپذ</w:t>
      </w:r>
      <w:r w:rsidR="00B044FD" w:rsidRPr="00EF4137">
        <w:rPr>
          <w:rFonts w:cs="B Yagut" w:hint="cs"/>
          <w:sz w:val="24"/>
          <w:szCs w:val="24"/>
          <w:rtl/>
          <w:lang w:bidi="fa-IR"/>
          <w:rPrChange w:id="59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4FD" w:rsidRPr="00EF4137">
        <w:rPr>
          <w:rFonts w:cs="B Yagut" w:hint="eastAsia"/>
          <w:sz w:val="24"/>
          <w:szCs w:val="24"/>
          <w:rtl/>
          <w:lang w:bidi="fa-IR"/>
          <w:rPrChange w:id="59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B044FD" w:rsidRPr="00EF4137">
        <w:rPr>
          <w:rFonts w:cs="B Yagut"/>
          <w:sz w:val="24"/>
          <w:szCs w:val="24"/>
          <w:rtl/>
          <w:lang w:bidi="fa-IR"/>
          <w:rPrChange w:id="59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4FD" w:rsidRPr="00EF4137">
        <w:rPr>
          <w:rFonts w:cs="B Yagut" w:hint="eastAsia"/>
          <w:sz w:val="24"/>
          <w:szCs w:val="24"/>
          <w:rtl/>
          <w:lang w:bidi="fa-IR"/>
          <w:rPrChange w:id="59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B044FD" w:rsidRPr="00EF4137">
        <w:rPr>
          <w:rFonts w:cs="B Yagut" w:hint="cs"/>
          <w:sz w:val="24"/>
          <w:szCs w:val="24"/>
          <w:rtl/>
          <w:lang w:bidi="fa-IR"/>
          <w:rPrChange w:id="59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59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</w:t>
      </w:r>
      <w:del w:id="5965" w:author="ET" w:date="2021-08-21T23:51:00Z">
        <w:r w:rsidR="0015088E" w:rsidRPr="00EF4137" w:rsidDel="007332F8">
          <w:rPr>
            <w:rFonts w:cs="B Yagut" w:hint="eastAsia"/>
            <w:sz w:val="24"/>
            <w:szCs w:val="24"/>
            <w:rtl/>
            <w:lang w:bidi="fa-IR"/>
            <w:rPrChange w:id="596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15088E" w:rsidRPr="00EF4137">
        <w:rPr>
          <w:rFonts w:cs="B Yagut" w:hint="eastAsia"/>
          <w:sz w:val="24"/>
          <w:szCs w:val="24"/>
          <w:rtl/>
          <w:lang w:bidi="fa-IR"/>
          <w:rPrChange w:id="59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15088E" w:rsidRPr="00EF4137">
        <w:rPr>
          <w:rFonts w:cs="B Yagut"/>
          <w:sz w:val="24"/>
          <w:szCs w:val="24"/>
          <w:rtl/>
          <w:lang w:bidi="fa-IR"/>
          <w:rPrChange w:id="59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5969" w:author="ET" w:date="2021-08-21T22:47:00Z">
        <w:r w:rsidR="0015088E" w:rsidRPr="00EF4137" w:rsidDel="00BD44C4">
          <w:rPr>
            <w:rFonts w:cs="B Yagut"/>
            <w:sz w:val="24"/>
            <w:szCs w:val="24"/>
            <w:rtl/>
            <w:lang w:bidi="fa-IR"/>
            <w:rPrChange w:id="597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5971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59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5088E" w:rsidRPr="00EF4137">
        <w:rPr>
          <w:rFonts w:cs="B Yagut" w:hint="eastAsia"/>
          <w:sz w:val="24"/>
          <w:szCs w:val="24"/>
          <w:rtl/>
          <w:lang w:bidi="fa-IR"/>
          <w:rPrChange w:id="59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آنها</w:t>
      </w:r>
      <w:r w:rsidR="0015088E" w:rsidRPr="00EF4137">
        <w:rPr>
          <w:rFonts w:cs="B Yagut"/>
          <w:sz w:val="24"/>
          <w:szCs w:val="24"/>
          <w:rtl/>
          <w:lang w:bidi="fa-IR"/>
          <w:rPrChange w:id="59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59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15088E" w:rsidRPr="00EF4137">
        <w:rPr>
          <w:rFonts w:cs="B Yagut" w:hint="cs"/>
          <w:sz w:val="24"/>
          <w:szCs w:val="24"/>
          <w:rtl/>
          <w:lang w:bidi="fa-IR"/>
          <w:rPrChange w:id="597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4FD" w:rsidRPr="00EF4137">
        <w:rPr>
          <w:rFonts w:cs="B Yagut" w:hint="eastAsia"/>
          <w:sz w:val="24"/>
          <w:szCs w:val="24"/>
          <w:lang w:bidi="fa-IR"/>
          <w:rPrChange w:id="597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59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گو</w:t>
      </w:r>
      <w:r w:rsidR="0015088E" w:rsidRPr="00EF4137">
        <w:rPr>
          <w:rFonts w:cs="B Yagut" w:hint="cs"/>
          <w:sz w:val="24"/>
          <w:szCs w:val="24"/>
          <w:rtl/>
          <w:lang w:bidi="fa-IR"/>
          <w:rPrChange w:id="59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59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</w:t>
      </w:r>
      <w:r w:rsidR="0015088E" w:rsidRPr="00EF4137">
        <w:rPr>
          <w:rFonts w:cs="B Yagut"/>
          <w:sz w:val="24"/>
          <w:szCs w:val="24"/>
          <w:rtl/>
          <w:lang w:bidi="fa-IR"/>
          <w:rPrChange w:id="59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59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اول</w:t>
      </w:r>
      <w:r w:rsidR="0015088E" w:rsidRPr="00EF4137">
        <w:rPr>
          <w:rFonts w:cs="B Yagut" w:hint="cs"/>
          <w:sz w:val="24"/>
          <w:szCs w:val="24"/>
          <w:rtl/>
          <w:lang w:bidi="fa-IR"/>
          <w:rPrChange w:id="59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59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15088E" w:rsidRPr="00EF4137">
        <w:rPr>
          <w:rFonts w:cs="B Yagut"/>
          <w:sz w:val="24"/>
          <w:szCs w:val="24"/>
          <w:rtl/>
          <w:lang w:bidi="fa-IR"/>
          <w:rPrChange w:id="59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59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مورد</w:t>
      </w:r>
      <w:r w:rsidR="0015088E" w:rsidRPr="00EF4137">
        <w:rPr>
          <w:rFonts w:cs="B Yagut"/>
          <w:sz w:val="24"/>
          <w:szCs w:val="24"/>
          <w:rtl/>
          <w:lang w:bidi="fa-IR"/>
          <w:rPrChange w:id="59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59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عموم</w:t>
      </w:r>
      <w:r w:rsidR="0015088E" w:rsidRPr="00EF4137">
        <w:rPr>
          <w:rFonts w:cs="B Yagut" w:hint="cs"/>
          <w:sz w:val="24"/>
          <w:szCs w:val="24"/>
          <w:rtl/>
          <w:lang w:bidi="fa-IR"/>
          <w:rPrChange w:id="59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4FD" w:rsidRPr="00EF4137">
        <w:rPr>
          <w:rFonts w:cs="B Yagut" w:hint="eastAsia"/>
          <w:sz w:val="24"/>
          <w:szCs w:val="24"/>
          <w:lang w:bidi="fa-IR"/>
          <w:rPrChange w:id="599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59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</w:t>
      </w:r>
      <w:r w:rsidR="0015088E" w:rsidRPr="00EF4137">
        <w:rPr>
          <w:rFonts w:cs="B Yagut"/>
          <w:sz w:val="24"/>
          <w:szCs w:val="24"/>
          <w:rtl/>
          <w:lang w:bidi="fa-IR"/>
          <w:rPrChange w:id="59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59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15088E" w:rsidRPr="00EF4137">
        <w:rPr>
          <w:rFonts w:cs="B Yagut"/>
          <w:sz w:val="24"/>
          <w:szCs w:val="24"/>
          <w:rtl/>
          <w:lang w:bidi="fa-IR"/>
          <w:rPrChange w:id="59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59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راحت</w:t>
      </w:r>
      <w:ins w:id="5996" w:author="ET" w:date="2021-08-21T23:51:00Z">
        <w:r w:rsidR="007332F8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15088E" w:rsidRPr="00EF4137">
        <w:rPr>
          <w:rFonts w:cs="B Yagut" w:hint="eastAsia"/>
          <w:sz w:val="24"/>
          <w:szCs w:val="24"/>
          <w:rtl/>
          <w:lang w:bidi="fa-IR"/>
          <w:rPrChange w:id="59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</w:t>
      </w:r>
      <w:r w:rsidR="0015088E" w:rsidRPr="00EF4137">
        <w:rPr>
          <w:rFonts w:cs="B Yagut"/>
          <w:sz w:val="24"/>
          <w:szCs w:val="24"/>
          <w:rtl/>
          <w:lang w:bidi="fa-IR"/>
          <w:rPrChange w:id="59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59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del w:id="6000" w:author="ET" w:date="2021-08-21T23:51:00Z">
        <w:r w:rsidR="000111D8" w:rsidRPr="00EF4137" w:rsidDel="007332F8">
          <w:rPr>
            <w:rFonts w:cs="B Yagut" w:hint="eastAsia"/>
            <w:sz w:val="24"/>
            <w:szCs w:val="24"/>
            <w:rtl/>
            <w:lang w:bidi="fa-IR"/>
            <w:rPrChange w:id="600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15088E" w:rsidRPr="00EF4137" w:rsidDel="007332F8">
          <w:rPr>
            <w:rFonts w:cs="B Yagut"/>
            <w:sz w:val="24"/>
            <w:szCs w:val="24"/>
            <w:rtl/>
            <w:lang w:bidi="fa-IR"/>
            <w:rPrChange w:id="600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6003" w:author="ET" w:date="2021-08-21T23:51:00Z">
        <w:r w:rsidR="007332F8">
          <w:rPr>
            <w:rFonts w:cs="B Yagut" w:hint="cs"/>
            <w:sz w:val="24"/>
            <w:szCs w:val="24"/>
            <w:rtl/>
            <w:lang w:bidi="fa-IR"/>
          </w:rPr>
          <w:t xml:space="preserve">؛ </w:t>
        </w:r>
      </w:ins>
      <w:r w:rsidR="0015088E" w:rsidRPr="00EF4137">
        <w:rPr>
          <w:rFonts w:cs="B Yagut" w:hint="eastAsia"/>
          <w:sz w:val="24"/>
          <w:szCs w:val="24"/>
          <w:rtl/>
          <w:lang w:bidi="fa-IR"/>
          <w:rPrChange w:id="60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چون</w:t>
      </w:r>
      <w:r w:rsidR="0015088E" w:rsidRPr="00EF4137">
        <w:rPr>
          <w:rFonts w:cs="B Yagut"/>
          <w:sz w:val="24"/>
          <w:szCs w:val="24"/>
          <w:rtl/>
          <w:lang w:bidi="fa-IR"/>
          <w:rPrChange w:id="60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0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15088E" w:rsidRPr="00EF4137">
        <w:rPr>
          <w:rFonts w:cs="B Yagut" w:hint="cs"/>
          <w:sz w:val="24"/>
          <w:szCs w:val="24"/>
          <w:rtl/>
          <w:lang w:bidi="fa-IR"/>
          <w:rPrChange w:id="600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4FD" w:rsidRPr="00EF4137">
        <w:rPr>
          <w:rFonts w:cs="B Yagut" w:hint="eastAsia"/>
          <w:sz w:val="24"/>
          <w:szCs w:val="24"/>
          <w:lang w:bidi="fa-IR"/>
          <w:rPrChange w:id="600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0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</w:t>
      </w:r>
      <w:r w:rsidR="0015088E" w:rsidRPr="00EF4137">
        <w:rPr>
          <w:rFonts w:cs="B Yagut"/>
          <w:sz w:val="24"/>
          <w:szCs w:val="24"/>
          <w:rtl/>
          <w:lang w:bidi="fa-IR"/>
          <w:rPrChange w:id="60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0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15088E" w:rsidRPr="00EF4137">
        <w:rPr>
          <w:rFonts w:cs="B Yagut"/>
          <w:sz w:val="24"/>
          <w:szCs w:val="24"/>
          <w:rtl/>
          <w:lang w:bidi="fa-IR"/>
          <w:rPrChange w:id="60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0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طر</w:t>
      </w:r>
      <w:r w:rsidR="0015088E" w:rsidRPr="00EF4137">
        <w:rPr>
          <w:rFonts w:cs="B Yagut" w:hint="cs"/>
          <w:sz w:val="24"/>
          <w:szCs w:val="24"/>
          <w:rtl/>
          <w:lang w:bidi="fa-IR"/>
          <w:rPrChange w:id="601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0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="0015088E" w:rsidRPr="00EF4137">
        <w:rPr>
          <w:rFonts w:cs="B Yagut"/>
          <w:sz w:val="24"/>
          <w:szCs w:val="24"/>
          <w:rtl/>
          <w:lang w:bidi="fa-IR"/>
          <w:rPrChange w:id="60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0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داده</w:t>
      </w:r>
      <w:r w:rsidR="00B044FD" w:rsidRPr="00EF4137">
        <w:rPr>
          <w:rFonts w:cs="B Yagut" w:hint="eastAsia"/>
          <w:sz w:val="24"/>
          <w:szCs w:val="24"/>
          <w:lang w:bidi="fa-IR"/>
          <w:rPrChange w:id="601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0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15088E" w:rsidRPr="00EF4137">
        <w:rPr>
          <w:rFonts w:cs="B Yagut" w:hint="cs"/>
          <w:sz w:val="24"/>
          <w:szCs w:val="24"/>
          <w:rtl/>
          <w:lang w:bidi="fa-IR"/>
          <w:rPrChange w:id="602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088E" w:rsidRPr="00EF4137">
        <w:rPr>
          <w:rFonts w:cs="B Yagut"/>
          <w:sz w:val="24"/>
          <w:szCs w:val="24"/>
          <w:rtl/>
          <w:lang w:bidi="fa-IR"/>
          <w:rPrChange w:id="60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0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قبل</w:t>
      </w:r>
      <w:r w:rsidR="0015088E" w:rsidRPr="00EF4137">
        <w:rPr>
          <w:rFonts w:cs="B Yagut" w:hint="cs"/>
          <w:sz w:val="24"/>
          <w:szCs w:val="24"/>
          <w:rtl/>
          <w:lang w:bidi="fa-IR"/>
          <w:rPrChange w:id="60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088E" w:rsidRPr="00EF4137">
        <w:rPr>
          <w:rFonts w:cs="B Yagut"/>
          <w:sz w:val="24"/>
          <w:szCs w:val="24"/>
          <w:rtl/>
          <w:lang w:bidi="fa-IR"/>
          <w:rPrChange w:id="60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0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="0015088E" w:rsidRPr="00EF4137">
        <w:rPr>
          <w:rFonts w:cs="B Yagut"/>
          <w:sz w:val="24"/>
          <w:szCs w:val="24"/>
          <w:rtl/>
          <w:lang w:bidi="fa-IR"/>
          <w:rPrChange w:id="60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0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15088E" w:rsidRPr="00EF4137">
        <w:rPr>
          <w:rFonts w:cs="B Yagut"/>
          <w:sz w:val="24"/>
          <w:szCs w:val="24"/>
          <w:rtl/>
          <w:lang w:bidi="fa-IR"/>
          <w:rPrChange w:id="60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0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محاسبه</w:t>
      </w:r>
      <w:r w:rsidR="0015088E" w:rsidRPr="00EF4137">
        <w:rPr>
          <w:rFonts w:cs="B Yagut"/>
          <w:sz w:val="24"/>
          <w:szCs w:val="24"/>
          <w:rtl/>
          <w:lang w:bidi="fa-IR"/>
          <w:rPrChange w:id="60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0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del w:id="6032" w:author="ET" w:date="2021-08-21T23:51:00Z">
        <w:r w:rsidR="0015088E" w:rsidRPr="00EF4137" w:rsidDel="007332F8">
          <w:rPr>
            <w:rFonts w:cs="B Yagut" w:hint="eastAsia"/>
            <w:sz w:val="24"/>
            <w:szCs w:val="24"/>
            <w:rtl/>
            <w:lang w:bidi="fa-IR"/>
            <w:rPrChange w:id="603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15088E" w:rsidRPr="00EF4137">
        <w:rPr>
          <w:rFonts w:cs="B Yagut"/>
          <w:sz w:val="24"/>
          <w:szCs w:val="24"/>
          <w:rtl/>
          <w:lang w:bidi="fa-IR"/>
          <w:rPrChange w:id="60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از طر</w:t>
      </w:r>
      <w:r w:rsidR="0015088E" w:rsidRPr="00EF4137">
        <w:rPr>
          <w:rFonts w:cs="B Yagut" w:hint="cs"/>
          <w:sz w:val="24"/>
          <w:szCs w:val="24"/>
          <w:rtl/>
          <w:lang w:bidi="fa-IR"/>
          <w:rPrChange w:id="60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0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="0015088E" w:rsidRPr="00EF4137">
        <w:rPr>
          <w:rFonts w:cs="B Yagut"/>
          <w:sz w:val="24"/>
          <w:szCs w:val="24"/>
          <w:rtl/>
          <w:lang w:bidi="fa-IR"/>
          <w:rPrChange w:id="60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تجز</w:t>
      </w:r>
      <w:r w:rsidR="0015088E" w:rsidRPr="00EF4137">
        <w:rPr>
          <w:rFonts w:cs="B Yagut" w:hint="cs"/>
          <w:sz w:val="24"/>
          <w:szCs w:val="24"/>
          <w:rtl/>
          <w:lang w:bidi="fa-IR"/>
          <w:rPrChange w:id="60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0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15088E" w:rsidRPr="00EF4137">
        <w:rPr>
          <w:rFonts w:cs="B Yagut"/>
          <w:sz w:val="24"/>
          <w:szCs w:val="24"/>
          <w:rtl/>
          <w:lang w:bidi="fa-IR"/>
          <w:rPrChange w:id="60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تحل</w:t>
      </w:r>
      <w:r w:rsidR="0015088E" w:rsidRPr="00EF4137">
        <w:rPr>
          <w:rFonts w:cs="B Yagut" w:hint="cs"/>
          <w:sz w:val="24"/>
          <w:szCs w:val="24"/>
          <w:rtl/>
          <w:lang w:bidi="fa-IR"/>
          <w:rPrChange w:id="604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0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</w:t>
      </w:r>
      <w:r w:rsidR="0015088E" w:rsidRPr="00EF4137">
        <w:rPr>
          <w:rFonts w:cs="B Yagut"/>
          <w:sz w:val="24"/>
          <w:szCs w:val="24"/>
          <w:rtl/>
          <w:lang w:bidi="fa-IR"/>
          <w:rPrChange w:id="60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سود-هز</w:t>
      </w:r>
      <w:r w:rsidR="0015088E" w:rsidRPr="00EF4137">
        <w:rPr>
          <w:rFonts w:cs="B Yagut" w:hint="cs"/>
          <w:sz w:val="24"/>
          <w:szCs w:val="24"/>
          <w:rtl/>
          <w:lang w:bidi="fa-IR"/>
          <w:rPrChange w:id="604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0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نه</w:t>
      </w:r>
      <w:r w:rsidR="0015088E" w:rsidRPr="00EF4137">
        <w:rPr>
          <w:rFonts w:cs="B Yagut"/>
          <w:sz w:val="24"/>
          <w:szCs w:val="24"/>
          <w:rtl/>
          <w:lang w:bidi="fa-IR"/>
          <w:rPrChange w:id="60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روش</w:t>
      </w:r>
      <w:r w:rsidR="00B044FD" w:rsidRPr="00EF4137">
        <w:rPr>
          <w:rFonts w:cs="B Yagut" w:hint="eastAsia"/>
          <w:sz w:val="24"/>
          <w:szCs w:val="24"/>
          <w:lang w:bidi="fa-IR"/>
          <w:rPrChange w:id="604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0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15088E" w:rsidRPr="00EF4137">
        <w:rPr>
          <w:rFonts w:cs="B Yagut" w:hint="cs"/>
          <w:sz w:val="24"/>
          <w:szCs w:val="24"/>
          <w:rtl/>
          <w:lang w:bidi="fa-IR"/>
          <w:rPrChange w:id="604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088E" w:rsidRPr="00EF4137">
        <w:rPr>
          <w:rFonts w:cs="B Yagut"/>
          <w:sz w:val="24"/>
          <w:szCs w:val="24"/>
          <w:rtl/>
          <w:lang w:bidi="fa-IR"/>
          <w:rPrChange w:id="60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0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کاهش</w:t>
      </w:r>
      <w:r w:rsidR="0015088E" w:rsidRPr="00EF4137">
        <w:rPr>
          <w:rFonts w:cs="B Yagut"/>
          <w:sz w:val="24"/>
          <w:szCs w:val="24"/>
          <w:rtl/>
          <w:lang w:bidi="fa-IR"/>
          <w:rPrChange w:id="60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0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15088E" w:rsidRPr="00EF4137">
        <w:rPr>
          <w:rFonts w:cs="B Yagut" w:hint="cs"/>
          <w:sz w:val="24"/>
          <w:szCs w:val="24"/>
          <w:rtl/>
          <w:lang w:bidi="fa-IR"/>
          <w:rPrChange w:id="60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0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</w:t>
      </w:r>
      <w:r w:rsidR="0015088E" w:rsidRPr="00EF4137">
        <w:rPr>
          <w:rFonts w:cs="B Yagut"/>
          <w:sz w:val="24"/>
          <w:szCs w:val="24"/>
          <w:rtl/>
          <w:lang w:bidi="fa-IR"/>
          <w:rPrChange w:id="60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0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="0015088E" w:rsidRPr="00EF4137">
        <w:rPr>
          <w:rFonts w:cs="B Yagut"/>
          <w:sz w:val="24"/>
          <w:szCs w:val="24"/>
          <w:rtl/>
          <w:lang w:bidi="fa-IR"/>
          <w:rPrChange w:id="60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0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15088E" w:rsidRPr="00EF4137">
        <w:rPr>
          <w:rFonts w:cs="B Yagut"/>
          <w:sz w:val="24"/>
          <w:szCs w:val="24"/>
          <w:rtl/>
          <w:lang w:bidi="fa-IR"/>
          <w:rPrChange w:id="60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0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مد</w:t>
      </w:r>
      <w:r w:rsidR="0015088E" w:rsidRPr="00EF4137">
        <w:rPr>
          <w:rFonts w:cs="B Yagut" w:hint="cs"/>
          <w:sz w:val="24"/>
          <w:szCs w:val="24"/>
          <w:rtl/>
          <w:lang w:bidi="fa-IR"/>
          <w:rPrChange w:id="606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0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15088E" w:rsidRPr="00EF4137">
        <w:rPr>
          <w:rFonts w:cs="B Yagut" w:hint="cs"/>
          <w:sz w:val="24"/>
          <w:szCs w:val="24"/>
          <w:rtl/>
          <w:lang w:bidi="fa-IR"/>
          <w:rPrChange w:id="60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0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15088E" w:rsidRPr="00EF4137">
        <w:rPr>
          <w:rFonts w:cs="B Yagut"/>
          <w:sz w:val="24"/>
          <w:szCs w:val="24"/>
          <w:rtl/>
          <w:lang w:bidi="fa-IR"/>
          <w:rPrChange w:id="60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0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r w:rsidR="0015088E" w:rsidRPr="00EF4137">
        <w:rPr>
          <w:rFonts w:cs="B Yagut"/>
          <w:sz w:val="24"/>
          <w:szCs w:val="24"/>
          <w:rtl/>
          <w:lang w:bidi="fa-IR"/>
          <w:rPrChange w:id="60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6069" w:author="ET" w:date="2021-08-21T22:47:00Z">
        <w:r w:rsidR="0015088E" w:rsidRPr="00EF4137" w:rsidDel="00BD44C4">
          <w:rPr>
            <w:rFonts w:cs="B Yagut"/>
            <w:sz w:val="24"/>
            <w:szCs w:val="24"/>
            <w:rtl/>
            <w:lang w:bidi="fa-IR"/>
            <w:rPrChange w:id="607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6071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60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5088E" w:rsidRPr="00EF4137">
        <w:rPr>
          <w:rFonts w:cs="B Yagut" w:hint="eastAsia"/>
          <w:sz w:val="24"/>
          <w:szCs w:val="24"/>
          <w:rtl/>
          <w:lang w:bidi="fa-IR"/>
          <w:rPrChange w:id="60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ضمناً</w:t>
      </w:r>
      <w:r w:rsidR="0015088E" w:rsidRPr="00EF4137">
        <w:rPr>
          <w:rFonts w:cs="B Yagut"/>
          <w:sz w:val="24"/>
          <w:szCs w:val="24"/>
          <w:rtl/>
          <w:lang w:bidi="fa-IR"/>
          <w:rPrChange w:id="60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6075" w:author="ET" w:date="2021-08-21T23:52:00Z">
        <w:r w:rsidR="0015088E" w:rsidRPr="00EF4137" w:rsidDel="007332F8">
          <w:rPr>
            <w:rFonts w:cs="B Yagut" w:hint="eastAsia"/>
            <w:sz w:val="24"/>
            <w:szCs w:val="24"/>
            <w:rtl/>
            <w:lang w:bidi="fa-IR"/>
            <w:rPrChange w:id="607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خاطر</w:delText>
        </w:r>
        <w:r w:rsidR="0015088E" w:rsidRPr="00EF4137" w:rsidDel="007332F8">
          <w:rPr>
            <w:rFonts w:cs="B Yagut"/>
            <w:sz w:val="24"/>
            <w:szCs w:val="24"/>
            <w:rtl/>
            <w:lang w:bidi="fa-IR"/>
            <w:rPrChange w:id="60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15088E" w:rsidRPr="00EF4137" w:rsidDel="007332F8">
          <w:rPr>
            <w:rFonts w:cs="B Yagut" w:hint="eastAsia"/>
            <w:sz w:val="24"/>
            <w:szCs w:val="24"/>
            <w:rtl/>
            <w:lang w:bidi="fa-IR"/>
            <w:rPrChange w:id="607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نشان</w:delText>
        </w:r>
      </w:del>
      <w:ins w:id="6079" w:author="ET" w:date="2021-08-21T23:52:00Z">
        <w:r w:rsidR="007332F8">
          <w:rPr>
            <w:rFonts w:cs="B Yagut" w:hint="cs"/>
            <w:sz w:val="24"/>
            <w:szCs w:val="24"/>
            <w:rtl/>
            <w:lang w:bidi="fa-IR"/>
          </w:rPr>
          <w:t>خاطرنشان</w:t>
        </w:r>
      </w:ins>
      <w:r w:rsidR="0015088E" w:rsidRPr="00EF4137">
        <w:rPr>
          <w:rFonts w:cs="B Yagut"/>
          <w:sz w:val="24"/>
          <w:szCs w:val="24"/>
          <w:rtl/>
          <w:lang w:bidi="fa-IR"/>
          <w:rPrChange w:id="60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</w:t>
      </w:r>
      <w:r w:rsidR="0015088E" w:rsidRPr="00EF4137">
        <w:rPr>
          <w:rFonts w:cs="B Yagut" w:hint="cs"/>
          <w:sz w:val="24"/>
          <w:szCs w:val="24"/>
          <w:rtl/>
          <w:lang w:bidi="fa-IR"/>
          <w:rPrChange w:id="60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4FD" w:rsidRPr="00EF4137">
        <w:rPr>
          <w:rFonts w:cs="B Yagut" w:hint="eastAsia"/>
          <w:sz w:val="24"/>
          <w:szCs w:val="24"/>
          <w:lang w:bidi="fa-IR"/>
          <w:rPrChange w:id="608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0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</w:t>
      </w:r>
      <w:ins w:id="6084" w:author="ET" w:date="2021-08-21T23:52:00Z">
        <w:r w:rsidR="007332F8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15088E" w:rsidRPr="00EF4137">
        <w:rPr>
          <w:rFonts w:cs="B Yagut"/>
          <w:sz w:val="24"/>
          <w:szCs w:val="24"/>
          <w:rtl/>
          <w:lang w:bidi="fa-IR"/>
          <w:rPrChange w:id="60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حت</w:t>
      </w:r>
      <w:r w:rsidR="0015088E" w:rsidRPr="00EF4137">
        <w:rPr>
          <w:rFonts w:cs="B Yagut" w:hint="cs"/>
          <w:sz w:val="24"/>
          <w:szCs w:val="24"/>
          <w:rtl/>
          <w:lang w:bidi="fa-IR"/>
          <w:rPrChange w:id="608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088E" w:rsidRPr="00EF4137">
        <w:rPr>
          <w:rFonts w:cs="B Yagut"/>
          <w:sz w:val="24"/>
          <w:szCs w:val="24"/>
          <w:rtl/>
          <w:lang w:bidi="fa-IR"/>
          <w:rPrChange w:id="60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111D8" w:rsidRPr="00EF4137">
        <w:rPr>
          <w:rFonts w:cs="B Yagut" w:hint="eastAsia"/>
          <w:sz w:val="24"/>
          <w:szCs w:val="24"/>
          <w:rtl/>
          <w:lang w:bidi="fa-IR"/>
          <w:rPrChange w:id="60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اگر</w:t>
      </w:r>
      <w:r w:rsidR="0015088E" w:rsidRPr="00EF4137">
        <w:rPr>
          <w:rFonts w:cs="B Yagut"/>
          <w:sz w:val="24"/>
          <w:szCs w:val="24"/>
          <w:rtl/>
          <w:lang w:bidi="fa-IR"/>
          <w:rPrChange w:id="60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محاسبات نادرست</w:t>
      </w:r>
      <w:r w:rsidR="0015088E" w:rsidRPr="00EF4137">
        <w:rPr>
          <w:rFonts w:cs="B Yagut" w:hint="cs"/>
          <w:sz w:val="24"/>
          <w:szCs w:val="24"/>
          <w:rtl/>
          <w:lang w:bidi="fa-IR"/>
          <w:rPrChange w:id="609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088E" w:rsidRPr="00EF4137">
        <w:rPr>
          <w:rFonts w:cs="B Yagut"/>
          <w:sz w:val="24"/>
          <w:szCs w:val="24"/>
          <w:rtl/>
          <w:lang w:bidi="fa-IR"/>
          <w:rPrChange w:id="60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6092" w:author="ET" w:date="2021-08-21T23:52:00Z">
        <w:r w:rsidR="00B044FD" w:rsidRPr="00EF4137" w:rsidDel="007332F8">
          <w:rPr>
            <w:rFonts w:cs="B Yagut" w:hint="eastAsia"/>
            <w:sz w:val="24"/>
            <w:szCs w:val="24"/>
            <w:rtl/>
            <w:lang w:bidi="fa-IR"/>
            <w:rPrChange w:id="609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درباره</w:delText>
        </w:r>
        <w:r w:rsidR="0015088E" w:rsidRPr="00EF4137" w:rsidDel="007332F8">
          <w:rPr>
            <w:rFonts w:cs="B Yagut"/>
            <w:sz w:val="24"/>
            <w:szCs w:val="24"/>
            <w:rtl/>
            <w:lang w:bidi="fa-IR"/>
            <w:rPrChange w:id="60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6095" w:author="ET" w:date="2021-08-21T23:52:00Z">
        <w:r w:rsidR="007332F8" w:rsidRPr="00EF4137">
          <w:rPr>
            <w:rFonts w:cs="B Yagut" w:hint="eastAsia"/>
            <w:sz w:val="24"/>
            <w:szCs w:val="24"/>
            <w:rtl/>
            <w:lang w:bidi="fa-IR"/>
            <w:rPrChange w:id="609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دربار</w:t>
        </w:r>
        <w:r w:rsidR="007332F8">
          <w:rPr>
            <w:rFonts w:cs="B Yagut" w:hint="cs"/>
            <w:sz w:val="24"/>
            <w:szCs w:val="24"/>
            <w:rtl/>
            <w:lang w:bidi="fa-IR"/>
          </w:rPr>
          <w:t>ة</w:t>
        </w:r>
        <w:r w:rsidR="007332F8" w:rsidRPr="00EF4137">
          <w:rPr>
            <w:rFonts w:cs="B Yagut"/>
            <w:sz w:val="24"/>
            <w:szCs w:val="24"/>
            <w:rtl/>
            <w:lang w:bidi="fa-IR"/>
            <w:rPrChange w:id="609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5088E" w:rsidRPr="00EF4137">
        <w:rPr>
          <w:rFonts w:cs="B Yagut" w:hint="eastAsia"/>
          <w:sz w:val="24"/>
          <w:szCs w:val="24"/>
          <w:rtl/>
          <w:lang w:bidi="fa-IR"/>
          <w:rPrChange w:id="60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15088E" w:rsidRPr="00EF4137">
        <w:rPr>
          <w:rFonts w:cs="B Yagut" w:hint="cs"/>
          <w:sz w:val="24"/>
          <w:szCs w:val="24"/>
          <w:rtl/>
          <w:lang w:bidi="fa-IR"/>
          <w:rPrChange w:id="609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1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15088E" w:rsidRPr="00EF4137">
        <w:rPr>
          <w:rFonts w:cs="B Yagut"/>
          <w:sz w:val="24"/>
          <w:szCs w:val="24"/>
          <w:rtl/>
          <w:lang w:bidi="fa-IR"/>
          <w:rPrChange w:id="61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1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15088E" w:rsidRPr="00EF4137">
        <w:rPr>
          <w:rFonts w:cs="B Yagut" w:hint="cs"/>
          <w:sz w:val="24"/>
          <w:szCs w:val="24"/>
          <w:rtl/>
          <w:lang w:bidi="fa-IR"/>
          <w:rPrChange w:id="61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1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</w:t>
      </w:r>
      <w:r w:rsidR="00B044FD" w:rsidRPr="00EF4137">
        <w:rPr>
          <w:rFonts w:cs="B Yagut" w:hint="eastAsia"/>
          <w:sz w:val="24"/>
          <w:szCs w:val="24"/>
          <w:lang w:bidi="fa-IR"/>
          <w:rPrChange w:id="610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1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15088E" w:rsidRPr="00EF4137">
        <w:rPr>
          <w:rFonts w:cs="B Yagut"/>
          <w:sz w:val="24"/>
          <w:szCs w:val="24"/>
          <w:rtl/>
          <w:lang w:bidi="fa-IR"/>
          <w:rPrChange w:id="61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6108" w:author="ET" w:date="2021-08-21T23:52:00Z">
        <w:r w:rsidR="0015088E" w:rsidRPr="00EF4137" w:rsidDel="007332F8">
          <w:rPr>
            <w:rFonts w:cs="B Yagut" w:hint="eastAsia"/>
            <w:sz w:val="24"/>
            <w:szCs w:val="24"/>
            <w:rtl/>
            <w:lang w:bidi="fa-IR"/>
            <w:rPrChange w:id="610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انجام</w:delText>
        </w:r>
        <w:r w:rsidR="0015088E" w:rsidRPr="00EF4137" w:rsidDel="007332F8">
          <w:rPr>
            <w:rFonts w:cs="B Yagut"/>
            <w:sz w:val="24"/>
            <w:szCs w:val="24"/>
            <w:rtl/>
            <w:lang w:bidi="fa-IR"/>
            <w:rPrChange w:id="611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15088E" w:rsidRPr="00EF4137" w:rsidDel="007332F8">
          <w:rPr>
            <w:rFonts w:cs="B Yagut" w:hint="eastAsia"/>
            <w:sz w:val="24"/>
            <w:szCs w:val="24"/>
            <w:rtl/>
            <w:lang w:bidi="fa-IR"/>
            <w:rPrChange w:id="611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شود</w:delText>
        </w:r>
      </w:del>
      <w:ins w:id="6112" w:author="ET" w:date="2021-08-21T23:52:00Z">
        <w:r w:rsidR="007332F8">
          <w:rPr>
            <w:rFonts w:cs="B Yagut" w:hint="cs"/>
            <w:sz w:val="24"/>
            <w:szCs w:val="24"/>
            <w:rtl/>
            <w:lang w:bidi="fa-IR"/>
          </w:rPr>
          <w:t>صورت گیرد</w:t>
        </w:r>
      </w:ins>
      <w:r w:rsidR="000111D8" w:rsidRPr="00EF4137">
        <w:rPr>
          <w:rFonts w:cs="B Yagut" w:hint="eastAsia"/>
          <w:sz w:val="24"/>
          <w:szCs w:val="24"/>
          <w:rtl/>
          <w:lang w:bidi="fa-IR"/>
          <w:rPrChange w:id="61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15088E" w:rsidRPr="00EF4137">
        <w:rPr>
          <w:rFonts w:cs="B Yagut"/>
          <w:sz w:val="24"/>
          <w:szCs w:val="24"/>
          <w:rtl/>
          <w:lang w:bidi="fa-IR"/>
          <w:rPrChange w:id="61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آس</w:t>
      </w:r>
      <w:r w:rsidR="0015088E" w:rsidRPr="00EF4137">
        <w:rPr>
          <w:rFonts w:cs="B Yagut" w:hint="cs"/>
          <w:sz w:val="24"/>
          <w:szCs w:val="24"/>
          <w:rtl/>
          <w:lang w:bidi="fa-IR"/>
          <w:rPrChange w:id="61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088E" w:rsidRPr="00EF4137">
        <w:rPr>
          <w:rFonts w:cs="B Yagut" w:hint="eastAsia"/>
          <w:sz w:val="24"/>
          <w:szCs w:val="24"/>
          <w:rtl/>
          <w:lang w:bidi="fa-IR"/>
          <w:rPrChange w:id="61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15088E" w:rsidRPr="00EF4137">
        <w:rPr>
          <w:rFonts w:cs="B Yagut"/>
          <w:sz w:val="24"/>
          <w:szCs w:val="24"/>
          <w:rtl/>
          <w:lang w:bidi="fa-IR"/>
          <w:rPrChange w:id="61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وارده محدود است.</w:t>
      </w:r>
      <w:del w:id="6118" w:author="ET" w:date="2021-08-21T22:47:00Z">
        <w:r w:rsidR="0015088E" w:rsidRPr="00EF4137" w:rsidDel="00BD44C4">
          <w:rPr>
            <w:rFonts w:cs="B Yagut"/>
            <w:sz w:val="24"/>
            <w:szCs w:val="24"/>
            <w:rtl/>
            <w:lang w:bidi="fa-IR"/>
            <w:rPrChange w:id="611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6120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61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</w:p>
    <w:p w:rsidR="001B1E17" w:rsidRPr="00EF4137" w:rsidRDefault="0015088E">
      <w:pPr>
        <w:bidi/>
        <w:jc w:val="both"/>
        <w:rPr>
          <w:rFonts w:cs="B Yagut"/>
          <w:sz w:val="24"/>
          <w:szCs w:val="24"/>
          <w:rtl/>
          <w:lang w:bidi="fa-IR"/>
          <w:rPrChange w:id="61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6123" w:author="ET" w:date="2021-08-21T23:56:00Z">
          <w:pPr>
            <w:bidi/>
            <w:jc w:val="both"/>
          </w:pPr>
        </w:pPrChange>
      </w:pPr>
      <w:del w:id="6124" w:author="ET" w:date="2021-08-21T23:52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612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بالعکس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61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6127" w:author="ET" w:date="2021-08-21T23:52:00Z">
        <w:r w:rsidR="007332F8">
          <w:rPr>
            <w:rFonts w:cs="B Yagut" w:hint="cs"/>
            <w:sz w:val="24"/>
            <w:szCs w:val="24"/>
            <w:rtl/>
            <w:lang w:bidi="fa-IR"/>
          </w:rPr>
          <w:t>در مقابل،</w:t>
        </w:r>
        <w:r w:rsidR="007332F8" w:rsidRPr="00EF4137">
          <w:rPr>
            <w:rFonts w:cs="B Yagut"/>
            <w:sz w:val="24"/>
            <w:szCs w:val="24"/>
            <w:rtl/>
            <w:lang w:bidi="fa-IR"/>
            <w:rPrChange w:id="612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61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تأک</w:t>
      </w:r>
      <w:r w:rsidRPr="00EF4137">
        <w:rPr>
          <w:rFonts w:cs="B Yagut" w:hint="cs"/>
          <w:sz w:val="24"/>
          <w:szCs w:val="24"/>
          <w:rtl/>
          <w:lang w:bidi="fa-IR"/>
          <w:rPrChange w:id="61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1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61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دارند که نوع دوم آس</w:t>
      </w:r>
      <w:r w:rsidRPr="00EF4137">
        <w:rPr>
          <w:rFonts w:cs="B Yagut" w:hint="cs"/>
          <w:sz w:val="24"/>
          <w:szCs w:val="24"/>
          <w:rtl/>
          <w:lang w:bidi="fa-IR"/>
          <w:rPrChange w:id="61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1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Pr="00EF4137">
        <w:rPr>
          <w:rFonts w:cs="B Yagut"/>
          <w:sz w:val="24"/>
          <w:szCs w:val="24"/>
          <w:rtl/>
          <w:lang w:bidi="fa-IR"/>
          <w:rPrChange w:id="61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6136" w:author="ET" w:date="2021-08-21T23:53:00Z">
        <w:r w:rsidR="007332F8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61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61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احتمال بروز خسارت </w:t>
      </w:r>
      <w:del w:id="6139" w:author="ET" w:date="2021-08-21T23:52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614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غ</w:delText>
        </w:r>
        <w:r w:rsidRPr="00EF4137" w:rsidDel="007332F8">
          <w:rPr>
            <w:rFonts w:cs="B Yagut" w:hint="cs"/>
            <w:sz w:val="24"/>
            <w:szCs w:val="24"/>
            <w:rtl/>
            <w:lang w:bidi="fa-IR"/>
            <w:rPrChange w:id="614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614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رقابل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61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61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برگشت</w:t>
      </w:r>
      <w:ins w:id="6145" w:author="ET" w:date="2021-08-21T23:52:00Z">
        <w:r w:rsidR="007332F8">
          <w:rPr>
            <w:rFonts w:cs="B Yagut" w:hint="cs"/>
            <w:sz w:val="24"/>
            <w:szCs w:val="24"/>
            <w:rtl/>
            <w:lang w:bidi="fa-IR"/>
          </w:rPr>
          <w:t>‌ناپذیر</w:t>
        </w:r>
      </w:ins>
      <w:r w:rsidRPr="00EF4137">
        <w:rPr>
          <w:rFonts w:cs="B Yagut"/>
          <w:sz w:val="24"/>
          <w:szCs w:val="24"/>
          <w:rtl/>
          <w:lang w:bidi="fa-IR"/>
          <w:rPrChange w:id="61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del w:id="6147" w:author="ET" w:date="2021-08-21T23:56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614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غ</w:delText>
        </w:r>
        <w:r w:rsidRPr="00EF4137" w:rsidDel="007332F8">
          <w:rPr>
            <w:rFonts w:cs="B Yagut" w:hint="cs"/>
            <w:sz w:val="24"/>
            <w:szCs w:val="24"/>
            <w:rtl/>
            <w:lang w:bidi="fa-IR"/>
            <w:rPrChange w:id="614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615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رمحل</w:delText>
        </w:r>
        <w:r w:rsidRPr="00EF4137" w:rsidDel="007332F8">
          <w:rPr>
            <w:rFonts w:cs="B Yagut" w:hint="cs"/>
            <w:sz w:val="24"/>
            <w:szCs w:val="24"/>
            <w:rtl/>
            <w:lang w:bidi="fa-IR"/>
            <w:rPrChange w:id="615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61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6153" w:author="ET" w:date="2021-08-21T23:56:00Z">
        <w:r w:rsidR="007332F8">
          <w:rPr>
            <w:rFonts w:cs="B Yagut" w:hint="cs"/>
            <w:sz w:val="24"/>
            <w:szCs w:val="24"/>
            <w:rtl/>
            <w:lang w:bidi="fa-IR"/>
          </w:rPr>
          <w:t>غیرموضعی</w:t>
        </w:r>
        <w:r w:rsidR="007332F8" w:rsidRPr="00EF4137">
          <w:rPr>
            <w:rFonts w:cs="B Yagut"/>
            <w:sz w:val="24"/>
            <w:szCs w:val="24"/>
            <w:rtl/>
            <w:lang w:bidi="fa-IR"/>
            <w:rPrChange w:id="615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61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Pr="00EF4137">
        <w:rPr>
          <w:rFonts w:cs="B Yagut"/>
          <w:sz w:val="24"/>
          <w:szCs w:val="24"/>
          <w:rtl/>
          <w:lang w:bidi="fa-IR"/>
          <w:rPrChange w:id="61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1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ins w:id="6158" w:author="ET" w:date="2021-08-21T23:52:00Z">
        <w:r w:rsidR="007332F8">
          <w:rPr>
            <w:rFonts w:cs="B Yagut" w:hint="cs"/>
            <w:sz w:val="24"/>
            <w:szCs w:val="24"/>
            <w:rtl/>
            <w:lang w:bidi="fa-IR"/>
          </w:rPr>
          <w:t xml:space="preserve">ه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61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دنبال</w:t>
      </w:r>
      <w:r w:rsidRPr="00EF4137">
        <w:rPr>
          <w:rFonts w:cs="B Yagut"/>
          <w:sz w:val="24"/>
          <w:szCs w:val="24"/>
          <w:rtl/>
          <w:lang w:bidi="fa-IR"/>
          <w:rPrChange w:id="61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1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دارد</w:t>
      </w:r>
      <w:del w:id="6162" w:author="ET" w:date="2021-08-21T23:53:00Z">
        <w:r w:rsidR="00B044FD" w:rsidRPr="00EF4137" w:rsidDel="007332F8">
          <w:rPr>
            <w:rFonts w:cs="B Yagut" w:hint="eastAsia"/>
            <w:sz w:val="24"/>
            <w:szCs w:val="24"/>
            <w:rtl/>
            <w:lang w:bidi="fa-IR"/>
            <w:rPrChange w:id="616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616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6165" w:author="ET" w:date="2021-08-21T23:53:00Z">
        <w:r w:rsidR="007332F8">
          <w:rPr>
            <w:rFonts w:cs="B Yagut" w:hint="cs"/>
            <w:sz w:val="24"/>
            <w:szCs w:val="24"/>
            <w:rtl/>
            <w:lang w:bidi="fa-IR"/>
          </w:rPr>
          <w:t>-</w:t>
        </w:r>
        <w:r w:rsidR="007332F8" w:rsidRPr="00EF4137">
          <w:rPr>
            <w:rFonts w:cs="B Yagut"/>
            <w:sz w:val="24"/>
            <w:szCs w:val="24"/>
            <w:rtl/>
            <w:lang w:bidi="fa-IR"/>
            <w:rPrChange w:id="616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61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Pr="00EF4137">
        <w:rPr>
          <w:rFonts w:cs="B Yagut"/>
          <w:sz w:val="24"/>
          <w:szCs w:val="24"/>
          <w:rtl/>
          <w:lang w:bidi="fa-IR"/>
          <w:rPrChange w:id="61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111D8" w:rsidRPr="00EF4137">
        <w:rPr>
          <w:rFonts w:cs="B Yagut" w:hint="eastAsia"/>
          <w:sz w:val="24"/>
          <w:szCs w:val="24"/>
          <w:rtl/>
          <w:lang w:bidi="fa-IR"/>
          <w:rPrChange w:id="61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اعمال</w:t>
      </w:r>
      <w:r w:rsidR="000111D8" w:rsidRPr="00EF4137">
        <w:rPr>
          <w:rFonts w:cs="B Yagut"/>
          <w:sz w:val="24"/>
          <w:szCs w:val="24"/>
          <w:rtl/>
          <w:lang w:bidi="fa-IR"/>
          <w:rPrChange w:id="61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111D8" w:rsidRPr="00EF4137">
        <w:rPr>
          <w:rFonts w:cs="B Yagut" w:hint="eastAsia"/>
          <w:sz w:val="24"/>
          <w:szCs w:val="24"/>
          <w:rtl/>
          <w:lang w:bidi="fa-IR"/>
          <w:rPrChange w:id="61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احت</w:t>
      </w:r>
      <w:r w:rsidR="000111D8" w:rsidRPr="00EF4137">
        <w:rPr>
          <w:rFonts w:cs="B Yagut" w:hint="cs"/>
          <w:sz w:val="24"/>
          <w:szCs w:val="24"/>
          <w:rtl/>
          <w:lang w:bidi="fa-IR"/>
          <w:rPrChange w:id="61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111D8" w:rsidRPr="00EF4137">
        <w:rPr>
          <w:rFonts w:cs="B Yagut" w:hint="eastAsia"/>
          <w:sz w:val="24"/>
          <w:szCs w:val="24"/>
          <w:rtl/>
          <w:lang w:bidi="fa-IR"/>
          <w:rPrChange w:id="61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اط</w:t>
      </w:r>
      <w:r w:rsidR="00B044FD" w:rsidRPr="00EF4137">
        <w:rPr>
          <w:rFonts w:cs="B Yagut"/>
          <w:sz w:val="24"/>
          <w:szCs w:val="24"/>
          <w:rtl/>
          <w:lang w:bidi="fa-IR"/>
          <w:rPrChange w:id="61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</w:t>
      </w:r>
      <w:r w:rsidR="00B044FD" w:rsidRPr="00EF4137">
        <w:rPr>
          <w:rFonts w:cs="B Yagut" w:hint="cs"/>
          <w:sz w:val="24"/>
          <w:szCs w:val="24"/>
          <w:rtl/>
          <w:lang w:bidi="fa-IR"/>
          <w:rPrChange w:id="617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4FD" w:rsidRPr="00EF4137">
        <w:rPr>
          <w:rFonts w:cs="B Yagut" w:hint="eastAsia"/>
          <w:sz w:val="24"/>
          <w:szCs w:val="24"/>
          <w:rtl/>
          <w:lang w:bidi="fa-IR"/>
          <w:rPrChange w:id="61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شتر</w:t>
      </w:r>
      <w:r w:rsidR="00B044FD" w:rsidRPr="00EF4137">
        <w:rPr>
          <w:rFonts w:cs="B Yagut" w:hint="cs"/>
          <w:sz w:val="24"/>
          <w:szCs w:val="24"/>
          <w:rtl/>
          <w:lang w:bidi="fa-IR"/>
          <w:rPrChange w:id="61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4FD" w:rsidRPr="00EF4137">
        <w:rPr>
          <w:rFonts w:cs="B Yagut"/>
          <w:sz w:val="24"/>
          <w:szCs w:val="24"/>
          <w:rtl/>
          <w:lang w:bidi="fa-IR"/>
          <w:rPrChange w:id="61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</w:t>
      </w:r>
      <w:r w:rsidR="00B044FD" w:rsidRPr="00EF4137">
        <w:rPr>
          <w:rFonts w:cs="B Yagut" w:hint="cs"/>
          <w:sz w:val="24"/>
          <w:szCs w:val="24"/>
          <w:rtl/>
          <w:lang w:bidi="fa-IR"/>
          <w:rPrChange w:id="61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4FD" w:rsidRPr="00EF4137">
        <w:rPr>
          <w:rFonts w:cs="B Yagut" w:hint="eastAsia"/>
          <w:sz w:val="24"/>
          <w:szCs w:val="24"/>
          <w:rtl/>
          <w:lang w:bidi="fa-IR"/>
          <w:rPrChange w:id="61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B044FD" w:rsidRPr="00EF4137">
        <w:rPr>
          <w:rFonts w:cs="B Yagut"/>
          <w:sz w:val="24"/>
          <w:szCs w:val="24"/>
          <w:rtl/>
          <w:lang w:bidi="fa-IR"/>
          <w:rPrChange w:id="61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دارد.</w:t>
      </w:r>
      <w:del w:id="6182" w:author="ET" w:date="2021-08-21T22:47:00Z">
        <w:r w:rsidR="00B044FD" w:rsidRPr="00EF4137" w:rsidDel="00BD44C4">
          <w:rPr>
            <w:rFonts w:cs="B Yagut"/>
            <w:sz w:val="24"/>
            <w:szCs w:val="24"/>
            <w:rtl/>
            <w:lang w:bidi="fa-IR"/>
            <w:rPrChange w:id="618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6184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618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B044FD" w:rsidRPr="00EF4137">
        <w:rPr>
          <w:rFonts w:cs="B Yagut" w:hint="eastAsia"/>
          <w:sz w:val="24"/>
          <w:szCs w:val="24"/>
          <w:rtl/>
          <w:lang w:bidi="fa-IR"/>
          <w:rPrChange w:id="61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آنها</w:t>
      </w:r>
      <w:r w:rsidR="00B044FD" w:rsidRPr="00EF4137">
        <w:rPr>
          <w:rFonts w:cs="B Yagut"/>
          <w:sz w:val="24"/>
          <w:szCs w:val="24"/>
          <w:rtl/>
          <w:lang w:bidi="fa-IR"/>
          <w:rPrChange w:id="61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4FD" w:rsidRPr="00EF4137">
        <w:rPr>
          <w:rFonts w:cs="B Yagut" w:hint="eastAsia"/>
          <w:sz w:val="24"/>
          <w:szCs w:val="24"/>
          <w:rtl/>
          <w:lang w:bidi="fa-IR"/>
          <w:rPrChange w:id="61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B044FD" w:rsidRPr="00EF4137">
        <w:rPr>
          <w:rFonts w:cs="B Yagut" w:hint="cs"/>
          <w:sz w:val="24"/>
          <w:szCs w:val="24"/>
          <w:rtl/>
          <w:lang w:bidi="fa-IR"/>
          <w:rPrChange w:id="61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Pr="00EF4137">
        <w:rPr>
          <w:rFonts w:cs="B Yagut" w:hint="eastAsia"/>
          <w:sz w:val="24"/>
          <w:szCs w:val="24"/>
          <w:rtl/>
          <w:lang w:bidi="fa-IR"/>
          <w:rPrChange w:id="61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گو</w:t>
      </w:r>
      <w:r w:rsidRPr="00EF4137">
        <w:rPr>
          <w:rFonts w:cs="B Yagut" w:hint="cs"/>
          <w:sz w:val="24"/>
          <w:szCs w:val="24"/>
          <w:rtl/>
          <w:lang w:bidi="fa-IR"/>
          <w:rPrChange w:id="61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1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</w:t>
      </w:r>
      <w:r w:rsidRPr="00EF4137">
        <w:rPr>
          <w:rFonts w:cs="B Yagut"/>
          <w:sz w:val="24"/>
          <w:szCs w:val="24"/>
          <w:rtl/>
          <w:lang w:bidi="fa-IR"/>
          <w:rPrChange w:id="61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1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اگر</w:t>
      </w:r>
      <w:r w:rsidRPr="00EF4137">
        <w:rPr>
          <w:rFonts w:cs="B Yagut"/>
          <w:sz w:val="24"/>
          <w:szCs w:val="24"/>
          <w:rtl/>
          <w:lang w:bidi="fa-IR"/>
          <w:rPrChange w:id="61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1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فعال</w:t>
      </w:r>
      <w:r w:rsidRPr="00EF4137">
        <w:rPr>
          <w:rFonts w:cs="B Yagut" w:hint="cs"/>
          <w:sz w:val="24"/>
          <w:szCs w:val="24"/>
          <w:rtl/>
          <w:lang w:bidi="fa-IR"/>
          <w:rPrChange w:id="61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1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B044FD" w:rsidRPr="00EF4137">
        <w:rPr>
          <w:rFonts w:cs="B Yagut" w:hint="cs"/>
          <w:sz w:val="24"/>
          <w:szCs w:val="24"/>
          <w:rtl/>
          <w:lang w:bidi="fa-IR"/>
          <w:rPrChange w:id="619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62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</w:t>
      </w:r>
      <w:r w:rsidRPr="00EF4137">
        <w:rPr>
          <w:rFonts w:cs="B Yagut" w:hint="cs"/>
          <w:sz w:val="24"/>
          <w:szCs w:val="24"/>
          <w:rtl/>
          <w:lang w:bidi="fa-IR"/>
          <w:rPrChange w:id="620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2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</w:t>
      </w:r>
      <w:r w:rsidRPr="00EF4137">
        <w:rPr>
          <w:rFonts w:cs="B Yagut"/>
          <w:sz w:val="24"/>
          <w:szCs w:val="24"/>
          <w:rtl/>
          <w:lang w:bidi="fa-IR"/>
          <w:rPrChange w:id="62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4FD" w:rsidRPr="00EF4137">
        <w:rPr>
          <w:rFonts w:cs="B Yagut" w:hint="eastAsia"/>
          <w:sz w:val="24"/>
          <w:szCs w:val="24"/>
          <w:rtl/>
          <w:lang w:bidi="fa-IR"/>
          <w:rPrChange w:id="62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داشته</w:t>
      </w:r>
      <w:r w:rsidR="00B044FD" w:rsidRPr="00EF4137">
        <w:rPr>
          <w:rFonts w:cs="B Yagut"/>
          <w:sz w:val="24"/>
          <w:szCs w:val="24"/>
          <w:rtl/>
          <w:lang w:bidi="fa-IR"/>
          <w:rPrChange w:id="62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2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باشد،</w:t>
      </w:r>
      <w:r w:rsidRPr="00EF4137">
        <w:rPr>
          <w:rFonts w:cs="B Yagut"/>
          <w:sz w:val="24"/>
          <w:szCs w:val="24"/>
          <w:rtl/>
          <w:lang w:bidi="fa-IR"/>
          <w:rPrChange w:id="62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111D8" w:rsidRPr="00EF4137">
        <w:rPr>
          <w:rFonts w:cs="B Yagut" w:hint="eastAsia"/>
          <w:sz w:val="24"/>
          <w:szCs w:val="24"/>
          <w:rtl/>
          <w:lang w:bidi="fa-IR"/>
          <w:rPrChange w:id="62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چنانچه</w:t>
      </w:r>
      <w:r w:rsidR="000111D8" w:rsidRPr="00EF4137">
        <w:rPr>
          <w:rFonts w:cs="B Yagut"/>
          <w:sz w:val="24"/>
          <w:szCs w:val="24"/>
          <w:rtl/>
          <w:lang w:bidi="fa-IR"/>
          <w:rPrChange w:id="62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111D8" w:rsidRPr="00EF4137">
        <w:rPr>
          <w:rFonts w:cs="B Yagut" w:hint="eastAsia"/>
          <w:sz w:val="24"/>
          <w:szCs w:val="24"/>
          <w:rtl/>
          <w:lang w:bidi="fa-IR"/>
          <w:rPrChange w:id="62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مدرک</w:t>
      </w:r>
      <w:r w:rsidR="000111D8" w:rsidRPr="00EF4137">
        <w:rPr>
          <w:rFonts w:cs="B Yagut"/>
          <w:sz w:val="24"/>
          <w:szCs w:val="24"/>
          <w:rtl/>
          <w:lang w:bidi="fa-IR"/>
          <w:rPrChange w:id="62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111D8" w:rsidRPr="00EF4137">
        <w:rPr>
          <w:rFonts w:cs="B Yagut" w:hint="eastAsia"/>
          <w:sz w:val="24"/>
          <w:szCs w:val="24"/>
          <w:rtl/>
          <w:lang w:bidi="fa-IR"/>
          <w:rPrChange w:id="62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قاطع</w:t>
      </w:r>
      <w:r w:rsidR="000111D8" w:rsidRPr="00EF4137">
        <w:rPr>
          <w:rFonts w:cs="B Yagut"/>
          <w:sz w:val="24"/>
          <w:szCs w:val="24"/>
          <w:rtl/>
          <w:lang w:bidi="fa-IR"/>
          <w:rPrChange w:id="62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111D8" w:rsidRPr="00EF4137">
        <w:rPr>
          <w:rFonts w:cs="B Yagut" w:hint="eastAsia"/>
          <w:sz w:val="24"/>
          <w:szCs w:val="24"/>
          <w:rtl/>
          <w:lang w:bidi="fa-IR"/>
          <w:rPrChange w:id="62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علمي</w:t>
      </w:r>
      <w:r w:rsidRPr="00EF4137">
        <w:rPr>
          <w:rFonts w:cs="B Yagut"/>
          <w:sz w:val="24"/>
          <w:szCs w:val="24"/>
          <w:rtl/>
          <w:lang w:bidi="fa-IR"/>
          <w:rPrChange w:id="62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6216" w:author="ET" w:date="2021-08-21T23:53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621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درباره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621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6219" w:author="ET" w:date="2021-08-21T23:53:00Z">
        <w:r w:rsidR="007332F8" w:rsidRPr="00EF4137">
          <w:rPr>
            <w:rFonts w:cs="B Yagut" w:hint="eastAsia"/>
            <w:sz w:val="24"/>
            <w:szCs w:val="24"/>
            <w:rtl/>
            <w:lang w:bidi="fa-IR"/>
            <w:rPrChange w:id="622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دربار</w:t>
        </w:r>
        <w:r w:rsidR="007332F8">
          <w:rPr>
            <w:rFonts w:cs="B Yagut" w:hint="cs"/>
            <w:sz w:val="24"/>
            <w:szCs w:val="24"/>
            <w:rtl/>
            <w:lang w:bidi="fa-IR"/>
          </w:rPr>
          <w:t>ة</w:t>
        </w:r>
        <w:r w:rsidR="007332F8" w:rsidRPr="00EF4137">
          <w:rPr>
            <w:rFonts w:cs="B Yagut"/>
            <w:sz w:val="24"/>
            <w:szCs w:val="24"/>
            <w:rtl/>
            <w:lang w:bidi="fa-IR"/>
            <w:rPrChange w:id="62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62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62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2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Pr="00EF4137">
        <w:rPr>
          <w:rFonts w:cs="B Yagut" w:hint="cs"/>
          <w:sz w:val="24"/>
          <w:szCs w:val="24"/>
          <w:rtl/>
          <w:lang w:bidi="fa-IR"/>
          <w:rPrChange w:id="622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62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 </w:t>
      </w:r>
      <w:r w:rsidR="000111D8" w:rsidRPr="00EF4137">
        <w:rPr>
          <w:rFonts w:cs="B Yagut" w:hint="eastAsia"/>
          <w:sz w:val="24"/>
          <w:szCs w:val="24"/>
          <w:rtl/>
          <w:lang w:bidi="fa-IR"/>
          <w:rPrChange w:id="62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0111D8" w:rsidRPr="00EF4137">
        <w:rPr>
          <w:rFonts w:cs="B Yagut"/>
          <w:sz w:val="24"/>
          <w:szCs w:val="24"/>
          <w:rtl/>
          <w:lang w:bidi="fa-IR"/>
          <w:rPrChange w:id="62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111D8" w:rsidRPr="00EF4137">
        <w:rPr>
          <w:rFonts w:cs="B Yagut" w:hint="eastAsia"/>
          <w:sz w:val="24"/>
          <w:szCs w:val="24"/>
          <w:rtl/>
          <w:lang w:bidi="fa-IR"/>
          <w:rPrChange w:id="62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دست</w:t>
      </w:r>
      <w:r w:rsidR="000111D8" w:rsidRPr="00EF4137">
        <w:rPr>
          <w:rFonts w:cs="B Yagut"/>
          <w:sz w:val="24"/>
          <w:szCs w:val="24"/>
          <w:rtl/>
          <w:lang w:bidi="fa-IR"/>
          <w:rPrChange w:id="62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111D8" w:rsidRPr="00EF4137">
        <w:rPr>
          <w:rFonts w:cs="B Yagut" w:hint="eastAsia"/>
          <w:sz w:val="24"/>
          <w:szCs w:val="24"/>
          <w:rtl/>
          <w:lang w:bidi="fa-IR"/>
          <w:rPrChange w:id="62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نباشد</w:t>
      </w:r>
      <w:r w:rsidRPr="00EF4137">
        <w:rPr>
          <w:rFonts w:cs="B Yagut" w:hint="eastAsia"/>
          <w:sz w:val="24"/>
          <w:szCs w:val="24"/>
          <w:rtl/>
          <w:lang w:bidi="fa-IR"/>
          <w:rPrChange w:id="62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62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هواداران آن با</w:t>
      </w:r>
      <w:r w:rsidRPr="00EF4137">
        <w:rPr>
          <w:rFonts w:cs="B Yagut" w:hint="cs"/>
          <w:sz w:val="24"/>
          <w:szCs w:val="24"/>
          <w:rtl/>
          <w:lang w:bidi="fa-IR"/>
          <w:rPrChange w:id="623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2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62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6237" w:author="ET" w:date="2021-08-21T23:54:00Z">
        <w:r w:rsidR="007332F8">
          <w:rPr>
            <w:rFonts w:cs="B Yagut" w:hint="cs"/>
            <w:sz w:val="24"/>
            <w:szCs w:val="24"/>
            <w:rtl/>
            <w:lang w:bidi="fa-IR"/>
          </w:rPr>
          <w:t>-</w:t>
        </w:r>
        <w:r w:rsidR="007332F8" w:rsidRPr="00486E9A">
          <w:rPr>
            <w:rFonts w:cs="B Yagut" w:hint="cs"/>
            <w:sz w:val="24"/>
            <w:szCs w:val="24"/>
            <w:rtl/>
            <w:lang w:bidi="fa-IR"/>
          </w:rPr>
          <w:t>قبل از اینکه اجاز</w:t>
        </w:r>
        <w:r w:rsidR="007332F8">
          <w:rPr>
            <w:rFonts w:cs="B Yagut" w:hint="cs"/>
            <w:sz w:val="24"/>
            <w:szCs w:val="24"/>
            <w:rtl/>
            <w:lang w:bidi="fa-IR"/>
          </w:rPr>
          <w:t>ة</w:t>
        </w:r>
        <w:r w:rsidR="007332F8" w:rsidRPr="00486E9A">
          <w:rPr>
            <w:rFonts w:cs="B Yagut" w:hint="cs"/>
            <w:sz w:val="24"/>
            <w:szCs w:val="24"/>
            <w:rtl/>
            <w:lang w:bidi="fa-IR"/>
          </w:rPr>
          <w:t xml:space="preserve"> </w:t>
        </w:r>
        <w:r w:rsidR="007332F8">
          <w:rPr>
            <w:rFonts w:cs="B Yagut" w:hint="cs"/>
            <w:sz w:val="24"/>
            <w:szCs w:val="24"/>
            <w:rtl/>
            <w:lang w:bidi="fa-IR"/>
          </w:rPr>
          <w:t>اجرای</w:t>
        </w:r>
        <w:r w:rsidR="007332F8" w:rsidRPr="00486E9A">
          <w:rPr>
            <w:rFonts w:cs="B Yagut" w:hint="cs"/>
            <w:sz w:val="24"/>
            <w:szCs w:val="24"/>
            <w:rtl/>
            <w:lang w:bidi="fa-IR"/>
          </w:rPr>
          <w:t xml:space="preserve"> آن را داشته باشند</w:t>
        </w:r>
        <w:r w:rsidR="007332F8">
          <w:rPr>
            <w:rFonts w:cs="B Yagut" w:hint="cs"/>
            <w:sz w:val="24"/>
            <w:szCs w:val="24"/>
            <w:rtl/>
            <w:lang w:bidi="fa-IR"/>
          </w:rPr>
          <w:t xml:space="preserve">- </w:t>
        </w:r>
      </w:ins>
      <w:del w:id="6238" w:author="ET" w:date="2021-08-21T22:54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623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مسؤل</w:delText>
        </w:r>
      </w:del>
      <w:ins w:id="6240" w:author="ET" w:date="2021-08-21T22:54:00Z">
        <w:r w:rsidR="00680EE0">
          <w:rPr>
            <w:rFonts w:cs="B Yagut" w:hint="cs"/>
            <w:sz w:val="24"/>
            <w:szCs w:val="24"/>
            <w:rtl/>
            <w:lang w:bidi="fa-IR"/>
          </w:rPr>
          <w:t>مسئول</w:t>
        </w:r>
      </w:ins>
      <w:r w:rsidRPr="00EF4137">
        <w:rPr>
          <w:rFonts w:cs="B Yagut" w:hint="cs"/>
          <w:sz w:val="24"/>
          <w:szCs w:val="24"/>
          <w:rtl/>
          <w:lang w:bidi="fa-IR"/>
          <w:rPrChange w:id="624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2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Pr="00EF4137">
        <w:rPr>
          <w:rFonts w:cs="B Yagut"/>
          <w:sz w:val="24"/>
          <w:szCs w:val="24"/>
          <w:rtl/>
          <w:lang w:bidi="fa-IR"/>
          <w:rPrChange w:id="62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اثبات سالم بودن آن را </w:t>
      </w:r>
      <w:del w:id="6244" w:author="ET" w:date="2021-08-21T23:53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624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624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624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عهده</w:delText>
        </w:r>
      </w:del>
      <w:ins w:id="6248" w:author="ET" w:date="2021-08-21T23:53:00Z">
        <w:r w:rsidR="007332F8">
          <w:rPr>
            <w:rFonts w:cs="B Yagut" w:hint="cs"/>
            <w:sz w:val="24"/>
            <w:szCs w:val="24"/>
            <w:rtl/>
            <w:lang w:bidi="fa-IR"/>
          </w:rPr>
          <w:t>بر عهده</w:t>
        </w:r>
      </w:ins>
      <w:r w:rsidRPr="00EF4137">
        <w:rPr>
          <w:rFonts w:cs="B Yagut"/>
          <w:sz w:val="24"/>
          <w:szCs w:val="24"/>
          <w:rtl/>
          <w:lang w:bidi="fa-IR"/>
          <w:rPrChange w:id="62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4FD" w:rsidRPr="00EF4137">
        <w:rPr>
          <w:rFonts w:cs="B Yagut" w:hint="eastAsia"/>
          <w:sz w:val="24"/>
          <w:szCs w:val="24"/>
          <w:rtl/>
          <w:lang w:bidi="fa-IR"/>
          <w:rPrChange w:id="62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بگ</w:t>
      </w:r>
      <w:r w:rsidR="00B044FD" w:rsidRPr="00EF4137">
        <w:rPr>
          <w:rFonts w:cs="B Yagut" w:hint="cs"/>
          <w:sz w:val="24"/>
          <w:szCs w:val="24"/>
          <w:rtl/>
          <w:lang w:bidi="fa-IR"/>
          <w:rPrChange w:id="625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4FD" w:rsidRPr="00EF4137">
        <w:rPr>
          <w:rFonts w:cs="B Yagut" w:hint="eastAsia"/>
          <w:sz w:val="24"/>
          <w:szCs w:val="24"/>
          <w:rtl/>
          <w:lang w:bidi="fa-IR"/>
          <w:rPrChange w:id="62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رند</w:t>
      </w:r>
      <w:ins w:id="6253" w:author="ET" w:date="2021-08-21T23:54:00Z">
        <w:r w:rsidR="007332F8">
          <w:rPr>
            <w:rFonts w:cs="B Yagut" w:hint="cs"/>
            <w:sz w:val="24"/>
            <w:szCs w:val="24"/>
            <w:rtl/>
            <w:lang w:bidi="fa-IR"/>
          </w:rPr>
          <w:t>.</w:t>
        </w:r>
      </w:ins>
      <w:del w:id="6254" w:author="ET" w:date="2021-08-21T23:54:00Z">
        <w:r w:rsidRPr="00EF4137" w:rsidDel="007332F8">
          <w:rPr>
            <w:rFonts w:cs="B Yagut"/>
            <w:sz w:val="24"/>
            <w:szCs w:val="24"/>
            <w:rtl/>
            <w:lang w:bidi="fa-IR"/>
            <w:rPrChange w:id="62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قبل از ا</w:delText>
        </w:r>
        <w:r w:rsidRPr="00EF4137" w:rsidDel="007332F8">
          <w:rPr>
            <w:rFonts w:cs="B Yagut" w:hint="cs"/>
            <w:sz w:val="24"/>
            <w:szCs w:val="24"/>
            <w:rtl/>
            <w:lang w:bidi="fa-IR"/>
            <w:rPrChange w:id="625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625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نکه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625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اجازه پ</w:delText>
        </w:r>
        <w:r w:rsidRPr="00EF4137" w:rsidDel="007332F8">
          <w:rPr>
            <w:rFonts w:cs="B Yagut" w:hint="cs"/>
            <w:sz w:val="24"/>
            <w:szCs w:val="24"/>
            <w:rtl/>
            <w:lang w:bidi="fa-IR"/>
            <w:rPrChange w:id="625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626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اده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626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ساز</w:delText>
        </w:r>
        <w:r w:rsidRPr="00EF4137" w:rsidDel="007332F8">
          <w:rPr>
            <w:rFonts w:cs="B Yagut" w:hint="cs"/>
            <w:sz w:val="24"/>
            <w:szCs w:val="24"/>
            <w:rtl/>
            <w:lang w:bidi="fa-IR"/>
            <w:rPrChange w:id="626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626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آن را داشته باشند.</w:delText>
        </w:r>
      </w:del>
    </w:p>
    <w:p w:rsidR="00943BCD" w:rsidRPr="00EF4137" w:rsidRDefault="0015088E">
      <w:pPr>
        <w:bidi/>
        <w:jc w:val="both"/>
        <w:rPr>
          <w:rFonts w:cs="B Yagut"/>
          <w:sz w:val="24"/>
          <w:szCs w:val="24"/>
          <w:rtl/>
          <w:lang w:bidi="fa-IR"/>
          <w:rPrChange w:id="62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6265" w:author="ET" w:date="2021-08-21T23:56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62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اما</w:t>
      </w:r>
      <w:r w:rsidRPr="00EF4137">
        <w:rPr>
          <w:rFonts w:cs="B Yagut"/>
          <w:sz w:val="24"/>
          <w:szCs w:val="24"/>
          <w:rtl/>
          <w:lang w:bidi="fa-IR"/>
          <w:rPrChange w:id="62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آنها </w:t>
      </w:r>
      <w:del w:id="6268" w:author="ET" w:date="2021-08-21T23:54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626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نسبت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627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627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</w:del>
      <w:ins w:id="6272" w:author="ET" w:date="2021-08-21T23:54:00Z">
        <w:r w:rsidR="007332F8">
          <w:rPr>
            <w:rFonts w:cs="B Yagut" w:hint="cs"/>
            <w:sz w:val="24"/>
            <w:szCs w:val="24"/>
            <w:rtl/>
            <w:lang w:bidi="fa-IR"/>
          </w:rPr>
          <w:t>دربارة</w:t>
        </w:r>
      </w:ins>
      <w:r w:rsidRPr="00EF4137">
        <w:rPr>
          <w:rFonts w:cs="B Yagut"/>
          <w:sz w:val="24"/>
          <w:szCs w:val="24"/>
          <w:rtl/>
          <w:lang w:bidi="fa-IR"/>
          <w:rPrChange w:id="62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6274" w:author="ET" w:date="2021-08-21T23:54:00Z">
        <w:r w:rsidR="000111D8" w:rsidRPr="00EF4137" w:rsidDel="007332F8">
          <w:rPr>
            <w:rFonts w:cs="B Yagut" w:hint="eastAsia"/>
            <w:sz w:val="24"/>
            <w:szCs w:val="24"/>
            <w:rtl/>
            <w:lang w:bidi="fa-IR"/>
            <w:rPrChange w:id="62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بکارگيري</w:delText>
        </w:r>
      </w:del>
      <w:ins w:id="6276" w:author="ET" w:date="2021-08-21T23:54:00Z">
        <w:r w:rsidR="007332F8">
          <w:rPr>
            <w:rFonts w:cs="B Yagut" w:hint="cs"/>
            <w:sz w:val="24"/>
            <w:szCs w:val="24"/>
            <w:rtl/>
            <w:lang w:bidi="fa-IR"/>
          </w:rPr>
          <w:t>به‌کارگيري</w:t>
        </w:r>
      </w:ins>
      <w:r w:rsidR="000111D8" w:rsidRPr="00EF4137">
        <w:rPr>
          <w:rFonts w:cs="B Yagut"/>
          <w:sz w:val="24"/>
          <w:szCs w:val="24"/>
          <w:rtl/>
          <w:lang w:bidi="fa-IR"/>
          <w:rPrChange w:id="62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2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62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2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62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6282" w:author="ET" w:date="2021-08-21T23:54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628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</w:delText>
        </w:r>
        <w:r w:rsidRPr="00EF4137" w:rsidDel="007332F8">
          <w:rPr>
            <w:rFonts w:cs="B Yagut" w:hint="cs"/>
            <w:sz w:val="24"/>
            <w:szCs w:val="24"/>
            <w:rtl/>
            <w:lang w:bidi="fa-IR"/>
            <w:rPrChange w:id="628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628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وه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628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6287" w:author="ET" w:date="2021-08-21T23:54:00Z">
        <w:r w:rsidR="007332F8" w:rsidRPr="00EF4137">
          <w:rPr>
            <w:rFonts w:cs="B Yagut" w:hint="eastAsia"/>
            <w:sz w:val="24"/>
            <w:szCs w:val="24"/>
            <w:rtl/>
            <w:lang w:bidi="fa-IR"/>
            <w:rPrChange w:id="628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ش</w:t>
        </w:r>
        <w:r w:rsidR="007332F8" w:rsidRPr="00EF4137">
          <w:rPr>
            <w:rFonts w:cs="B Yagut" w:hint="cs"/>
            <w:sz w:val="24"/>
            <w:szCs w:val="24"/>
            <w:rtl/>
            <w:lang w:bidi="fa-IR"/>
            <w:rPrChange w:id="628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7332F8" w:rsidRPr="00EF4137">
          <w:rPr>
            <w:rFonts w:cs="B Yagut" w:hint="eastAsia"/>
            <w:sz w:val="24"/>
            <w:szCs w:val="24"/>
            <w:rtl/>
            <w:lang w:bidi="fa-IR"/>
            <w:rPrChange w:id="629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و</w:t>
        </w:r>
        <w:r w:rsidR="007332F8">
          <w:rPr>
            <w:rFonts w:cs="B Yagut" w:hint="cs"/>
            <w:sz w:val="24"/>
            <w:szCs w:val="24"/>
            <w:rtl/>
            <w:lang w:bidi="fa-IR"/>
          </w:rPr>
          <w:t>ة</w:t>
        </w:r>
        <w:r w:rsidR="007332F8" w:rsidRPr="00EF4137">
          <w:rPr>
            <w:rFonts w:cs="B Yagut"/>
            <w:sz w:val="24"/>
            <w:szCs w:val="24"/>
            <w:rtl/>
            <w:lang w:bidi="fa-IR"/>
            <w:rPrChange w:id="629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62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احت</w:t>
      </w:r>
      <w:r w:rsidRPr="00EF4137">
        <w:rPr>
          <w:rFonts w:cs="B Yagut" w:hint="cs"/>
          <w:sz w:val="24"/>
          <w:szCs w:val="24"/>
          <w:rtl/>
          <w:lang w:bidi="fa-IR"/>
          <w:rPrChange w:id="62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2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اط</w:t>
      </w:r>
      <w:r w:rsidRPr="00EF4137">
        <w:rPr>
          <w:rFonts w:cs="B Yagut" w:hint="cs"/>
          <w:sz w:val="24"/>
          <w:szCs w:val="24"/>
          <w:rtl/>
          <w:lang w:bidi="fa-IR"/>
          <w:rPrChange w:id="62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62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2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کاملاً‌</w:t>
      </w:r>
      <w:r w:rsidRPr="00EF4137">
        <w:rPr>
          <w:rFonts w:cs="B Yagut"/>
          <w:sz w:val="24"/>
          <w:szCs w:val="24"/>
          <w:rtl/>
          <w:lang w:bidi="fa-IR"/>
          <w:rPrChange w:id="62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2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محتاط</w:t>
      </w:r>
      <w:r w:rsidRPr="00EF4137">
        <w:rPr>
          <w:rFonts w:cs="B Yagut"/>
          <w:sz w:val="24"/>
          <w:szCs w:val="24"/>
          <w:rtl/>
          <w:lang w:bidi="fa-IR"/>
          <w:rPrChange w:id="63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3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هستند</w:t>
      </w:r>
      <w:r w:rsidRPr="00EF4137">
        <w:rPr>
          <w:rFonts w:cs="B Yagut"/>
          <w:sz w:val="24"/>
          <w:szCs w:val="24"/>
          <w:rtl/>
          <w:lang w:bidi="fa-IR"/>
          <w:rPrChange w:id="63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3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63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3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فکر</w:t>
      </w:r>
      <w:r w:rsidRPr="00EF4137">
        <w:rPr>
          <w:rFonts w:cs="B Yagut"/>
          <w:sz w:val="24"/>
          <w:szCs w:val="24"/>
          <w:rtl/>
          <w:lang w:bidi="fa-IR"/>
          <w:rPrChange w:id="63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3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sz w:val="24"/>
          <w:szCs w:val="24"/>
          <w:rtl/>
          <w:lang w:bidi="fa-IR"/>
          <w:rPrChange w:id="630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4FD" w:rsidRPr="00EF4137">
        <w:rPr>
          <w:rFonts w:cs="B Yagut" w:hint="eastAsia"/>
          <w:sz w:val="24"/>
          <w:szCs w:val="24"/>
          <w:lang w:bidi="fa-IR"/>
          <w:rPrChange w:id="630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63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</w:t>
      </w:r>
      <w:r w:rsidRPr="00EF4137">
        <w:rPr>
          <w:rFonts w:cs="B Yagut"/>
          <w:sz w:val="24"/>
          <w:szCs w:val="24"/>
          <w:rtl/>
          <w:lang w:bidi="fa-IR"/>
          <w:rPrChange w:id="63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3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فقط</w:t>
      </w:r>
      <w:r w:rsidRPr="00EF4137">
        <w:rPr>
          <w:rFonts w:cs="B Yagut"/>
          <w:sz w:val="24"/>
          <w:szCs w:val="24"/>
          <w:rtl/>
          <w:lang w:bidi="fa-IR"/>
          <w:rPrChange w:id="63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3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Pr="00EF4137">
        <w:rPr>
          <w:rFonts w:cs="B Yagut" w:hint="cs"/>
          <w:sz w:val="24"/>
          <w:szCs w:val="24"/>
          <w:rtl/>
          <w:lang w:bidi="fa-IR"/>
          <w:rPrChange w:id="63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3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63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3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63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3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موارد</w:t>
      </w:r>
      <w:r w:rsidRPr="00EF4137">
        <w:rPr>
          <w:rFonts w:cs="B Yagut"/>
          <w:sz w:val="24"/>
          <w:szCs w:val="24"/>
          <w:rtl/>
          <w:lang w:bidi="fa-IR"/>
          <w:rPrChange w:id="63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3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خاص</w:t>
      </w:r>
      <w:r w:rsidRPr="00EF4137">
        <w:rPr>
          <w:rFonts w:cs="B Yagut"/>
          <w:sz w:val="24"/>
          <w:szCs w:val="24"/>
          <w:rtl/>
          <w:lang w:bidi="fa-IR"/>
          <w:rPrChange w:id="63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3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ins w:id="6325" w:author="ET" w:date="2021-08-21T23:54:00Z">
        <w:r w:rsidR="007332F8">
          <w:rPr>
            <w:rFonts w:cs="B Yagut" w:hint="cs"/>
            <w:sz w:val="24"/>
            <w:szCs w:val="24"/>
            <w:rtl/>
            <w:lang w:bidi="fa-IR"/>
          </w:rPr>
          <w:t xml:space="preserve">ه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63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کار</w:t>
      </w:r>
      <w:r w:rsidRPr="00EF4137">
        <w:rPr>
          <w:rFonts w:cs="B Yagut"/>
          <w:sz w:val="24"/>
          <w:szCs w:val="24"/>
          <w:rtl/>
          <w:lang w:bidi="fa-IR"/>
          <w:rPrChange w:id="63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3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گرفته</w:t>
      </w:r>
      <w:r w:rsidRPr="00EF4137">
        <w:rPr>
          <w:rFonts w:cs="B Yagut"/>
          <w:sz w:val="24"/>
          <w:szCs w:val="24"/>
          <w:rtl/>
          <w:lang w:bidi="fa-IR"/>
          <w:rPrChange w:id="63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3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شود</w:t>
      </w:r>
      <w:r w:rsidRPr="00EF4137">
        <w:rPr>
          <w:rFonts w:cs="B Yagut"/>
          <w:sz w:val="24"/>
          <w:szCs w:val="24"/>
          <w:rtl/>
          <w:lang w:bidi="fa-IR"/>
          <w:rPrChange w:id="63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6332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633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6334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633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B044FD" w:rsidRPr="00EF4137">
        <w:rPr>
          <w:rFonts w:cs="B Yagut" w:hint="eastAsia"/>
          <w:sz w:val="24"/>
          <w:szCs w:val="24"/>
          <w:rtl/>
          <w:lang w:bidi="fa-IR"/>
          <w:rPrChange w:id="63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B044FD" w:rsidRPr="00EF4137">
        <w:rPr>
          <w:rFonts w:cs="B Yagut"/>
          <w:sz w:val="24"/>
          <w:szCs w:val="24"/>
          <w:rtl/>
          <w:lang w:bidi="fa-IR"/>
          <w:rPrChange w:id="63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4FD" w:rsidRPr="00EF4137">
        <w:rPr>
          <w:rFonts w:cs="B Yagut" w:hint="eastAsia"/>
          <w:sz w:val="24"/>
          <w:szCs w:val="24"/>
          <w:rtl/>
          <w:lang w:bidi="fa-IR"/>
          <w:rPrChange w:id="63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B044FD" w:rsidRPr="00EF4137">
        <w:rPr>
          <w:rFonts w:cs="B Yagut" w:hint="cs"/>
          <w:sz w:val="24"/>
          <w:szCs w:val="24"/>
          <w:rtl/>
          <w:lang w:bidi="fa-IR"/>
          <w:rPrChange w:id="63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4FD" w:rsidRPr="00EF4137">
        <w:rPr>
          <w:rFonts w:cs="B Yagut" w:hint="eastAsia"/>
          <w:sz w:val="24"/>
          <w:szCs w:val="24"/>
          <w:rtl/>
          <w:lang w:bidi="fa-IR"/>
          <w:rPrChange w:id="63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ins w:id="6341" w:author="ET" w:date="2021-08-21T23:54:00Z">
        <w:r w:rsidR="007332F8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B044FD" w:rsidRPr="00EF4137">
        <w:rPr>
          <w:rFonts w:cs="B Yagut" w:hint="eastAsia"/>
          <w:sz w:val="24"/>
          <w:szCs w:val="24"/>
          <w:rtl/>
          <w:lang w:bidi="fa-IR"/>
          <w:rPrChange w:id="63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</w:t>
      </w:r>
      <w:ins w:id="6343" w:author="ET" w:date="2021-08-21T23:54:00Z">
        <w:r w:rsidR="007332F8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63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3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حت</w:t>
      </w:r>
      <w:r w:rsidR="00943BCD" w:rsidRPr="00EF4137">
        <w:rPr>
          <w:rFonts w:cs="B Yagut" w:hint="cs"/>
          <w:sz w:val="24"/>
          <w:szCs w:val="24"/>
          <w:rtl/>
          <w:lang w:bidi="fa-IR"/>
          <w:rPrChange w:id="63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43BCD" w:rsidRPr="00EF4137">
        <w:rPr>
          <w:rFonts w:cs="B Yagut"/>
          <w:sz w:val="24"/>
          <w:szCs w:val="24"/>
          <w:rtl/>
          <w:lang w:bidi="fa-IR"/>
          <w:rPrChange w:id="63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3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تضم</w:t>
      </w:r>
      <w:r w:rsidR="00943BCD" w:rsidRPr="00EF4137">
        <w:rPr>
          <w:rFonts w:cs="B Yagut" w:hint="cs"/>
          <w:sz w:val="24"/>
          <w:szCs w:val="24"/>
          <w:rtl/>
          <w:lang w:bidi="fa-IR"/>
          <w:rPrChange w:id="634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3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943BCD" w:rsidRPr="00EF4137">
        <w:rPr>
          <w:rFonts w:cs="B Yagut"/>
          <w:sz w:val="24"/>
          <w:szCs w:val="24"/>
          <w:rtl/>
          <w:lang w:bidi="fa-IR"/>
          <w:rPrChange w:id="63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3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</w:t>
      </w:r>
      <w:r w:rsidR="00943BCD" w:rsidRPr="00EF4137">
        <w:rPr>
          <w:rFonts w:cs="B Yagut" w:hint="cs"/>
          <w:sz w:val="24"/>
          <w:szCs w:val="24"/>
          <w:rtl/>
          <w:lang w:bidi="fa-IR"/>
          <w:rPrChange w:id="63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4FD" w:rsidRPr="00EF4137">
        <w:rPr>
          <w:rFonts w:cs="B Yagut" w:hint="eastAsia"/>
          <w:sz w:val="24"/>
          <w:szCs w:val="24"/>
          <w:lang w:bidi="fa-IR"/>
          <w:rPrChange w:id="635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3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</w:t>
      </w:r>
      <w:r w:rsidR="00943BCD" w:rsidRPr="00EF4137">
        <w:rPr>
          <w:rFonts w:cs="B Yagut"/>
          <w:sz w:val="24"/>
          <w:szCs w:val="24"/>
          <w:rtl/>
          <w:lang w:bidi="fa-IR"/>
          <w:rPrChange w:id="63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3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943BCD" w:rsidRPr="00EF4137">
        <w:rPr>
          <w:rFonts w:cs="B Yagut"/>
          <w:sz w:val="24"/>
          <w:szCs w:val="24"/>
          <w:rtl/>
          <w:lang w:bidi="fa-IR"/>
          <w:rPrChange w:id="63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3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943BCD" w:rsidRPr="00EF4137">
        <w:rPr>
          <w:rFonts w:cs="B Yagut" w:hint="cs"/>
          <w:sz w:val="24"/>
          <w:szCs w:val="24"/>
          <w:rtl/>
          <w:lang w:bidi="fa-IR"/>
          <w:rPrChange w:id="636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3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943BCD" w:rsidRPr="00EF4137">
        <w:rPr>
          <w:rFonts w:cs="B Yagut"/>
          <w:sz w:val="24"/>
          <w:szCs w:val="24"/>
          <w:rtl/>
          <w:lang w:bidi="fa-IR"/>
          <w:rPrChange w:id="63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3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="00943BCD" w:rsidRPr="00EF4137">
        <w:rPr>
          <w:rFonts w:cs="B Yagut" w:hint="cs"/>
          <w:sz w:val="24"/>
          <w:szCs w:val="24"/>
          <w:rtl/>
          <w:lang w:bidi="fa-IR"/>
          <w:rPrChange w:id="63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3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وه</w:t>
      </w:r>
      <w:r w:rsidR="00943BCD" w:rsidRPr="00EF4137">
        <w:rPr>
          <w:rFonts w:cs="B Yagut"/>
          <w:sz w:val="24"/>
          <w:szCs w:val="24"/>
          <w:rtl/>
          <w:lang w:bidi="fa-IR"/>
          <w:rPrChange w:id="63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3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943BCD" w:rsidRPr="00EF4137">
        <w:rPr>
          <w:rFonts w:cs="B Yagut"/>
          <w:sz w:val="24"/>
          <w:szCs w:val="24"/>
          <w:rtl/>
          <w:lang w:bidi="fa-IR"/>
          <w:rPrChange w:id="63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3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بتوان</w:t>
      </w:r>
      <w:r w:rsidR="00943BCD" w:rsidRPr="00EF4137">
        <w:rPr>
          <w:rFonts w:cs="B Yagut"/>
          <w:sz w:val="24"/>
          <w:szCs w:val="24"/>
          <w:rtl/>
          <w:lang w:bidi="fa-IR"/>
          <w:rPrChange w:id="63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3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943BCD" w:rsidRPr="00EF4137">
        <w:rPr>
          <w:rFonts w:cs="B Yagut"/>
          <w:sz w:val="24"/>
          <w:szCs w:val="24"/>
          <w:rtl/>
          <w:lang w:bidi="fa-IR"/>
          <w:rPrChange w:id="63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3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بس</w:t>
      </w:r>
      <w:r w:rsidR="00943BCD" w:rsidRPr="00EF4137">
        <w:rPr>
          <w:rFonts w:cs="B Yagut" w:hint="cs"/>
          <w:sz w:val="24"/>
          <w:szCs w:val="24"/>
          <w:rtl/>
          <w:lang w:bidi="fa-IR"/>
          <w:rPrChange w:id="63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3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</w:t>
      </w:r>
      <w:r w:rsidR="00943BCD" w:rsidRPr="00EF4137">
        <w:rPr>
          <w:rFonts w:cs="B Yagut" w:hint="cs"/>
          <w:sz w:val="24"/>
          <w:szCs w:val="24"/>
          <w:rtl/>
          <w:lang w:bidi="fa-IR"/>
          <w:rPrChange w:id="637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43BCD" w:rsidRPr="00EF4137">
        <w:rPr>
          <w:rFonts w:cs="B Yagut"/>
          <w:sz w:val="24"/>
          <w:szCs w:val="24"/>
          <w:rtl/>
          <w:lang w:bidi="fa-IR"/>
          <w:rPrChange w:id="63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3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943BCD" w:rsidRPr="00EF4137">
        <w:rPr>
          <w:rFonts w:cs="B Yagut"/>
          <w:sz w:val="24"/>
          <w:szCs w:val="24"/>
          <w:rtl/>
          <w:lang w:bidi="fa-IR"/>
          <w:rPrChange w:id="63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3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فعال</w:t>
      </w:r>
      <w:r w:rsidR="00943BCD" w:rsidRPr="00EF4137">
        <w:rPr>
          <w:rFonts w:cs="B Yagut" w:hint="cs"/>
          <w:sz w:val="24"/>
          <w:szCs w:val="24"/>
          <w:rtl/>
          <w:lang w:bidi="fa-IR"/>
          <w:rPrChange w:id="63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3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B044FD" w:rsidRPr="00EF4137">
        <w:rPr>
          <w:rFonts w:cs="B Yagut" w:hint="eastAsia"/>
          <w:sz w:val="24"/>
          <w:szCs w:val="24"/>
          <w:lang w:bidi="fa-IR"/>
          <w:rPrChange w:id="638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3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943BCD" w:rsidRPr="00EF4137">
        <w:rPr>
          <w:rFonts w:cs="B Yagut" w:hint="cs"/>
          <w:sz w:val="24"/>
          <w:szCs w:val="24"/>
          <w:rtl/>
          <w:lang w:bidi="fa-IR"/>
          <w:rPrChange w:id="63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43BCD" w:rsidRPr="00EF4137">
        <w:rPr>
          <w:rFonts w:cs="B Yagut"/>
          <w:sz w:val="24"/>
          <w:szCs w:val="24"/>
          <w:rtl/>
          <w:lang w:bidi="fa-IR"/>
          <w:rPrChange w:id="63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3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هسته</w:t>
      </w:r>
      <w:r w:rsidR="00B044FD" w:rsidRPr="00EF4137">
        <w:rPr>
          <w:rFonts w:cs="B Yagut" w:hint="eastAsia"/>
          <w:sz w:val="24"/>
          <w:szCs w:val="24"/>
          <w:lang w:bidi="fa-IR"/>
          <w:rPrChange w:id="638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3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943BCD" w:rsidRPr="00EF4137">
        <w:rPr>
          <w:rFonts w:cs="B Yagut" w:hint="cs"/>
          <w:sz w:val="24"/>
          <w:szCs w:val="24"/>
          <w:rtl/>
          <w:lang w:bidi="fa-IR"/>
          <w:rPrChange w:id="639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43BCD" w:rsidRPr="00EF4137">
        <w:rPr>
          <w:rFonts w:cs="B Yagut"/>
          <w:sz w:val="24"/>
          <w:szCs w:val="24"/>
          <w:rtl/>
          <w:lang w:bidi="fa-IR"/>
          <w:rPrChange w:id="63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6392" w:author="ET" w:date="2021-08-21T23:55:00Z">
        <w:r w:rsidR="00943BCD" w:rsidRPr="00EF4137" w:rsidDel="007332F8">
          <w:rPr>
            <w:rFonts w:cs="B Yagut" w:hint="eastAsia"/>
            <w:sz w:val="24"/>
            <w:szCs w:val="24"/>
            <w:rtl/>
            <w:lang w:bidi="fa-IR"/>
            <w:rPrChange w:id="639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بکار</w:delText>
        </w:r>
      </w:del>
      <w:ins w:id="6394" w:author="ET" w:date="2021-08-21T23:55:00Z">
        <w:r w:rsidR="007332F8">
          <w:rPr>
            <w:rFonts w:cs="B Yagut" w:hint="cs"/>
            <w:sz w:val="24"/>
            <w:szCs w:val="24"/>
            <w:rtl/>
            <w:lang w:bidi="fa-IR"/>
          </w:rPr>
          <w:t>به کار</w:t>
        </w:r>
      </w:ins>
      <w:r w:rsidR="00943BCD" w:rsidRPr="00EF4137">
        <w:rPr>
          <w:rFonts w:cs="B Yagut"/>
          <w:sz w:val="24"/>
          <w:szCs w:val="24"/>
          <w:rtl/>
          <w:lang w:bidi="fa-IR"/>
          <w:rPrChange w:id="63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برد</w:t>
      </w:r>
      <w:del w:id="6396" w:author="ET" w:date="2021-08-21T23:55:00Z">
        <w:r w:rsidR="00943BCD" w:rsidRPr="00EF4137" w:rsidDel="007332F8">
          <w:rPr>
            <w:rFonts w:cs="B Yagut" w:hint="eastAsia"/>
            <w:sz w:val="24"/>
            <w:szCs w:val="24"/>
            <w:rtl/>
            <w:lang w:bidi="fa-IR"/>
            <w:rPrChange w:id="639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943BCD" w:rsidRPr="00EF4137" w:rsidDel="007332F8">
          <w:rPr>
            <w:rFonts w:cs="B Yagut"/>
            <w:sz w:val="24"/>
            <w:szCs w:val="24"/>
            <w:rtl/>
            <w:lang w:bidi="fa-IR"/>
            <w:rPrChange w:id="63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6399" w:author="ET" w:date="2021-08-21T23:55:00Z">
        <w:r w:rsidR="007332F8">
          <w:rPr>
            <w:rFonts w:cs="B Yagut" w:hint="cs"/>
            <w:sz w:val="24"/>
            <w:szCs w:val="24"/>
            <w:rtl/>
            <w:lang w:bidi="fa-IR"/>
          </w:rPr>
          <w:t>.</w:t>
        </w:r>
        <w:r w:rsidR="007332F8" w:rsidRPr="00EF4137">
          <w:rPr>
            <w:rFonts w:cs="B Yagut"/>
            <w:sz w:val="24"/>
            <w:szCs w:val="24"/>
            <w:rtl/>
            <w:lang w:bidi="fa-IR"/>
            <w:rPrChange w:id="640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943BCD" w:rsidRPr="00EF4137">
        <w:rPr>
          <w:rFonts w:cs="B Yagut" w:hint="eastAsia"/>
          <w:sz w:val="24"/>
          <w:szCs w:val="24"/>
          <w:rtl/>
          <w:lang w:bidi="fa-IR"/>
          <w:rPrChange w:id="64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943BCD" w:rsidRPr="00EF4137">
        <w:rPr>
          <w:rFonts w:cs="B Yagut" w:hint="cs"/>
          <w:sz w:val="24"/>
          <w:szCs w:val="24"/>
          <w:rtl/>
          <w:lang w:bidi="fa-IR"/>
          <w:rPrChange w:id="64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4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943BCD" w:rsidRPr="00EF4137">
        <w:rPr>
          <w:rFonts w:cs="B Yagut"/>
          <w:sz w:val="24"/>
          <w:szCs w:val="24"/>
          <w:rtl/>
          <w:lang w:bidi="fa-IR"/>
          <w:rPrChange w:id="64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آس</w:t>
      </w:r>
      <w:r w:rsidR="00943BCD" w:rsidRPr="00EF4137">
        <w:rPr>
          <w:rFonts w:cs="B Yagut" w:hint="cs"/>
          <w:sz w:val="24"/>
          <w:szCs w:val="24"/>
          <w:rtl/>
          <w:lang w:bidi="fa-IR"/>
          <w:rPrChange w:id="64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4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943BCD" w:rsidRPr="00EF4137">
        <w:rPr>
          <w:rFonts w:cs="B Yagut"/>
          <w:sz w:val="24"/>
          <w:szCs w:val="24"/>
          <w:rtl/>
          <w:lang w:bidi="fa-IR"/>
          <w:rPrChange w:id="64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6408" w:author="ET" w:date="2021-08-21T23:55:00Z">
        <w:r w:rsidR="00943BCD" w:rsidRPr="00EF4137" w:rsidDel="007332F8">
          <w:rPr>
            <w:rFonts w:cs="B Yagut" w:hint="eastAsia"/>
            <w:sz w:val="24"/>
            <w:szCs w:val="24"/>
            <w:rtl/>
            <w:lang w:bidi="fa-IR"/>
            <w:rPrChange w:id="640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بالقوه</w:delText>
        </w:r>
        <w:r w:rsidR="00943BCD" w:rsidRPr="00EF4137" w:rsidDel="007332F8">
          <w:rPr>
            <w:rFonts w:cs="B Yagut"/>
            <w:sz w:val="24"/>
            <w:szCs w:val="24"/>
            <w:rtl/>
            <w:lang w:bidi="fa-IR"/>
            <w:rPrChange w:id="641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6411" w:author="ET" w:date="2021-08-21T23:55:00Z">
        <w:r w:rsidR="007332F8" w:rsidRPr="00EF4137">
          <w:rPr>
            <w:rFonts w:cs="B Yagut" w:hint="eastAsia"/>
            <w:sz w:val="24"/>
            <w:szCs w:val="24"/>
            <w:rtl/>
            <w:lang w:bidi="fa-IR"/>
            <w:rPrChange w:id="641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بالقو</w:t>
        </w:r>
        <w:r w:rsidR="007332F8">
          <w:rPr>
            <w:rFonts w:cs="B Yagut" w:hint="cs"/>
            <w:sz w:val="24"/>
            <w:szCs w:val="24"/>
            <w:rtl/>
            <w:lang w:bidi="fa-IR"/>
          </w:rPr>
          <w:t>ة</w:t>
        </w:r>
        <w:r w:rsidR="007332F8" w:rsidRPr="00EF4137">
          <w:rPr>
            <w:rFonts w:cs="B Yagut"/>
            <w:sz w:val="24"/>
            <w:szCs w:val="24"/>
            <w:rtl/>
            <w:lang w:bidi="fa-IR"/>
            <w:rPrChange w:id="641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943BCD" w:rsidRPr="00EF4137">
        <w:rPr>
          <w:rFonts w:cs="B Yagut" w:hint="eastAsia"/>
          <w:sz w:val="24"/>
          <w:szCs w:val="24"/>
          <w:rtl/>
          <w:lang w:bidi="fa-IR"/>
          <w:rPrChange w:id="64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="00943BCD" w:rsidRPr="00EF4137">
        <w:rPr>
          <w:rFonts w:cs="B Yagut"/>
          <w:sz w:val="24"/>
          <w:szCs w:val="24"/>
          <w:rtl/>
          <w:lang w:bidi="fa-IR"/>
          <w:rPrChange w:id="64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در </w:t>
      </w:r>
      <w:del w:id="6416" w:author="ET" w:date="2021-08-21T23:55:00Z">
        <w:r w:rsidR="00943BCD" w:rsidRPr="00EF4137" w:rsidDel="007332F8">
          <w:rPr>
            <w:rFonts w:cs="B Yagut" w:hint="eastAsia"/>
            <w:sz w:val="24"/>
            <w:szCs w:val="24"/>
            <w:rtl/>
            <w:lang w:bidi="fa-IR"/>
            <w:rPrChange w:id="641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درجه</w:delText>
        </w:r>
        <w:r w:rsidR="00943BCD" w:rsidRPr="00EF4137" w:rsidDel="007332F8">
          <w:rPr>
            <w:rFonts w:cs="B Yagut"/>
            <w:sz w:val="24"/>
            <w:szCs w:val="24"/>
            <w:rtl/>
            <w:lang w:bidi="fa-IR"/>
            <w:rPrChange w:id="641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6419" w:author="ET" w:date="2021-08-21T23:55:00Z">
        <w:r w:rsidR="007332F8" w:rsidRPr="00EF4137">
          <w:rPr>
            <w:rFonts w:cs="B Yagut" w:hint="eastAsia"/>
            <w:sz w:val="24"/>
            <w:szCs w:val="24"/>
            <w:rtl/>
            <w:lang w:bidi="fa-IR"/>
            <w:rPrChange w:id="642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درج</w:t>
        </w:r>
        <w:r w:rsidR="007332F8">
          <w:rPr>
            <w:rFonts w:cs="B Yagut" w:hint="cs"/>
            <w:sz w:val="24"/>
            <w:szCs w:val="24"/>
            <w:rtl/>
            <w:lang w:bidi="fa-IR"/>
          </w:rPr>
          <w:t>ة</w:t>
        </w:r>
        <w:r w:rsidR="007332F8" w:rsidRPr="00EF4137">
          <w:rPr>
            <w:rFonts w:cs="B Yagut"/>
            <w:sz w:val="24"/>
            <w:szCs w:val="24"/>
            <w:rtl/>
            <w:lang w:bidi="fa-IR"/>
            <w:rPrChange w:id="64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943BCD" w:rsidRPr="00EF4137">
        <w:rPr>
          <w:rFonts w:cs="B Yagut" w:hint="eastAsia"/>
          <w:sz w:val="24"/>
          <w:szCs w:val="24"/>
          <w:rtl/>
          <w:lang w:bidi="fa-IR"/>
          <w:rPrChange w:id="64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اول</w:t>
      </w:r>
      <w:r w:rsidR="00943BCD" w:rsidRPr="00EF4137">
        <w:rPr>
          <w:rFonts w:cs="B Yagut"/>
          <w:sz w:val="24"/>
          <w:szCs w:val="24"/>
          <w:rtl/>
          <w:lang w:bidi="fa-IR"/>
          <w:rPrChange w:id="64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6424" w:author="ET" w:date="2021-08-21T23:56:00Z">
        <w:r w:rsidR="00943BCD" w:rsidRPr="00EF4137" w:rsidDel="007332F8">
          <w:rPr>
            <w:rFonts w:cs="B Yagut" w:hint="eastAsia"/>
            <w:sz w:val="24"/>
            <w:szCs w:val="24"/>
            <w:rtl/>
            <w:lang w:bidi="fa-IR"/>
            <w:rPrChange w:id="642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محل</w:delText>
        </w:r>
        <w:r w:rsidR="00943BCD" w:rsidRPr="00EF4137" w:rsidDel="007332F8">
          <w:rPr>
            <w:rFonts w:cs="B Yagut" w:hint="cs"/>
            <w:sz w:val="24"/>
            <w:szCs w:val="24"/>
            <w:rtl/>
            <w:lang w:bidi="fa-IR"/>
            <w:rPrChange w:id="642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943BCD" w:rsidRPr="00EF4137" w:rsidDel="007332F8">
          <w:rPr>
            <w:rFonts w:cs="B Yagut"/>
            <w:sz w:val="24"/>
            <w:szCs w:val="24"/>
            <w:rtl/>
            <w:lang w:bidi="fa-IR"/>
            <w:rPrChange w:id="642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6428" w:author="ET" w:date="2021-08-21T23:56:00Z">
        <w:r w:rsidR="007332F8">
          <w:rPr>
            <w:rFonts w:cs="B Yagut" w:hint="cs"/>
            <w:sz w:val="24"/>
            <w:szCs w:val="24"/>
            <w:rtl/>
            <w:lang w:bidi="fa-IR"/>
          </w:rPr>
          <w:t>موضعی</w:t>
        </w:r>
        <w:r w:rsidR="007332F8" w:rsidRPr="00EF4137">
          <w:rPr>
            <w:rFonts w:cs="B Yagut"/>
            <w:sz w:val="24"/>
            <w:szCs w:val="24"/>
            <w:rtl/>
            <w:lang w:bidi="fa-IR"/>
            <w:rPrChange w:id="64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943BCD" w:rsidRPr="00EF4137">
        <w:rPr>
          <w:rFonts w:cs="B Yagut" w:hint="eastAsia"/>
          <w:sz w:val="24"/>
          <w:szCs w:val="24"/>
          <w:rtl/>
          <w:lang w:bidi="fa-IR"/>
          <w:rPrChange w:id="64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943BCD" w:rsidRPr="00EF4137">
        <w:rPr>
          <w:rFonts w:cs="B Yagut"/>
          <w:sz w:val="24"/>
          <w:szCs w:val="24"/>
          <w:rtl/>
          <w:lang w:bidi="fa-IR"/>
          <w:rPrChange w:id="64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4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</w:t>
      </w:r>
      <w:r w:rsidR="00943BCD" w:rsidRPr="00EF4137">
        <w:rPr>
          <w:rFonts w:cs="B Yagut" w:hint="cs"/>
          <w:sz w:val="24"/>
          <w:szCs w:val="24"/>
          <w:rtl/>
          <w:lang w:bidi="fa-IR"/>
          <w:rPrChange w:id="64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4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رس</w:t>
      </w:r>
      <w:r w:rsidR="00943BCD" w:rsidRPr="00EF4137">
        <w:rPr>
          <w:rFonts w:cs="B Yagut" w:hint="cs"/>
          <w:sz w:val="24"/>
          <w:szCs w:val="24"/>
          <w:rtl/>
          <w:lang w:bidi="fa-IR"/>
          <w:rPrChange w:id="64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4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ستم</w:t>
      </w:r>
      <w:r w:rsidR="00943BCD" w:rsidRPr="00EF4137">
        <w:rPr>
          <w:rFonts w:cs="B Yagut" w:hint="cs"/>
          <w:sz w:val="24"/>
          <w:szCs w:val="24"/>
          <w:rtl/>
          <w:lang w:bidi="fa-IR"/>
          <w:rPrChange w:id="64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43BCD" w:rsidRPr="00EF4137">
        <w:rPr>
          <w:rFonts w:cs="B Yagut"/>
          <w:sz w:val="24"/>
          <w:szCs w:val="24"/>
          <w:rtl/>
          <w:lang w:bidi="fa-IR"/>
          <w:rPrChange w:id="64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4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943BCD" w:rsidRPr="00EF4137">
        <w:rPr>
          <w:rFonts w:cs="B Yagut" w:hint="cs"/>
          <w:sz w:val="24"/>
          <w:szCs w:val="24"/>
          <w:rtl/>
          <w:lang w:bidi="fa-IR"/>
          <w:rPrChange w:id="644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4FD" w:rsidRPr="00EF4137">
        <w:rPr>
          <w:rFonts w:cs="B Yagut" w:hint="eastAsia"/>
          <w:sz w:val="24"/>
          <w:szCs w:val="24"/>
          <w:lang w:bidi="fa-IR"/>
          <w:rPrChange w:id="644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4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دانند</w:t>
      </w:r>
      <w:r w:rsidR="00943BCD" w:rsidRPr="00EF4137">
        <w:rPr>
          <w:rFonts w:cs="B Yagut"/>
          <w:sz w:val="24"/>
          <w:szCs w:val="24"/>
          <w:rtl/>
          <w:lang w:bidi="fa-IR"/>
          <w:rPrChange w:id="64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6444" w:author="ET" w:date="2021-08-21T22:47:00Z">
        <w:r w:rsidR="00943BCD" w:rsidRPr="00EF4137" w:rsidDel="00BD44C4">
          <w:rPr>
            <w:rFonts w:cs="B Yagut"/>
            <w:sz w:val="24"/>
            <w:szCs w:val="24"/>
            <w:rtl/>
            <w:lang w:bidi="fa-IR"/>
            <w:rPrChange w:id="644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6446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644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111D8" w:rsidRPr="00EF4137">
        <w:rPr>
          <w:rFonts w:cs="B Yagut" w:hint="eastAsia"/>
          <w:sz w:val="24"/>
          <w:szCs w:val="24"/>
          <w:rtl/>
          <w:lang w:bidi="fa-IR"/>
          <w:rPrChange w:id="64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0111D8" w:rsidRPr="00EF4137">
        <w:rPr>
          <w:rFonts w:cs="B Yagut"/>
          <w:sz w:val="24"/>
          <w:szCs w:val="24"/>
          <w:rtl/>
          <w:lang w:bidi="fa-IR"/>
          <w:rPrChange w:id="64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111D8" w:rsidRPr="00EF4137">
        <w:rPr>
          <w:rFonts w:cs="B Yagut" w:hint="eastAsia"/>
          <w:sz w:val="24"/>
          <w:szCs w:val="24"/>
          <w:rtl/>
          <w:lang w:bidi="fa-IR"/>
          <w:rPrChange w:id="64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ins w:id="6451" w:author="ET" w:date="2021-08-21T23:55:00Z">
        <w:r w:rsidR="007332F8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0111D8" w:rsidRPr="00EF4137">
        <w:rPr>
          <w:rFonts w:cs="B Yagut" w:hint="eastAsia"/>
          <w:sz w:val="24"/>
          <w:szCs w:val="24"/>
          <w:rtl/>
          <w:lang w:bidi="fa-IR"/>
          <w:rPrChange w:id="64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</w:t>
      </w:r>
      <w:r w:rsidR="00943BCD" w:rsidRPr="00EF4137">
        <w:rPr>
          <w:rFonts w:cs="B Yagut"/>
          <w:sz w:val="24"/>
          <w:szCs w:val="24"/>
          <w:rtl/>
          <w:lang w:bidi="fa-IR"/>
          <w:rPrChange w:id="64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943BCD" w:rsidRPr="00EF4137">
        <w:rPr>
          <w:rFonts w:cs="B Yagut" w:hint="cs"/>
          <w:sz w:val="24"/>
          <w:szCs w:val="24"/>
          <w:rtl/>
          <w:lang w:bidi="fa-IR"/>
          <w:rPrChange w:id="64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4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943BCD" w:rsidRPr="00EF4137">
        <w:rPr>
          <w:rFonts w:cs="B Yagut"/>
          <w:sz w:val="24"/>
          <w:szCs w:val="24"/>
          <w:rtl/>
          <w:lang w:bidi="fa-IR"/>
          <w:rPrChange w:id="64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روش را م</w:t>
      </w:r>
      <w:r w:rsidR="00943BCD" w:rsidRPr="00EF4137">
        <w:rPr>
          <w:rFonts w:cs="B Yagut" w:hint="cs"/>
          <w:sz w:val="24"/>
          <w:szCs w:val="24"/>
          <w:rtl/>
          <w:lang w:bidi="fa-IR"/>
          <w:rPrChange w:id="645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4FD" w:rsidRPr="00EF4137">
        <w:rPr>
          <w:rFonts w:cs="B Yagut" w:hint="eastAsia"/>
          <w:sz w:val="24"/>
          <w:szCs w:val="24"/>
          <w:lang w:bidi="fa-IR"/>
          <w:rPrChange w:id="645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4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</w:t>
      </w:r>
      <w:r w:rsidR="00943BCD" w:rsidRPr="00EF4137">
        <w:rPr>
          <w:rFonts w:cs="B Yagut"/>
          <w:sz w:val="24"/>
          <w:szCs w:val="24"/>
          <w:rtl/>
          <w:lang w:bidi="fa-IR"/>
          <w:rPrChange w:id="64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111D8" w:rsidRPr="00EF4137">
        <w:rPr>
          <w:rFonts w:cs="B Yagut" w:hint="eastAsia"/>
          <w:sz w:val="24"/>
          <w:szCs w:val="24"/>
          <w:rtl/>
          <w:lang w:bidi="fa-IR"/>
          <w:rPrChange w:id="64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943BCD" w:rsidRPr="00EF4137">
        <w:rPr>
          <w:rFonts w:cs="B Yagut"/>
          <w:sz w:val="24"/>
          <w:szCs w:val="24"/>
          <w:rtl/>
          <w:lang w:bidi="fa-IR"/>
          <w:rPrChange w:id="64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ارز</w:t>
      </w:r>
      <w:r w:rsidR="00943BCD" w:rsidRPr="00EF4137">
        <w:rPr>
          <w:rFonts w:cs="B Yagut" w:hint="cs"/>
          <w:sz w:val="24"/>
          <w:szCs w:val="24"/>
          <w:rtl/>
          <w:lang w:bidi="fa-IR"/>
          <w:rPrChange w:id="64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4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اب</w:t>
      </w:r>
      <w:r w:rsidR="00943BCD" w:rsidRPr="00EF4137">
        <w:rPr>
          <w:rFonts w:cs="B Yagut" w:hint="cs"/>
          <w:sz w:val="24"/>
          <w:szCs w:val="24"/>
          <w:rtl/>
          <w:lang w:bidi="fa-IR"/>
          <w:rPrChange w:id="646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43BCD" w:rsidRPr="00EF4137">
        <w:rPr>
          <w:rFonts w:cs="B Yagut"/>
          <w:sz w:val="24"/>
          <w:szCs w:val="24"/>
          <w:rtl/>
          <w:lang w:bidi="fa-IR"/>
          <w:rPrChange w:id="64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معمول</w:t>
      </w:r>
      <w:r w:rsidR="00943BCD" w:rsidRPr="00EF4137">
        <w:rPr>
          <w:rFonts w:cs="B Yagut" w:hint="cs"/>
          <w:sz w:val="24"/>
          <w:szCs w:val="24"/>
          <w:rtl/>
          <w:lang w:bidi="fa-IR"/>
          <w:rPrChange w:id="646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43BCD" w:rsidRPr="00EF4137">
        <w:rPr>
          <w:rFonts w:cs="B Yagut"/>
          <w:sz w:val="24"/>
          <w:szCs w:val="24"/>
          <w:rtl/>
          <w:lang w:bidi="fa-IR"/>
          <w:rPrChange w:id="64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</w:t>
      </w:r>
      <w:r w:rsidR="00943BCD" w:rsidRPr="00EF4137">
        <w:rPr>
          <w:rFonts w:cs="B Yagut" w:hint="cs"/>
          <w:sz w:val="24"/>
          <w:szCs w:val="24"/>
          <w:rtl/>
          <w:lang w:bidi="fa-IR"/>
          <w:rPrChange w:id="64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4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</w:t>
      </w:r>
      <w:r w:rsidR="00943BCD" w:rsidRPr="00EF4137">
        <w:rPr>
          <w:rFonts w:cs="B Yagut"/>
          <w:sz w:val="24"/>
          <w:szCs w:val="24"/>
          <w:rtl/>
          <w:lang w:bidi="fa-IR"/>
          <w:rPrChange w:id="64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روش تحل</w:t>
      </w:r>
      <w:r w:rsidR="00943BCD" w:rsidRPr="00EF4137">
        <w:rPr>
          <w:rFonts w:cs="B Yagut" w:hint="cs"/>
          <w:sz w:val="24"/>
          <w:szCs w:val="24"/>
          <w:rtl/>
          <w:lang w:bidi="fa-IR"/>
          <w:rPrChange w:id="64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4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</w:t>
      </w:r>
      <w:r w:rsidR="00943BCD" w:rsidRPr="00EF4137">
        <w:rPr>
          <w:rFonts w:cs="B Yagut"/>
          <w:sz w:val="24"/>
          <w:szCs w:val="24"/>
          <w:rtl/>
          <w:lang w:bidi="fa-IR"/>
          <w:rPrChange w:id="64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6475" w:author="ET" w:date="2021-08-21T23:55:00Z">
        <w:r w:rsidR="00943BCD" w:rsidRPr="00EF4137" w:rsidDel="007332F8">
          <w:rPr>
            <w:rFonts w:cs="B Yagut" w:hint="eastAsia"/>
            <w:sz w:val="24"/>
            <w:szCs w:val="24"/>
            <w:rtl/>
            <w:lang w:bidi="fa-IR"/>
            <w:rPrChange w:id="647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سود</w:delText>
        </w:r>
        <w:r w:rsidR="00943BCD" w:rsidRPr="00EF4137" w:rsidDel="007332F8">
          <w:rPr>
            <w:rFonts w:cs="B Yagut"/>
            <w:sz w:val="24"/>
            <w:szCs w:val="24"/>
            <w:rtl/>
            <w:lang w:bidi="fa-IR"/>
            <w:rPrChange w:id="64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6478" w:author="ET" w:date="2021-08-21T23:55:00Z">
        <w:r w:rsidR="007332F8" w:rsidRPr="00EF4137">
          <w:rPr>
            <w:rFonts w:cs="B Yagut" w:hint="eastAsia"/>
            <w:sz w:val="24"/>
            <w:szCs w:val="24"/>
            <w:rtl/>
            <w:lang w:bidi="fa-IR"/>
            <w:rPrChange w:id="647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سود</w:t>
        </w:r>
        <w:r w:rsidR="007332F8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="00943BCD" w:rsidRPr="00EF4137">
        <w:rPr>
          <w:rFonts w:cs="B Yagut" w:hint="eastAsia"/>
          <w:sz w:val="24"/>
          <w:szCs w:val="24"/>
          <w:rtl/>
          <w:lang w:bidi="fa-IR"/>
          <w:rPrChange w:id="64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هز</w:t>
      </w:r>
      <w:r w:rsidR="00943BCD" w:rsidRPr="00EF4137">
        <w:rPr>
          <w:rFonts w:cs="B Yagut" w:hint="cs"/>
          <w:sz w:val="24"/>
          <w:szCs w:val="24"/>
          <w:rtl/>
          <w:lang w:bidi="fa-IR"/>
          <w:rPrChange w:id="64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4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نه</w:t>
      </w:r>
      <w:r w:rsidR="00943BCD" w:rsidRPr="00EF4137">
        <w:rPr>
          <w:rFonts w:cs="B Yagut"/>
          <w:sz w:val="24"/>
          <w:szCs w:val="24"/>
          <w:rtl/>
          <w:lang w:bidi="fa-IR"/>
          <w:rPrChange w:id="64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4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مد</w:t>
      </w:r>
      <w:r w:rsidR="00943BCD" w:rsidRPr="00EF4137">
        <w:rPr>
          <w:rFonts w:cs="B Yagut" w:hint="cs"/>
          <w:sz w:val="24"/>
          <w:szCs w:val="24"/>
          <w:rtl/>
          <w:lang w:bidi="fa-IR"/>
          <w:rPrChange w:id="64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4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943BCD" w:rsidRPr="00EF4137">
        <w:rPr>
          <w:rFonts w:cs="B Yagut" w:hint="cs"/>
          <w:sz w:val="24"/>
          <w:szCs w:val="24"/>
          <w:rtl/>
          <w:lang w:bidi="fa-IR"/>
          <w:rPrChange w:id="64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4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943BCD" w:rsidRPr="00EF4137">
        <w:rPr>
          <w:rFonts w:cs="B Yagut"/>
          <w:sz w:val="24"/>
          <w:szCs w:val="24"/>
          <w:rtl/>
          <w:lang w:bidi="fa-IR"/>
          <w:rPrChange w:id="64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43BCD" w:rsidRPr="00EF4137">
        <w:rPr>
          <w:rFonts w:cs="B Yagut" w:hint="eastAsia"/>
          <w:sz w:val="24"/>
          <w:szCs w:val="24"/>
          <w:rtl/>
          <w:lang w:bidi="fa-IR"/>
          <w:rPrChange w:id="64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r w:rsidR="00943BCD" w:rsidRPr="00EF4137">
        <w:rPr>
          <w:rFonts w:cs="B Yagut"/>
          <w:sz w:val="24"/>
          <w:szCs w:val="24"/>
          <w:rtl/>
          <w:lang w:bidi="fa-IR"/>
          <w:rPrChange w:id="64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15088E" w:rsidRPr="00EF4137" w:rsidRDefault="000111D8">
      <w:pPr>
        <w:bidi/>
        <w:jc w:val="both"/>
        <w:rPr>
          <w:rFonts w:cs="B Yagut"/>
          <w:sz w:val="24"/>
          <w:szCs w:val="24"/>
          <w:rtl/>
          <w:lang w:bidi="fa-IR"/>
          <w:rPrChange w:id="64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6493" w:author="ET" w:date="2021-08-21T23:58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64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Pr="00EF4137">
        <w:rPr>
          <w:rFonts w:cs="B Yagut"/>
          <w:sz w:val="24"/>
          <w:szCs w:val="24"/>
          <w:rtl/>
          <w:lang w:bidi="fa-IR"/>
          <w:rPrChange w:id="64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4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اينکه</w:t>
      </w:r>
      <w:r w:rsidR="00B044FD" w:rsidRPr="00EF4137">
        <w:rPr>
          <w:rFonts w:cs="B Yagut"/>
          <w:sz w:val="24"/>
          <w:szCs w:val="24"/>
          <w:rtl/>
          <w:lang w:bidi="fa-IR"/>
          <w:rPrChange w:id="64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6498" w:author="ET" w:date="2021-08-21T22:50:00Z">
        <w:r w:rsidR="00B044FD" w:rsidRPr="00EF4137" w:rsidDel="00680EE0">
          <w:rPr>
            <w:rFonts w:cs="B Yagut" w:hint="eastAsia"/>
            <w:sz w:val="24"/>
            <w:szCs w:val="24"/>
            <w:rtl/>
            <w:lang w:bidi="fa-IR"/>
            <w:rPrChange w:id="649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متخصص</w:delText>
        </w:r>
      </w:del>
      <w:ins w:id="6500" w:author="ET" w:date="2021-08-21T22:50:00Z">
        <w:r w:rsidR="00680EE0">
          <w:rPr>
            <w:rFonts w:cs="B Yagut" w:hint="cs"/>
            <w:sz w:val="24"/>
            <w:szCs w:val="24"/>
            <w:rtl/>
            <w:lang w:bidi="fa-IR"/>
          </w:rPr>
          <w:t>کارشناس</w:t>
        </w:r>
      </w:ins>
      <w:r w:rsidR="00B044FD" w:rsidRPr="00EF4137">
        <w:rPr>
          <w:rFonts w:cs="B Yagut" w:hint="eastAsia"/>
          <w:sz w:val="24"/>
          <w:szCs w:val="24"/>
          <w:rtl/>
          <w:lang w:bidi="fa-IR"/>
          <w:rPrChange w:id="65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</w:t>
      </w:r>
      <w:r w:rsidR="00B044FD" w:rsidRPr="00EF4137">
        <w:rPr>
          <w:rFonts w:cs="B Yagut"/>
          <w:sz w:val="24"/>
          <w:szCs w:val="24"/>
          <w:rtl/>
          <w:lang w:bidi="fa-IR"/>
          <w:rPrChange w:id="65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4FD" w:rsidRPr="00EF4137">
        <w:rPr>
          <w:rFonts w:cs="B Yagut" w:hint="eastAsia"/>
          <w:sz w:val="24"/>
          <w:szCs w:val="24"/>
          <w:rtl/>
          <w:lang w:bidi="fa-IR"/>
          <w:rPrChange w:id="65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B044FD" w:rsidRPr="00EF4137">
        <w:rPr>
          <w:rFonts w:cs="B Yagut"/>
          <w:sz w:val="24"/>
          <w:szCs w:val="24"/>
          <w:rtl/>
          <w:lang w:bidi="fa-IR"/>
          <w:rPrChange w:id="65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4FD" w:rsidRPr="00EF4137">
        <w:rPr>
          <w:rFonts w:cs="B Yagut" w:hint="eastAsia"/>
          <w:sz w:val="24"/>
          <w:szCs w:val="24"/>
          <w:rtl/>
          <w:lang w:bidi="fa-IR"/>
          <w:rPrChange w:id="65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مورد</w:t>
      </w:r>
      <w:r w:rsidR="00B044FD" w:rsidRPr="00EF4137">
        <w:rPr>
          <w:rFonts w:cs="B Yagut"/>
          <w:sz w:val="24"/>
          <w:szCs w:val="24"/>
          <w:rtl/>
          <w:lang w:bidi="fa-IR"/>
          <w:rPrChange w:id="65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4FD" w:rsidRPr="00EF4137">
        <w:rPr>
          <w:rFonts w:cs="B Yagut" w:hint="eastAsia"/>
          <w:sz w:val="24"/>
          <w:szCs w:val="24"/>
          <w:rtl/>
          <w:lang w:bidi="fa-IR"/>
          <w:rPrChange w:id="65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انرژ</w:t>
      </w:r>
      <w:r w:rsidR="00B044FD" w:rsidRPr="00EF4137">
        <w:rPr>
          <w:rFonts w:cs="B Yagut" w:hint="cs"/>
          <w:sz w:val="24"/>
          <w:szCs w:val="24"/>
          <w:rtl/>
          <w:lang w:bidi="fa-IR"/>
          <w:rPrChange w:id="650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4FD" w:rsidRPr="00EF4137">
        <w:rPr>
          <w:rFonts w:cs="B Yagut"/>
          <w:sz w:val="24"/>
          <w:szCs w:val="24"/>
          <w:rtl/>
          <w:lang w:bidi="fa-IR"/>
          <w:rPrChange w:id="65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4FD" w:rsidRPr="00EF4137">
        <w:rPr>
          <w:rFonts w:cs="B Yagut" w:hint="eastAsia"/>
          <w:sz w:val="24"/>
          <w:szCs w:val="24"/>
          <w:rtl/>
          <w:lang w:bidi="fa-IR"/>
          <w:rPrChange w:id="65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هسته‌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5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8D103C" w:rsidRPr="00EF4137">
        <w:rPr>
          <w:rFonts w:cs="B Yagut" w:hint="cs"/>
          <w:sz w:val="24"/>
          <w:szCs w:val="24"/>
          <w:rtl/>
          <w:lang w:bidi="fa-IR"/>
          <w:rPrChange w:id="651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D103C" w:rsidRPr="00EF4137">
        <w:rPr>
          <w:rFonts w:cs="B Yagut"/>
          <w:sz w:val="24"/>
          <w:szCs w:val="24"/>
          <w:rtl/>
          <w:lang w:bidi="fa-IR"/>
          <w:rPrChange w:id="65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5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8D103C" w:rsidRPr="00EF4137">
        <w:rPr>
          <w:rFonts w:cs="B Yagut"/>
          <w:sz w:val="24"/>
          <w:szCs w:val="24"/>
          <w:rtl/>
          <w:lang w:bidi="fa-IR"/>
          <w:rPrChange w:id="65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5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برابر</w:t>
      </w:r>
      <w:r w:rsidR="008D103C" w:rsidRPr="00EF4137">
        <w:rPr>
          <w:rFonts w:cs="B Yagut"/>
          <w:sz w:val="24"/>
          <w:szCs w:val="24"/>
          <w:rtl/>
          <w:lang w:bidi="fa-IR"/>
          <w:rPrChange w:id="65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5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رعا</w:t>
      </w:r>
      <w:r w:rsidR="008D103C" w:rsidRPr="00EF4137">
        <w:rPr>
          <w:rFonts w:cs="B Yagut" w:hint="cs"/>
          <w:sz w:val="24"/>
          <w:szCs w:val="24"/>
          <w:rtl/>
          <w:lang w:bidi="fa-IR"/>
          <w:rPrChange w:id="65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5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8D103C" w:rsidRPr="00EF4137">
        <w:rPr>
          <w:rFonts w:cs="B Yagut"/>
          <w:sz w:val="24"/>
          <w:szCs w:val="24"/>
          <w:rtl/>
          <w:lang w:bidi="fa-IR"/>
          <w:rPrChange w:id="65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5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احت</w:t>
      </w:r>
      <w:r w:rsidR="008D103C" w:rsidRPr="00EF4137">
        <w:rPr>
          <w:rFonts w:cs="B Yagut" w:hint="cs"/>
          <w:sz w:val="24"/>
          <w:szCs w:val="24"/>
          <w:rtl/>
          <w:lang w:bidi="fa-IR"/>
          <w:rPrChange w:id="65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5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اط</w:t>
      </w:r>
      <w:r w:rsidR="008D103C" w:rsidRPr="00EF4137">
        <w:rPr>
          <w:rFonts w:cs="B Yagut"/>
          <w:sz w:val="24"/>
          <w:szCs w:val="24"/>
          <w:rtl/>
          <w:lang w:bidi="fa-IR"/>
          <w:rPrChange w:id="65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5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</w:t>
      </w:r>
      <w:r w:rsidR="008D103C" w:rsidRPr="00EF4137">
        <w:rPr>
          <w:rFonts w:cs="B Yagut" w:hint="cs"/>
          <w:sz w:val="24"/>
          <w:szCs w:val="24"/>
          <w:rtl/>
          <w:lang w:bidi="fa-IR"/>
          <w:rPrChange w:id="65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5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8D103C" w:rsidRPr="00EF4137">
        <w:rPr>
          <w:rFonts w:cs="B Yagut"/>
          <w:sz w:val="24"/>
          <w:szCs w:val="24"/>
          <w:rtl/>
          <w:lang w:bidi="fa-IR"/>
          <w:rPrChange w:id="65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5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D103C" w:rsidRPr="00EF4137">
        <w:rPr>
          <w:rFonts w:cs="B Yagut" w:hint="cs"/>
          <w:sz w:val="24"/>
          <w:szCs w:val="24"/>
          <w:rtl/>
          <w:lang w:bidi="fa-IR"/>
          <w:rPrChange w:id="65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5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8D103C" w:rsidRPr="00EF4137">
        <w:rPr>
          <w:rFonts w:cs="B Yagut"/>
          <w:sz w:val="24"/>
          <w:szCs w:val="24"/>
          <w:rtl/>
          <w:lang w:bidi="fa-IR"/>
          <w:rPrChange w:id="65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5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احت</w:t>
      </w:r>
      <w:r w:rsidR="008D103C" w:rsidRPr="00EF4137">
        <w:rPr>
          <w:rFonts w:cs="B Yagut" w:hint="cs"/>
          <w:sz w:val="24"/>
          <w:szCs w:val="24"/>
          <w:rtl/>
          <w:lang w:bidi="fa-IR"/>
          <w:rPrChange w:id="65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5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اط</w:t>
      </w:r>
      <w:r w:rsidR="008D103C" w:rsidRPr="00EF4137">
        <w:rPr>
          <w:rFonts w:cs="B Yagut"/>
          <w:sz w:val="24"/>
          <w:szCs w:val="24"/>
          <w:rtl/>
          <w:lang w:bidi="fa-IR"/>
          <w:rPrChange w:id="65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5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8D103C" w:rsidRPr="00EF4137">
        <w:rPr>
          <w:rFonts w:cs="B Yagut" w:hint="cs"/>
          <w:sz w:val="24"/>
          <w:szCs w:val="24"/>
          <w:rtl/>
          <w:lang w:bidi="fa-IR"/>
          <w:rPrChange w:id="65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4FD" w:rsidRPr="00EF4137">
        <w:rPr>
          <w:rFonts w:cs="B Yagut" w:hint="eastAsia"/>
          <w:sz w:val="24"/>
          <w:szCs w:val="24"/>
          <w:lang w:bidi="fa-IR"/>
          <w:rPrChange w:id="654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5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</w:t>
      </w:r>
      <w:r w:rsidR="008D103C" w:rsidRPr="00EF4137">
        <w:rPr>
          <w:rFonts w:cs="B Yagut"/>
          <w:sz w:val="24"/>
          <w:szCs w:val="24"/>
          <w:rtl/>
          <w:lang w:bidi="fa-IR"/>
          <w:rPrChange w:id="65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5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8D103C" w:rsidRPr="00EF4137">
        <w:rPr>
          <w:rFonts w:cs="B Yagut"/>
          <w:sz w:val="24"/>
          <w:szCs w:val="24"/>
          <w:rtl/>
          <w:lang w:bidi="fa-IR"/>
          <w:rPrChange w:id="65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5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توص</w:t>
      </w:r>
      <w:r w:rsidR="008D103C" w:rsidRPr="00EF4137">
        <w:rPr>
          <w:rFonts w:cs="B Yagut" w:hint="cs"/>
          <w:sz w:val="24"/>
          <w:szCs w:val="24"/>
          <w:rtl/>
          <w:lang w:bidi="fa-IR"/>
          <w:rPrChange w:id="65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5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8D103C" w:rsidRPr="00EF4137">
        <w:rPr>
          <w:rFonts w:cs="B Yagut"/>
          <w:sz w:val="24"/>
          <w:szCs w:val="24"/>
          <w:rtl/>
          <w:lang w:bidi="fa-IR"/>
          <w:rPrChange w:id="65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5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8D103C" w:rsidRPr="00EF4137">
        <w:rPr>
          <w:rFonts w:cs="B Yagut" w:hint="cs"/>
          <w:sz w:val="24"/>
          <w:szCs w:val="24"/>
          <w:rtl/>
          <w:lang w:bidi="fa-IR"/>
          <w:rPrChange w:id="655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4FD" w:rsidRPr="00EF4137">
        <w:rPr>
          <w:rFonts w:cs="B Yagut" w:hint="eastAsia"/>
          <w:sz w:val="24"/>
          <w:szCs w:val="24"/>
          <w:lang w:bidi="fa-IR"/>
          <w:rPrChange w:id="655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5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</w:t>
      </w:r>
      <w:r w:rsidR="008D103C" w:rsidRPr="00EF4137">
        <w:rPr>
          <w:rFonts w:cs="B Yagut"/>
          <w:sz w:val="24"/>
          <w:szCs w:val="24"/>
          <w:rtl/>
          <w:lang w:bidi="fa-IR"/>
          <w:rPrChange w:id="65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5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8D103C" w:rsidRPr="00EF4137">
        <w:rPr>
          <w:rFonts w:cs="B Yagut"/>
          <w:sz w:val="24"/>
          <w:szCs w:val="24"/>
          <w:rtl/>
          <w:lang w:bidi="fa-IR"/>
          <w:rPrChange w:id="65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5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روش</w:t>
      </w:r>
      <w:r w:rsidR="00EE4476" w:rsidRPr="00EF4137">
        <w:rPr>
          <w:rFonts w:cs="B Yagut"/>
          <w:sz w:val="24"/>
          <w:szCs w:val="24"/>
          <w:rtl/>
          <w:lang w:bidi="fa-IR"/>
          <w:rPrChange w:id="65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احت</w:t>
      </w:r>
      <w:r w:rsidR="00EE4476" w:rsidRPr="00EF4137">
        <w:rPr>
          <w:rFonts w:cs="B Yagut" w:hint="cs"/>
          <w:sz w:val="24"/>
          <w:szCs w:val="24"/>
          <w:rtl/>
          <w:lang w:bidi="fa-IR"/>
          <w:rPrChange w:id="65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65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اط</w:t>
      </w:r>
      <w:r w:rsidR="00EE4476" w:rsidRPr="00EF4137">
        <w:rPr>
          <w:rFonts w:cs="B Yagut" w:hint="cs"/>
          <w:sz w:val="24"/>
          <w:szCs w:val="24"/>
          <w:rtl/>
          <w:lang w:bidi="fa-IR"/>
          <w:rPrChange w:id="656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E4476" w:rsidRPr="00EF4137">
        <w:rPr>
          <w:rFonts w:cs="B Yagut"/>
          <w:sz w:val="24"/>
          <w:szCs w:val="24"/>
          <w:rtl/>
          <w:lang w:bidi="fa-IR"/>
          <w:rPrChange w:id="65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شد</w:t>
      </w:r>
      <w:r w:rsidR="00EE4476" w:rsidRPr="00EF4137">
        <w:rPr>
          <w:rFonts w:cs="B Yagut" w:hint="cs"/>
          <w:sz w:val="24"/>
          <w:szCs w:val="24"/>
          <w:rtl/>
          <w:lang w:bidi="fa-IR"/>
          <w:rPrChange w:id="656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65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دتر</w:t>
      </w:r>
      <w:r w:rsidR="008D103C" w:rsidRPr="00EF4137">
        <w:rPr>
          <w:rFonts w:cs="B Yagut"/>
          <w:sz w:val="24"/>
          <w:szCs w:val="24"/>
          <w:rtl/>
          <w:lang w:bidi="fa-IR"/>
          <w:rPrChange w:id="65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6565" w:author="ET" w:date="2021-08-21T23:57:00Z">
        <w:r w:rsidR="008D103C" w:rsidRPr="00EF4137" w:rsidDel="007332F8">
          <w:rPr>
            <w:rFonts w:cs="B Yagut" w:hint="eastAsia"/>
            <w:sz w:val="24"/>
            <w:szCs w:val="24"/>
            <w:rtl/>
            <w:lang w:bidi="fa-IR"/>
            <w:rPrChange w:id="656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بعنوان</w:delText>
        </w:r>
        <w:r w:rsidR="008D103C" w:rsidRPr="00EF4137" w:rsidDel="007332F8">
          <w:rPr>
            <w:rFonts w:cs="B Yagut"/>
            <w:sz w:val="24"/>
            <w:szCs w:val="24"/>
            <w:rtl/>
            <w:lang w:bidi="fa-IR"/>
            <w:rPrChange w:id="65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6568" w:author="ET" w:date="2021-08-21T23:57:00Z">
        <w:r w:rsidR="007332F8">
          <w:rPr>
            <w:rFonts w:cs="B Yagut" w:hint="cs"/>
            <w:sz w:val="24"/>
            <w:szCs w:val="24"/>
            <w:rtl/>
            <w:lang w:bidi="fa-IR"/>
          </w:rPr>
          <w:t>به مثابة</w:t>
        </w:r>
        <w:r w:rsidR="007332F8" w:rsidRPr="00EF4137">
          <w:rPr>
            <w:rFonts w:cs="B Yagut"/>
            <w:sz w:val="24"/>
            <w:szCs w:val="24"/>
            <w:rtl/>
            <w:lang w:bidi="fa-IR"/>
            <w:rPrChange w:id="65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6570" w:author="ET" w:date="2021-08-21T23:57:00Z">
        <w:r w:rsidR="008D103C" w:rsidRPr="00EF4137" w:rsidDel="007332F8">
          <w:rPr>
            <w:rFonts w:cs="B Yagut" w:hint="cs"/>
            <w:sz w:val="24"/>
            <w:szCs w:val="24"/>
            <w:rtl/>
            <w:lang w:bidi="fa-IR"/>
            <w:rPrChange w:id="657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D103C" w:rsidRPr="00EF4137" w:rsidDel="007332F8">
          <w:rPr>
            <w:rFonts w:cs="B Yagut" w:hint="eastAsia"/>
            <w:sz w:val="24"/>
            <w:szCs w:val="24"/>
            <w:rtl/>
            <w:lang w:bidi="fa-IR"/>
            <w:rPrChange w:id="657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</w:delText>
        </w:r>
        <w:r w:rsidR="008D103C" w:rsidRPr="00EF4137" w:rsidDel="007332F8">
          <w:rPr>
            <w:rFonts w:cs="B Yagut"/>
            <w:sz w:val="24"/>
            <w:szCs w:val="24"/>
            <w:rtl/>
            <w:lang w:bidi="fa-IR"/>
            <w:rPrChange w:id="657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8D103C" w:rsidRPr="00EF4137">
        <w:rPr>
          <w:rFonts w:cs="B Yagut" w:hint="eastAsia"/>
          <w:sz w:val="24"/>
          <w:szCs w:val="24"/>
          <w:rtl/>
          <w:lang w:bidi="fa-IR"/>
          <w:rPrChange w:id="65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قانون</w:t>
      </w:r>
      <w:ins w:id="6575" w:author="ET" w:date="2021-08-21T23:57:00Z">
        <w:r w:rsidR="007332F8">
          <w:rPr>
            <w:rFonts w:cs="B Yagut" w:hint="cs"/>
            <w:sz w:val="24"/>
            <w:szCs w:val="24"/>
            <w:rtl/>
            <w:lang w:bidi="fa-IR"/>
          </w:rPr>
          <w:t>ی</w:t>
        </w:r>
      </w:ins>
      <w:r w:rsidR="008D103C" w:rsidRPr="00EF4137">
        <w:rPr>
          <w:rFonts w:cs="B Yagut"/>
          <w:sz w:val="24"/>
          <w:szCs w:val="24"/>
          <w:rtl/>
          <w:lang w:bidi="fa-IR"/>
          <w:rPrChange w:id="65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کل</w:t>
      </w:r>
      <w:r w:rsidR="008D103C" w:rsidRPr="00EF4137">
        <w:rPr>
          <w:rFonts w:cs="B Yagut" w:hint="cs"/>
          <w:sz w:val="24"/>
          <w:szCs w:val="24"/>
          <w:rtl/>
          <w:lang w:bidi="fa-IR"/>
          <w:rPrChange w:id="65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D103C" w:rsidRPr="00EF4137">
        <w:rPr>
          <w:rFonts w:cs="B Yagut"/>
          <w:sz w:val="24"/>
          <w:szCs w:val="24"/>
          <w:rtl/>
          <w:lang w:bidi="fa-IR"/>
          <w:rPrChange w:id="65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ا</w:t>
      </w:r>
      <w:r w:rsidR="008D103C" w:rsidRPr="00EF4137">
        <w:rPr>
          <w:rFonts w:cs="B Yagut" w:hint="cs"/>
          <w:sz w:val="24"/>
          <w:szCs w:val="24"/>
          <w:rtl/>
          <w:lang w:bidi="fa-IR"/>
          <w:rPrChange w:id="65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5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D103C" w:rsidRPr="00EF4137">
        <w:rPr>
          <w:rFonts w:cs="B Yagut"/>
          <w:sz w:val="24"/>
          <w:szCs w:val="24"/>
          <w:rtl/>
          <w:lang w:bidi="fa-IR"/>
          <w:rPrChange w:id="65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زم</w:t>
      </w:r>
      <w:r w:rsidR="008D103C" w:rsidRPr="00EF4137">
        <w:rPr>
          <w:rFonts w:cs="B Yagut" w:hint="cs"/>
          <w:sz w:val="24"/>
          <w:szCs w:val="24"/>
          <w:rtl/>
          <w:lang w:bidi="fa-IR"/>
          <w:rPrChange w:id="65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5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نه</w:t>
      </w:r>
      <w:r w:rsidR="008D103C" w:rsidRPr="00EF4137">
        <w:rPr>
          <w:rFonts w:cs="B Yagut"/>
          <w:sz w:val="24"/>
          <w:szCs w:val="24"/>
          <w:rtl/>
          <w:lang w:bidi="fa-IR"/>
          <w:rPrChange w:id="65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استفاده نشود، </w:t>
      </w:r>
      <w:del w:id="6585" w:author="ET" w:date="2021-08-21T23:57:00Z">
        <w:r w:rsidR="008D103C" w:rsidRPr="00EF4137" w:rsidDel="007332F8">
          <w:rPr>
            <w:rFonts w:cs="B Yagut" w:hint="eastAsia"/>
            <w:sz w:val="24"/>
            <w:szCs w:val="24"/>
            <w:rtl/>
            <w:lang w:bidi="fa-IR"/>
            <w:rPrChange w:id="658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ول</w:delText>
        </w:r>
        <w:r w:rsidR="008D103C" w:rsidRPr="00EF4137" w:rsidDel="007332F8">
          <w:rPr>
            <w:rFonts w:cs="B Yagut" w:hint="cs"/>
            <w:sz w:val="24"/>
            <w:szCs w:val="24"/>
            <w:rtl/>
            <w:lang w:bidi="fa-IR"/>
            <w:rPrChange w:id="658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EE4476" w:rsidRPr="00EF4137" w:rsidDel="007332F8">
          <w:rPr>
            <w:rFonts w:cs="B Yagut"/>
            <w:sz w:val="24"/>
            <w:szCs w:val="24"/>
            <w:rtl/>
            <w:lang w:bidi="fa-IR"/>
            <w:rPrChange w:id="65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EE4476" w:rsidRPr="00EF4137">
        <w:rPr>
          <w:rFonts w:cs="B Yagut" w:hint="eastAsia"/>
          <w:sz w:val="24"/>
          <w:szCs w:val="24"/>
          <w:rtl/>
          <w:lang w:bidi="fa-IR"/>
          <w:rPrChange w:id="65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EE4476" w:rsidRPr="00EF4137">
        <w:rPr>
          <w:rFonts w:cs="B Yagut"/>
          <w:sz w:val="24"/>
          <w:szCs w:val="24"/>
          <w:rtl/>
          <w:lang w:bidi="fa-IR"/>
          <w:rPrChange w:id="65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65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مورد</w:t>
      </w:r>
      <w:r w:rsidR="00EE4476" w:rsidRPr="00EF4137">
        <w:rPr>
          <w:rFonts w:cs="B Yagut"/>
          <w:sz w:val="24"/>
          <w:szCs w:val="24"/>
          <w:rtl/>
          <w:lang w:bidi="fa-IR"/>
          <w:rPrChange w:id="65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65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محصولات</w:t>
      </w:r>
      <w:r w:rsidR="00EE4476" w:rsidRPr="00EF4137">
        <w:rPr>
          <w:rFonts w:cs="B Yagut"/>
          <w:sz w:val="24"/>
          <w:szCs w:val="24"/>
          <w:rtl/>
          <w:lang w:bidi="fa-IR"/>
          <w:rPrChange w:id="65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65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</w:t>
      </w:r>
      <w:r w:rsidR="00EE4476" w:rsidRPr="00EF4137">
        <w:rPr>
          <w:rFonts w:cs="B Yagut" w:hint="cs"/>
          <w:sz w:val="24"/>
          <w:szCs w:val="24"/>
          <w:rtl/>
          <w:lang w:bidi="fa-IR"/>
          <w:rPrChange w:id="659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65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EE4476" w:rsidRPr="00EF4137">
        <w:rPr>
          <w:rFonts w:cs="B Yagut"/>
          <w:sz w:val="24"/>
          <w:szCs w:val="24"/>
          <w:rtl/>
          <w:lang w:bidi="fa-IR"/>
          <w:rPrChange w:id="65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65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چنين</w:t>
      </w:r>
      <w:r w:rsidR="00EE4476" w:rsidRPr="00EF4137">
        <w:rPr>
          <w:rFonts w:cs="B Yagut"/>
          <w:sz w:val="24"/>
          <w:szCs w:val="24"/>
          <w:rtl/>
          <w:lang w:bidi="fa-IR"/>
          <w:rPrChange w:id="66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66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چيزي</w:t>
      </w:r>
      <w:r w:rsidR="008D103C" w:rsidRPr="00EF4137">
        <w:rPr>
          <w:rFonts w:cs="B Yagut"/>
          <w:sz w:val="24"/>
          <w:szCs w:val="24"/>
          <w:rtl/>
          <w:lang w:bidi="fa-IR"/>
          <w:rPrChange w:id="66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66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تجويز</w:t>
      </w:r>
      <w:r w:rsidR="008D103C" w:rsidRPr="00EF4137">
        <w:rPr>
          <w:rFonts w:cs="B Yagut"/>
          <w:sz w:val="24"/>
          <w:szCs w:val="24"/>
          <w:rtl/>
          <w:lang w:bidi="fa-IR"/>
          <w:rPrChange w:id="66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</w:t>
      </w:r>
      <w:r w:rsidR="008D103C" w:rsidRPr="00EF4137">
        <w:rPr>
          <w:rFonts w:cs="B Yagut" w:hint="cs"/>
          <w:sz w:val="24"/>
          <w:szCs w:val="24"/>
          <w:rtl/>
          <w:lang w:bidi="fa-IR"/>
          <w:rPrChange w:id="66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4FD" w:rsidRPr="00EF4137">
        <w:rPr>
          <w:rFonts w:cs="B Yagut" w:hint="eastAsia"/>
          <w:sz w:val="24"/>
          <w:szCs w:val="24"/>
          <w:lang w:bidi="fa-IR"/>
          <w:rPrChange w:id="660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6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</w:t>
      </w:r>
      <w:r w:rsidR="008D103C" w:rsidRPr="00EF4137">
        <w:rPr>
          <w:rFonts w:cs="B Yagut"/>
          <w:sz w:val="24"/>
          <w:szCs w:val="24"/>
          <w:rtl/>
          <w:lang w:bidi="fa-IR"/>
          <w:rPrChange w:id="66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6609" w:author="ET" w:date="2021-08-21T22:47:00Z">
        <w:r w:rsidR="008D103C" w:rsidRPr="00EF4137" w:rsidDel="00BD44C4">
          <w:rPr>
            <w:rFonts w:cs="B Yagut"/>
            <w:sz w:val="24"/>
            <w:szCs w:val="24"/>
            <w:rtl/>
            <w:lang w:bidi="fa-IR"/>
            <w:rPrChange w:id="661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6611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661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D103C" w:rsidRPr="00EF4137">
        <w:rPr>
          <w:rFonts w:cs="B Yagut" w:hint="eastAsia"/>
          <w:sz w:val="24"/>
          <w:szCs w:val="24"/>
          <w:rtl/>
          <w:lang w:bidi="fa-IR"/>
          <w:rPrChange w:id="66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8D103C" w:rsidRPr="00EF4137">
        <w:rPr>
          <w:rFonts w:cs="B Yagut" w:hint="cs"/>
          <w:sz w:val="24"/>
          <w:szCs w:val="24"/>
          <w:rtl/>
          <w:lang w:bidi="fa-IR"/>
          <w:rPrChange w:id="661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6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D103C" w:rsidRPr="00EF4137">
        <w:rPr>
          <w:rFonts w:cs="B Yagut"/>
          <w:sz w:val="24"/>
          <w:szCs w:val="24"/>
          <w:rtl/>
          <w:lang w:bidi="fa-IR"/>
          <w:rPrChange w:id="66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6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بدان</w:t>
      </w:r>
      <w:r w:rsidR="008D103C" w:rsidRPr="00EF4137">
        <w:rPr>
          <w:rFonts w:cs="B Yagut"/>
          <w:sz w:val="24"/>
          <w:szCs w:val="24"/>
          <w:rtl/>
          <w:lang w:bidi="fa-IR"/>
          <w:rPrChange w:id="66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6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علت</w:t>
      </w:r>
      <w:r w:rsidR="008D103C" w:rsidRPr="00EF4137">
        <w:rPr>
          <w:rFonts w:cs="B Yagut"/>
          <w:sz w:val="24"/>
          <w:szCs w:val="24"/>
          <w:rtl/>
          <w:lang w:bidi="fa-IR"/>
          <w:rPrChange w:id="66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6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8D103C" w:rsidRPr="00EF4137">
        <w:rPr>
          <w:rFonts w:cs="B Yagut"/>
          <w:sz w:val="24"/>
          <w:szCs w:val="24"/>
          <w:rtl/>
          <w:lang w:bidi="fa-IR"/>
          <w:rPrChange w:id="66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6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8D103C" w:rsidRPr="00EF4137">
        <w:rPr>
          <w:rFonts w:cs="B Yagut"/>
          <w:sz w:val="24"/>
          <w:szCs w:val="24"/>
          <w:rtl/>
          <w:lang w:bidi="fa-IR"/>
          <w:rPrChange w:id="66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6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آنها</w:t>
      </w:r>
      <w:r w:rsidR="008D103C" w:rsidRPr="00EF4137">
        <w:rPr>
          <w:rFonts w:cs="B Yagut"/>
          <w:sz w:val="24"/>
          <w:szCs w:val="24"/>
          <w:rtl/>
          <w:lang w:bidi="fa-IR"/>
          <w:rPrChange w:id="66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6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فکر</w:t>
      </w:r>
      <w:r w:rsidR="008D103C" w:rsidRPr="00EF4137">
        <w:rPr>
          <w:rFonts w:cs="B Yagut"/>
          <w:sz w:val="24"/>
          <w:szCs w:val="24"/>
          <w:rtl/>
          <w:lang w:bidi="fa-IR"/>
          <w:rPrChange w:id="66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6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8D103C" w:rsidRPr="00EF4137">
        <w:rPr>
          <w:rFonts w:cs="B Yagut" w:hint="cs"/>
          <w:sz w:val="24"/>
          <w:szCs w:val="24"/>
          <w:rtl/>
          <w:lang w:bidi="fa-IR"/>
          <w:rPrChange w:id="66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4FD" w:rsidRPr="00EF4137">
        <w:rPr>
          <w:rFonts w:cs="B Yagut" w:hint="eastAsia"/>
          <w:sz w:val="24"/>
          <w:szCs w:val="24"/>
          <w:lang w:bidi="fa-IR"/>
          <w:rPrChange w:id="663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6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</w:t>
      </w:r>
      <w:r w:rsidR="008D103C" w:rsidRPr="00EF4137">
        <w:rPr>
          <w:rFonts w:cs="B Yagut"/>
          <w:sz w:val="24"/>
          <w:szCs w:val="24"/>
          <w:rtl/>
          <w:lang w:bidi="fa-IR"/>
          <w:rPrChange w:id="66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6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8D103C" w:rsidRPr="00EF4137">
        <w:rPr>
          <w:rFonts w:cs="B Yagut" w:hint="cs"/>
          <w:sz w:val="24"/>
          <w:szCs w:val="24"/>
          <w:rtl/>
          <w:lang w:bidi="fa-IR"/>
          <w:rPrChange w:id="66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6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</w:t>
      </w:r>
      <w:r w:rsidR="00B044FD" w:rsidRPr="00EF4137">
        <w:rPr>
          <w:rFonts w:cs="B Yagut" w:hint="eastAsia"/>
          <w:sz w:val="24"/>
          <w:szCs w:val="24"/>
          <w:lang w:bidi="fa-IR"/>
          <w:rPrChange w:id="663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6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8D103C" w:rsidRPr="00EF4137">
        <w:rPr>
          <w:rFonts w:cs="B Yagut" w:hint="cs"/>
          <w:sz w:val="24"/>
          <w:szCs w:val="24"/>
          <w:rtl/>
          <w:lang w:bidi="fa-IR"/>
          <w:rPrChange w:id="66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D103C" w:rsidRPr="00EF4137">
        <w:rPr>
          <w:rFonts w:cs="B Yagut"/>
          <w:sz w:val="24"/>
          <w:szCs w:val="24"/>
          <w:rtl/>
          <w:lang w:bidi="fa-IR"/>
          <w:rPrChange w:id="66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6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مربوط</w:t>
      </w:r>
      <w:del w:id="6642" w:author="ET" w:date="2021-08-21T23:57:00Z">
        <w:r w:rsidR="008D103C" w:rsidRPr="00EF4137" w:rsidDel="007332F8">
          <w:rPr>
            <w:rFonts w:cs="B Yagut" w:hint="eastAsia"/>
            <w:sz w:val="24"/>
            <w:szCs w:val="24"/>
            <w:rtl/>
            <w:lang w:bidi="fa-IR"/>
            <w:rPrChange w:id="664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8D103C" w:rsidRPr="00EF4137">
        <w:rPr>
          <w:rFonts w:cs="B Yagut"/>
          <w:sz w:val="24"/>
          <w:szCs w:val="24"/>
          <w:rtl/>
          <w:lang w:bidi="fa-IR"/>
          <w:rPrChange w:id="66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</w:t>
      </w:r>
      <w:r w:rsidR="008D103C" w:rsidRPr="00EF4137">
        <w:rPr>
          <w:rFonts w:cs="B Yagut" w:hint="cs"/>
          <w:sz w:val="24"/>
          <w:szCs w:val="24"/>
          <w:rtl/>
          <w:lang w:bidi="fa-IR"/>
          <w:rPrChange w:id="66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6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ستم</w:t>
      </w:r>
      <w:r w:rsidR="008D103C" w:rsidRPr="00EF4137">
        <w:rPr>
          <w:rFonts w:cs="B Yagut" w:hint="cs"/>
          <w:sz w:val="24"/>
          <w:szCs w:val="24"/>
          <w:rtl/>
          <w:lang w:bidi="fa-IR"/>
          <w:rPrChange w:id="66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D103C" w:rsidRPr="00EF4137">
        <w:rPr>
          <w:rFonts w:cs="B Yagut"/>
          <w:sz w:val="24"/>
          <w:szCs w:val="24"/>
          <w:rtl/>
          <w:lang w:bidi="fa-IR"/>
          <w:rPrChange w:id="66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6649" w:author="ET" w:date="2021-08-21T23:58:00Z">
        <w:r w:rsidR="008D103C" w:rsidRPr="00EF4137" w:rsidDel="007332F8">
          <w:rPr>
            <w:rFonts w:cs="B Yagut" w:hint="eastAsia"/>
            <w:sz w:val="24"/>
            <w:szCs w:val="24"/>
            <w:rtl/>
            <w:lang w:bidi="fa-IR"/>
            <w:rPrChange w:id="665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هستند</w:delText>
        </w:r>
        <w:r w:rsidR="008D103C" w:rsidRPr="00EF4137" w:rsidDel="007332F8">
          <w:rPr>
            <w:rFonts w:cs="B Yagut"/>
            <w:sz w:val="24"/>
            <w:szCs w:val="24"/>
            <w:rtl/>
            <w:lang w:bidi="fa-IR"/>
            <w:rPrChange w:id="665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6652" w:author="ET" w:date="2021-08-21T23:58:00Z">
        <w:r w:rsidR="007332F8">
          <w:rPr>
            <w:rFonts w:cs="B Yagut" w:hint="cs"/>
            <w:sz w:val="24"/>
            <w:szCs w:val="24"/>
            <w:rtl/>
            <w:lang w:bidi="fa-IR"/>
          </w:rPr>
          <w:t>است</w:t>
        </w:r>
        <w:r w:rsidR="007332F8" w:rsidRPr="00EF4137">
          <w:rPr>
            <w:rFonts w:cs="B Yagut"/>
            <w:sz w:val="24"/>
            <w:szCs w:val="24"/>
            <w:rtl/>
            <w:lang w:bidi="fa-IR"/>
            <w:rPrChange w:id="665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D103C" w:rsidRPr="00EF4137">
        <w:rPr>
          <w:rFonts w:cs="B Yagut" w:hint="eastAsia"/>
          <w:sz w:val="24"/>
          <w:szCs w:val="24"/>
          <w:rtl/>
          <w:lang w:bidi="fa-IR"/>
          <w:rPrChange w:id="66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8D103C" w:rsidRPr="00EF4137">
        <w:rPr>
          <w:rFonts w:cs="B Yagut"/>
          <w:sz w:val="24"/>
          <w:szCs w:val="24"/>
          <w:rtl/>
          <w:lang w:bidi="fa-IR"/>
          <w:rPrChange w:id="66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6656" w:author="ET" w:date="2021-08-21T22:59:00Z">
        <w:r w:rsidR="008D103C" w:rsidRPr="00EF4137" w:rsidDel="00680EE0">
          <w:rPr>
            <w:rFonts w:cs="B Yagut" w:hint="eastAsia"/>
            <w:sz w:val="24"/>
            <w:szCs w:val="24"/>
            <w:rtl/>
            <w:lang w:bidi="fa-IR"/>
            <w:rPrChange w:id="665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6658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="008D103C" w:rsidRPr="00EF4137">
        <w:rPr>
          <w:rFonts w:cs="B Yagut"/>
          <w:sz w:val="24"/>
          <w:szCs w:val="24"/>
          <w:rtl/>
          <w:lang w:bidi="fa-IR"/>
          <w:rPrChange w:id="66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بالقوه 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66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B044FD" w:rsidRPr="00EF4137">
        <w:rPr>
          <w:rFonts w:cs="B Yagut" w:hint="eastAsia"/>
          <w:sz w:val="24"/>
          <w:szCs w:val="24"/>
          <w:lang w:bidi="fa-IR"/>
          <w:rPrChange w:id="666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66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</w:t>
      </w:r>
      <w:del w:id="6663" w:author="ET" w:date="2021-08-21T23:58:00Z">
        <w:r w:rsidR="00EE4476" w:rsidRPr="00EF4137" w:rsidDel="007332F8">
          <w:rPr>
            <w:rFonts w:cs="B Yagut" w:hint="eastAsia"/>
            <w:sz w:val="24"/>
            <w:szCs w:val="24"/>
            <w:rtl/>
            <w:lang w:bidi="fa-IR"/>
            <w:rPrChange w:id="666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EE4476" w:rsidRPr="00EF4137">
        <w:rPr>
          <w:rFonts w:cs="B Yagut" w:hint="eastAsia"/>
          <w:sz w:val="24"/>
          <w:szCs w:val="24"/>
          <w:rtl/>
          <w:lang w:bidi="fa-IR"/>
          <w:rPrChange w:id="66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</w:t>
      </w:r>
      <w:r w:rsidR="00EE4476" w:rsidRPr="00EF4137">
        <w:rPr>
          <w:rFonts w:cs="B Yagut"/>
          <w:sz w:val="24"/>
          <w:szCs w:val="24"/>
          <w:rtl/>
          <w:lang w:bidi="fa-IR"/>
          <w:rPrChange w:id="66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66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باعث</w:t>
      </w:r>
      <w:r w:rsidR="00EE4476" w:rsidRPr="00EF4137">
        <w:rPr>
          <w:rFonts w:cs="B Yagut"/>
          <w:sz w:val="24"/>
          <w:szCs w:val="24"/>
          <w:rtl/>
          <w:lang w:bidi="fa-IR"/>
          <w:rPrChange w:id="66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66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آس</w:t>
      </w:r>
      <w:r w:rsidR="00EE4476" w:rsidRPr="00EF4137">
        <w:rPr>
          <w:rFonts w:cs="B Yagut" w:hint="cs"/>
          <w:sz w:val="24"/>
          <w:szCs w:val="24"/>
          <w:rtl/>
          <w:lang w:bidi="fa-IR"/>
          <w:rPrChange w:id="667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66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EE4476" w:rsidRPr="00EF4137">
        <w:rPr>
          <w:rFonts w:cs="B Yagut"/>
          <w:sz w:val="24"/>
          <w:szCs w:val="24"/>
          <w:rtl/>
          <w:lang w:bidi="fa-IR"/>
          <w:rPrChange w:id="66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66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گسترده</w:t>
      </w:r>
      <w:r w:rsidR="008D103C" w:rsidRPr="00EF4137">
        <w:rPr>
          <w:rFonts w:cs="B Yagut"/>
          <w:sz w:val="24"/>
          <w:szCs w:val="24"/>
          <w:rtl/>
          <w:lang w:bidi="fa-IR"/>
          <w:rPrChange w:id="66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</w:t>
      </w:r>
      <w:del w:id="6675" w:author="ET" w:date="2021-08-21T23:58:00Z">
        <w:r w:rsidR="00645FA8" w:rsidRPr="00EF4137" w:rsidDel="007332F8">
          <w:rPr>
            <w:rFonts w:cs="B Yagut" w:hint="eastAsia"/>
            <w:sz w:val="24"/>
            <w:szCs w:val="24"/>
            <w:rtl/>
            <w:lang w:bidi="fa-IR"/>
            <w:rPrChange w:id="667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اکوسيستم</w:delText>
        </w:r>
        <w:r w:rsidR="008D103C" w:rsidRPr="00EF4137" w:rsidDel="007332F8">
          <w:rPr>
            <w:rFonts w:cs="B Yagut"/>
            <w:sz w:val="24"/>
            <w:szCs w:val="24"/>
            <w:rtl/>
            <w:lang w:bidi="fa-IR"/>
            <w:rPrChange w:id="66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6678" w:author="ET" w:date="2021-08-21T23:58:00Z">
        <w:r w:rsidR="007332F8">
          <w:rPr>
            <w:rFonts w:cs="B Yagut" w:hint="cs"/>
            <w:sz w:val="24"/>
            <w:szCs w:val="24"/>
            <w:rtl/>
            <w:lang w:bidi="fa-IR"/>
          </w:rPr>
          <w:t>زیست‌بوم</w:t>
        </w:r>
        <w:r w:rsidR="007332F8" w:rsidRPr="00EF4137">
          <w:rPr>
            <w:rFonts w:cs="B Yagut"/>
            <w:sz w:val="24"/>
            <w:szCs w:val="24"/>
            <w:rtl/>
            <w:lang w:bidi="fa-IR"/>
            <w:rPrChange w:id="667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D103C" w:rsidRPr="00EF4137">
        <w:rPr>
          <w:rFonts w:cs="B Yagut" w:hint="eastAsia"/>
          <w:sz w:val="24"/>
          <w:szCs w:val="24"/>
          <w:rtl/>
          <w:lang w:bidi="fa-IR"/>
          <w:rPrChange w:id="66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8D103C" w:rsidRPr="00EF4137">
        <w:rPr>
          <w:rFonts w:cs="B Yagut"/>
          <w:sz w:val="24"/>
          <w:szCs w:val="24"/>
          <w:rtl/>
          <w:lang w:bidi="fa-IR"/>
          <w:rPrChange w:id="66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66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سلامت</w:t>
      </w:r>
      <w:r w:rsidR="00EE4476" w:rsidRPr="00EF4137">
        <w:rPr>
          <w:rFonts w:cs="B Yagut"/>
          <w:sz w:val="24"/>
          <w:szCs w:val="24"/>
          <w:rtl/>
          <w:lang w:bidi="fa-IR"/>
          <w:rPrChange w:id="66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66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انسان</w:t>
      </w:r>
      <w:r w:rsidR="008D103C" w:rsidRPr="00EF4137">
        <w:rPr>
          <w:rFonts w:cs="B Yagut"/>
          <w:sz w:val="24"/>
          <w:szCs w:val="24"/>
          <w:rtl/>
          <w:lang w:bidi="fa-IR"/>
          <w:rPrChange w:id="66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شو</w:t>
      </w:r>
      <w:del w:id="6686" w:author="ET" w:date="2021-08-21T23:58:00Z">
        <w:r w:rsidR="008D103C" w:rsidRPr="00EF4137" w:rsidDel="007332F8">
          <w:rPr>
            <w:rFonts w:cs="B Yagut" w:hint="eastAsia"/>
            <w:sz w:val="24"/>
            <w:szCs w:val="24"/>
            <w:rtl/>
            <w:lang w:bidi="fa-IR"/>
            <w:rPrChange w:id="668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8D103C" w:rsidRPr="00EF4137">
        <w:rPr>
          <w:rFonts w:cs="B Yagut" w:hint="eastAsia"/>
          <w:sz w:val="24"/>
          <w:szCs w:val="24"/>
          <w:rtl/>
          <w:lang w:bidi="fa-IR"/>
          <w:rPrChange w:id="66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8D103C" w:rsidRPr="00EF4137">
        <w:rPr>
          <w:rFonts w:cs="B Yagut"/>
          <w:sz w:val="24"/>
          <w:szCs w:val="24"/>
          <w:rtl/>
          <w:lang w:bidi="fa-IR"/>
          <w:rPrChange w:id="66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6690" w:author="ET" w:date="2021-08-21T22:47:00Z">
        <w:r w:rsidR="008D103C" w:rsidRPr="00EF4137" w:rsidDel="00BD44C4">
          <w:rPr>
            <w:rFonts w:cs="B Yagut"/>
            <w:sz w:val="24"/>
            <w:szCs w:val="24"/>
            <w:rtl/>
            <w:lang w:bidi="fa-IR"/>
            <w:rPrChange w:id="669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669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669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D103C" w:rsidRPr="00EF4137">
        <w:rPr>
          <w:rFonts w:cs="B Yagut" w:hint="eastAsia"/>
          <w:sz w:val="24"/>
          <w:szCs w:val="24"/>
          <w:rtl/>
          <w:lang w:bidi="fa-IR"/>
          <w:rPrChange w:id="66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آنها</w:t>
      </w:r>
      <w:ins w:id="6695" w:author="ET" w:date="2021-08-21T23:58:00Z">
        <w:r w:rsidR="007332F8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8D103C" w:rsidRPr="00EF4137">
        <w:rPr>
          <w:rFonts w:cs="B Yagut"/>
          <w:sz w:val="24"/>
          <w:szCs w:val="24"/>
          <w:rtl/>
          <w:lang w:bidi="fa-IR"/>
          <w:rPrChange w:id="66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66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</w:t>
      </w:r>
      <w:r w:rsidR="00EE4476" w:rsidRPr="00EF4137">
        <w:rPr>
          <w:rFonts w:cs="B Yagut" w:hint="cs"/>
          <w:sz w:val="24"/>
          <w:szCs w:val="24"/>
          <w:rtl/>
          <w:lang w:bidi="fa-IR"/>
          <w:rPrChange w:id="66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E4476" w:rsidRPr="00EF4137">
        <w:rPr>
          <w:rFonts w:cs="B Yagut"/>
          <w:sz w:val="24"/>
          <w:szCs w:val="24"/>
          <w:rtl/>
          <w:lang w:bidi="fa-IR"/>
          <w:rPrChange w:id="66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پشت</w:t>
      </w:r>
      <w:r w:rsidR="00EE4476" w:rsidRPr="00EF4137">
        <w:rPr>
          <w:rFonts w:cs="B Yagut" w:hint="cs"/>
          <w:sz w:val="24"/>
          <w:szCs w:val="24"/>
          <w:rtl/>
          <w:lang w:bidi="fa-IR"/>
          <w:rPrChange w:id="67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67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بان</w:t>
      </w:r>
      <w:r w:rsidR="00EE4476" w:rsidRPr="00EF4137">
        <w:rPr>
          <w:rFonts w:cs="B Yagut" w:hint="cs"/>
          <w:sz w:val="24"/>
          <w:szCs w:val="24"/>
          <w:rtl/>
          <w:lang w:bidi="fa-IR"/>
          <w:rPrChange w:id="67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E4476" w:rsidRPr="00EF4137">
        <w:rPr>
          <w:rFonts w:cs="B Yagut"/>
          <w:sz w:val="24"/>
          <w:szCs w:val="24"/>
          <w:rtl/>
          <w:lang w:bidi="fa-IR"/>
          <w:rPrChange w:id="67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توج</w:t>
      </w:r>
      <w:r w:rsidR="00EE4476" w:rsidRPr="00EF4137">
        <w:rPr>
          <w:rFonts w:cs="B Yagut" w:hint="cs"/>
          <w:sz w:val="24"/>
          <w:szCs w:val="24"/>
          <w:rtl/>
          <w:lang w:bidi="fa-IR"/>
          <w:rPrChange w:id="67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67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EE4476" w:rsidRPr="00EF4137">
        <w:rPr>
          <w:rFonts w:cs="B Yagut"/>
          <w:sz w:val="24"/>
          <w:szCs w:val="24"/>
          <w:rtl/>
          <w:lang w:bidi="fa-IR"/>
          <w:rPrChange w:id="67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خود، </w:t>
      </w:r>
      <w:r w:rsidR="00B044FD" w:rsidRPr="00EF4137">
        <w:rPr>
          <w:rFonts w:cs="B Yagut" w:hint="eastAsia"/>
          <w:sz w:val="24"/>
          <w:szCs w:val="24"/>
          <w:rtl/>
          <w:lang w:bidi="fa-IR"/>
          <w:rPrChange w:id="67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تجز</w:t>
      </w:r>
      <w:r w:rsidR="00B044FD" w:rsidRPr="00EF4137">
        <w:rPr>
          <w:rFonts w:cs="B Yagut" w:hint="cs"/>
          <w:sz w:val="24"/>
          <w:szCs w:val="24"/>
          <w:rtl/>
          <w:lang w:bidi="fa-IR"/>
          <w:rPrChange w:id="670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4FD" w:rsidRPr="00EF4137">
        <w:rPr>
          <w:rFonts w:cs="B Yagut" w:hint="eastAsia"/>
          <w:sz w:val="24"/>
          <w:szCs w:val="24"/>
          <w:rtl/>
          <w:lang w:bidi="fa-IR"/>
          <w:rPrChange w:id="67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B044FD" w:rsidRPr="00EF4137">
        <w:rPr>
          <w:rFonts w:cs="B Yagut"/>
          <w:sz w:val="24"/>
          <w:szCs w:val="24"/>
          <w:rtl/>
          <w:lang w:bidi="fa-IR"/>
          <w:rPrChange w:id="67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4FD" w:rsidRPr="00EF4137">
        <w:rPr>
          <w:rFonts w:cs="B Yagut" w:hint="eastAsia"/>
          <w:sz w:val="24"/>
          <w:szCs w:val="24"/>
          <w:rtl/>
          <w:lang w:bidi="fa-IR"/>
          <w:rPrChange w:id="67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B044FD" w:rsidRPr="00EF4137">
        <w:rPr>
          <w:rFonts w:cs="B Yagut"/>
          <w:sz w:val="24"/>
          <w:szCs w:val="24"/>
          <w:rtl/>
          <w:lang w:bidi="fa-IR"/>
          <w:rPrChange w:id="67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4FD" w:rsidRPr="00EF4137">
        <w:rPr>
          <w:rFonts w:cs="B Yagut" w:hint="eastAsia"/>
          <w:sz w:val="24"/>
          <w:szCs w:val="24"/>
          <w:rtl/>
          <w:lang w:bidi="fa-IR"/>
          <w:rPrChange w:id="67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تحل</w:t>
      </w:r>
      <w:r w:rsidR="00B044FD" w:rsidRPr="00EF4137">
        <w:rPr>
          <w:rFonts w:cs="B Yagut" w:hint="cs"/>
          <w:sz w:val="24"/>
          <w:szCs w:val="24"/>
          <w:rtl/>
          <w:lang w:bidi="fa-IR"/>
          <w:rPrChange w:id="671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4FD" w:rsidRPr="00EF4137">
        <w:rPr>
          <w:rFonts w:cs="B Yagut" w:hint="eastAsia"/>
          <w:sz w:val="24"/>
          <w:szCs w:val="24"/>
          <w:rtl/>
          <w:lang w:bidi="fa-IR"/>
          <w:rPrChange w:id="67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ل‌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7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8D103C" w:rsidRPr="00EF4137">
        <w:rPr>
          <w:rFonts w:cs="B Yagut" w:hint="cs"/>
          <w:sz w:val="24"/>
          <w:szCs w:val="24"/>
          <w:rtl/>
          <w:lang w:bidi="fa-IR"/>
          <w:rPrChange w:id="671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D103C" w:rsidRPr="00EF4137">
        <w:rPr>
          <w:rFonts w:cs="B Yagut"/>
          <w:sz w:val="24"/>
          <w:szCs w:val="24"/>
          <w:rtl/>
          <w:lang w:bidi="fa-IR"/>
          <w:rPrChange w:id="67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7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گسترده</w:t>
      </w:r>
      <w:r w:rsidR="00B044FD" w:rsidRPr="00EF4137">
        <w:rPr>
          <w:rFonts w:cs="B Yagut" w:hint="eastAsia"/>
          <w:sz w:val="24"/>
          <w:szCs w:val="24"/>
          <w:lang w:bidi="fa-IR"/>
          <w:rPrChange w:id="672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8D103C" w:rsidRPr="00EF4137">
        <w:rPr>
          <w:rFonts w:cs="B Yagut" w:hint="eastAsia"/>
          <w:sz w:val="24"/>
          <w:szCs w:val="24"/>
          <w:rtl/>
          <w:lang w:bidi="fa-IR"/>
          <w:rPrChange w:id="67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8D103C" w:rsidRPr="00EF4137">
        <w:rPr>
          <w:rFonts w:cs="B Yagut" w:hint="cs"/>
          <w:sz w:val="24"/>
          <w:szCs w:val="24"/>
          <w:rtl/>
          <w:lang w:bidi="fa-IR"/>
          <w:rPrChange w:id="672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E4476" w:rsidRPr="00EF4137">
        <w:rPr>
          <w:rFonts w:cs="B Yagut"/>
          <w:sz w:val="24"/>
          <w:szCs w:val="24"/>
          <w:rtl/>
          <w:lang w:bidi="fa-IR"/>
          <w:rPrChange w:id="67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نيز</w:t>
      </w:r>
      <w:r w:rsidR="008D103C" w:rsidRPr="00EF4137">
        <w:rPr>
          <w:rFonts w:cs="B Yagut"/>
          <w:sz w:val="24"/>
          <w:szCs w:val="24"/>
          <w:rtl/>
          <w:lang w:bidi="fa-IR"/>
          <w:rPrChange w:id="67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فراهم </w:t>
      </w:r>
      <w:r w:rsidR="00B044FD" w:rsidRPr="00EF4137">
        <w:rPr>
          <w:rFonts w:cs="B Yagut" w:hint="eastAsia"/>
          <w:sz w:val="24"/>
          <w:szCs w:val="24"/>
          <w:rtl/>
          <w:lang w:bidi="fa-IR"/>
          <w:rPrChange w:id="67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آورده‌اند</w:t>
      </w:r>
      <w:r w:rsidR="008D103C" w:rsidRPr="00EF4137">
        <w:rPr>
          <w:rFonts w:cs="B Yagut"/>
          <w:sz w:val="24"/>
          <w:szCs w:val="24"/>
          <w:rtl/>
          <w:lang w:bidi="fa-IR"/>
          <w:rPrChange w:id="67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8D103C" w:rsidRPr="00EF4137" w:rsidRDefault="008D103C">
      <w:pPr>
        <w:bidi/>
        <w:jc w:val="both"/>
        <w:rPr>
          <w:rFonts w:cs="B Yagut"/>
          <w:sz w:val="24"/>
          <w:szCs w:val="24"/>
          <w:rtl/>
          <w:lang w:bidi="fa-IR"/>
          <w:rPrChange w:id="67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6728" w:author="ET" w:date="2021-08-21T23:59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67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lastRenderedPageBreak/>
        <w:t>آنها</w:t>
      </w:r>
      <w:r w:rsidRPr="00EF4137">
        <w:rPr>
          <w:rFonts w:cs="B Yagut"/>
          <w:sz w:val="24"/>
          <w:szCs w:val="24"/>
          <w:rtl/>
          <w:lang w:bidi="fa-IR"/>
          <w:rPrChange w:id="67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فقدان تجز</w:t>
      </w:r>
      <w:r w:rsidRPr="00EF4137">
        <w:rPr>
          <w:rFonts w:cs="B Yagut" w:hint="cs"/>
          <w:sz w:val="24"/>
          <w:szCs w:val="24"/>
          <w:rtl/>
          <w:lang w:bidi="fa-IR"/>
          <w:rPrChange w:id="67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7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Pr="00EF4137">
        <w:rPr>
          <w:rFonts w:cs="B Yagut"/>
          <w:sz w:val="24"/>
          <w:szCs w:val="24"/>
          <w:rtl/>
          <w:lang w:bidi="fa-IR"/>
          <w:rPrChange w:id="67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تحل</w:t>
      </w:r>
      <w:r w:rsidRPr="00EF4137">
        <w:rPr>
          <w:rFonts w:cs="B Yagut" w:hint="cs"/>
          <w:sz w:val="24"/>
          <w:szCs w:val="24"/>
          <w:rtl/>
          <w:lang w:bidi="fa-IR"/>
          <w:rPrChange w:id="673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7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</w:t>
      </w:r>
      <w:r w:rsidRPr="00EF4137">
        <w:rPr>
          <w:rFonts w:cs="B Yagut"/>
          <w:sz w:val="24"/>
          <w:szCs w:val="24"/>
          <w:rtl/>
          <w:lang w:bidi="fa-IR"/>
          <w:rPrChange w:id="67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67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صحيح</w:t>
      </w:r>
      <w:r w:rsidR="00EE4476" w:rsidRPr="00EF4137">
        <w:rPr>
          <w:rFonts w:cs="B Yagut"/>
          <w:sz w:val="24"/>
          <w:szCs w:val="24"/>
          <w:rtl/>
          <w:lang w:bidi="fa-IR"/>
          <w:rPrChange w:id="67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نيز </w:t>
      </w:r>
      <w:del w:id="6739" w:author="ET" w:date="2021-08-21T23:58:00Z">
        <w:r w:rsidR="00EE4476" w:rsidRPr="00EF4137" w:rsidDel="007332F8">
          <w:rPr>
            <w:rFonts w:cs="B Yagut" w:hint="eastAsia"/>
            <w:sz w:val="24"/>
            <w:szCs w:val="24"/>
            <w:rtl/>
            <w:lang w:bidi="fa-IR"/>
            <w:rPrChange w:id="674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عدم</w:delText>
        </w:r>
        <w:r w:rsidR="00EE4476" w:rsidRPr="00EF4137" w:rsidDel="007332F8">
          <w:rPr>
            <w:rFonts w:cs="B Yagut"/>
            <w:sz w:val="24"/>
            <w:szCs w:val="24"/>
            <w:rtl/>
            <w:lang w:bidi="fa-IR"/>
            <w:rPrChange w:id="674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EE4476" w:rsidRPr="00EF4137" w:rsidDel="007332F8">
          <w:rPr>
            <w:rFonts w:cs="B Yagut" w:hint="eastAsia"/>
            <w:sz w:val="24"/>
            <w:szCs w:val="24"/>
            <w:rtl/>
            <w:lang w:bidi="fa-IR"/>
            <w:rPrChange w:id="674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وجود</w:delText>
        </w:r>
      </w:del>
      <w:ins w:id="6743" w:author="ET" w:date="2021-08-21T23:58:00Z">
        <w:r w:rsidR="007332F8">
          <w:rPr>
            <w:rFonts w:cs="B Yagut" w:hint="cs"/>
            <w:sz w:val="24"/>
            <w:szCs w:val="24"/>
            <w:rtl/>
            <w:lang w:bidi="fa-IR"/>
          </w:rPr>
          <w:t>فقدان</w:t>
        </w:r>
      </w:ins>
      <w:r w:rsidRPr="00EF4137">
        <w:rPr>
          <w:rFonts w:cs="B Yagut"/>
          <w:sz w:val="24"/>
          <w:szCs w:val="24"/>
          <w:rtl/>
          <w:lang w:bidi="fa-IR"/>
          <w:rPrChange w:id="67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شواهد و مدارک</w:t>
      </w:r>
      <w:r w:rsidRPr="00EF4137">
        <w:rPr>
          <w:rFonts w:cs="B Yagut" w:hint="cs"/>
          <w:sz w:val="24"/>
          <w:szCs w:val="24"/>
          <w:rtl/>
          <w:lang w:bidi="fa-IR"/>
          <w:rPrChange w:id="67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67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از </w:t>
      </w:r>
      <w:del w:id="6747" w:author="ET" w:date="2021-08-21T23:58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674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</w:delText>
        </w:r>
        <w:r w:rsidRPr="00EF4137" w:rsidDel="007332F8">
          <w:rPr>
            <w:rFonts w:cs="B Yagut" w:hint="cs"/>
            <w:sz w:val="24"/>
            <w:szCs w:val="24"/>
            <w:rtl/>
            <w:lang w:bidi="fa-IR"/>
            <w:rPrChange w:id="674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675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وه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675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6752" w:author="ET" w:date="2021-08-21T23:58:00Z">
        <w:r w:rsidR="007332F8" w:rsidRPr="00EF4137">
          <w:rPr>
            <w:rFonts w:cs="B Yagut" w:hint="eastAsia"/>
            <w:sz w:val="24"/>
            <w:szCs w:val="24"/>
            <w:rtl/>
            <w:lang w:bidi="fa-IR"/>
            <w:rPrChange w:id="675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ش</w:t>
        </w:r>
        <w:r w:rsidR="007332F8" w:rsidRPr="00EF4137">
          <w:rPr>
            <w:rFonts w:cs="B Yagut" w:hint="cs"/>
            <w:sz w:val="24"/>
            <w:szCs w:val="24"/>
            <w:rtl/>
            <w:lang w:bidi="fa-IR"/>
            <w:rPrChange w:id="675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7332F8" w:rsidRPr="00EF4137">
          <w:rPr>
            <w:rFonts w:cs="B Yagut" w:hint="eastAsia"/>
            <w:sz w:val="24"/>
            <w:szCs w:val="24"/>
            <w:rtl/>
            <w:lang w:bidi="fa-IR"/>
            <w:rPrChange w:id="675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و</w:t>
        </w:r>
        <w:r w:rsidR="007332F8">
          <w:rPr>
            <w:rFonts w:cs="B Yagut" w:hint="cs"/>
            <w:sz w:val="24"/>
            <w:szCs w:val="24"/>
            <w:rtl/>
            <w:lang w:bidi="fa-IR"/>
          </w:rPr>
          <w:t>ة</w:t>
        </w:r>
        <w:r w:rsidR="007332F8" w:rsidRPr="00EF4137">
          <w:rPr>
            <w:rFonts w:cs="B Yagut"/>
            <w:sz w:val="24"/>
            <w:szCs w:val="24"/>
            <w:rtl/>
            <w:lang w:bidi="fa-IR"/>
            <w:rPrChange w:id="675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67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مجاز</w:t>
      </w:r>
      <w:r w:rsidRPr="00EF4137">
        <w:rPr>
          <w:rFonts w:cs="B Yagut"/>
          <w:sz w:val="24"/>
          <w:szCs w:val="24"/>
          <w:rtl/>
          <w:lang w:bidi="fa-IR"/>
          <w:rPrChange w:id="67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پشت</w:t>
      </w:r>
      <w:r w:rsidRPr="00EF4137">
        <w:rPr>
          <w:rFonts w:cs="B Yagut" w:hint="cs"/>
          <w:sz w:val="24"/>
          <w:szCs w:val="24"/>
          <w:rtl/>
          <w:lang w:bidi="fa-IR"/>
          <w:rPrChange w:id="67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7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بان</w:t>
      </w:r>
      <w:r w:rsidRPr="00EF4137">
        <w:rPr>
          <w:rFonts w:cs="B Yagut" w:hint="cs"/>
          <w:sz w:val="24"/>
          <w:szCs w:val="24"/>
          <w:rtl/>
          <w:lang w:bidi="fa-IR"/>
          <w:rPrChange w:id="67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67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کند و </w:t>
      </w:r>
      <w:del w:id="6763" w:author="ET" w:date="2021-08-21T23:58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676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از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676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سو</w:delText>
        </w:r>
        <w:r w:rsidRPr="00EF4137" w:rsidDel="007332F8">
          <w:rPr>
            <w:rFonts w:cs="B Yagut" w:hint="cs"/>
            <w:sz w:val="24"/>
            <w:szCs w:val="24"/>
            <w:rtl/>
            <w:lang w:bidi="fa-IR"/>
            <w:rPrChange w:id="676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67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67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هوادار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67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eastAsia"/>
          <w:sz w:val="24"/>
          <w:szCs w:val="24"/>
          <w:rtl/>
          <w:lang w:bidi="fa-IR"/>
          <w:rPrChange w:id="67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67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6772" w:author="ET" w:date="2021-08-21T23:37:00Z">
        <w:r w:rsidR="00B044FD" w:rsidRPr="00EF4137" w:rsidDel="003E2CC2">
          <w:rPr>
            <w:rFonts w:cs="B Yagut" w:hint="eastAsia"/>
            <w:sz w:val="24"/>
            <w:szCs w:val="24"/>
            <w:rtl/>
            <w:lang w:bidi="fa-IR"/>
            <w:rPrChange w:id="677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  <w:r w:rsidR="00B044FD" w:rsidRPr="00EF4137" w:rsidDel="003E2CC2">
          <w:rPr>
            <w:rFonts w:cs="B Yagut" w:hint="cs"/>
            <w:sz w:val="24"/>
            <w:szCs w:val="24"/>
            <w:rtl/>
            <w:lang w:bidi="fa-IR"/>
            <w:rPrChange w:id="677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044FD" w:rsidRPr="00EF4137" w:rsidDel="003E2CC2">
          <w:rPr>
            <w:rFonts w:cs="B Yagut" w:hint="eastAsia"/>
            <w:sz w:val="24"/>
            <w:szCs w:val="24"/>
            <w:rtl/>
            <w:lang w:bidi="fa-IR"/>
            <w:rPrChange w:id="67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ست</w:delText>
        </w:r>
        <w:r w:rsidR="00B044FD" w:rsidRPr="00EF4137" w:rsidDel="003E2CC2">
          <w:rPr>
            <w:rFonts w:cs="B Yagut"/>
            <w:sz w:val="24"/>
            <w:szCs w:val="24"/>
            <w:rtl/>
            <w:lang w:bidi="fa-IR"/>
            <w:rPrChange w:id="67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B044FD" w:rsidRPr="00EF4137" w:rsidDel="003E2CC2">
          <w:rPr>
            <w:rFonts w:cs="B Yagut" w:hint="eastAsia"/>
            <w:sz w:val="24"/>
            <w:szCs w:val="24"/>
            <w:rtl/>
            <w:lang w:bidi="fa-IR"/>
            <w:rPrChange w:id="677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فناور</w:delText>
        </w:r>
        <w:r w:rsidR="00B044FD" w:rsidRPr="00EF4137" w:rsidDel="003E2CC2">
          <w:rPr>
            <w:rFonts w:cs="B Yagut" w:hint="cs"/>
            <w:sz w:val="24"/>
            <w:szCs w:val="24"/>
            <w:rtl/>
            <w:lang w:bidi="fa-IR"/>
            <w:rPrChange w:id="677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6779" w:author="ET" w:date="2021-08-21T23:37:00Z">
        <w:r w:rsidR="003E2CC2">
          <w:rPr>
            <w:rFonts w:cs="B Yagut" w:hint="cs"/>
            <w:sz w:val="24"/>
            <w:szCs w:val="24"/>
            <w:rtl/>
            <w:lang w:bidi="fa-IR"/>
          </w:rPr>
          <w:t>زیست‌فناوری</w:t>
        </w:r>
      </w:ins>
      <w:r w:rsidRPr="00EF4137">
        <w:rPr>
          <w:rFonts w:cs="B Yagut"/>
          <w:sz w:val="24"/>
          <w:szCs w:val="24"/>
          <w:rtl/>
          <w:lang w:bidi="fa-IR"/>
          <w:rPrChange w:id="67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67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نيز</w:t>
      </w:r>
      <w:r w:rsidR="00EE4476" w:rsidRPr="00EF4137">
        <w:rPr>
          <w:rFonts w:cs="B Yagut"/>
          <w:sz w:val="24"/>
          <w:szCs w:val="24"/>
          <w:rtl/>
          <w:lang w:bidi="fa-IR"/>
          <w:rPrChange w:id="67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7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توص</w:t>
      </w:r>
      <w:r w:rsidRPr="00EF4137">
        <w:rPr>
          <w:rFonts w:cs="B Yagut" w:hint="cs"/>
          <w:sz w:val="24"/>
          <w:szCs w:val="24"/>
          <w:rtl/>
          <w:lang w:bidi="fa-IR"/>
          <w:rPrChange w:id="67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7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Pr="00EF4137">
        <w:rPr>
          <w:rFonts w:cs="B Yagut"/>
          <w:sz w:val="24"/>
          <w:szCs w:val="24"/>
          <w:rtl/>
          <w:lang w:bidi="fa-IR"/>
          <w:rPrChange w:id="67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6787" w:author="ET" w:date="2021-08-21T23:58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678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شده</w:delText>
        </w:r>
        <w:r w:rsidR="00EE4476" w:rsidRPr="00EF4137" w:rsidDel="007332F8">
          <w:rPr>
            <w:rFonts w:cs="B Yagut"/>
            <w:sz w:val="24"/>
            <w:szCs w:val="24"/>
            <w:rtl/>
            <w:lang w:bidi="fa-IR"/>
            <w:rPrChange w:id="678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باشد</w:delText>
        </w:r>
      </w:del>
      <w:ins w:id="6790" w:author="ET" w:date="2021-08-21T23:58:00Z">
        <w:r w:rsidR="007332F8">
          <w:rPr>
            <w:rFonts w:cs="B Yagut" w:hint="cs"/>
            <w:sz w:val="24"/>
            <w:szCs w:val="24"/>
            <w:rtl/>
            <w:lang w:bidi="fa-IR"/>
          </w:rPr>
          <w:t>کرده باشند</w:t>
        </w:r>
      </w:ins>
      <w:r w:rsidR="00EE4476" w:rsidRPr="00EF4137">
        <w:rPr>
          <w:rFonts w:cs="B Yagut"/>
          <w:sz w:val="24"/>
          <w:szCs w:val="24"/>
          <w:rtl/>
          <w:lang w:bidi="fa-IR"/>
          <w:rPrChange w:id="67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هم</w:t>
      </w:r>
      <w:r w:rsidRPr="00EF4137">
        <w:rPr>
          <w:rFonts w:cs="B Yagut"/>
          <w:sz w:val="24"/>
          <w:szCs w:val="24"/>
          <w:rtl/>
          <w:lang w:bidi="fa-IR"/>
          <w:rPrChange w:id="67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اشاره م</w:t>
      </w:r>
      <w:r w:rsidRPr="00EF4137">
        <w:rPr>
          <w:rFonts w:cs="B Yagut" w:hint="cs"/>
          <w:sz w:val="24"/>
          <w:szCs w:val="24"/>
          <w:rtl/>
          <w:lang w:bidi="fa-IR"/>
          <w:rPrChange w:id="67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4FD" w:rsidRPr="00EF4137">
        <w:rPr>
          <w:rFonts w:cs="B Yagut" w:hint="eastAsia"/>
          <w:sz w:val="24"/>
          <w:szCs w:val="24"/>
          <w:lang w:bidi="fa-IR"/>
          <w:rPrChange w:id="679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67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</w:t>
      </w:r>
      <w:r w:rsidRPr="00EF4137">
        <w:rPr>
          <w:rFonts w:cs="B Yagut"/>
          <w:sz w:val="24"/>
          <w:szCs w:val="24"/>
          <w:rtl/>
          <w:lang w:bidi="fa-IR"/>
          <w:rPrChange w:id="67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6797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67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6799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680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6801" w:author="ET" w:date="2021-08-21T23:58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680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چنانچه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680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6804" w:author="ET" w:date="2021-08-21T23:58:00Z">
        <w:r w:rsidR="007332F8" w:rsidRPr="00EF4137">
          <w:rPr>
            <w:rFonts w:cs="B Yagut" w:hint="eastAsia"/>
            <w:sz w:val="24"/>
            <w:szCs w:val="24"/>
            <w:rtl/>
            <w:lang w:bidi="fa-IR"/>
            <w:rPrChange w:id="680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چنان</w:t>
        </w:r>
        <w:r w:rsidR="007332F8">
          <w:rPr>
            <w:rFonts w:cs="B Yagut" w:hint="cs"/>
            <w:sz w:val="24"/>
            <w:szCs w:val="24"/>
            <w:rtl/>
            <w:lang w:bidi="fa-IR"/>
          </w:rPr>
          <w:t>ک</w:t>
        </w:r>
        <w:r w:rsidR="007332F8" w:rsidRPr="00EF4137">
          <w:rPr>
            <w:rFonts w:cs="B Yagut" w:hint="eastAsia"/>
            <w:sz w:val="24"/>
            <w:szCs w:val="24"/>
            <w:rtl/>
            <w:lang w:bidi="fa-IR"/>
            <w:rPrChange w:id="680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ه</w:t>
        </w:r>
        <w:r w:rsidR="007332F8" w:rsidRPr="00EF4137">
          <w:rPr>
            <w:rFonts w:cs="B Yagut"/>
            <w:sz w:val="24"/>
            <w:szCs w:val="24"/>
            <w:rtl/>
            <w:lang w:bidi="fa-IR"/>
            <w:rPrChange w:id="680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68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sz w:val="24"/>
          <w:szCs w:val="24"/>
          <w:rtl/>
          <w:lang w:bidi="fa-IR"/>
          <w:rPrChange w:id="68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4FD" w:rsidRPr="00EF4137">
        <w:rPr>
          <w:rFonts w:cs="B Yagut" w:hint="eastAsia"/>
          <w:sz w:val="24"/>
          <w:szCs w:val="24"/>
          <w:lang w:bidi="fa-IR"/>
          <w:rPrChange w:id="681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68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گو</w:t>
      </w:r>
      <w:r w:rsidRPr="00EF4137">
        <w:rPr>
          <w:rFonts w:cs="B Yagut" w:hint="cs"/>
          <w:sz w:val="24"/>
          <w:szCs w:val="24"/>
          <w:rtl/>
          <w:lang w:bidi="fa-IR"/>
          <w:rPrChange w:id="681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8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</w:t>
      </w:r>
      <w:r w:rsidRPr="00EF4137">
        <w:rPr>
          <w:rFonts w:cs="B Yagut"/>
          <w:sz w:val="24"/>
          <w:szCs w:val="24"/>
          <w:rtl/>
          <w:lang w:bidi="fa-IR"/>
          <w:rPrChange w:id="68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: </w:t>
      </w:r>
      <w:r w:rsidRPr="00EF4137">
        <w:rPr>
          <w:rFonts w:cs="B Yagut" w:hint="eastAsia"/>
          <w:sz w:val="24"/>
          <w:szCs w:val="24"/>
          <w:rtl/>
          <w:lang w:bidi="fa-IR"/>
          <w:rPrChange w:id="68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ins w:id="6816" w:author="ET" w:date="2021-08-21T23:59:00Z">
        <w:r w:rsidR="007332F8">
          <w:rPr>
            <w:rFonts w:cs="B Yagut" w:hint="cs"/>
            <w:sz w:val="24"/>
            <w:szCs w:val="24"/>
            <w:rtl/>
            <w:lang w:bidi="fa-IR"/>
          </w:rPr>
          <w:t xml:space="preserve">ه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68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جا</w:t>
      </w:r>
      <w:r w:rsidRPr="00EF4137">
        <w:rPr>
          <w:rFonts w:cs="B Yagut" w:hint="cs"/>
          <w:sz w:val="24"/>
          <w:szCs w:val="24"/>
          <w:rtl/>
          <w:lang w:bidi="fa-IR"/>
          <w:rPrChange w:id="681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68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8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درک</w:t>
      </w:r>
      <w:r w:rsidRPr="00EF4137">
        <w:rPr>
          <w:rFonts w:cs="B Yagut"/>
          <w:sz w:val="24"/>
          <w:szCs w:val="24"/>
          <w:rtl/>
          <w:lang w:bidi="fa-IR"/>
          <w:rPrChange w:id="68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8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محدود</w:t>
      </w:r>
      <w:r w:rsidRPr="00EF4137">
        <w:rPr>
          <w:rFonts w:cs="B Yagut" w:hint="cs"/>
          <w:sz w:val="24"/>
          <w:szCs w:val="24"/>
          <w:rtl/>
          <w:lang w:bidi="fa-IR"/>
          <w:rPrChange w:id="68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8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B044FD" w:rsidRPr="00EF4137">
        <w:rPr>
          <w:rFonts w:cs="B Yagut" w:hint="eastAsia"/>
          <w:sz w:val="24"/>
          <w:szCs w:val="24"/>
          <w:lang w:bidi="fa-IR"/>
          <w:rPrChange w:id="682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68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68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68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8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شناخت</w:t>
      </w:r>
      <w:r w:rsidRPr="00EF4137">
        <w:rPr>
          <w:rFonts w:cs="B Yagut"/>
          <w:sz w:val="24"/>
          <w:szCs w:val="24"/>
          <w:rtl/>
          <w:lang w:bidi="fa-IR"/>
          <w:rPrChange w:id="68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8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فعل</w:t>
      </w:r>
      <w:r w:rsidRPr="00EF4137">
        <w:rPr>
          <w:rFonts w:cs="B Yagut" w:hint="cs"/>
          <w:sz w:val="24"/>
          <w:szCs w:val="24"/>
          <w:rtl/>
          <w:lang w:bidi="fa-IR"/>
          <w:rPrChange w:id="683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E4476" w:rsidRPr="00EF4137">
        <w:rPr>
          <w:rFonts w:cs="B Yagut"/>
          <w:sz w:val="24"/>
          <w:szCs w:val="24"/>
          <w:rtl/>
          <w:lang w:bidi="fa-IR"/>
          <w:rPrChange w:id="68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ما از اين </w:t>
      </w:r>
      <w:r w:rsidR="00B044FD" w:rsidRPr="00EF4137">
        <w:rPr>
          <w:rFonts w:cs="B Yagut" w:hint="eastAsia"/>
          <w:sz w:val="24"/>
          <w:szCs w:val="24"/>
          <w:rtl/>
          <w:lang w:bidi="fa-IR"/>
          <w:rPrChange w:id="68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فناور</w:t>
      </w:r>
      <w:r w:rsidR="00B044FD" w:rsidRPr="00EF4137">
        <w:rPr>
          <w:rFonts w:cs="B Yagut" w:hint="cs"/>
          <w:sz w:val="24"/>
          <w:szCs w:val="24"/>
          <w:rtl/>
          <w:lang w:bidi="fa-IR"/>
          <w:rPrChange w:id="68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8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68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68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 w:hint="cs"/>
          <w:sz w:val="24"/>
          <w:szCs w:val="24"/>
          <w:rtl/>
          <w:lang w:bidi="fa-IR"/>
          <w:rPrChange w:id="68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8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دگاه</w:t>
      </w:r>
      <w:r w:rsidR="00B044FD" w:rsidRPr="00EF4137">
        <w:rPr>
          <w:rFonts w:cs="B Yagut" w:hint="eastAsia"/>
          <w:sz w:val="24"/>
          <w:szCs w:val="24"/>
          <w:lang w:bidi="fa-IR"/>
          <w:rPrChange w:id="684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68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68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</w:t>
      </w:r>
      <w:r w:rsidRPr="00EF4137">
        <w:rPr>
          <w:rFonts w:cs="B Yagut" w:hint="cs"/>
          <w:sz w:val="24"/>
          <w:szCs w:val="24"/>
          <w:rtl/>
          <w:lang w:bidi="fa-IR"/>
          <w:rPrChange w:id="684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68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ضع</w:t>
      </w:r>
      <w:r w:rsidRPr="00EF4137">
        <w:rPr>
          <w:rFonts w:cs="B Yagut" w:hint="cs"/>
          <w:sz w:val="24"/>
          <w:szCs w:val="24"/>
          <w:rtl/>
          <w:lang w:bidi="fa-IR"/>
          <w:rPrChange w:id="68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8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</w:t>
      </w:r>
      <w:r w:rsidRPr="00EF4137">
        <w:rPr>
          <w:rFonts w:cs="B Yagut"/>
          <w:sz w:val="24"/>
          <w:szCs w:val="24"/>
          <w:rtl/>
          <w:lang w:bidi="fa-IR"/>
          <w:rPrChange w:id="68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6849" w:author="ET" w:date="2021-08-21T23:59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685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درباره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685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6852" w:author="ET" w:date="2021-08-21T23:59:00Z">
        <w:r w:rsidR="007332F8" w:rsidRPr="00EF4137">
          <w:rPr>
            <w:rFonts w:cs="B Yagut" w:hint="eastAsia"/>
            <w:sz w:val="24"/>
            <w:szCs w:val="24"/>
            <w:rtl/>
            <w:lang w:bidi="fa-IR"/>
            <w:rPrChange w:id="685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دربار</w:t>
        </w:r>
        <w:r w:rsidR="007332F8">
          <w:rPr>
            <w:rFonts w:cs="B Yagut" w:hint="cs"/>
            <w:sz w:val="24"/>
            <w:szCs w:val="24"/>
            <w:rtl/>
            <w:lang w:bidi="fa-IR"/>
          </w:rPr>
          <w:t>ة</w:t>
        </w:r>
        <w:r w:rsidR="007332F8" w:rsidRPr="00EF4137">
          <w:rPr>
            <w:rFonts w:cs="B Yagut"/>
            <w:sz w:val="24"/>
            <w:szCs w:val="24"/>
            <w:rtl/>
            <w:lang w:bidi="fa-IR"/>
            <w:rPrChange w:id="685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68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آس</w:t>
      </w:r>
      <w:r w:rsidRPr="00EF4137">
        <w:rPr>
          <w:rFonts w:cs="B Yagut" w:hint="cs"/>
          <w:sz w:val="24"/>
          <w:szCs w:val="24"/>
          <w:rtl/>
          <w:lang w:bidi="fa-IR"/>
          <w:rPrChange w:id="685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8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Pr="00EF4137">
        <w:rPr>
          <w:rFonts w:cs="B Yagut"/>
          <w:sz w:val="24"/>
          <w:szCs w:val="24"/>
          <w:rtl/>
          <w:lang w:bidi="fa-IR"/>
          <w:rPrChange w:id="68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6859" w:author="ET" w:date="2021-08-21T23:59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686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بالقوه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686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6862" w:author="ET" w:date="2021-08-21T23:59:00Z">
        <w:r w:rsidR="007332F8" w:rsidRPr="00EF4137">
          <w:rPr>
            <w:rFonts w:cs="B Yagut" w:hint="eastAsia"/>
            <w:sz w:val="24"/>
            <w:szCs w:val="24"/>
            <w:rtl/>
            <w:lang w:bidi="fa-IR"/>
            <w:rPrChange w:id="686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بالقو</w:t>
        </w:r>
        <w:r w:rsidR="007332F8">
          <w:rPr>
            <w:rFonts w:cs="B Yagut" w:hint="cs"/>
            <w:sz w:val="24"/>
            <w:szCs w:val="24"/>
            <w:rtl/>
            <w:lang w:bidi="fa-IR"/>
          </w:rPr>
          <w:t>ة</w:t>
        </w:r>
        <w:r w:rsidR="007332F8" w:rsidRPr="00EF4137">
          <w:rPr>
            <w:rFonts w:cs="B Yagut"/>
            <w:sz w:val="24"/>
            <w:szCs w:val="24"/>
            <w:rtl/>
            <w:lang w:bidi="fa-IR"/>
            <w:rPrChange w:id="686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68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ناش</w:t>
      </w:r>
      <w:r w:rsidRPr="00EF4137">
        <w:rPr>
          <w:rFonts w:cs="B Yagut" w:hint="cs"/>
          <w:sz w:val="24"/>
          <w:szCs w:val="24"/>
          <w:rtl/>
          <w:lang w:bidi="fa-IR"/>
          <w:rPrChange w:id="68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68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فرض</w:t>
      </w:r>
      <w:r w:rsidRPr="00EF4137">
        <w:rPr>
          <w:rFonts w:cs="B Yagut" w:hint="cs"/>
          <w:sz w:val="24"/>
          <w:szCs w:val="24"/>
          <w:rtl/>
          <w:lang w:bidi="fa-IR"/>
          <w:rPrChange w:id="68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8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ات</w:t>
      </w:r>
      <w:r w:rsidRPr="00EF4137">
        <w:rPr>
          <w:rFonts w:cs="B Yagut"/>
          <w:sz w:val="24"/>
          <w:szCs w:val="24"/>
          <w:rtl/>
          <w:lang w:bidi="fa-IR"/>
          <w:rPrChange w:id="68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</w:t>
      </w:r>
      <w:r w:rsidRPr="00EF4137">
        <w:rPr>
          <w:rFonts w:cs="B Yagut" w:hint="cs"/>
          <w:sz w:val="24"/>
          <w:szCs w:val="24"/>
          <w:rtl/>
          <w:lang w:bidi="fa-IR"/>
          <w:rPrChange w:id="68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8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رموجه</w:t>
      </w:r>
      <w:r w:rsidRPr="00EF4137">
        <w:rPr>
          <w:rFonts w:cs="B Yagut"/>
          <w:sz w:val="24"/>
          <w:szCs w:val="24"/>
          <w:rtl/>
          <w:lang w:bidi="fa-IR"/>
          <w:rPrChange w:id="68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6874" w:author="ET" w:date="2021-08-21T23:59:00Z">
        <w:r w:rsidR="00EE4476" w:rsidRPr="00EF4137" w:rsidDel="007332F8">
          <w:rPr>
            <w:rFonts w:cs="B Yagut" w:hint="eastAsia"/>
            <w:sz w:val="24"/>
            <w:szCs w:val="24"/>
            <w:rtl/>
            <w:lang w:bidi="fa-IR"/>
            <w:rPrChange w:id="68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درباره</w:delText>
        </w:r>
        <w:r w:rsidR="00EE4476" w:rsidRPr="00EF4137" w:rsidDel="007332F8">
          <w:rPr>
            <w:rFonts w:cs="B Yagut"/>
            <w:sz w:val="24"/>
            <w:szCs w:val="24"/>
            <w:rtl/>
            <w:lang w:bidi="fa-IR"/>
            <w:rPrChange w:id="68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6877" w:author="ET" w:date="2021-08-21T23:59:00Z">
        <w:r w:rsidR="007332F8" w:rsidRPr="00EF4137">
          <w:rPr>
            <w:rFonts w:cs="B Yagut" w:hint="eastAsia"/>
            <w:sz w:val="24"/>
            <w:szCs w:val="24"/>
            <w:rtl/>
            <w:lang w:bidi="fa-IR"/>
            <w:rPrChange w:id="687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دربار</w:t>
        </w:r>
        <w:r w:rsidR="007332F8">
          <w:rPr>
            <w:rFonts w:cs="B Yagut" w:hint="cs"/>
            <w:sz w:val="24"/>
            <w:szCs w:val="24"/>
            <w:rtl/>
            <w:lang w:bidi="fa-IR"/>
          </w:rPr>
          <w:t>ة</w:t>
        </w:r>
        <w:r w:rsidR="007332F8" w:rsidRPr="00EF4137">
          <w:rPr>
            <w:rFonts w:cs="B Yagut"/>
            <w:sz w:val="24"/>
            <w:szCs w:val="24"/>
            <w:rtl/>
            <w:lang w:bidi="fa-IR"/>
            <w:rPrChange w:id="687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EE4476" w:rsidRPr="00EF4137">
        <w:rPr>
          <w:rFonts w:cs="B Yagut" w:hint="eastAsia"/>
          <w:sz w:val="24"/>
          <w:szCs w:val="24"/>
          <w:rtl/>
          <w:lang w:bidi="fa-IR"/>
          <w:rPrChange w:id="68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="00EE4476" w:rsidRPr="00EF4137">
        <w:rPr>
          <w:rFonts w:cs="B Yagut"/>
          <w:sz w:val="24"/>
          <w:szCs w:val="24"/>
          <w:rtl/>
          <w:lang w:bidi="fa-IR"/>
          <w:rPrChange w:id="68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موضوع </w:t>
      </w:r>
      <w:r w:rsidRPr="00EF4137">
        <w:rPr>
          <w:rFonts w:cs="B Yagut" w:hint="eastAsia"/>
          <w:sz w:val="24"/>
          <w:szCs w:val="24"/>
          <w:rtl/>
          <w:lang w:bidi="fa-IR"/>
          <w:rPrChange w:id="68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مطرح</w:t>
      </w:r>
      <w:r w:rsidRPr="00EF4137">
        <w:rPr>
          <w:rFonts w:cs="B Yagut"/>
          <w:sz w:val="24"/>
          <w:szCs w:val="24"/>
          <w:rtl/>
          <w:lang w:bidi="fa-IR"/>
          <w:rPrChange w:id="68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33314" w:rsidRPr="00EF4137">
        <w:rPr>
          <w:rFonts w:cs="B Yagut" w:hint="eastAsia"/>
          <w:sz w:val="24"/>
          <w:szCs w:val="24"/>
          <w:rtl/>
          <w:lang w:bidi="fa-IR"/>
          <w:rPrChange w:id="68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033314" w:rsidRPr="00EF4137">
        <w:rPr>
          <w:rFonts w:cs="B Yagut"/>
          <w:sz w:val="24"/>
          <w:szCs w:val="24"/>
          <w:rtl/>
          <w:lang w:bidi="fa-IR"/>
          <w:rPrChange w:id="68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6886" w:author="ET" w:date="2021-08-21T22:47:00Z">
        <w:r w:rsidR="00033314" w:rsidRPr="00EF4137" w:rsidDel="00BD44C4">
          <w:rPr>
            <w:rFonts w:cs="B Yagut"/>
            <w:sz w:val="24"/>
            <w:szCs w:val="24"/>
            <w:rtl/>
            <w:lang w:bidi="fa-IR"/>
            <w:rPrChange w:id="68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6888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688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33314" w:rsidRPr="00EF4137">
        <w:rPr>
          <w:rFonts w:cs="B Yagut" w:hint="eastAsia"/>
          <w:sz w:val="24"/>
          <w:szCs w:val="24"/>
          <w:rtl/>
          <w:lang w:bidi="fa-IR"/>
          <w:rPrChange w:id="68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اعتبارسنج</w:t>
      </w:r>
      <w:r w:rsidR="00033314" w:rsidRPr="00EF4137">
        <w:rPr>
          <w:rFonts w:cs="B Yagut" w:hint="cs"/>
          <w:sz w:val="24"/>
          <w:szCs w:val="24"/>
          <w:rtl/>
          <w:lang w:bidi="fa-IR"/>
          <w:rPrChange w:id="68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33314" w:rsidRPr="00EF4137">
        <w:rPr>
          <w:rFonts w:cs="B Yagut"/>
          <w:sz w:val="24"/>
          <w:szCs w:val="24"/>
          <w:rtl/>
          <w:lang w:bidi="fa-IR"/>
          <w:rPrChange w:id="68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33314" w:rsidRPr="00EF4137">
        <w:rPr>
          <w:rFonts w:cs="B Yagut" w:hint="eastAsia"/>
          <w:sz w:val="24"/>
          <w:szCs w:val="24"/>
          <w:rtl/>
          <w:lang w:bidi="fa-IR"/>
          <w:rPrChange w:id="68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تجرب</w:t>
      </w:r>
      <w:r w:rsidR="00033314" w:rsidRPr="00EF4137">
        <w:rPr>
          <w:rFonts w:cs="B Yagut" w:hint="cs"/>
          <w:sz w:val="24"/>
          <w:szCs w:val="24"/>
          <w:rtl/>
          <w:lang w:bidi="fa-IR"/>
          <w:rPrChange w:id="68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33314" w:rsidRPr="00EF4137">
        <w:rPr>
          <w:rFonts w:cs="B Yagut"/>
          <w:sz w:val="24"/>
          <w:szCs w:val="24"/>
          <w:rtl/>
          <w:lang w:bidi="fa-IR"/>
          <w:rPrChange w:id="68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33314" w:rsidRPr="00EF4137">
        <w:rPr>
          <w:rFonts w:cs="B Yagut" w:hint="eastAsia"/>
          <w:sz w:val="24"/>
          <w:szCs w:val="24"/>
          <w:rtl/>
          <w:lang w:bidi="fa-IR"/>
          <w:rPrChange w:id="68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محدود</w:t>
      </w:r>
      <w:r w:rsidR="00033314" w:rsidRPr="00EF4137">
        <w:rPr>
          <w:rFonts w:cs="B Yagut"/>
          <w:sz w:val="24"/>
          <w:szCs w:val="24"/>
          <w:rtl/>
          <w:lang w:bidi="fa-IR"/>
          <w:rPrChange w:id="68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33314" w:rsidRPr="00EF4137">
        <w:rPr>
          <w:rFonts w:cs="B Yagut" w:hint="eastAsia"/>
          <w:sz w:val="24"/>
          <w:szCs w:val="24"/>
          <w:rtl/>
          <w:lang w:bidi="fa-IR"/>
          <w:rPrChange w:id="68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هر</w:t>
      </w:r>
      <w:r w:rsidR="00033314" w:rsidRPr="00EF4137">
        <w:rPr>
          <w:rFonts w:cs="B Yagut"/>
          <w:sz w:val="24"/>
          <w:szCs w:val="24"/>
          <w:rtl/>
          <w:lang w:bidi="fa-IR"/>
          <w:rPrChange w:id="68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33314" w:rsidRPr="00EF4137">
        <w:rPr>
          <w:rFonts w:cs="B Yagut" w:hint="eastAsia"/>
          <w:sz w:val="24"/>
          <w:szCs w:val="24"/>
          <w:rtl/>
          <w:lang w:bidi="fa-IR"/>
          <w:rPrChange w:id="69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دو</w:t>
      </w:r>
      <w:r w:rsidR="00033314" w:rsidRPr="00EF4137">
        <w:rPr>
          <w:rFonts w:cs="B Yagut"/>
          <w:sz w:val="24"/>
          <w:szCs w:val="24"/>
          <w:rtl/>
          <w:lang w:bidi="fa-IR"/>
          <w:rPrChange w:id="69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33314" w:rsidRPr="00EF4137">
        <w:rPr>
          <w:rFonts w:cs="B Yagut" w:hint="eastAsia"/>
          <w:sz w:val="24"/>
          <w:szCs w:val="24"/>
          <w:rtl/>
          <w:lang w:bidi="fa-IR"/>
          <w:rPrChange w:id="69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033314" w:rsidRPr="00EF4137">
        <w:rPr>
          <w:rFonts w:cs="B Yagut" w:hint="cs"/>
          <w:sz w:val="24"/>
          <w:szCs w:val="24"/>
          <w:rtl/>
          <w:lang w:bidi="fa-IR"/>
          <w:rPrChange w:id="69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33314" w:rsidRPr="00EF4137">
        <w:rPr>
          <w:rFonts w:cs="B Yagut" w:hint="eastAsia"/>
          <w:sz w:val="24"/>
          <w:szCs w:val="24"/>
          <w:rtl/>
          <w:lang w:bidi="fa-IR"/>
          <w:rPrChange w:id="69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دگاه</w:t>
      </w:r>
      <w:r w:rsidR="00033314" w:rsidRPr="00EF4137">
        <w:rPr>
          <w:rFonts w:cs="B Yagut"/>
          <w:sz w:val="24"/>
          <w:szCs w:val="24"/>
          <w:rtl/>
          <w:lang w:bidi="fa-IR"/>
          <w:rPrChange w:id="69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33314" w:rsidRPr="00EF4137">
        <w:rPr>
          <w:rFonts w:cs="B Yagut" w:hint="eastAsia"/>
          <w:sz w:val="24"/>
          <w:szCs w:val="24"/>
          <w:rtl/>
          <w:lang w:bidi="fa-IR"/>
          <w:rPrChange w:id="69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033314" w:rsidRPr="00EF4137">
        <w:rPr>
          <w:rFonts w:cs="B Yagut"/>
          <w:sz w:val="24"/>
          <w:szCs w:val="24"/>
          <w:rtl/>
          <w:lang w:bidi="fa-IR"/>
          <w:rPrChange w:id="69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33314" w:rsidRPr="00EF4137">
        <w:rPr>
          <w:rFonts w:cs="B Yagut" w:hint="eastAsia"/>
          <w:sz w:val="24"/>
          <w:szCs w:val="24"/>
          <w:rtl/>
          <w:lang w:bidi="fa-IR"/>
          <w:rPrChange w:id="69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مورد</w:t>
      </w:r>
      <w:r w:rsidR="00033314" w:rsidRPr="00EF4137">
        <w:rPr>
          <w:rFonts w:cs="B Yagut"/>
          <w:sz w:val="24"/>
          <w:szCs w:val="24"/>
          <w:rtl/>
          <w:lang w:bidi="fa-IR"/>
          <w:rPrChange w:id="69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33314" w:rsidRPr="00EF4137">
        <w:rPr>
          <w:rFonts w:cs="B Yagut" w:hint="eastAsia"/>
          <w:sz w:val="24"/>
          <w:szCs w:val="24"/>
          <w:rtl/>
          <w:lang w:bidi="fa-IR"/>
          <w:rPrChange w:id="69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چارچوب</w:t>
      </w:r>
      <w:r w:rsidR="00B044FD" w:rsidRPr="00EF4137">
        <w:rPr>
          <w:rFonts w:cs="B Yagut" w:hint="eastAsia"/>
          <w:sz w:val="24"/>
          <w:szCs w:val="24"/>
          <w:lang w:bidi="fa-IR"/>
          <w:rPrChange w:id="691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033314" w:rsidRPr="00EF4137">
        <w:rPr>
          <w:rFonts w:cs="B Yagut" w:hint="eastAsia"/>
          <w:sz w:val="24"/>
          <w:szCs w:val="24"/>
          <w:rtl/>
          <w:lang w:bidi="fa-IR"/>
          <w:rPrChange w:id="69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033314" w:rsidRPr="00EF4137">
        <w:rPr>
          <w:rFonts w:cs="B Yagut" w:hint="cs"/>
          <w:sz w:val="24"/>
          <w:szCs w:val="24"/>
          <w:rtl/>
          <w:lang w:bidi="fa-IR"/>
          <w:rPrChange w:id="69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33314" w:rsidRPr="00EF4137">
        <w:rPr>
          <w:rFonts w:cs="B Yagut"/>
          <w:sz w:val="24"/>
          <w:szCs w:val="24"/>
          <w:rtl/>
          <w:lang w:bidi="fa-IR"/>
          <w:rPrChange w:id="69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مفهوم</w:t>
      </w:r>
      <w:r w:rsidR="00033314" w:rsidRPr="00EF4137">
        <w:rPr>
          <w:rFonts w:cs="B Yagut" w:hint="cs"/>
          <w:sz w:val="24"/>
          <w:szCs w:val="24"/>
          <w:rtl/>
          <w:lang w:bidi="fa-IR"/>
          <w:rPrChange w:id="69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33314" w:rsidRPr="00EF4137">
        <w:rPr>
          <w:rFonts w:cs="B Yagut"/>
          <w:sz w:val="24"/>
          <w:szCs w:val="24"/>
          <w:rtl/>
          <w:lang w:bidi="fa-IR"/>
          <w:rPrChange w:id="69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نتا</w:t>
      </w:r>
      <w:r w:rsidR="00033314" w:rsidRPr="00EF4137">
        <w:rPr>
          <w:rFonts w:cs="B Yagut" w:hint="cs"/>
          <w:sz w:val="24"/>
          <w:szCs w:val="24"/>
          <w:rtl/>
          <w:lang w:bidi="fa-IR"/>
          <w:rPrChange w:id="691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33314" w:rsidRPr="00EF4137">
        <w:rPr>
          <w:rFonts w:cs="B Yagut" w:hint="eastAsia"/>
          <w:sz w:val="24"/>
          <w:szCs w:val="24"/>
          <w:rtl/>
          <w:lang w:bidi="fa-IR"/>
          <w:rPrChange w:id="69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</w:t>
      </w:r>
      <w:r w:rsidR="00033314" w:rsidRPr="00EF4137">
        <w:rPr>
          <w:rFonts w:cs="B Yagut"/>
          <w:sz w:val="24"/>
          <w:szCs w:val="24"/>
          <w:rtl/>
          <w:lang w:bidi="fa-IR"/>
          <w:rPrChange w:id="69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69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خاص</w:t>
      </w:r>
      <w:r w:rsidR="00EE4476" w:rsidRPr="00EF4137">
        <w:rPr>
          <w:rFonts w:cs="B Yagut"/>
          <w:sz w:val="24"/>
          <w:szCs w:val="24"/>
          <w:rtl/>
          <w:lang w:bidi="fa-IR"/>
          <w:rPrChange w:id="69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6922" w:author="ET" w:date="2021-08-21T23:55:00Z">
        <w:r w:rsidR="00EE4476" w:rsidRPr="00EF4137" w:rsidDel="007332F8">
          <w:rPr>
            <w:rFonts w:cs="B Yagut" w:hint="eastAsia"/>
            <w:sz w:val="24"/>
            <w:szCs w:val="24"/>
            <w:rtl/>
            <w:lang w:bidi="fa-IR"/>
            <w:rPrChange w:id="692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بکار</w:delText>
        </w:r>
      </w:del>
      <w:ins w:id="6924" w:author="ET" w:date="2021-08-21T23:55:00Z">
        <w:r w:rsidR="007332F8">
          <w:rPr>
            <w:rFonts w:cs="B Yagut" w:hint="cs"/>
            <w:sz w:val="24"/>
            <w:szCs w:val="24"/>
            <w:rtl/>
            <w:lang w:bidi="fa-IR"/>
          </w:rPr>
          <w:t>به کار</w:t>
        </w:r>
      </w:ins>
      <w:r w:rsidR="00EE4476" w:rsidRPr="00EF4137">
        <w:rPr>
          <w:rFonts w:cs="B Yagut"/>
          <w:sz w:val="24"/>
          <w:szCs w:val="24"/>
          <w:rtl/>
          <w:lang w:bidi="fa-IR"/>
          <w:rPrChange w:id="69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گرفته مي</w:t>
      </w:r>
      <w:r w:rsidR="00E03874" w:rsidRPr="00EF4137">
        <w:rPr>
          <w:rFonts w:cs="B Yagut" w:hint="eastAsia"/>
          <w:sz w:val="24"/>
          <w:szCs w:val="24"/>
          <w:lang w:bidi="fa-IR"/>
          <w:rPrChange w:id="692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69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شود،</w:t>
      </w:r>
      <w:r w:rsidR="00033314" w:rsidRPr="00EF4137">
        <w:rPr>
          <w:rFonts w:cs="B Yagut"/>
          <w:sz w:val="24"/>
          <w:szCs w:val="24"/>
          <w:rtl/>
          <w:lang w:bidi="fa-IR"/>
          <w:rPrChange w:id="69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چون انج</w:t>
      </w:r>
      <w:r w:rsidR="00E03874" w:rsidRPr="00EF4137">
        <w:rPr>
          <w:rFonts w:cs="B Yagut" w:hint="eastAsia"/>
          <w:sz w:val="24"/>
          <w:szCs w:val="24"/>
          <w:rtl/>
          <w:lang w:bidi="fa-IR"/>
          <w:rPrChange w:id="69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</w:t>
      </w:r>
      <w:r w:rsidR="00E03874" w:rsidRPr="00EF4137">
        <w:rPr>
          <w:rFonts w:cs="B Yagut"/>
          <w:sz w:val="24"/>
          <w:szCs w:val="24"/>
          <w:rtl/>
          <w:lang w:bidi="fa-IR"/>
          <w:rPrChange w:id="69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6931" w:author="ET" w:date="2021-08-22T00:00:00Z">
        <w:r w:rsidR="007332F8">
          <w:rPr>
            <w:rFonts w:cs="B Yagut" w:hint="cs"/>
            <w:sz w:val="24"/>
            <w:szCs w:val="24"/>
            <w:rtl/>
            <w:lang w:bidi="fa-IR"/>
          </w:rPr>
          <w:t xml:space="preserve">گرفتن </w:t>
        </w:r>
      </w:ins>
      <w:r w:rsidR="00E03874" w:rsidRPr="00EF4137">
        <w:rPr>
          <w:rFonts w:cs="B Yagut" w:hint="eastAsia"/>
          <w:sz w:val="24"/>
          <w:szCs w:val="24"/>
          <w:rtl/>
          <w:lang w:bidi="fa-IR"/>
          <w:rPrChange w:id="69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آزما</w:t>
      </w:r>
      <w:r w:rsidR="00E03874" w:rsidRPr="00EF4137">
        <w:rPr>
          <w:rFonts w:cs="B Yagut" w:hint="cs"/>
          <w:sz w:val="24"/>
          <w:szCs w:val="24"/>
          <w:rtl/>
          <w:lang w:bidi="fa-IR"/>
          <w:rPrChange w:id="69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03874" w:rsidRPr="00EF4137">
        <w:rPr>
          <w:rFonts w:cs="B Yagut" w:hint="eastAsia"/>
          <w:sz w:val="24"/>
          <w:szCs w:val="24"/>
          <w:rtl/>
          <w:lang w:bidi="fa-IR"/>
          <w:rPrChange w:id="69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ش‌ها</w:t>
      </w:r>
      <w:r w:rsidR="00033314" w:rsidRPr="00EF4137">
        <w:rPr>
          <w:rFonts w:cs="B Yagut"/>
          <w:sz w:val="24"/>
          <w:szCs w:val="24"/>
          <w:rtl/>
          <w:lang w:bidi="fa-IR"/>
          <w:rPrChange w:id="69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دشوار </w:t>
      </w:r>
      <w:del w:id="6936" w:author="ET" w:date="2021-08-21T23:41:00Z">
        <w:r w:rsidR="00EE4476" w:rsidRPr="00EF4137" w:rsidDel="003E2CC2">
          <w:rPr>
            <w:rFonts w:cs="B Yagut" w:hint="eastAsia"/>
            <w:sz w:val="24"/>
            <w:szCs w:val="24"/>
            <w:rtl/>
            <w:lang w:bidi="fa-IR"/>
            <w:rPrChange w:id="693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بنظر</w:delText>
        </w:r>
      </w:del>
      <w:ins w:id="6938" w:author="ET" w:date="2021-08-21T23:41:00Z">
        <w:r w:rsidR="003E2CC2">
          <w:rPr>
            <w:rFonts w:cs="B Yagut" w:hint="cs"/>
            <w:sz w:val="24"/>
            <w:szCs w:val="24"/>
            <w:rtl/>
            <w:lang w:bidi="fa-IR"/>
          </w:rPr>
          <w:t>به نظر</w:t>
        </w:r>
      </w:ins>
      <w:r w:rsidR="00EE4476" w:rsidRPr="00EF4137">
        <w:rPr>
          <w:rFonts w:cs="B Yagut"/>
          <w:sz w:val="24"/>
          <w:szCs w:val="24"/>
          <w:rtl/>
          <w:lang w:bidi="fa-IR"/>
          <w:rPrChange w:id="69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مي</w:t>
      </w:r>
      <w:r w:rsidR="00E03874" w:rsidRPr="00EF4137">
        <w:rPr>
          <w:rFonts w:cs="B Yagut" w:hint="eastAsia"/>
          <w:sz w:val="24"/>
          <w:szCs w:val="24"/>
          <w:lang w:bidi="fa-IR"/>
          <w:rPrChange w:id="694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69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رسد</w:t>
      </w:r>
      <w:r w:rsidR="00033314" w:rsidRPr="00EF4137">
        <w:rPr>
          <w:rFonts w:cs="B Yagut"/>
          <w:sz w:val="24"/>
          <w:szCs w:val="24"/>
          <w:rtl/>
          <w:lang w:bidi="fa-IR"/>
          <w:rPrChange w:id="69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r w:rsidRPr="00EF4137">
        <w:rPr>
          <w:rFonts w:cs="B Yagut"/>
          <w:sz w:val="24"/>
          <w:szCs w:val="24"/>
          <w:rtl/>
          <w:lang w:bidi="fa-IR"/>
          <w:rPrChange w:id="69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</w:p>
    <w:p w:rsidR="00033314" w:rsidRPr="00EF4137" w:rsidRDefault="00033314">
      <w:pPr>
        <w:bidi/>
        <w:jc w:val="both"/>
        <w:rPr>
          <w:rFonts w:cs="B Yagut"/>
          <w:sz w:val="24"/>
          <w:szCs w:val="24"/>
          <w:rtl/>
          <w:lang w:bidi="fa-IR"/>
          <w:rPrChange w:id="69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6945" w:author="ET" w:date="2021-08-22T00:01:00Z">
          <w:pPr>
            <w:bidi/>
            <w:jc w:val="both"/>
          </w:pPr>
        </w:pPrChange>
      </w:pPr>
      <w:del w:id="6946" w:author="ET" w:date="2021-08-22T00:00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694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نت</w:delText>
        </w:r>
        <w:r w:rsidRPr="00EF4137" w:rsidDel="007332F8">
          <w:rPr>
            <w:rFonts w:cs="B Yagut" w:hint="cs"/>
            <w:sz w:val="24"/>
            <w:szCs w:val="24"/>
            <w:rtl/>
            <w:lang w:bidi="fa-IR"/>
            <w:rPrChange w:id="694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694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جه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695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695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گ</w:delText>
        </w:r>
        <w:r w:rsidRPr="00EF4137" w:rsidDel="007332F8">
          <w:rPr>
            <w:rFonts w:cs="B Yagut" w:hint="cs"/>
            <w:sz w:val="24"/>
            <w:szCs w:val="24"/>
            <w:rtl/>
            <w:lang w:bidi="fa-IR"/>
            <w:rPrChange w:id="695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695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</w:delText>
        </w:r>
        <w:r w:rsidRPr="00EF4137" w:rsidDel="007332F8">
          <w:rPr>
            <w:rFonts w:cs="B Yagut" w:hint="cs"/>
            <w:sz w:val="24"/>
            <w:szCs w:val="24"/>
            <w:rtl/>
            <w:lang w:bidi="fa-IR"/>
            <w:rPrChange w:id="695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6955" w:author="ET" w:date="2021-08-22T00:00:00Z">
        <w:r w:rsidR="007332F8">
          <w:rPr>
            <w:rFonts w:cs="B Yagut" w:hint="cs"/>
            <w:sz w:val="24"/>
            <w:szCs w:val="24"/>
            <w:rtl/>
            <w:lang w:bidi="fa-IR"/>
          </w:rPr>
          <w:t>نتیجه‌گیری</w:t>
        </w:r>
      </w:ins>
      <w:r w:rsidRPr="00EF4137">
        <w:rPr>
          <w:rFonts w:cs="B Yagut"/>
          <w:sz w:val="24"/>
          <w:szCs w:val="24"/>
          <w:rtl/>
          <w:lang w:bidi="fa-IR"/>
          <w:rPrChange w:id="69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آنها در مورد محصولات ترار</w:t>
      </w:r>
      <w:r w:rsidRPr="00EF4137">
        <w:rPr>
          <w:rFonts w:cs="B Yagut" w:hint="cs"/>
          <w:sz w:val="24"/>
          <w:szCs w:val="24"/>
          <w:rtl/>
          <w:lang w:bidi="fa-IR"/>
          <w:rPrChange w:id="695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9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Pr="00EF4137">
        <w:rPr>
          <w:rFonts w:cs="B Yagut"/>
          <w:sz w:val="24"/>
          <w:szCs w:val="24"/>
          <w:rtl/>
          <w:lang w:bidi="fa-IR"/>
          <w:rPrChange w:id="69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روشن است و آن ا</w:t>
      </w:r>
      <w:r w:rsidRPr="00EF4137">
        <w:rPr>
          <w:rFonts w:cs="B Yagut" w:hint="cs"/>
          <w:sz w:val="24"/>
          <w:szCs w:val="24"/>
          <w:rtl/>
          <w:lang w:bidi="fa-IR"/>
          <w:rPrChange w:id="696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9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69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 که</w:t>
      </w:r>
      <w:ins w:id="6963" w:author="ET" w:date="2021-08-22T00:00:00Z">
        <w:r w:rsidR="007332F8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EE4476" w:rsidRPr="00EF4137">
        <w:rPr>
          <w:rFonts w:cs="B Yagut"/>
          <w:sz w:val="24"/>
          <w:szCs w:val="24"/>
          <w:rtl/>
          <w:lang w:bidi="fa-IR"/>
          <w:rPrChange w:id="69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برا</w:t>
      </w:r>
      <w:r w:rsidR="00EE4476" w:rsidRPr="00EF4137">
        <w:rPr>
          <w:rFonts w:cs="B Yagut" w:hint="cs"/>
          <w:sz w:val="24"/>
          <w:szCs w:val="24"/>
          <w:rtl/>
          <w:lang w:bidi="fa-IR"/>
          <w:rPrChange w:id="696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E4476" w:rsidRPr="00EF4137">
        <w:rPr>
          <w:rFonts w:cs="B Yagut"/>
          <w:sz w:val="24"/>
          <w:szCs w:val="24"/>
          <w:rtl/>
          <w:lang w:bidi="fa-IR"/>
          <w:rPrChange w:id="69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پرهيز از ر</w:t>
      </w:r>
      <w:r w:rsidR="00EE4476" w:rsidRPr="00EF4137">
        <w:rPr>
          <w:rFonts w:cs="B Yagut" w:hint="cs"/>
          <w:sz w:val="24"/>
          <w:szCs w:val="24"/>
          <w:rtl/>
          <w:lang w:bidi="fa-IR"/>
          <w:rPrChange w:id="696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69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</w:t>
      </w:r>
      <w:r w:rsidR="00EE4476" w:rsidRPr="00EF4137">
        <w:rPr>
          <w:rFonts w:cs="B Yagut"/>
          <w:sz w:val="24"/>
          <w:szCs w:val="24"/>
          <w:rtl/>
          <w:lang w:bidi="fa-IR"/>
          <w:rPrChange w:id="69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6970" w:author="ET" w:date="2021-08-22T00:00:00Z">
        <w:r w:rsidR="00EE4476" w:rsidRPr="00EF4137" w:rsidDel="007332F8">
          <w:rPr>
            <w:rFonts w:cs="B Yagut" w:hint="eastAsia"/>
            <w:sz w:val="24"/>
            <w:szCs w:val="24"/>
            <w:rtl/>
            <w:lang w:bidi="fa-IR"/>
            <w:rPrChange w:id="697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غ</w:delText>
        </w:r>
        <w:r w:rsidR="00EE4476" w:rsidRPr="00EF4137" w:rsidDel="007332F8">
          <w:rPr>
            <w:rFonts w:cs="B Yagut" w:hint="cs"/>
            <w:sz w:val="24"/>
            <w:szCs w:val="24"/>
            <w:rtl/>
            <w:lang w:bidi="fa-IR"/>
            <w:rPrChange w:id="697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EE4476" w:rsidRPr="00EF4137" w:rsidDel="007332F8">
          <w:rPr>
            <w:rFonts w:cs="B Yagut" w:hint="eastAsia"/>
            <w:sz w:val="24"/>
            <w:szCs w:val="24"/>
            <w:rtl/>
            <w:lang w:bidi="fa-IR"/>
            <w:rPrChange w:id="697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رقابل</w:delText>
        </w:r>
        <w:r w:rsidR="00EE4476" w:rsidRPr="00EF4137" w:rsidDel="007332F8">
          <w:rPr>
            <w:rFonts w:cs="B Yagut"/>
            <w:sz w:val="24"/>
            <w:szCs w:val="24"/>
            <w:rtl/>
            <w:lang w:bidi="fa-IR"/>
            <w:rPrChange w:id="69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EE4476" w:rsidRPr="00EF4137">
        <w:rPr>
          <w:rFonts w:cs="B Yagut" w:hint="eastAsia"/>
          <w:sz w:val="24"/>
          <w:szCs w:val="24"/>
          <w:rtl/>
          <w:lang w:bidi="fa-IR"/>
          <w:rPrChange w:id="69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اجتناب</w:t>
      </w:r>
      <w:ins w:id="6976" w:author="ET" w:date="2021-08-22T00:00:00Z">
        <w:r w:rsidR="007332F8">
          <w:rPr>
            <w:rFonts w:cs="B Yagut" w:hint="cs"/>
            <w:sz w:val="24"/>
            <w:szCs w:val="24"/>
            <w:rtl/>
            <w:lang w:bidi="fa-IR"/>
          </w:rPr>
          <w:t>‌ناپذیر</w:t>
        </w:r>
      </w:ins>
      <w:r w:rsidR="00EE4476" w:rsidRPr="00EF4137">
        <w:rPr>
          <w:rFonts w:cs="B Yagut"/>
          <w:sz w:val="24"/>
          <w:szCs w:val="24"/>
          <w:rtl/>
          <w:lang w:bidi="fa-IR"/>
          <w:rPrChange w:id="69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آس</w:t>
      </w:r>
      <w:r w:rsidR="00EE4476" w:rsidRPr="00EF4137">
        <w:rPr>
          <w:rFonts w:cs="B Yagut" w:hint="cs"/>
          <w:sz w:val="24"/>
          <w:szCs w:val="24"/>
          <w:rtl/>
          <w:lang w:bidi="fa-IR"/>
          <w:rPrChange w:id="69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69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EE4476" w:rsidRPr="00EF4137">
        <w:rPr>
          <w:rFonts w:cs="B Yagut"/>
          <w:sz w:val="24"/>
          <w:szCs w:val="24"/>
          <w:rtl/>
          <w:lang w:bidi="fa-IR"/>
          <w:rPrChange w:id="69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اين </w:t>
      </w:r>
      <w:r w:rsidR="00E03874" w:rsidRPr="00EF4137">
        <w:rPr>
          <w:rFonts w:cs="B Yagut" w:hint="eastAsia"/>
          <w:sz w:val="24"/>
          <w:szCs w:val="24"/>
          <w:rtl/>
          <w:lang w:bidi="fa-IR"/>
          <w:rPrChange w:id="69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فناور</w:t>
      </w:r>
      <w:r w:rsidR="00E03874" w:rsidRPr="00EF4137">
        <w:rPr>
          <w:rFonts w:cs="B Yagut" w:hint="cs"/>
          <w:sz w:val="24"/>
          <w:szCs w:val="24"/>
          <w:rtl/>
          <w:lang w:bidi="fa-IR"/>
          <w:rPrChange w:id="69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E4476" w:rsidRPr="00EF4137">
        <w:rPr>
          <w:rFonts w:cs="B Yagut"/>
          <w:sz w:val="24"/>
          <w:szCs w:val="24"/>
          <w:rtl/>
          <w:lang w:bidi="fa-IR"/>
          <w:rPrChange w:id="69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 محيط زيست و سلامت انسان</w:t>
      </w:r>
      <w:ins w:id="6984" w:author="ET" w:date="2021-08-22T00:00:00Z">
        <w:r w:rsidR="007332F8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69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</w:t>
      </w:r>
      <w:r w:rsidRPr="00EF4137">
        <w:rPr>
          <w:rFonts w:cs="B Yagut" w:hint="cs"/>
          <w:sz w:val="24"/>
          <w:szCs w:val="24"/>
          <w:rtl/>
          <w:lang w:bidi="fa-IR"/>
          <w:rPrChange w:id="698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9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69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احت</w:t>
      </w:r>
      <w:r w:rsidRPr="00EF4137">
        <w:rPr>
          <w:rFonts w:cs="B Yagut" w:hint="cs"/>
          <w:sz w:val="24"/>
          <w:szCs w:val="24"/>
          <w:rtl/>
          <w:lang w:bidi="fa-IR"/>
          <w:rPrChange w:id="69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9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اط</w:t>
      </w:r>
      <w:r w:rsidRPr="00EF4137">
        <w:rPr>
          <w:rFonts w:cs="B Yagut"/>
          <w:sz w:val="24"/>
          <w:szCs w:val="24"/>
          <w:rtl/>
          <w:lang w:bidi="fa-IR"/>
          <w:rPrChange w:id="69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</w:t>
      </w:r>
      <w:r w:rsidRPr="00EF4137">
        <w:rPr>
          <w:rFonts w:cs="B Yagut" w:hint="cs"/>
          <w:sz w:val="24"/>
          <w:szCs w:val="24"/>
          <w:rtl/>
          <w:lang w:bidi="fa-IR"/>
          <w:rPrChange w:id="699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9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شتر</w:t>
      </w:r>
      <w:r w:rsidRPr="00EF4137">
        <w:rPr>
          <w:rFonts w:cs="B Yagut" w:hint="cs"/>
          <w:sz w:val="24"/>
          <w:szCs w:val="24"/>
          <w:rtl/>
          <w:lang w:bidi="fa-IR"/>
          <w:rPrChange w:id="69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69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رعا</w:t>
      </w:r>
      <w:r w:rsidRPr="00EF4137">
        <w:rPr>
          <w:rFonts w:cs="B Yagut" w:hint="cs"/>
          <w:sz w:val="24"/>
          <w:szCs w:val="24"/>
          <w:rtl/>
          <w:lang w:bidi="fa-IR"/>
          <w:rPrChange w:id="699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69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Pr="00EF4137">
        <w:rPr>
          <w:rFonts w:cs="B Yagut"/>
          <w:sz w:val="24"/>
          <w:szCs w:val="24"/>
          <w:rtl/>
          <w:lang w:bidi="fa-IR"/>
          <w:rPrChange w:id="69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69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r w:rsidR="00EE4476" w:rsidRPr="00EF4137">
        <w:rPr>
          <w:rFonts w:cs="B Yagut"/>
          <w:sz w:val="24"/>
          <w:szCs w:val="24"/>
          <w:rtl/>
          <w:lang w:bidi="fa-IR"/>
          <w:rPrChange w:id="70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7001" w:author="ET" w:date="2021-08-21T22:47:00Z">
        <w:r w:rsidR="00EE4476" w:rsidRPr="00EF4137" w:rsidDel="00BD44C4">
          <w:rPr>
            <w:rFonts w:cs="B Yagut"/>
            <w:sz w:val="24"/>
            <w:szCs w:val="24"/>
            <w:rtl/>
            <w:lang w:bidi="fa-IR"/>
            <w:rPrChange w:id="700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7003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700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EE4476" w:rsidRPr="00EF4137">
        <w:rPr>
          <w:rFonts w:cs="B Yagut" w:hint="eastAsia"/>
          <w:sz w:val="24"/>
          <w:szCs w:val="24"/>
          <w:rtl/>
          <w:lang w:bidi="fa-IR"/>
          <w:rPrChange w:id="70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Pr="00EF4137">
        <w:rPr>
          <w:rFonts w:cs="B Yagut"/>
          <w:sz w:val="24"/>
          <w:szCs w:val="24"/>
          <w:rtl/>
          <w:lang w:bidi="fa-IR"/>
          <w:rPrChange w:id="70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رو</w:t>
      </w:r>
      <w:r w:rsidRPr="00EF4137">
        <w:rPr>
          <w:rFonts w:cs="B Yagut" w:hint="cs"/>
          <w:sz w:val="24"/>
          <w:szCs w:val="24"/>
          <w:rtl/>
          <w:lang w:bidi="fa-IR"/>
          <w:rPrChange w:id="700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0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r w:rsidRPr="00EF4137">
        <w:rPr>
          <w:rFonts w:cs="B Yagut"/>
          <w:sz w:val="24"/>
          <w:szCs w:val="24"/>
          <w:rtl/>
          <w:lang w:bidi="fa-IR"/>
          <w:rPrChange w:id="70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چن</w:t>
      </w:r>
      <w:r w:rsidRPr="00EF4137">
        <w:rPr>
          <w:rFonts w:cs="B Yagut" w:hint="cs"/>
          <w:sz w:val="24"/>
          <w:szCs w:val="24"/>
          <w:rtl/>
          <w:lang w:bidi="fa-IR"/>
          <w:rPrChange w:id="701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0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70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</w:t>
      </w:r>
      <w:r w:rsidRPr="00EF4137">
        <w:rPr>
          <w:rFonts w:cs="B Yagut" w:hint="cs"/>
          <w:sz w:val="24"/>
          <w:szCs w:val="24"/>
          <w:rtl/>
          <w:lang w:bidi="fa-IR"/>
          <w:rPrChange w:id="70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0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امد</w:t>
      </w:r>
      <w:r w:rsidRPr="00EF4137">
        <w:rPr>
          <w:rFonts w:cs="B Yagut" w:hint="cs"/>
          <w:sz w:val="24"/>
          <w:szCs w:val="24"/>
          <w:rtl/>
          <w:lang w:bidi="fa-IR"/>
          <w:rPrChange w:id="70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0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03874" w:rsidRPr="00EF4137">
        <w:rPr>
          <w:rFonts w:cs="B Yagut" w:hint="eastAsia"/>
          <w:sz w:val="24"/>
          <w:szCs w:val="24"/>
          <w:rtl/>
          <w:lang w:bidi="fa-IR"/>
          <w:rPrChange w:id="70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ins w:id="7018" w:author="ET" w:date="2021-08-22T00:00:00Z">
        <w:r w:rsidR="007332F8">
          <w:rPr>
            <w:rFonts w:cs="B Yagut" w:hint="cs"/>
            <w:sz w:val="24"/>
            <w:szCs w:val="24"/>
            <w:rtl/>
            <w:lang w:bidi="fa-IR"/>
          </w:rPr>
          <w:t xml:space="preserve">ه </w:t>
        </w:r>
      </w:ins>
      <w:r w:rsidR="00E03874" w:rsidRPr="00EF4137">
        <w:rPr>
          <w:rFonts w:cs="B Yagut" w:hint="eastAsia"/>
          <w:sz w:val="24"/>
          <w:szCs w:val="24"/>
          <w:rtl/>
          <w:lang w:bidi="fa-IR"/>
          <w:rPrChange w:id="70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دنبال</w:t>
      </w:r>
      <w:r w:rsidR="00E03874" w:rsidRPr="00EF4137">
        <w:rPr>
          <w:rFonts w:cs="B Yagut"/>
          <w:sz w:val="24"/>
          <w:szCs w:val="24"/>
          <w:rtl/>
          <w:lang w:bidi="fa-IR"/>
          <w:rPrChange w:id="70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70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خواهد</w:t>
      </w:r>
      <w:r w:rsidR="00EE4476" w:rsidRPr="00EF4137">
        <w:rPr>
          <w:rFonts w:cs="B Yagut"/>
          <w:sz w:val="24"/>
          <w:szCs w:val="24"/>
          <w:rtl/>
          <w:lang w:bidi="fa-IR"/>
          <w:rPrChange w:id="70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70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داشت</w:t>
      </w:r>
      <w:r w:rsidRPr="00EF4137">
        <w:rPr>
          <w:rFonts w:cs="B Yagut"/>
          <w:sz w:val="24"/>
          <w:szCs w:val="24"/>
          <w:rtl/>
          <w:lang w:bidi="fa-IR"/>
          <w:rPrChange w:id="70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ه</w:t>
      </w:r>
      <w:r w:rsidRPr="00EF4137">
        <w:rPr>
          <w:rFonts w:cs="B Yagut" w:hint="cs"/>
          <w:sz w:val="24"/>
          <w:szCs w:val="24"/>
          <w:rtl/>
          <w:lang w:bidi="fa-IR"/>
          <w:rPrChange w:id="702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0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r w:rsidRPr="00EF4137">
        <w:rPr>
          <w:rFonts w:cs="B Yagut"/>
          <w:sz w:val="24"/>
          <w:szCs w:val="24"/>
          <w:rtl/>
          <w:lang w:bidi="fa-IR"/>
          <w:rPrChange w:id="70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محصول ترار</w:t>
      </w:r>
      <w:r w:rsidRPr="00EF4137">
        <w:rPr>
          <w:rFonts w:cs="B Yagut" w:hint="cs"/>
          <w:sz w:val="24"/>
          <w:szCs w:val="24"/>
          <w:rtl/>
          <w:lang w:bidi="fa-IR"/>
          <w:rPrChange w:id="702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0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ins w:id="7030" w:author="ET" w:date="2021-08-22T00:00:00Z">
        <w:r w:rsidR="007332F8">
          <w:rPr>
            <w:rFonts w:cs="B Yagut" w:hint="cs"/>
            <w:sz w:val="24"/>
            <w:szCs w:val="24"/>
            <w:rtl/>
            <w:lang w:bidi="fa-IR"/>
          </w:rPr>
          <w:t>ة</w:t>
        </w:r>
      </w:ins>
      <w:r w:rsidRPr="00EF4137">
        <w:rPr>
          <w:rFonts w:cs="B Yagut"/>
          <w:sz w:val="24"/>
          <w:szCs w:val="24"/>
          <w:rtl/>
          <w:lang w:bidi="fa-IR"/>
          <w:rPrChange w:id="70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جد</w:t>
      </w:r>
      <w:r w:rsidRPr="00EF4137">
        <w:rPr>
          <w:rFonts w:cs="B Yagut" w:hint="cs"/>
          <w:sz w:val="24"/>
          <w:szCs w:val="24"/>
          <w:rtl/>
          <w:lang w:bidi="fa-IR"/>
          <w:rPrChange w:id="703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0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 w:hint="cs"/>
          <w:sz w:val="24"/>
          <w:szCs w:val="24"/>
          <w:rtl/>
          <w:lang w:bidi="fa-IR"/>
          <w:rPrChange w:id="703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0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نبا</w:t>
      </w:r>
      <w:r w:rsidRPr="00EF4137">
        <w:rPr>
          <w:rFonts w:cs="B Yagut" w:hint="cs"/>
          <w:sz w:val="24"/>
          <w:szCs w:val="24"/>
          <w:rtl/>
          <w:lang w:bidi="fa-IR"/>
          <w:rPrChange w:id="703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0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70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تأ</w:t>
      </w:r>
      <w:r w:rsidRPr="00EF4137">
        <w:rPr>
          <w:rFonts w:cs="B Yagut" w:hint="cs"/>
          <w:sz w:val="24"/>
          <w:szCs w:val="24"/>
          <w:rtl/>
          <w:lang w:bidi="fa-IR"/>
          <w:rPrChange w:id="70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 w:hint="eastAsia"/>
          <w:sz w:val="24"/>
          <w:szCs w:val="24"/>
          <w:rtl/>
          <w:lang w:bidi="fa-IR"/>
          <w:rPrChange w:id="70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70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شود و </w:t>
      </w:r>
      <w:del w:id="7042" w:author="ET" w:date="2021-08-22T00:01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704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همه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704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7045" w:author="ET" w:date="2021-08-22T00:01:00Z">
        <w:r w:rsidR="007332F8" w:rsidRPr="00EF4137">
          <w:rPr>
            <w:rFonts w:cs="B Yagut" w:hint="eastAsia"/>
            <w:sz w:val="24"/>
            <w:szCs w:val="24"/>
            <w:rtl/>
            <w:lang w:bidi="fa-IR"/>
            <w:rPrChange w:id="704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هم</w:t>
        </w:r>
        <w:r w:rsidR="007332F8">
          <w:rPr>
            <w:rFonts w:cs="B Yagut" w:hint="cs"/>
            <w:sz w:val="24"/>
            <w:szCs w:val="24"/>
            <w:rtl/>
            <w:lang w:bidi="fa-IR"/>
          </w:rPr>
          <w:t>ة</w:t>
        </w:r>
        <w:r w:rsidR="007332F8" w:rsidRPr="00EF4137">
          <w:rPr>
            <w:rFonts w:cs="B Yagut"/>
            <w:sz w:val="24"/>
            <w:szCs w:val="24"/>
            <w:rtl/>
            <w:lang w:bidi="fa-IR"/>
            <w:rPrChange w:id="704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70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آنها</w:t>
      </w:r>
      <w:r w:rsidRPr="00EF4137">
        <w:rPr>
          <w:rFonts w:cs="B Yagut" w:hint="cs"/>
          <w:sz w:val="24"/>
          <w:szCs w:val="24"/>
          <w:rtl/>
          <w:lang w:bidi="fa-IR"/>
          <w:rPrChange w:id="704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/>
          <w:sz w:val="24"/>
          <w:szCs w:val="24"/>
          <w:rtl/>
          <w:lang w:bidi="fa-IR"/>
          <w:rPrChange w:id="70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0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70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EE4476" w:rsidRPr="00EF4137">
        <w:rPr>
          <w:rFonts w:cs="B Yagut"/>
          <w:sz w:val="24"/>
          <w:szCs w:val="24"/>
          <w:rtl/>
          <w:lang w:bidi="fa-IR"/>
          <w:rPrChange w:id="70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70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EE4476" w:rsidRPr="00EF4137">
        <w:rPr>
          <w:rFonts w:cs="B Yagut"/>
          <w:sz w:val="24"/>
          <w:szCs w:val="24"/>
          <w:rtl/>
          <w:lang w:bidi="fa-IR"/>
          <w:rPrChange w:id="70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70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EE4476" w:rsidRPr="00EF4137">
        <w:rPr>
          <w:rFonts w:cs="B Yagut"/>
          <w:sz w:val="24"/>
          <w:szCs w:val="24"/>
          <w:rtl/>
          <w:lang w:bidi="fa-IR"/>
          <w:rPrChange w:id="70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70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حال</w:t>
      </w:r>
      <w:r w:rsidR="00EE4476" w:rsidRPr="00EF4137">
        <w:rPr>
          <w:rFonts w:cs="B Yagut"/>
          <w:sz w:val="24"/>
          <w:szCs w:val="24"/>
          <w:rtl/>
          <w:lang w:bidi="fa-IR"/>
          <w:rPrChange w:id="70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70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حاضر</w:t>
      </w:r>
      <w:r w:rsidR="00EE4476" w:rsidRPr="00EF4137">
        <w:rPr>
          <w:rFonts w:cs="B Yagut"/>
          <w:sz w:val="24"/>
          <w:szCs w:val="24"/>
          <w:rtl/>
          <w:lang w:bidi="fa-IR"/>
          <w:rPrChange w:id="70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70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EE4476" w:rsidRPr="00EF4137">
        <w:rPr>
          <w:rFonts w:cs="B Yagut"/>
          <w:sz w:val="24"/>
          <w:szCs w:val="24"/>
          <w:rtl/>
          <w:lang w:bidi="fa-IR"/>
          <w:rPrChange w:id="70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70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بازار</w:t>
      </w:r>
      <w:r w:rsidR="00EE4476" w:rsidRPr="00EF4137">
        <w:rPr>
          <w:rFonts w:cs="B Yagut"/>
          <w:sz w:val="24"/>
          <w:szCs w:val="24"/>
          <w:rtl/>
          <w:lang w:bidi="fa-IR"/>
          <w:rPrChange w:id="70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E4476" w:rsidRPr="00EF4137">
        <w:rPr>
          <w:rFonts w:cs="B Yagut" w:hint="eastAsia"/>
          <w:sz w:val="24"/>
          <w:szCs w:val="24"/>
          <w:rtl/>
          <w:lang w:bidi="fa-IR"/>
          <w:rPrChange w:id="70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هستند</w:t>
      </w:r>
      <w:del w:id="7067" w:author="ET" w:date="2021-08-22T00:01:00Z">
        <w:r w:rsidR="00EE4476" w:rsidRPr="00EF4137" w:rsidDel="007332F8">
          <w:rPr>
            <w:rFonts w:cs="B Yagut" w:hint="eastAsia"/>
            <w:sz w:val="24"/>
            <w:szCs w:val="24"/>
            <w:rtl/>
            <w:lang w:bidi="fa-IR"/>
            <w:rPrChange w:id="706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EE4476" w:rsidRPr="00EF4137">
        <w:rPr>
          <w:rFonts w:cs="B Yagut"/>
          <w:sz w:val="24"/>
          <w:szCs w:val="24"/>
          <w:rtl/>
          <w:lang w:bidi="fa-IR"/>
          <w:rPrChange w:id="70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0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Pr="00EF4137">
        <w:rPr>
          <w:rFonts w:cs="B Yagut" w:hint="cs"/>
          <w:sz w:val="24"/>
          <w:szCs w:val="24"/>
          <w:rtl/>
          <w:lang w:bidi="fa-IR"/>
          <w:rPrChange w:id="70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0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EE4476" w:rsidRPr="00EF4137">
        <w:rPr>
          <w:rFonts w:cs="B Yagut"/>
          <w:sz w:val="24"/>
          <w:szCs w:val="24"/>
          <w:rtl/>
          <w:lang w:bidi="fa-IR"/>
          <w:rPrChange w:id="70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بازار خارج شوند</w:t>
      </w:r>
      <w:r w:rsidRPr="00EF4137">
        <w:rPr>
          <w:rFonts w:cs="B Yagut"/>
          <w:sz w:val="24"/>
          <w:szCs w:val="24"/>
          <w:rtl/>
          <w:lang w:bidi="fa-IR"/>
          <w:rPrChange w:id="70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033314" w:rsidRPr="00EF4137" w:rsidRDefault="00033314">
      <w:pPr>
        <w:bidi/>
        <w:jc w:val="both"/>
        <w:rPr>
          <w:rFonts w:cs="B Yagut"/>
          <w:b/>
          <w:bCs/>
          <w:i/>
          <w:iCs/>
          <w:sz w:val="24"/>
          <w:szCs w:val="24"/>
          <w:rtl/>
          <w:lang w:bidi="fa-IR"/>
          <w:rPrChange w:id="7075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pPrChange w:id="7076" w:author="ET" w:date="2021-08-22T00:01:00Z">
          <w:pPr>
            <w:bidi/>
            <w:jc w:val="both"/>
          </w:pPr>
        </w:pPrChange>
      </w:pP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7077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7078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ک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7079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del w:id="7080" w:author="ET" w:date="2021-08-22T00:00:00Z">
        <w:r w:rsidRPr="00EF4137" w:rsidDel="007332F8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7081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نت</w:delText>
        </w:r>
        <w:r w:rsidRPr="00EF4137" w:rsidDel="007332F8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  <w:rPrChange w:id="7082" w:author="ET" w:date="2021-08-21T22:50:00Z">
              <w:rPr>
                <w:rFonts w:cs="B Yagut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7332F8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7083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جه</w:delText>
        </w:r>
        <w:r w:rsidRPr="00EF4137" w:rsidDel="007332F8">
          <w:rPr>
            <w:rFonts w:cs="B Yagut"/>
            <w:b/>
            <w:bCs/>
            <w:i/>
            <w:iCs/>
            <w:sz w:val="24"/>
            <w:szCs w:val="24"/>
            <w:rtl/>
            <w:lang w:bidi="fa-IR"/>
            <w:rPrChange w:id="7084" w:author="ET" w:date="2021-08-21T22:50:00Z">
              <w:rPr>
                <w:rFonts w:cs="B Yagut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7332F8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7085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گ</w:delText>
        </w:r>
        <w:r w:rsidRPr="00EF4137" w:rsidDel="007332F8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  <w:rPrChange w:id="7086" w:author="ET" w:date="2021-08-21T22:50:00Z">
              <w:rPr>
                <w:rFonts w:cs="B Yagut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7332F8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7087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ر</w:delText>
        </w:r>
        <w:r w:rsidRPr="00EF4137" w:rsidDel="007332F8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  <w:rPrChange w:id="7088" w:author="ET" w:date="2021-08-21T22:50:00Z">
              <w:rPr>
                <w:rFonts w:cs="B Yagut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7089" w:author="ET" w:date="2021-08-22T00:00:00Z">
        <w:r w:rsidR="007332F8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</w:rPr>
          <w:t>نتیجه‌گیری</w:t>
        </w:r>
      </w:ins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7090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del w:id="7091" w:author="ET" w:date="2021-08-22T00:01:00Z">
        <w:r w:rsidRPr="00EF4137" w:rsidDel="007332F8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7092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غ</w:delText>
        </w:r>
        <w:r w:rsidRPr="00EF4137" w:rsidDel="007332F8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  <w:rPrChange w:id="7093" w:author="ET" w:date="2021-08-21T22:50:00Z">
              <w:rPr>
                <w:rFonts w:cs="B Yagut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7332F8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7094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رقابل</w:delText>
        </w:r>
        <w:r w:rsidRPr="00EF4137" w:rsidDel="007332F8">
          <w:rPr>
            <w:rFonts w:cs="B Yagut"/>
            <w:b/>
            <w:bCs/>
            <w:i/>
            <w:iCs/>
            <w:sz w:val="24"/>
            <w:szCs w:val="24"/>
            <w:rtl/>
            <w:lang w:bidi="fa-IR"/>
            <w:rPrChange w:id="7095" w:author="ET" w:date="2021-08-21T22:50:00Z">
              <w:rPr>
                <w:rFonts w:cs="B Yagut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7096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گر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7097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7098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ز</w:t>
      </w:r>
      <w:ins w:id="7099" w:author="ET" w:date="2021-08-22T00:01:00Z">
        <w:r w:rsidR="007332F8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</w:rPr>
          <w:t>ناپذیر</w:t>
        </w:r>
      </w:ins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7100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: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7101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غذاها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7102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7103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7104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ترار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7105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7106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خته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7107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7108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با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7109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7110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7111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7112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فوراً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7113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7114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ممنوع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7115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7116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شوند</w:t>
      </w:r>
    </w:p>
    <w:p w:rsidR="00033314" w:rsidRPr="00EF4137" w:rsidRDefault="00EE4476">
      <w:pPr>
        <w:bidi/>
        <w:jc w:val="both"/>
        <w:rPr>
          <w:rFonts w:cs="B Yagut"/>
          <w:sz w:val="24"/>
          <w:szCs w:val="24"/>
          <w:rtl/>
          <w:lang w:bidi="fa-IR"/>
          <w:rPrChange w:id="71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7118" w:author="ET" w:date="2021-08-22T00:03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71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بنابراين</w:t>
      </w:r>
      <w:r w:rsidR="0081600F" w:rsidRPr="00EF4137">
        <w:rPr>
          <w:rFonts w:cs="B Yagut"/>
          <w:sz w:val="24"/>
          <w:szCs w:val="24"/>
          <w:rtl/>
          <w:lang w:bidi="fa-IR"/>
          <w:rPrChange w:id="71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هر زاو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12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1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E03874" w:rsidRPr="00EF4137">
        <w:rPr>
          <w:rFonts w:cs="B Yagut" w:hint="eastAsia"/>
          <w:sz w:val="24"/>
          <w:szCs w:val="24"/>
          <w:lang w:bidi="fa-IR"/>
          <w:rPrChange w:id="712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1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12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/>
          <w:sz w:val="24"/>
          <w:szCs w:val="24"/>
          <w:rtl/>
          <w:lang w:bidi="fa-IR"/>
          <w:rPrChange w:id="71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1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81600F" w:rsidRPr="00EF4137">
        <w:rPr>
          <w:rFonts w:cs="B Yagut"/>
          <w:sz w:val="24"/>
          <w:szCs w:val="24"/>
          <w:rtl/>
          <w:lang w:bidi="fa-IR"/>
          <w:rPrChange w:id="71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1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شواهد</w:t>
      </w:r>
      <w:r w:rsidR="0081600F" w:rsidRPr="00EF4137">
        <w:rPr>
          <w:rFonts w:cs="B Yagut"/>
          <w:sz w:val="24"/>
          <w:szCs w:val="24"/>
          <w:rtl/>
          <w:lang w:bidi="fa-IR"/>
          <w:rPrChange w:id="71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1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81600F" w:rsidRPr="00EF4137">
        <w:rPr>
          <w:rFonts w:cs="B Yagut"/>
          <w:sz w:val="24"/>
          <w:szCs w:val="24"/>
          <w:rtl/>
          <w:lang w:bidi="fa-IR"/>
          <w:rPrChange w:id="71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1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مدارک</w:t>
      </w:r>
      <w:r w:rsidR="0081600F" w:rsidRPr="00EF4137">
        <w:rPr>
          <w:rFonts w:cs="B Yagut"/>
          <w:sz w:val="24"/>
          <w:szCs w:val="24"/>
          <w:rtl/>
          <w:lang w:bidi="fa-IR"/>
          <w:rPrChange w:id="71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1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مربوط</w:t>
      </w:r>
      <w:del w:id="7136" w:author="ET" w:date="2021-08-22T00:01:00Z">
        <w:r w:rsidR="0081600F" w:rsidRPr="00EF4137" w:rsidDel="007332F8">
          <w:rPr>
            <w:rFonts w:cs="B Yagut" w:hint="eastAsia"/>
            <w:sz w:val="24"/>
            <w:szCs w:val="24"/>
            <w:rtl/>
            <w:lang w:bidi="fa-IR"/>
            <w:rPrChange w:id="713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81600F" w:rsidRPr="00EF4137">
        <w:rPr>
          <w:rFonts w:cs="B Yagut"/>
          <w:sz w:val="24"/>
          <w:szCs w:val="24"/>
          <w:rtl/>
          <w:lang w:bidi="fa-IR"/>
          <w:rPrChange w:id="71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نگاه کن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1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1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eastAsia"/>
          <w:sz w:val="24"/>
          <w:szCs w:val="24"/>
          <w:rtl/>
          <w:lang w:bidi="fa-IR"/>
          <w:rPrChange w:id="71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E03874" w:rsidRPr="00EF4137">
        <w:rPr>
          <w:rFonts w:cs="B Yagut"/>
          <w:sz w:val="24"/>
          <w:szCs w:val="24"/>
          <w:rtl/>
          <w:lang w:bidi="fa-IR"/>
          <w:rPrChange w:id="71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معلوم م</w:t>
      </w:r>
      <w:r w:rsidR="00E03874" w:rsidRPr="00EF4137">
        <w:rPr>
          <w:rFonts w:cs="B Yagut" w:hint="cs"/>
          <w:sz w:val="24"/>
          <w:szCs w:val="24"/>
          <w:rtl/>
          <w:lang w:bidi="fa-IR"/>
          <w:rPrChange w:id="71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1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شود</w:t>
      </w:r>
      <w:r w:rsidR="0081600F" w:rsidRPr="00EF4137">
        <w:rPr>
          <w:rFonts w:cs="B Yagut"/>
          <w:sz w:val="24"/>
          <w:szCs w:val="24"/>
          <w:rtl/>
          <w:lang w:bidi="fa-IR"/>
          <w:rPrChange w:id="71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1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81600F" w:rsidRPr="00EF4137">
        <w:rPr>
          <w:rFonts w:cs="B Yagut"/>
          <w:sz w:val="24"/>
          <w:szCs w:val="24"/>
          <w:rtl/>
          <w:lang w:bidi="fa-IR"/>
          <w:rPrChange w:id="71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1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تجارت</w:t>
      </w:r>
      <w:r w:rsidR="0081600F" w:rsidRPr="00EF4137">
        <w:rPr>
          <w:rFonts w:cs="B Yagut"/>
          <w:sz w:val="24"/>
          <w:szCs w:val="24"/>
          <w:rtl/>
          <w:lang w:bidi="fa-IR"/>
          <w:rPrChange w:id="71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1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15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/>
          <w:sz w:val="24"/>
          <w:szCs w:val="24"/>
          <w:rtl/>
          <w:lang w:bidi="fa-IR"/>
          <w:rPrChange w:id="71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1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1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1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ins w:id="7156" w:author="ET" w:date="2021-08-22T00:01:00Z">
        <w:r w:rsidR="007332F8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81600F" w:rsidRPr="00EF4137">
        <w:rPr>
          <w:rFonts w:cs="B Yagut"/>
          <w:sz w:val="24"/>
          <w:szCs w:val="24"/>
          <w:rtl/>
          <w:lang w:bidi="fa-IR"/>
          <w:rPrChange w:id="71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نه</w:t>
      </w:r>
      <w:r w:rsidR="00E03874" w:rsidRPr="00EF4137">
        <w:rPr>
          <w:rFonts w:cs="B Yagut"/>
          <w:sz w:val="24"/>
          <w:szCs w:val="24"/>
          <w:rtl/>
          <w:lang w:bidi="fa-IR"/>
          <w:rPrChange w:id="71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7159" w:author="ET" w:date="2021-08-22T00:01:00Z">
        <w:r w:rsidR="00E03874" w:rsidRPr="00EF4137" w:rsidDel="007332F8">
          <w:rPr>
            <w:rFonts w:cs="B Yagut" w:hint="eastAsia"/>
            <w:sz w:val="24"/>
            <w:szCs w:val="24"/>
            <w:rtl/>
            <w:lang w:bidi="fa-IR"/>
            <w:rPrChange w:id="716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تنها</w:delText>
        </w:r>
        <w:r w:rsidR="00E03874" w:rsidRPr="00EF4137" w:rsidDel="007332F8">
          <w:rPr>
            <w:rFonts w:cs="B Yagut"/>
            <w:sz w:val="24"/>
            <w:szCs w:val="24"/>
            <w:rtl/>
            <w:lang w:bidi="fa-IR"/>
            <w:rPrChange w:id="716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7162" w:author="ET" w:date="2021-08-21T22:54:00Z">
        <w:r w:rsidR="00E03874" w:rsidRPr="00EF4137" w:rsidDel="00680EE0">
          <w:rPr>
            <w:rFonts w:cs="B Yagut" w:hint="eastAsia"/>
            <w:sz w:val="24"/>
            <w:szCs w:val="24"/>
            <w:rtl/>
            <w:lang w:bidi="fa-IR"/>
            <w:rPrChange w:id="716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مسؤل</w:delText>
        </w:r>
      </w:del>
      <w:ins w:id="7164" w:author="ET" w:date="2021-08-21T22:54:00Z">
        <w:r w:rsidR="00680EE0">
          <w:rPr>
            <w:rFonts w:cs="B Yagut" w:hint="cs"/>
            <w:sz w:val="24"/>
            <w:szCs w:val="24"/>
            <w:rtl/>
            <w:lang w:bidi="fa-IR"/>
          </w:rPr>
          <w:t>مسئول</w:t>
        </w:r>
      </w:ins>
      <w:r w:rsidR="00E03874" w:rsidRPr="00EF4137">
        <w:rPr>
          <w:rFonts w:cs="B Yagut" w:hint="eastAsia"/>
          <w:sz w:val="24"/>
          <w:szCs w:val="24"/>
          <w:rtl/>
          <w:lang w:bidi="fa-IR"/>
          <w:rPrChange w:id="71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انه</w:t>
      </w:r>
      <w:r w:rsidR="00E03874" w:rsidRPr="00EF4137">
        <w:rPr>
          <w:rFonts w:cs="B Yagut"/>
          <w:sz w:val="24"/>
          <w:szCs w:val="24"/>
          <w:rtl/>
          <w:lang w:bidi="fa-IR"/>
          <w:rPrChange w:id="71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03874" w:rsidRPr="00EF4137">
        <w:rPr>
          <w:rFonts w:cs="B Yagut" w:hint="cs"/>
          <w:sz w:val="24"/>
          <w:szCs w:val="24"/>
          <w:rtl/>
          <w:lang w:bidi="fa-IR"/>
          <w:rPrChange w:id="716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03874" w:rsidRPr="00EF4137">
        <w:rPr>
          <w:rFonts w:cs="B Yagut" w:hint="eastAsia"/>
          <w:sz w:val="24"/>
          <w:szCs w:val="24"/>
          <w:rtl/>
          <w:lang w:bidi="fa-IR"/>
          <w:rPrChange w:id="71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E03874" w:rsidRPr="00EF4137">
        <w:rPr>
          <w:rFonts w:cs="B Yagut"/>
          <w:sz w:val="24"/>
          <w:szCs w:val="24"/>
          <w:rtl/>
          <w:lang w:bidi="fa-IR"/>
          <w:rPrChange w:id="71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E03874" w:rsidRPr="00EF4137">
        <w:rPr>
          <w:rFonts w:cs="B Yagut" w:hint="cs"/>
          <w:sz w:val="24"/>
          <w:szCs w:val="24"/>
          <w:rtl/>
          <w:lang w:bidi="fa-IR"/>
          <w:rPrChange w:id="717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03874" w:rsidRPr="00EF4137">
        <w:rPr>
          <w:rFonts w:cs="B Yagut" w:hint="eastAsia"/>
          <w:sz w:val="24"/>
          <w:szCs w:val="24"/>
          <w:rtl/>
          <w:lang w:bidi="fa-IR"/>
          <w:rPrChange w:id="71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="00E03874" w:rsidRPr="00EF4137">
        <w:rPr>
          <w:rFonts w:cs="B Yagut"/>
          <w:sz w:val="24"/>
          <w:szCs w:val="24"/>
          <w:rtl/>
          <w:lang w:bidi="fa-IR"/>
          <w:rPrChange w:id="71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انجام </w:t>
      </w:r>
      <w:del w:id="7173" w:author="ET" w:date="2021-08-22T00:01:00Z">
        <w:r w:rsidR="00E03874" w:rsidRPr="00EF4137" w:rsidDel="007332F8">
          <w:rPr>
            <w:rFonts w:cs="B Yagut" w:hint="eastAsia"/>
            <w:sz w:val="24"/>
            <w:szCs w:val="24"/>
            <w:rtl/>
            <w:lang w:bidi="fa-IR"/>
            <w:rPrChange w:id="717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E03874" w:rsidRPr="00EF4137">
        <w:rPr>
          <w:rFonts w:cs="B Yagut" w:hint="eastAsia"/>
          <w:sz w:val="24"/>
          <w:szCs w:val="24"/>
          <w:rtl/>
          <w:lang w:bidi="fa-IR"/>
          <w:rPrChange w:id="71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E03874" w:rsidRPr="00EF4137">
        <w:rPr>
          <w:rFonts w:cs="B Yagut" w:hint="cs"/>
          <w:sz w:val="24"/>
          <w:szCs w:val="24"/>
          <w:rtl/>
          <w:lang w:bidi="fa-IR"/>
          <w:rPrChange w:id="717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1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شود</w:t>
      </w:r>
      <w:del w:id="7178" w:author="ET" w:date="2021-08-22T00:01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717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81600F" w:rsidRPr="00EF4137" w:rsidDel="007332F8">
          <w:rPr>
            <w:rFonts w:cs="B Yagut"/>
            <w:sz w:val="24"/>
            <w:szCs w:val="24"/>
            <w:rtl/>
            <w:lang w:bidi="fa-IR"/>
            <w:rPrChange w:id="718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بلکه</w:delText>
        </w:r>
      </w:del>
      <w:ins w:id="7181" w:author="ET" w:date="2021-08-22T00:01:00Z">
        <w:r w:rsidR="007332F8">
          <w:rPr>
            <w:rFonts w:cs="B Yagut" w:hint="cs"/>
            <w:sz w:val="24"/>
            <w:szCs w:val="24"/>
            <w:rtl/>
            <w:lang w:bidi="fa-IR"/>
          </w:rPr>
          <w:t xml:space="preserve"> و نه</w:t>
        </w:r>
      </w:ins>
      <w:r w:rsidR="0081600F" w:rsidRPr="00EF4137">
        <w:rPr>
          <w:rFonts w:cs="B Yagut"/>
          <w:sz w:val="24"/>
          <w:szCs w:val="24"/>
          <w:rtl/>
          <w:lang w:bidi="fa-IR"/>
          <w:rPrChange w:id="71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7183" w:author="ET" w:date="2021-08-22T00:01:00Z">
        <w:r w:rsidR="0081600F" w:rsidRPr="00EF4137" w:rsidDel="007332F8">
          <w:rPr>
            <w:rFonts w:cs="B Yagut" w:hint="eastAsia"/>
            <w:sz w:val="24"/>
            <w:szCs w:val="24"/>
            <w:rtl/>
            <w:lang w:bidi="fa-IR"/>
            <w:rPrChange w:id="718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81600F" w:rsidRPr="00EF4137">
        <w:rPr>
          <w:rFonts w:cs="B Yagut" w:hint="eastAsia"/>
          <w:sz w:val="24"/>
          <w:szCs w:val="24"/>
          <w:rtl/>
          <w:lang w:bidi="fa-IR"/>
          <w:rPrChange w:id="71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18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03874" w:rsidRPr="00EF4137">
        <w:rPr>
          <w:rFonts w:cs="B Yagut" w:hint="eastAsia"/>
          <w:sz w:val="24"/>
          <w:szCs w:val="24"/>
          <w:lang w:bidi="fa-IR"/>
          <w:rPrChange w:id="718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1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تواند</w:t>
      </w:r>
      <w:r w:rsidR="0081600F" w:rsidRPr="00EF4137">
        <w:rPr>
          <w:rFonts w:cs="B Yagut"/>
          <w:sz w:val="24"/>
          <w:szCs w:val="24"/>
          <w:rtl/>
          <w:lang w:bidi="fa-IR"/>
          <w:rPrChange w:id="71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1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</w:t>
      </w:r>
      <w:r w:rsidR="0081600F" w:rsidRPr="00EF4137">
        <w:rPr>
          <w:rFonts w:cs="B Yagut"/>
          <w:sz w:val="24"/>
          <w:szCs w:val="24"/>
          <w:rtl/>
          <w:lang w:bidi="fa-IR"/>
          <w:rPrChange w:id="71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1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1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1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ins w:id="7195" w:author="ET" w:date="2021-08-22T00:01:00Z">
        <w:r w:rsidR="007332F8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81600F" w:rsidRPr="00EF4137">
        <w:rPr>
          <w:rFonts w:cs="B Yagut" w:hint="eastAsia"/>
          <w:sz w:val="24"/>
          <w:szCs w:val="24"/>
          <w:rtl/>
          <w:lang w:bidi="fa-IR"/>
          <w:rPrChange w:id="71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طور</w:t>
      </w:r>
      <w:r w:rsidR="0081600F" w:rsidRPr="00EF4137">
        <w:rPr>
          <w:rFonts w:cs="B Yagut"/>
          <w:sz w:val="24"/>
          <w:szCs w:val="24"/>
          <w:rtl/>
          <w:lang w:bidi="fa-IR"/>
          <w:rPrChange w:id="71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1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باشد</w:t>
      </w:r>
      <w:r w:rsidRPr="00EF4137">
        <w:rPr>
          <w:rFonts w:cs="B Yagut"/>
          <w:sz w:val="24"/>
          <w:szCs w:val="24"/>
          <w:rtl/>
          <w:lang w:bidi="fa-IR"/>
          <w:rPrChange w:id="71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7200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72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720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720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72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72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2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ins w:id="7207" w:author="ET" w:date="2021-08-22T00:01:00Z">
        <w:r w:rsidR="007332F8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72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E03874" w:rsidRPr="00EF4137">
        <w:rPr>
          <w:rFonts w:cs="B Yagut" w:hint="eastAsia"/>
          <w:sz w:val="24"/>
          <w:szCs w:val="24"/>
          <w:rtl/>
          <w:lang w:bidi="fa-IR"/>
          <w:rPrChange w:id="72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72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2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21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2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81600F" w:rsidRPr="00EF4137">
        <w:rPr>
          <w:rFonts w:cs="B Yagut"/>
          <w:sz w:val="24"/>
          <w:szCs w:val="24"/>
          <w:rtl/>
          <w:lang w:bidi="fa-IR"/>
          <w:rPrChange w:id="72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731B5" w:rsidRPr="00EF4137">
        <w:rPr>
          <w:rFonts w:cs="B Yagut" w:hint="eastAsia"/>
          <w:sz w:val="24"/>
          <w:szCs w:val="24"/>
          <w:rtl/>
          <w:lang w:bidi="fa-IR"/>
          <w:rPrChange w:id="72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B731B5" w:rsidRPr="00EF4137">
        <w:rPr>
          <w:rFonts w:cs="B Yagut"/>
          <w:sz w:val="24"/>
          <w:szCs w:val="24"/>
          <w:rtl/>
          <w:lang w:bidi="fa-IR"/>
          <w:rPrChange w:id="72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سرعت هر چه </w:t>
      </w:r>
      <w:del w:id="7217" w:author="ET" w:date="2021-08-22T00:02:00Z">
        <w:r w:rsidR="00B731B5" w:rsidRPr="00EF4137" w:rsidDel="007332F8">
          <w:rPr>
            <w:rFonts w:cs="B Yagut" w:hint="eastAsia"/>
            <w:sz w:val="24"/>
            <w:szCs w:val="24"/>
            <w:rtl/>
            <w:lang w:bidi="fa-IR"/>
            <w:rPrChange w:id="721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تمامتر</w:delText>
        </w:r>
        <w:r w:rsidR="00B731B5" w:rsidRPr="00EF4137" w:rsidDel="007332F8">
          <w:rPr>
            <w:rFonts w:cs="B Yagut"/>
            <w:sz w:val="24"/>
            <w:szCs w:val="24"/>
            <w:rtl/>
            <w:lang w:bidi="fa-IR"/>
            <w:rPrChange w:id="721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7220" w:author="ET" w:date="2021-08-22T00:02:00Z">
        <w:r w:rsidR="007332F8">
          <w:rPr>
            <w:rFonts w:cs="B Yagut" w:hint="cs"/>
            <w:sz w:val="24"/>
            <w:szCs w:val="24"/>
            <w:rtl/>
            <w:lang w:bidi="fa-IR"/>
          </w:rPr>
          <w:t>بیشتر</w:t>
        </w:r>
        <w:r w:rsidR="007332F8" w:rsidRPr="00EF4137">
          <w:rPr>
            <w:rFonts w:cs="B Yagut"/>
            <w:sz w:val="24"/>
            <w:szCs w:val="24"/>
            <w:rtl/>
            <w:lang w:bidi="fa-IR"/>
            <w:rPrChange w:id="72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1600F" w:rsidRPr="00EF4137">
        <w:rPr>
          <w:rFonts w:cs="B Yagut" w:hint="eastAsia"/>
          <w:sz w:val="24"/>
          <w:szCs w:val="24"/>
          <w:rtl/>
          <w:lang w:bidi="fa-IR"/>
          <w:rPrChange w:id="72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81600F" w:rsidRPr="00EF4137">
        <w:rPr>
          <w:rFonts w:cs="B Yagut"/>
          <w:sz w:val="24"/>
          <w:szCs w:val="24"/>
          <w:rtl/>
          <w:lang w:bidi="fa-IR"/>
          <w:rPrChange w:id="72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2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22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2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1600F" w:rsidRPr="00EF4137">
        <w:rPr>
          <w:rFonts w:cs="B Yagut"/>
          <w:sz w:val="24"/>
          <w:szCs w:val="24"/>
          <w:rtl/>
          <w:lang w:bidi="fa-IR"/>
          <w:rPrChange w:id="72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2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تجارت</w:t>
      </w:r>
      <w:r w:rsidR="0081600F" w:rsidRPr="00EF4137">
        <w:rPr>
          <w:rFonts w:cs="B Yagut"/>
          <w:sz w:val="24"/>
          <w:szCs w:val="24"/>
          <w:rtl/>
          <w:lang w:bidi="fa-IR"/>
          <w:rPrChange w:id="72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2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خاتمه</w:t>
      </w:r>
      <w:r w:rsidR="0081600F" w:rsidRPr="00EF4137">
        <w:rPr>
          <w:rFonts w:cs="B Yagut"/>
          <w:sz w:val="24"/>
          <w:szCs w:val="24"/>
          <w:rtl/>
          <w:lang w:bidi="fa-IR"/>
          <w:rPrChange w:id="72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2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</w:t>
      </w:r>
      <w:r w:rsidR="0081600F" w:rsidRPr="00EF4137">
        <w:rPr>
          <w:rFonts w:cs="B Yagut"/>
          <w:sz w:val="24"/>
          <w:szCs w:val="24"/>
          <w:rtl/>
          <w:lang w:bidi="fa-IR"/>
          <w:rPrChange w:id="72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7234" w:author="ET" w:date="2021-08-21T22:47:00Z">
        <w:r w:rsidR="0081600F" w:rsidRPr="00EF4137" w:rsidDel="00BD44C4">
          <w:rPr>
            <w:rFonts w:cs="B Yagut"/>
            <w:sz w:val="24"/>
            <w:szCs w:val="24"/>
            <w:rtl/>
            <w:lang w:bidi="fa-IR"/>
            <w:rPrChange w:id="723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7236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72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1600F" w:rsidRPr="00EF4137">
        <w:rPr>
          <w:rFonts w:cs="B Yagut" w:hint="eastAsia"/>
          <w:sz w:val="24"/>
          <w:szCs w:val="24"/>
          <w:rtl/>
          <w:lang w:bidi="fa-IR"/>
          <w:rPrChange w:id="72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کشور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2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/>
          <w:sz w:val="24"/>
          <w:szCs w:val="24"/>
          <w:rtl/>
          <w:lang w:bidi="fa-IR"/>
          <w:rPrChange w:id="72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2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81600F" w:rsidRPr="00EF4137">
        <w:rPr>
          <w:rFonts w:cs="B Yagut"/>
          <w:sz w:val="24"/>
          <w:szCs w:val="24"/>
          <w:rtl/>
          <w:lang w:bidi="fa-IR"/>
          <w:rPrChange w:id="72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2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24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03874" w:rsidRPr="00EF4137">
        <w:rPr>
          <w:rFonts w:cs="B Yagut" w:hint="eastAsia"/>
          <w:sz w:val="24"/>
          <w:szCs w:val="24"/>
          <w:lang w:bidi="fa-IR"/>
          <w:rPrChange w:id="724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2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تواند</w:t>
      </w:r>
      <w:r w:rsidR="0081600F" w:rsidRPr="00EF4137">
        <w:rPr>
          <w:rFonts w:cs="B Yagut"/>
          <w:sz w:val="24"/>
          <w:szCs w:val="24"/>
          <w:rtl/>
          <w:lang w:bidi="fa-IR"/>
          <w:rPrChange w:id="72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2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نقش</w:t>
      </w:r>
      <w:r w:rsidR="0081600F" w:rsidRPr="00EF4137">
        <w:rPr>
          <w:rFonts w:cs="B Yagut"/>
          <w:sz w:val="24"/>
          <w:szCs w:val="24"/>
          <w:rtl/>
          <w:lang w:bidi="fa-IR"/>
          <w:rPrChange w:id="72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2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کل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25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2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2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/>
          <w:sz w:val="24"/>
          <w:szCs w:val="24"/>
          <w:rtl/>
          <w:lang w:bidi="fa-IR"/>
          <w:rPrChange w:id="72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2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81600F" w:rsidRPr="00EF4137">
        <w:rPr>
          <w:rFonts w:cs="B Yagut"/>
          <w:sz w:val="24"/>
          <w:szCs w:val="24"/>
          <w:rtl/>
          <w:lang w:bidi="fa-IR"/>
          <w:rPrChange w:id="72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2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متوقف</w:t>
      </w:r>
      <w:r w:rsidR="0081600F" w:rsidRPr="00EF4137">
        <w:rPr>
          <w:rFonts w:cs="B Yagut"/>
          <w:sz w:val="24"/>
          <w:szCs w:val="24"/>
          <w:rtl/>
          <w:lang w:bidi="fa-IR"/>
          <w:rPrChange w:id="72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2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کردن</w:t>
      </w:r>
      <w:r w:rsidR="0081600F" w:rsidRPr="00EF4137">
        <w:rPr>
          <w:rFonts w:cs="B Yagut"/>
          <w:sz w:val="24"/>
          <w:szCs w:val="24"/>
          <w:rtl/>
          <w:lang w:bidi="fa-IR"/>
          <w:rPrChange w:id="72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2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26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2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1600F" w:rsidRPr="00EF4137">
        <w:rPr>
          <w:rFonts w:cs="B Yagut"/>
          <w:sz w:val="24"/>
          <w:szCs w:val="24"/>
          <w:rtl/>
          <w:lang w:bidi="fa-IR"/>
          <w:rPrChange w:id="72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2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تجارت</w:t>
      </w:r>
      <w:r w:rsidR="0081600F" w:rsidRPr="00EF4137">
        <w:rPr>
          <w:rFonts w:cs="B Yagut"/>
          <w:sz w:val="24"/>
          <w:szCs w:val="24"/>
          <w:rtl/>
          <w:lang w:bidi="fa-IR"/>
          <w:rPrChange w:id="72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2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داشته</w:t>
      </w:r>
      <w:r w:rsidR="0081600F" w:rsidRPr="00EF4137">
        <w:rPr>
          <w:rFonts w:cs="B Yagut"/>
          <w:sz w:val="24"/>
          <w:szCs w:val="24"/>
          <w:rtl/>
          <w:lang w:bidi="fa-IR"/>
          <w:rPrChange w:id="72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2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باشد</w:t>
      </w:r>
      <w:del w:id="7270" w:author="ET" w:date="2021-08-22T00:02:00Z">
        <w:r w:rsidR="00B731B5" w:rsidRPr="00EF4137" w:rsidDel="007332F8">
          <w:rPr>
            <w:rFonts w:cs="B Yagut" w:hint="eastAsia"/>
            <w:sz w:val="24"/>
            <w:szCs w:val="24"/>
            <w:rtl/>
            <w:lang w:bidi="fa-IR"/>
            <w:rPrChange w:id="727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81600F" w:rsidRPr="00EF4137">
        <w:rPr>
          <w:rFonts w:cs="B Yagut"/>
          <w:sz w:val="24"/>
          <w:szCs w:val="24"/>
          <w:rtl/>
          <w:lang w:bidi="fa-IR"/>
          <w:rPrChange w:id="72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27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2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الات</w:t>
      </w:r>
      <w:r w:rsidR="0081600F" w:rsidRPr="00EF4137">
        <w:rPr>
          <w:rFonts w:cs="B Yagut"/>
          <w:sz w:val="24"/>
          <w:szCs w:val="24"/>
          <w:rtl/>
          <w:lang w:bidi="fa-IR"/>
          <w:rPrChange w:id="72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7276" w:author="ET" w:date="2021-08-22T00:02:00Z">
        <w:r w:rsidR="0081600F" w:rsidRPr="00EF4137" w:rsidDel="007332F8">
          <w:rPr>
            <w:rFonts w:cs="B Yagut" w:hint="eastAsia"/>
            <w:sz w:val="24"/>
            <w:szCs w:val="24"/>
            <w:rtl/>
            <w:lang w:bidi="fa-IR"/>
            <w:rPrChange w:id="727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متحده</w:delText>
        </w:r>
        <w:r w:rsidR="0081600F" w:rsidRPr="00EF4137" w:rsidDel="007332F8">
          <w:rPr>
            <w:rFonts w:cs="B Yagut"/>
            <w:sz w:val="24"/>
            <w:szCs w:val="24"/>
            <w:rtl/>
            <w:lang w:bidi="fa-IR"/>
            <w:rPrChange w:id="72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7279" w:author="ET" w:date="2021-08-22T00:02:00Z">
        <w:r w:rsidR="007332F8" w:rsidRPr="00EF4137">
          <w:rPr>
            <w:rFonts w:cs="B Yagut" w:hint="eastAsia"/>
            <w:sz w:val="24"/>
            <w:szCs w:val="24"/>
            <w:rtl/>
            <w:lang w:bidi="fa-IR"/>
            <w:rPrChange w:id="728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متحد</w:t>
        </w:r>
        <w:r w:rsidR="007332F8">
          <w:rPr>
            <w:rFonts w:cs="B Yagut" w:hint="cs"/>
            <w:sz w:val="24"/>
            <w:szCs w:val="24"/>
            <w:rtl/>
            <w:lang w:bidi="fa-IR"/>
          </w:rPr>
          <w:t>ة</w:t>
        </w:r>
        <w:r w:rsidR="007332F8" w:rsidRPr="00EF4137">
          <w:rPr>
            <w:rFonts w:cs="B Yagut"/>
            <w:sz w:val="24"/>
            <w:szCs w:val="24"/>
            <w:rtl/>
            <w:lang w:bidi="fa-IR"/>
            <w:rPrChange w:id="72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B731B5" w:rsidRPr="00EF4137">
        <w:rPr>
          <w:rFonts w:cs="B Yagut" w:hint="eastAsia"/>
          <w:sz w:val="24"/>
          <w:szCs w:val="24"/>
          <w:rtl/>
          <w:lang w:bidi="fa-IR"/>
          <w:rPrChange w:id="72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آمريکا</w:t>
      </w:r>
      <w:r w:rsidR="00B731B5" w:rsidRPr="00EF4137">
        <w:rPr>
          <w:rFonts w:cs="B Yagut"/>
          <w:sz w:val="24"/>
          <w:szCs w:val="24"/>
          <w:rtl/>
          <w:lang w:bidi="fa-IR"/>
          <w:rPrChange w:id="72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2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81600F" w:rsidRPr="00EF4137">
        <w:rPr>
          <w:rFonts w:cs="B Yagut"/>
          <w:sz w:val="24"/>
          <w:szCs w:val="24"/>
          <w:rtl/>
          <w:lang w:bidi="fa-IR"/>
          <w:rPrChange w:id="72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7286" w:author="ET" w:date="2021-08-21T22:47:00Z">
        <w:r w:rsidR="0081600F" w:rsidRPr="00EF4137" w:rsidDel="00BD44C4">
          <w:rPr>
            <w:rFonts w:cs="B Yagut"/>
            <w:sz w:val="24"/>
            <w:szCs w:val="24"/>
            <w:rtl/>
            <w:lang w:bidi="fa-IR"/>
            <w:rPrChange w:id="72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7288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728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1600F" w:rsidRPr="00EF4137">
        <w:rPr>
          <w:rFonts w:cs="B Yagut" w:hint="eastAsia"/>
          <w:sz w:val="24"/>
          <w:szCs w:val="24"/>
          <w:rtl/>
          <w:lang w:bidi="fa-IR"/>
          <w:rPrChange w:id="72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اگرچه</w:t>
      </w:r>
      <w:r w:rsidR="0081600F" w:rsidRPr="00EF4137">
        <w:rPr>
          <w:rFonts w:cs="B Yagut"/>
          <w:sz w:val="24"/>
          <w:szCs w:val="24"/>
          <w:rtl/>
          <w:lang w:bidi="fa-IR"/>
          <w:rPrChange w:id="72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2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2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2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الات</w:t>
      </w:r>
      <w:r w:rsidR="0081600F" w:rsidRPr="00EF4137">
        <w:rPr>
          <w:rFonts w:cs="B Yagut"/>
          <w:sz w:val="24"/>
          <w:szCs w:val="24"/>
          <w:rtl/>
          <w:lang w:bidi="fa-IR"/>
          <w:rPrChange w:id="72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2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متحده</w:t>
      </w:r>
      <w:r w:rsidR="0081600F" w:rsidRPr="00EF4137">
        <w:rPr>
          <w:rFonts w:cs="B Yagut"/>
          <w:sz w:val="24"/>
          <w:szCs w:val="24"/>
          <w:rtl/>
          <w:lang w:bidi="fa-IR"/>
          <w:rPrChange w:id="72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2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اصل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29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03874" w:rsidRPr="00EF4137">
        <w:rPr>
          <w:rFonts w:cs="B Yagut" w:hint="eastAsia"/>
          <w:sz w:val="24"/>
          <w:szCs w:val="24"/>
          <w:lang w:bidi="fa-IR"/>
          <w:rPrChange w:id="730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3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3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3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1600F" w:rsidRPr="00EF4137">
        <w:rPr>
          <w:rFonts w:cs="B Yagut"/>
          <w:sz w:val="24"/>
          <w:szCs w:val="24"/>
          <w:rtl/>
          <w:lang w:bidi="fa-IR"/>
          <w:rPrChange w:id="73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3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محرک</w:t>
      </w:r>
      <w:del w:id="7306" w:author="ET" w:date="2021-08-22T00:02:00Z">
        <w:r w:rsidR="0081600F" w:rsidRPr="00EF4137" w:rsidDel="007332F8">
          <w:rPr>
            <w:rFonts w:cs="B Yagut" w:hint="eastAsia"/>
            <w:sz w:val="24"/>
            <w:szCs w:val="24"/>
            <w:rtl/>
            <w:lang w:bidi="fa-IR"/>
            <w:rPrChange w:id="730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81600F" w:rsidRPr="00EF4137">
        <w:rPr>
          <w:rFonts w:cs="B Yagut"/>
          <w:sz w:val="24"/>
          <w:szCs w:val="24"/>
          <w:rtl/>
          <w:lang w:bidi="fa-IR"/>
          <w:rPrChange w:id="73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تجارت غذا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3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/>
          <w:sz w:val="24"/>
          <w:szCs w:val="24"/>
          <w:rtl/>
          <w:lang w:bidi="fa-IR"/>
          <w:rPrChange w:id="73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ترار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3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3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81600F" w:rsidRPr="00EF4137">
        <w:rPr>
          <w:rFonts w:cs="B Yagut"/>
          <w:sz w:val="24"/>
          <w:szCs w:val="24"/>
          <w:rtl/>
          <w:lang w:bidi="fa-IR"/>
          <w:rPrChange w:id="73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بوده و اگرچه ا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31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3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1600F" w:rsidRPr="00EF4137">
        <w:rPr>
          <w:rFonts w:cs="B Yagut"/>
          <w:sz w:val="24"/>
          <w:szCs w:val="24"/>
          <w:rtl/>
          <w:lang w:bidi="fa-IR"/>
          <w:rPrChange w:id="73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تجارت بدون فر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31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del w:id="7318" w:author="ET" w:date="2021-08-21T23:55:00Z">
        <w:r w:rsidR="0081600F" w:rsidRPr="00EF4137" w:rsidDel="007332F8">
          <w:rPr>
            <w:rFonts w:cs="B Yagut" w:hint="eastAsia"/>
            <w:sz w:val="24"/>
            <w:szCs w:val="24"/>
            <w:rtl/>
            <w:lang w:bidi="fa-IR"/>
            <w:rPrChange w:id="731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بکار</w:delText>
        </w:r>
      </w:del>
      <w:ins w:id="7320" w:author="ET" w:date="2021-08-21T23:55:00Z">
        <w:r w:rsidR="007332F8">
          <w:rPr>
            <w:rFonts w:cs="B Yagut" w:hint="cs"/>
            <w:sz w:val="24"/>
            <w:szCs w:val="24"/>
            <w:rtl/>
            <w:lang w:bidi="fa-IR"/>
          </w:rPr>
          <w:t>بکار</w:t>
        </w:r>
      </w:ins>
      <w:r w:rsidR="0081600F" w:rsidRPr="00EF4137">
        <w:rPr>
          <w:rFonts w:cs="B Yagut" w:hint="cs"/>
          <w:sz w:val="24"/>
          <w:szCs w:val="24"/>
          <w:rtl/>
          <w:lang w:bidi="fa-IR"/>
          <w:rPrChange w:id="732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/>
          <w:sz w:val="24"/>
          <w:szCs w:val="24"/>
          <w:rtl/>
          <w:lang w:bidi="fa-IR"/>
          <w:rPrChange w:id="73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3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دولت</w:t>
      </w:r>
      <w:r w:rsidR="0081600F" w:rsidRPr="00EF4137">
        <w:rPr>
          <w:rFonts w:cs="B Yagut"/>
          <w:sz w:val="24"/>
          <w:szCs w:val="24"/>
          <w:rtl/>
          <w:lang w:bidi="fa-IR"/>
          <w:rPrChange w:id="73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3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3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3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الات</w:t>
      </w:r>
      <w:r w:rsidR="0081600F" w:rsidRPr="00EF4137">
        <w:rPr>
          <w:rFonts w:cs="B Yagut"/>
          <w:sz w:val="24"/>
          <w:szCs w:val="24"/>
          <w:rtl/>
          <w:lang w:bidi="fa-IR"/>
          <w:rPrChange w:id="73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3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متحده</w:t>
      </w:r>
      <w:r w:rsidR="0081600F" w:rsidRPr="00EF4137">
        <w:rPr>
          <w:rFonts w:cs="B Yagut"/>
          <w:sz w:val="24"/>
          <w:szCs w:val="24"/>
          <w:rtl/>
          <w:lang w:bidi="fa-IR"/>
          <w:rPrChange w:id="73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3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33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3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="0081600F" w:rsidRPr="00EF4137">
        <w:rPr>
          <w:rFonts w:cs="B Yagut"/>
          <w:sz w:val="24"/>
          <w:szCs w:val="24"/>
          <w:rtl/>
          <w:lang w:bidi="fa-IR"/>
          <w:rPrChange w:id="73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3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33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03874" w:rsidRPr="00EF4137">
        <w:rPr>
          <w:rFonts w:cs="B Yagut" w:hint="eastAsia"/>
          <w:sz w:val="24"/>
          <w:szCs w:val="24"/>
          <w:lang w:bidi="fa-IR"/>
          <w:rPrChange w:id="733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3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رفت</w:t>
      </w:r>
      <w:r w:rsidR="0081600F" w:rsidRPr="00EF4137">
        <w:rPr>
          <w:rFonts w:cs="B Yagut"/>
          <w:sz w:val="24"/>
          <w:szCs w:val="24"/>
          <w:rtl/>
          <w:lang w:bidi="fa-IR"/>
          <w:rPrChange w:id="73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731B5" w:rsidRPr="00EF4137">
        <w:rPr>
          <w:rFonts w:cs="B Yagut" w:hint="eastAsia"/>
          <w:sz w:val="24"/>
          <w:szCs w:val="24"/>
          <w:rtl/>
          <w:lang w:bidi="fa-IR"/>
          <w:rPrChange w:id="73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81600F" w:rsidRPr="00EF4137">
        <w:rPr>
          <w:rFonts w:cs="B Yagut"/>
          <w:sz w:val="24"/>
          <w:szCs w:val="24"/>
          <w:rtl/>
          <w:lang w:bidi="fa-IR"/>
          <w:rPrChange w:id="73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ادامه </w:t>
      </w:r>
      <w:r w:rsidR="00B731B5" w:rsidRPr="00EF4137">
        <w:rPr>
          <w:rFonts w:cs="B Yagut" w:hint="eastAsia"/>
          <w:sz w:val="24"/>
          <w:szCs w:val="24"/>
          <w:rtl/>
          <w:lang w:bidi="fa-IR"/>
          <w:rPrChange w:id="73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نمي</w:t>
      </w:r>
      <w:r w:rsidR="00E03874" w:rsidRPr="00EF4137">
        <w:rPr>
          <w:rFonts w:cs="B Yagut" w:hint="eastAsia"/>
          <w:sz w:val="24"/>
          <w:szCs w:val="24"/>
          <w:lang w:bidi="fa-IR"/>
          <w:rPrChange w:id="734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B731B5" w:rsidRPr="00EF4137">
        <w:rPr>
          <w:rFonts w:cs="B Yagut" w:hint="eastAsia"/>
          <w:sz w:val="24"/>
          <w:szCs w:val="24"/>
          <w:rtl/>
          <w:lang w:bidi="fa-IR"/>
          <w:rPrChange w:id="73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يافت،</w:t>
      </w:r>
      <w:r w:rsidR="0081600F" w:rsidRPr="00EF4137">
        <w:rPr>
          <w:rFonts w:cs="B Yagut"/>
          <w:sz w:val="24"/>
          <w:szCs w:val="24"/>
          <w:rtl/>
          <w:lang w:bidi="fa-IR"/>
          <w:rPrChange w:id="73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7346" w:author="ET" w:date="2021-08-22T00:03:00Z">
        <w:r w:rsidR="0081600F" w:rsidRPr="00EF4137" w:rsidDel="007332F8">
          <w:rPr>
            <w:rFonts w:cs="B Yagut" w:hint="eastAsia"/>
            <w:sz w:val="24"/>
            <w:szCs w:val="24"/>
            <w:rtl/>
            <w:lang w:bidi="fa-IR"/>
            <w:rPrChange w:id="734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ول</w:delText>
        </w:r>
        <w:r w:rsidR="0081600F" w:rsidRPr="00EF4137" w:rsidDel="007332F8">
          <w:rPr>
            <w:rFonts w:cs="B Yagut" w:hint="cs"/>
            <w:sz w:val="24"/>
            <w:szCs w:val="24"/>
            <w:rtl/>
            <w:lang w:bidi="fa-IR"/>
            <w:rPrChange w:id="734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1600F" w:rsidRPr="00EF4137" w:rsidDel="007332F8">
          <w:rPr>
            <w:rFonts w:cs="B Yagut"/>
            <w:sz w:val="24"/>
            <w:szCs w:val="24"/>
            <w:rtl/>
            <w:lang w:bidi="fa-IR"/>
            <w:rPrChange w:id="734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81600F" w:rsidRPr="00EF4137">
        <w:rPr>
          <w:rFonts w:cs="B Yagut" w:hint="eastAsia"/>
          <w:sz w:val="24"/>
          <w:szCs w:val="24"/>
          <w:rtl/>
          <w:lang w:bidi="fa-IR"/>
          <w:rPrChange w:id="73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چون</w:t>
      </w:r>
      <w:r w:rsidR="0081600F" w:rsidRPr="00EF4137">
        <w:rPr>
          <w:rFonts w:cs="B Yagut"/>
          <w:sz w:val="24"/>
          <w:szCs w:val="24"/>
          <w:rtl/>
          <w:lang w:bidi="fa-IR"/>
          <w:rPrChange w:id="73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قوان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3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3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1600F" w:rsidRPr="00EF4137">
        <w:rPr>
          <w:rFonts w:cs="B Yagut"/>
          <w:sz w:val="24"/>
          <w:szCs w:val="24"/>
          <w:rtl/>
          <w:lang w:bidi="fa-IR"/>
          <w:rPrChange w:id="73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35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3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35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/>
          <w:sz w:val="24"/>
          <w:szCs w:val="24"/>
          <w:rtl/>
          <w:lang w:bidi="fa-IR"/>
          <w:rPrChange w:id="73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3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/>
          <w:sz w:val="24"/>
          <w:szCs w:val="24"/>
          <w:rtl/>
          <w:lang w:bidi="fa-IR"/>
          <w:rPrChange w:id="73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3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3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1600F" w:rsidRPr="00EF4137">
        <w:rPr>
          <w:rFonts w:cs="B Yagut"/>
          <w:sz w:val="24"/>
          <w:szCs w:val="24"/>
          <w:rtl/>
          <w:lang w:bidi="fa-IR"/>
          <w:rPrChange w:id="73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کشور عملاً </w:t>
      </w:r>
      <w:r w:rsidR="00B731B5" w:rsidRPr="00EF4137">
        <w:rPr>
          <w:rFonts w:cs="B Yagut" w:hint="eastAsia"/>
          <w:sz w:val="24"/>
          <w:szCs w:val="24"/>
          <w:rtl/>
          <w:lang w:bidi="fa-IR"/>
          <w:rPrChange w:id="73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مخالف</w:t>
      </w:r>
      <w:r w:rsidR="0081600F" w:rsidRPr="00EF4137">
        <w:rPr>
          <w:rFonts w:cs="B Yagut"/>
          <w:sz w:val="24"/>
          <w:szCs w:val="24"/>
          <w:rtl/>
          <w:lang w:bidi="fa-IR"/>
          <w:rPrChange w:id="73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 تجارت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3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/>
          <w:sz w:val="24"/>
          <w:szCs w:val="24"/>
          <w:rtl/>
          <w:lang w:bidi="fa-IR"/>
          <w:rPrChange w:id="73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 که در حال حاضر انجام م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3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03874" w:rsidRPr="00EF4137">
        <w:rPr>
          <w:rFonts w:cs="B Yagut" w:hint="eastAsia"/>
          <w:sz w:val="24"/>
          <w:szCs w:val="24"/>
          <w:lang w:bidi="fa-IR"/>
          <w:rPrChange w:id="736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ins w:id="7370" w:author="ET" w:date="2021-08-22T00:03:00Z">
        <w:r w:rsidR="007332F8">
          <w:rPr>
            <w:rFonts w:cs="B Yagut" w:hint="cs"/>
            <w:sz w:val="24"/>
            <w:szCs w:val="24"/>
            <w:rtl/>
            <w:lang w:bidi="fa-IR"/>
          </w:rPr>
          <w:t>گیر</w:t>
        </w:r>
      </w:ins>
      <w:del w:id="7371" w:author="ET" w:date="2021-08-22T00:03:00Z">
        <w:r w:rsidR="0081600F" w:rsidRPr="00EF4137" w:rsidDel="007332F8">
          <w:rPr>
            <w:rFonts w:cs="B Yagut" w:hint="eastAsia"/>
            <w:sz w:val="24"/>
            <w:szCs w:val="24"/>
            <w:rtl/>
            <w:lang w:bidi="fa-IR"/>
            <w:rPrChange w:id="737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شو</w:delText>
        </w:r>
      </w:del>
      <w:r w:rsidR="0081600F" w:rsidRPr="00EF4137">
        <w:rPr>
          <w:rFonts w:cs="B Yagut" w:hint="eastAsia"/>
          <w:sz w:val="24"/>
          <w:szCs w:val="24"/>
          <w:rtl/>
          <w:lang w:bidi="fa-IR"/>
          <w:rPrChange w:id="73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د،</w:t>
      </w:r>
      <w:r w:rsidR="0081600F" w:rsidRPr="00EF4137">
        <w:rPr>
          <w:rFonts w:cs="B Yagut"/>
          <w:sz w:val="24"/>
          <w:szCs w:val="24"/>
          <w:rtl/>
          <w:lang w:bidi="fa-IR"/>
          <w:rPrChange w:id="73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3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37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3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1600F" w:rsidRPr="00EF4137">
        <w:rPr>
          <w:rFonts w:cs="B Yagut"/>
          <w:sz w:val="24"/>
          <w:szCs w:val="24"/>
          <w:rtl/>
          <w:lang w:bidi="fa-IR"/>
          <w:rPrChange w:id="73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3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تجارت</w:t>
      </w:r>
      <w:r w:rsidR="0081600F" w:rsidRPr="00EF4137">
        <w:rPr>
          <w:rFonts w:cs="B Yagut"/>
          <w:sz w:val="24"/>
          <w:szCs w:val="24"/>
          <w:rtl/>
          <w:lang w:bidi="fa-IR"/>
          <w:rPrChange w:id="73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3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3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03874" w:rsidRPr="00EF4137">
        <w:rPr>
          <w:rFonts w:cs="B Yagut" w:hint="eastAsia"/>
          <w:sz w:val="24"/>
          <w:szCs w:val="24"/>
          <w:lang w:bidi="fa-IR"/>
          <w:rPrChange w:id="738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3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تواند</w:t>
      </w:r>
      <w:r w:rsidR="0081600F" w:rsidRPr="00EF4137">
        <w:rPr>
          <w:rFonts w:cs="B Yagut"/>
          <w:sz w:val="24"/>
          <w:szCs w:val="24"/>
          <w:rtl/>
          <w:lang w:bidi="fa-IR"/>
          <w:rPrChange w:id="73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3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ins w:id="7387" w:author="ET" w:date="2021-08-22T00:02:00Z">
        <w:r w:rsidR="007332F8">
          <w:rPr>
            <w:rFonts w:cs="B Yagut" w:hint="cs"/>
            <w:sz w:val="24"/>
            <w:szCs w:val="24"/>
            <w:rtl/>
            <w:lang w:bidi="fa-IR"/>
          </w:rPr>
          <w:t>ه‌</w:t>
        </w:r>
      </w:ins>
      <w:r w:rsidR="0081600F" w:rsidRPr="00EF4137">
        <w:rPr>
          <w:rFonts w:cs="B Yagut" w:hint="eastAsia"/>
          <w:sz w:val="24"/>
          <w:szCs w:val="24"/>
          <w:rtl/>
          <w:lang w:bidi="fa-IR"/>
          <w:rPrChange w:id="73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سرعت</w:t>
      </w:r>
      <w:r w:rsidR="0081600F" w:rsidRPr="00EF4137">
        <w:rPr>
          <w:rFonts w:cs="B Yagut"/>
          <w:sz w:val="24"/>
          <w:szCs w:val="24"/>
          <w:rtl/>
          <w:lang w:bidi="fa-IR"/>
          <w:rPrChange w:id="73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del w:id="7390" w:author="ET" w:date="2021-08-21T22:59:00Z">
        <w:r w:rsidR="0081600F" w:rsidRPr="00EF4137" w:rsidDel="00680EE0">
          <w:rPr>
            <w:rFonts w:cs="B Yagut" w:hint="eastAsia"/>
            <w:sz w:val="24"/>
            <w:szCs w:val="24"/>
            <w:rtl/>
            <w:lang w:bidi="fa-IR"/>
            <w:rPrChange w:id="739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7392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="0081600F" w:rsidRPr="00EF4137">
        <w:rPr>
          <w:rFonts w:cs="B Yagut"/>
          <w:sz w:val="24"/>
          <w:szCs w:val="24"/>
          <w:rtl/>
          <w:lang w:bidi="fa-IR"/>
          <w:rPrChange w:id="73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کامل از طر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3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3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="0081600F" w:rsidRPr="00EF4137">
        <w:rPr>
          <w:rFonts w:cs="B Yagut"/>
          <w:sz w:val="24"/>
          <w:szCs w:val="24"/>
          <w:rtl/>
          <w:lang w:bidi="fa-IR"/>
          <w:rPrChange w:id="73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3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3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1600F" w:rsidRPr="00EF4137">
        <w:rPr>
          <w:rFonts w:cs="B Yagut"/>
          <w:sz w:val="24"/>
          <w:szCs w:val="24"/>
          <w:rtl/>
          <w:lang w:bidi="fa-IR"/>
          <w:rPrChange w:id="73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قوان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4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4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1600F" w:rsidRPr="00EF4137">
        <w:rPr>
          <w:rFonts w:cs="B Yagut"/>
          <w:sz w:val="24"/>
          <w:szCs w:val="24"/>
          <w:rtl/>
          <w:lang w:bidi="fa-IR"/>
          <w:rPrChange w:id="74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گ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4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4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81600F" w:rsidRPr="00EF4137">
        <w:rPr>
          <w:rFonts w:cs="B Yagut"/>
          <w:sz w:val="24"/>
          <w:szCs w:val="24"/>
          <w:rtl/>
          <w:lang w:bidi="fa-IR"/>
          <w:rPrChange w:id="74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40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4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فتد</w:t>
      </w:r>
      <w:r w:rsidR="0081600F" w:rsidRPr="00EF4137">
        <w:rPr>
          <w:rFonts w:cs="B Yagut"/>
          <w:sz w:val="24"/>
          <w:szCs w:val="24"/>
          <w:rtl/>
          <w:lang w:bidi="fa-IR"/>
          <w:rPrChange w:id="74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7409" w:author="ET" w:date="2021-08-21T22:47:00Z">
        <w:r w:rsidR="0081600F" w:rsidRPr="00EF4137" w:rsidDel="00BD44C4">
          <w:rPr>
            <w:rFonts w:cs="B Yagut"/>
            <w:sz w:val="24"/>
            <w:szCs w:val="24"/>
            <w:rtl/>
            <w:lang w:bidi="fa-IR"/>
            <w:rPrChange w:id="741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7411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741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1600F" w:rsidRPr="00EF4137">
        <w:rPr>
          <w:rFonts w:cs="B Yagut" w:hint="eastAsia"/>
          <w:sz w:val="24"/>
          <w:szCs w:val="24"/>
          <w:rtl/>
          <w:lang w:bidi="fa-IR"/>
          <w:rPrChange w:id="74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تشخ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41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4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</w:t>
      </w:r>
      <w:r w:rsidR="0081600F" w:rsidRPr="00EF4137">
        <w:rPr>
          <w:rFonts w:cs="B Yagut"/>
          <w:sz w:val="24"/>
          <w:szCs w:val="24"/>
          <w:rtl/>
          <w:lang w:bidi="fa-IR"/>
          <w:rPrChange w:id="74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7417" w:author="ET" w:date="2021-08-22T00:03:00Z">
        <w:r w:rsidR="0081600F" w:rsidRPr="00EF4137" w:rsidDel="007332F8">
          <w:rPr>
            <w:rFonts w:cs="B Yagut" w:hint="eastAsia"/>
            <w:sz w:val="24"/>
            <w:szCs w:val="24"/>
            <w:rtl/>
            <w:lang w:bidi="fa-IR"/>
            <w:rPrChange w:id="741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گسترده</w:delText>
        </w:r>
        <w:r w:rsidR="0081600F" w:rsidRPr="00EF4137" w:rsidDel="007332F8">
          <w:rPr>
            <w:rFonts w:cs="B Yagut"/>
            <w:sz w:val="24"/>
            <w:szCs w:val="24"/>
            <w:rtl/>
            <w:lang w:bidi="fa-IR"/>
            <w:rPrChange w:id="741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7420" w:author="ET" w:date="2021-08-22T00:03:00Z">
        <w:r w:rsidR="007332F8" w:rsidRPr="00EF4137">
          <w:rPr>
            <w:rFonts w:cs="B Yagut" w:hint="eastAsia"/>
            <w:sz w:val="24"/>
            <w:szCs w:val="24"/>
            <w:rtl/>
            <w:lang w:bidi="fa-IR"/>
            <w:rPrChange w:id="742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گسترد</w:t>
        </w:r>
        <w:r w:rsidR="007332F8">
          <w:rPr>
            <w:rFonts w:cs="B Yagut" w:hint="cs"/>
            <w:sz w:val="24"/>
            <w:szCs w:val="24"/>
            <w:rtl/>
            <w:lang w:bidi="fa-IR"/>
          </w:rPr>
          <w:t>ة</w:t>
        </w:r>
        <w:r w:rsidR="007332F8" w:rsidRPr="00EF4137">
          <w:rPr>
            <w:rFonts w:cs="B Yagut"/>
            <w:sz w:val="24"/>
            <w:szCs w:val="24"/>
            <w:rtl/>
            <w:lang w:bidi="fa-IR"/>
            <w:rPrChange w:id="742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1600F" w:rsidRPr="00EF4137">
        <w:rPr>
          <w:rFonts w:cs="B Yagut" w:hint="eastAsia"/>
          <w:sz w:val="24"/>
          <w:szCs w:val="24"/>
          <w:rtl/>
          <w:lang w:bidi="fa-IR"/>
          <w:rPrChange w:id="74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81600F" w:rsidRPr="00EF4137">
        <w:rPr>
          <w:rFonts w:cs="B Yagut" w:hint="cs"/>
          <w:sz w:val="24"/>
          <w:szCs w:val="24"/>
          <w:rtl/>
          <w:lang w:bidi="fa-IR"/>
          <w:rPrChange w:id="742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4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1600F" w:rsidRPr="00EF4137">
        <w:rPr>
          <w:rFonts w:cs="B Yagut"/>
          <w:sz w:val="24"/>
          <w:szCs w:val="24"/>
          <w:rtl/>
          <w:lang w:bidi="fa-IR"/>
          <w:rPrChange w:id="74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7427" w:author="ET" w:date="2021-08-22T00:03:00Z">
        <w:r w:rsidR="0081600F" w:rsidRPr="00EF4137" w:rsidDel="007332F8">
          <w:rPr>
            <w:rFonts w:cs="B Yagut" w:hint="eastAsia"/>
            <w:sz w:val="24"/>
            <w:szCs w:val="24"/>
            <w:rtl/>
            <w:lang w:bidi="fa-IR"/>
            <w:rPrChange w:id="742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حق</w:delText>
        </w:r>
        <w:r w:rsidR="0081600F" w:rsidRPr="00EF4137" w:rsidDel="007332F8">
          <w:rPr>
            <w:rFonts w:cs="B Yagut" w:hint="cs"/>
            <w:sz w:val="24"/>
            <w:szCs w:val="24"/>
            <w:rtl/>
            <w:lang w:bidi="fa-IR"/>
            <w:rPrChange w:id="742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1600F" w:rsidRPr="00EF4137" w:rsidDel="007332F8">
          <w:rPr>
            <w:rFonts w:cs="B Yagut" w:hint="eastAsia"/>
            <w:sz w:val="24"/>
            <w:szCs w:val="24"/>
            <w:rtl/>
            <w:lang w:bidi="fa-IR"/>
            <w:rPrChange w:id="743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قت</w:delText>
        </w:r>
        <w:r w:rsidR="0081600F" w:rsidRPr="00EF4137" w:rsidDel="007332F8">
          <w:rPr>
            <w:rFonts w:cs="B Yagut"/>
            <w:sz w:val="24"/>
            <w:szCs w:val="24"/>
            <w:rtl/>
            <w:lang w:bidi="fa-IR"/>
            <w:rPrChange w:id="743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7432" w:author="ET" w:date="2021-08-22T00:03:00Z">
        <w:r w:rsidR="007332F8">
          <w:rPr>
            <w:rFonts w:cs="B Yagut" w:hint="cs"/>
            <w:sz w:val="24"/>
            <w:szCs w:val="24"/>
            <w:rtl/>
            <w:lang w:bidi="fa-IR"/>
          </w:rPr>
          <w:t>واقعیت،</w:t>
        </w:r>
        <w:r w:rsidR="007332F8" w:rsidRPr="00EF4137">
          <w:rPr>
            <w:rFonts w:cs="B Yagut"/>
            <w:sz w:val="24"/>
            <w:szCs w:val="24"/>
            <w:rtl/>
            <w:lang w:bidi="fa-IR"/>
            <w:rPrChange w:id="743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1600F" w:rsidRPr="00EF4137">
        <w:rPr>
          <w:rFonts w:cs="B Yagut" w:hint="eastAsia"/>
          <w:sz w:val="24"/>
          <w:szCs w:val="24"/>
          <w:rtl/>
          <w:lang w:bidi="fa-IR"/>
          <w:rPrChange w:id="74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هر</w:t>
      </w:r>
      <w:r w:rsidR="0081600F" w:rsidRPr="00EF4137">
        <w:rPr>
          <w:rFonts w:cs="B Yagut"/>
          <w:sz w:val="24"/>
          <w:szCs w:val="24"/>
          <w:rtl/>
          <w:lang w:bidi="fa-IR"/>
          <w:rPrChange w:id="74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4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چه</w:t>
      </w:r>
      <w:r w:rsidR="0081600F" w:rsidRPr="00EF4137">
        <w:rPr>
          <w:rFonts w:cs="B Yagut"/>
          <w:sz w:val="24"/>
          <w:szCs w:val="24"/>
          <w:rtl/>
          <w:lang w:bidi="fa-IR"/>
          <w:rPrChange w:id="74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4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زودتر</w:t>
      </w:r>
      <w:r w:rsidR="00E03874" w:rsidRPr="00EF4137">
        <w:rPr>
          <w:rFonts w:cs="B Yagut"/>
          <w:sz w:val="24"/>
          <w:szCs w:val="24"/>
          <w:rtl/>
          <w:lang w:bidi="fa-IR"/>
          <w:rPrChange w:id="74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عمل</w:t>
      </w:r>
      <w:r w:rsidR="00E03874" w:rsidRPr="00EF4137">
        <w:rPr>
          <w:rFonts w:cs="B Yagut" w:hint="cs"/>
          <w:sz w:val="24"/>
          <w:szCs w:val="24"/>
          <w:rtl/>
          <w:lang w:bidi="fa-IR"/>
          <w:rPrChange w:id="744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03874" w:rsidRPr="00EF4137">
        <w:rPr>
          <w:rFonts w:cs="B Yagut"/>
          <w:sz w:val="24"/>
          <w:szCs w:val="24"/>
          <w:rtl/>
          <w:lang w:bidi="fa-IR"/>
          <w:rPrChange w:id="74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شود، تغ</w:t>
      </w:r>
      <w:r w:rsidR="00E03874" w:rsidRPr="00EF4137">
        <w:rPr>
          <w:rFonts w:cs="B Yagut" w:hint="cs"/>
          <w:sz w:val="24"/>
          <w:szCs w:val="24"/>
          <w:rtl/>
          <w:lang w:bidi="fa-IR"/>
          <w:rPrChange w:id="74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E03874" w:rsidRPr="00EF4137">
        <w:rPr>
          <w:rFonts w:cs="B Yagut" w:hint="eastAsia"/>
          <w:sz w:val="24"/>
          <w:szCs w:val="24"/>
          <w:rtl/>
          <w:lang w:bidi="fa-IR"/>
          <w:rPrChange w:id="74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E03874" w:rsidRPr="00EF4137">
        <w:rPr>
          <w:rFonts w:cs="B Yagut"/>
          <w:sz w:val="24"/>
          <w:szCs w:val="24"/>
          <w:rtl/>
          <w:lang w:bidi="fa-IR"/>
          <w:rPrChange w:id="74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زودتر اتفاق م</w:t>
      </w:r>
      <w:r w:rsidR="00E03874" w:rsidRPr="00EF4137">
        <w:rPr>
          <w:rFonts w:cs="B Yagut" w:hint="cs"/>
          <w:sz w:val="24"/>
          <w:szCs w:val="24"/>
          <w:rtl/>
          <w:lang w:bidi="fa-IR"/>
          <w:rPrChange w:id="74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81600F" w:rsidRPr="00EF4137">
        <w:rPr>
          <w:rFonts w:cs="B Yagut" w:hint="eastAsia"/>
          <w:sz w:val="24"/>
          <w:szCs w:val="24"/>
          <w:rtl/>
          <w:lang w:bidi="fa-IR"/>
          <w:rPrChange w:id="74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افتد</w:t>
      </w:r>
      <w:r w:rsidR="0081600F" w:rsidRPr="00EF4137">
        <w:rPr>
          <w:rFonts w:cs="B Yagut"/>
          <w:sz w:val="24"/>
          <w:szCs w:val="24"/>
          <w:rtl/>
          <w:lang w:bidi="fa-IR"/>
          <w:rPrChange w:id="74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E03874" w:rsidRPr="00EF4137" w:rsidRDefault="00E03874" w:rsidP="0081600F">
      <w:pPr>
        <w:bidi/>
        <w:jc w:val="both"/>
        <w:rPr>
          <w:rFonts w:cs="B Yagut"/>
          <w:b/>
          <w:bCs/>
          <w:i/>
          <w:iCs/>
          <w:sz w:val="24"/>
          <w:szCs w:val="24"/>
          <w:rtl/>
          <w:lang w:bidi="fa-IR"/>
          <w:rPrChange w:id="7448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</w:pPr>
    </w:p>
    <w:p w:rsidR="0081600F" w:rsidRPr="00EF4137" w:rsidRDefault="00E97C78" w:rsidP="0026543E">
      <w:pPr>
        <w:bidi/>
        <w:jc w:val="both"/>
        <w:rPr>
          <w:rFonts w:cs="B Yagut"/>
          <w:b/>
          <w:bCs/>
          <w:i/>
          <w:iCs/>
          <w:sz w:val="24"/>
          <w:szCs w:val="24"/>
          <w:rtl/>
          <w:lang w:bidi="fa-IR"/>
          <w:rPrChange w:id="7449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</w:pP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7450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تمرکز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7451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با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7452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7453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7454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از </w:t>
      </w:r>
      <w:del w:id="7455" w:author="ET" w:date="2021-08-22T00:03:00Z">
        <w:r w:rsidRPr="00EF4137" w:rsidDel="007332F8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7456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برچسب</w:delText>
        </w:r>
        <w:r w:rsidRPr="00EF4137" w:rsidDel="007332F8">
          <w:rPr>
            <w:rFonts w:cs="B Yagut"/>
            <w:b/>
            <w:bCs/>
            <w:i/>
            <w:iCs/>
            <w:sz w:val="24"/>
            <w:szCs w:val="24"/>
            <w:rtl/>
            <w:lang w:bidi="fa-IR"/>
            <w:rPrChange w:id="7457" w:author="ET" w:date="2021-08-21T22:50:00Z">
              <w:rPr>
                <w:rFonts w:cs="B Yagut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7458" w:author="ET" w:date="2021-08-22T00:03:00Z">
        <w:r w:rsidR="007332F8" w:rsidRPr="00EF4137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7459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t>برچسب</w:t>
        </w:r>
        <w:r w:rsidR="007332F8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7460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گذار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7461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7462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7463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صرف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7464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7465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به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7466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7467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حذف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7468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7469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کامل</w:t>
      </w:r>
      <w:r w:rsidR="00B731B5"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7470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اين غذاها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7471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تغ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7472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7473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ر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7474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7475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7476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ابد</w:t>
      </w:r>
    </w:p>
    <w:p w:rsidR="00E97C78" w:rsidRPr="00EF4137" w:rsidRDefault="00E97C78" w:rsidP="00392021">
      <w:pPr>
        <w:bidi/>
        <w:jc w:val="both"/>
        <w:rPr>
          <w:rFonts w:cs="B Yagut"/>
          <w:sz w:val="24"/>
          <w:szCs w:val="24"/>
          <w:rtl/>
          <w:lang w:bidi="fa-IR"/>
          <w:rPrChange w:id="74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</w:pPr>
      <w:r w:rsidRPr="00EF4137">
        <w:rPr>
          <w:rFonts w:cs="B Yagut" w:hint="eastAsia"/>
          <w:sz w:val="24"/>
          <w:szCs w:val="24"/>
          <w:rtl/>
          <w:lang w:bidi="fa-IR"/>
          <w:rPrChange w:id="74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زمان</w:t>
      </w:r>
      <w:r w:rsidRPr="00EF4137">
        <w:rPr>
          <w:rFonts w:cs="B Yagut"/>
          <w:sz w:val="24"/>
          <w:szCs w:val="24"/>
          <w:rtl/>
          <w:lang w:bidi="fa-IR"/>
          <w:rPrChange w:id="74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 رس</w:t>
      </w:r>
      <w:r w:rsidRPr="00EF4137">
        <w:rPr>
          <w:rFonts w:cs="B Yagut" w:hint="cs"/>
          <w:sz w:val="24"/>
          <w:szCs w:val="24"/>
          <w:rtl/>
          <w:lang w:bidi="fa-IR"/>
          <w:rPrChange w:id="74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4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</w:t>
      </w:r>
      <w:r w:rsidRPr="00EF4137">
        <w:rPr>
          <w:rFonts w:cs="B Yagut"/>
          <w:sz w:val="24"/>
          <w:szCs w:val="24"/>
          <w:rtl/>
          <w:lang w:bidi="fa-IR"/>
          <w:rPrChange w:id="74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7483" w:author="ET" w:date="2021-08-22T00:03:00Z">
        <w:r w:rsidR="007332F8">
          <w:rPr>
            <w:rFonts w:cs="B Yagut" w:hint="cs"/>
            <w:sz w:val="24"/>
            <w:szCs w:val="24"/>
            <w:rtl/>
            <w:lang w:bidi="fa-IR"/>
          </w:rPr>
          <w:t xml:space="preserve">است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74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74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7486" w:author="ET" w:date="2021-08-22T00:03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748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مصرف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74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7489" w:author="ET" w:date="2021-08-22T00:03:00Z">
        <w:r w:rsidR="007332F8" w:rsidRPr="00EF4137">
          <w:rPr>
            <w:rFonts w:cs="B Yagut" w:hint="eastAsia"/>
            <w:sz w:val="24"/>
            <w:szCs w:val="24"/>
            <w:rtl/>
            <w:lang w:bidi="fa-IR"/>
            <w:rPrChange w:id="749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مصرف</w:t>
        </w:r>
        <w:r w:rsidR="007332F8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74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کنندگان</w:t>
      </w:r>
      <w:r w:rsidRPr="00EF4137">
        <w:rPr>
          <w:rFonts w:cs="B Yagut"/>
          <w:sz w:val="24"/>
          <w:szCs w:val="24"/>
          <w:rtl/>
          <w:lang w:bidi="fa-IR"/>
          <w:rPrChange w:id="74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آمر</w:t>
      </w:r>
      <w:r w:rsidRPr="00EF4137">
        <w:rPr>
          <w:rFonts w:cs="B Yagut" w:hint="cs"/>
          <w:sz w:val="24"/>
          <w:szCs w:val="24"/>
          <w:rtl/>
          <w:lang w:bidi="fa-IR"/>
          <w:rPrChange w:id="74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4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</w:t>
      </w:r>
      <w:r w:rsidRPr="00EF4137">
        <w:rPr>
          <w:rFonts w:cs="B Yagut" w:hint="cs"/>
          <w:sz w:val="24"/>
          <w:szCs w:val="24"/>
          <w:rtl/>
          <w:lang w:bidi="fa-IR"/>
          <w:rPrChange w:id="74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/>
          <w:sz w:val="24"/>
          <w:szCs w:val="24"/>
          <w:rtl/>
          <w:lang w:bidi="fa-IR"/>
          <w:rPrChange w:id="74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del w:id="7497" w:author="ET" w:date="2021-08-22T00:03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749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نگران</w:delText>
        </w:r>
        <w:r w:rsidRPr="00EF4137" w:rsidDel="007332F8">
          <w:rPr>
            <w:rFonts w:cs="B Yagut" w:hint="cs"/>
            <w:sz w:val="24"/>
            <w:szCs w:val="24"/>
            <w:rtl/>
            <w:lang w:bidi="fa-IR"/>
            <w:rPrChange w:id="749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750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7501" w:author="ET" w:date="2021-08-22T00:03:00Z">
        <w:r w:rsidR="007332F8" w:rsidRPr="00EF4137">
          <w:rPr>
            <w:rFonts w:cs="B Yagut" w:hint="eastAsia"/>
            <w:sz w:val="24"/>
            <w:szCs w:val="24"/>
            <w:rtl/>
            <w:lang w:bidi="fa-IR"/>
            <w:rPrChange w:id="750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نگران</w:t>
        </w:r>
        <w:r w:rsidR="007332F8" w:rsidRPr="00EF4137">
          <w:rPr>
            <w:rFonts w:cs="B Yagut" w:hint="cs"/>
            <w:sz w:val="24"/>
            <w:szCs w:val="24"/>
            <w:rtl/>
            <w:lang w:bidi="fa-IR"/>
            <w:rPrChange w:id="750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7332F8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75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75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/>
          <w:sz w:val="24"/>
          <w:szCs w:val="24"/>
          <w:rtl/>
          <w:lang w:bidi="fa-IR"/>
          <w:rPrChange w:id="75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5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75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5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قبال</w:t>
      </w:r>
      <w:r w:rsidRPr="00EF4137">
        <w:rPr>
          <w:rFonts w:cs="B Yagut"/>
          <w:sz w:val="24"/>
          <w:szCs w:val="24"/>
          <w:rtl/>
          <w:lang w:bidi="fa-IR"/>
          <w:rPrChange w:id="75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5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</w:t>
      </w:r>
      <w:r w:rsidRPr="00EF4137">
        <w:rPr>
          <w:rFonts w:cs="B Yagut" w:hint="cs"/>
          <w:sz w:val="24"/>
          <w:szCs w:val="24"/>
          <w:rtl/>
          <w:lang w:bidi="fa-IR"/>
          <w:rPrChange w:id="751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5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5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</w:t>
      </w:r>
      <w:r w:rsidRPr="00EF4137">
        <w:rPr>
          <w:rFonts w:cs="B Yagut" w:hint="cs"/>
          <w:sz w:val="24"/>
          <w:szCs w:val="24"/>
          <w:rtl/>
          <w:lang w:bidi="fa-IR"/>
          <w:rPrChange w:id="75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5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Pr="00EF4137">
        <w:rPr>
          <w:rFonts w:cs="B Yagut"/>
          <w:sz w:val="24"/>
          <w:szCs w:val="24"/>
          <w:rtl/>
          <w:lang w:bidi="fa-IR"/>
          <w:rPrChange w:id="75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5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دارند</w:t>
      </w:r>
      <w:del w:id="7519" w:author="ET" w:date="2021-08-22T00:03:00Z">
        <w:r w:rsidR="00B731B5" w:rsidRPr="00EF4137" w:rsidDel="007332F8">
          <w:rPr>
            <w:rFonts w:cs="B Yagut" w:hint="eastAsia"/>
            <w:sz w:val="24"/>
            <w:szCs w:val="24"/>
            <w:rtl/>
            <w:lang w:bidi="fa-IR"/>
            <w:rPrChange w:id="752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EF4137">
        <w:rPr>
          <w:rFonts w:cs="B Yagut"/>
          <w:sz w:val="24"/>
          <w:szCs w:val="24"/>
          <w:rtl/>
          <w:lang w:bidi="fa-IR"/>
          <w:rPrChange w:id="75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تمرکز خود را وسعت بخشند و ب</w:t>
      </w:r>
      <w:ins w:id="7522" w:author="ET" w:date="2021-08-22T00:03:00Z">
        <w:r w:rsidR="007332F8">
          <w:rPr>
            <w:rFonts w:cs="B Yagut" w:hint="cs"/>
            <w:sz w:val="24"/>
            <w:szCs w:val="24"/>
            <w:rtl/>
            <w:lang w:bidi="fa-IR"/>
          </w:rPr>
          <w:t xml:space="preserve">ه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75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جا</w:t>
      </w:r>
      <w:r w:rsidRPr="00EF4137">
        <w:rPr>
          <w:rFonts w:cs="B Yagut" w:hint="cs"/>
          <w:sz w:val="24"/>
          <w:szCs w:val="24"/>
          <w:rtl/>
          <w:lang w:bidi="fa-IR"/>
          <w:rPrChange w:id="752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5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75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5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نکه</w:t>
      </w:r>
      <w:r w:rsidRPr="00EF4137">
        <w:rPr>
          <w:rFonts w:cs="B Yagut"/>
          <w:sz w:val="24"/>
          <w:szCs w:val="24"/>
          <w:rtl/>
          <w:lang w:bidi="fa-IR"/>
          <w:rPrChange w:id="75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منحصراً تلاش کنند </w:t>
      </w:r>
      <w:del w:id="7529" w:author="ET" w:date="2021-08-22T00:03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753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تا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753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75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</w:t>
      </w:r>
      <w:r w:rsidRPr="00EF4137">
        <w:rPr>
          <w:rFonts w:cs="B Yagut" w:hint="cs"/>
          <w:sz w:val="24"/>
          <w:szCs w:val="24"/>
          <w:rtl/>
          <w:lang w:bidi="fa-IR"/>
          <w:rPrChange w:id="75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5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75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5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75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غذاها برچسب گذاشته شود، سع</w:t>
      </w:r>
      <w:r w:rsidRPr="00EF4137">
        <w:rPr>
          <w:rFonts w:cs="B Yagut" w:hint="cs"/>
          <w:sz w:val="24"/>
          <w:szCs w:val="24"/>
          <w:rtl/>
          <w:lang w:bidi="fa-IR"/>
          <w:rPrChange w:id="75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5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کنند </w:t>
      </w:r>
      <w:del w:id="7540" w:author="ET" w:date="2021-08-22T00:03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754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تا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75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75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کلاً‌</w:t>
      </w:r>
      <w:r w:rsidRPr="00EF4137">
        <w:rPr>
          <w:rFonts w:cs="B Yagut"/>
          <w:sz w:val="24"/>
          <w:szCs w:val="24"/>
          <w:rtl/>
          <w:lang w:bidi="fa-IR"/>
          <w:rPrChange w:id="75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75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5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75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غذاها ممنوع </w:t>
      </w:r>
      <w:r w:rsidR="00B731B5" w:rsidRPr="00EF4137">
        <w:rPr>
          <w:rFonts w:cs="B Yagut" w:hint="eastAsia"/>
          <w:sz w:val="24"/>
          <w:szCs w:val="24"/>
          <w:rtl/>
          <w:lang w:bidi="fa-IR"/>
          <w:rPrChange w:id="75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</w:t>
      </w:r>
      <w:del w:id="7549" w:author="ET" w:date="2021-08-22T00:04:00Z">
        <w:r w:rsidR="00B731B5" w:rsidRPr="00EF4137" w:rsidDel="007332F8">
          <w:rPr>
            <w:rFonts w:cs="B Yagut" w:hint="eastAsia"/>
            <w:sz w:val="24"/>
            <w:szCs w:val="24"/>
            <w:rtl/>
            <w:lang w:bidi="fa-IR"/>
            <w:rPrChange w:id="755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B731B5" w:rsidRPr="00EF4137">
        <w:rPr>
          <w:rFonts w:cs="B Yagut" w:hint="eastAsia"/>
          <w:sz w:val="24"/>
          <w:szCs w:val="24"/>
          <w:rtl/>
          <w:lang w:bidi="fa-IR"/>
          <w:rPrChange w:id="75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75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7553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755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7555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755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75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75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5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75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محصولات </w:t>
      </w:r>
      <w:del w:id="7561" w:author="ET" w:date="2021-08-22T00:04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756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نه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756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756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تنها</w:delText>
        </w:r>
      </w:del>
      <w:ins w:id="7565" w:author="ET" w:date="2021-08-22T00:04:00Z">
        <w:r w:rsidR="007332F8">
          <w:rPr>
            <w:rFonts w:cs="B Yagut" w:hint="cs"/>
            <w:sz w:val="24"/>
            <w:szCs w:val="24"/>
            <w:rtl/>
            <w:lang w:bidi="fa-IR"/>
          </w:rPr>
          <w:t>علاوه بر اینکه</w:t>
        </w:r>
      </w:ins>
      <w:r w:rsidRPr="00EF4137">
        <w:rPr>
          <w:rFonts w:cs="B Yagut"/>
          <w:sz w:val="24"/>
          <w:szCs w:val="24"/>
          <w:rtl/>
          <w:lang w:bidi="fa-IR"/>
          <w:rPrChange w:id="75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7567" w:author="ET" w:date="2021-08-21T22:59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756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7569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Pr="00EF4137">
        <w:rPr>
          <w:rFonts w:cs="B Yagut"/>
          <w:sz w:val="24"/>
          <w:szCs w:val="24"/>
          <w:rtl/>
          <w:lang w:bidi="fa-IR"/>
          <w:rPrChange w:id="75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</w:t>
      </w:r>
      <w:r w:rsidRPr="00EF4137">
        <w:rPr>
          <w:rFonts w:cs="B Yagut" w:hint="cs"/>
          <w:sz w:val="24"/>
          <w:szCs w:val="24"/>
          <w:rtl/>
          <w:lang w:bidi="fa-IR"/>
          <w:rPrChange w:id="75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5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رقانون</w:t>
      </w:r>
      <w:r w:rsidRPr="00EF4137">
        <w:rPr>
          <w:rFonts w:cs="B Yagut" w:hint="cs"/>
          <w:sz w:val="24"/>
          <w:szCs w:val="24"/>
          <w:rtl/>
          <w:lang w:bidi="fa-IR"/>
          <w:rPrChange w:id="757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5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بازار ا</w:t>
      </w:r>
      <w:r w:rsidRPr="00EF4137">
        <w:rPr>
          <w:rFonts w:cs="B Yagut" w:hint="cs"/>
          <w:sz w:val="24"/>
          <w:szCs w:val="24"/>
          <w:rtl/>
          <w:lang w:bidi="fa-IR"/>
          <w:rPrChange w:id="757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5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الات</w:t>
      </w:r>
      <w:r w:rsidRPr="00EF4137">
        <w:rPr>
          <w:rFonts w:cs="B Yagut"/>
          <w:sz w:val="24"/>
          <w:szCs w:val="24"/>
          <w:rtl/>
          <w:lang w:bidi="fa-IR"/>
          <w:rPrChange w:id="75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متحده </w:t>
      </w:r>
      <w:r w:rsidR="00B731B5" w:rsidRPr="00EF4137">
        <w:rPr>
          <w:rFonts w:cs="B Yagut" w:hint="eastAsia"/>
          <w:sz w:val="24"/>
          <w:szCs w:val="24"/>
          <w:rtl/>
          <w:lang w:bidi="fa-IR"/>
          <w:rPrChange w:id="75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وجود</w:t>
      </w:r>
      <w:r w:rsidR="00B731B5" w:rsidRPr="00EF4137">
        <w:rPr>
          <w:rFonts w:cs="B Yagut"/>
          <w:sz w:val="24"/>
          <w:szCs w:val="24"/>
          <w:rtl/>
          <w:lang w:bidi="fa-IR"/>
          <w:rPrChange w:id="75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731B5" w:rsidRPr="00EF4137">
        <w:rPr>
          <w:rFonts w:cs="B Yagut" w:hint="eastAsia"/>
          <w:sz w:val="24"/>
          <w:szCs w:val="24"/>
          <w:rtl/>
          <w:lang w:bidi="fa-IR"/>
          <w:rPrChange w:id="75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</w:t>
      </w:r>
      <w:del w:id="7581" w:author="ET" w:date="2021-08-22T00:04:00Z">
        <w:r w:rsidR="00B731B5" w:rsidRPr="00EF4137" w:rsidDel="007332F8">
          <w:rPr>
            <w:rFonts w:cs="B Yagut" w:hint="eastAsia"/>
            <w:sz w:val="24"/>
            <w:szCs w:val="24"/>
            <w:rtl/>
            <w:lang w:bidi="fa-IR"/>
            <w:rPrChange w:id="758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B731B5" w:rsidRPr="00EF4137">
        <w:rPr>
          <w:rFonts w:cs="B Yagut" w:hint="eastAsia"/>
          <w:sz w:val="24"/>
          <w:szCs w:val="24"/>
          <w:rtl/>
          <w:lang w:bidi="fa-IR"/>
          <w:rPrChange w:id="75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د،</w:t>
      </w:r>
      <w:r w:rsidRPr="00EF4137">
        <w:rPr>
          <w:rFonts w:cs="B Yagut"/>
          <w:sz w:val="24"/>
          <w:szCs w:val="24"/>
          <w:rtl/>
          <w:lang w:bidi="fa-IR"/>
          <w:rPrChange w:id="75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7585" w:author="ET" w:date="2021-08-22T00:04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758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بلکه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75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758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بد</w:delText>
        </w:r>
        <w:r w:rsidRPr="00EF4137" w:rsidDel="007332F8">
          <w:rPr>
            <w:rFonts w:cs="B Yagut" w:hint="cs"/>
            <w:sz w:val="24"/>
            <w:szCs w:val="24"/>
            <w:rtl/>
            <w:lang w:bidi="fa-IR"/>
            <w:rPrChange w:id="758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759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Pr="00EF4137" w:rsidDel="007332F8">
          <w:rPr>
            <w:rFonts w:cs="B Yagut" w:hint="cs"/>
            <w:sz w:val="24"/>
            <w:szCs w:val="24"/>
            <w:rtl/>
            <w:lang w:bidi="fa-IR"/>
            <w:rPrChange w:id="759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7592" w:author="ET" w:date="2021-08-22T00:04:00Z">
        <w:r w:rsidR="007332F8">
          <w:rPr>
            <w:rFonts w:cs="B Yagut" w:hint="cs"/>
            <w:sz w:val="24"/>
            <w:szCs w:val="24"/>
            <w:rtl/>
            <w:lang w:bidi="fa-IR"/>
          </w:rPr>
          <w:t>روشن</w:t>
        </w:r>
      </w:ins>
      <w:r w:rsidRPr="00EF4137">
        <w:rPr>
          <w:rFonts w:cs="B Yagut"/>
          <w:sz w:val="24"/>
          <w:szCs w:val="24"/>
          <w:rtl/>
          <w:lang w:bidi="fa-IR"/>
          <w:rPrChange w:id="75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 فرا</w:t>
      </w:r>
      <w:r w:rsidRPr="00EF4137">
        <w:rPr>
          <w:rFonts w:cs="B Yagut" w:hint="cs"/>
          <w:sz w:val="24"/>
          <w:szCs w:val="24"/>
          <w:rtl/>
          <w:lang w:bidi="fa-IR"/>
          <w:rPrChange w:id="75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5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</w:t>
      </w:r>
      <w:r w:rsidRPr="00EF4137">
        <w:rPr>
          <w:rFonts w:cs="B Yagut" w:hint="cs"/>
          <w:sz w:val="24"/>
          <w:szCs w:val="24"/>
          <w:rtl/>
          <w:lang w:bidi="fa-IR"/>
          <w:rPrChange w:id="759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5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از طر</w:t>
      </w:r>
      <w:r w:rsidRPr="00EF4137">
        <w:rPr>
          <w:rFonts w:cs="B Yagut" w:hint="cs"/>
          <w:sz w:val="24"/>
          <w:szCs w:val="24"/>
          <w:rtl/>
          <w:lang w:bidi="fa-IR"/>
          <w:rPrChange w:id="75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5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Pr="00EF4137">
        <w:rPr>
          <w:rFonts w:cs="B Yagut"/>
          <w:sz w:val="24"/>
          <w:szCs w:val="24"/>
          <w:rtl/>
          <w:lang w:bidi="fa-IR"/>
          <w:rPrChange w:id="76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 تول</w:t>
      </w:r>
      <w:r w:rsidRPr="00EF4137">
        <w:rPr>
          <w:rFonts w:cs="B Yagut" w:hint="cs"/>
          <w:sz w:val="24"/>
          <w:szCs w:val="24"/>
          <w:rtl/>
          <w:lang w:bidi="fa-IR"/>
          <w:rPrChange w:id="760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6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76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شده</w:t>
      </w:r>
      <w:ins w:id="7604" w:author="ET" w:date="2021-08-22T00:04:00Z">
        <w:r w:rsidR="007332F8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del w:id="7605" w:author="ET" w:date="2021-08-22T00:04:00Z">
        <w:r w:rsidR="000F2D92" w:rsidRPr="00EF4137" w:rsidDel="007332F8">
          <w:rPr>
            <w:rFonts w:cs="B Yagut" w:hint="eastAsia"/>
            <w:sz w:val="24"/>
            <w:szCs w:val="24"/>
            <w:lang w:bidi="fa-IR"/>
            <w:rPrChange w:id="7606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760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اند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760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76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 w:hint="cs"/>
          <w:sz w:val="24"/>
          <w:szCs w:val="24"/>
          <w:rtl/>
          <w:lang w:bidi="fa-IR"/>
          <w:rPrChange w:id="761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6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Pr="00EF4137">
        <w:rPr>
          <w:rFonts w:cs="B Yagut"/>
          <w:sz w:val="24"/>
          <w:szCs w:val="24"/>
          <w:rtl/>
          <w:lang w:bidi="fa-IR"/>
          <w:rPrChange w:id="76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7613" w:author="ET" w:date="2021-08-21T22:59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761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7615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Pr="00EF4137">
        <w:rPr>
          <w:rFonts w:cs="B Yagut"/>
          <w:sz w:val="24"/>
          <w:szCs w:val="24"/>
          <w:rtl/>
          <w:lang w:bidi="fa-IR"/>
          <w:rPrChange w:id="76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ذات</w:t>
      </w:r>
      <w:r w:rsidRPr="00EF4137">
        <w:rPr>
          <w:rFonts w:cs="B Yagut" w:hint="cs"/>
          <w:sz w:val="24"/>
          <w:szCs w:val="24"/>
          <w:rtl/>
          <w:lang w:bidi="fa-IR"/>
          <w:rPrChange w:id="761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6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پر ر</w:t>
      </w:r>
      <w:r w:rsidRPr="00EF4137">
        <w:rPr>
          <w:rFonts w:cs="B Yagut" w:hint="cs"/>
          <w:sz w:val="24"/>
          <w:szCs w:val="24"/>
          <w:rtl/>
          <w:lang w:bidi="fa-IR"/>
          <w:rPrChange w:id="76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6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</w:t>
      </w:r>
      <w:r w:rsidRPr="00EF4137">
        <w:rPr>
          <w:rFonts w:cs="B Yagut"/>
          <w:sz w:val="24"/>
          <w:szCs w:val="24"/>
          <w:rtl/>
          <w:lang w:bidi="fa-IR"/>
          <w:rPrChange w:id="76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بوده </w:t>
      </w:r>
      <w:ins w:id="7622" w:author="ET" w:date="2021-08-22T00:04:00Z">
        <w:r w:rsidR="007332F8">
          <w:rPr>
            <w:rFonts w:cs="B Yagut" w:hint="cs"/>
            <w:sz w:val="24"/>
            <w:szCs w:val="24"/>
            <w:rtl/>
            <w:lang w:bidi="fa-IR"/>
          </w:rPr>
          <w:t>است</w:t>
        </w:r>
        <w:r w:rsidR="007332F8" w:rsidRPr="0067025F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76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0F2D92" w:rsidRPr="00EF4137">
        <w:rPr>
          <w:rFonts w:cs="B Yagut"/>
          <w:sz w:val="24"/>
          <w:szCs w:val="24"/>
          <w:rtl/>
          <w:lang w:bidi="fa-IR"/>
          <w:rPrChange w:id="76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نم</w:t>
      </w:r>
      <w:r w:rsidR="000F2D92" w:rsidRPr="00EF4137">
        <w:rPr>
          <w:rFonts w:cs="B Yagut" w:hint="cs"/>
          <w:sz w:val="24"/>
          <w:szCs w:val="24"/>
          <w:rtl/>
          <w:lang w:bidi="fa-IR"/>
          <w:rPrChange w:id="762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Pr="00EF4137">
        <w:rPr>
          <w:rFonts w:cs="B Yagut" w:hint="eastAsia"/>
          <w:sz w:val="24"/>
          <w:szCs w:val="24"/>
          <w:rtl/>
          <w:lang w:bidi="fa-IR"/>
          <w:rPrChange w:id="76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تواند</w:t>
      </w:r>
      <w:r w:rsidRPr="00EF4137">
        <w:rPr>
          <w:rFonts w:cs="B Yagut"/>
          <w:sz w:val="24"/>
          <w:szCs w:val="24"/>
          <w:rtl/>
          <w:lang w:bidi="fa-IR"/>
          <w:rPrChange w:id="76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6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ins w:id="7629" w:author="ET" w:date="2021-08-22T00:04:00Z">
        <w:r w:rsidR="007332F8">
          <w:rPr>
            <w:rFonts w:cs="B Yagut" w:hint="cs"/>
            <w:sz w:val="24"/>
            <w:szCs w:val="24"/>
            <w:rtl/>
            <w:lang w:bidi="fa-IR"/>
          </w:rPr>
          <w:t xml:space="preserve">ه </w:t>
        </w:r>
      </w:ins>
      <w:del w:id="7630" w:author="ET" w:date="2021-08-22T00:04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763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اندازه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763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7633" w:author="ET" w:date="2021-08-22T00:04:00Z">
        <w:r w:rsidR="007332F8" w:rsidRPr="00EF4137">
          <w:rPr>
            <w:rFonts w:cs="B Yagut" w:hint="eastAsia"/>
            <w:sz w:val="24"/>
            <w:szCs w:val="24"/>
            <w:rtl/>
            <w:lang w:bidi="fa-IR"/>
            <w:rPrChange w:id="763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انداز</w:t>
        </w:r>
        <w:r w:rsidR="007332F8">
          <w:rPr>
            <w:rFonts w:cs="B Yagut" w:hint="cs"/>
            <w:sz w:val="24"/>
            <w:szCs w:val="24"/>
            <w:rtl/>
            <w:lang w:bidi="fa-IR"/>
          </w:rPr>
          <w:t>ة</w:t>
        </w:r>
        <w:r w:rsidR="007332F8" w:rsidRPr="00EF4137">
          <w:rPr>
            <w:rFonts w:cs="B Yagut"/>
            <w:sz w:val="24"/>
            <w:szCs w:val="24"/>
            <w:rtl/>
            <w:lang w:bidi="fa-IR"/>
            <w:rPrChange w:id="763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76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کاف</w:t>
      </w:r>
      <w:r w:rsidRPr="00EF4137">
        <w:rPr>
          <w:rFonts w:cs="B Yagut" w:hint="cs"/>
          <w:sz w:val="24"/>
          <w:szCs w:val="24"/>
          <w:rtl/>
          <w:lang w:bidi="fa-IR"/>
          <w:rPrChange w:id="76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6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6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Pr="00EF4137">
        <w:rPr>
          <w:rFonts w:cs="B Yagut"/>
          <w:sz w:val="24"/>
          <w:szCs w:val="24"/>
          <w:rtl/>
          <w:lang w:bidi="fa-IR"/>
          <w:rPrChange w:id="76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6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الزامات</w:t>
      </w:r>
      <w:r w:rsidRPr="00EF4137">
        <w:rPr>
          <w:rFonts w:cs="B Yagut"/>
          <w:sz w:val="24"/>
          <w:szCs w:val="24"/>
          <w:rtl/>
          <w:lang w:bidi="fa-IR"/>
          <w:rPrChange w:id="76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6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قوان</w:t>
      </w:r>
      <w:r w:rsidRPr="00EF4137">
        <w:rPr>
          <w:rFonts w:cs="B Yagut" w:hint="cs"/>
          <w:sz w:val="24"/>
          <w:szCs w:val="24"/>
          <w:rtl/>
          <w:lang w:bidi="fa-IR"/>
          <w:rPrChange w:id="764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6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76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6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764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6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Pr="00EF4137">
        <w:rPr>
          <w:rFonts w:cs="B Yagut" w:hint="cs"/>
          <w:sz w:val="24"/>
          <w:szCs w:val="24"/>
          <w:rtl/>
          <w:lang w:bidi="fa-IR"/>
          <w:rPrChange w:id="765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6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6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غذا،</w:t>
      </w:r>
      <w:r w:rsidRPr="00EF4137">
        <w:rPr>
          <w:rFonts w:cs="B Yagut"/>
          <w:sz w:val="24"/>
          <w:szCs w:val="24"/>
          <w:rtl/>
          <w:lang w:bidi="fa-IR"/>
          <w:rPrChange w:id="76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6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استانداردها</w:t>
      </w:r>
      <w:r w:rsidRPr="00EF4137">
        <w:rPr>
          <w:rFonts w:cs="B Yagut" w:hint="cs"/>
          <w:sz w:val="24"/>
          <w:szCs w:val="24"/>
          <w:rtl/>
          <w:lang w:bidi="fa-IR"/>
          <w:rPrChange w:id="765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6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6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علم</w:t>
      </w:r>
      <w:r w:rsidR="000F2D92" w:rsidRPr="00EF4137">
        <w:rPr>
          <w:rFonts w:cs="B Yagut" w:hint="cs"/>
          <w:sz w:val="24"/>
          <w:szCs w:val="24"/>
          <w:rtl/>
          <w:lang w:bidi="fa-IR"/>
          <w:rPrChange w:id="76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6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cs"/>
          <w:sz w:val="24"/>
          <w:szCs w:val="24"/>
          <w:rtl/>
          <w:lang w:bidi="fa-IR"/>
          <w:rPrChange w:id="766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6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/>
          <w:sz w:val="24"/>
          <w:szCs w:val="24"/>
          <w:rtl/>
          <w:lang w:bidi="fa-IR"/>
          <w:rPrChange w:id="76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7663" w:author="ET" w:date="2021-08-22T00:04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766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پروتکل</w:delText>
        </w:r>
        <w:r w:rsidR="000F2D92" w:rsidRPr="00EF4137" w:rsidDel="007332F8">
          <w:rPr>
            <w:rFonts w:cs="B Yagut" w:hint="eastAsia"/>
            <w:sz w:val="24"/>
            <w:szCs w:val="24"/>
            <w:lang w:bidi="fa-IR"/>
            <w:rPrChange w:id="7665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766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ها</w:delText>
        </w:r>
        <w:r w:rsidRPr="00EF4137" w:rsidDel="007332F8">
          <w:rPr>
            <w:rFonts w:cs="B Yagut" w:hint="cs"/>
            <w:sz w:val="24"/>
            <w:szCs w:val="24"/>
            <w:rtl/>
            <w:lang w:bidi="fa-IR"/>
            <w:rPrChange w:id="766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766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7669" w:author="ET" w:date="2021-08-22T00:04:00Z">
        <w:r w:rsidR="007332F8">
          <w:rPr>
            <w:rFonts w:cs="B Yagut" w:hint="cs"/>
            <w:sz w:val="24"/>
            <w:szCs w:val="24"/>
            <w:rtl/>
            <w:lang w:bidi="fa-IR"/>
          </w:rPr>
          <w:t>شیوه‌نامه‌های</w:t>
        </w:r>
        <w:r w:rsidR="007332F8" w:rsidRPr="00EF4137">
          <w:rPr>
            <w:rFonts w:cs="B Yagut"/>
            <w:sz w:val="24"/>
            <w:szCs w:val="24"/>
            <w:rtl/>
            <w:lang w:bidi="fa-IR"/>
            <w:rPrChange w:id="767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F2D92" w:rsidRPr="00EF4137">
        <w:rPr>
          <w:rFonts w:cs="B Yagut" w:hint="eastAsia"/>
          <w:sz w:val="24"/>
          <w:szCs w:val="24"/>
          <w:rtl/>
          <w:lang w:bidi="fa-IR"/>
          <w:rPrChange w:id="76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فناور</w:t>
      </w:r>
      <w:r w:rsidR="000F2D92" w:rsidRPr="00EF4137">
        <w:rPr>
          <w:rFonts w:cs="B Yagut" w:hint="cs"/>
          <w:sz w:val="24"/>
          <w:szCs w:val="24"/>
          <w:rtl/>
          <w:lang w:bidi="fa-IR"/>
          <w:rPrChange w:id="76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6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اطلاعات مطابقت کند.</w:t>
      </w:r>
    </w:p>
    <w:p w:rsidR="00FE2426" w:rsidRPr="00EF4137" w:rsidRDefault="00E97C78">
      <w:pPr>
        <w:bidi/>
        <w:jc w:val="both"/>
        <w:rPr>
          <w:rFonts w:cs="B Yagut"/>
          <w:sz w:val="24"/>
          <w:szCs w:val="24"/>
          <w:rtl/>
          <w:lang w:bidi="fa-IR"/>
          <w:rPrChange w:id="76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7675" w:author="ET" w:date="2021-08-22T00:06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76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اگرچه</w:t>
      </w:r>
      <w:r w:rsidRPr="00EF4137">
        <w:rPr>
          <w:rFonts w:cs="B Yagut"/>
          <w:sz w:val="24"/>
          <w:szCs w:val="24"/>
          <w:rtl/>
          <w:lang w:bidi="fa-IR"/>
          <w:rPrChange w:id="76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حق دانستن ا</w:t>
      </w:r>
      <w:r w:rsidRPr="00EF4137">
        <w:rPr>
          <w:rFonts w:cs="B Yagut" w:hint="cs"/>
          <w:sz w:val="24"/>
          <w:szCs w:val="24"/>
          <w:rtl/>
          <w:lang w:bidi="fa-IR"/>
          <w:rPrChange w:id="76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6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نکه</w:t>
      </w:r>
      <w:r w:rsidRPr="00EF4137">
        <w:rPr>
          <w:rFonts w:cs="B Yagut"/>
          <w:sz w:val="24"/>
          <w:szCs w:val="24"/>
          <w:rtl/>
          <w:lang w:bidi="fa-IR"/>
          <w:rPrChange w:id="76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چه چ</w:t>
      </w:r>
      <w:r w:rsidRPr="00EF4137">
        <w:rPr>
          <w:rFonts w:cs="B Yagut" w:hint="cs"/>
          <w:sz w:val="24"/>
          <w:szCs w:val="24"/>
          <w:rtl/>
          <w:lang w:bidi="fa-IR"/>
          <w:rPrChange w:id="76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6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Pr="00EF4137">
        <w:rPr>
          <w:rFonts w:cs="B Yagut" w:hint="cs"/>
          <w:sz w:val="24"/>
          <w:szCs w:val="24"/>
          <w:rtl/>
          <w:lang w:bidi="fa-IR"/>
          <w:rPrChange w:id="76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6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غذا</w:t>
      </w:r>
      <w:r w:rsidRPr="00EF4137">
        <w:rPr>
          <w:rFonts w:cs="B Yagut" w:hint="cs"/>
          <w:sz w:val="24"/>
          <w:szCs w:val="24"/>
          <w:rtl/>
          <w:lang w:bidi="fa-IR"/>
          <w:rPrChange w:id="76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6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ما وجود دارد </w:t>
      </w:r>
      <w:del w:id="7687" w:author="ET" w:date="2021-08-22T00:05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768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مسئله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768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7690" w:author="ET" w:date="2021-08-22T00:05:00Z">
        <w:r w:rsidR="007332F8" w:rsidRPr="00EF4137">
          <w:rPr>
            <w:rFonts w:cs="B Yagut" w:hint="eastAsia"/>
            <w:sz w:val="24"/>
            <w:szCs w:val="24"/>
            <w:rtl/>
            <w:lang w:bidi="fa-IR"/>
            <w:rPrChange w:id="769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مسئل</w:t>
        </w:r>
        <w:r w:rsidR="007332F8">
          <w:rPr>
            <w:rFonts w:cs="B Yagut" w:hint="cs"/>
            <w:sz w:val="24"/>
            <w:szCs w:val="24"/>
            <w:rtl/>
            <w:lang w:bidi="fa-IR"/>
          </w:rPr>
          <w:t>ة</w:t>
        </w:r>
        <w:r w:rsidR="007332F8" w:rsidRPr="00EF4137">
          <w:rPr>
            <w:rFonts w:cs="B Yagut"/>
            <w:sz w:val="24"/>
            <w:szCs w:val="24"/>
            <w:rtl/>
            <w:lang w:bidi="fa-IR"/>
            <w:rPrChange w:id="76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76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مهم</w:t>
      </w:r>
      <w:r w:rsidRPr="00EF4137">
        <w:rPr>
          <w:rFonts w:cs="B Yagut" w:hint="cs"/>
          <w:sz w:val="24"/>
          <w:szCs w:val="24"/>
          <w:rtl/>
          <w:lang w:bidi="fa-IR"/>
          <w:rPrChange w:id="76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6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6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B731B5" w:rsidRPr="00EF4137">
        <w:rPr>
          <w:rFonts w:cs="B Yagut" w:hint="eastAsia"/>
          <w:sz w:val="24"/>
          <w:szCs w:val="24"/>
          <w:rtl/>
          <w:lang w:bidi="fa-IR"/>
          <w:rPrChange w:id="76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76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7699" w:author="ET" w:date="2021-08-22T00:05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770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ول</w:delText>
        </w:r>
        <w:r w:rsidRPr="00EF4137" w:rsidDel="007332F8">
          <w:rPr>
            <w:rFonts w:cs="B Yagut" w:hint="cs"/>
            <w:sz w:val="24"/>
            <w:szCs w:val="24"/>
            <w:rtl/>
            <w:lang w:bidi="fa-IR"/>
            <w:rPrChange w:id="770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770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77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مطلب</w:t>
      </w:r>
      <w:r w:rsidRPr="00EF4137">
        <w:rPr>
          <w:rFonts w:cs="B Yagut"/>
          <w:sz w:val="24"/>
          <w:szCs w:val="24"/>
          <w:rtl/>
          <w:lang w:bidi="fa-IR"/>
          <w:rPrChange w:id="77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7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مهم</w:t>
      </w:r>
      <w:ins w:id="7706" w:author="ET" w:date="2021-08-22T00:05:00Z">
        <w:r w:rsidR="007332F8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77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</w:t>
      </w:r>
      <w:r w:rsidRPr="00EF4137">
        <w:rPr>
          <w:rFonts w:cs="B Yagut"/>
          <w:sz w:val="24"/>
          <w:szCs w:val="24"/>
          <w:rtl/>
          <w:lang w:bidi="fa-IR"/>
          <w:rPrChange w:id="77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</w:t>
      </w:r>
      <w:r w:rsidRPr="00EF4137">
        <w:rPr>
          <w:rFonts w:cs="B Yagut" w:hint="cs"/>
          <w:sz w:val="24"/>
          <w:szCs w:val="24"/>
          <w:rtl/>
          <w:lang w:bidi="fa-IR"/>
          <w:rPrChange w:id="77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7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</w:t>
      </w:r>
      <w:r w:rsidRPr="00EF4137">
        <w:rPr>
          <w:rFonts w:cs="B Yagut" w:hint="cs"/>
          <w:sz w:val="24"/>
          <w:szCs w:val="24"/>
          <w:rtl/>
          <w:lang w:bidi="fa-IR"/>
          <w:rPrChange w:id="77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7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هم وجود دارد (در مورد ا</w:t>
      </w:r>
      <w:r w:rsidRPr="00EF4137">
        <w:rPr>
          <w:rFonts w:cs="B Yagut" w:hint="cs"/>
          <w:sz w:val="24"/>
          <w:szCs w:val="24"/>
          <w:rtl/>
          <w:lang w:bidi="fa-IR"/>
          <w:rPrChange w:id="77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7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الات</w:t>
      </w:r>
      <w:r w:rsidRPr="00EF4137">
        <w:rPr>
          <w:rFonts w:cs="B Yagut"/>
          <w:sz w:val="24"/>
          <w:szCs w:val="24"/>
          <w:rtl/>
          <w:lang w:bidi="fa-IR"/>
          <w:rPrChange w:id="77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متحده) که </w:t>
      </w:r>
      <w:r w:rsidR="00B731B5" w:rsidRPr="00EF4137">
        <w:rPr>
          <w:rFonts w:cs="B Yagut" w:hint="eastAsia"/>
          <w:sz w:val="24"/>
          <w:szCs w:val="24"/>
          <w:rtl/>
          <w:lang w:bidi="fa-IR"/>
          <w:rPrChange w:id="77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B731B5" w:rsidRPr="00EF4137">
        <w:rPr>
          <w:rFonts w:cs="B Yagut"/>
          <w:sz w:val="24"/>
          <w:szCs w:val="24"/>
          <w:rtl/>
          <w:lang w:bidi="fa-IR"/>
          <w:rPrChange w:id="77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صراحت </w:t>
      </w:r>
      <w:del w:id="7718" w:author="ET" w:date="2021-08-22T00:05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771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از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772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772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سو</w:delText>
        </w:r>
        <w:r w:rsidRPr="00EF4137" w:rsidDel="007332F8">
          <w:rPr>
            <w:rFonts w:cs="B Yagut" w:hint="cs"/>
            <w:sz w:val="24"/>
            <w:szCs w:val="24"/>
            <w:rtl/>
            <w:lang w:bidi="fa-IR"/>
            <w:rPrChange w:id="772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7723" w:author="ET" w:date="2021-08-22T00:05:00Z">
        <w:r w:rsidR="007332F8">
          <w:rPr>
            <w:rFonts w:cs="B Yagut" w:hint="cs"/>
            <w:sz w:val="24"/>
            <w:szCs w:val="24"/>
            <w:rtl/>
            <w:lang w:bidi="fa-IR"/>
          </w:rPr>
          <w:t>در</w:t>
        </w:r>
      </w:ins>
      <w:r w:rsidRPr="00EF4137">
        <w:rPr>
          <w:rFonts w:cs="B Yagut"/>
          <w:sz w:val="24"/>
          <w:szCs w:val="24"/>
          <w:rtl/>
          <w:lang w:bidi="fa-IR"/>
          <w:rPrChange w:id="77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قانون اساس</w:t>
      </w:r>
      <w:r w:rsidRPr="00EF4137">
        <w:rPr>
          <w:rFonts w:cs="B Yagut" w:hint="cs"/>
          <w:sz w:val="24"/>
          <w:szCs w:val="24"/>
          <w:rtl/>
          <w:lang w:bidi="fa-IR"/>
          <w:rPrChange w:id="772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7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7727" w:author="ET" w:date="2021-08-22T00:05:00Z">
        <w:r w:rsidR="007332F8">
          <w:rPr>
            <w:rFonts w:cs="B Yagut" w:hint="cs"/>
            <w:sz w:val="24"/>
            <w:szCs w:val="24"/>
            <w:rtl/>
            <w:lang w:bidi="fa-IR"/>
          </w:rPr>
          <w:t xml:space="preserve">به آن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77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تصر</w:t>
      </w:r>
      <w:r w:rsidRPr="00EF4137">
        <w:rPr>
          <w:rFonts w:cs="B Yagut" w:hint="cs"/>
          <w:sz w:val="24"/>
          <w:szCs w:val="24"/>
          <w:rtl/>
          <w:lang w:bidi="fa-IR"/>
          <w:rPrChange w:id="77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7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</w:t>
      </w:r>
      <w:r w:rsidRPr="00EF4137">
        <w:rPr>
          <w:rFonts w:cs="B Yagut"/>
          <w:sz w:val="24"/>
          <w:szCs w:val="24"/>
          <w:rtl/>
          <w:lang w:bidi="fa-IR"/>
          <w:rPrChange w:id="77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شده است: </w:t>
      </w:r>
      <w:del w:id="7732" w:author="ET" w:date="2021-08-22T00:05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773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Pr="00EF4137" w:rsidDel="007332F8">
          <w:rPr>
            <w:rFonts w:cs="B Yagut" w:hint="cs"/>
            <w:sz w:val="24"/>
            <w:szCs w:val="24"/>
            <w:rtl/>
            <w:lang w:bidi="fa-IR"/>
            <w:rPrChange w:id="773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773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773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حق که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77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مصرف</w:t>
      </w:r>
      <w:del w:id="7738" w:author="ET" w:date="2021-08-22T00:05:00Z">
        <w:r w:rsidRPr="00EF4137" w:rsidDel="007332F8">
          <w:rPr>
            <w:rFonts w:cs="B Yagut"/>
            <w:sz w:val="24"/>
            <w:szCs w:val="24"/>
            <w:rtl/>
            <w:lang w:bidi="fa-IR"/>
            <w:rPrChange w:id="773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7740" w:author="ET" w:date="2021-08-22T00:05:00Z">
        <w:r w:rsidR="007332F8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77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کننده</w:t>
      </w:r>
      <w:r w:rsidRPr="00EF4137">
        <w:rPr>
          <w:rFonts w:cs="B Yagut"/>
          <w:sz w:val="24"/>
          <w:szCs w:val="24"/>
          <w:rtl/>
          <w:lang w:bidi="fa-IR"/>
          <w:rPrChange w:id="77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</w:t>
      </w:r>
      <w:del w:id="7743" w:author="ET" w:date="2021-08-22T00:05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774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وهله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774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7746" w:author="ET" w:date="2021-08-22T00:05:00Z">
        <w:r w:rsidR="007332F8" w:rsidRPr="00EF4137">
          <w:rPr>
            <w:rFonts w:cs="B Yagut" w:hint="eastAsia"/>
            <w:sz w:val="24"/>
            <w:szCs w:val="24"/>
            <w:rtl/>
            <w:lang w:bidi="fa-IR"/>
            <w:rPrChange w:id="774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وهل</w:t>
        </w:r>
        <w:r w:rsidR="007332F8">
          <w:rPr>
            <w:rFonts w:cs="B Yagut" w:hint="cs"/>
            <w:sz w:val="24"/>
            <w:szCs w:val="24"/>
            <w:rtl/>
            <w:lang w:bidi="fa-IR"/>
          </w:rPr>
          <w:t>ة</w:t>
        </w:r>
        <w:r w:rsidR="007332F8" w:rsidRPr="00EF4137">
          <w:rPr>
            <w:rFonts w:cs="B Yagut"/>
            <w:sz w:val="24"/>
            <w:szCs w:val="24"/>
            <w:rtl/>
            <w:lang w:bidi="fa-IR"/>
            <w:rPrChange w:id="77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77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نخست</w:t>
      </w:r>
      <w:r w:rsidRPr="00EF4137">
        <w:rPr>
          <w:rFonts w:cs="B Yagut"/>
          <w:sz w:val="24"/>
          <w:szCs w:val="24"/>
          <w:rtl/>
          <w:lang w:bidi="fa-IR"/>
          <w:rPrChange w:id="77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7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نبا</w:t>
      </w:r>
      <w:r w:rsidRPr="00EF4137">
        <w:rPr>
          <w:rFonts w:cs="B Yagut" w:hint="cs"/>
          <w:sz w:val="24"/>
          <w:szCs w:val="24"/>
          <w:rtl/>
          <w:lang w:bidi="fa-IR"/>
          <w:rPrChange w:id="77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7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77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7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77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7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معرض</w:t>
      </w:r>
      <w:r w:rsidRPr="00EF4137">
        <w:rPr>
          <w:rFonts w:cs="B Yagut"/>
          <w:sz w:val="24"/>
          <w:szCs w:val="24"/>
          <w:rtl/>
          <w:lang w:bidi="fa-IR"/>
          <w:rPrChange w:id="77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7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r w:rsidR="000F2D92" w:rsidRPr="00EF4137">
        <w:rPr>
          <w:rFonts w:cs="B Yagut" w:hint="eastAsia"/>
          <w:sz w:val="24"/>
          <w:szCs w:val="24"/>
          <w:rtl/>
          <w:lang w:bidi="fa-IR"/>
          <w:rPrChange w:id="77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0F2D92" w:rsidRPr="00EF4137">
        <w:rPr>
          <w:rFonts w:cs="B Yagut" w:hint="cs"/>
          <w:sz w:val="24"/>
          <w:szCs w:val="24"/>
          <w:rtl/>
          <w:lang w:bidi="fa-IR"/>
          <w:rPrChange w:id="77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F2D92" w:rsidRPr="00EF4137">
        <w:rPr>
          <w:rFonts w:cs="B Yagut"/>
          <w:sz w:val="24"/>
          <w:szCs w:val="24"/>
          <w:rtl/>
          <w:lang w:bidi="fa-IR"/>
          <w:rPrChange w:id="77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F2D92" w:rsidRPr="00EF4137">
        <w:rPr>
          <w:rFonts w:cs="B Yagut" w:hint="eastAsia"/>
          <w:sz w:val="24"/>
          <w:szCs w:val="24"/>
          <w:rtl/>
          <w:lang w:bidi="fa-IR"/>
          <w:rPrChange w:id="77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مهندس</w:t>
      </w:r>
      <w:r w:rsidR="000F2D92" w:rsidRPr="00EF4137">
        <w:rPr>
          <w:rFonts w:cs="B Yagut" w:hint="cs"/>
          <w:sz w:val="24"/>
          <w:szCs w:val="24"/>
          <w:rtl/>
          <w:lang w:bidi="fa-IR"/>
          <w:rPrChange w:id="77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F2D92" w:rsidRPr="00EF4137">
        <w:rPr>
          <w:rFonts w:cs="B Yagut"/>
          <w:sz w:val="24"/>
          <w:szCs w:val="24"/>
          <w:rtl/>
          <w:lang w:bidi="fa-IR"/>
          <w:rPrChange w:id="77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F2D92" w:rsidRPr="00EF4137">
        <w:rPr>
          <w:rFonts w:cs="B Yagut" w:hint="eastAsia"/>
          <w:sz w:val="24"/>
          <w:szCs w:val="24"/>
          <w:rtl/>
          <w:lang w:bidi="fa-IR"/>
          <w:rPrChange w:id="77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ژنت</w:t>
      </w:r>
      <w:r w:rsidR="000F2D92" w:rsidRPr="00EF4137">
        <w:rPr>
          <w:rFonts w:cs="B Yagut" w:hint="cs"/>
          <w:sz w:val="24"/>
          <w:szCs w:val="24"/>
          <w:rtl/>
          <w:lang w:bidi="fa-IR"/>
          <w:rPrChange w:id="776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F2D92" w:rsidRPr="00EF4137">
        <w:rPr>
          <w:rFonts w:cs="B Yagut" w:hint="eastAsia"/>
          <w:sz w:val="24"/>
          <w:szCs w:val="24"/>
          <w:rtl/>
          <w:lang w:bidi="fa-IR"/>
          <w:rPrChange w:id="77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0F2D92" w:rsidRPr="00EF4137">
        <w:rPr>
          <w:rFonts w:cs="B Yagut" w:hint="cs"/>
          <w:sz w:val="24"/>
          <w:szCs w:val="24"/>
          <w:rtl/>
          <w:lang w:bidi="fa-IR"/>
          <w:rPrChange w:id="77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F2D92" w:rsidRPr="00EF4137">
        <w:rPr>
          <w:rFonts w:cs="B Yagut"/>
          <w:sz w:val="24"/>
          <w:szCs w:val="24"/>
          <w:rtl/>
          <w:lang w:bidi="fa-IR"/>
          <w:rPrChange w:id="77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F2D92" w:rsidRPr="00EF4137">
        <w:rPr>
          <w:rFonts w:cs="B Yagut" w:hint="eastAsia"/>
          <w:sz w:val="24"/>
          <w:szCs w:val="24"/>
          <w:rtl/>
          <w:lang w:bidi="fa-IR"/>
          <w:rPrChange w:id="77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قرار</w:t>
      </w:r>
      <w:r w:rsidR="000F2D92" w:rsidRPr="00EF4137">
        <w:rPr>
          <w:rFonts w:cs="B Yagut"/>
          <w:sz w:val="24"/>
          <w:szCs w:val="24"/>
          <w:rtl/>
          <w:lang w:bidi="fa-IR"/>
          <w:rPrChange w:id="77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F2D92" w:rsidRPr="00EF4137">
        <w:rPr>
          <w:rFonts w:cs="B Yagut" w:hint="eastAsia"/>
          <w:sz w:val="24"/>
          <w:szCs w:val="24"/>
          <w:rtl/>
          <w:lang w:bidi="fa-IR"/>
          <w:rPrChange w:id="77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بگ</w:t>
      </w:r>
      <w:r w:rsidR="000F2D92" w:rsidRPr="00EF4137">
        <w:rPr>
          <w:rFonts w:cs="B Yagut" w:hint="cs"/>
          <w:sz w:val="24"/>
          <w:szCs w:val="24"/>
          <w:rtl/>
          <w:lang w:bidi="fa-IR"/>
          <w:rPrChange w:id="77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F2D92" w:rsidRPr="00EF4137">
        <w:rPr>
          <w:rFonts w:cs="B Yagut" w:hint="eastAsia"/>
          <w:sz w:val="24"/>
          <w:szCs w:val="24"/>
          <w:rtl/>
          <w:lang w:bidi="fa-IR"/>
          <w:rPrChange w:id="77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رد</w:t>
      </w:r>
      <w:r w:rsidR="000F2D92" w:rsidRPr="00EF4137">
        <w:rPr>
          <w:rFonts w:cs="B Yagut"/>
          <w:sz w:val="24"/>
          <w:szCs w:val="24"/>
          <w:rtl/>
          <w:lang w:bidi="fa-IR"/>
          <w:rPrChange w:id="77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F2D92" w:rsidRPr="00EF4137">
        <w:rPr>
          <w:rFonts w:cs="B Yagut" w:hint="eastAsia"/>
          <w:sz w:val="24"/>
          <w:szCs w:val="24"/>
          <w:rtl/>
          <w:lang w:bidi="fa-IR"/>
          <w:rPrChange w:id="77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0F2D92" w:rsidRPr="00EF4137">
        <w:rPr>
          <w:rFonts w:cs="B Yagut"/>
          <w:sz w:val="24"/>
          <w:szCs w:val="24"/>
          <w:rtl/>
          <w:lang w:bidi="fa-IR"/>
          <w:rPrChange w:id="77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F2D92" w:rsidRPr="00EF4137">
        <w:rPr>
          <w:rFonts w:cs="B Yagut" w:hint="eastAsia"/>
          <w:sz w:val="24"/>
          <w:szCs w:val="24"/>
          <w:rtl/>
          <w:lang w:bidi="fa-IR"/>
          <w:rPrChange w:id="77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آزما</w:t>
      </w:r>
      <w:r w:rsidR="000F2D92" w:rsidRPr="00EF4137">
        <w:rPr>
          <w:rFonts w:cs="B Yagut" w:hint="cs"/>
          <w:sz w:val="24"/>
          <w:szCs w:val="24"/>
          <w:rtl/>
          <w:lang w:bidi="fa-IR"/>
          <w:rPrChange w:id="77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F2D92" w:rsidRPr="00EF4137">
        <w:rPr>
          <w:rFonts w:cs="B Yagut" w:hint="eastAsia"/>
          <w:sz w:val="24"/>
          <w:szCs w:val="24"/>
          <w:rtl/>
          <w:lang w:bidi="fa-IR"/>
          <w:rPrChange w:id="77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ش‌ها</w:t>
      </w:r>
      <w:r w:rsidR="000F2D92" w:rsidRPr="00EF4137">
        <w:rPr>
          <w:rFonts w:cs="B Yagut" w:hint="cs"/>
          <w:sz w:val="24"/>
          <w:szCs w:val="24"/>
          <w:rtl/>
          <w:lang w:bidi="fa-IR"/>
          <w:rPrChange w:id="77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7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کاف</w:t>
      </w:r>
      <w:r w:rsidRPr="00EF4137">
        <w:rPr>
          <w:rFonts w:cs="B Yagut" w:hint="cs"/>
          <w:sz w:val="24"/>
          <w:szCs w:val="24"/>
          <w:rtl/>
          <w:lang w:bidi="fa-IR"/>
          <w:rPrChange w:id="77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7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مورد آنها صورت نگرفته باشد.</w:t>
      </w:r>
      <w:del w:id="7786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77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7788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778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77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گذشته</w:t>
      </w:r>
      <w:r w:rsidRPr="00EF4137">
        <w:rPr>
          <w:rFonts w:cs="B Yagut"/>
          <w:sz w:val="24"/>
          <w:szCs w:val="24"/>
          <w:rtl/>
          <w:lang w:bidi="fa-IR"/>
          <w:rPrChange w:id="77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</w:t>
      </w:r>
      <w:del w:id="7792" w:author="ET" w:date="2021-08-22T00:05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779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همه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77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7795" w:author="ET" w:date="2021-08-22T00:05:00Z">
        <w:r w:rsidR="007332F8" w:rsidRPr="00EF4137">
          <w:rPr>
            <w:rFonts w:cs="B Yagut" w:hint="eastAsia"/>
            <w:sz w:val="24"/>
            <w:szCs w:val="24"/>
            <w:rtl/>
            <w:lang w:bidi="fa-IR"/>
            <w:rPrChange w:id="779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هم</w:t>
        </w:r>
        <w:r w:rsidR="007332F8">
          <w:rPr>
            <w:rFonts w:cs="B Yagut" w:hint="cs"/>
            <w:sz w:val="24"/>
            <w:szCs w:val="24"/>
            <w:rtl/>
            <w:lang w:bidi="fa-IR"/>
          </w:rPr>
          <w:t>ة</w:t>
        </w:r>
        <w:r w:rsidR="007332F8" w:rsidRPr="00EF4137">
          <w:rPr>
            <w:rFonts w:cs="B Yagut"/>
            <w:sz w:val="24"/>
            <w:szCs w:val="24"/>
            <w:rtl/>
            <w:lang w:bidi="fa-IR"/>
            <w:rPrChange w:id="779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77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lastRenderedPageBreak/>
        <w:t>ا</w:t>
      </w:r>
      <w:r w:rsidRPr="00EF4137">
        <w:rPr>
          <w:rFonts w:cs="B Yagut" w:hint="cs"/>
          <w:sz w:val="24"/>
          <w:szCs w:val="24"/>
          <w:rtl/>
          <w:lang w:bidi="fa-IR"/>
          <w:rPrChange w:id="779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8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نها</w:t>
      </w:r>
      <w:r w:rsidR="00B731B5" w:rsidRPr="00EF4137">
        <w:rPr>
          <w:rFonts w:cs="B Yagut" w:hint="eastAsia"/>
          <w:sz w:val="24"/>
          <w:szCs w:val="24"/>
          <w:rtl/>
          <w:lang w:bidi="fa-IR"/>
          <w:rPrChange w:id="78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78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برچسب زدن مناسب غذاها</w:t>
      </w:r>
      <w:r w:rsidRPr="00EF4137">
        <w:rPr>
          <w:rFonts w:cs="B Yagut" w:hint="cs"/>
          <w:sz w:val="24"/>
          <w:szCs w:val="24"/>
          <w:rtl/>
          <w:lang w:bidi="fa-IR"/>
          <w:rPrChange w:id="78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/>
          <w:sz w:val="24"/>
          <w:szCs w:val="24"/>
          <w:rtl/>
          <w:lang w:bidi="fa-IR"/>
          <w:rPrChange w:id="78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 که </w:t>
      </w:r>
      <w:del w:id="7805" w:author="ET" w:date="2021-08-21T22:59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780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7807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Pr="00EF4137">
        <w:rPr>
          <w:rFonts w:cs="B Yagut"/>
          <w:sz w:val="24"/>
          <w:szCs w:val="24"/>
          <w:rtl/>
          <w:lang w:bidi="fa-IR"/>
          <w:rPrChange w:id="78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قانون</w:t>
      </w:r>
      <w:r w:rsidRPr="00EF4137">
        <w:rPr>
          <w:rFonts w:cs="B Yagut" w:hint="cs"/>
          <w:sz w:val="24"/>
          <w:szCs w:val="24"/>
          <w:rtl/>
          <w:lang w:bidi="fa-IR"/>
          <w:rPrChange w:id="78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8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بازار موجود</w:t>
      </w:r>
      <w:ins w:id="7811" w:author="ET" w:date="2021-08-22T00:06:00Z">
        <w:r w:rsidR="007332F8">
          <w:rPr>
            <w:rFonts w:cs="B Yagut" w:hint="cs"/>
            <w:sz w:val="24"/>
            <w:szCs w:val="24"/>
            <w:rtl/>
            <w:lang w:bidi="fa-IR"/>
          </w:rPr>
          <w:t xml:space="preserve"> است</w:t>
        </w:r>
      </w:ins>
      <w:del w:id="7812" w:author="ET" w:date="2021-08-22T00:06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781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ند</w:delText>
        </w:r>
      </w:del>
      <w:r w:rsidRPr="00EF4137">
        <w:rPr>
          <w:rFonts w:cs="B Yagut"/>
          <w:sz w:val="24"/>
          <w:szCs w:val="24"/>
          <w:rtl/>
          <w:lang w:bidi="fa-IR"/>
          <w:rPrChange w:id="78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اگر گروه</w:t>
      </w:r>
      <w:r w:rsidRPr="00EF4137">
        <w:rPr>
          <w:rFonts w:cs="B Yagut" w:hint="cs"/>
          <w:sz w:val="24"/>
          <w:szCs w:val="24"/>
          <w:rtl/>
          <w:lang w:bidi="fa-IR"/>
          <w:rPrChange w:id="78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8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غذاها </w:t>
      </w:r>
      <w:del w:id="7817" w:author="ET" w:date="2021-08-21T23:04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781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بصورت</w:delText>
        </w:r>
      </w:del>
      <w:ins w:id="7819" w:author="ET" w:date="2021-08-21T23:04:00Z">
        <w:r w:rsidR="00680EE0">
          <w:rPr>
            <w:rFonts w:cs="B Yagut" w:hint="cs"/>
            <w:sz w:val="24"/>
            <w:szCs w:val="24"/>
            <w:rtl/>
            <w:lang w:bidi="fa-IR"/>
          </w:rPr>
          <w:t>به صورت</w:t>
        </w:r>
      </w:ins>
      <w:r w:rsidRPr="00EF4137">
        <w:rPr>
          <w:rFonts w:cs="B Yagut"/>
          <w:sz w:val="24"/>
          <w:szCs w:val="24"/>
          <w:rtl/>
          <w:lang w:bidi="fa-IR"/>
          <w:rPrChange w:id="78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</w:t>
      </w:r>
      <w:r w:rsidRPr="00EF4137">
        <w:rPr>
          <w:rFonts w:cs="B Yagut" w:hint="cs"/>
          <w:sz w:val="24"/>
          <w:szCs w:val="24"/>
          <w:rtl/>
          <w:lang w:bidi="fa-IR"/>
          <w:rPrChange w:id="782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8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رقانون</w:t>
      </w:r>
      <w:r w:rsidRPr="00EF4137">
        <w:rPr>
          <w:rFonts w:cs="B Yagut" w:hint="cs"/>
          <w:sz w:val="24"/>
          <w:szCs w:val="24"/>
          <w:rtl/>
          <w:lang w:bidi="fa-IR"/>
          <w:rPrChange w:id="78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8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وارد بازار شو</w:t>
      </w:r>
      <w:del w:id="7825" w:author="ET" w:date="2021-08-22T00:06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782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78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د،</w:t>
      </w:r>
      <w:r w:rsidRPr="00EF4137">
        <w:rPr>
          <w:rFonts w:cs="B Yagut"/>
          <w:sz w:val="24"/>
          <w:szCs w:val="24"/>
          <w:rtl/>
          <w:lang w:bidi="fa-IR"/>
          <w:rPrChange w:id="78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8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کار</w:t>
      </w:r>
      <w:r w:rsidRPr="00EF4137">
        <w:rPr>
          <w:rFonts w:cs="B Yagut"/>
          <w:sz w:val="24"/>
          <w:szCs w:val="24"/>
          <w:rtl/>
          <w:lang w:bidi="fa-IR"/>
          <w:rPrChange w:id="78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8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درست</w:t>
      </w:r>
      <w:ins w:id="7832" w:author="ET" w:date="2021-08-22T00:06:00Z">
        <w:r w:rsidR="007332F8" w:rsidRPr="007332F8">
          <w:rPr>
            <w:rFonts w:cs="B Yagut" w:hint="eastAsia"/>
            <w:sz w:val="24"/>
            <w:szCs w:val="24"/>
            <w:rtl/>
            <w:lang w:bidi="fa-IR"/>
            <w:rPrChange w:id="7833" w:author="ET" w:date="2021-08-22T00:06:00Z">
              <w:rPr>
                <w:rFonts w:cs="2  Elham" w:hint="eastAsia"/>
                <w:sz w:val="24"/>
                <w:szCs w:val="24"/>
                <w:rtl/>
                <w:lang w:bidi="fa-IR"/>
              </w:rPr>
            </w:rPrChange>
          </w:rPr>
          <w:t>ْ</w:t>
        </w:r>
      </w:ins>
      <w:del w:id="7834" w:author="ET" w:date="2021-08-22T00:06:00Z">
        <w:r w:rsidR="00B731B5" w:rsidRPr="00EF4137" w:rsidDel="007332F8">
          <w:rPr>
            <w:rFonts w:cs="B Yagut" w:hint="eastAsia"/>
            <w:sz w:val="24"/>
            <w:szCs w:val="24"/>
            <w:rtl/>
            <w:lang w:bidi="fa-IR"/>
            <w:rPrChange w:id="783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EF4137">
        <w:rPr>
          <w:rFonts w:cs="B Yagut"/>
          <w:sz w:val="24"/>
          <w:szCs w:val="24"/>
          <w:rtl/>
          <w:lang w:bidi="fa-IR"/>
          <w:rPrChange w:id="78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برچسب زدن رو</w:t>
      </w:r>
      <w:r w:rsidRPr="00EF4137">
        <w:rPr>
          <w:rFonts w:cs="B Yagut" w:hint="cs"/>
          <w:sz w:val="24"/>
          <w:szCs w:val="24"/>
          <w:rtl/>
          <w:lang w:bidi="fa-IR"/>
          <w:rPrChange w:id="78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8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آنها ن</w:t>
      </w:r>
      <w:r w:rsidRPr="00EF4137">
        <w:rPr>
          <w:rFonts w:cs="B Yagut" w:hint="cs"/>
          <w:sz w:val="24"/>
          <w:szCs w:val="24"/>
          <w:rtl/>
          <w:lang w:bidi="fa-IR"/>
          <w:rPrChange w:id="78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8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ins w:id="7841" w:author="ET" w:date="2021-08-22T00:06:00Z">
        <w:r w:rsidR="007332F8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78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بلکه حذف کل</w:t>
      </w:r>
      <w:r w:rsidRPr="00EF4137">
        <w:rPr>
          <w:rFonts w:cs="B Yagut" w:hint="cs"/>
          <w:sz w:val="24"/>
          <w:szCs w:val="24"/>
          <w:rtl/>
          <w:lang w:bidi="fa-IR"/>
          <w:rPrChange w:id="78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8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آنهاست.</w:t>
      </w:r>
      <w:del w:id="7845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784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7847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78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7849" w:author="ET" w:date="2021-08-21T23:02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785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</w:delText>
        </w:r>
        <w:r w:rsidRPr="00EF4137" w:rsidDel="00680EE0">
          <w:rPr>
            <w:rFonts w:cs="B Yagut"/>
            <w:sz w:val="24"/>
            <w:szCs w:val="24"/>
            <w:rtl/>
            <w:lang w:bidi="fa-IR"/>
            <w:rPrChange w:id="785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785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حق</w:delText>
        </w:r>
        <w:r w:rsidRPr="00EF4137" w:rsidDel="00680EE0">
          <w:rPr>
            <w:rFonts w:cs="B Yagut" w:hint="cs"/>
            <w:sz w:val="24"/>
            <w:szCs w:val="24"/>
            <w:rtl/>
            <w:lang w:bidi="fa-IR"/>
            <w:rPrChange w:id="785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78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قت</w:delText>
        </w:r>
      </w:del>
      <w:ins w:id="7855" w:author="ET" w:date="2021-08-21T23:02:00Z">
        <w:r w:rsidR="00680EE0">
          <w:rPr>
            <w:rFonts w:cs="B Yagut" w:hint="cs"/>
            <w:sz w:val="24"/>
            <w:szCs w:val="24"/>
            <w:rtl/>
            <w:lang w:bidi="fa-IR"/>
          </w:rPr>
          <w:t>در واقع</w:t>
        </w:r>
      </w:ins>
      <w:ins w:id="7856" w:author="ET" w:date="2021-08-22T00:06:00Z">
        <w:r w:rsidR="007332F8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78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تأک</w:t>
      </w:r>
      <w:r w:rsidRPr="00EF4137">
        <w:rPr>
          <w:rFonts w:cs="B Yagut" w:hint="cs"/>
          <w:sz w:val="24"/>
          <w:szCs w:val="24"/>
          <w:rtl/>
          <w:lang w:bidi="fa-IR"/>
          <w:rPrChange w:id="78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8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78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رو</w:t>
      </w:r>
      <w:r w:rsidRPr="00EF4137">
        <w:rPr>
          <w:rFonts w:cs="B Yagut" w:hint="cs"/>
          <w:sz w:val="24"/>
          <w:szCs w:val="24"/>
          <w:rtl/>
          <w:lang w:bidi="fa-IR"/>
          <w:rPrChange w:id="78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8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7863" w:author="ET" w:date="2021-08-22T00:06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786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برچسب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786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7866" w:author="ET" w:date="2021-08-22T00:06:00Z">
        <w:r w:rsidR="007332F8" w:rsidRPr="00EF4137">
          <w:rPr>
            <w:rFonts w:cs="B Yagut" w:hint="eastAsia"/>
            <w:sz w:val="24"/>
            <w:szCs w:val="24"/>
            <w:rtl/>
            <w:lang w:bidi="fa-IR"/>
            <w:rPrChange w:id="786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برچسب</w:t>
        </w:r>
        <w:r w:rsidR="007332F8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78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گذار</w:t>
      </w:r>
      <w:r w:rsidRPr="00EF4137">
        <w:rPr>
          <w:rFonts w:cs="B Yagut" w:hint="cs"/>
          <w:sz w:val="24"/>
          <w:szCs w:val="24"/>
          <w:rtl/>
          <w:lang w:bidi="fa-IR"/>
          <w:rPrChange w:id="78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8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بدان معن</w:t>
      </w:r>
      <w:r w:rsidRPr="00EF4137">
        <w:rPr>
          <w:rFonts w:cs="B Yagut" w:hint="cs"/>
          <w:sz w:val="24"/>
          <w:szCs w:val="24"/>
          <w:rtl/>
          <w:lang w:bidi="fa-IR"/>
          <w:rPrChange w:id="78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8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 که غذاها </w:t>
      </w:r>
      <w:del w:id="7873" w:author="ET" w:date="2021-08-21T23:04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787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بصورت</w:delText>
        </w:r>
      </w:del>
      <w:ins w:id="7875" w:author="ET" w:date="2021-08-21T23:04:00Z">
        <w:r w:rsidR="00680EE0">
          <w:rPr>
            <w:rFonts w:cs="B Yagut" w:hint="cs"/>
            <w:sz w:val="24"/>
            <w:szCs w:val="24"/>
            <w:rtl/>
            <w:lang w:bidi="fa-IR"/>
          </w:rPr>
          <w:t>به صورت</w:t>
        </w:r>
      </w:ins>
      <w:r w:rsidRPr="00EF4137">
        <w:rPr>
          <w:rFonts w:cs="B Yagut"/>
          <w:sz w:val="24"/>
          <w:szCs w:val="24"/>
          <w:rtl/>
          <w:lang w:bidi="fa-IR"/>
          <w:rPrChange w:id="78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قانون</w:t>
      </w:r>
      <w:r w:rsidRPr="00EF4137">
        <w:rPr>
          <w:rFonts w:cs="B Yagut" w:hint="cs"/>
          <w:sz w:val="24"/>
          <w:szCs w:val="24"/>
          <w:rtl/>
          <w:lang w:bidi="fa-IR"/>
          <w:rPrChange w:id="78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78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بازار هستند و </w:t>
      </w:r>
      <w:r w:rsidR="000F2D92" w:rsidRPr="00EF4137">
        <w:rPr>
          <w:rFonts w:cs="B Yagut" w:hint="eastAsia"/>
          <w:sz w:val="24"/>
          <w:szCs w:val="24"/>
          <w:rtl/>
          <w:lang w:bidi="fa-IR"/>
          <w:rPrChange w:id="78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</w:t>
      </w:r>
      <w:r w:rsidR="000F2D92" w:rsidRPr="00EF4137">
        <w:rPr>
          <w:rFonts w:cs="B Yagut" w:hint="cs"/>
          <w:sz w:val="24"/>
          <w:szCs w:val="24"/>
          <w:rtl/>
          <w:lang w:bidi="fa-IR"/>
          <w:rPrChange w:id="78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F2D92" w:rsidRPr="00EF4137">
        <w:rPr>
          <w:rFonts w:cs="B Yagut"/>
          <w:sz w:val="24"/>
          <w:szCs w:val="24"/>
          <w:rtl/>
          <w:lang w:bidi="fa-IR"/>
          <w:rPrChange w:id="78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8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78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8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78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8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واقع</w:t>
      </w:r>
      <w:r w:rsidRPr="00EF4137">
        <w:rPr>
          <w:rFonts w:cs="B Yagut" w:hint="cs"/>
          <w:sz w:val="24"/>
          <w:szCs w:val="24"/>
          <w:rtl/>
          <w:lang w:bidi="fa-IR"/>
          <w:rPrChange w:id="78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78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Pr="00EF4137">
        <w:rPr>
          <w:rFonts w:cs="B Yagut"/>
          <w:sz w:val="24"/>
          <w:szCs w:val="24"/>
          <w:rtl/>
          <w:lang w:bidi="fa-IR"/>
          <w:rPrChange w:id="78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8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Pr="00EF4137">
        <w:rPr>
          <w:rFonts w:cs="B Yagut"/>
          <w:sz w:val="24"/>
          <w:szCs w:val="24"/>
          <w:rtl/>
          <w:lang w:bidi="fa-IR"/>
          <w:rPrChange w:id="78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78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sz w:val="24"/>
          <w:szCs w:val="24"/>
          <w:rtl/>
          <w:lang w:bidi="fa-IR"/>
          <w:rPrChange w:id="78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F2D92" w:rsidRPr="00EF4137">
        <w:rPr>
          <w:rFonts w:cs="B Yagut" w:hint="eastAsia"/>
          <w:sz w:val="24"/>
          <w:szCs w:val="24"/>
          <w:lang w:bidi="fa-IR"/>
          <w:rPrChange w:id="789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78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پوشاند</w:t>
      </w:r>
      <w:r w:rsidRPr="00EF4137">
        <w:rPr>
          <w:rFonts w:cs="B Yagut"/>
          <w:sz w:val="24"/>
          <w:szCs w:val="24"/>
          <w:rtl/>
          <w:lang w:bidi="fa-IR"/>
          <w:rPrChange w:id="78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آنها </w:t>
      </w:r>
      <w:r w:rsidR="00FE2426" w:rsidRPr="00EF4137">
        <w:rPr>
          <w:rFonts w:cs="B Yagut" w:hint="eastAsia"/>
          <w:sz w:val="24"/>
          <w:szCs w:val="24"/>
          <w:rtl/>
          <w:lang w:bidi="fa-IR"/>
          <w:rPrChange w:id="78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FE2426" w:rsidRPr="00EF4137">
        <w:rPr>
          <w:rFonts w:cs="B Yagut"/>
          <w:sz w:val="24"/>
          <w:szCs w:val="24"/>
          <w:rtl/>
          <w:lang w:bidi="fa-IR"/>
          <w:rPrChange w:id="78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E2426" w:rsidRPr="00EF4137">
        <w:rPr>
          <w:rFonts w:cs="B Yagut" w:hint="eastAsia"/>
          <w:sz w:val="24"/>
          <w:szCs w:val="24"/>
          <w:rtl/>
          <w:lang w:bidi="fa-IR"/>
          <w:rPrChange w:id="78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واقع</w:t>
      </w:r>
      <w:r w:rsidR="00FE2426" w:rsidRPr="00EF4137">
        <w:rPr>
          <w:rFonts w:cs="B Yagut"/>
          <w:sz w:val="24"/>
          <w:szCs w:val="24"/>
          <w:rtl/>
          <w:lang w:bidi="fa-IR"/>
          <w:rPrChange w:id="79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E2426" w:rsidRPr="00EF4137">
        <w:rPr>
          <w:rFonts w:cs="B Yagut" w:hint="eastAsia"/>
          <w:sz w:val="24"/>
          <w:szCs w:val="24"/>
          <w:rtl/>
          <w:lang w:bidi="fa-IR"/>
          <w:rPrChange w:id="79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خلاف</w:t>
      </w:r>
      <w:r w:rsidR="00FE2426" w:rsidRPr="00EF4137">
        <w:rPr>
          <w:rFonts w:cs="B Yagut"/>
          <w:sz w:val="24"/>
          <w:szCs w:val="24"/>
          <w:rtl/>
          <w:lang w:bidi="fa-IR"/>
          <w:rPrChange w:id="79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E2426" w:rsidRPr="00EF4137">
        <w:rPr>
          <w:rFonts w:cs="B Yagut" w:hint="eastAsia"/>
          <w:sz w:val="24"/>
          <w:szCs w:val="24"/>
          <w:rtl/>
          <w:lang w:bidi="fa-IR"/>
          <w:rPrChange w:id="79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قانون</w:t>
      </w:r>
      <w:r w:rsidR="00FE2426" w:rsidRPr="00EF4137">
        <w:rPr>
          <w:rFonts w:cs="B Yagut"/>
          <w:sz w:val="24"/>
          <w:szCs w:val="24"/>
          <w:rtl/>
          <w:lang w:bidi="fa-IR"/>
          <w:rPrChange w:id="79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E2426" w:rsidRPr="00EF4137">
        <w:rPr>
          <w:rFonts w:cs="B Yagut" w:hint="eastAsia"/>
          <w:sz w:val="24"/>
          <w:szCs w:val="24"/>
          <w:rtl/>
          <w:lang w:bidi="fa-IR"/>
          <w:rPrChange w:id="79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فروخته</w:t>
      </w:r>
      <w:r w:rsidR="00FE2426" w:rsidRPr="00EF4137">
        <w:rPr>
          <w:rFonts w:cs="B Yagut"/>
          <w:sz w:val="24"/>
          <w:szCs w:val="24"/>
          <w:rtl/>
          <w:lang w:bidi="fa-IR"/>
          <w:rPrChange w:id="79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E2426" w:rsidRPr="00EF4137">
        <w:rPr>
          <w:rFonts w:cs="B Yagut" w:hint="eastAsia"/>
          <w:sz w:val="24"/>
          <w:szCs w:val="24"/>
          <w:rtl/>
          <w:lang w:bidi="fa-IR"/>
          <w:rPrChange w:id="79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FE2426" w:rsidRPr="00EF4137">
        <w:rPr>
          <w:rFonts w:cs="B Yagut" w:hint="cs"/>
          <w:sz w:val="24"/>
          <w:szCs w:val="24"/>
          <w:rtl/>
          <w:lang w:bidi="fa-IR"/>
          <w:rPrChange w:id="790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F2D92" w:rsidRPr="00EF4137">
        <w:rPr>
          <w:rFonts w:cs="B Yagut" w:hint="eastAsia"/>
          <w:sz w:val="24"/>
          <w:szCs w:val="24"/>
          <w:lang w:bidi="fa-IR"/>
          <w:rPrChange w:id="790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FE2426" w:rsidRPr="00EF4137">
        <w:rPr>
          <w:rFonts w:cs="B Yagut" w:hint="eastAsia"/>
          <w:sz w:val="24"/>
          <w:szCs w:val="24"/>
          <w:rtl/>
          <w:lang w:bidi="fa-IR"/>
          <w:rPrChange w:id="79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شوند</w:t>
      </w:r>
      <w:r w:rsidR="00FE2426" w:rsidRPr="00EF4137">
        <w:rPr>
          <w:rFonts w:cs="B Yagut"/>
          <w:sz w:val="24"/>
          <w:szCs w:val="24"/>
          <w:rtl/>
          <w:lang w:bidi="fa-IR"/>
          <w:rPrChange w:id="79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D14787" w:rsidRPr="00EF4137" w:rsidRDefault="000F2D92">
      <w:pPr>
        <w:bidi/>
        <w:jc w:val="both"/>
        <w:rPr>
          <w:rFonts w:cs="B Yagut"/>
          <w:sz w:val="24"/>
          <w:szCs w:val="24"/>
          <w:rtl/>
          <w:lang w:bidi="fa-IR"/>
          <w:rPrChange w:id="79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7913" w:author="ET" w:date="2021-08-22T21:45:00Z">
          <w:pPr>
            <w:bidi/>
            <w:jc w:val="both"/>
          </w:pPr>
        </w:pPrChange>
      </w:pPr>
      <w:r w:rsidRPr="00B666AB">
        <w:rPr>
          <w:rFonts w:cs="B Yagut" w:hint="eastAsia"/>
          <w:sz w:val="24"/>
          <w:szCs w:val="24"/>
          <w:rtl/>
          <w:lang w:bidi="fa-IR"/>
          <w:rPrChange w:id="7914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کارزارها</w:t>
      </w:r>
      <w:r w:rsidRPr="00B666AB">
        <w:rPr>
          <w:rFonts w:cs="B Yagut" w:hint="cs"/>
          <w:sz w:val="24"/>
          <w:szCs w:val="24"/>
          <w:rtl/>
          <w:lang w:bidi="fa-IR"/>
          <w:rPrChange w:id="7915" w:author="ET" w:date="2021-08-22T21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D14787" w:rsidRPr="00B666AB">
        <w:rPr>
          <w:rFonts w:cs="B Yagut"/>
          <w:sz w:val="24"/>
          <w:szCs w:val="24"/>
          <w:rtl/>
          <w:lang w:bidi="fa-IR"/>
          <w:rPrChange w:id="7916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7917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B731B5" w:rsidRPr="00B666AB">
        <w:rPr>
          <w:rFonts w:cs="B Yagut"/>
          <w:sz w:val="24"/>
          <w:szCs w:val="24"/>
          <w:rtl/>
          <w:lang w:bidi="fa-IR"/>
          <w:rPrChange w:id="7918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7919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هدف</w:t>
      </w:r>
      <w:r w:rsidR="00D14787" w:rsidRPr="00B666AB">
        <w:rPr>
          <w:rFonts w:cs="B Yagut"/>
          <w:sz w:val="24"/>
          <w:szCs w:val="24"/>
          <w:rtl/>
          <w:lang w:bidi="fa-IR"/>
          <w:rPrChange w:id="7920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7921" w:author="ET" w:date="2021-08-22T00:06:00Z">
        <w:r w:rsidR="00D14787" w:rsidRPr="00B666AB" w:rsidDel="007332F8">
          <w:rPr>
            <w:rFonts w:cs="B Yagut" w:hint="eastAsia"/>
            <w:sz w:val="24"/>
            <w:szCs w:val="24"/>
            <w:rtl/>
            <w:lang w:bidi="fa-IR"/>
            <w:rPrChange w:id="7922" w:author="ET" w:date="2021-08-22T21:43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برچسب</w:delText>
        </w:r>
        <w:r w:rsidR="00D14787" w:rsidRPr="00B666AB" w:rsidDel="007332F8">
          <w:rPr>
            <w:rFonts w:cs="B Yagut"/>
            <w:sz w:val="24"/>
            <w:szCs w:val="24"/>
            <w:rtl/>
            <w:lang w:bidi="fa-IR"/>
            <w:rPrChange w:id="7923" w:author="ET" w:date="2021-08-22T21:43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7924" w:author="ET" w:date="2021-08-22T00:06:00Z">
        <w:r w:rsidR="007332F8" w:rsidRPr="00B666AB">
          <w:rPr>
            <w:rFonts w:cs="B Yagut" w:hint="eastAsia"/>
            <w:sz w:val="24"/>
            <w:szCs w:val="24"/>
            <w:rtl/>
            <w:lang w:bidi="fa-IR"/>
            <w:rPrChange w:id="7925" w:author="ET" w:date="2021-08-22T21:43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برچسب</w:t>
        </w:r>
        <w:r w:rsidR="007332F8" w:rsidRPr="00B666AB">
          <w:rPr>
            <w:rFonts w:cs="B Yagut" w:hint="eastAsia"/>
            <w:sz w:val="24"/>
            <w:szCs w:val="24"/>
            <w:lang w:bidi="fa-IR"/>
          </w:rPr>
          <w:t>‌</w:t>
        </w:r>
      </w:ins>
      <w:r w:rsidR="00D14787" w:rsidRPr="00B666AB">
        <w:rPr>
          <w:rFonts w:cs="B Yagut" w:hint="eastAsia"/>
          <w:sz w:val="24"/>
          <w:szCs w:val="24"/>
          <w:rtl/>
          <w:lang w:bidi="fa-IR"/>
          <w:rPrChange w:id="7926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گذار</w:t>
      </w:r>
      <w:r w:rsidR="00D14787" w:rsidRPr="00B666AB">
        <w:rPr>
          <w:rFonts w:cs="B Yagut" w:hint="cs"/>
          <w:sz w:val="24"/>
          <w:szCs w:val="24"/>
          <w:rtl/>
          <w:lang w:bidi="fa-IR"/>
          <w:rPrChange w:id="7927" w:author="ET" w:date="2021-08-22T21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14787" w:rsidRPr="00B666AB">
        <w:rPr>
          <w:rFonts w:cs="B Yagut"/>
          <w:sz w:val="24"/>
          <w:szCs w:val="24"/>
          <w:rtl/>
          <w:lang w:bidi="fa-IR"/>
          <w:rPrChange w:id="7928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7929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روي</w:t>
      </w:r>
      <w:r w:rsidR="00B731B5" w:rsidRPr="00B666AB">
        <w:rPr>
          <w:rFonts w:cs="B Yagut"/>
          <w:sz w:val="24"/>
          <w:szCs w:val="24"/>
          <w:rtl/>
          <w:lang w:bidi="fa-IR"/>
          <w:rPrChange w:id="7930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غذاهاي تراريخته 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7931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del w:id="7932" w:author="ET" w:date="2021-08-21T22:47:00Z">
        <w:r w:rsidR="00D14787" w:rsidRPr="00B666AB" w:rsidDel="00BD44C4">
          <w:rPr>
            <w:rFonts w:cs="B Yagut"/>
            <w:sz w:val="24"/>
            <w:szCs w:val="24"/>
            <w:rtl/>
            <w:lang w:bidi="fa-IR"/>
            <w:rPrChange w:id="7933" w:author="ET" w:date="2021-08-22T21:43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7934" w:author="ET" w:date="2021-08-21T22:48:00Z">
        <w:r w:rsidR="00EF4137" w:rsidRPr="00B666AB">
          <w:rPr>
            <w:rFonts w:cs="B Yagut"/>
            <w:sz w:val="24"/>
            <w:szCs w:val="24"/>
            <w:rtl/>
            <w:lang w:bidi="fa-IR"/>
            <w:rPrChange w:id="7935" w:author="ET" w:date="2021-08-22T21:43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D14787" w:rsidRPr="00B666AB">
        <w:rPr>
          <w:rFonts w:cs="B Yagut" w:hint="eastAsia"/>
          <w:sz w:val="24"/>
          <w:szCs w:val="24"/>
          <w:rtl/>
          <w:lang w:bidi="fa-IR"/>
          <w:rPrChange w:id="7936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بس</w:t>
      </w:r>
      <w:r w:rsidR="00D14787" w:rsidRPr="00B666AB">
        <w:rPr>
          <w:rFonts w:cs="B Yagut" w:hint="cs"/>
          <w:sz w:val="24"/>
          <w:szCs w:val="24"/>
          <w:rtl/>
          <w:lang w:bidi="fa-IR"/>
          <w:rPrChange w:id="7937" w:author="ET" w:date="2021-08-22T21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7938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</w:t>
      </w:r>
      <w:r w:rsidR="00D14787" w:rsidRPr="00B666AB">
        <w:rPr>
          <w:rFonts w:cs="B Yagut" w:hint="cs"/>
          <w:sz w:val="24"/>
          <w:szCs w:val="24"/>
          <w:rtl/>
          <w:lang w:bidi="fa-IR"/>
          <w:rPrChange w:id="7939" w:author="ET" w:date="2021-08-22T21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14787" w:rsidRPr="00B666AB">
        <w:rPr>
          <w:rFonts w:cs="B Yagut"/>
          <w:sz w:val="24"/>
          <w:szCs w:val="24"/>
          <w:rtl/>
          <w:lang w:bidi="fa-IR"/>
          <w:rPrChange w:id="7940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7941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D14787" w:rsidRPr="00B666AB">
        <w:rPr>
          <w:rFonts w:cs="B Yagut"/>
          <w:sz w:val="24"/>
          <w:szCs w:val="24"/>
          <w:rtl/>
          <w:lang w:bidi="fa-IR"/>
          <w:rPrChange w:id="7942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7943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D14787" w:rsidRPr="00B666AB">
        <w:rPr>
          <w:rFonts w:cs="B Yagut" w:hint="cs"/>
          <w:sz w:val="24"/>
          <w:szCs w:val="24"/>
          <w:rtl/>
          <w:lang w:bidi="fa-IR"/>
          <w:rPrChange w:id="7944" w:author="ET" w:date="2021-08-22T21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7945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الت</w:t>
      </w:r>
      <w:r w:rsidRPr="00B666AB">
        <w:rPr>
          <w:rFonts w:cs="B Yagut" w:hint="eastAsia"/>
          <w:sz w:val="24"/>
          <w:szCs w:val="24"/>
          <w:lang w:bidi="fa-IR"/>
          <w:rPrChange w:id="7946" w:author="ET" w:date="2021-08-22T21:43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7947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D14787" w:rsidRPr="00B666AB">
        <w:rPr>
          <w:rFonts w:cs="B Yagut" w:hint="cs"/>
          <w:sz w:val="24"/>
          <w:szCs w:val="24"/>
          <w:rtl/>
          <w:lang w:bidi="fa-IR"/>
          <w:rPrChange w:id="7948" w:author="ET" w:date="2021-08-22T21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14787" w:rsidRPr="00B666AB">
        <w:rPr>
          <w:rFonts w:cs="B Yagut"/>
          <w:sz w:val="24"/>
          <w:szCs w:val="24"/>
          <w:rtl/>
          <w:lang w:bidi="fa-IR"/>
          <w:rPrChange w:id="7949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7950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آمر</w:t>
      </w:r>
      <w:r w:rsidR="00D14787" w:rsidRPr="00B666AB">
        <w:rPr>
          <w:rFonts w:cs="B Yagut" w:hint="cs"/>
          <w:sz w:val="24"/>
          <w:szCs w:val="24"/>
          <w:rtl/>
          <w:lang w:bidi="fa-IR"/>
          <w:rPrChange w:id="7951" w:author="ET" w:date="2021-08-22T21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7952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</w:t>
      </w:r>
      <w:r w:rsidR="00D14787" w:rsidRPr="00B666AB">
        <w:rPr>
          <w:rFonts w:cs="B Yagut"/>
          <w:sz w:val="24"/>
          <w:szCs w:val="24"/>
          <w:rtl/>
          <w:lang w:bidi="fa-IR"/>
          <w:rPrChange w:id="7953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7954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صورت</w:t>
      </w:r>
      <w:r w:rsidR="00D14787" w:rsidRPr="00B666AB">
        <w:rPr>
          <w:rFonts w:cs="B Yagut"/>
          <w:sz w:val="24"/>
          <w:szCs w:val="24"/>
          <w:rtl/>
          <w:lang w:bidi="fa-IR"/>
          <w:rPrChange w:id="7955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7956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گرفت</w:t>
      </w:r>
      <w:del w:id="7957" w:author="ET" w:date="2021-08-22T21:43:00Z">
        <w:r w:rsidR="00B731B5" w:rsidRPr="00B666AB" w:rsidDel="00B666AB">
          <w:rPr>
            <w:rFonts w:cs="B Yagut" w:hint="eastAsia"/>
            <w:sz w:val="24"/>
            <w:szCs w:val="24"/>
            <w:rtl/>
            <w:lang w:bidi="fa-IR"/>
            <w:rPrChange w:id="7958" w:author="ET" w:date="2021-08-22T21:43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D14787" w:rsidRPr="00B666AB">
        <w:rPr>
          <w:rFonts w:cs="B Yagut"/>
          <w:sz w:val="24"/>
          <w:szCs w:val="24"/>
          <w:rtl/>
          <w:lang w:bidi="fa-IR"/>
          <w:rPrChange w:id="7959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نقش</w:t>
      </w:r>
      <w:ins w:id="7960" w:author="ET" w:date="2021-08-22T21:43:00Z">
        <w:r w:rsidR="00B666AB">
          <w:rPr>
            <w:rFonts w:cs="B Yagut" w:hint="cs"/>
            <w:sz w:val="24"/>
            <w:szCs w:val="24"/>
            <w:rtl/>
            <w:lang w:bidi="fa-IR"/>
          </w:rPr>
          <w:t>ی</w:t>
        </w:r>
      </w:ins>
      <w:r w:rsidR="00D14787" w:rsidRPr="00B666AB">
        <w:rPr>
          <w:rFonts w:cs="B Yagut"/>
          <w:sz w:val="24"/>
          <w:szCs w:val="24"/>
          <w:rtl/>
          <w:lang w:bidi="fa-IR"/>
          <w:rPrChange w:id="7961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بس</w:t>
      </w:r>
      <w:r w:rsidR="00D14787" w:rsidRPr="00B666AB">
        <w:rPr>
          <w:rFonts w:cs="B Yagut" w:hint="cs"/>
          <w:sz w:val="24"/>
          <w:szCs w:val="24"/>
          <w:rtl/>
          <w:lang w:bidi="fa-IR"/>
          <w:rPrChange w:id="7962" w:author="ET" w:date="2021-08-22T21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7963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</w:t>
      </w:r>
      <w:r w:rsidR="00D14787" w:rsidRPr="00B666AB">
        <w:rPr>
          <w:rFonts w:cs="B Yagut"/>
          <w:sz w:val="24"/>
          <w:szCs w:val="24"/>
          <w:rtl/>
          <w:lang w:bidi="fa-IR"/>
          <w:rPrChange w:id="7964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مهم و ارزشمند</w:t>
      </w:r>
      <w:del w:id="7965" w:author="ET" w:date="2021-08-22T21:43:00Z">
        <w:r w:rsidR="00D14787" w:rsidRPr="00B666AB" w:rsidDel="00B666AB">
          <w:rPr>
            <w:rFonts w:cs="B Yagut" w:hint="cs"/>
            <w:sz w:val="24"/>
            <w:szCs w:val="24"/>
            <w:rtl/>
            <w:lang w:bidi="fa-IR"/>
            <w:rPrChange w:id="7966" w:author="ET" w:date="2021-08-22T21:43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="00D14787" w:rsidRPr="00B666AB">
        <w:rPr>
          <w:rFonts w:cs="B Yagut"/>
          <w:sz w:val="24"/>
          <w:szCs w:val="24"/>
          <w:rtl/>
          <w:lang w:bidi="fa-IR"/>
          <w:rPrChange w:id="7967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جهت </w:t>
      </w:r>
      <w:del w:id="7968" w:author="ET" w:date="2021-08-22T00:06:00Z">
        <w:r w:rsidR="00D14787" w:rsidRPr="00B666AB" w:rsidDel="007332F8">
          <w:rPr>
            <w:rFonts w:cs="B Yagut" w:hint="eastAsia"/>
            <w:sz w:val="24"/>
            <w:szCs w:val="24"/>
            <w:rtl/>
            <w:lang w:bidi="fa-IR"/>
            <w:rPrChange w:id="7969" w:author="ET" w:date="2021-08-22T21:43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آگاه</w:delText>
        </w:r>
        <w:r w:rsidR="00D14787" w:rsidRPr="00B666AB" w:rsidDel="007332F8">
          <w:rPr>
            <w:rFonts w:cs="B Yagut"/>
            <w:sz w:val="24"/>
            <w:szCs w:val="24"/>
            <w:rtl/>
            <w:lang w:bidi="fa-IR"/>
            <w:rPrChange w:id="7970" w:author="ET" w:date="2021-08-22T21:43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7971" w:author="ET" w:date="2021-08-22T00:06:00Z">
        <w:r w:rsidR="007332F8" w:rsidRPr="00B666AB">
          <w:rPr>
            <w:rFonts w:cs="B Yagut" w:hint="eastAsia"/>
            <w:sz w:val="24"/>
            <w:szCs w:val="24"/>
            <w:rtl/>
            <w:lang w:bidi="fa-IR"/>
            <w:rPrChange w:id="7972" w:author="ET" w:date="2021-08-22T21:43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آگاه</w:t>
        </w:r>
        <w:r w:rsidR="007332F8" w:rsidRPr="00B666AB">
          <w:rPr>
            <w:rFonts w:cs="B Yagut" w:hint="eastAsia"/>
            <w:sz w:val="24"/>
            <w:szCs w:val="24"/>
            <w:lang w:bidi="fa-IR"/>
          </w:rPr>
          <w:t>‌</w:t>
        </w:r>
      </w:ins>
      <w:r w:rsidR="00D14787" w:rsidRPr="00B666AB">
        <w:rPr>
          <w:rFonts w:cs="B Yagut" w:hint="eastAsia"/>
          <w:sz w:val="24"/>
          <w:szCs w:val="24"/>
          <w:rtl/>
          <w:lang w:bidi="fa-IR"/>
          <w:rPrChange w:id="7973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</w:t>
      </w:r>
      <w:r w:rsidRPr="00B666AB">
        <w:rPr>
          <w:rFonts w:cs="B Yagut" w:hint="cs"/>
          <w:sz w:val="24"/>
          <w:szCs w:val="24"/>
          <w:rtl/>
          <w:lang w:bidi="fa-IR"/>
          <w:rPrChange w:id="7974" w:author="ET" w:date="2021-08-22T21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B666AB">
        <w:rPr>
          <w:rFonts w:cs="B Yagut"/>
          <w:sz w:val="24"/>
          <w:szCs w:val="24"/>
          <w:rtl/>
          <w:lang w:bidi="fa-IR"/>
          <w:rPrChange w:id="7975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B666AB">
        <w:rPr>
          <w:rFonts w:cs="B Yagut" w:hint="eastAsia"/>
          <w:sz w:val="24"/>
          <w:szCs w:val="24"/>
          <w:rtl/>
          <w:lang w:bidi="fa-IR"/>
          <w:rPrChange w:id="7976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شهروندان</w:t>
      </w:r>
      <w:r w:rsidRPr="00B666AB">
        <w:rPr>
          <w:rFonts w:cs="B Yagut"/>
          <w:sz w:val="24"/>
          <w:szCs w:val="24"/>
          <w:rtl/>
          <w:lang w:bidi="fa-IR"/>
          <w:rPrChange w:id="7977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7978" w:author="ET" w:date="2021-08-22T21:43:00Z">
        <w:r w:rsidRPr="00B666AB" w:rsidDel="00B666AB">
          <w:rPr>
            <w:rFonts w:cs="B Yagut" w:hint="eastAsia"/>
            <w:sz w:val="24"/>
            <w:szCs w:val="24"/>
            <w:rtl/>
            <w:lang w:bidi="fa-IR"/>
            <w:rPrChange w:id="7979" w:author="ET" w:date="2021-08-22T21:43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درباره</w:delText>
        </w:r>
        <w:r w:rsidRPr="00B666AB" w:rsidDel="00B666AB">
          <w:rPr>
            <w:rFonts w:cs="B Yagut"/>
            <w:sz w:val="24"/>
            <w:szCs w:val="24"/>
            <w:rtl/>
            <w:lang w:bidi="fa-IR"/>
            <w:rPrChange w:id="7980" w:author="ET" w:date="2021-08-22T21:43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7981" w:author="ET" w:date="2021-08-22T21:43:00Z">
        <w:r w:rsidR="00B666AB" w:rsidRPr="00B666AB">
          <w:rPr>
            <w:rFonts w:cs="B Yagut" w:hint="eastAsia"/>
            <w:sz w:val="24"/>
            <w:szCs w:val="24"/>
            <w:rtl/>
            <w:lang w:bidi="fa-IR"/>
            <w:rPrChange w:id="7982" w:author="ET" w:date="2021-08-22T21:43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دربار</w:t>
        </w:r>
        <w:r w:rsidR="00B666AB">
          <w:rPr>
            <w:rFonts w:cs="B Yagut" w:hint="cs"/>
            <w:sz w:val="24"/>
            <w:szCs w:val="24"/>
            <w:rtl/>
            <w:lang w:bidi="fa-IR"/>
          </w:rPr>
          <w:t>ة</w:t>
        </w:r>
        <w:r w:rsidR="00B666AB" w:rsidRPr="00B666AB">
          <w:rPr>
            <w:rFonts w:cs="B Yagut"/>
            <w:sz w:val="24"/>
            <w:szCs w:val="24"/>
            <w:rtl/>
            <w:lang w:bidi="fa-IR"/>
            <w:rPrChange w:id="7983" w:author="ET" w:date="2021-08-22T21:43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B666AB">
        <w:rPr>
          <w:rFonts w:cs="B Yagut" w:hint="eastAsia"/>
          <w:sz w:val="24"/>
          <w:szCs w:val="24"/>
          <w:rtl/>
          <w:lang w:bidi="fa-IR"/>
          <w:rPrChange w:id="7984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وجود</w:t>
      </w:r>
      <w:r w:rsidRPr="00B666AB">
        <w:rPr>
          <w:rFonts w:cs="B Yagut"/>
          <w:sz w:val="24"/>
          <w:szCs w:val="24"/>
          <w:rtl/>
          <w:lang w:bidi="fa-IR"/>
          <w:rPrChange w:id="7985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B666AB">
        <w:rPr>
          <w:rFonts w:cs="B Yagut" w:hint="eastAsia"/>
          <w:sz w:val="24"/>
          <w:szCs w:val="24"/>
          <w:rtl/>
          <w:lang w:bidi="fa-IR"/>
          <w:rPrChange w:id="7986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ارگان</w:t>
      </w:r>
      <w:r w:rsidRPr="00B666AB">
        <w:rPr>
          <w:rFonts w:cs="B Yagut" w:hint="cs"/>
          <w:sz w:val="24"/>
          <w:szCs w:val="24"/>
          <w:rtl/>
          <w:lang w:bidi="fa-IR"/>
          <w:rPrChange w:id="7987" w:author="ET" w:date="2021-08-22T21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B666AB">
        <w:rPr>
          <w:rFonts w:cs="B Yagut" w:hint="eastAsia"/>
          <w:sz w:val="24"/>
          <w:szCs w:val="24"/>
          <w:rtl/>
          <w:lang w:bidi="fa-IR"/>
          <w:rPrChange w:id="7988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سم‌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7989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D14787" w:rsidRPr="00B666AB">
        <w:rPr>
          <w:rFonts w:cs="B Yagut" w:hint="cs"/>
          <w:sz w:val="24"/>
          <w:szCs w:val="24"/>
          <w:rtl/>
          <w:lang w:bidi="fa-IR"/>
          <w:rPrChange w:id="7990" w:author="ET" w:date="2021-08-22T21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14787" w:rsidRPr="00B666AB">
        <w:rPr>
          <w:rFonts w:cs="B Yagut"/>
          <w:sz w:val="24"/>
          <w:szCs w:val="24"/>
          <w:rtl/>
          <w:lang w:bidi="fa-IR"/>
          <w:rPrChange w:id="7991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7992" w:author="ET" w:date="2021-08-22T00:06:00Z">
        <w:r w:rsidRPr="00B666AB" w:rsidDel="007332F8">
          <w:rPr>
            <w:rFonts w:cs="B Yagut" w:hint="eastAsia"/>
            <w:sz w:val="24"/>
            <w:szCs w:val="24"/>
            <w:rtl/>
            <w:lang w:bidi="fa-IR"/>
            <w:rPrChange w:id="7993" w:author="ET" w:date="2021-08-22T21:43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تغ</w:delText>
        </w:r>
        <w:r w:rsidRPr="00B666AB" w:rsidDel="007332F8">
          <w:rPr>
            <w:rFonts w:cs="B Yagut" w:hint="cs"/>
            <w:sz w:val="24"/>
            <w:szCs w:val="24"/>
            <w:rtl/>
            <w:lang w:bidi="fa-IR"/>
            <w:rPrChange w:id="7994" w:author="ET" w:date="2021-08-22T21:43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یی</w:delText>
        </w:r>
        <w:r w:rsidRPr="00B666AB" w:rsidDel="007332F8">
          <w:rPr>
            <w:rFonts w:cs="B Yagut" w:hint="eastAsia"/>
            <w:sz w:val="24"/>
            <w:szCs w:val="24"/>
            <w:rtl/>
            <w:lang w:bidi="fa-IR"/>
            <w:rPrChange w:id="7995" w:author="ET" w:date="2021-08-22T21:43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</w:delText>
        </w:r>
        <w:r w:rsidRPr="00B666AB" w:rsidDel="007332F8">
          <w:rPr>
            <w:rFonts w:cs="B Yagut" w:hint="cs"/>
            <w:sz w:val="24"/>
            <w:szCs w:val="24"/>
            <w:rtl/>
            <w:lang w:bidi="fa-IR"/>
            <w:rPrChange w:id="7996" w:author="ET" w:date="2021-08-22T21:43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B666AB" w:rsidDel="007332F8">
          <w:rPr>
            <w:rFonts w:cs="B Yagut" w:hint="eastAsia"/>
            <w:sz w:val="24"/>
            <w:szCs w:val="24"/>
            <w:rtl/>
            <w:lang w:bidi="fa-IR"/>
            <w:rPrChange w:id="7997" w:author="ET" w:date="2021-08-22T21:43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افته</w:delText>
        </w:r>
        <w:r w:rsidR="00D14787" w:rsidRPr="00B666AB" w:rsidDel="007332F8">
          <w:rPr>
            <w:rFonts w:cs="B Yagut"/>
            <w:sz w:val="24"/>
            <w:szCs w:val="24"/>
            <w:rtl/>
            <w:lang w:bidi="fa-IR"/>
            <w:rPrChange w:id="7998" w:author="ET" w:date="2021-08-22T21:43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7999" w:author="ET" w:date="2021-08-22T00:06:00Z">
        <w:r w:rsidR="007332F8" w:rsidRPr="00B666AB">
          <w:rPr>
            <w:rFonts w:cs="B Yagut" w:hint="eastAsia"/>
            <w:sz w:val="24"/>
            <w:szCs w:val="24"/>
            <w:rtl/>
            <w:lang w:bidi="fa-IR"/>
            <w:rPrChange w:id="8000" w:author="ET" w:date="2021-08-22T21:43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تغ</w:t>
        </w:r>
        <w:r w:rsidR="007332F8" w:rsidRPr="00B666AB">
          <w:rPr>
            <w:rFonts w:cs="B Yagut" w:hint="cs"/>
            <w:sz w:val="24"/>
            <w:szCs w:val="24"/>
            <w:rtl/>
            <w:lang w:bidi="fa-IR"/>
            <w:rPrChange w:id="8001" w:author="ET" w:date="2021-08-22T21:43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یی</w:t>
        </w:r>
        <w:r w:rsidR="007332F8" w:rsidRPr="00B666AB">
          <w:rPr>
            <w:rFonts w:cs="B Yagut" w:hint="eastAsia"/>
            <w:sz w:val="24"/>
            <w:szCs w:val="24"/>
            <w:rtl/>
            <w:lang w:bidi="fa-IR"/>
            <w:rPrChange w:id="8002" w:author="ET" w:date="2021-08-22T21:43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ر</w:t>
        </w:r>
        <w:r w:rsidR="007332F8" w:rsidRPr="00B666AB">
          <w:rPr>
            <w:rFonts w:cs="B Yagut" w:hint="cs"/>
            <w:sz w:val="24"/>
            <w:szCs w:val="24"/>
            <w:rtl/>
            <w:lang w:bidi="fa-IR"/>
            <w:rPrChange w:id="8003" w:author="ET" w:date="2021-08-22T21:43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7332F8" w:rsidRPr="00B666AB">
          <w:rPr>
            <w:rFonts w:cs="B Yagut" w:hint="eastAsia"/>
            <w:sz w:val="24"/>
            <w:szCs w:val="24"/>
            <w:rtl/>
            <w:lang w:bidi="fa-IR"/>
            <w:rPrChange w:id="8004" w:author="ET" w:date="2021-08-22T21:43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افت</w:t>
        </w:r>
        <w:r w:rsidR="007332F8" w:rsidRPr="00B666AB">
          <w:rPr>
            <w:rFonts w:cs="B Yagut" w:hint="eastAsia"/>
            <w:sz w:val="24"/>
            <w:szCs w:val="24"/>
            <w:rtl/>
            <w:lang w:bidi="fa-IR"/>
          </w:rPr>
          <w:t>ة</w:t>
        </w:r>
        <w:r w:rsidR="007332F8" w:rsidRPr="00B666AB">
          <w:rPr>
            <w:rFonts w:cs="B Yagut"/>
            <w:sz w:val="24"/>
            <w:szCs w:val="24"/>
            <w:rtl/>
            <w:lang w:bidi="fa-IR"/>
            <w:rPrChange w:id="8005" w:author="ET" w:date="2021-08-22T21:43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D14787" w:rsidRPr="00B666AB">
        <w:rPr>
          <w:rFonts w:cs="B Yagut" w:hint="eastAsia"/>
          <w:sz w:val="24"/>
          <w:szCs w:val="24"/>
          <w:rtl/>
          <w:lang w:bidi="fa-IR"/>
          <w:rPrChange w:id="8006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ژنت</w:t>
      </w:r>
      <w:r w:rsidR="00D14787" w:rsidRPr="00B666AB">
        <w:rPr>
          <w:rFonts w:cs="B Yagut" w:hint="cs"/>
          <w:sz w:val="24"/>
          <w:szCs w:val="24"/>
          <w:rtl/>
          <w:lang w:bidi="fa-IR"/>
          <w:rPrChange w:id="8007" w:author="ET" w:date="2021-08-22T21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8008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D14787" w:rsidRPr="00B666AB">
        <w:rPr>
          <w:rFonts w:cs="B Yagut" w:hint="cs"/>
          <w:sz w:val="24"/>
          <w:szCs w:val="24"/>
          <w:rtl/>
          <w:lang w:bidi="fa-IR"/>
          <w:rPrChange w:id="8009" w:author="ET" w:date="2021-08-22T21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14787" w:rsidRPr="00B666AB">
        <w:rPr>
          <w:rFonts w:cs="B Yagut"/>
          <w:sz w:val="24"/>
          <w:szCs w:val="24"/>
          <w:rtl/>
          <w:lang w:bidi="fa-IR"/>
          <w:rPrChange w:id="8010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8011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D14787" w:rsidRPr="00B666AB">
        <w:rPr>
          <w:rFonts w:cs="B Yagut"/>
          <w:sz w:val="24"/>
          <w:szCs w:val="24"/>
          <w:rtl/>
          <w:lang w:bidi="fa-IR"/>
          <w:rPrChange w:id="8012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8013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اکثر</w:t>
      </w:r>
      <w:r w:rsidR="00D14787" w:rsidRPr="00B666AB">
        <w:rPr>
          <w:rFonts w:cs="B Yagut"/>
          <w:sz w:val="24"/>
          <w:szCs w:val="24"/>
          <w:rtl/>
          <w:lang w:bidi="fa-IR"/>
          <w:rPrChange w:id="8014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8015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8016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B731B5" w:rsidRPr="00B666AB">
        <w:rPr>
          <w:rFonts w:cs="B Yagut" w:hint="cs"/>
          <w:sz w:val="24"/>
          <w:szCs w:val="24"/>
          <w:rtl/>
          <w:lang w:bidi="fa-IR"/>
          <w:rPrChange w:id="8017" w:author="ET" w:date="2021-08-22T21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B731B5" w:rsidRPr="00B666AB">
        <w:rPr>
          <w:rFonts w:cs="B Yagut"/>
          <w:sz w:val="24"/>
          <w:szCs w:val="24"/>
          <w:rtl/>
          <w:lang w:bidi="fa-IR"/>
          <w:rPrChange w:id="8018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8019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B731B5" w:rsidRPr="00B666AB">
        <w:rPr>
          <w:rFonts w:cs="B Yagut"/>
          <w:sz w:val="24"/>
          <w:szCs w:val="24"/>
          <w:rtl/>
          <w:lang w:bidi="fa-IR"/>
          <w:rPrChange w:id="8020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8021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B731B5" w:rsidRPr="00B666AB">
        <w:rPr>
          <w:rFonts w:cs="B Yagut" w:hint="cs"/>
          <w:sz w:val="24"/>
          <w:szCs w:val="24"/>
          <w:rtl/>
          <w:lang w:bidi="fa-IR"/>
          <w:rPrChange w:id="8022" w:author="ET" w:date="2021-08-22T21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B666AB">
        <w:rPr>
          <w:rFonts w:cs="B Yagut" w:hint="eastAsia"/>
          <w:sz w:val="24"/>
          <w:szCs w:val="24"/>
          <w:lang w:bidi="fa-IR"/>
          <w:rPrChange w:id="8023" w:author="ET" w:date="2021-08-22T21:43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8024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خرند،</w:t>
      </w:r>
      <w:r w:rsidR="00B731B5" w:rsidRPr="00B666AB">
        <w:rPr>
          <w:rFonts w:cs="B Yagut"/>
          <w:sz w:val="24"/>
          <w:szCs w:val="24"/>
          <w:rtl/>
          <w:lang w:bidi="fa-IR"/>
          <w:rPrChange w:id="8025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8026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آموزش</w:t>
      </w:r>
      <w:r w:rsidR="00D14787" w:rsidRPr="00B666AB">
        <w:rPr>
          <w:rFonts w:cs="B Yagut"/>
          <w:sz w:val="24"/>
          <w:szCs w:val="24"/>
          <w:rtl/>
          <w:lang w:bidi="fa-IR"/>
          <w:rPrChange w:id="8027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8028" w:author="ET" w:date="2021-08-22T21:43:00Z">
        <w:r w:rsidR="00D14787" w:rsidRPr="00B666AB" w:rsidDel="00B666AB">
          <w:rPr>
            <w:rFonts w:cs="B Yagut"/>
            <w:sz w:val="24"/>
            <w:szCs w:val="24"/>
            <w:rtl/>
            <w:lang w:bidi="fa-IR"/>
            <w:rPrChange w:id="8029" w:author="ET" w:date="2021-08-22T21:43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آنها </w:delText>
        </w:r>
      </w:del>
      <w:r w:rsidR="00D14787" w:rsidRPr="00B666AB">
        <w:rPr>
          <w:rFonts w:cs="B Yagut"/>
          <w:sz w:val="24"/>
          <w:szCs w:val="24"/>
          <w:rtl/>
          <w:lang w:bidi="fa-IR"/>
          <w:rPrChange w:id="8030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>در مورد نقاط ضعف ا</w:t>
      </w:r>
      <w:r w:rsidR="00D14787" w:rsidRPr="00B666AB">
        <w:rPr>
          <w:rFonts w:cs="B Yagut" w:hint="cs"/>
          <w:sz w:val="24"/>
          <w:szCs w:val="24"/>
          <w:rtl/>
          <w:lang w:bidi="fa-IR"/>
          <w:rPrChange w:id="8031" w:author="ET" w:date="2021-08-22T21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8032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D14787" w:rsidRPr="00B666AB">
        <w:rPr>
          <w:rFonts w:cs="B Yagut"/>
          <w:sz w:val="24"/>
          <w:szCs w:val="24"/>
          <w:rtl/>
          <w:lang w:bidi="fa-IR"/>
          <w:rPrChange w:id="8033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غذاها و برجسته کردن 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8034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موضوع</w:t>
      </w:r>
      <w:r w:rsidR="00B731B5" w:rsidRPr="00B666AB">
        <w:rPr>
          <w:rFonts w:cs="B Yagut"/>
          <w:sz w:val="24"/>
          <w:szCs w:val="24"/>
          <w:rtl/>
          <w:lang w:bidi="fa-IR"/>
          <w:rPrChange w:id="8035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8036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فقدان</w:t>
      </w:r>
      <w:r w:rsidR="00D14787" w:rsidRPr="00B666AB">
        <w:rPr>
          <w:rFonts w:cs="B Yagut"/>
          <w:sz w:val="24"/>
          <w:szCs w:val="24"/>
          <w:rtl/>
          <w:lang w:bidi="fa-IR"/>
          <w:rPrChange w:id="8037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8038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نظارت</w:t>
      </w:r>
      <w:r w:rsidR="00D14787" w:rsidRPr="00B666AB">
        <w:rPr>
          <w:rFonts w:cs="B Yagut"/>
          <w:sz w:val="24"/>
          <w:szCs w:val="24"/>
          <w:rtl/>
          <w:lang w:bidi="fa-IR"/>
          <w:rPrChange w:id="8039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8040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روي</w:t>
      </w:r>
      <w:r w:rsidR="00D14787" w:rsidRPr="00B666AB">
        <w:rPr>
          <w:rFonts w:cs="B Yagut"/>
          <w:sz w:val="24"/>
          <w:szCs w:val="24"/>
          <w:rtl/>
          <w:lang w:bidi="fa-IR"/>
          <w:rPrChange w:id="8041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آنها</w:t>
      </w:r>
      <w:del w:id="8042" w:author="ET" w:date="2021-08-22T21:43:00Z">
        <w:r w:rsidRPr="00B666AB" w:rsidDel="00B666AB">
          <w:rPr>
            <w:rFonts w:cs="B Yagut" w:hint="eastAsia"/>
            <w:sz w:val="24"/>
            <w:szCs w:val="24"/>
            <w:rtl/>
            <w:lang w:bidi="fa-IR"/>
            <w:rPrChange w:id="8043" w:author="ET" w:date="2021-08-22T21:43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B666AB">
        <w:rPr>
          <w:rFonts w:cs="B Yagut"/>
          <w:sz w:val="24"/>
          <w:szCs w:val="24"/>
          <w:rtl/>
          <w:lang w:bidi="fa-IR"/>
          <w:rPrChange w:id="8044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B666AB">
        <w:rPr>
          <w:rFonts w:cs="B Yagut" w:hint="eastAsia"/>
          <w:sz w:val="24"/>
          <w:szCs w:val="24"/>
          <w:rtl/>
          <w:lang w:bidi="fa-IR"/>
          <w:rPrChange w:id="8045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B666AB">
        <w:rPr>
          <w:rFonts w:cs="B Yagut" w:hint="cs"/>
          <w:sz w:val="24"/>
          <w:szCs w:val="24"/>
          <w:rtl/>
          <w:lang w:bidi="fa-IR"/>
          <w:rPrChange w:id="8046" w:author="ET" w:date="2021-08-22T21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B666AB">
        <w:rPr>
          <w:rFonts w:cs="B Yagut" w:hint="eastAsia"/>
          <w:sz w:val="24"/>
          <w:szCs w:val="24"/>
          <w:rtl/>
          <w:lang w:bidi="fa-IR"/>
          <w:rPrChange w:id="8047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فا</w:t>
      </w:r>
      <w:r w:rsidRPr="00B666AB">
        <w:rPr>
          <w:rFonts w:cs="B Yagut"/>
          <w:sz w:val="24"/>
          <w:szCs w:val="24"/>
          <w:rtl/>
          <w:lang w:bidi="fa-IR"/>
          <w:rPrChange w:id="8048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B666AB">
        <w:rPr>
          <w:rFonts w:cs="B Yagut" w:hint="eastAsia"/>
          <w:sz w:val="24"/>
          <w:szCs w:val="24"/>
          <w:rtl/>
          <w:lang w:bidi="fa-IR"/>
          <w:rPrChange w:id="8049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کرده</w:t>
      </w:r>
      <w:r w:rsidRPr="00B666AB">
        <w:rPr>
          <w:rFonts w:cs="B Yagut"/>
          <w:sz w:val="24"/>
          <w:szCs w:val="24"/>
          <w:rtl/>
          <w:lang w:bidi="fa-IR"/>
          <w:rPrChange w:id="8050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B666AB">
        <w:rPr>
          <w:rFonts w:cs="B Yagut" w:hint="eastAsia"/>
          <w:sz w:val="24"/>
          <w:szCs w:val="24"/>
          <w:rtl/>
          <w:lang w:bidi="fa-IR"/>
          <w:rPrChange w:id="8051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del w:id="8052" w:author="ET" w:date="2021-08-22T00:07:00Z">
        <w:r w:rsidRPr="00B666AB" w:rsidDel="007332F8">
          <w:rPr>
            <w:rFonts w:cs="B Yagut" w:hint="eastAsia"/>
            <w:sz w:val="24"/>
            <w:szCs w:val="24"/>
            <w:rtl/>
            <w:lang w:bidi="fa-IR"/>
            <w:rPrChange w:id="8053" w:author="ET" w:date="2021-08-22T21:43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D14787" w:rsidRPr="00B666AB">
        <w:rPr>
          <w:rFonts w:cs="B Yagut"/>
          <w:sz w:val="24"/>
          <w:szCs w:val="24"/>
          <w:rtl/>
          <w:lang w:bidi="fa-IR"/>
          <w:rPrChange w:id="8054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8055" w:author="ET" w:date="2021-08-21T22:47:00Z">
        <w:r w:rsidR="00D14787" w:rsidRPr="00B666AB" w:rsidDel="00BD44C4">
          <w:rPr>
            <w:rFonts w:cs="B Yagut"/>
            <w:sz w:val="24"/>
            <w:szCs w:val="24"/>
            <w:rtl/>
            <w:lang w:bidi="fa-IR"/>
            <w:rPrChange w:id="8056" w:author="ET" w:date="2021-08-22T21:43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8057" w:author="ET" w:date="2021-08-21T22:48:00Z">
        <w:r w:rsidR="00EF4137" w:rsidRPr="00B666AB">
          <w:rPr>
            <w:rFonts w:cs="B Yagut"/>
            <w:sz w:val="24"/>
            <w:szCs w:val="24"/>
            <w:rtl/>
            <w:lang w:bidi="fa-IR"/>
            <w:rPrChange w:id="8058" w:author="ET" w:date="2021-08-22T21:43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D14787" w:rsidRPr="00B666AB">
        <w:rPr>
          <w:rFonts w:cs="B Yagut" w:hint="eastAsia"/>
          <w:sz w:val="24"/>
          <w:szCs w:val="24"/>
          <w:rtl/>
          <w:lang w:bidi="fa-IR"/>
          <w:rPrChange w:id="8059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اما</w:t>
      </w:r>
      <w:r w:rsidR="00D14787" w:rsidRPr="00B666AB">
        <w:rPr>
          <w:rFonts w:cs="B Yagut"/>
          <w:sz w:val="24"/>
          <w:szCs w:val="24"/>
          <w:rtl/>
          <w:lang w:bidi="fa-IR"/>
          <w:rPrChange w:id="8060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8061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امروزه</w:t>
      </w:r>
      <w:ins w:id="8062" w:author="ET" w:date="2021-08-22T21:44:00Z">
        <w:r w:rsidR="00B666AB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D14787" w:rsidRPr="00B666AB">
        <w:rPr>
          <w:rFonts w:cs="B Yagut"/>
          <w:sz w:val="24"/>
          <w:szCs w:val="24"/>
          <w:rtl/>
          <w:lang w:bidi="fa-IR"/>
          <w:rPrChange w:id="8063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8064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D14787" w:rsidRPr="00B666AB">
        <w:rPr>
          <w:rFonts w:cs="B Yagut"/>
          <w:sz w:val="24"/>
          <w:szCs w:val="24"/>
          <w:rtl/>
          <w:lang w:bidi="fa-IR"/>
          <w:rPrChange w:id="8065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8066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="00D14787" w:rsidRPr="00B666AB">
        <w:rPr>
          <w:rFonts w:cs="B Yagut"/>
          <w:sz w:val="24"/>
          <w:szCs w:val="24"/>
          <w:rtl/>
          <w:lang w:bidi="fa-IR"/>
          <w:rPrChange w:id="8067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8068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مردم</w:t>
      </w:r>
      <w:r w:rsidR="00D14787" w:rsidRPr="00B666AB">
        <w:rPr>
          <w:rFonts w:cs="B Yagut"/>
          <w:sz w:val="24"/>
          <w:szCs w:val="24"/>
          <w:rtl/>
          <w:lang w:bidi="fa-IR"/>
          <w:rPrChange w:id="8069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8070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عموماً</w:t>
      </w:r>
      <w:r w:rsidR="00D14787" w:rsidRPr="00B666AB">
        <w:rPr>
          <w:rFonts w:cs="B Yagut"/>
          <w:sz w:val="24"/>
          <w:szCs w:val="24"/>
          <w:rtl/>
          <w:lang w:bidi="fa-IR"/>
          <w:rPrChange w:id="8071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8072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آگاه</w:t>
      </w:r>
      <w:r w:rsidR="00D14787" w:rsidRPr="00B666AB">
        <w:rPr>
          <w:rFonts w:cs="B Yagut" w:hint="cs"/>
          <w:sz w:val="24"/>
          <w:szCs w:val="24"/>
          <w:rtl/>
          <w:lang w:bidi="fa-IR"/>
          <w:rPrChange w:id="8073" w:author="ET" w:date="2021-08-22T21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14787" w:rsidRPr="00B666AB">
        <w:rPr>
          <w:rFonts w:cs="B Yagut"/>
          <w:sz w:val="24"/>
          <w:szCs w:val="24"/>
          <w:rtl/>
          <w:lang w:bidi="fa-IR"/>
          <w:rPrChange w:id="8074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8075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D14787" w:rsidRPr="00B666AB">
        <w:rPr>
          <w:rFonts w:cs="B Yagut"/>
          <w:sz w:val="24"/>
          <w:szCs w:val="24"/>
          <w:rtl/>
          <w:lang w:bidi="fa-IR"/>
          <w:rPrChange w:id="8076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8077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اطلاعات</w:t>
      </w:r>
      <w:r w:rsidR="00D14787" w:rsidRPr="00B666AB">
        <w:rPr>
          <w:rFonts w:cs="B Yagut"/>
          <w:sz w:val="24"/>
          <w:szCs w:val="24"/>
          <w:rtl/>
          <w:lang w:bidi="fa-IR"/>
          <w:rPrChange w:id="8078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8079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D14787" w:rsidRPr="00B666AB">
        <w:rPr>
          <w:rFonts w:cs="B Yagut" w:hint="cs"/>
          <w:sz w:val="24"/>
          <w:szCs w:val="24"/>
          <w:rtl/>
          <w:lang w:bidi="fa-IR"/>
          <w:rPrChange w:id="8080" w:author="ET" w:date="2021-08-22T21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8081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شتر</w:t>
      </w:r>
      <w:r w:rsidR="00D14787" w:rsidRPr="00B666AB">
        <w:rPr>
          <w:rFonts w:cs="B Yagut" w:hint="cs"/>
          <w:sz w:val="24"/>
          <w:szCs w:val="24"/>
          <w:rtl/>
          <w:lang w:bidi="fa-IR"/>
          <w:rPrChange w:id="8082" w:author="ET" w:date="2021-08-22T21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14787" w:rsidRPr="00B666AB">
        <w:rPr>
          <w:rFonts w:cs="B Yagut"/>
          <w:sz w:val="24"/>
          <w:szCs w:val="24"/>
          <w:rtl/>
          <w:lang w:bidi="fa-IR"/>
          <w:rPrChange w:id="8083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8084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دارند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8085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D14787" w:rsidRPr="00B666AB">
        <w:rPr>
          <w:rFonts w:cs="B Yagut"/>
          <w:sz w:val="24"/>
          <w:szCs w:val="24"/>
          <w:rtl/>
          <w:lang w:bidi="fa-IR"/>
          <w:rPrChange w:id="8086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مهم است بدانند که موضوع اصل</w:t>
      </w:r>
      <w:r w:rsidR="00D14787" w:rsidRPr="00B666AB">
        <w:rPr>
          <w:rFonts w:cs="B Yagut" w:hint="cs"/>
          <w:sz w:val="24"/>
          <w:szCs w:val="24"/>
          <w:rtl/>
          <w:lang w:bidi="fa-IR"/>
          <w:rPrChange w:id="8087" w:author="ET" w:date="2021-08-22T21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14787" w:rsidRPr="00B666AB">
        <w:rPr>
          <w:rFonts w:cs="B Yagut"/>
          <w:sz w:val="24"/>
          <w:szCs w:val="24"/>
          <w:rtl/>
          <w:lang w:bidi="fa-IR"/>
          <w:rPrChange w:id="8088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D14787" w:rsidRPr="00B666AB">
        <w:rPr>
          <w:rFonts w:cs="B Yagut" w:hint="cs"/>
          <w:sz w:val="24"/>
          <w:szCs w:val="24"/>
          <w:rtl/>
          <w:lang w:bidi="fa-IR"/>
          <w:rPrChange w:id="8089" w:author="ET" w:date="2021-08-22T21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8090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D14787" w:rsidRPr="00B666AB">
        <w:rPr>
          <w:rFonts w:cs="B Yagut"/>
          <w:sz w:val="24"/>
          <w:szCs w:val="24"/>
          <w:rtl/>
          <w:lang w:bidi="fa-IR"/>
          <w:rPrChange w:id="8091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</w:t>
      </w:r>
      <w:r w:rsidR="00D14787" w:rsidRPr="00B666AB">
        <w:rPr>
          <w:rFonts w:cs="B Yagut" w:hint="cs"/>
          <w:sz w:val="24"/>
          <w:szCs w:val="24"/>
          <w:rtl/>
          <w:lang w:bidi="fa-IR"/>
          <w:rPrChange w:id="8092" w:author="ET" w:date="2021-08-22T21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8093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="00D14787" w:rsidRPr="00B666AB">
        <w:rPr>
          <w:rFonts w:cs="B Yagut"/>
          <w:sz w:val="24"/>
          <w:szCs w:val="24"/>
          <w:rtl/>
          <w:lang w:bidi="fa-IR"/>
          <w:rPrChange w:id="8094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غذاها</w:t>
      </w:r>
      <w:r w:rsidR="00D14787" w:rsidRPr="00B666AB">
        <w:rPr>
          <w:rFonts w:cs="B Yagut" w:hint="cs"/>
          <w:sz w:val="24"/>
          <w:szCs w:val="24"/>
          <w:rtl/>
          <w:lang w:bidi="fa-IR"/>
          <w:rPrChange w:id="8095" w:author="ET" w:date="2021-08-22T21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14787" w:rsidRPr="00B666AB">
        <w:rPr>
          <w:rFonts w:cs="B Yagut"/>
          <w:sz w:val="24"/>
          <w:szCs w:val="24"/>
          <w:rtl/>
          <w:lang w:bidi="fa-IR"/>
          <w:rPrChange w:id="8096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ترار</w:t>
      </w:r>
      <w:r w:rsidR="00D14787" w:rsidRPr="00B666AB">
        <w:rPr>
          <w:rFonts w:cs="B Yagut" w:hint="cs"/>
          <w:sz w:val="24"/>
          <w:szCs w:val="24"/>
          <w:rtl/>
          <w:lang w:bidi="fa-IR"/>
          <w:rPrChange w:id="8097" w:author="ET" w:date="2021-08-22T21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8098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D14787" w:rsidRPr="00B666AB">
        <w:rPr>
          <w:rFonts w:cs="B Yagut"/>
          <w:sz w:val="24"/>
          <w:szCs w:val="24"/>
          <w:rtl/>
          <w:lang w:bidi="fa-IR"/>
          <w:rPrChange w:id="8099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موجود در بازار برچسب ندارند</w:t>
      </w:r>
      <w:ins w:id="8100" w:author="ET" w:date="2021-08-22T21:45:00Z">
        <w:r w:rsidR="00B666AB">
          <w:rPr>
            <w:rFonts w:cs="B Yagut" w:hint="cs"/>
            <w:sz w:val="24"/>
            <w:szCs w:val="24"/>
            <w:rtl/>
            <w:lang w:bidi="fa-IR"/>
          </w:rPr>
          <w:t>؛</w:t>
        </w:r>
      </w:ins>
      <w:del w:id="8101" w:author="ET" w:date="2021-08-22T21:45:00Z">
        <w:r w:rsidR="00B731B5" w:rsidRPr="00B666AB" w:rsidDel="00B666AB">
          <w:rPr>
            <w:rFonts w:cs="B Yagut" w:hint="eastAsia"/>
            <w:sz w:val="24"/>
            <w:szCs w:val="24"/>
            <w:rtl/>
            <w:lang w:bidi="fa-IR"/>
            <w:rPrChange w:id="8102" w:author="ET" w:date="2021-08-22T21:43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D14787" w:rsidRPr="00B666AB">
        <w:rPr>
          <w:rFonts w:cs="B Yagut"/>
          <w:sz w:val="24"/>
          <w:szCs w:val="24"/>
          <w:rtl/>
          <w:lang w:bidi="fa-IR"/>
          <w:rPrChange w:id="8103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بلکه با</w:t>
      </w:r>
      <w:r w:rsidR="00D14787" w:rsidRPr="00B666AB">
        <w:rPr>
          <w:rFonts w:cs="B Yagut" w:hint="cs"/>
          <w:sz w:val="24"/>
          <w:szCs w:val="24"/>
          <w:rtl/>
          <w:lang w:bidi="fa-IR"/>
          <w:rPrChange w:id="8104" w:author="ET" w:date="2021-08-22T21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8105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D14787" w:rsidRPr="00B666AB">
        <w:rPr>
          <w:rFonts w:cs="B Yagut"/>
          <w:sz w:val="24"/>
          <w:szCs w:val="24"/>
          <w:rtl/>
          <w:lang w:bidi="fa-IR"/>
          <w:rPrChange w:id="8106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بدانند که ا</w:t>
      </w:r>
      <w:r w:rsidR="00D14787" w:rsidRPr="00B666AB">
        <w:rPr>
          <w:rFonts w:cs="B Yagut" w:hint="cs"/>
          <w:sz w:val="24"/>
          <w:szCs w:val="24"/>
          <w:rtl/>
          <w:lang w:bidi="fa-IR"/>
          <w:rPrChange w:id="8107" w:author="ET" w:date="2021-08-22T21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8108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D14787" w:rsidRPr="00B666AB">
        <w:rPr>
          <w:rFonts w:cs="B Yagut"/>
          <w:sz w:val="24"/>
          <w:szCs w:val="24"/>
          <w:rtl/>
          <w:lang w:bidi="fa-IR"/>
          <w:rPrChange w:id="8109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غذاها در بازار موجود</w:t>
      </w:r>
      <w:ins w:id="8110" w:author="ET" w:date="2021-08-22T21:45:00Z">
        <w:r w:rsidR="00B666AB">
          <w:rPr>
            <w:rFonts w:cs="B Yagut" w:hint="cs"/>
            <w:sz w:val="24"/>
            <w:szCs w:val="24"/>
            <w:rtl/>
            <w:lang w:bidi="fa-IR"/>
          </w:rPr>
          <w:t xml:space="preserve"> است</w:t>
        </w:r>
      </w:ins>
      <w:del w:id="8111" w:author="ET" w:date="2021-08-22T21:45:00Z">
        <w:r w:rsidR="00D14787" w:rsidRPr="00B666AB" w:rsidDel="00B666AB">
          <w:rPr>
            <w:rFonts w:cs="B Yagut"/>
            <w:sz w:val="24"/>
            <w:szCs w:val="24"/>
            <w:rtl/>
            <w:lang w:bidi="fa-IR"/>
            <w:rPrChange w:id="8112" w:author="ET" w:date="2021-08-22T21:43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ند</w:delText>
        </w:r>
      </w:del>
      <w:r w:rsidR="00D14787" w:rsidRPr="00B666AB">
        <w:rPr>
          <w:rFonts w:cs="B Yagut"/>
          <w:sz w:val="24"/>
          <w:szCs w:val="24"/>
          <w:rtl/>
          <w:lang w:bidi="fa-IR"/>
          <w:rPrChange w:id="8113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8114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چنانچه</w:t>
      </w:r>
      <w:r w:rsidR="00B731B5" w:rsidRPr="00B666AB">
        <w:rPr>
          <w:rFonts w:cs="B Yagut"/>
          <w:sz w:val="24"/>
          <w:szCs w:val="24"/>
          <w:rtl/>
          <w:lang w:bidi="fa-IR"/>
          <w:rPrChange w:id="8115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8116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r w:rsidR="00B731B5" w:rsidRPr="00B666AB">
        <w:rPr>
          <w:rFonts w:cs="B Yagut"/>
          <w:sz w:val="24"/>
          <w:szCs w:val="24"/>
          <w:rtl/>
          <w:lang w:bidi="fa-IR"/>
          <w:rPrChange w:id="8117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8118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r w:rsidR="00B731B5" w:rsidRPr="00B666AB">
        <w:rPr>
          <w:rFonts w:cs="B Yagut"/>
          <w:sz w:val="24"/>
          <w:szCs w:val="24"/>
          <w:rtl/>
          <w:lang w:bidi="fa-IR"/>
          <w:rPrChange w:id="8119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8120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B731B5" w:rsidRPr="00B666AB">
        <w:rPr>
          <w:rFonts w:cs="B Yagut"/>
          <w:sz w:val="24"/>
          <w:szCs w:val="24"/>
          <w:rtl/>
          <w:lang w:bidi="fa-IR"/>
          <w:rPrChange w:id="8121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8122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دارو</w:t>
      </w:r>
      <w:r w:rsidR="00B731B5" w:rsidRPr="00B666AB">
        <w:rPr>
          <w:rFonts w:cs="B Yagut"/>
          <w:sz w:val="24"/>
          <w:szCs w:val="24"/>
          <w:rtl/>
          <w:lang w:bidi="fa-IR"/>
          <w:rPrChange w:id="8123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8124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قوان</w:t>
      </w:r>
      <w:r w:rsidR="00B731B5" w:rsidRPr="00B666AB">
        <w:rPr>
          <w:rFonts w:cs="B Yagut" w:hint="cs"/>
          <w:sz w:val="24"/>
          <w:szCs w:val="24"/>
          <w:rtl/>
          <w:lang w:bidi="fa-IR"/>
          <w:rPrChange w:id="8125" w:author="ET" w:date="2021-08-22T21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8126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B731B5" w:rsidRPr="00B666AB">
        <w:rPr>
          <w:rFonts w:cs="B Yagut"/>
          <w:sz w:val="24"/>
          <w:szCs w:val="24"/>
          <w:rtl/>
          <w:lang w:bidi="fa-IR"/>
          <w:rPrChange w:id="8127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8128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فدرال</w:t>
      </w:r>
      <w:r w:rsidR="00B731B5" w:rsidRPr="00B666AB">
        <w:rPr>
          <w:rFonts w:cs="B Yagut"/>
          <w:sz w:val="24"/>
          <w:szCs w:val="24"/>
          <w:rtl/>
          <w:lang w:bidi="fa-IR"/>
          <w:rPrChange w:id="8129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8130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B731B5" w:rsidRPr="00B666AB">
        <w:rPr>
          <w:rFonts w:cs="B Yagut"/>
          <w:sz w:val="24"/>
          <w:szCs w:val="24"/>
          <w:rtl/>
          <w:lang w:bidi="fa-IR"/>
          <w:rPrChange w:id="8131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8132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B731B5" w:rsidRPr="00B666AB">
        <w:rPr>
          <w:rFonts w:cs="B Yagut"/>
          <w:sz w:val="24"/>
          <w:szCs w:val="24"/>
          <w:rtl/>
          <w:lang w:bidi="fa-IR"/>
          <w:rPrChange w:id="8133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8134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تقلب</w:t>
      </w:r>
      <w:r w:rsidR="00B731B5" w:rsidRPr="00B666AB">
        <w:rPr>
          <w:rFonts w:cs="B Yagut"/>
          <w:sz w:val="24"/>
          <w:szCs w:val="24"/>
          <w:rtl/>
          <w:lang w:bidi="fa-IR"/>
          <w:rPrChange w:id="8135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8136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B731B5" w:rsidRPr="00B666AB">
        <w:rPr>
          <w:rFonts w:cs="B Yagut"/>
          <w:sz w:val="24"/>
          <w:szCs w:val="24"/>
          <w:rtl/>
          <w:lang w:bidi="fa-IR"/>
          <w:rPrChange w:id="8137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8138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فر</w:t>
      </w:r>
      <w:r w:rsidR="00B731B5" w:rsidRPr="00B666AB">
        <w:rPr>
          <w:rFonts w:cs="B Yagut" w:hint="cs"/>
          <w:sz w:val="24"/>
          <w:szCs w:val="24"/>
          <w:rtl/>
          <w:lang w:bidi="fa-IR"/>
          <w:rPrChange w:id="8139" w:author="ET" w:date="2021-08-22T21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del w:id="8140" w:author="ET" w:date="2021-08-21T23:55:00Z">
        <w:r w:rsidR="00B731B5" w:rsidRPr="00B666AB" w:rsidDel="007332F8">
          <w:rPr>
            <w:rFonts w:cs="B Yagut" w:hint="eastAsia"/>
            <w:sz w:val="24"/>
            <w:szCs w:val="24"/>
            <w:rtl/>
            <w:lang w:bidi="fa-IR"/>
            <w:rPrChange w:id="8141" w:author="ET" w:date="2021-08-22T21:43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بکار</w:delText>
        </w:r>
      </w:del>
      <w:ins w:id="8142" w:author="ET" w:date="2021-08-21T23:55:00Z">
        <w:r w:rsidR="00B666AB">
          <w:rPr>
            <w:rFonts w:cs="B Yagut" w:hint="eastAsia"/>
            <w:sz w:val="24"/>
            <w:szCs w:val="24"/>
            <w:rtl/>
            <w:lang w:bidi="fa-IR"/>
          </w:rPr>
          <w:t>ب</w:t>
        </w:r>
        <w:r w:rsidR="007332F8" w:rsidRPr="00B666AB">
          <w:rPr>
            <w:rFonts w:cs="B Yagut" w:hint="eastAsia"/>
            <w:sz w:val="24"/>
            <w:szCs w:val="24"/>
            <w:rtl/>
            <w:lang w:bidi="fa-IR"/>
          </w:rPr>
          <w:t>کار</w:t>
        </w:r>
      </w:ins>
      <w:r w:rsidR="00B731B5" w:rsidRPr="00B666AB">
        <w:rPr>
          <w:rFonts w:cs="B Yagut" w:hint="cs"/>
          <w:sz w:val="24"/>
          <w:szCs w:val="24"/>
          <w:rtl/>
          <w:lang w:bidi="fa-IR"/>
          <w:rPrChange w:id="8143" w:author="ET" w:date="2021-08-22T21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731B5" w:rsidRPr="00B666AB">
        <w:rPr>
          <w:rFonts w:cs="B Yagut"/>
          <w:sz w:val="24"/>
          <w:szCs w:val="24"/>
          <w:rtl/>
          <w:lang w:bidi="fa-IR"/>
          <w:rPrChange w:id="8144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8145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نقض</w:t>
      </w:r>
      <w:r w:rsidR="00B731B5" w:rsidRPr="00B666AB">
        <w:rPr>
          <w:rFonts w:cs="B Yagut"/>
          <w:sz w:val="24"/>
          <w:szCs w:val="24"/>
          <w:rtl/>
          <w:lang w:bidi="fa-IR"/>
          <w:rPrChange w:id="8146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8147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نکرده</w:t>
      </w:r>
      <w:r w:rsidR="00B731B5" w:rsidRPr="00B666AB">
        <w:rPr>
          <w:rFonts w:cs="B Yagut"/>
          <w:sz w:val="24"/>
          <w:szCs w:val="24"/>
          <w:rtl/>
          <w:lang w:bidi="fa-IR"/>
          <w:rPrChange w:id="8148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8149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بود،</w:t>
      </w:r>
      <w:r w:rsidR="00B731B5" w:rsidRPr="00B666AB">
        <w:rPr>
          <w:rFonts w:cs="B Yagut"/>
          <w:sz w:val="24"/>
          <w:szCs w:val="24"/>
          <w:rtl/>
          <w:lang w:bidi="fa-IR"/>
          <w:rPrChange w:id="8150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8151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همين</w:t>
      </w:r>
      <w:r w:rsidR="00B731B5" w:rsidRPr="00B666AB">
        <w:rPr>
          <w:rFonts w:cs="B Yagut"/>
          <w:sz w:val="24"/>
          <w:szCs w:val="24"/>
          <w:rtl/>
          <w:lang w:bidi="fa-IR"/>
          <w:rPrChange w:id="8152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8153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قوانين</w:t>
      </w:r>
      <w:r w:rsidR="00B731B5" w:rsidRPr="00B666AB">
        <w:rPr>
          <w:rFonts w:cs="B Yagut"/>
          <w:sz w:val="24"/>
          <w:szCs w:val="24"/>
          <w:rtl/>
          <w:lang w:bidi="fa-IR"/>
          <w:rPrChange w:id="8154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8155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Pr="00B666AB">
        <w:rPr>
          <w:rFonts w:cs="B Yagut" w:hint="eastAsia"/>
          <w:sz w:val="24"/>
          <w:szCs w:val="24"/>
          <w:lang w:bidi="fa-IR"/>
          <w:rPrChange w:id="8156" w:author="ET" w:date="2021-08-22T21:43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8157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توانست</w:t>
      </w:r>
      <w:del w:id="8158" w:author="ET" w:date="2021-08-22T21:45:00Z">
        <w:r w:rsidR="00B731B5" w:rsidRPr="00B666AB" w:rsidDel="00B666AB">
          <w:rPr>
            <w:rFonts w:cs="B Yagut" w:hint="eastAsia"/>
            <w:sz w:val="24"/>
            <w:szCs w:val="24"/>
            <w:rtl/>
            <w:lang w:bidi="fa-IR"/>
            <w:rPrChange w:id="8159" w:author="ET" w:date="2021-08-22T21:43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ند</w:delText>
        </w:r>
      </w:del>
      <w:r w:rsidR="00B731B5" w:rsidRPr="00B666AB">
        <w:rPr>
          <w:rFonts w:cs="B Yagut"/>
          <w:sz w:val="24"/>
          <w:szCs w:val="24"/>
          <w:rtl/>
          <w:lang w:bidi="fa-IR"/>
          <w:rPrChange w:id="8160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اين غذاها را 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8161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D14787" w:rsidRPr="00B666AB">
        <w:rPr>
          <w:rFonts w:cs="B Yagut"/>
          <w:sz w:val="24"/>
          <w:szCs w:val="24"/>
          <w:rtl/>
          <w:lang w:bidi="fa-IR"/>
          <w:rPrChange w:id="8162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8163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بازار</w:t>
      </w:r>
      <w:r w:rsidR="00D14787" w:rsidRPr="00B666AB">
        <w:rPr>
          <w:rFonts w:cs="B Yagut"/>
          <w:sz w:val="24"/>
          <w:szCs w:val="24"/>
          <w:rtl/>
          <w:lang w:bidi="fa-IR"/>
          <w:rPrChange w:id="8164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14787" w:rsidRPr="00B666AB">
        <w:rPr>
          <w:rFonts w:cs="B Yagut" w:hint="eastAsia"/>
          <w:sz w:val="24"/>
          <w:szCs w:val="24"/>
          <w:rtl/>
          <w:lang w:bidi="fa-IR"/>
          <w:rPrChange w:id="8165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جمع</w:t>
      </w:r>
      <w:ins w:id="8166" w:author="ET" w:date="2021-08-22T21:45:00Z">
        <w:r w:rsidR="00B666AB">
          <w:rPr>
            <w:rFonts w:cs="B Yagut" w:hint="cs"/>
            <w:sz w:val="24"/>
            <w:szCs w:val="24"/>
            <w:rtl/>
            <w:lang w:bidi="fa-IR"/>
          </w:rPr>
          <w:t>‌</w:t>
        </w:r>
      </w:ins>
      <w:del w:id="8167" w:author="ET" w:date="2021-08-22T21:45:00Z">
        <w:r w:rsidR="00B731B5" w:rsidRPr="00B666AB" w:rsidDel="00B666AB">
          <w:rPr>
            <w:rFonts w:cs="B Yagut"/>
            <w:sz w:val="24"/>
            <w:szCs w:val="24"/>
            <w:rtl/>
            <w:lang w:bidi="fa-IR"/>
            <w:rPrChange w:id="8168" w:author="ET" w:date="2021-08-22T21:43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731B5" w:rsidRPr="00B666AB">
        <w:rPr>
          <w:rFonts w:cs="B Yagut"/>
          <w:sz w:val="24"/>
          <w:szCs w:val="24"/>
          <w:rtl/>
          <w:lang w:bidi="fa-IR"/>
          <w:rPrChange w:id="8169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>آوري</w:t>
      </w:r>
      <w:r w:rsidR="00D14787" w:rsidRPr="00B666AB">
        <w:rPr>
          <w:rFonts w:cs="B Yagut"/>
          <w:sz w:val="24"/>
          <w:szCs w:val="24"/>
          <w:rtl/>
          <w:lang w:bidi="fa-IR"/>
          <w:rPrChange w:id="8170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731B5" w:rsidRPr="00B666AB">
        <w:rPr>
          <w:rFonts w:cs="B Yagut" w:hint="eastAsia"/>
          <w:sz w:val="24"/>
          <w:szCs w:val="24"/>
          <w:rtl/>
          <w:lang w:bidi="fa-IR"/>
          <w:rPrChange w:id="8171" w:author="ET" w:date="2021-08-22T21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</w:t>
      </w:r>
      <w:r w:rsidR="00B731B5" w:rsidRPr="00B666AB">
        <w:rPr>
          <w:rFonts w:cs="B Yagut"/>
          <w:sz w:val="24"/>
          <w:szCs w:val="24"/>
          <w:rtl/>
          <w:lang w:bidi="fa-IR"/>
          <w:rPrChange w:id="8172" w:author="ET" w:date="2021-08-22T21:43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E97C78" w:rsidRPr="00EF4137" w:rsidRDefault="00D14787">
      <w:pPr>
        <w:bidi/>
        <w:jc w:val="both"/>
        <w:rPr>
          <w:rFonts w:cs="B Yagut"/>
          <w:sz w:val="24"/>
          <w:szCs w:val="24"/>
          <w:rtl/>
          <w:lang w:bidi="fa-IR"/>
          <w:rPrChange w:id="81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8174" w:author="ET" w:date="2021-08-22T21:50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81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موضوع</w:t>
      </w:r>
      <w:r w:rsidRPr="00EF4137">
        <w:rPr>
          <w:rFonts w:cs="B Yagut"/>
          <w:sz w:val="24"/>
          <w:szCs w:val="24"/>
          <w:rtl/>
          <w:lang w:bidi="fa-IR"/>
          <w:rPrChange w:id="81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81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برچسب</w:t>
      </w:r>
      <w:r w:rsidRPr="00EF4137">
        <w:rPr>
          <w:rFonts w:cs="B Yagut"/>
          <w:sz w:val="24"/>
          <w:szCs w:val="24"/>
          <w:rtl/>
          <w:lang w:bidi="fa-IR"/>
          <w:rPrChange w:id="81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81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زدن</w:t>
      </w:r>
      <w:ins w:id="8180" w:author="ET" w:date="2021-08-22T21:45:00Z">
        <w:r w:rsidR="00B666AB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81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81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81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81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منظر</w:t>
      </w:r>
      <w:r w:rsidRPr="00EF4137">
        <w:rPr>
          <w:rFonts w:cs="B Yagut"/>
          <w:sz w:val="24"/>
          <w:szCs w:val="24"/>
          <w:rtl/>
          <w:lang w:bidi="fa-IR"/>
          <w:rPrChange w:id="81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81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عمل</w:t>
      </w:r>
      <w:r w:rsidRPr="00EF4137">
        <w:rPr>
          <w:rFonts w:cs="B Yagut" w:hint="cs"/>
          <w:sz w:val="24"/>
          <w:szCs w:val="24"/>
          <w:rtl/>
          <w:lang w:bidi="fa-IR"/>
          <w:rPrChange w:id="81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81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81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81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81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فن</w:t>
      </w:r>
      <w:r w:rsidRPr="00EF4137">
        <w:rPr>
          <w:rFonts w:cs="B Yagut" w:hint="cs"/>
          <w:sz w:val="24"/>
          <w:szCs w:val="24"/>
          <w:rtl/>
          <w:lang w:bidi="fa-IR"/>
          <w:rPrChange w:id="819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16AE6" w:rsidRPr="00EF4137">
        <w:rPr>
          <w:rFonts w:cs="B Yagut" w:hint="eastAsia"/>
          <w:sz w:val="24"/>
          <w:szCs w:val="24"/>
          <w:rtl/>
          <w:lang w:bidi="fa-IR"/>
          <w:rPrChange w:id="81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81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نها</w:t>
      </w:r>
      <w:r w:rsidRPr="00EF4137">
        <w:rPr>
          <w:rFonts w:cs="B Yagut" w:hint="cs"/>
          <w:sz w:val="24"/>
          <w:szCs w:val="24"/>
          <w:rtl/>
          <w:lang w:bidi="fa-IR"/>
          <w:rPrChange w:id="81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81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Pr="00EF4137">
        <w:rPr>
          <w:rFonts w:cs="B Yagut"/>
          <w:sz w:val="24"/>
          <w:szCs w:val="24"/>
          <w:rtl/>
          <w:lang w:bidi="fa-IR"/>
          <w:rPrChange w:id="81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ا</w:t>
      </w:r>
      <w:r w:rsidRPr="00EF4137">
        <w:rPr>
          <w:rFonts w:cs="B Yagut" w:hint="cs"/>
          <w:sz w:val="24"/>
          <w:szCs w:val="24"/>
          <w:rtl/>
          <w:lang w:bidi="fa-IR"/>
          <w:rPrChange w:id="81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81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82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سؤال ختم م</w:t>
      </w:r>
      <w:r w:rsidRPr="00EF4137">
        <w:rPr>
          <w:rFonts w:cs="B Yagut" w:hint="cs"/>
          <w:sz w:val="24"/>
          <w:szCs w:val="24"/>
          <w:rtl/>
          <w:lang w:bidi="fa-IR"/>
          <w:rPrChange w:id="820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F2D92" w:rsidRPr="00EF4137">
        <w:rPr>
          <w:rFonts w:cs="B Yagut" w:hint="eastAsia"/>
          <w:sz w:val="24"/>
          <w:szCs w:val="24"/>
          <w:lang w:bidi="fa-IR"/>
          <w:rPrChange w:id="820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82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شود</w:t>
      </w:r>
      <w:r w:rsidRPr="00EF4137">
        <w:rPr>
          <w:rFonts w:cs="B Yagut"/>
          <w:sz w:val="24"/>
          <w:szCs w:val="24"/>
          <w:rtl/>
          <w:lang w:bidi="fa-IR"/>
          <w:rPrChange w:id="82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82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82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82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</w:t>
      </w:r>
      <w:r w:rsidRPr="00EF4137">
        <w:rPr>
          <w:rFonts w:cs="B Yagut" w:hint="cs"/>
          <w:sz w:val="24"/>
          <w:szCs w:val="24"/>
          <w:rtl/>
          <w:lang w:bidi="fa-IR"/>
          <w:rPrChange w:id="820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82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/>
          <w:sz w:val="24"/>
          <w:szCs w:val="24"/>
          <w:rtl/>
          <w:lang w:bidi="fa-IR"/>
          <w:rPrChange w:id="82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82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فرض</w:t>
      </w:r>
      <w:r w:rsidRPr="00EF4137">
        <w:rPr>
          <w:rFonts w:cs="B Yagut" w:hint="cs"/>
          <w:sz w:val="24"/>
          <w:szCs w:val="24"/>
          <w:rtl/>
          <w:lang w:bidi="fa-IR"/>
          <w:rPrChange w:id="821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82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ات</w:t>
      </w:r>
      <w:r w:rsidRPr="00EF4137">
        <w:rPr>
          <w:rFonts w:cs="B Yagut"/>
          <w:sz w:val="24"/>
          <w:szCs w:val="24"/>
          <w:rtl/>
          <w:lang w:bidi="fa-IR"/>
          <w:rPrChange w:id="82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82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r w:rsidRPr="00EF4137">
        <w:rPr>
          <w:rFonts w:cs="B Yagut"/>
          <w:sz w:val="24"/>
          <w:szCs w:val="24"/>
          <w:rtl/>
          <w:lang w:bidi="fa-IR"/>
          <w:rPrChange w:id="82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82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</w:t>
      </w:r>
      <w:r w:rsidR="00B731B5" w:rsidRPr="00EF4137">
        <w:rPr>
          <w:rFonts w:cs="B Yagut" w:hint="eastAsia"/>
          <w:sz w:val="24"/>
          <w:szCs w:val="24"/>
          <w:rtl/>
          <w:lang w:bidi="fa-IR"/>
          <w:rPrChange w:id="82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ذا</w:t>
      </w:r>
      <w:r w:rsidR="00B731B5" w:rsidRPr="00EF4137">
        <w:rPr>
          <w:rFonts w:cs="B Yagut"/>
          <w:sz w:val="24"/>
          <w:szCs w:val="24"/>
          <w:rtl/>
          <w:lang w:bidi="fa-IR"/>
          <w:rPrChange w:id="82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دارو در مورد ا</w:t>
      </w:r>
      <w:r w:rsidR="00B731B5" w:rsidRPr="00EF4137">
        <w:rPr>
          <w:rFonts w:cs="B Yagut" w:hint="cs"/>
          <w:sz w:val="24"/>
          <w:szCs w:val="24"/>
          <w:rtl/>
          <w:lang w:bidi="fa-IR"/>
          <w:rPrChange w:id="822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731B5" w:rsidRPr="00EF4137">
        <w:rPr>
          <w:rFonts w:cs="B Yagut" w:hint="eastAsia"/>
          <w:sz w:val="24"/>
          <w:szCs w:val="24"/>
          <w:rtl/>
          <w:lang w:bidi="fa-IR"/>
          <w:rPrChange w:id="82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نکه</w:t>
      </w:r>
      <w:r w:rsidR="00B731B5" w:rsidRPr="00EF4137">
        <w:rPr>
          <w:rFonts w:cs="B Yagut"/>
          <w:sz w:val="24"/>
          <w:szCs w:val="24"/>
          <w:rtl/>
          <w:lang w:bidi="fa-IR"/>
          <w:rPrChange w:id="82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F2D92" w:rsidRPr="00EF4137">
        <w:rPr>
          <w:rFonts w:cs="B Yagut" w:hint="eastAsia"/>
          <w:sz w:val="24"/>
          <w:szCs w:val="24"/>
          <w:rtl/>
          <w:lang w:bidi="fa-IR"/>
          <w:rPrChange w:id="82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0F2D92" w:rsidRPr="00EF4137">
        <w:rPr>
          <w:rFonts w:cs="B Yagut" w:hint="cs"/>
          <w:sz w:val="24"/>
          <w:szCs w:val="24"/>
          <w:rtl/>
          <w:lang w:bidi="fa-IR"/>
          <w:rPrChange w:id="822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F2D92" w:rsidRPr="00EF4137">
        <w:rPr>
          <w:rFonts w:cs="B Yagut" w:hint="eastAsia"/>
          <w:sz w:val="24"/>
          <w:szCs w:val="24"/>
          <w:rtl/>
          <w:lang w:bidi="fa-IR"/>
          <w:rPrChange w:id="82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0F2D92" w:rsidRPr="00EF4137">
        <w:rPr>
          <w:rFonts w:cs="B Yagut"/>
          <w:sz w:val="24"/>
          <w:szCs w:val="24"/>
          <w:rtl/>
          <w:lang w:bidi="fa-IR"/>
          <w:rPrChange w:id="82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غذاها را جزو مواد </w:t>
      </w:r>
      <w:del w:id="8227" w:author="ET" w:date="2021-08-21T22:59:00Z">
        <w:r w:rsidR="000F2D92" w:rsidRPr="00EF4137" w:rsidDel="00680EE0">
          <w:rPr>
            <w:rFonts w:cs="B Yagut" w:hint="eastAsia"/>
            <w:sz w:val="24"/>
            <w:szCs w:val="24"/>
            <w:rtl/>
            <w:lang w:bidi="fa-IR"/>
            <w:rPrChange w:id="822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8229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="000F2D92" w:rsidRPr="00EF4137">
        <w:rPr>
          <w:rFonts w:cs="B Yagut"/>
          <w:sz w:val="24"/>
          <w:szCs w:val="24"/>
          <w:rtl/>
          <w:lang w:bidi="fa-IR"/>
          <w:rPrChange w:id="82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کل</w:t>
      </w:r>
      <w:r w:rsidR="000F2D92" w:rsidRPr="00EF4137">
        <w:rPr>
          <w:rFonts w:cs="B Yagut" w:hint="cs"/>
          <w:sz w:val="24"/>
          <w:szCs w:val="24"/>
          <w:rtl/>
          <w:lang w:bidi="fa-IR"/>
          <w:rPrChange w:id="82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F2D92" w:rsidRPr="00EF4137">
        <w:rPr>
          <w:rFonts w:cs="B Yagut"/>
          <w:sz w:val="24"/>
          <w:szCs w:val="24"/>
          <w:rtl/>
          <w:lang w:bidi="fa-IR"/>
          <w:rPrChange w:id="82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8233" w:author="ET" w:date="2021-08-22T21:45:00Z">
        <w:r w:rsidR="000F2D92" w:rsidRPr="00EF4137" w:rsidDel="00B666AB">
          <w:rPr>
            <w:rFonts w:cs="B Yagut"/>
            <w:sz w:val="24"/>
            <w:szCs w:val="24"/>
            <w:rtl/>
            <w:lang w:bidi="fa-IR"/>
            <w:rPrChange w:id="823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="000F2D92" w:rsidRPr="00EF4137" w:rsidDel="00B666AB">
          <w:rPr>
            <w:rFonts w:cs="B Yagut" w:hint="cs"/>
            <w:sz w:val="24"/>
            <w:szCs w:val="24"/>
            <w:rtl/>
            <w:lang w:bidi="fa-IR"/>
            <w:rPrChange w:id="823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0F2D92" w:rsidRPr="00EF4137" w:rsidDel="00B666AB">
          <w:rPr>
            <w:rFonts w:cs="B Yagut"/>
            <w:sz w:val="24"/>
            <w:szCs w:val="24"/>
            <w:rtl/>
            <w:lang w:bidi="fa-IR"/>
            <w:rPrChange w:id="823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8237" w:author="ET" w:date="2021-08-22T21:45:00Z">
        <w:r w:rsidR="00B666AB" w:rsidRPr="00EF4137">
          <w:rPr>
            <w:rFonts w:cs="B Yagut"/>
            <w:sz w:val="24"/>
            <w:szCs w:val="24"/>
            <w:rtl/>
            <w:lang w:bidi="fa-IR"/>
            <w:rPrChange w:id="823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</w:t>
        </w:r>
        <w:r w:rsidR="00B666AB" w:rsidRPr="00EF4137">
          <w:rPr>
            <w:rFonts w:cs="B Yagut" w:hint="cs"/>
            <w:sz w:val="24"/>
            <w:szCs w:val="24"/>
            <w:rtl/>
            <w:lang w:bidi="fa-IR"/>
            <w:rPrChange w:id="823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</w:ins>
      <w:ins w:id="8240" w:author="ET" w:date="2021-08-22T21:46:00Z">
        <w:r w:rsidR="00B666AB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0F2D92" w:rsidRPr="00EF4137">
        <w:rPr>
          <w:rFonts w:cs="B Yagut"/>
          <w:sz w:val="24"/>
          <w:szCs w:val="24"/>
          <w:rtl/>
          <w:lang w:bidi="fa-IR"/>
          <w:rPrChange w:id="82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خطر</w:t>
      </w:r>
      <w:r w:rsidRPr="00EF4137">
        <w:rPr>
          <w:rFonts w:cs="B Yagut"/>
          <w:sz w:val="24"/>
          <w:szCs w:val="24"/>
          <w:rtl/>
          <w:lang w:bidi="fa-IR"/>
          <w:rPrChange w:id="82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F2D92" w:rsidRPr="00EF4137">
        <w:rPr>
          <w:rFonts w:cs="B Yagut"/>
          <w:sz w:val="24"/>
          <w:szCs w:val="24"/>
          <w:lang w:bidi="fa-IR"/>
          <w:rPrChange w:id="8243" w:author="ET" w:date="2021-08-21T22:50:00Z">
            <w:rPr>
              <w:rFonts w:cs="B Yagut"/>
              <w:sz w:val="28"/>
              <w:szCs w:val="28"/>
              <w:lang w:bidi="fa-IR"/>
            </w:rPr>
          </w:rPrChange>
        </w:rPr>
        <w:t>(GRAS)</w:t>
      </w:r>
      <w:r w:rsidR="000F2D92" w:rsidRPr="00EF4137">
        <w:rPr>
          <w:rFonts w:cs="B Yagut"/>
          <w:sz w:val="24"/>
          <w:szCs w:val="24"/>
          <w:rtl/>
          <w:lang w:bidi="fa-IR"/>
          <w:rPrChange w:id="82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82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تشخ</w:t>
      </w:r>
      <w:r w:rsidRPr="00EF4137">
        <w:rPr>
          <w:rFonts w:cs="B Yagut" w:hint="cs"/>
          <w:sz w:val="24"/>
          <w:szCs w:val="24"/>
          <w:rtl/>
          <w:lang w:bidi="fa-IR"/>
          <w:rPrChange w:id="82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82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</w:t>
      </w:r>
      <w:r w:rsidRPr="00EF4137">
        <w:rPr>
          <w:rFonts w:cs="B Yagut"/>
          <w:sz w:val="24"/>
          <w:szCs w:val="24"/>
          <w:rtl/>
          <w:lang w:bidi="fa-IR"/>
          <w:rPrChange w:id="82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داده </w:t>
      </w:r>
      <w:r w:rsidR="000F2D92" w:rsidRPr="00EF4137">
        <w:rPr>
          <w:rFonts w:cs="B Yagut" w:hint="eastAsia"/>
          <w:sz w:val="24"/>
          <w:szCs w:val="24"/>
          <w:rtl/>
          <w:lang w:bidi="fa-IR"/>
          <w:rPrChange w:id="82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/>
          <w:sz w:val="24"/>
          <w:szCs w:val="24"/>
          <w:rtl/>
          <w:lang w:bidi="fa-IR"/>
          <w:rPrChange w:id="82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معتبر</w:t>
      </w:r>
      <w:del w:id="8251" w:author="ET" w:date="2021-08-22T21:46:00Z">
        <w:r w:rsidRPr="00EF4137" w:rsidDel="00B666AB">
          <w:rPr>
            <w:rFonts w:cs="B Yagut"/>
            <w:sz w:val="24"/>
            <w:szCs w:val="24"/>
            <w:rtl/>
            <w:lang w:bidi="fa-IR"/>
            <w:rPrChange w:id="82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هست</w:delText>
        </w:r>
      </w:del>
      <w:ins w:id="8253" w:author="ET" w:date="2021-08-22T21:46:00Z">
        <w:r w:rsidR="00B666AB">
          <w:rPr>
            <w:rFonts w:cs="B Yagut" w:hint="cs"/>
            <w:sz w:val="24"/>
            <w:szCs w:val="24"/>
            <w:rtl/>
            <w:lang w:bidi="fa-IR"/>
          </w:rPr>
          <w:t xml:space="preserve"> است</w:t>
        </w:r>
      </w:ins>
      <w:r w:rsidRPr="00EF4137">
        <w:rPr>
          <w:rFonts w:cs="B Yagut"/>
          <w:sz w:val="24"/>
          <w:szCs w:val="24"/>
          <w:rtl/>
          <w:lang w:bidi="fa-IR"/>
          <w:rPrChange w:id="82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cs"/>
          <w:sz w:val="24"/>
          <w:szCs w:val="24"/>
          <w:rtl/>
          <w:lang w:bidi="fa-IR"/>
          <w:rPrChange w:id="825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82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/>
          <w:sz w:val="24"/>
          <w:szCs w:val="24"/>
          <w:rtl/>
          <w:lang w:bidi="fa-IR"/>
          <w:rPrChange w:id="82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8258" w:author="ET" w:date="2021-08-22T21:46:00Z">
        <w:r w:rsidRPr="00EF4137" w:rsidDel="00B666AB">
          <w:rPr>
            <w:rFonts w:cs="B Yagut"/>
            <w:sz w:val="24"/>
            <w:szCs w:val="24"/>
            <w:rtl/>
            <w:lang w:bidi="fa-IR"/>
            <w:rPrChange w:id="825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خ</w:delText>
        </w:r>
        <w:r w:rsidRPr="00EF4137" w:rsidDel="00B666AB">
          <w:rPr>
            <w:rFonts w:cs="B Yagut" w:hint="cs"/>
            <w:sz w:val="24"/>
            <w:szCs w:val="24"/>
            <w:rtl/>
            <w:lang w:bidi="fa-IR"/>
            <w:rPrChange w:id="826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B666AB">
          <w:rPr>
            <w:rFonts w:cs="B Yagut" w:hint="eastAsia"/>
            <w:sz w:val="24"/>
            <w:szCs w:val="24"/>
            <w:rtl/>
            <w:lang w:bidi="fa-IR"/>
            <w:rPrChange w:id="826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</w:delText>
        </w:r>
      </w:del>
      <w:ins w:id="8262" w:author="ET" w:date="2021-08-22T21:46:00Z">
        <w:r w:rsidR="00B666AB">
          <w:rPr>
            <w:rFonts w:cs="B Yagut" w:hint="cs"/>
            <w:sz w:val="24"/>
            <w:szCs w:val="24"/>
            <w:rtl/>
            <w:lang w:bidi="fa-IR"/>
          </w:rPr>
          <w:t>نه</w:t>
        </w:r>
      </w:ins>
      <w:r w:rsidRPr="00EF4137">
        <w:rPr>
          <w:rFonts w:cs="B Yagut"/>
          <w:sz w:val="24"/>
          <w:szCs w:val="24"/>
          <w:rtl/>
          <w:lang w:bidi="fa-IR"/>
          <w:rPrChange w:id="82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8264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826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8266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82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ins w:id="8268" w:author="ET" w:date="2021-08-22T21:46:00Z">
        <w:r w:rsidR="00B666AB" w:rsidRPr="00E22657">
          <w:rPr>
            <w:rFonts w:cs="B Yagut"/>
            <w:sz w:val="24"/>
            <w:szCs w:val="24"/>
            <w:rtl/>
            <w:lang w:bidi="fa-IR"/>
          </w:rPr>
          <w:t>قاض</w:t>
        </w:r>
        <w:r w:rsidR="00B666AB" w:rsidRPr="00E22657">
          <w:rPr>
            <w:rFonts w:cs="B Yagut" w:hint="cs"/>
            <w:sz w:val="24"/>
            <w:szCs w:val="24"/>
            <w:rtl/>
            <w:lang w:bidi="fa-IR"/>
          </w:rPr>
          <w:t>ی</w:t>
        </w:r>
        <w:r w:rsidR="00B666AB" w:rsidRPr="00E22657">
          <w:rPr>
            <w:rFonts w:cs="B Yagut"/>
            <w:sz w:val="24"/>
            <w:szCs w:val="24"/>
            <w:rtl/>
            <w:lang w:bidi="fa-IR"/>
          </w:rPr>
          <w:t xml:space="preserve"> دادخواست ائتلاف </w:t>
        </w:r>
        <w:r w:rsidR="00B666AB" w:rsidRPr="00E22657">
          <w:rPr>
            <w:rFonts w:cs="B Yagut" w:hint="cs"/>
            <w:sz w:val="24"/>
            <w:szCs w:val="24"/>
            <w:rtl/>
            <w:lang w:bidi="fa-IR"/>
          </w:rPr>
          <w:t>ی</w:t>
        </w:r>
        <w:r w:rsidR="00B666AB" w:rsidRPr="00E22657">
          <w:rPr>
            <w:rFonts w:cs="B Yagut" w:hint="eastAsia"/>
            <w:sz w:val="24"/>
            <w:szCs w:val="24"/>
            <w:rtl/>
            <w:lang w:bidi="fa-IR"/>
          </w:rPr>
          <w:t>کپارچگ</w:t>
        </w:r>
        <w:r w:rsidR="00B666AB" w:rsidRPr="00E22657">
          <w:rPr>
            <w:rFonts w:cs="B Yagut" w:hint="cs"/>
            <w:sz w:val="24"/>
            <w:szCs w:val="24"/>
            <w:rtl/>
            <w:lang w:bidi="fa-IR"/>
          </w:rPr>
          <w:t>ی</w:t>
        </w:r>
        <w:r w:rsidR="00B666AB" w:rsidRPr="00E22657">
          <w:rPr>
            <w:rFonts w:cs="B Yagut"/>
            <w:sz w:val="24"/>
            <w:szCs w:val="24"/>
            <w:rtl/>
            <w:lang w:bidi="fa-IR"/>
          </w:rPr>
          <w:t xml:space="preserve"> ز</w:t>
        </w:r>
        <w:r w:rsidR="00B666AB" w:rsidRPr="00E22657">
          <w:rPr>
            <w:rFonts w:cs="B Yagut" w:hint="cs"/>
            <w:sz w:val="24"/>
            <w:szCs w:val="24"/>
            <w:rtl/>
            <w:lang w:bidi="fa-IR"/>
          </w:rPr>
          <w:t>ی</w:t>
        </w:r>
        <w:r w:rsidR="00B666AB" w:rsidRPr="00E22657">
          <w:rPr>
            <w:rFonts w:cs="B Yagut" w:hint="eastAsia"/>
            <w:sz w:val="24"/>
            <w:szCs w:val="24"/>
            <w:rtl/>
            <w:lang w:bidi="fa-IR"/>
          </w:rPr>
          <w:t>ست</w:t>
        </w:r>
        <w:r w:rsidR="00B666AB" w:rsidRPr="00E22657">
          <w:rPr>
            <w:rFonts w:cs="B Yagut" w:hint="cs"/>
            <w:sz w:val="24"/>
            <w:szCs w:val="24"/>
            <w:rtl/>
            <w:lang w:bidi="fa-IR"/>
          </w:rPr>
          <w:t>ی</w:t>
        </w:r>
      </w:ins>
      <w:ins w:id="8269" w:author="ET" w:date="2021-08-22T21:47:00Z">
        <w:r w:rsidR="00B666AB">
          <w:rPr>
            <w:rFonts w:cs="B Yagut" w:hint="cs"/>
            <w:sz w:val="24"/>
            <w:szCs w:val="24"/>
            <w:rtl/>
            <w:lang w:bidi="fa-IR"/>
          </w:rPr>
          <w:t>،</w:t>
        </w:r>
      </w:ins>
      <w:ins w:id="8270" w:author="ET" w:date="2021-08-22T21:46:00Z">
        <w:r w:rsidR="00B666AB" w:rsidRPr="00E22657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del w:id="8271" w:author="ET" w:date="2021-08-22T21:47:00Z">
        <w:r w:rsidRPr="00EF4137" w:rsidDel="00B666AB">
          <w:rPr>
            <w:rFonts w:cs="B Yagut" w:hint="eastAsia"/>
            <w:sz w:val="24"/>
            <w:szCs w:val="24"/>
            <w:rtl/>
            <w:lang w:bidi="fa-IR"/>
            <w:rPrChange w:id="827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بعنوان</w:delText>
        </w:r>
        <w:r w:rsidRPr="00EF4137" w:rsidDel="00B666AB">
          <w:rPr>
            <w:rFonts w:cs="B Yagut"/>
            <w:sz w:val="24"/>
            <w:szCs w:val="24"/>
            <w:rtl/>
            <w:lang w:bidi="fa-IR"/>
            <w:rPrChange w:id="827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B666AB">
          <w:rPr>
            <w:rFonts w:cs="B Yagut" w:hint="cs"/>
            <w:sz w:val="24"/>
            <w:szCs w:val="24"/>
            <w:rtl/>
            <w:lang w:bidi="fa-IR"/>
            <w:rPrChange w:id="827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B666AB">
          <w:rPr>
            <w:rFonts w:cs="B Yagut" w:hint="eastAsia"/>
            <w:sz w:val="24"/>
            <w:szCs w:val="24"/>
            <w:rtl/>
            <w:lang w:bidi="fa-IR"/>
            <w:rPrChange w:id="82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</w:delText>
        </w:r>
        <w:r w:rsidRPr="00EF4137" w:rsidDel="00B666AB">
          <w:rPr>
            <w:rFonts w:cs="B Yagut"/>
            <w:sz w:val="24"/>
            <w:szCs w:val="24"/>
            <w:rtl/>
            <w:lang w:bidi="fa-IR"/>
            <w:rPrChange w:id="82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B666AB">
          <w:rPr>
            <w:rFonts w:cs="B Yagut" w:hint="eastAsia"/>
            <w:sz w:val="24"/>
            <w:szCs w:val="24"/>
            <w:rtl/>
            <w:lang w:bidi="fa-IR"/>
            <w:rPrChange w:id="827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موضوع</w:delText>
        </w:r>
        <w:r w:rsidRPr="00EF4137" w:rsidDel="00B666AB">
          <w:rPr>
            <w:rFonts w:cs="B Yagut"/>
            <w:sz w:val="24"/>
            <w:szCs w:val="24"/>
            <w:rtl/>
            <w:lang w:bidi="fa-IR"/>
            <w:rPrChange w:id="82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B666AB">
          <w:rPr>
            <w:rFonts w:cs="B Yagut" w:hint="eastAsia"/>
            <w:sz w:val="24"/>
            <w:szCs w:val="24"/>
            <w:rtl/>
            <w:lang w:bidi="fa-IR"/>
            <w:rPrChange w:id="827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فن</w:delText>
        </w:r>
        <w:r w:rsidRPr="00EF4137" w:rsidDel="00B666AB">
          <w:rPr>
            <w:rFonts w:cs="B Yagut" w:hint="cs"/>
            <w:sz w:val="24"/>
            <w:szCs w:val="24"/>
            <w:rtl/>
            <w:lang w:bidi="fa-IR"/>
            <w:rPrChange w:id="828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16AE6" w:rsidRPr="00EF4137" w:rsidDel="00B666AB">
          <w:rPr>
            <w:rFonts w:cs="B Yagut" w:hint="eastAsia"/>
            <w:sz w:val="24"/>
            <w:szCs w:val="24"/>
            <w:rtl/>
            <w:lang w:bidi="fa-IR"/>
            <w:rPrChange w:id="828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ins w:id="8282" w:author="ET" w:date="2021-08-22T21:47:00Z">
        <w:r w:rsidR="00B666AB">
          <w:rPr>
            <w:rFonts w:cs="B Yagut" w:hint="cs"/>
            <w:sz w:val="24"/>
            <w:szCs w:val="24"/>
            <w:rtl/>
            <w:lang w:bidi="fa-IR"/>
          </w:rPr>
          <w:t>به صورت فنی،</w:t>
        </w:r>
      </w:ins>
      <w:r w:rsidRPr="00EF4137">
        <w:rPr>
          <w:rFonts w:cs="B Yagut"/>
          <w:sz w:val="24"/>
          <w:szCs w:val="24"/>
          <w:rtl/>
          <w:lang w:bidi="fa-IR"/>
          <w:rPrChange w:id="82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8284" w:author="ET" w:date="2021-08-22T21:46:00Z">
        <w:r w:rsidRPr="00EF4137" w:rsidDel="00B666AB">
          <w:rPr>
            <w:rFonts w:cs="B Yagut"/>
            <w:sz w:val="24"/>
            <w:szCs w:val="24"/>
            <w:rtl/>
            <w:lang w:bidi="fa-IR"/>
            <w:rPrChange w:id="828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قاض</w:delText>
        </w:r>
        <w:r w:rsidRPr="00EF4137" w:rsidDel="00B666AB">
          <w:rPr>
            <w:rFonts w:cs="B Yagut" w:hint="cs"/>
            <w:sz w:val="24"/>
            <w:szCs w:val="24"/>
            <w:rtl/>
            <w:lang w:bidi="fa-IR"/>
            <w:rPrChange w:id="828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B666AB">
          <w:rPr>
            <w:rFonts w:cs="B Yagut"/>
            <w:sz w:val="24"/>
            <w:szCs w:val="24"/>
            <w:rtl/>
            <w:lang w:bidi="fa-IR"/>
            <w:rPrChange w:id="82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دادخواست ائتلاف </w:delText>
        </w:r>
        <w:r w:rsidRPr="00EF4137" w:rsidDel="00B666AB">
          <w:rPr>
            <w:rFonts w:cs="B Yagut" w:hint="cs"/>
            <w:sz w:val="24"/>
            <w:szCs w:val="24"/>
            <w:rtl/>
            <w:lang w:bidi="fa-IR"/>
            <w:rPrChange w:id="828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B666AB">
          <w:rPr>
            <w:rFonts w:cs="B Yagut" w:hint="eastAsia"/>
            <w:sz w:val="24"/>
            <w:szCs w:val="24"/>
            <w:rtl/>
            <w:lang w:bidi="fa-IR"/>
            <w:rPrChange w:id="828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کپارچگ</w:delText>
        </w:r>
        <w:r w:rsidRPr="00EF4137" w:rsidDel="00B666AB">
          <w:rPr>
            <w:rFonts w:cs="B Yagut" w:hint="cs"/>
            <w:sz w:val="24"/>
            <w:szCs w:val="24"/>
            <w:rtl/>
            <w:lang w:bidi="fa-IR"/>
            <w:rPrChange w:id="829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B666AB">
          <w:rPr>
            <w:rFonts w:cs="B Yagut"/>
            <w:sz w:val="24"/>
            <w:szCs w:val="24"/>
            <w:rtl/>
            <w:lang w:bidi="fa-IR"/>
            <w:rPrChange w:id="829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ز</w:delText>
        </w:r>
        <w:r w:rsidRPr="00EF4137" w:rsidDel="00B666AB">
          <w:rPr>
            <w:rFonts w:cs="B Yagut" w:hint="cs"/>
            <w:sz w:val="24"/>
            <w:szCs w:val="24"/>
            <w:rtl/>
            <w:lang w:bidi="fa-IR"/>
            <w:rPrChange w:id="829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B666AB">
          <w:rPr>
            <w:rFonts w:cs="B Yagut" w:hint="eastAsia"/>
            <w:sz w:val="24"/>
            <w:szCs w:val="24"/>
            <w:rtl/>
            <w:lang w:bidi="fa-IR"/>
            <w:rPrChange w:id="829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ست</w:delText>
        </w:r>
        <w:r w:rsidRPr="00EF4137" w:rsidDel="00B666AB">
          <w:rPr>
            <w:rFonts w:cs="B Yagut" w:hint="cs"/>
            <w:sz w:val="24"/>
            <w:szCs w:val="24"/>
            <w:rtl/>
            <w:lang w:bidi="fa-IR"/>
            <w:rPrChange w:id="829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B666AB">
          <w:rPr>
            <w:rFonts w:cs="B Yagut"/>
            <w:sz w:val="24"/>
            <w:szCs w:val="24"/>
            <w:rtl/>
            <w:lang w:bidi="fa-IR"/>
            <w:rPrChange w:id="829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/>
          <w:sz w:val="24"/>
          <w:szCs w:val="24"/>
          <w:rtl/>
          <w:lang w:bidi="fa-IR"/>
          <w:rPrChange w:id="82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دو موضوع را ب</w:t>
      </w:r>
      <w:ins w:id="8297" w:author="ET" w:date="2021-08-22T21:46:00Z">
        <w:r w:rsidR="00B666AB">
          <w:rPr>
            <w:rFonts w:cs="B Yagut" w:hint="cs"/>
            <w:sz w:val="24"/>
            <w:szCs w:val="24"/>
            <w:rtl/>
            <w:lang w:bidi="fa-IR"/>
          </w:rPr>
          <w:t xml:space="preserve">ه </w:t>
        </w:r>
      </w:ins>
      <w:r w:rsidRPr="00EF4137">
        <w:rPr>
          <w:rFonts w:cs="B Yagut"/>
          <w:sz w:val="24"/>
          <w:szCs w:val="24"/>
          <w:rtl/>
          <w:lang w:bidi="fa-IR"/>
          <w:rPrChange w:id="82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هم ربط داد و چن</w:t>
      </w:r>
      <w:r w:rsidRPr="00EF4137">
        <w:rPr>
          <w:rFonts w:cs="B Yagut" w:hint="cs"/>
          <w:sz w:val="24"/>
          <w:szCs w:val="24"/>
          <w:rtl/>
          <w:lang w:bidi="fa-IR"/>
          <w:rPrChange w:id="829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83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83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رأ</w:t>
      </w:r>
      <w:r w:rsidRPr="00EF4137">
        <w:rPr>
          <w:rFonts w:cs="B Yagut" w:hint="cs"/>
          <w:sz w:val="24"/>
          <w:szCs w:val="24"/>
          <w:rtl/>
          <w:lang w:bidi="fa-IR"/>
          <w:rPrChange w:id="83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del w:id="8303" w:author="ET" w:date="2021-08-22T21:47:00Z">
        <w:r w:rsidR="00816AE6" w:rsidRPr="00EF4137" w:rsidDel="00B666AB">
          <w:rPr>
            <w:rFonts w:cs="B Yagut" w:hint="eastAsia"/>
            <w:sz w:val="24"/>
            <w:szCs w:val="24"/>
            <w:rtl/>
            <w:lang w:bidi="fa-IR"/>
            <w:rPrChange w:id="830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ي</w:delText>
        </w:r>
      </w:del>
      <w:r w:rsidRPr="00EF4137">
        <w:rPr>
          <w:rFonts w:cs="B Yagut"/>
          <w:sz w:val="24"/>
          <w:szCs w:val="24"/>
          <w:rtl/>
          <w:lang w:bidi="fa-IR"/>
          <w:rPrChange w:id="83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صادر </w:t>
      </w:r>
      <w:r w:rsidR="00816AE6" w:rsidRPr="00EF4137">
        <w:rPr>
          <w:rFonts w:cs="B Yagut" w:hint="eastAsia"/>
          <w:sz w:val="24"/>
          <w:szCs w:val="24"/>
          <w:rtl/>
          <w:lang w:bidi="fa-IR"/>
          <w:rPrChange w:id="83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r w:rsidRPr="00EF4137">
        <w:rPr>
          <w:rFonts w:cs="B Yagut"/>
          <w:sz w:val="24"/>
          <w:szCs w:val="24"/>
          <w:rtl/>
          <w:lang w:bidi="fa-IR"/>
          <w:rPrChange w:id="83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</w:t>
      </w:r>
      <w:ins w:id="8308" w:author="ET" w:date="2021-08-22T21:47:00Z">
        <w:r w:rsidR="00B666AB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83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اگر فرض</w:t>
      </w:r>
      <w:r w:rsidRPr="00EF4137">
        <w:rPr>
          <w:rFonts w:cs="B Yagut" w:hint="cs"/>
          <w:sz w:val="24"/>
          <w:szCs w:val="24"/>
          <w:rtl/>
          <w:lang w:bidi="fa-IR"/>
          <w:rPrChange w:id="831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83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ات</w:t>
      </w:r>
      <w:r w:rsidRPr="00EF4137">
        <w:rPr>
          <w:rFonts w:cs="B Yagut"/>
          <w:sz w:val="24"/>
          <w:szCs w:val="24"/>
          <w:rtl/>
          <w:lang w:bidi="fa-IR"/>
          <w:rPrChange w:id="83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سازمان غذا و دارو مشروع و قانون</w:t>
      </w:r>
      <w:r w:rsidRPr="00EF4137">
        <w:rPr>
          <w:rFonts w:cs="B Yagut" w:hint="cs"/>
          <w:sz w:val="24"/>
          <w:szCs w:val="24"/>
          <w:rtl/>
          <w:lang w:bidi="fa-IR"/>
          <w:rPrChange w:id="83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83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باشد</w:t>
      </w:r>
      <w:r w:rsidR="00816AE6" w:rsidRPr="00EF4137">
        <w:rPr>
          <w:rFonts w:cs="B Yagut" w:hint="eastAsia"/>
          <w:sz w:val="24"/>
          <w:szCs w:val="24"/>
          <w:rtl/>
          <w:lang w:bidi="fa-IR"/>
          <w:rPrChange w:id="83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83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8317" w:author="ET" w:date="2021-08-22T21:47:00Z">
        <w:r w:rsidR="00995C73" w:rsidRPr="00EF4137" w:rsidDel="00B666AB">
          <w:rPr>
            <w:rFonts w:cs="B Yagut" w:hint="eastAsia"/>
            <w:sz w:val="24"/>
            <w:szCs w:val="24"/>
            <w:rtl/>
            <w:lang w:bidi="fa-IR"/>
            <w:rPrChange w:id="831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بنابرا</w:delText>
        </w:r>
        <w:r w:rsidR="00995C73" w:rsidRPr="00EF4137" w:rsidDel="00B666AB">
          <w:rPr>
            <w:rFonts w:cs="B Yagut" w:hint="cs"/>
            <w:sz w:val="24"/>
            <w:szCs w:val="24"/>
            <w:rtl/>
            <w:lang w:bidi="fa-IR"/>
            <w:rPrChange w:id="831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995C73" w:rsidRPr="00EF4137" w:rsidDel="00B666AB">
          <w:rPr>
            <w:rFonts w:cs="B Yagut" w:hint="eastAsia"/>
            <w:sz w:val="24"/>
            <w:szCs w:val="24"/>
            <w:rtl/>
            <w:lang w:bidi="fa-IR"/>
            <w:rPrChange w:id="832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="00995C73" w:rsidRPr="00EF4137" w:rsidDel="00B666AB">
          <w:rPr>
            <w:rFonts w:cs="B Yagut"/>
            <w:sz w:val="24"/>
            <w:szCs w:val="24"/>
            <w:rtl/>
            <w:lang w:bidi="fa-IR"/>
            <w:rPrChange w:id="83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F11C2C" w:rsidRPr="00EF4137">
        <w:rPr>
          <w:rFonts w:cs="B Yagut" w:hint="eastAsia"/>
          <w:sz w:val="24"/>
          <w:szCs w:val="24"/>
          <w:rtl/>
          <w:lang w:bidi="fa-IR"/>
          <w:rPrChange w:id="83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تصميم</w:t>
      </w:r>
      <w:r w:rsidR="00F11C2C" w:rsidRPr="00EF4137">
        <w:rPr>
          <w:rFonts w:cs="B Yagut"/>
          <w:sz w:val="24"/>
          <w:szCs w:val="24"/>
          <w:rtl/>
          <w:lang w:bidi="fa-IR"/>
          <w:rPrChange w:id="83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11C2C" w:rsidRPr="00EF4137">
        <w:rPr>
          <w:rFonts w:cs="B Yagut" w:hint="eastAsia"/>
          <w:sz w:val="24"/>
          <w:szCs w:val="24"/>
          <w:rtl/>
          <w:lang w:bidi="fa-IR"/>
          <w:rPrChange w:id="83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</w:t>
      </w:r>
      <w:r w:rsidR="00995C73" w:rsidRPr="00EF4137">
        <w:rPr>
          <w:rFonts w:cs="B Yagut"/>
          <w:sz w:val="24"/>
          <w:szCs w:val="24"/>
          <w:rtl/>
          <w:lang w:bidi="fa-IR"/>
          <w:rPrChange w:id="83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995C73" w:rsidRPr="00EF4137">
        <w:rPr>
          <w:rFonts w:cs="B Yagut" w:hint="cs"/>
          <w:sz w:val="24"/>
          <w:szCs w:val="24"/>
          <w:rtl/>
          <w:lang w:bidi="fa-IR"/>
          <w:rPrChange w:id="83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95C73" w:rsidRPr="00EF4137">
        <w:rPr>
          <w:rFonts w:cs="B Yagut" w:hint="eastAsia"/>
          <w:sz w:val="24"/>
          <w:szCs w:val="24"/>
          <w:rtl/>
          <w:lang w:bidi="fa-IR"/>
          <w:rPrChange w:id="83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نکه</w:t>
      </w:r>
      <w:r w:rsidRPr="00EF4137">
        <w:rPr>
          <w:rFonts w:cs="B Yagut"/>
          <w:sz w:val="24"/>
          <w:szCs w:val="24"/>
          <w:rtl/>
          <w:lang w:bidi="fa-IR"/>
          <w:rPrChange w:id="83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8329" w:author="ET" w:date="2021-08-21T22:59:00Z">
        <w:r w:rsidR="00B4073C" w:rsidRPr="00EF4137" w:rsidDel="00680EE0">
          <w:rPr>
            <w:rFonts w:cs="B Yagut" w:hint="eastAsia"/>
            <w:sz w:val="24"/>
            <w:szCs w:val="24"/>
            <w:rtl/>
            <w:lang w:bidi="fa-IR"/>
            <w:rPrChange w:id="833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  <w:r w:rsidR="00B4073C" w:rsidRPr="00EF4137" w:rsidDel="00680EE0">
          <w:rPr>
            <w:rFonts w:cs="B Yagut" w:hint="cs"/>
            <w:sz w:val="24"/>
            <w:szCs w:val="24"/>
            <w:rtl/>
            <w:lang w:bidi="fa-IR"/>
            <w:rPrChange w:id="833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4073C" w:rsidRPr="00EF4137" w:rsidDel="00680EE0">
          <w:rPr>
            <w:rFonts w:cs="B Yagut" w:hint="eastAsia"/>
            <w:sz w:val="24"/>
            <w:szCs w:val="24"/>
            <w:rtl/>
            <w:lang w:bidi="fa-IR"/>
            <w:rPrChange w:id="833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ست</w:delText>
        </w:r>
        <w:r w:rsidR="00B4073C" w:rsidRPr="00EF4137" w:rsidDel="00680EE0">
          <w:rPr>
            <w:rFonts w:cs="B Yagut"/>
            <w:sz w:val="24"/>
            <w:szCs w:val="24"/>
            <w:rtl/>
            <w:lang w:bidi="fa-IR"/>
            <w:rPrChange w:id="833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B4073C" w:rsidRPr="00EF4137" w:rsidDel="00680EE0">
          <w:rPr>
            <w:rFonts w:cs="B Yagut" w:hint="eastAsia"/>
            <w:sz w:val="24"/>
            <w:szCs w:val="24"/>
            <w:rtl/>
            <w:lang w:bidi="fa-IR"/>
            <w:rPrChange w:id="833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مهندس</w:delText>
        </w:r>
        <w:r w:rsidR="00B4073C" w:rsidRPr="00EF4137" w:rsidDel="00680EE0">
          <w:rPr>
            <w:rFonts w:cs="B Yagut" w:hint="cs"/>
            <w:sz w:val="24"/>
            <w:szCs w:val="24"/>
            <w:rtl/>
            <w:lang w:bidi="fa-IR"/>
            <w:rPrChange w:id="833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8336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زیست‌مهندسی</w:t>
        </w:r>
      </w:ins>
      <w:r w:rsidRPr="00EF4137">
        <w:rPr>
          <w:rFonts w:cs="B Yagut"/>
          <w:sz w:val="24"/>
          <w:szCs w:val="24"/>
          <w:rtl/>
          <w:lang w:bidi="fa-IR"/>
          <w:rPrChange w:id="83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95C73" w:rsidRPr="00EF4137">
        <w:rPr>
          <w:rFonts w:cs="B Yagut" w:hint="eastAsia"/>
          <w:sz w:val="24"/>
          <w:szCs w:val="24"/>
          <w:rtl/>
          <w:lang w:bidi="fa-IR"/>
          <w:rPrChange w:id="83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واقع</w:t>
      </w:r>
      <w:r w:rsidR="00995C73" w:rsidRPr="00EF4137">
        <w:rPr>
          <w:rFonts w:cs="B Yagut" w:hint="cs"/>
          <w:sz w:val="24"/>
          <w:szCs w:val="24"/>
          <w:rtl/>
          <w:lang w:bidi="fa-IR"/>
          <w:rPrChange w:id="83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95C73" w:rsidRPr="00EF4137">
        <w:rPr>
          <w:rFonts w:cs="B Yagut" w:hint="eastAsia"/>
          <w:sz w:val="24"/>
          <w:szCs w:val="24"/>
          <w:rtl/>
          <w:lang w:bidi="fa-IR"/>
          <w:rPrChange w:id="83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995C73" w:rsidRPr="00EF4137">
        <w:rPr>
          <w:rFonts w:cs="B Yagut" w:hint="cs"/>
          <w:sz w:val="24"/>
          <w:szCs w:val="24"/>
          <w:rtl/>
          <w:lang w:bidi="fa-IR"/>
          <w:rPrChange w:id="834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95C73" w:rsidRPr="00EF4137">
        <w:rPr>
          <w:rFonts w:cs="B Yagut"/>
          <w:sz w:val="24"/>
          <w:szCs w:val="24"/>
          <w:rtl/>
          <w:lang w:bidi="fa-IR"/>
          <w:rPrChange w:id="83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16AE6" w:rsidRPr="00EF4137">
        <w:rPr>
          <w:rFonts w:cs="B Yagut" w:hint="eastAsia"/>
          <w:sz w:val="24"/>
          <w:szCs w:val="24"/>
          <w:rtl/>
          <w:lang w:bidi="fa-IR"/>
          <w:rPrChange w:id="83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عيني</w:t>
      </w:r>
      <w:r w:rsidRPr="00EF4137">
        <w:rPr>
          <w:rFonts w:cs="B Yagut"/>
          <w:sz w:val="24"/>
          <w:szCs w:val="24"/>
          <w:rtl/>
          <w:lang w:bidi="fa-IR"/>
          <w:rPrChange w:id="83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95C73" w:rsidRPr="00EF4137">
        <w:rPr>
          <w:rFonts w:cs="B Yagut" w:hint="eastAsia"/>
          <w:sz w:val="24"/>
          <w:szCs w:val="24"/>
          <w:rtl/>
          <w:lang w:bidi="fa-IR"/>
          <w:rPrChange w:id="83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995C73" w:rsidRPr="00EF4137">
        <w:rPr>
          <w:rFonts w:cs="B Yagut" w:hint="cs"/>
          <w:sz w:val="24"/>
          <w:szCs w:val="24"/>
          <w:rtl/>
          <w:lang w:bidi="fa-IR"/>
          <w:rPrChange w:id="83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95C73" w:rsidRPr="00EF4137">
        <w:rPr>
          <w:rFonts w:cs="B Yagut" w:hint="eastAsia"/>
          <w:sz w:val="24"/>
          <w:szCs w:val="24"/>
          <w:rtl/>
          <w:lang w:bidi="fa-IR"/>
          <w:rPrChange w:id="83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Pr="00EF4137">
        <w:rPr>
          <w:rFonts w:cs="B Yagut"/>
          <w:sz w:val="24"/>
          <w:szCs w:val="24"/>
          <w:rtl/>
          <w:lang w:bidi="fa-IR"/>
          <w:rPrChange w:id="83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r w:rsidR="00F11C2C" w:rsidRPr="00EF4137">
        <w:rPr>
          <w:rFonts w:cs="B Yagut" w:hint="eastAsia"/>
          <w:sz w:val="24"/>
          <w:szCs w:val="24"/>
          <w:rtl/>
          <w:lang w:bidi="fa-IR"/>
          <w:rPrChange w:id="83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بخواهد</w:t>
      </w:r>
      <w:r w:rsidRPr="00EF4137">
        <w:rPr>
          <w:rFonts w:cs="B Yagut"/>
          <w:sz w:val="24"/>
          <w:szCs w:val="24"/>
          <w:rtl/>
          <w:lang w:bidi="fa-IR"/>
          <w:rPrChange w:id="83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طر</w:t>
      </w:r>
      <w:r w:rsidRPr="00EF4137">
        <w:rPr>
          <w:rFonts w:cs="B Yagut" w:hint="cs"/>
          <w:sz w:val="24"/>
          <w:szCs w:val="24"/>
          <w:rtl/>
          <w:lang w:bidi="fa-IR"/>
          <w:rPrChange w:id="835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83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Pr="00EF4137">
        <w:rPr>
          <w:rFonts w:cs="B Yagut"/>
          <w:sz w:val="24"/>
          <w:szCs w:val="24"/>
          <w:rtl/>
          <w:lang w:bidi="fa-IR"/>
          <w:rPrChange w:id="83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برچسب زدن افشا شود </w:t>
      </w:r>
      <w:r w:rsidR="00816AE6" w:rsidRPr="00EF4137">
        <w:rPr>
          <w:rFonts w:cs="B Yagut" w:hint="eastAsia"/>
          <w:sz w:val="24"/>
          <w:szCs w:val="24"/>
          <w:rtl/>
          <w:lang w:bidi="fa-IR"/>
          <w:rPrChange w:id="83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نيز</w:t>
      </w:r>
      <w:r w:rsidRPr="00EF4137">
        <w:rPr>
          <w:rFonts w:cs="B Yagut"/>
          <w:sz w:val="24"/>
          <w:szCs w:val="24"/>
          <w:rtl/>
          <w:lang w:bidi="fa-IR"/>
          <w:rPrChange w:id="83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8356" w:author="ET" w:date="2021-08-22T21:47:00Z">
        <w:r w:rsidRPr="00EF4137" w:rsidDel="00B666AB">
          <w:rPr>
            <w:rFonts w:cs="B Yagut"/>
            <w:sz w:val="24"/>
            <w:szCs w:val="24"/>
            <w:rtl/>
            <w:lang w:bidi="fa-IR"/>
            <w:rPrChange w:id="835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بهم</w:delText>
        </w:r>
        <w:r w:rsidRPr="00EF4137" w:rsidDel="00B666AB">
          <w:rPr>
            <w:rFonts w:cs="B Yagut" w:hint="cs"/>
            <w:sz w:val="24"/>
            <w:szCs w:val="24"/>
            <w:rtl/>
            <w:lang w:bidi="fa-IR"/>
            <w:rPrChange w:id="835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B666AB">
          <w:rPr>
            <w:rFonts w:cs="B Yagut" w:hint="eastAsia"/>
            <w:sz w:val="24"/>
            <w:szCs w:val="24"/>
            <w:rtl/>
            <w:lang w:bidi="fa-IR"/>
            <w:rPrChange w:id="835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Pr="00EF4137" w:rsidDel="00B666AB">
          <w:rPr>
            <w:rFonts w:cs="B Yagut"/>
            <w:sz w:val="24"/>
            <w:szCs w:val="24"/>
            <w:rtl/>
            <w:lang w:bidi="fa-IR"/>
            <w:rPrChange w:id="836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ترت</w:delText>
        </w:r>
        <w:r w:rsidRPr="00EF4137" w:rsidDel="00B666AB">
          <w:rPr>
            <w:rFonts w:cs="B Yagut" w:hint="cs"/>
            <w:sz w:val="24"/>
            <w:szCs w:val="24"/>
            <w:rtl/>
            <w:lang w:bidi="fa-IR"/>
            <w:rPrChange w:id="836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B666AB">
          <w:rPr>
            <w:rFonts w:cs="B Yagut" w:hint="eastAsia"/>
            <w:sz w:val="24"/>
            <w:szCs w:val="24"/>
            <w:rtl/>
            <w:lang w:bidi="fa-IR"/>
            <w:rPrChange w:id="836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Pr="00EF4137" w:rsidDel="00B666AB">
          <w:rPr>
            <w:rFonts w:cs="B Yagut"/>
            <w:sz w:val="24"/>
            <w:szCs w:val="24"/>
            <w:rtl/>
            <w:lang w:bidi="fa-IR"/>
            <w:rPrChange w:id="836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/>
          <w:sz w:val="24"/>
          <w:szCs w:val="24"/>
          <w:rtl/>
          <w:lang w:bidi="fa-IR"/>
          <w:rPrChange w:id="83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مشروع و قانون</w:t>
      </w:r>
      <w:r w:rsidRPr="00EF4137">
        <w:rPr>
          <w:rFonts w:cs="B Yagut" w:hint="cs"/>
          <w:sz w:val="24"/>
          <w:szCs w:val="24"/>
          <w:rtl/>
          <w:lang w:bidi="fa-IR"/>
          <w:rPrChange w:id="836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83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</w:t>
      </w:r>
      <w:r w:rsidR="008A12D6" w:rsidRPr="00EF4137">
        <w:rPr>
          <w:rFonts w:cs="B Yagut"/>
          <w:sz w:val="24"/>
          <w:szCs w:val="24"/>
          <w:rtl/>
          <w:lang w:bidi="fa-IR"/>
          <w:rPrChange w:id="83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(ا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3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3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A12D6" w:rsidRPr="00EF4137">
        <w:rPr>
          <w:rFonts w:cs="B Yagut"/>
          <w:sz w:val="24"/>
          <w:szCs w:val="24"/>
          <w:rtl/>
          <w:lang w:bidi="fa-IR"/>
          <w:rPrChange w:id="83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موضوع در فصل </w:t>
      </w:r>
      <w:del w:id="8371" w:author="ET" w:date="2021-08-22T21:47:00Z">
        <w:r w:rsidR="008A12D6" w:rsidRPr="00EF4137" w:rsidDel="00B666AB">
          <w:rPr>
            <w:rFonts w:cs="B Yagut"/>
            <w:sz w:val="24"/>
            <w:szCs w:val="24"/>
            <w:rtl/>
            <w:lang w:bidi="fa-IR"/>
            <w:rPrChange w:id="83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۵ </w:delText>
        </w:r>
      </w:del>
      <w:ins w:id="8373" w:author="ET" w:date="2021-08-22T21:47:00Z">
        <w:r w:rsidR="00B666AB">
          <w:rPr>
            <w:rFonts w:cs="B Yagut" w:hint="cs"/>
            <w:sz w:val="24"/>
            <w:szCs w:val="24"/>
            <w:rtl/>
            <w:lang w:bidi="fa-IR"/>
          </w:rPr>
          <w:t>پنجم</w:t>
        </w:r>
        <w:r w:rsidR="00B666AB" w:rsidRPr="00EF4137">
          <w:rPr>
            <w:rFonts w:cs="B Yagut"/>
            <w:sz w:val="24"/>
            <w:szCs w:val="24"/>
            <w:rtl/>
            <w:lang w:bidi="fa-IR"/>
            <w:rPrChange w:id="83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A12D6" w:rsidRPr="00EF4137">
        <w:rPr>
          <w:rFonts w:cs="B Yagut"/>
          <w:sz w:val="24"/>
          <w:szCs w:val="24"/>
          <w:rtl/>
          <w:lang w:bidi="fa-IR"/>
          <w:rPrChange w:id="83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بررس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37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/>
          <w:sz w:val="24"/>
          <w:szCs w:val="24"/>
          <w:rtl/>
          <w:lang w:bidi="fa-IR"/>
          <w:rPrChange w:id="83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شد).</w:t>
      </w:r>
      <w:del w:id="8378" w:author="ET" w:date="2021-08-21T22:47:00Z">
        <w:r w:rsidR="008A12D6" w:rsidRPr="00EF4137" w:rsidDel="00BD44C4">
          <w:rPr>
            <w:rFonts w:cs="B Yagut"/>
            <w:sz w:val="24"/>
            <w:szCs w:val="24"/>
            <w:rtl/>
            <w:lang w:bidi="fa-IR"/>
            <w:rPrChange w:id="837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8380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83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F11C2C" w:rsidRPr="00EF4137">
        <w:rPr>
          <w:rFonts w:cs="B Yagut" w:hint="eastAsia"/>
          <w:sz w:val="24"/>
          <w:szCs w:val="24"/>
          <w:rtl/>
          <w:lang w:bidi="fa-IR"/>
          <w:rPrChange w:id="83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F11C2C" w:rsidRPr="00EF4137">
        <w:rPr>
          <w:rFonts w:cs="B Yagut"/>
          <w:sz w:val="24"/>
          <w:szCs w:val="24"/>
          <w:rtl/>
          <w:lang w:bidi="fa-IR"/>
          <w:rPrChange w:id="83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11C2C" w:rsidRPr="00EF4137">
        <w:rPr>
          <w:rFonts w:cs="B Yagut" w:hint="eastAsia"/>
          <w:sz w:val="24"/>
          <w:szCs w:val="24"/>
          <w:rtl/>
          <w:lang w:bidi="fa-IR"/>
          <w:rPrChange w:id="83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عمل</w:t>
      </w:r>
      <w:ins w:id="8385" w:author="ET" w:date="2021-08-22T21:48:00Z">
        <w:r w:rsidR="00B666AB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8A12D6" w:rsidRPr="00EF4137">
        <w:rPr>
          <w:rFonts w:cs="B Yagut"/>
          <w:sz w:val="24"/>
          <w:szCs w:val="24"/>
          <w:rtl/>
          <w:lang w:bidi="fa-IR"/>
          <w:rPrChange w:id="83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هر قانون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3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/>
          <w:sz w:val="24"/>
          <w:szCs w:val="24"/>
          <w:rtl/>
          <w:lang w:bidi="fa-IR"/>
          <w:rPrChange w:id="83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در ا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3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3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الت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3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/>
          <w:sz w:val="24"/>
          <w:szCs w:val="24"/>
          <w:rtl/>
          <w:lang w:bidi="fa-IR"/>
          <w:rPrChange w:id="83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تصو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3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3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8A12D6" w:rsidRPr="00EF4137">
        <w:rPr>
          <w:rFonts w:cs="B Yagut"/>
          <w:sz w:val="24"/>
          <w:szCs w:val="24"/>
          <w:rtl/>
          <w:lang w:bidi="fa-IR"/>
          <w:rPrChange w:id="83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شود (چه از طر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39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3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="008A12D6" w:rsidRPr="00EF4137">
        <w:rPr>
          <w:rFonts w:cs="B Yagut"/>
          <w:sz w:val="24"/>
          <w:szCs w:val="24"/>
          <w:rtl/>
          <w:lang w:bidi="fa-IR"/>
          <w:rPrChange w:id="83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اقدامات مستق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39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4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8A12D6" w:rsidRPr="00EF4137">
        <w:rPr>
          <w:rFonts w:cs="B Yagut"/>
          <w:sz w:val="24"/>
          <w:szCs w:val="24"/>
          <w:rtl/>
          <w:lang w:bidi="fa-IR"/>
          <w:rPrChange w:id="84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قانون</w:t>
      </w:r>
      <w:ins w:id="8402" w:author="ET" w:date="2021-08-22T21:48:00Z">
        <w:r w:rsidR="00B666AB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8A12D6" w:rsidRPr="00EF4137">
        <w:rPr>
          <w:rFonts w:cs="B Yagut"/>
          <w:sz w:val="24"/>
          <w:szCs w:val="24"/>
          <w:rtl/>
          <w:lang w:bidi="fa-IR"/>
          <w:rPrChange w:id="84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گذار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4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/>
          <w:sz w:val="24"/>
          <w:szCs w:val="24"/>
          <w:rtl/>
          <w:lang w:bidi="fa-IR"/>
          <w:rPrChange w:id="84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چه از طر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40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4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="008A12D6" w:rsidRPr="00EF4137">
        <w:rPr>
          <w:rFonts w:cs="B Yagut"/>
          <w:sz w:val="24"/>
          <w:szCs w:val="24"/>
          <w:rtl/>
          <w:lang w:bidi="fa-IR"/>
          <w:rPrChange w:id="84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8409" w:author="ET" w:date="2021-08-22T21:48:00Z">
        <w:r w:rsidR="008A12D6" w:rsidRPr="00EF4137" w:rsidDel="00B666AB">
          <w:rPr>
            <w:rFonts w:cs="B Yagut"/>
            <w:sz w:val="24"/>
            <w:szCs w:val="24"/>
            <w:rtl/>
            <w:lang w:bidi="fa-IR"/>
            <w:rPrChange w:id="841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رأ</w:delText>
        </w:r>
        <w:r w:rsidR="008A12D6" w:rsidRPr="00EF4137" w:rsidDel="00B666AB">
          <w:rPr>
            <w:rFonts w:cs="B Yagut" w:hint="cs"/>
            <w:sz w:val="24"/>
            <w:szCs w:val="24"/>
            <w:rtl/>
            <w:lang w:bidi="fa-IR"/>
            <w:rPrChange w:id="841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A12D6" w:rsidRPr="00EF4137" w:rsidDel="00B666AB">
          <w:rPr>
            <w:rFonts w:cs="B Yagut"/>
            <w:sz w:val="24"/>
            <w:szCs w:val="24"/>
            <w:rtl/>
            <w:lang w:bidi="fa-IR"/>
            <w:rPrChange w:id="841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8413" w:author="ET" w:date="2021-08-22T21:48:00Z">
        <w:r w:rsidR="00B666AB" w:rsidRPr="00EF4137">
          <w:rPr>
            <w:rFonts w:cs="B Yagut"/>
            <w:sz w:val="24"/>
            <w:szCs w:val="24"/>
            <w:rtl/>
            <w:lang w:bidi="fa-IR"/>
            <w:rPrChange w:id="841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رأ</w:t>
        </w:r>
        <w:r w:rsidR="00B666AB" w:rsidRPr="00EF4137">
          <w:rPr>
            <w:rFonts w:cs="B Yagut" w:hint="cs"/>
            <w:sz w:val="24"/>
            <w:szCs w:val="24"/>
            <w:rtl/>
            <w:lang w:bidi="fa-IR"/>
            <w:rPrChange w:id="841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B666AB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8A12D6" w:rsidRPr="00EF4137">
        <w:rPr>
          <w:rFonts w:cs="B Yagut"/>
          <w:sz w:val="24"/>
          <w:szCs w:val="24"/>
          <w:rtl/>
          <w:lang w:bidi="fa-IR"/>
          <w:rPrChange w:id="84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گ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41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4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4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/>
          <w:sz w:val="24"/>
          <w:szCs w:val="24"/>
          <w:rtl/>
          <w:lang w:bidi="fa-IR"/>
          <w:rPrChange w:id="84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عموم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42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/>
          <w:sz w:val="24"/>
          <w:szCs w:val="24"/>
          <w:rtl/>
          <w:lang w:bidi="fa-IR"/>
          <w:rPrChange w:id="84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)</w:t>
      </w:r>
      <w:ins w:id="8423" w:author="ET" w:date="2021-08-22T21:48:00Z">
        <w:r w:rsidR="00B666AB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8A12D6" w:rsidRPr="00EF4137">
        <w:rPr>
          <w:rFonts w:cs="B Yagut"/>
          <w:sz w:val="24"/>
          <w:szCs w:val="24"/>
          <w:rtl/>
          <w:lang w:bidi="fa-IR"/>
          <w:rPrChange w:id="84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مبن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42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/>
          <w:sz w:val="24"/>
          <w:szCs w:val="24"/>
          <w:rtl/>
          <w:lang w:bidi="fa-IR"/>
          <w:rPrChange w:id="84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 الزام به </w:t>
      </w:r>
      <w:del w:id="8427" w:author="ET" w:date="2021-08-22T21:48:00Z">
        <w:r w:rsidR="008A12D6" w:rsidRPr="00EF4137" w:rsidDel="00B666AB">
          <w:rPr>
            <w:rFonts w:cs="B Yagut"/>
            <w:sz w:val="24"/>
            <w:szCs w:val="24"/>
            <w:rtl/>
            <w:lang w:bidi="fa-IR"/>
            <w:rPrChange w:id="842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برچسب </w:delText>
        </w:r>
      </w:del>
      <w:ins w:id="8429" w:author="ET" w:date="2021-08-22T21:48:00Z">
        <w:r w:rsidR="00B666AB" w:rsidRPr="00EF4137">
          <w:rPr>
            <w:rFonts w:cs="B Yagut"/>
            <w:sz w:val="24"/>
            <w:szCs w:val="24"/>
            <w:rtl/>
            <w:lang w:bidi="fa-IR"/>
            <w:rPrChange w:id="843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برچسب</w:t>
        </w:r>
        <w:r w:rsidR="00B666AB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8A12D6" w:rsidRPr="00EF4137">
        <w:rPr>
          <w:rFonts w:cs="B Yagut"/>
          <w:sz w:val="24"/>
          <w:szCs w:val="24"/>
          <w:rtl/>
          <w:lang w:bidi="fa-IR"/>
          <w:rPrChange w:id="84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گذار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43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11C2C" w:rsidRPr="00EF4137">
        <w:rPr>
          <w:rFonts w:cs="B Yagut" w:hint="eastAsia"/>
          <w:sz w:val="24"/>
          <w:szCs w:val="24"/>
          <w:rtl/>
          <w:lang w:bidi="fa-IR"/>
          <w:rPrChange w:id="84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8A12D6" w:rsidRPr="00EF4137">
        <w:rPr>
          <w:rFonts w:cs="B Yagut"/>
          <w:sz w:val="24"/>
          <w:szCs w:val="24"/>
          <w:rtl/>
          <w:lang w:bidi="fa-IR"/>
          <w:rPrChange w:id="84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دادگاه به چالش کش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4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4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</w:t>
      </w:r>
      <w:r w:rsidR="008A12D6" w:rsidRPr="00EF4137">
        <w:rPr>
          <w:rFonts w:cs="B Yagut"/>
          <w:sz w:val="24"/>
          <w:szCs w:val="24"/>
          <w:rtl/>
          <w:lang w:bidi="fa-IR"/>
          <w:rPrChange w:id="84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4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F2D92" w:rsidRPr="00EF4137">
        <w:rPr>
          <w:rFonts w:cs="B Yagut" w:hint="eastAsia"/>
          <w:sz w:val="24"/>
          <w:szCs w:val="24"/>
          <w:lang w:bidi="fa-IR"/>
          <w:rPrChange w:id="843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4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شود</w:t>
      </w:r>
      <w:r w:rsidR="008A12D6" w:rsidRPr="00EF4137">
        <w:rPr>
          <w:rFonts w:cs="B Yagut"/>
          <w:sz w:val="24"/>
          <w:szCs w:val="24"/>
          <w:rtl/>
          <w:lang w:bidi="fa-IR"/>
          <w:rPrChange w:id="84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del w:id="8442" w:author="ET" w:date="2021-08-22T21:48:00Z">
        <w:r w:rsidR="008A12D6" w:rsidRPr="00EF4137" w:rsidDel="00B666AB">
          <w:rPr>
            <w:rFonts w:cs="B Yagut"/>
            <w:sz w:val="24"/>
            <w:szCs w:val="24"/>
            <w:rtl/>
            <w:lang w:bidi="fa-IR"/>
            <w:rPrChange w:id="84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دفاع</w:delText>
        </w:r>
        <w:r w:rsidR="008A12D6" w:rsidRPr="00EF4137" w:rsidDel="00B666AB">
          <w:rPr>
            <w:rFonts w:cs="B Yagut" w:hint="cs"/>
            <w:sz w:val="24"/>
            <w:szCs w:val="24"/>
            <w:rtl/>
            <w:lang w:bidi="fa-IR"/>
            <w:rPrChange w:id="844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A12D6" w:rsidRPr="00EF4137" w:rsidDel="00B666AB">
          <w:rPr>
            <w:rFonts w:cs="B Yagut" w:hint="eastAsia"/>
            <w:sz w:val="24"/>
            <w:szCs w:val="24"/>
            <w:rtl/>
            <w:lang w:bidi="fa-IR"/>
            <w:rPrChange w:id="844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="008A12D6" w:rsidRPr="00EF4137" w:rsidDel="00B666AB">
          <w:rPr>
            <w:rFonts w:cs="B Yagut"/>
            <w:sz w:val="24"/>
            <w:szCs w:val="24"/>
            <w:rtl/>
            <w:lang w:bidi="fa-IR"/>
            <w:rPrChange w:id="844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8447" w:author="ET" w:date="2021-08-22T21:48:00Z">
        <w:r w:rsidR="00B666AB" w:rsidRPr="00EF4137">
          <w:rPr>
            <w:rFonts w:cs="B Yagut"/>
            <w:sz w:val="24"/>
            <w:szCs w:val="24"/>
            <w:rtl/>
            <w:lang w:bidi="fa-IR"/>
            <w:rPrChange w:id="84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دفاع</w:t>
        </w:r>
        <w:r w:rsidR="00B666AB" w:rsidRPr="00EF4137">
          <w:rPr>
            <w:rFonts w:cs="B Yagut" w:hint="cs"/>
            <w:sz w:val="24"/>
            <w:szCs w:val="24"/>
            <w:rtl/>
            <w:lang w:bidi="fa-IR"/>
            <w:rPrChange w:id="844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B666AB">
          <w:rPr>
            <w:rFonts w:cs="B Yagut" w:hint="cs"/>
            <w:sz w:val="24"/>
            <w:szCs w:val="24"/>
            <w:rtl/>
            <w:lang w:bidi="fa-IR"/>
          </w:rPr>
          <w:t>ة</w:t>
        </w:r>
        <w:r w:rsidR="00B666AB" w:rsidRPr="00EF4137">
          <w:rPr>
            <w:rFonts w:cs="B Yagut"/>
            <w:sz w:val="24"/>
            <w:szCs w:val="24"/>
            <w:rtl/>
            <w:lang w:bidi="fa-IR"/>
            <w:rPrChange w:id="845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A12D6" w:rsidRPr="00EF4137">
        <w:rPr>
          <w:rFonts w:cs="B Yagut"/>
          <w:sz w:val="24"/>
          <w:szCs w:val="24"/>
          <w:rtl/>
          <w:lang w:bidi="fa-IR"/>
          <w:rPrChange w:id="84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محکم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4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/>
          <w:sz w:val="24"/>
          <w:szCs w:val="24"/>
          <w:rtl/>
          <w:lang w:bidi="fa-IR"/>
          <w:rPrChange w:id="84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لازم است تا نشان دهد </w:t>
      </w:r>
      <w:del w:id="8454" w:author="ET" w:date="2021-08-22T21:48:00Z">
        <w:r w:rsidR="008A12D6" w:rsidRPr="00EF4137" w:rsidDel="00B666AB">
          <w:rPr>
            <w:rFonts w:cs="B Yagut"/>
            <w:sz w:val="24"/>
            <w:szCs w:val="24"/>
            <w:rtl/>
            <w:lang w:bidi="fa-IR"/>
            <w:rPrChange w:id="84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فرض</w:delText>
        </w:r>
        <w:r w:rsidR="008A12D6" w:rsidRPr="00EF4137" w:rsidDel="00B666AB">
          <w:rPr>
            <w:rFonts w:cs="B Yagut" w:hint="cs"/>
            <w:sz w:val="24"/>
            <w:szCs w:val="24"/>
            <w:rtl/>
            <w:lang w:bidi="fa-IR"/>
            <w:rPrChange w:id="845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A12D6" w:rsidRPr="00EF4137" w:rsidDel="00B666AB">
          <w:rPr>
            <w:rFonts w:cs="B Yagut" w:hint="eastAsia"/>
            <w:sz w:val="24"/>
            <w:szCs w:val="24"/>
            <w:rtl/>
            <w:lang w:bidi="fa-IR"/>
            <w:rPrChange w:id="845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="008A12D6" w:rsidRPr="00EF4137" w:rsidDel="00B666AB">
          <w:rPr>
            <w:rFonts w:cs="B Yagut"/>
            <w:sz w:val="24"/>
            <w:szCs w:val="24"/>
            <w:rtl/>
            <w:lang w:bidi="fa-IR"/>
            <w:rPrChange w:id="845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8459" w:author="ET" w:date="2021-08-22T21:48:00Z">
        <w:r w:rsidR="00B666AB" w:rsidRPr="00EF4137">
          <w:rPr>
            <w:rFonts w:cs="B Yagut"/>
            <w:sz w:val="24"/>
            <w:szCs w:val="24"/>
            <w:rtl/>
            <w:lang w:bidi="fa-IR"/>
            <w:rPrChange w:id="846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فرض</w:t>
        </w:r>
        <w:r w:rsidR="00B666AB" w:rsidRPr="00EF4137">
          <w:rPr>
            <w:rFonts w:cs="B Yagut" w:hint="cs"/>
            <w:sz w:val="24"/>
            <w:szCs w:val="24"/>
            <w:rtl/>
            <w:lang w:bidi="fa-IR"/>
            <w:rPrChange w:id="846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B666AB">
          <w:rPr>
            <w:rFonts w:cs="B Yagut" w:hint="cs"/>
            <w:sz w:val="24"/>
            <w:szCs w:val="24"/>
            <w:rtl/>
            <w:lang w:bidi="fa-IR"/>
          </w:rPr>
          <w:t>ة</w:t>
        </w:r>
        <w:r w:rsidR="00B666AB" w:rsidRPr="00EF4137">
          <w:rPr>
            <w:rFonts w:cs="B Yagut"/>
            <w:sz w:val="24"/>
            <w:szCs w:val="24"/>
            <w:rtl/>
            <w:lang w:bidi="fa-IR"/>
            <w:rPrChange w:id="846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8463" w:author="ET" w:date="2021-08-22T21:48:00Z">
        <w:r w:rsidR="008A12D6" w:rsidRPr="00EF4137" w:rsidDel="00B666AB">
          <w:rPr>
            <w:rFonts w:cs="B Yagut"/>
            <w:sz w:val="24"/>
            <w:szCs w:val="24"/>
            <w:rtl/>
            <w:lang w:bidi="fa-IR"/>
            <w:rPrChange w:id="846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غ</w:delText>
        </w:r>
        <w:r w:rsidR="008A12D6" w:rsidRPr="00EF4137" w:rsidDel="00B666AB">
          <w:rPr>
            <w:rFonts w:cs="B Yagut" w:hint="cs"/>
            <w:sz w:val="24"/>
            <w:szCs w:val="24"/>
            <w:rtl/>
            <w:lang w:bidi="fa-IR"/>
            <w:rPrChange w:id="846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A12D6" w:rsidRPr="00EF4137" w:rsidDel="00B666AB">
          <w:rPr>
            <w:rFonts w:cs="B Yagut" w:hint="eastAsia"/>
            <w:sz w:val="24"/>
            <w:szCs w:val="24"/>
            <w:rtl/>
            <w:lang w:bidi="fa-IR"/>
            <w:rPrChange w:id="846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رقابل</w:delText>
        </w:r>
        <w:r w:rsidR="008A12D6" w:rsidRPr="00EF4137" w:rsidDel="00B666AB">
          <w:rPr>
            <w:rFonts w:cs="B Yagut"/>
            <w:sz w:val="24"/>
            <w:szCs w:val="24"/>
            <w:rtl/>
            <w:lang w:bidi="fa-IR"/>
            <w:rPrChange w:id="84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8A12D6" w:rsidRPr="00EF4137">
        <w:rPr>
          <w:rFonts w:cs="B Yagut"/>
          <w:sz w:val="24"/>
          <w:szCs w:val="24"/>
          <w:rtl/>
          <w:lang w:bidi="fa-IR"/>
          <w:rPrChange w:id="84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رد</w:t>
      </w:r>
      <w:ins w:id="8469" w:author="ET" w:date="2021-08-22T21:48:00Z">
        <w:r w:rsidR="00B666AB">
          <w:rPr>
            <w:rFonts w:cs="B Yagut" w:hint="cs"/>
            <w:sz w:val="24"/>
            <w:szCs w:val="24"/>
            <w:rtl/>
            <w:lang w:bidi="fa-IR"/>
          </w:rPr>
          <w:t>نشدنی</w:t>
        </w:r>
      </w:ins>
      <w:r w:rsidR="008A12D6" w:rsidRPr="00EF4137">
        <w:rPr>
          <w:rFonts w:cs="B Yagut"/>
          <w:sz w:val="24"/>
          <w:szCs w:val="24"/>
          <w:rtl/>
          <w:lang w:bidi="fa-IR"/>
          <w:rPrChange w:id="84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مواد </w:t>
      </w:r>
      <w:del w:id="8471" w:author="ET" w:date="2021-08-21T22:59:00Z">
        <w:r w:rsidR="000F2D92" w:rsidRPr="00EF4137" w:rsidDel="00680EE0">
          <w:rPr>
            <w:rFonts w:cs="B Yagut" w:hint="eastAsia"/>
            <w:sz w:val="24"/>
            <w:szCs w:val="24"/>
            <w:rtl/>
            <w:lang w:bidi="fa-IR"/>
            <w:rPrChange w:id="847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8473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="000F2D92" w:rsidRPr="00EF4137">
        <w:rPr>
          <w:rFonts w:cs="B Yagut"/>
          <w:sz w:val="24"/>
          <w:szCs w:val="24"/>
          <w:rtl/>
          <w:lang w:bidi="fa-IR"/>
          <w:rPrChange w:id="84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کل</w:t>
      </w:r>
      <w:r w:rsidR="000F2D92" w:rsidRPr="00EF4137">
        <w:rPr>
          <w:rFonts w:cs="B Yagut" w:hint="cs"/>
          <w:sz w:val="24"/>
          <w:szCs w:val="24"/>
          <w:rtl/>
          <w:lang w:bidi="fa-IR"/>
          <w:rPrChange w:id="847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/>
          <w:sz w:val="24"/>
          <w:szCs w:val="24"/>
          <w:rtl/>
          <w:lang w:bidi="fa-IR"/>
          <w:rPrChange w:id="84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8477" w:author="ET" w:date="2021-08-22T21:48:00Z">
        <w:r w:rsidR="008A12D6" w:rsidRPr="00EF4137" w:rsidDel="00B666AB">
          <w:rPr>
            <w:rFonts w:cs="B Yagut"/>
            <w:sz w:val="24"/>
            <w:szCs w:val="24"/>
            <w:rtl/>
            <w:lang w:bidi="fa-IR"/>
            <w:rPrChange w:id="84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="008A12D6" w:rsidRPr="00EF4137" w:rsidDel="00B666AB">
          <w:rPr>
            <w:rFonts w:cs="B Yagut" w:hint="cs"/>
            <w:sz w:val="24"/>
            <w:szCs w:val="24"/>
            <w:rtl/>
            <w:lang w:bidi="fa-IR"/>
            <w:rPrChange w:id="847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A12D6" w:rsidRPr="00EF4137" w:rsidDel="00B666AB">
          <w:rPr>
            <w:rFonts w:cs="B Yagut"/>
            <w:sz w:val="24"/>
            <w:szCs w:val="24"/>
            <w:rtl/>
            <w:lang w:bidi="fa-IR"/>
            <w:rPrChange w:id="848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8481" w:author="ET" w:date="2021-08-22T21:48:00Z">
        <w:r w:rsidR="00B666AB" w:rsidRPr="00EF4137">
          <w:rPr>
            <w:rFonts w:cs="B Yagut"/>
            <w:sz w:val="24"/>
            <w:szCs w:val="24"/>
            <w:rtl/>
            <w:lang w:bidi="fa-IR"/>
            <w:rPrChange w:id="848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</w:t>
        </w:r>
        <w:r w:rsidR="00B666AB" w:rsidRPr="00EF4137">
          <w:rPr>
            <w:rFonts w:cs="B Yagut" w:hint="cs"/>
            <w:sz w:val="24"/>
            <w:szCs w:val="24"/>
            <w:rtl/>
            <w:lang w:bidi="fa-IR"/>
            <w:rPrChange w:id="848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B666AB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8A12D6" w:rsidRPr="00EF4137">
        <w:rPr>
          <w:rFonts w:cs="B Yagut"/>
          <w:sz w:val="24"/>
          <w:szCs w:val="24"/>
          <w:rtl/>
          <w:lang w:bidi="fa-IR"/>
          <w:rPrChange w:id="84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خطر سازمان غذا و دارو </w:t>
      </w:r>
      <w:del w:id="8485" w:author="ET" w:date="2021-08-22T21:48:00Z">
        <w:r w:rsidR="008A12D6" w:rsidRPr="00EF4137" w:rsidDel="00B666AB">
          <w:rPr>
            <w:rFonts w:cs="B Yagut"/>
            <w:sz w:val="24"/>
            <w:szCs w:val="24"/>
            <w:rtl/>
            <w:lang w:bidi="fa-IR"/>
            <w:rPrChange w:id="848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نه تنها </w:delText>
        </w:r>
      </w:del>
      <w:r w:rsidR="008A12D6" w:rsidRPr="00EF4137">
        <w:rPr>
          <w:rFonts w:cs="B Yagut"/>
          <w:sz w:val="24"/>
          <w:szCs w:val="24"/>
          <w:rtl/>
          <w:lang w:bidi="fa-IR"/>
          <w:rPrChange w:id="84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همواره غ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4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4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del w:id="8490" w:author="ET" w:date="2021-08-22T21:49:00Z">
        <w:r w:rsidR="008A12D6" w:rsidRPr="00EF4137" w:rsidDel="00B666AB">
          <w:rPr>
            <w:rFonts w:cs="B Yagut"/>
            <w:sz w:val="24"/>
            <w:szCs w:val="24"/>
            <w:rtl/>
            <w:lang w:bidi="fa-IR"/>
            <w:rPrChange w:id="849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8A12D6" w:rsidRPr="00EF4137">
        <w:rPr>
          <w:rFonts w:cs="B Yagut"/>
          <w:sz w:val="24"/>
          <w:szCs w:val="24"/>
          <w:rtl/>
          <w:lang w:bidi="fa-IR"/>
          <w:rPrChange w:id="84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قانون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4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/>
          <w:sz w:val="24"/>
          <w:szCs w:val="24"/>
          <w:rtl/>
          <w:lang w:bidi="fa-IR"/>
          <w:rPrChange w:id="84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غ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4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4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رمشروع</w:t>
      </w:r>
      <w:r w:rsidR="008A12D6" w:rsidRPr="00EF4137">
        <w:rPr>
          <w:rFonts w:cs="B Yagut"/>
          <w:sz w:val="24"/>
          <w:szCs w:val="24"/>
          <w:rtl/>
          <w:lang w:bidi="fa-IR"/>
          <w:rPrChange w:id="84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بوده</w:t>
      </w:r>
      <w:del w:id="8498" w:author="ET" w:date="2021-08-22T21:48:00Z">
        <w:r w:rsidR="00F11C2C" w:rsidRPr="00EF4137" w:rsidDel="00B666AB">
          <w:rPr>
            <w:rFonts w:cs="B Yagut" w:hint="eastAsia"/>
            <w:sz w:val="24"/>
            <w:szCs w:val="24"/>
            <w:rtl/>
            <w:lang w:bidi="fa-IR"/>
            <w:rPrChange w:id="849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8A12D6" w:rsidRPr="00EF4137" w:rsidDel="00B666AB">
          <w:rPr>
            <w:rFonts w:cs="B Yagut"/>
            <w:sz w:val="24"/>
            <w:szCs w:val="24"/>
            <w:rtl/>
            <w:lang w:bidi="fa-IR"/>
            <w:rPrChange w:id="850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بلکه به دفعات</w:delText>
        </w:r>
      </w:del>
      <w:ins w:id="8501" w:author="ET" w:date="2021-08-22T21:48:00Z">
        <w:r w:rsidR="00B666AB">
          <w:rPr>
            <w:rFonts w:cs="B Yagut" w:hint="cs"/>
            <w:sz w:val="24"/>
            <w:szCs w:val="24"/>
            <w:rtl/>
            <w:lang w:bidi="fa-IR"/>
          </w:rPr>
          <w:t xml:space="preserve"> و بارها</w:t>
        </w:r>
      </w:ins>
      <w:r w:rsidR="008A12D6" w:rsidRPr="00EF4137">
        <w:rPr>
          <w:rFonts w:cs="B Yagut"/>
          <w:sz w:val="24"/>
          <w:szCs w:val="24"/>
          <w:rtl/>
          <w:lang w:bidi="fa-IR"/>
          <w:rPrChange w:id="85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5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5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8A12D6" w:rsidRPr="00EF4137">
        <w:rPr>
          <w:rFonts w:cs="B Yagut"/>
          <w:sz w:val="24"/>
          <w:szCs w:val="24"/>
          <w:rtl/>
          <w:lang w:bidi="fa-IR"/>
          <w:rPrChange w:id="85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رد شده است</w:t>
      </w:r>
      <w:del w:id="8506" w:author="ET" w:date="2021-08-22T21:48:00Z">
        <w:r w:rsidR="008A12D6" w:rsidRPr="00EF4137" w:rsidDel="00B666AB">
          <w:rPr>
            <w:rFonts w:cs="B Yagut"/>
            <w:sz w:val="24"/>
            <w:szCs w:val="24"/>
            <w:rtl/>
            <w:lang w:bidi="fa-IR"/>
            <w:rPrChange w:id="850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و</w:delText>
        </w:r>
      </w:del>
      <w:ins w:id="8508" w:author="ET" w:date="2021-08-22T21:48:00Z">
        <w:r w:rsidR="00B666AB">
          <w:rPr>
            <w:rFonts w:cs="B Yagut" w:hint="cs"/>
            <w:sz w:val="24"/>
            <w:szCs w:val="24"/>
            <w:rtl/>
            <w:lang w:bidi="fa-IR"/>
          </w:rPr>
          <w:t>.</w:t>
        </w:r>
      </w:ins>
      <w:r w:rsidR="008A12D6" w:rsidRPr="00EF4137">
        <w:rPr>
          <w:rFonts w:cs="B Yagut"/>
          <w:sz w:val="24"/>
          <w:szCs w:val="24"/>
          <w:rtl/>
          <w:lang w:bidi="fa-IR"/>
          <w:rPrChange w:id="85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بنابرا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51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5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A12D6" w:rsidRPr="00EF4137">
        <w:rPr>
          <w:rFonts w:cs="B Yagut"/>
          <w:sz w:val="24"/>
          <w:szCs w:val="24"/>
          <w:rtl/>
          <w:lang w:bidi="fa-IR"/>
          <w:rPrChange w:id="85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نم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5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F2D92" w:rsidRPr="00EF4137">
        <w:rPr>
          <w:rFonts w:cs="B Yagut" w:hint="eastAsia"/>
          <w:sz w:val="24"/>
          <w:szCs w:val="24"/>
          <w:rtl/>
          <w:lang w:bidi="fa-IR"/>
          <w:rPrChange w:id="85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‌تواند</w:t>
      </w:r>
      <w:r w:rsidR="000F2D92" w:rsidRPr="00EF4137">
        <w:rPr>
          <w:rFonts w:cs="B Yagut"/>
          <w:sz w:val="24"/>
          <w:szCs w:val="24"/>
          <w:rtl/>
          <w:lang w:bidi="fa-IR"/>
          <w:rPrChange w:id="85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F2D92" w:rsidRPr="00EF4137">
        <w:rPr>
          <w:rFonts w:cs="B Yagut" w:hint="eastAsia"/>
          <w:sz w:val="24"/>
          <w:szCs w:val="24"/>
          <w:rtl/>
          <w:lang w:bidi="fa-IR"/>
          <w:rPrChange w:id="85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کاست</w:t>
      </w:r>
      <w:r w:rsidR="000F2D92" w:rsidRPr="00EF4137">
        <w:rPr>
          <w:rFonts w:cs="B Yagut" w:hint="cs"/>
          <w:sz w:val="24"/>
          <w:szCs w:val="24"/>
          <w:rtl/>
          <w:lang w:bidi="fa-IR"/>
          <w:rPrChange w:id="851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5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5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/>
          <w:sz w:val="24"/>
          <w:szCs w:val="24"/>
          <w:rtl/>
          <w:lang w:bidi="fa-IR"/>
          <w:rPrChange w:id="85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5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52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5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A12D6" w:rsidRPr="00EF4137">
        <w:rPr>
          <w:rFonts w:cs="B Yagut"/>
          <w:sz w:val="24"/>
          <w:szCs w:val="24"/>
          <w:rtl/>
          <w:lang w:bidi="fa-IR"/>
          <w:rPrChange w:id="85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5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نهاد</w:t>
      </w:r>
      <w:r w:rsidR="008A12D6" w:rsidRPr="00EF4137">
        <w:rPr>
          <w:rFonts w:cs="B Yagut"/>
          <w:sz w:val="24"/>
          <w:szCs w:val="24"/>
          <w:rtl/>
          <w:lang w:bidi="fa-IR"/>
          <w:rPrChange w:id="85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5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8A12D6" w:rsidRPr="00EF4137">
        <w:rPr>
          <w:rFonts w:cs="B Yagut"/>
          <w:sz w:val="24"/>
          <w:szCs w:val="24"/>
          <w:rtl/>
          <w:lang w:bidi="fa-IR"/>
          <w:rPrChange w:id="85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5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الزام</w:t>
      </w:r>
      <w:r w:rsidR="008A12D6" w:rsidRPr="00EF4137">
        <w:rPr>
          <w:rFonts w:cs="B Yagut"/>
          <w:sz w:val="24"/>
          <w:szCs w:val="24"/>
          <w:rtl/>
          <w:lang w:bidi="fa-IR"/>
          <w:rPrChange w:id="85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5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8A12D6" w:rsidRPr="00EF4137">
        <w:rPr>
          <w:rFonts w:cs="B Yagut"/>
          <w:sz w:val="24"/>
          <w:szCs w:val="24"/>
          <w:rtl/>
          <w:lang w:bidi="fa-IR"/>
          <w:rPrChange w:id="85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8533" w:author="ET" w:date="2021-08-22T21:49:00Z">
        <w:r w:rsidR="008A12D6" w:rsidRPr="00EF4137" w:rsidDel="00B666AB">
          <w:rPr>
            <w:rFonts w:cs="B Yagut" w:hint="eastAsia"/>
            <w:sz w:val="24"/>
            <w:szCs w:val="24"/>
            <w:rtl/>
            <w:lang w:bidi="fa-IR"/>
            <w:rPrChange w:id="853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برچسب</w:delText>
        </w:r>
        <w:r w:rsidR="008A12D6" w:rsidRPr="00EF4137" w:rsidDel="00B666AB">
          <w:rPr>
            <w:rFonts w:cs="B Yagut"/>
            <w:sz w:val="24"/>
            <w:szCs w:val="24"/>
            <w:rtl/>
            <w:lang w:bidi="fa-IR"/>
            <w:rPrChange w:id="853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8A12D6" w:rsidRPr="00EF4137" w:rsidDel="00B666AB">
          <w:rPr>
            <w:rFonts w:cs="B Yagut" w:hint="eastAsia"/>
            <w:sz w:val="24"/>
            <w:szCs w:val="24"/>
            <w:rtl/>
            <w:lang w:bidi="fa-IR"/>
            <w:rPrChange w:id="853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گذار</w:delText>
        </w:r>
        <w:r w:rsidR="008A12D6" w:rsidRPr="00EF4137" w:rsidDel="00B666AB">
          <w:rPr>
            <w:rFonts w:cs="B Yagut" w:hint="cs"/>
            <w:sz w:val="24"/>
            <w:szCs w:val="24"/>
            <w:rtl/>
            <w:lang w:bidi="fa-IR"/>
            <w:rPrChange w:id="853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8538" w:author="ET" w:date="2021-08-22T21:49:00Z">
        <w:r w:rsidR="00B666AB">
          <w:rPr>
            <w:rFonts w:cs="B Yagut" w:hint="eastAsia"/>
            <w:sz w:val="24"/>
            <w:szCs w:val="24"/>
            <w:rtl/>
            <w:lang w:bidi="fa-IR"/>
          </w:rPr>
          <w:t>برچسب‌گذاری</w:t>
        </w:r>
      </w:ins>
      <w:r w:rsidR="008A12D6" w:rsidRPr="00EF4137">
        <w:rPr>
          <w:rFonts w:cs="B Yagut"/>
          <w:sz w:val="24"/>
          <w:szCs w:val="24"/>
          <w:rtl/>
          <w:lang w:bidi="fa-IR"/>
          <w:rPrChange w:id="85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5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8A12D6" w:rsidRPr="00EF4137">
        <w:rPr>
          <w:rFonts w:cs="B Yagut"/>
          <w:sz w:val="24"/>
          <w:szCs w:val="24"/>
          <w:rtl/>
          <w:lang w:bidi="fa-IR"/>
          <w:rPrChange w:id="85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5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قانون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5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/>
          <w:sz w:val="24"/>
          <w:szCs w:val="24"/>
          <w:rtl/>
          <w:lang w:bidi="fa-IR"/>
          <w:rPrChange w:id="85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5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جلوه</w:t>
      </w:r>
      <w:r w:rsidR="008A12D6" w:rsidRPr="00EF4137">
        <w:rPr>
          <w:rFonts w:cs="B Yagut"/>
          <w:sz w:val="24"/>
          <w:szCs w:val="24"/>
          <w:rtl/>
          <w:lang w:bidi="fa-IR"/>
          <w:rPrChange w:id="85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5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دهد</w:t>
      </w:r>
      <w:r w:rsidR="008A12D6" w:rsidRPr="00EF4137">
        <w:rPr>
          <w:rFonts w:cs="B Yagut"/>
          <w:sz w:val="24"/>
          <w:szCs w:val="24"/>
          <w:rtl/>
          <w:lang w:bidi="fa-IR"/>
          <w:rPrChange w:id="85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8549" w:author="ET" w:date="2021-08-21T22:47:00Z">
        <w:r w:rsidR="008A12D6" w:rsidRPr="00EF4137" w:rsidDel="00BD44C4">
          <w:rPr>
            <w:rFonts w:cs="B Yagut"/>
            <w:sz w:val="24"/>
            <w:szCs w:val="24"/>
            <w:rtl/>
            <w:lang w:bidi="fa-IR"/>
            <w:rPrChange w:id="855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8551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85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8553" w:author="ET" w:date="2021-08-21T23:10:00Z">
        <w:r w:rsidR="008A12D6" w:rsidRPr="00EF4137" w:rsidDel="00680EE0">
          <w:rPr>
            <w:rFonts w:cs="B Yagut" w:hint="eastAsia"/>
            <w:sz w:val="24"/>
            <w:szCs w:val="24"/>
            <w:rtl/>
            <w:lang w:bidi="fa-IR"/>
            <w:rPrChange w:id="85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بد</w:delText>
        </w:r>
        <w:r w:rsidR="008A12D6" w:rsidRPr="00EF4137" w:rsidDel="00680EE0">
          <w:rPr>
            <w:rFonts w:cs="B Yagut" w:hint="cs"/>
            <w:sz w:val="24"/>
            <w:szCs w:val="24"/>
            <w:rtl/>
            <w:lang w:bidi="fa-IR"/>
            <w:rPrChange w:id="855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A12D6" w:rsidRPr="00EF4137" w:rsidDel="00680EE0">
          <w:rPr>
            <w:rFonts w:cs="B Yagut" w:hint="eastAsia"/>
            <w:sz w:val="24"/>
            <w:szCs w:val="24"/>
            <w:rtl/>
            <w:lang w:bidi="fa-IR"/>
            <w:rPrChange w:id="855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نترت</w:delText>
        </w:r>
        <w:r w:rsidR="008A12D6" w:rsidRPr="00EF4137" w:rsidDel="00680EE0">
          <w:rPr>
            <w:rFonts w:cs="B Yagut" w:hint="cs"/>
            <w:sz w:val="24"/>
            <w:szCs w:val="24"/>
            <w:rtl/>
            <w:lang w:bidi="fa-IR"/>
            <w:rPrChange w:id="855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A12D6" w:rsidRPr="00EF4137" w:rsidDel="00680EE0">
          <w:rPr>
            <w:rFonts w:cs="B Yagut" w:hint="eastAsia"/>
            <w:sz w:val="24"/>
            <w:szCs w:val="24"/>
            <w:rtl/>
            <w:lang w:bidi="fa-IR"/>
            <w:rPrChange w:id="855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</w:delText>
        </w:r>
      </w:del>
      <w:ins w:id="8559" w:author="ET" w:date="2021-08-21T23:10:00Z">
        <w:r w:rsidR="00680EE0">
          <w:rPr>
            <w:rFonts w:cs="B Yagut" w:hint="cs"/>
            <w:sz w:val="24"/>
            <w:szCs w:val="24"/>
            <w:rtl/>
            <w:lang w:bidi="fa-IR"/>
          </w:rPr>
          <w:t>بدین ترتیب</w:t>
        </w:r>
      </w:ins>
      <w:ins w:id="8560" w:author="ET" w:date="2021-08-22T21:50:00Z">
        <w:r w:rsidR="009B5C2D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8A12D6" w:rsidRPr="00EF4137">
        <w:rPr>
          <w:rFonts w:cs="B Yagut"/>
          <w:sz w:val="24"/>
          <w:szCs w:val="24"/>
          <w:rtl/>
          <w:lang w:bidi="fa-IR"/>
          <w:rPrChange w:id="85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اگرچه دادگاه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56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/>
          <w:sz w:val="24"/>
          <w:szCs w:val="24"/>
          <w:rtl/>
          <w:lang w:bidi="fa-IR"/>
          <w:rPrChange w:id="85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چن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5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5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A12D6" w:rsidRPr="00EF4137">
        <w:rPr>
          <w:rFonts w:cs="B Yagut"/>
          <w:sz w:val="24"/>
          <w:szCs w:val="24"/>
          <w:rtl/>
          <w:lang w:bidi="fa-IR"/>
          <w:rPrChange w:id="85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دادخواست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56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/>
          <w:sz w:val="24"/>
          <w:szCs w:val="24"/>
          <w:rtl/>
          <w:lang w:bidi="fa-IR"/>
          <w:rPrChange w:id="85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بررس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5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/>
          <w:sz w:val="24"/>
          <w:szCs w:val="24"/>
          <w:rtl/>
          <w:lang w:bidi="fa-IR"/>
          <w:rPrChange w:id="85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قضاوت م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5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F2D92" w:rsidRPr="00EF4137">
        <w:rPr>
          <w:rFonts w:cs="B Yagut" w:hint="eastAsia"/>
          <w:sz w:val="24"/>
          <w:szCs w:val="24"/>
          <w:lang w:bidi="fa-IR"/>
          <w:rPrChange w:id="857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5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="00F11C2C" w:rsidRPr="00EF4137">
        <w:rPr>
          <w:rFonts w:cs="B Yagut" w:hint="eastAsia"/>
          <w:sz w:val="24"/>
          <w:szCs w:val="24"/>
          <w:rtl/>
          <w:lang w:bidi="fa-IR"/>
          <w:rPrChange w:id="85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del w:id="8575" w:author="ET" w:date="2021-08-22T21:50:00Z">
        <w:r w:rsidR="00F11C2C" w:rsidRPr="00EF4137" w:rsidDel="009B5C2D">
          <w:rPr>
            <w:rFonts w:cs="B Yagut"/>
            <w:sz w:val="24"/>
            <w:szCs w:val="24"/>
            <w:lang w:bidi="fa-IR"/>
            <w:rPrChange w:id="8576" w:author="ET" w:date="2021-08-21T22:50:00Z">
              <w:rPr>
                <w:rFonts w:cs="B Yagut"/>
                <w:sz w:val="28"/>
                <w:szCs w:val="28"/>
                <w:lang w:bidi="fa-IR"/>
              </w:rPr>
            </w:rPrChange>
          </w:rPr>
          <w:delText>​</w:delText>
        </w:r>
      </w:del>
      <w:r w:rsidR="00F11C2C" w:rsidRPr="00EF4137">
        <w:rPr>
          <w:rFonts w:cs="B Yagut"/>
          <w:sz w:val="24"/>
          <w:szCs w:val="24"/>
          <w:rtl/>
          <w:lang w:bidi="fa-IR"/>
          <w:rPrChange w:id="85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11C2C" w:rsidRPr="00EF4137">
        <w:rPr>
          <w:rFonts w:cs="B Yagut" w:hint="eastAsia"/>
          <w:sz w:val="24"/>
          <w:szCs w:val="24"/>
          <w:rtl/>
          <w:lang w:bidi="fa-IR"/>
          <w:rPrChange w:id="85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="00F11C2C" w:rsidRPr="00EF4137">
        <w:rPr>
          <w:rFonts w:cs="B Yagut"/>
          <w:sz w:val="24"/>
          <w:szCs w:val="24"/>
          <w:rtl/>
          <w:lang w:bidi="fa-IR"/>
          <w:rPrChange w:id="85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11C2C" w:rsidRPr="00EF4137">
        <w:rPr>
          <w:rFonts w:cs="B Yagut" w:hint="eastAsia"/>
          <w:sz w:val="24"/>
          <w:szCs w:val="24"/>
          <w:rtl/>
          <w:lang w:bidi="fa-IR"/>
          <w:rPrChange w:id="85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قدرت</w:t>
      </w:r>
      <w:r w:rsidR="00F11C2C" w:rsidRPr="00EF4137">
        <w:rPr>
          <w:rFonts w:cs="B Yagut"/>
          <w:sz w:val="24"/>
          <w:szCs w:val="24"/>
          <w:rtl/>
          <w:lang w:bidi="fa-IR"/>
          <w:rPrChange w:id="85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11C2C" w:rsidRPr="00EF4137">
        <w:rPr>
          <w:rFonts w:cs="B Yagut" w:hint="eastAsia"/>
          <w:sz w:val="24"/>
          <w:szCs w:val="24"/>
          <w:rtl/>
          <w:lang w:bidi="fa-IR"/>
          <w:rPrChange w:id="85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8A12D6" w:rsidRPr="00EF4137">
        <w:rPr>
          <w:rFonts w:cs="B Yagut"/>
          <w:sz w:val="24"/>
          <w:szCs w:val="24"/>
          <w:rtl/>
          <w:lang w:bidi="fa-IR"/>
          <w:rPrChange w:id="85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ندارد </w:t>
      </w:r>
      <w:del w:id="8584" w:author="ET" w:date="2021-08-22T21:50:00Z">
        <w:r w:rsidR="008A12D6" w:rsidRPr="00EF4137" w:rsidDel="009B5C2D">
          <w:rPr>
            <w:rFonts w:cs="B Yagut"/>
            <w:sz w:val="24"/>
            <w:szCs w:val="24"/>
            <w:rtl/>
            <w:lang w:bidi="fa-IR"/>
            <w:rPrChange w:id="858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تا </w:delText>
        </w:r>
      </w:del>
      <w:ins w:id="8586" w:author="ET" w:date="2021-08-22T21:50:00Z">
        <w:r w:rsidR="009B5C2D">
          <w:rPr>
            <w:rFonts w:cs="B Yagut" w:hint="cs"/>
            <w:sz w:val="24"/>
            <w:szCs w:val="24"/>
            <w:rtl/>
            <w:lang w:bidi="fa-IR"/>
          </w:rPr>
          <w:t>که</w:t>
        </w:r>
        <w:r w:rsidR="009B5C2D" w:rsidRPr="00EF4137">
          <w:rPr>
            <w:rFonts w:cs="B Yagut"/>
            <w:sz w:val="24"/>
            <w:szCs w:val="24"/>
            <w:rtl/>
            <w:lang w:bidi="fa-IR"/>
            <w:rPrChange w:id="85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A12D6" w:rsidRPr="00EF4137">
        <w:rPr>
          <w:rFonts w:cs="B Yagut"/>
          <w:sz w:val="24"/>
          <w:szCs w:val="24"/>
          <w:rtl/>
          <w:lang w:bidi="fa-IR"/>
          <w:rPrChange w:id="85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دستور دهد </w:t>
      </w:r>
      <w:r w:rsidR="00F11C2C" w:rsidRPr="00EF4137">
        <w:rPr>
          <w:rFonts w:cs="B Yagut" w:hint="eastAsia"/>
          <w:sz w:val="24"/>
          <w:szCs w:val="24"/>
          <w:rtl/>
          <w:lang w:bidi="fa-IR"/>
          <w:rPrChange w:id="85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تمام</w:t>
      </w:r>
      <w:r w:rsidR="008A12D6" w:rsidRPr="00EF4137">
        <w:rPr>
          <w:rFonts w:cs="B Yagut"/>
          <w:sz w:val="24"/>
          <w:szCs w:val="24"/>
          <w:rtl/>
          <w:lang w:bidi="fa-IR"/>
          <w:rPrChange w:id="85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غذاها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5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/>
          <w:sz w:val="24"/>
          <w:szCs w:val="24"/>
          <w:rtl/>
          <w:lang w:bidi="fa-IR"/>
          <w:rPrChange w:id="85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ترار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5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5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8A12D6" w:rsidRPr="00EF4137">
        <w:rPr>
          <w:rFonts w:cs="B Yagut"/>
          <w:sz w:val="24"/>
          <w:szCs w:val="24"/>
          <w:rtl/>
          <w:lang w:bidi="fa-IR"/>
          <w:rPrChange w:id="85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بازار </w:t>
      </w:r>
      <w:del w:id="8596" w:author="ET" w:date="2021-08-22T21:50:00Z">
        <w:r w:rsidR="008A12D6" w:rsidRPr="00EF4137" w:rsidDel="009B5C2D">
          <w:rPr>
            <w:rFonts w:cs="B Yagut"/>
            <w:sz w:val="24"/>
            <w:szCs w:val="24"/>
            <w:rtl/>
            <w:lang w:bidi="fa-IR"/>
            <w:rPrChange w:id="859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جمع </w:delText>
        </w:r>
      </w:del>
      <w:ins w:id="8598" w:author="ET" w:date="2021-08-22T21:50:00Z">
        <w:r w:rsidR="009B5C2D" w:rsidRPr="00EF4137">
          <w:rPr>
            <w:rFonts w:cs="B Yagut"/>
            <w:sz w:val="24"/>
            <w:szCs w:val="24"/>
            <w:rtl/>
            <w:lang w:bidi="fa-IR"/>
            <w:rPrChange w:id="859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جمع</w:t>
        </w:r>
        <w:r w:rsidR="009B5C2D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8A12D6" w:rsidRPr="00EF4137">
        <w:rPr>
          <w:rFonts w:cs="B Yagut"/>
          <w:sz w:val="24"/>
          <w:szCs w:val="24"/>
          <w:rtl/>
          <w:lang w:bidi="fa-IR"/>
          <w:rPrChange w:id="86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آور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60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/>
          <w:sz w:val="24"/>
          <w:szCs w:val="24"/>
          <w:rtl/>
          <w:lang w:bidi="fa-IR"/>
          <w:rPrChange w:id="86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شو</w:t>
      </w:r>
      <w:del w:id="8603" w:author="ET" w:date="2021-08-22T21:50:00Z">
        <w:r w:rsidR="008A12D6" w:rsidRPr="00EF4137" w:rsidDel="009B5C2D">
          <w:rPr>
            <w:rFonts w:cs="B Yagut"/>
            <w:sz w:val="24"/>
            <w:szCs w:val="24"/>
            <w:rtl/>
            <w:lang w:bidi="fa-IR"/>
            <w:rPrChange w:id="860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8A12D6" w:rsidRPr="00EF4137">
        <w:rPr>
          <w:rFonts w:cs="B Yagut"/>
          <w:sz w:val="24"/>
          <w:szCs w:val="24"/>
          <w:rtl/>
          <w:lang w:bidi="fa-IR"/>
          <w:rPrChange w:id="86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د، </w:t>
      </w:r>
      <w:del w:id="8606" w:author="ET" w:date="2021-08-22T21:50:00Z">
        <w:r w:rsidR="00F11C2C" w:rsidRPr="00EF4137" w:rsidDel="009B5C2D">
          <w:rPr>
            <w:rFonts w:cs="B Yagut" w:hint="eastAsia"/>
            <w:sz w:val="24"/>
            <w:szCs w:val="24"/>
            <w:rtl/>
            <w:lang w:bidi="fa-IR"/>
            <w:rPrChange w:id="860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ولي</w:delText>
        </w:r>
        <w:r w:rsidR="00F11C2C" w:rsidRPr="00EF4137" w:rsidDel="009B5C2D">
          <w:rPr>
            <w:rFonts w:cs="B Yagut"/>
            <w:sz w:val="24"/>
            <w:szCs w:val="24"/>
            <w:rtl/>
            <w:lang w:bidi="fa-IR"/>
            <w:rPrChange w:id="860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F11C2C" w:rsidRPr="00EF4137">
        <w:rPr>
          <w:rFonts w:cs="B Yagut" w:hint="eastAsia"/>
          <w:sz w:val="24"/>
          <w:szCs w:val="24"/>
          <w:rtl/>
          <w:lang w:bidi="fa-IR"/>
          <w:rPrChange w:id="86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F11C2C" w:rsidRPr="00EF4137">
        <w:rPr>
          <w:rFonts w:cs="B Yagut" w:hint="cs"/>
          <w:sz w:val="24"/>
          <w:szCs w:val="24"/>
          <w:rtl/>
          <w:lang w:bidi="fa-IR"/>
          <w:rPrChange w:id="861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del w:id="8611" w:author="ET" w:date="2021-08-22T21:50:00Z">
        <w:r w:rsidR="00F11C2C" w:rsidRPr="00EF4137" w:rsidDel="009B5C2D">
          <w:rPr>
            <w:rFonts w:cs="B Yagut"/>
            <w:sz w:val="24"/>
            <w:szCs w:val="24"/>
            <w:rtl/>
            <w:lang w:bidi="fa-IR"/>
            <w:rPrChange w:id="861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8613" w:author="ET" w:date="2021-08-22T21:50:00Z">
        <w:r w:rsidR="009B5C2D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F11C2C" w:rsidRPr="00EF4137">
        <w:rPr>
          <w:rFonts w:cs="B Yagut" w:hint="eastAsia"/>
          <w:sz w:val="24"/>
          <w:szCs w:val="24"/>
          <w:rtl/>
          <w:lang w:bidi="fa-IR"/>
          <w:rPrChange w:id="86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اعتبار</w:t>
      </w:r>
      <w:r w:rsidR="00F11C2C" w:rsidRPr="00EF4137">
        <w:rPr>
          <w:rFonts w:cs="B Yagut"/>
          <w:sz w:val="24"/>
          <w:szCs w:val="24"/>
          <w:rtl/>
          <w:lang w:bidi="fa-IR"/>
          <w:rPrChange w:id="86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11C2C" w:rsidRPr="00EF4137">
        <w:rPr>
          <w:rFonts w:cs="B Yagut" w:hint="eastAsia"/>
          <w:sz w:val="24"/>
          <w:szCs w:val="24"/>
          <w:rtl/>
          <w:lang w:bidi="fa-IR"/>
          <w:rPrChange w:id="86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شدن</w:t>
      </w:r>
      <w:r w:rsidR="008A12D6" w:rsidRPr="00EF4137">
        <w:rPr>
          <w:rFonts w:cs="B Yagut"/>
          <w:sz w:val="24"/>
          <w:szCs w:val="24"/>
          <w:rtl/>
          <w:lang w:bidi="fa-IR"/>
          <w:rPrChange w:id="86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61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6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A12D6" w:rsidRPr="00EF4137">
        <w:rPr>
          <w:rFonts w:cs="B Yagut"/>
          <w:sz w:val="24"/>
          <w:szCs w:val="24"/>
          <w:rtl/>
          <w:lang w:bidi="fa-IR"/>
          <w:rPrChange w:id="86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فرض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62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6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del w:id="8623" w:author="ET" w:date="2021-08-22T21:50:00Z">
        <w:r w:rsidR="00F11C2C" w:rsidRPr="00EF4137" w:rsidDel="009B5C2D">
          <w:rPr>
            <w:rFonts w:cs="B Yagut" w:hint="eastAsia"/>
            <w:sz w:val="24"/>
            <w:szCs w:val="24"/>
            <w:rtl/>
            <w:lang w:bidi="fa-IR"/>
            <w:rPrChange w:id="862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0F2D92" w:rsidRPr="00EF4137">
        <w:rPr>
          <w:rFonts w:cs="B Yagut"/>
          <w:sz w:val="24"/>
          <w:szCs w:val="24"/>
          <w:rtl/>
          <w:lang w:bidi="fa-IR"/>
          <w:rPrChange w:id="86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زم</w:t>
      </w:r>
      <w:r w:rsidR="000F2D92" w:rsidRPr="00EF4137">
        <w:rPr>
          <w:rFonts w:cs="B Yagut" w:hint="cs"/>
          <w:sz w:val="24"/>
          <w:szCs w:val="24"/>
          <w:rtl/>
          <w:lang w:bidi="fa-IR"/>
          <w:rPrChange w:id="86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F2D92" w:rsidRPr="00EF4137">
        <w:rPr>
          <w:rFonts w:cs="B Yagut" w:hint="eastAsia"/>
          <w:sz w:val="24"/>
          <w:szCs w:val="24"/>
          <w:rtl/>
          <w:lang w:bidi="fa-IR"/>
          <w:rPrChange w:id="86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نه‌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6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6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8A12D6" w:rsidRPr="00EF4137">
        <w:rPr>
          <w:rFonts w:cs="B Yagut"/>
          <w:sz w:val="24"/>
          <w:szCs w:val="24"/>
          <w:rtl/>
          <w:lang w:bidi="fa-IR"/>
          <w:rPrChange w:id="86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6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8A12D6" w:rsidRPr="00EF4137">
        <w:rPr>
          <w:rFonts w:cs="B Yagut"/>
          <w:sz w:val="24"/>
          <w:szCs w:val="24"/>
          <w:rtl/>
          <w:lang w:bidi="fa-IR"/>
          <w:rPrChange w:id="86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6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63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/>
          <w:sz w:val="24"/>
          <w:szCs w:val="24"/>
          <w:rtl/>
          <w:lang w:bidi="fa-IR"/>
          <w:rPrChange w:id="86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6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6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6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A12D6" w:rsidRPr="00EF4137">
        <w:rPr>
          <w:rFonts w:cs="B Yagut"/>
          <w:sz w:val="24"/>
          <w:szCs w:val="24"/>
          <w:rtl/>
          <w:lang w:bidi="fa-IR"/>
          <w:rPrChange w:id="86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6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قانون</w:t>
      </w:r>
      <w:r w:rsidR="008A12D6" w:rsidRPr="00EF4137">
        <w:rPr>
          <w:rFonts w:cs="B Yagut"/>
          <w:sz w:val="24"/>
          <w:szCs w:val="24"/>
          <w:rtl/>
          <w:lang w:bidi="fa-IR"/>
          <w:rPrChange w:id="86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6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فراهم</w:t>
      </w:r>
      <w:r w:rsidR="008A12D6" w:rsidRPr="00EF4137">
        <w:rPr>
          <w:rFonts w:cs="B Yagut"/>
          <w:sz w:val="24"/>
          <w:szCs w:val="24"/>
          <w:rtl/>
          <w:lang w:bidi="fa-IR"/>
          <w:rPrChange w:id="86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6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6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F2D92" w:rsidRPr="00EF4137">
        <w:rPr>
          <w:rFonts w:cs="B Yagut" w:hint="eastAsia"/>
          <w:sz w:val="24"/>
          <w:szCs w:val="24"/>
          <w:lang w:bidi="fa-IR"/>
          <w:rPrChange w:id="864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6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="008A12D6" w:rsidRPr="00EF4137">
        <w:rPr>
          <w:rFonts w:cs="B Yagut"/>
          <w:sz w:val="24"/>
          <w:szCs w:val="24"/>
          <w:rtl/>
          <w:lang w:bidi="fa-IR"/>
          <w:rPrChange w:id="86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6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8A12D6" w:rsidRPr="00EF4137">
        <w:rPr>
          <w:rFonts w:cs="B Yagut"/>
          <w:sz w:val="24"/>
          <w:szCs w:val="24"/>
          <w:rtl/>
          <w:lang w:bidi="fa-IR"/>
          <w:rPrChange w:id="86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6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6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6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الت</w:t>
      </w:r>
      <w:r w:rsidR="000F2D92" w:rsidRPr="00EF4137">
        <w:rPr>
          <w:rFonts w:cs="B Yagut" w:hint="eastAsia"/>
          <w:sz w:val="24"/>
          <w:szCs w:val="24"/>
          <w:lang w:bidi="fa-IR"/>
          <w:rPrChange w:id="865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6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8A12D6" w:rsidRPr="00EF4137">
        <w:rPr>
          <w:rFonts w:cs="B Yagut"/>
          <w:sz w:val="24"/>
          <w:szCs w:val="24"/>
          <w:rtl/>
          <w:lang w:bidi="fa-IR"/>
          <w:rPrChange w:id="86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8657" w:author="ET" w:date="2021-08-22T21:50:00Z">
        <w:r w:rsidR="008A12D6" w:rsidRPr="00EF4137" w:rsidDel="009B5C2D">
          <w:rPr>
            <w:rFonts w:cs="B Yagut"/>
            <w:sz w:val="24"/>
            <w:szCs w:val="24"/>
            <w:rtl/>
            <w:lang w:bidi="fa-IR"/>
            <w:rPrChange w:id="865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="008A12D6" w:rsidRPr="00EF4137" w:rsidDel="009B5C2D">
          <w:rPr>
            <w:rFonts w:cs="B Yagut" w:hint="cs"/>
            <w:sz w:val="24"/>
            <w:szCs w:val="24"/>
            <w:rtl/>
            <w:lang w:bidi="fa-IR"/>
            <w:rPrChange w:id="865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A12D6" w:rsidRPr="00EF4137" w:rsidDel="009B5C2D">
          <w:rPr>
            <w:rFonts w:cs="B Yagut" w:hint="eastAsia"/>
            <w:sz w:val="24"/>
            <w:szCs w:val="24"/>
            <w:rtl/>
            <w:lang w:bidi="fa-IR"/>
            <w:rPrChange w:id="866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="008A12D6" w:rsidRPr="00EF4137" w:rsidDel="009B5C2D">
          <w:rPr>
            <w:rFonts w:cs="B Yagut"/>
            <w:sz w:val="24"/>
            <w:szCs w:val="24"/>
            <w:rtl/>
            <w:lang w:bidi="fa-IR"/>
            <w:rPrChange w:id="866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حق قانون</w:delText>
        </w:r>
        <w:r w:rsidR="008A12D6" w:rsidRPr="00EF4137" w:rsidDel="009B5C2D">
          <w:rPr>
            <w:rFonts w:cs="B Yagut" w:hint="cs"/>
            <w:sz w:val="24"/>
            <w:szCs w:val="24"/>
            <w:rtl/>
            <w:lang w:bidi="fa-IR"/>
            <w:rPrChange w:id="866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A12D6" w:rsidRPr="00EF4137" w:rsidDel="009B5C2D">
          <w:rPr>
            <w:rFonts w:cs="B Yagut"/>
            <w:sz w:val="24"/>
            <w:szCs w:val="24"/>
            <w:rtl/>
            <w:lang w:bidi="fa-IR"/>
            <w:rPrChange w:id="866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را دارند </w:delText>
        </w:r>
        <w:r w:rsidR="00F11C2C" w:rsidRPr="00EF4137" w:rsidDel="009B5C2D">
          <w:rPr>
            <w:rFonts w:cs="B Yagut" w:hint="eastAsia"/>
            <w:sz w:val="24"/>
            <w:szCs w:val="24"/>
            <w:rtl/>
            <w:lang w:bidi="fa-IR"/>
            <w:rPrChange w:id="866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که</w:delText>
        </w:r>
      </w:del>
      <w:ins w:id="8665" w:author="ET" w:date="2021-08-22T21:50:00Z">
        <w:r w:rsidR="009B5C2D">
          <w:rPr>
            <w:rFonts w:cs="B Yagut" w:hint="cs"/>
            <w:sz w:val="24"/>
            <w:szCs w:val="24"/>
            <w:rtl/>
            <w:lang w:bidi="fa-IR"/>
          </w:rPr>
          <w:t>می‌توانند</w:t>
        </w:r>
      </w:ins>
      <w:r w:rsidR="008A12D6" w:rsidRPr="00EF4137">
        <w:rPr>
          <w:rFonts w:cs="B Yagut"/>
          <w:sz w:val="24"/>
          <w:szCs w:val="24"/>
          <w:rtl/>
          <w:lang w:bidi="fa-IR"/>
          <w:rPrChange w:id="86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بخواهند ا</w:t>
      </w:r>
      <w:r w:rsidR="008A12D6" w:rsidRPr="00EF4137">
        <w:rPr>
          <w:rFonts w:cs="B Yagut" w:hint="cs"/>
          <w:sz w:val="24"/>
          <w:szCs w:val="24"/>
          <w:rtl/>
          <w:lang w:bidi="fa-IR"/>
          <w:rPrChange w:id="866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12D6" w:rsidRPr="00EF4137">
        <w:rPr>
          <w:rFonts w:cs="B Yagut" w:hint="eastAsia"/>
          <w:sz w:val="24"/>
          <w:szCs w:val="24"/>
          <w:rtl/>
          <w:lang w:bidi="fa-IR"/>
          <w:rPrChange w:id="86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A12D6" w:rsidRPr="00EF4137">
        <w:rPr>
          <w:rFonts w:cs="B Yagut"/>
          <w:sz w:val="24"/>
          <w:szCs w:val="24"/>
          <w:rtl/>
          <w:lang w:bidi="fa-IR"/>
          <w:rPrChange w:id="86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غذاها </w:t>
      </w:r>
      <w:del w:id="8670" w:author="ET" w:date="2021-08-22T21:49:00Z">
        <w:r w:rsidR="008A12D6" w:rsidRPr="00EF4137" w:rsidDel="00B666AB">
          <w:rPr>
            <w:rFonts w:cs="B Yagut"/>
            <w:sz w:val="24"/>
            <w:szCs w:val="24"/>
            <w:rtl/>
            <w:lang w:bidi="fa-IR"/>
            <w:rPrChange w:id="867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برچسب گذار</w:delText>
        </w:r>
        <w:r w:rsidR="008A12D6" w:rsidRPr="00EF4137" w:rsidDel="00B666AB">
          <w:rPr>
            <w:rFonts w:cs="B Yagut" w:hint="cs"/>
            <w:sz w:val="24"/>
            <w:szCs w:val="24"/>
            <w:rtl/>
            <w:lang w:bidi="fa-IR"/>
            <w:rPrChange w:id="867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8673" w:author="ET" w:date="2021-08-22T21:49:00Z">
        <w:r w:rsidR="00B666AB">
          <w:rPr>
            <w:rFonts w:cs="B Yagut"/>
            <w:sz w:val="24"/>
            <w:szCs w:val="24"/>
            <w:rtl/>
            <w:lang w:bidi="fa-IR"/>
          </w:rPr>
          <w:t>برچسب‌گذاری</w:t>
        </w:r>
      </w:ins>
      <w:r w:rsidR="008A12D6" w:rsidRPr="00EF4137">
        <w:rPr>
          <w:rFonts w:cs="B Yagut"/>
          <w:sz w:val="24"/>
          <w:szCs w:val="24"/>
          <w:rtl/>
          <w:lang w:bidi="fa-IR"/>
          <w:rPrChange w:id="86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شو</w:t>
      </w:r>
      <w:del w:id="8675" w:author="ET" w:date="2021-08-22T21:50:00Z">
        <w:r w:rsidR="008A12D6" w:rsidRPr="00EF4137" w:rsidDel="009B5C2D">
          <w:rPr>
            <w:rFonts w:cs="B Yagut"/>
            <w:sz w:val="24"/>
            <w:szCs w:val="24"/>
            <w:rtl/>
            <w:lang w:bidi="fa-IR"/>
            <w:rPrChange w:id="86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8A12D6" w:rsidRPr="00EF4137">
        <w:rPr>
          <w:rFonts w:cs="B Yagut"/>
          <w:sz w:val="24"/>
          <w:szCs w:val="24"/>
          <w:rtl/>
          <w:lang w:bidi="fa-IR"/>
          <w:rPrChange w:id="86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د.</w:t>
      </w:r>
    </w:p>
    <w:p w:rsidR="008A12D6" w:rsidRPr="00EF4137" w:rsidRDefault="008A12D6">
      <w:pPr>
        <w:bidi/>
        <w:jc w:val="both"/>
        <w:rPr>
          <w:rFonts w:cs="B Yagut"/>
          <w:sz w:val="24"/>
          <w:szCs w:val="24"/>
          <w:rtl/>
          <w:lang w:bidi="fa-IR"/>
          <w:rPrChange w:id="86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8679" w:author="ET" w:date="2021-08-22T21:56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86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86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طرف</w:t>
      </w:r>
      <w:r w:rsidRPr="00EF4137">
        <w:rPr>
          <w:rFonts w:cs="B Yagut" w:hint="cs"/>
          <w:sz w:val="24"/>
          <w:szCs w:val="24"/>
          <w:rtl/>
          <w:lang w:bidi="fa-IR"/>
          <w:rPrChange w:id="86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86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مهم است در نظر داشته باش</w:t>
      </w:r>
      <w:r w:rsidRPr="00EF4137">
        <w:rPr>
          <w:rFonts w:cs="B Yagut" w:hint="cs"/>
          <w:sz w:val="24"/>
          <w:szCs w:val="24"/>
          <w:rtl/>
          <w:lang w:bidi="fa-IR"/>
          <w:rPrChange w:id="86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86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ins w:id="8686" w:author="ET" w:date="2021-08-22T21:51:00Z">
        <w:r w:rsidR="009B5C2D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86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حت</w:t>
      </w:r>
      <w:r w:rsidRPr="00EF4137">
        <w:rPr>
          <w:rFonts w:cs="B Yagut" w:hint="cs"/>
          <w:sz w:val="24"/>
          <w:szCs w:val="24"/>
          <w:rtl/>
          <w:lang w:bidi="fa-IR"/>
          <w:rPrChange w:id="86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86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اگر </w:t>
      </w:r>
      <w:del w:id="8690" w:author="ET" w:date="2021-08-22T21:49:00Z">
        <w:r w:rsidRPr="00EF4137" w:rsidDel="00B666AB">
          <w:rPr>
            <w:rFonts w:cs="B Yagut"/>
            <w:sz w:val="24"/>
            <w:szCs w:val="24"/>
            <w:rtl/>
            <w:lang w:bidi="fa-IR"/>
            <w:rPrChange w:id="869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برچسب گذار</w:delText>
        </w:r>
        <w:r w:rsidRPr="00EF4137" w:rsidDel="00B666AB">
          <w:rPr>
            <w:rFonts w:cs="B Yagut" w:hint="cs"/>
            <w:sz w:val="24"/>
            <w:szCs w:val="24"/>
            <w:rtl/>
            <w:lang w:bidi="fa-IR"/>
            <w:rPrChange w:id="869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8693" w:author="ET" w:date="2021-08-22T21:49:00Z">
        <w:r w:rsidR="00B666AB">
          <w:rPr>
            <w:rFonts w:cs="B Yagut"/>
            <w:sz w:val="24"/>
            <w:szCs w:val="24"/>
            <w:rtl/>
            <w:lang w:bidi="fa-IR"/>
          </w:rPr>
          <w:t>برچسب‌گذاری</w:t>
        </w:r>
      </w:ins>
      <w:r w:rsidRPr="00EF4137">
        <w:rPr>
          <w:rFonts w:cs="B Yagut"/>
          <w:sz w:val="24"/>
          <w:szCs w:val="24"/>
          <w:rtl/>
          <w:lang w:bidi="fa-IR"/>
          <w:rPrChange w:id="86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ا</w:t>
      </w:r>
      <w:r w:rsidRPr="00EF4137">
        <w:rPr>
          <w:rFonts w:cs="B Yagut" w:hint="cs"/>
          <w:sz w:val="24"/>
          <w:szCs w:val="24"/>
          <w:rtl/>
          <w:lang w:bidi="fa-IR"/>
          <w:rPrChange w:id="86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86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الات</w:t>
      </w:r>
      <w:r w:rsidRPr="00EF4137">
        <w:rPr>
          <w:rFonts w:cs="B Yagut"/>
          <w:sz w:val="24"/>
          <w:szCs w:val="24"/>
          <w:rtl/>
          <w:lang w:bidi="fa-IR"/>
          <w:rPrChange w:id="86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متحده الزام</w:t>
      </w:r>
      <w:r w:rsidRPr="00EF4137">
        <w:rPr>
          <w:rFonts w:cs="B Yagut" w:hint="cs"/>
          <w:sz w:val="24"/>
          <w:szCs w:val="24"/>
          <w:rtl/>
          <w:lang w:bidi="fa-IR"/>
          <w:rPrChange w:id="86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86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شود، احتمالاً تجارت غذا</w:t>
      </w:r>
      <w:r w:rsidRPr="00EF4137">
        <w:rPr>
          <w:rFonts w:cs="B Yagut" w:hint="cs"/>
          <w:sz w:val="24"/>
          <w:szCs w:val="24"/>
          <w:rtl/>
          <w:lang w:bidi="fa-IR"/>
          <w:rPrChange w:id="87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87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ترار</w:t>
      </w:r>
      <w:r w:rsidRPr="00EF4137">
        <w:rPr>
          <w:rFonts w:cs="B Yagut" w:hint="cs"/>
          <w:sz w:val="24"/>
          <w:szCs w:val="24"/>
          <w:rtl/>
          <w:lang w:bidi="fa-IR"/>
          <w:rPrChange w:id="87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87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Pr="00EF4137">
        <w:rPr>
          <w:rFonts w:cs="B Yagut"/>
          <w:sz w:val="24"/>
          <w:szCs w:val="24"/>
          <w:rtl/>
          <w:lang w:bidi="fa-IR"/>
          <w:rPrChange w:id="87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8705" w:author="ET" w:date="2021-08-21T22:59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870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8707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Pr="00EF4137">
        <w:rPr>
          <w:rFonts w:cs="B Yagut"/>
          <w:sz w:val="24"/>
          <w:szCs w:val="24"/>
          <w:rtl/>
          <w:lang w:bidi="fa-IR"/>
          <w:rPrChange w:id="87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کامل محدود نخواهد شد.</w:t>
      </w:r>
      <w:del w:id="8709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871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8711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871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F11C2C" w:rsidRPr="00EF4137">
        <w:rPr>
          <w:rFonts w:cs="B Yagut" w:hint="eastAsia"/>
          <w:sz w:val="24"/>
          <w:szCs w:val="24"/>
          <w:rtl/>
          <w:lang w:bidi="fa-IR"/>
          <w:rPrChange w:id="87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F11C2C" w:rsidRPr="00EF4137">
        <w:rPr>
          <w:rFonts w:cs="B Yagut"/>
          <w:sz w:val="24"/>
          <w:szCs w:val="24"/>
          <w:rtl/>
          <w:lang w:bidi="fa-IR"/>
          <w:rPrChange w:id="87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اينکه </w:t>
      </w:r>
      <w:r w:rsidRPr="00EF4137">
        <w:rPr>
          <w:rFonts w:cs="B Yagut" w:hint="eastAsia"/>
          <w:sz w:val="24"/>
          <w:szCs w:val="24"/>
          <w:rtl/>
          <w:lang w:bidi="fa-IR"/>
          <w:rPrChange w:id="87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ممکن</w:t>
      </w:r>
      <w:r w:rsidRPr="00EF4137">
        <w:rPr>
          <w:rFonts w:cs="B Yagut"/>
          <w:sz w:val="24"/>
          <w:szCs w:val="24"/>
          <w:rtl/>
          <w:lang w:bidi="fa-IR"/>
          <w:rPrChange w:id="87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87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A14D17" w:rsidRPr="00EF4137">
        <w:rPr>
          <w:rFonts w:cs="B Yagut"/>
          <w:sz w:val="24"/>
          <w:szCs w:val="24"/>
          <w:rtl/>
          <w:lang w:bidi="fa-IR"/>
          <w:rPrChange w:id="87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8719" w:author="ET" w:date="2021-08-22T21:51:00Z">
        <w:r w:rsidR="00F11C2C" w:rsidRPr="00EF4137" w:rsidDel="00570C33">
          <w:rPr>
            <w:rFonts w:cs="B Yagut" w:hint="eastAsia"/>
            <w:sz w:val="24"/>
            <w:szCs w:val="24"/>
            <w:rtl/>
            <w:lang w:bidi="fa-IR"/>
            <w:rPrChange w:id="872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اينکار</w:delText>
        </w:r>
      </w:del>
      <w:ins w:id="8721" w:author="ET" w:date="2021-08-22T21:51:00Z">
        <w:r w:rsidR="00570C33">
          <w:rPr>
            <w:rFonts w:cs="B Yagut" w:hint="eastAsia"/>
            <w:sz w:val="24"/>
            <w:szCs w:val="24"/>
            <w:rtl/>
            <w:lang w:bidi="fa-IR"/>
          </w:rPr>
          <w:t>اين کار</w:t>
        </w:r>
      </w:ins>
      <w:r w:rsidR="00F11C2C" w:rsidRPr="00EF4137">
        <w:rPr>
          <w:rFonts w:cs="B Yagut"/>
          <w:sz w:val="24"/>
          <w:szCs w:val="24"/>
          <w:rtl/>
          <w:lang w:bidi="fa-IR"/>
          <w:rPrChange w:id="87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7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مانع</w:t>
      </w:r>
      <w:r w:rsidR="00F11C2C" w:rsidRPr="00EF4137">
        <w:rPr>
          <w:rFonts w:cs="B Yagut"/>
          <w:sz w:val="24"/>
          <w:szCs w:val="24"/>
          <w:rtl/>
          <w:lang w:bidi="fa-IR"/>
          <w:rPrChange w:id="87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</w:t>
      </w:r>
      <w:r w:rsidRPr="00EF4137">
        <w:rPr>
          <w:rFonts w:cs="B Yagut"/>
          <w:sz w:val="24"/>
          <w:szCs w:val="24"/>
          <w:rtl/>
          <w:lang w:bidi="fa-IR"/>
          <w:rPrChange w:id="87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7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فعال</w:t>
      </w:r>
      <w:r w:rsidR="00A14D17" w:rsidRPr="00EF4137">
        <w:rPr>
          <w:rFonts w:cs="B Yagut" w:hint="cs"/>
          <w:sz w:val="24"/>
          <w:szCs w:val="24"/>
          <w:rtl/>
          <w:lang w:bidi="fa-IR"/>
          <w:rPrChange w:id="87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7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A14D17" w:rsidRPr="00EF4137">
        <w:rPr>
          <w:rFonts w:cs="B Yagut"/>
          <w:sz w:val="24"/>
          <w:szCs w:val="24"/>
          <w:rtl/>
          <w:lang w:bidi="fa-IR"/>
          <w:rPrChange w:id="87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7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شرکت</w:t>
      </w:r>
      <w:r w:rsidRPr="00EF4137">
        <w:rPr>
          <w:rFonts w:cs="B Yagut"/>
          <w:sz w:val="24"/>
          <w:szCs w:val="24"/>
          <w:rtl/>
          <w:lang w:bidi="fa-IR"/>
          <w:rPrChange w:id="87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مونسانتو و شرکت</w:t>
      </w:r>
      <w:ins w:id="8732" w:author="ET" w:date="2021-08-22T21:51:00Z">
        <w:r w:rsidR="00570C33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/>
          <w:sz w:val="24"/>
          <w:szCs w:val="24"/>
          <w:rtl/>
          <w:lang w:bidi="fa-IR"/>
          <w:rPrChange w:id="87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873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87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بزرگ چندمل</w:t>
      </w:r>
      <w:r w:rsidRPr="00EF4137">
        <w:rPr>
          <w:rFonts w:cs="B Yagut" w:hint="cs"/>
          <w:sz w:val="24"/>
          <w:szCs w:val="24"/>
          <w:rtl/>
          <w:lang w:bidi="fa-IR"/>
          <w:rPrChange w:id="873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87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Pr="00EF4137">
        <w:rPr>
          <w:rFonts w:cs="B Yagut" w:hint="cs"/>
          <w:sz w:val="24"/>
          <w:szCs w:val="24"/>
          <w:rtl/>
          <w:lang w:bidi="fa-IR"/>
          <w:rPrChange w:id="87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87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7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</w:t>
      </w:r>
      <w:r w:rsidR="00A14D17" w:rsidRPr="00EF4137">
        <w:rPr>
          <w:rFonts w:cs="B Yagut" w:hint="cs"/>
          <w:sz w:val="24"/>
          <w:szCs w:val="24"/>
          <w:rtl/>
          <w:lang w:bidi="fa-IR"/>
          <w:rPrChange w:id="874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D17" w:rsidRPr="00EF4137">
        <w:rPr>
          <w:rFonts w:cs="B Yagut"/>
          <w:sz w:val="24"/>
          <w:szCs w:val="24"/>
          <w:rtl/>
          <w:lang w:bidi="fa-IR"/>
          <w:rPrChange w:id="87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8743" w:author="ET" w:date="2021-08-22T21:51:00Z">
        <w:r w:rsidR="00A14D17" w:rsidRPr="00EF4137" w:rsidDel="00570C33">
          <w:rPr>
            <w:rFonts w:cs="B Yagut" w:hint="eastAsia"/>
            <w:sz w:val="24"/>
            <w:szCs w:val="24"/>
            <w:rtl/>
            <w:lang w:bidi="fa-IR"/>
            <w:rPrChange w:id="874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ادامه</w:delText>
        </w:r>
        <w:r w:rsidR="00A14D17" w:rsidRPr="00EF4137" w:rsidDel="00570C33">
          <w:rPr>
            <w:rFonts w:cs="B Yagut"/>
            <w:sz w:val="24"/>
            <w:szCs w:val="24"/>
            <w:rtl/>
            <w:lang w:bidi="fa-IR"/>
            <w:rPrChange w:id="874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8746" w:author="ET" w:date="2021-08-22T21:51:00Z">
        <w:r w:rsidR="00570C33" w:rsidRPr="00EF4137">
          <w:rPr>
            <w:rFonts w:cs="B Yagut" w:hint="eastAsia"/>
            <w:sz w:val="24"/>
            <w:szCs w:val="24"/>
            <w:rtl/>
            <w:lang w:bidi="fa-IR"/>
            <w:rPrChange w:id="874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ادام</w:t>
        </w:r>
        <w:r w:rsidR="00570C33">
          <w:rPr>
            <w:rFonts w:cs="B Yagut" w:hint="cs"/>
            <w:sz w:val="24"/>
            <w:szCs w:val="24"/>
            <w:rtl/>
            <w:lang w:bidi="fa-IR"/>
          </w:rPr>
          <w:t>ة</w:t>
        </w:r>
        <w:r w:rsidR="00570C33" w:rsidRPr="00EF4137">
          <w:rPr>
            <w:rFonts w:cs="B Yagut"/>
            <w:sz w:val="24"/>
            <w:szCs w:val="24"/>
            <w:rtl/>
            <w:lang w:bidi="fa-IR"/>
            <w:rPrChange w:id="87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14D17" w:rsidRPr="00EF4137">
        <w:rPr>
          <w:rFonts w:cs="B Yagut" w:hint="eastAsia"/>
          <w:sz w:val="24"/>
          <w:szCs w:val="24"/>
          <w:rtl/>
          <w:lang w:bidi="fa-IR"/>
          <w:rPrChange w:id="87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تول</w:t>
      </w:r>
      <w:r w:rsidR="00A14D17" w:rsidRPr="00EF4137">
        <w:rPr>
          <w:rFonts w:cs="B Yagut" w:hint="cs"/>
          <w:sz w:val="24"/>
          <w:szCs w:val="24"/>
          <w:rtl/>
          <w:lang w:bidi="fa-IR"/>
          <w:rPrChange w:id="875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7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A14D17" w:rsidRPr="00EF4137">
        <w:rPr>
          <w:rFonts w:cs="B Yagut"/>
          <w:sz w:val="24"/>
          <w:szCs w:val="24"/>
          <w:rtl/>
          <w:lang w:bidi="fa-IR"/>
          <w:rPrChange w:id="87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7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محصو</w:t>
      </w:r>
      <w:r w:rsidR="000F2D92" w:rsidRPr="00EF4137">
        <w:rPr>
          <w:rFonts w:cs="B Yagut" w:hint="eastAsia"/>
          <w:sz w:val="24"/>
          <w:szCs w:val="24"/>
          <w:rtl/>
          <w:lang w:bidi="fa-IR"/>
          <w:rPrChange w:id="87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لات</w:t>
      </w:r>
      <w:r w:rsidR="000F2D92" w:rsidRPr="00EF4137">
        <w:rPr>
          <w:rFonts w:cs="B Yagut"/>
          <w:sz w:val="24"/>
          <w:szCs w:val="24"/>
          <w:rtl/>
          <w:lang w:bidi="fa-IR"/>
          <w:rPrChange w:id="87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8756" w:author="ET" w:date="2021-08-22T21:51:00Z">
        <w:r w:rsidR="000F2D92" w:rsidRPr="00EF4137" w:rsidDel="00570C33">
          <w:rPr>
            <w:rFonts w:cs="B Yagut" w:hint="eastAsia"/>
            <w:sz w:val="24"/>
            <w:szCs w:val="24"/>
            <w:rtl/>
            <w:lang w:bidi="fa-IR"/>
            <w:rPrChange w:id="875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ترار</w:delText>
        </w:r>
        <w:r w:rsidR="000F2D92" w:rsidRPr="00EF4137" w:rsidDel="00570C33">
          <w:rPr>
            <w:rFonts w:cs="B Yagut" w:hint="cs"/>
            <w:sz w:val="24"/>
            <w:szCs w:val="24"/>
            <w:rtl/>
            <w:lang w:bidi="fa-IR"/>
            <w:rPrChange w:id="875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0F2D92" w:rsidRPr="00EF4137" w:rsidDel="00570C33">
          <w:rPr>
            <w:rFonts w:cs="B Yagut" w:hint="eastAsia"/>
            <w:sz w:val="24"/>
            <w:szCs w:val="24"/>
            <w:rtl/>
            <w:lang w:bidi="fa-IR"/>
            <w:rPrChange w:id="875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خته</w:delText>
        </w:r>
        <w:r w:rsidR="000F2D92" w:rsidRPr="00EF4137" w:rsidDel="00570C33">
          <w:rPr>
            <w:rFonts w:cs="B Yagut"/>
            <w:sz w:val="24"/>
            <w:szCs w:val="24"/>
            <w:rtl/>
            <w:lang w:bidi="fa-IR"/>
            <w:rPrChange w:id="876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8761" w:author="ET" w:date="2021-08-22T21:51:00Z">
        <w:r w:rsidR="00570C33" w:rsidRPr="00EF4137">
          <w:rPr>
            <w:rFonts w:cs="B Yagut" w:hint="eastAsia"/>
            <w:sz w:val="24"/>
            <w:szCs w:val="24"/>
            <w:rtl/>
            <w:lang w:bidi="fa-IR"/>
            <w:rPrChange w:id="876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ترار</w:t>
        </w:r>
        <w:r w:rsidR="00570C33" w:rsidRPr="00EF4137">
          <w:rPr>
            <w:rFonts w:cs="B Yagut" w:hint="cs"/>
            <w:sz w:val="24"/>
            <w:szCs w:val="24"/>
            <w:rtl/>
            <w:lang w:bidi="fa-IR"/>
            <w:rPrChange w:id="876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570C33" w:rsidRPr="00EF4137">
          <w:rPr>
            <w:rFonts w:cs="B Yagut" w:hint="eastAsia"/>
            <w:sz w:val="24"/>
            <w:szCs w:val="24"/>
            <w:rtl/>
            <w:lang w:bidi="fa-IR"/>
            <w:rPrChange w:id="876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خت</w:t>
        </w:r>
        <w:r w:rsidR="00570C33">
          <w:rPr>
            <w:rFonts w:cs="B Yagut" w:hint="cs"/>
            <w:sz w:val="24"/>
            <w:szCs w:val="24"/>
            <w:rtl/>
            <w:lang w:bidi="fa-IR"/>
          </w:rPr>
          <w:t>ة</w:t>
        </w:r>
        <w:r w:rsidR="00570C33" w:rsidRPr="00EF4137">
          <w:rPr>
            <w:rFonts w:cs="B Yagut"/>
            <w:sz w:val="24"/>
            <w:szCs w:val="24"/>
            <w:rtl/>
            <w:lang w:bidi="fa-IR"/>
            <w:rPrChange w:id="876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F2D92" w:rsidRPr="00EF4137">
        <w:rPr>
          <w:rFonts w:cs="B Yagut" w:hint="eastAsia"/>
          <w:sz w:val="24"/>
          <w:szCs w:val="24"/>
          <w:rtl/>
          <w:lang w:bidi="fa-IR"/>
          <w:rPrChange w:id="87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مقاوم</w:t>
      </w:r>
      <w:r w:rsidR="000F2D92" w:rsidRPr="00EF4137">
        <w:rPr>
          <w:rFonts w:cs="B Yagut"/>
          <w:sz w:val="24"/>
          <w:szCs w:val="24"/>
          <w:rtl/>
          <w:lang w:bidi="fa-IR"/>
          <w:rPrChange w:id="87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F2D92" w:rsidRPr="00EF4137">
        <w:rPr>
          <w:rFonts w:cs="B Yagut" w:hint="eastAsia"/>
          <w:sz w:val="24"/>
          <w:szCs w:val="24"/>
          <w:rtl/>
          <w:lang w:bidi="fa-IR"/>
          <w:rPrChange w:id="87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0F2D92" w:rsidRPr="00EF4137">
        <w:rPr>
          <w:rFonts w:cs="B Yagut"/>
          <w:sz w:val="24"/>
          <w:szCs w:val="24"/>
          <w:rtl/>
          <w:lang w:bidi="fa-IR"/>
          <w:rPrChange w:id="87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F2D92" w:rsidRPr="00EF4137">
        <w:rPr>
          <w:rFonts w:cs="B Yagut" w:hint="eastAsia"/>
          <w:sz w:val="24"/>
          <w:szCs w:val="24"/>
          <w:rtl/>
          <w:lang w:bidi="fa-IR"/>
          <w:rPrChange w:id="87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علف</w:t>
      </w:r>
      <w:del w:id="8771" w:author="ET" w:date="2021-08-21T22:47:00Z">
        <w:r w:rsidR="000F2D92" w:rsidRPr="00EF4137" w:rsidDel="00BD44C4">
          <w:rPr>
            <w:rFonts w:cs="B Yagut"/>
            <w:sz w:val="24"/>
            <w:szCs w:val="24"/>
            <w:rtl/>
            <w:lang w:bidi="fa-IR"/>
            <w:rPrChange w:id="87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8773" w:author="ET" w:date="2021-08-22T21:51:00Z">
        <w:r w:rsidR="00570C33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0F2D92" w:rsidRPr="00EF4137">
        <w:rPr>
          <w:rFonts w:cs="B Yagut" w:hint="eastAsia"/>
          <w:sz w:val="24"/>
          <w:szCs w:val="24"/>
          <w:rtl/>
          <w:lang w:bidi="fa-IR"/>
          <w:rPrChange w:id="87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</w:t>
      </w:r>
      <w:r w:rsidR="000F2D92" w:rsidRPr="00EF4137">
        <w:rPr>
          <w:rFonts w:cs="B Yagut"/>
          <w:sz w:val="24"/>
          <w:szCs w:val="24"/>
          <w:rtl/>
          <w:lang w:bidi="fa-IR"/>
          <w:rPrChange w:id="87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7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مقاوم</w:t>
      </w:r>
      <w:r w:rsidR="00A14D17" w:rsidRPr="00EF4137">
        <w:rPr>
          <w:rFonts w:cs="B Yagut"/>
          <w:sz w:val="24"/>
          <w:szCs w:val="24"/>
          <w:rtl/>
          <w:lang w:bidi="fa-IR"/>
          <w:rPrChange w:id="87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7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A14D17" w:rsidRPr="00EF4137">
        <w:rPr>
          <w:rFonts w:cs="B Yagut"/>
          <w:sz w:val="24"/>
          <w:szCs w:val="24"/>
          <w:rtl/>
          <w:lang w:bidi="fa-IR"/>
          <w:rPrChange w:id="87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8780" w:author="ET" w:date="2021-08-22T21:51:00Z">
        <w:r w:rsidR="00A14D17" w:rsidRPr="00EF4137" w:rsidDel="00570C33">
          <w:rPr>
            <w:rFonts w:cs="B Yagut" w:hint="eastAsia"/>
            <w:sz w:val="24"/>
            <w:szCs w:val="24"/>
            <w:rtl/>
            <w:lang w:bidi="fa-IR"/>
            <w:rPrChange w:id="878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آفت</w:delText>
        </w:r>
        <w:r w:rsidR="00A14D17" w:rsidRPr="00EF4137" w:rsidDel="00570C33">
          <w:rPr>
            <w:rFonts w:cs="B Yagut"/>
            <w:sz w:val="24"/>
            <w:szCs w:val="24"/>
            <w:rtl/>
            <w:lang w:bidi="fa-IR"/>
            <w:rPrChange w:id="878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8783" w:author="ET" w:date="2021-08-22T21:51:00Z">
        <w:r w:rsidR="00570C33" w:rsidRPr="00EF4137">
          <w:rPr>
            <w:rFonts w:cs="B Yagut" w:hint="eastAsia"/>
            <w:sz w:val="24"/>
            <w:szCs w:val="24"/>
            <w:rtl/>
            <w:lang w:bidi="fa-IR"/>
            <w:rPrChange w:id="878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آفت</w:t>
        </w:r>
        <w:r w:rsidR="00570C33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A14D17" w:rsidRPr="00EF4137">
        <w:rPr>
          <w:rFonts w:cs="B Yagut" w:hint="eastAsia"/>
          <w:sz w:val="24"/>
          <w:szCs w:val="24"/>
          <w:rtl/>
          <w:lang w:bidi="fa-IR"/>
          <w:rPrChange w:id="87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</w:t>
      </w:r>
      <w:r w:rsidR="00A14D17" w:rsidRPr="00EF4137">
        <w:rPr>
          <w:rFonts w:cs="B Yagut"/>
          <w:sz w:val="24"/>
          <w:szCs w:val="24"/>
          <w:rtl/>
          <w:lang w:bidi="fa-IR"/>
          <w:rPrChange w:id="87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7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شود،</w:t>
      </w:r>
      <w:r w:rsidR="00A14D17" w:rsidRPr="00EF4137">
        <w:rPr>
          <w:rFonts w:cs="B Yagut"/>
          <w:sz w:val="24"/>
          <w:szCs w:val="24"/>
          <w:rtl/>
          <w:lang w:bidi="fa-IR"/>
          <w:rPrChange w:id="87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7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شرکت</w:t>
      </w:r>
      <w:r w:rsidR="000F2D92" w:rsidRPr="00EF4137">
        <w:rPr>
          <w:rFonts w:cs="B Yagut" w:hint="eastAsia"/>
          <w:sz w:val="24"/>
          <w:szCs w:val="24"/>
          <w:lang w:bidi="fa-IR"/>
          <w:rPrChange w:id="879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7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A14D17" w:rsidRPr="00EF4137">
        <w:rPr>
          <w:rFonts w:cs="B Yagut" w:hint="cs"/>
          <w:sz w:val="24"/>
          <w:szCs w:val="24"/>
          <w:rtl/>
          <w:lang w:bidi="fa-IR"/>
          <w:rPrChange w:id="879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A14D17" w:rsidRPr="00EF4137">
        <w:rPr>
          <w:rFonts w:cs="B Yagut"/>
          <w:sz w:val="24"/>
          <w:szCs w:val="24"/>
          <w:rtl/>
          <w:lang w:bidi="fa-IR"/>
          <w:rPrChange w:id="87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7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A14D17" w:rsidRPr="00EF4137">
        <w:rPr>
          <w:rFonts w:cs="B Yagut"/>
          <w:sz w:val="24"/>
          <w:szCs w:val="24"/>
          <w:rtl/>
          <w:lang w:bidi="fa-IR"/>
          <w:rPrChange w:id="87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7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مزا</w:t>
      </w:r>
      <w:r w:rsidR="00A14D17" w:rsidRPr="00EF4137">
        <w:rPr>
          <w:rFonts w:cs="B Yagut" w:hint="cs"/>
          <w:sz w:val="24"/>
          <w:szCs w:val="24"/>
          <w:rtl/>
          <w:lang w:bidi="fa-IR"/>
          <w:rPrChange w:id="87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7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A14D17" w:rsidRPr="00EF4137">
        <w:rPr>
          <w:rFonts w:cs="B Yagut" w:hint="cs"/>
          <w:sz w:val="24"/>
          <w:szCs w:val="24"/>
          <w:rtl/>
          <w:lang w:bidi="fa-IR"/>
          <w:rPrChange w:id="879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D17" w:rsidRPr="00EF4137">
        <w:rPr>
          <w:rFonts w:cs="B Yagut"/>
          <w:sz w:val="24"/>
          <w:szCs w:val="24"/>
          <w:rtl/>
          <w:lang w:bidi="fa-IR"/>
          <w:rPrChange w:id="88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8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مستق</w:t>
      </w:r>
      <w:r w:rsidR="00A14D17" w:rsidRPr="00EF4137">
        <w:rPr>
          <w:rFonts w:cs="B Yagut" w:hint="cs"/>
          <w:sz w:val="24"/>
          <w:szCs w:val="24"/>
          <w:rtl/>
          <w:lang w:bidi="fa-IR"/>
          <w:rPrChange w:id="88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8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A14D17" w:rsidRPr="00EF4137">
        <w:rPr>
          <w:rFonts w:cs="B Yagut" w:hint="cs"/>
          <w:sz w:val="24"/>
          <w:szCs w:val="24"/>
          <w:rtl/>
          <w:lang w:bidi="fa-IR"/>
          <w:rPrChange w:id="88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D17" w:rsidRPr="00EF4137">
        <w:rPr>
          <w:rFonts w:cs="B Yagut"/>
          <w:sz w:val="24"/>
          <w:szCs w:val="24"/>
          <w:rtl/>
          <w:lang w:bidi="fa-IR"/>
          <w:rPrChange w:id="88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8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</w:t>
      </w:r>
      <w:r w:rsidR="00A14D17" w:rsidRPr="00EF4137">
        <w:rPr>
          <w:rFonts w:cs="B Yagut" w:hint="cs"/>
          <w:sz w:val="24"/>
          <w:szCs w:val="24"/>
          <w:rtl/>
          <w:lang w:bidi="fa-IR"/>
          <w:rPrChange w:id="880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D17" w:rsidRPr="00EF4137">
        <w:rPr>
          <w:rFonts w:cs="B Yagut"/>
          <w:sz w:val="24"/>
          <w:szCs w:val="24"/>
          <w:rtl/>
          <w:lang w:bidi="fa-IR"/>
          <w:rPrChange w:id="88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8809" w:author="ET" w:date="2021-08-22T21:52:00Z">
        <w:r w:rsidR="00A14D17" w:rsidRPr="00EF4137" w:rsidDel="00570C33">
          <w:rPr>
            <w:rFonts w:cs="B Yagut" w:hint="eastAsia"/>
            <w:sz w:val="24"/>
            <w:szCs w:val="24"/>
            <w:rtl/>
            <w:lang w:bidi="fa-IR"/>
            <w:rPrChange w:id="881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مصرف</w:delText>
        </w:r>
        <w:r w:rsidR="00A14D17" w:rsidRPr="00EF4137" w:rsidDel="00570C33">
          <w:rPr>
            <w:rFonts w:cs="B Yagut"/>
            <w:sz w:val="24"/>
            <w:szCs w:val="24"/>
            <w:rtl/>
            <w:lang w:bidi="fa-IR"/>
            <w:rPrChange w:id="881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8812" w:author="ET" w:date="2021-08-22T21:52:00Z">
        <w:r w:rsidR="00570C33" w:rsidRPr="00EF4137">
          <w:rPr>
            <w:rFonts w:cs="B Yagut" w:hint="eastAsia"/>
            <w:sz w:val="24"/>
            <w:szCs w:val="24"/>
            <w:rtl/>
            <w:lang w:bidi="fa-IR"/>
            <w:rPrChange w:id="881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مصرف</w:t>
        </w:r>
        <w:r w:rsidR="00570C33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A14D17" w:rsidRPr="00EF4137">
        <w:rPr>
          <w:rFonts w:cs="B Yagut" w:hint="eastAsia"/>
          <w:sz w:val="24"/>
          <w:szCs w:val="24"/>
          <w:rtl/>
          <w:lang w:bidi="fa-IR"/>
          <w:rPrChange w:id="88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کننده</w:t>
      </w:r>
      <w:r w:rsidR="00A14D17" w:rsidRPr="00EF4137">
        <w:rPr>
          <w:rFonts w:cs="B Yagut"/>
          <w:sz w:val="24"/>
          <w:szCs w:val="24"/>
          <w:rtl/>
          <w:lang w:bidi="fa-IR"/>
          <w:rPrChange w:id="88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8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ندارند</w:t>
      </w:r>
      <w:r w:rsidR="00F11C2C" w:rsidRPr="00EF4137">
        <w:rPr>
          <w:rFonts w:cs="B Yagut" w:hint="eastAsia"/>
          <w:sz w:val="24"/>
          <w:szCs w:val="24"/>
          <w:rtl/>
          <w:lang w:bidi="fa-IR"/>
          <w:rPrChange w:id="88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A14D17" w:rsidRPr="00EF4137">
        <w:rPr>
          <w:rFonts w:cs="B Yagut"/>
          <w:sz w:val="24"/>
          <w:szCs w:val="24"/>
          <w:rtl/>
          <w:lang w:bidi="fa-IR"/>
          <w:rPrChange w:id="88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ول</w:t>
      </w:r>
      <w:r w:rsidR="00A14D17" w:rsidRPr="00EF4137">
        <w:rPr>
          <w:rFonts w:cs="B Yagut" w:hint="cs"/>
          <w:sz w:val="24"/>
          <w:szCs w:val="24"/>
          <w:rtl/>
          <w:lang w:bidi="fa-IR"/>
          <w:rPrChange w:id="88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D17" w:rsidRPr="00EF4137">
        <w:rPr>
          <w:rFonts w:cs="B Yagut"/>
          <w:sz w:val="24"/>
          <w:szCs w:val="24"/>
          <w:rtl/>
          <w:lang w:bidi="fa-IR"/>
          <w:rPrChange w:id="88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11C2C" w:rsidRPr="00EF4137">
        <w:rPr>
          <w:rFonts w:cs="B Yagut" w:hint="eastAsia"/>
          <w:sz w:val="24"/>
          <w:szCs w:val="24"/>
          <w:rtl/>
          <w:lang w:bidi="fa-IR"/>
          <w:rPrChange w:id="88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نمي</w:t>
      </w:r>
      <w:r w:rsidR="000F2D92" w:rsidRPr="00EF4137">
        <w:rPr>
          <w:rFonts w:cs="B Yagut" w:hint="eastAsia"/>
          <w:sz w:val="24"/>
          <w:szCs w:val="24"/>
          <w:lang w:bidi="fa-IR"/>
          <w:rPrChange w:id="882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F11C2C" w:rsidRPr="00EF4137">
        <w:rPr>
          <w:rFonts w:cs="B Yagut" w:hint="eastAsia"/>
          <w:sz w:val="24"/>
          <w:szCs w:val="24"/>
          <w:rtl/>
          <w:lang w:bidi="fa-IR"/>
          <w:rPrChange w:id="88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تواند</w:t>
      </w:r>
      <w:r w:rsidR="00F11C2C" w:rsidRPr="00EF4137">
        <w:rPr>
          <w:rFonts w:cs="B Yagut"/>
          <w:sz w:val="24"/>
          <w:szCs w:val="24"/>
          <w:rtl/>
          <w:lang w:bidi="fa-IR"/>
          <w:rPrChange w:id="88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8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مانع</w:t>
      </w:r>
      <w:r w:rsidR="00A14D17" w:rsidRPr="00EF4137">
        <w:rPr>
          <w:rFonts w:cs="B Yagut"/>
          <w:sz w:val="24"/>
          <w:szCs w:val="24"/>
          <w:rtl/>
          <w:lang w:bidi="fa-IR"/>
          <w:rPrChange w:id="88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11C2C" w:rsidRPr="00EF4137">
        <w:rPr>
          <w:rFonts w:cs="B Yagut" w:hint="eastAsia"/>
          <w:sz w:val="24"/>
          <w:szCs w:val="24"/>
          <w:rtl/>
          <w:lang w:bidi="fa-IR"/>
          <w:rPrChange w:id="88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A14D17" w:rsidRPr="00EF4137">
        <w:rPr>
          <w:rFonts w:cs="B Yagut"/>
          <w:sz w:val="24"/>
          <w:szCs w:val="24"/>
          <w:rtl/>
          <w:lang w:bidi="fa-IR"/>
          <w:rPrChange w:id="88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8829" w:author="ET" w:date="2021-08-22T21:54:00Z">
        <w:r w:rsidR="00A14D17" w:rsidRPr="00EF4137" w:rsidDel="002326A4">
          <w:rPr>
            <w:rFonts w:cs="B Yagut"/>
            <w:sz w:val="24"/>
            <w:szCs w:val="24"/>
            <w:rtl/>
            <w:lang w:bidi="fa-IR"/>
            <w:rPrChange w:id="883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توسعه </w:delText>
        </w:r>
      </w:del>
      <w:ins w:id="8831" w:author="ET" w:date="2021-08-22T21:54:00Z">
        <w:r w:rsidR="002326A4">
          <w:rPr>
            <w:rFonts w:cs="B Yagut" w:hint="cs"/>
            <w:sz w:val="24"/>
            <w:szCs w:val="24"/>
            <w:rtl/>
            <w:lang w:bidi="fa-IR"/>
          </w:rPr>
          <w:t>تولید</w:t>
        </w:r>
        <w:r w:rsidR="002326A4" w:rsidRPr="00EF4137">
          <w:rPr>
            <w:rFonts w:cs="B Yagut"/>
            <w:sz w:val="24"/>
            <w:szCs w:val="24"/>
            <w:rtl/>
            <w:lang w:bidi="fa-IR"/>
            <w:rPrChange w:id="883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2326A4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="00A14D17" w:rsidRPr="00EF4137">
        <w:rPr>
          <w:rFonts w:cs="B Yagut"/>
          <w:sz w:val="24"/>
          <w:szCs w:val="24"/>
          <w:rtl/>
          <w:lang w:bidi="fa-IR"/>
          <w:rPrChange w:id="88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ب</w:t>
      </w:r>
      <w:ins w:id="8834" w:author="ET" w:date="2021-08-22T21:52:00Z">
        <w:r w:rsidR="00570C33">
          <w:rPr>
            <w:rFonts w:cs="B Yagut" w:hint="cs"/>
            <w:sz w:val="24"/>
            <w:szCs w:val="24"/>
            <w:rtl/>
            <w:lang w:bidi="fa-IR"/>
          </w:rPr>
          <w:t>ه</w:t>
        </w:r>
      </w:ins>
      <w:ins w:id="8835" w:author="ET" w:date="2021-08-22T21:54:00Z">
        <w:r w:rsidR="002326A4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A14D17" w:rsidRPr="00EF4137">
        <w:rPr>
          <w:rFonts w:cs="B Yagut"/>
          <w:sz w:val="24"/>
          <w:szCs w:val="24"/>
          <w:rtl/>
          <w:lang w:bidi="fa-IR"/>
          <w:rPrChange w:id="88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اصطلاح</w:t>
      </w:r>
      <w:ins w:id="8837" w:author="ET" w:date="2021-08-22T21:54:00Z">
        <w:r w:rsidR="002326A4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="00A14D17" w:rsidRPr="00EF4137">
        <w:rPr>
          <w:rFonts w:cs="B Yagut"/>
          <w:sz w:val="24"/>
          <w:szCs w:val="24"/>
          <w:rtl/>
          <w:lang w:bidi="fa-IR"/>
          <w:rPrChange w:id="88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نسل دوم محصولات ترار</w:t>
      </w:r>
      <w:r w:rsidR="00A14D17" w:rsidRPr="00EF4137">
        <w:rPr>
          <w:rFonts w:cs="B Yagut" w:hint="cs"/>
          <w:sz w:val="24"/>
          <w:szCs w:val="24"/>
          <w:rtl/>
          <w:lang w:bidi="fa-IR"/>
          <w:rPrChange w:id="88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8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A14D17" w:rsidRPr="00EF4137">
        <w:rPr>
          <w:rFonts w:cs="B Yagut"/>
          <w:sz w:val="24"/>
          <w:szCs w:val="24"/>
          <w:rtl/>
          <w:lang w:bidi="fa-IR"/>
          <w:rPrChange w:id="88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برا</w:t>
      </w:r>
      <w:r w:rsidR="00A14D17" w:rsidRPr="00EF4137">
        <w:rPr>
          <w:rFonts w:cs="B Yagut" w:hint="cs"/>
          <w:sz w:val="24"/>
          <w:szCs w:val="24"/>
          <w:rtl/>
          <w:lang w:bidi="fa-IR"/>
          <w:rPrChange w:id="88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D17" w:rsidRPr="00EF4137">
        <w:rPr>
          <w:rFonts w:cs="B Yagut"/>
          <w:sz w:val="24"/>
          <w:szCs w:val="24"/>
          <w:rtl/>
          <w:lang w:bidi="fa-IR"/>
          <w:rPrChange w:id="88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تأم</w:t>
      </w:r>
      <w:r w:rsidR="00A14D17" w:rsidRPr="00EF4137">
        <w:rPr>
          <w:rFonts w:cs="B Yagut" w:hint="cs"/>
          <w:sz w:val="24"/>
          <w:szCs w:val="24"/>
          <w:rtl/>
          <w:lang w:bidi="fa-IR"/>
          <w:rPrChange w:id="884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8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A14D17" w:rsidRPr="00EF4137">
        <w:rPr>
          <w:rFonts w:cs="B Yagut"/>
          <w:sz w:val="24"/>
          <w:szCs w:val="24"/>
          <w:rtl/>
          <w:lang w:bidi="fa-IR"/>
          <w:rPrChange w:id="88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مواد غذا</w:t>
      </w:r>
      <w:r w:rsidR="00A14D17" w:rsidRPr="00EF4137">
        <w:rPr>
          <w:rFonts w:cs="B Yagut" w:hint="cs"/>
          <w:sz w:val="24"/>
          <w:szCs w:val="24"/>
          <w:rtl/>
          <w:lang w:bidi="fa-IR"/>
          <w:rPrChange w:id="88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A14D17" w:rsidRPr="00EF4137">
        <w:rPr>
          <w:rFonts w:cs="B Yagut"/>
          <w:sz w:val="24"/>
          <w:szCs w:val="24"/>
          <w:rtl/>
          <w:lang w:bidi="fa-IR"/>
          <w:rPrChange w:id="88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طراح</w:t>
      </w:r>
      <w:r w:rsidR="00A14D17" w:rsidRPr="00EF4137">
        <w:rPr>
          <w:rFonts w:cs="B Yagut" w:hint="cs"/>
          <w:sz w:val="24"/>
          <w:szCs w:val="24"/>
          <w:rtl/>
          <w:lang w:bidi="fa-IR"/>
          <w:rPrChange w:id="884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D17" w:rsidRPr="00EF4137">
        <w:rPr>
          <w:rFonts w:cs="B Yagut"/>
          <w:sz w:val="24"/>
          <w:szCs w:val="24"/>
          <w:rtl/>
          <w:lang w:bidi="fa-IR"/>
          <w:rPrChange w:id="88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شده</w:t>
      </w:r>
      <w:r w:rsidR="000F2D92" w:rsidRPr="00EF4137">
        <w:rPr>
          <w:rFonts w:cs="B Yagut" w:hint="eastAsia"/>
          <w:sz w:val="24"/>
          <w:szCs w:val="24"/>
          <w:lang w:bidi="fa-IR"/>
          <w:rPrChange w:id="885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8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اند،‌</w:t>
      </w:r>
      <w:r w:rsidR="00A14D17" w:rsidRPr="00EF4137">
        <w:rPr>
          <w:rFonts w:cs="B Yagut"/>
          <w:sz w:val="24"/>
          <w:szCs w:val="24"/>
          <w:rtl/>
          <w:lang w:bidi="fa-IR"/>
          <w:rPrChange w:id="88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8854" w:author="ET" w:date="2021-08-22T21:54:00Z">
        <w:r w:rsidR="000F2D92" w:rsidRPr="00EF4137" w:rsidDel="002326A4">
          <w:rPr>
            <w:rFonts w:cs="B Yagut" w:hint="eastAsia"/>
            <w:sz w:val="24"/>
            <w:szCs w:val="24"/>
            <w:rtl/>
            <w:lang w:bidi="fa-IR"/>
            <w:rPrChange w:id="885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</w:delText>
        </w:r>
      </w:del>
      <w:r w:rsidR="00A14D17" w:rsidRPr="00EF4137">
        <w:rPr>
          <w:rFonts w:cs="B Yagut" w:hint="eastAsia"/>
          <w:sz w:val="24"/>
          <w:szCs w:val="24"/>
          <w:rtl/>
          <w:lang w:bidi="fa-IR"/>
          <w:rPrChange w:id="88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شود</w:t>
      </w:r>
      <w:r w:rsidR="00A14D17" w:rsidRPr="00EF4137">
        <w:rPr>
          <w:rFonts w:cs="B Yagut"/>
          <w:sz w:val="24"/>
          <w:szCs w:val="24"/>
          <w:rtl/>
          <w:lang w:bidi="fa-IR"/>
          <w:rPrChange w:id="88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(مثلاً 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8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افزودن</w:t>
      </w:r>
      <w:r w:rsidR="00A14D17" w:rsidRPr="00EF4137">
        <w:rPr>
          <w:rFonts w:cs="B Yagut"/>
          <w:sz w:val="24"/>
          <w:szCs w:val="24"/>
          <w:rtl/>
          <w:lang w:bidi="fa-IR"/>
          <w:rPrChange w:id="88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8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امگا</w:t>
      </w:r>
      <w:r w:rsidR="00A14D17" w:rsidRPr="00EF4137">
        <w:rPr>
          <w:rFonts w:cs="B Yagut"/>
          <w:sz w:val="24"/>
          <w:szCs w:val="24"/>
          <w:rtl/>
          <w:lang w:bidi="fa-IR"/>
          <w:rPrChange w:id="88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۳ 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8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</w:t>
      </w:r>
      <w:r w:rsidR="00A14D17" w:rsidRPr="00EF4137">
        <w:rPr>
          <w:rFonts w:cs="B Yagut" w:hint="cs"/>
          <w:sz w:val="24"/>
          <w:szCs w:val="24"/>
          <w:rtl/>
          <w:lang w:bidi="fa-IR"/>
          <w:rPrChange w:id="88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8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دها</w:t>
      </w:r>
      <w:r w:rsidR="00A14D17" w:rsidRPr="00EF4137">
        <w:rPr>
          <w:rFonts w:cs="B Yagut" w:hint="cs"/>
          <w:sz w:val="24"/>
          <w:szCs w:val="24"/>
          <w:rtl/>
          <w:lang w:bidi="fa-IR"/>
          <w:rPrChange w:id="886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D17" w:rsidRPr="00EF4137">
        <w:rPr>
          <w:rFonts w:cs="B Yagut"/>
          <w:sz w:val="24"/>
          <w:szCs w:val="24"/>
          <w:rtl/>
          <w:lang w:bidi="fa-IR"/>
          <w:rPrChange w:id="88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8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چرب</w:t>
      </w:r>
      <w:r w:rsidR="00A14D17" w:rsidRPr="00EF4137">
        <w:rPr>
          <w:rFonts w:cs="B Yagut"/>
          <w:sz w:val="24"/>
          <w:szCs w:val="24"/>
          <w:rtl/>
          <w:lang w:bidi="fa-IR"/>
          <w:rPrChange w:id="88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)</w:t>
      </w:r>
      <w:r w:rsidR="00F11C2C" w:rsidRPr="00EF4137">
        <w:rPr>
          <w:rFonts w:cs="B Yagut" w:hint="eastAsia"/>
          <w:sz w:val="24"/>
          <w:szCs w:val="24"/>
          <w:rtl/>
          <w:lang w:bidi="fa-IR"/>
          <w:rPrChange w:id="88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A14D17" w:rsidRPr="00EF4137">
        <w:rPr>
          <w:rFonts w:cs="B Yagut"/>
          <w:sz w:val="24"/>
          <w:szCs w:val="24"/>
          <w:rtl/>
          <w:lang w:bidi="fa-IR"/>
          <w:rPrChange w:id="88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D17" w:rsidRPr="00EF4137">
        <w:rPr>
          <w:rFonts w:cs="B Yagut" w:hint="cs"/>
          <w:sz w:val="24"/>
          <w:szCs w:val="24"/>
          <w:rtl/>
          <w:lang w:bidi="fa-IR"/>
          <w:rPrChange w:id="88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8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A14D17" w:rsidRPr="00EF4137">
        <w:rPr>
          <w:rFonts w:cs="B Yagut"/>
          <w:sz w:val="24"/>
          <w:szCs w:val="24"/>
          <w:rtl/>
          <w:lang w:bidi="fa-IR"/>
          <w:rPrChange w:id="88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اشکال نامطلوب</w:t>
      </w:r>
      <w:r w:rsidR="00F11C2C" w:rsidRPr="00EF4137">
        <w:rPr>
          <w:rFonts w:cs="B Yagut"/>
          <w:sz w:val="24"/>
          <w:szCs w:val="24"/>
          <w:rtl/>
          <w:lang w:bidi="fa-IR"/>
          <w:rPrChange w:id="88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اين غذاها</w:t>
      </w:r>
      <w:r w:rsidR="00A14D17" w:rsidRPr="00EF4137">
        <w:rPr>
          <w:rFonts w:cs="B Yagut"/>
          <w:sz w:val="24"/>
          <w:szCs w:val="24"/>
          <w:rtl/>
          <w:lang w:bidi="fa-IR"/>
          <w:rPrChange w:id="88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حذف نم</w:t>
      </w:r>
      <w:r w:rsidR="00A14D17" w:rsidRPr="00EF4137">
        <w:rPr>
          <w:rFonts w:cs="B Yagut" w:hint="cs"/>
          <w:sz w:val="24"/>
          <w:szCs w:val="24"/>
          <w:rtl/>
          <w:lang w:bidi="fa-IR"/>
          <w:rPrChange w:id="887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F2D92" w:rsidRPr="00EF4137">
        <w:rPr>
          <w:rFonts w:cs="B Yagut" w:hint="eastAsia"/>
          <w:sz w:val="24"/>
          <w:szCs w:val="24"/>
          <w:lang w:bidi="fa-IR"/>
          <w:rPrChange w:id="887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8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="00A14D17" w:rsidRPr="00EF4137">
        <w:rPr>
          <w:rFonts w:cs="B Yagut"/>
          <w:sz w:val="24"/>
          <w:szCs w:val="24"/>
          <w:rtl/>
          <w:lang w:bidi="fa-IR"/>
          <w:rPrChange w:id="88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(مثل 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8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مواد</w:t>
      </w:r>
      <w:r w:rsidR="00A14D17" w:rsidRPr="00EF4137">
        <w:rPr>
          <w:rFonts w:cs="B Yagut"/>
          <w:sz w:val="24"/>
          <w:szCs w:val="24"/>
          <w:rtl/>
          <w:lang w:bidi="fa-IR"/>
          <w:rPrChange w:id="88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8882" w:author="ET" w:date="2021-08-22T21:52:00Z">
        <w:r w:rsidR="00A14D17" w:rsidRPr="00EF4137" w:rsidDel="00570C33">
          <w:rPr>
            <w:rFonts w:cs="B Yagut" w:hint="eastAsia"/>
            <w:sz w:val="24"/>
            <w:szCs w:val="24"/>
            <w:rtl/>
            <w:lang w:bidi="fa-IR"/>
            <w:rPrChange w:id="888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آلرژ</w:delText>
        </w:r>
        <w:r w:rsidR="00A14D17" w:rsidRPr="00EF4137" w:rsidDel="00570C33">
          <w:rPr>
            <w:rFonts w:cs="B Yagut" w:hint="cs"/>
            <w:sz w:val="24"/>
            <w:szCs w:val="24"/>
            <w:rtl/>
            <w:lang w:bidi="fa-IR"/>
            <w:rPrChange w:id="888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14D17" w:rsidRPr="00EF4137" w:rsidDel="00570C33">
          <w:rPr>
            <w:rFonts w:cs="B Yagut"/>
            <w:sz w:val="24"/>
            <w:szCs w:val="24"/>
            <w:rtl/>
            <w:lang w:bidi="fa-IR"/>
            <w:rPrChange w:id="888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8886" w:author="ET" w:date="2021-08-22T21:52:00Z">
        <w:r w:rsidR="00570C33" w:rsidRPr="00EF4137">
          <w:rPr>
            <w:rFonts w:cs="B Yagut" w:hint="eastAsia"/>
            <w:sz w:val="24"/>
            <w:szCs w:val="24"/>
            <w:rtl/>
            <w:lang w:bidi="fa-IR"/>
            <w:rPrChange w:id="888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آلرژ</w:t>
        </w:r>
        <w:r w:rsidR="00570C33" w:rsidRPr="00EF4137">
          <w:rPr>
            <w:rFonts w:cs="B Yagut" w:hint="cs"/>
            <w:sz w:val="24"/>
            <w:szCs w:val="24"/>
            <w:rtl/>
            <w:lang w:bidi="fa-IR"/>
            <w:rPrChange w:id="888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570C33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A14D17" w:rsidRPr="00EF4137">
        <w:rPr>
          <w:rFonts w:cs="B Yagut" w:hint="eastAsia"/>
          <w:sz w:val="24"/>
          <w:szCs w:val="24"/>
          <w:rtl/>
          <w:lang w:bidi="fa-IR"/>
          <w:rPrChange w:id="88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زا</w:t>
      </w:r>
      <w:r w:rsidR="00A14D17" w:rsidRPr="00EF4137">
        <w:rPr>
          <w:rFonts w:cs="B Yagut"/>
          <w:sz w:val="24"/>
          <w:szCs w:val="24"/>
          <w:rtl/>
          <w:lang w:bidi="fa-IR"/>
          <w:rPrChange w:id="88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).</w:t>
      </w:r>
      <w:del w:id="8891" w:author="ET" w:date="2021-08-21T22:47:00Z">
        <w:r w:rsidR="00A14D17" w:rsidRPr="00EF4137" w:rsidDel="00BD44C4">
          <w:rPr>
            <w:rFonts w:cs="B Yagut"/>
            <w:sz w:val="24"/>
            <w:szCs w:val="24"/>
            <w:rtl/>
            <w:lang w:bidi="fa-IR"/>
            <w:rPrChange w:id="88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8893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88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14D17" w:rsidRPr="00EF4137">
        <w:rPr>
          <w:rFonts w:cs="B Yagut" w:hint="eastAsia"/>
          <w:sz w:val="24"/>
          <w:szCs w:val="24"/>
          <w:rtl/>
          <w:lang w:bidi="fa-IR"/>
          <w:rPrChange w:id="88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تول</w:t>
      </w:r>
      <w:r w:rsidR="00A14D17" w:rsidRPr="00EF4137">
        <w:rPr>
          <w:rFonts w:cs="B Yagut" w:hint="cs"/>
          <w:sz w:val="24"/>
          <w:szCs w:val="24"/>
          <w:rtl/>
          <w:lang w:bidi="fa-IR"/>
          <w:rPrChange w:id="889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8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del w:id="8898" w:author="ET" w:date="2021-08-22T21:52:00Z">
        <w:r w:rsidR="00A14D17" w:rsidRPr="00EF4137" w:rsidDel="00570C33">
          <w:rPr>
            <w:rFonts w:cs="B Yagut"/>
            <w:sz w:val="24"/>
            <w:szCs w:val="24"/>
            <w:rtl/>
            <w:lang w:bidi="fa-IR"/>
            <w:rPrChange w:id="889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14D17" w:rsidRPr="00EF4137">
        <w:rPr>
          <w:rFonts w:cs="B Yagut" w:hint="eastAsia"/>
          <w:sz w:val="24"/>
          <w:szCs w:val="24"/>
          <w:rtl/>
          <w:lang w:bidi="fa-IR"/>
          <w:rPrChange w:id="89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کنندگان</w:t>
      </w:r>
      <w:r w:rsidR="00A14D17" w:rsidRPr="00EF4137">
        <w:rPr>
          <w:rFonts w:cs="B Yagut"/>
          <w:sz w:val="24"/>
          <w:szCs w:val="24"/>
          <w:rtl/>
          <w:lang w:bidi="fa-IR"/>
          <w:rPrChange w:id="89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9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A14D17" w:rsidRPr="00EF4137">
        <w:rPr>
          <w:rFonts w:cs="B Yagut" w:hint="cs"/>
          <w:sz w:val="24"/>
          <w:szCs w:val="24"/>
          <w:rtl/>
          <w:lang w:bidi="fa-IR"/>
          <w:rPrChange w:id="89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F2D92" w:rsidRPr="00EF4137">
        <w:rPr>
          <w:rFonts w:cs="B Yagut" w:hint="eastAsia"/>
          <w:sz w:val="24"/>
          <w:szCs w:val="24"/>
          <w:lang w:bidi="fa-IR"/>
          <w:rPrChange w:id="890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9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خواهند</w:t>
      </w:r>
      <w:r w:rsidR="00A14D17" w:rsidRPr="00EF4137">
        <w:rPr>
          <w:rFonts w:cs="B Yagut"/>
          <w:sz w:val="24"/>
          <w:szCs w:val="24"/>
          <w:rtl/>
          <w:lang w:bidi="fa-IR"/>
          <w:rPrChange w:id="89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9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A14D17" w:rsidRPr="00EF4137">
        <w:rPr>
          <w:rFonts w:cs="B Yagut"/>
          <w:sz w:val="24"/>
          <w:szCs w:val="24"/>
          <w:rtl/>
          <w:lang w:bidi="fa-IR"/>
          <w:rPrChange w:id="89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9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هر</w:t>
      </w:r>
      <w:r w:rsidR="00A14D17" w:rsidRPr="00EF4137">
        <w:rPr>
          <w:rFonts w:cs="B Yagut"/>
          <w:sz w:val="24"/>
          <w:szCs w:val="24"/>
          <w:rtl/>
          <w:lang w:bidi="fa-IR"/>
          <w:rPrChange w:id="89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9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طر</w:t>
      </w:r>
      <w:r w:rsidR="00A14D17" w:rsidRPr="00EF4137">
        <w:rPr>
          <w:rFonts w:cs="B Yagut" w:hint="cs"/>
          <w:sz w:val="24"/>
          <w:szCs w:val="24"/>
          <w:rtl/>
          <w:lang w:bidi="fa-IR"/>
          <w:rPrChange w:id="891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9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="00A14D17" w:rsidRPr="00EF4137">
        <w:rPr>
          <w:rFonts w:cs="B Yagut" w:hint="cs"/>
          <w:sz w:val="24"/>
          <w:szCs w:val="24"/>
          <w:rtl/>
          <w:lang w:bidi="fa-IR"/>
          <w:rPrChange w:id="891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D17" w:rsidRPr="00EF4137">
        <w:rPr>
          <w:rFonts w:cs="B Yagut"/>
          <w:sz w:val="24"/>
          <w:szCs w:val="24"/>
          <w:rtl/>
          <w:lang w:bidi="fa-IR"/>
          <w:rPrChange w:id="89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9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</w:t>
      </w:r>
      <w:r w:rsidR="00A14D17" w:rsidRPr="00EF4137">
        <w:rPr>
          <w:rFonts w:cs="B Yagut" w:hint="cs"/>
          <w:sz w:val="24"/>
          <w:szCs w:val="24"/>
          <w:rtl/>
          <w:lang w:bidi="fa-IR"/>
          <w:rPrChange w:id="891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D17" w:rsidRPr="00EF4137">
        <w:rPr>
          <w:rFonts w:cs="B Yagut"/>
          <w:sz w:val="24"/>
          <w:szCs w:val="24"/>
          <w:rtl/>
          <w:lang w:bidi="fa-IR"/>
          <w:rPrChange w:id="89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9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="00A14D17" w:rsidRPr="00EF4137">
        <w:rPr>
          <w:rFonts w:cs="B Yagut"/>
          <w:sz w:val="24"/>
          <w:szCs w:val="24"/>
          <w:rtl/>
          <w:lang w:bidi="fa-IR"/>
          <w:rPrChange w:id="89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9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</w:t>
      </w:r>
      <w:r w:rsidR="00A14D17" w:rsidRPr="00EF4137">
        <w:rPr>
          <w:rFonts w:cs="B Yagut"/>
          <w:sz w:val="24"/>
          <w:szCs w:val="24"/>
          <w:rtl/>
          <w:lang w:bidi="fa-IR"/>
          <w:rPrChange w:id="89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8923" w:author="ET" w:date="2021-08-22T21:49:00Z">
        <w:r w:rsidR="00A14D17" w:rsidRPr="00EF4137" w:rsidDel="00B666AB">
          <w:rPr>
            <w:rFonts w:cs="B Yagut" w:hint="eastAsia"/>
            <w:sz w:val="24"/>
            <w:szCs w:val="24"/>
            <w:rtl/>
            <w:lang w:bidi="fa-IR"/>
            <w:rPrChange w:id="892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برچسب</w:delText>
        </w:r>
        <w:r w:rsidR="00A14D17" w:rsidRPr="00EF4137" w:rsidDel="00B666AB">
          <w:rPr>
            <w:rFonts w:cs="B Yagut"/>
            <w:sz w:val="24"/>
            <w:szCs w:val="24"/>
            <w:rtl/>
            <w:lang w:bidi="fa-IR"/>
            <w:rPrChange w:id="892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14D17" w:rsidRPr="00EF4137" w:rsidDel="00B666AB">
          <w:rPr>
            <w:rFonts w:cs="B Yagut" w:hint="eastAsia"/>
            <w:sz w:val="24"/>
            <w:szCs w:val="24"/>
            <w:rtl/>
            <w:lang w:bidi="fa-IR"/>
            <w:rPrChange w:id="892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گذار</w:delText>
        </w:r>
        <w:r w:rsidR="00A14D17" w:rsidRPr="00EF4137" w:rsidDel="00B666AB">
          <w:rPr>
            <w:rFonts w:cs="B Yagut" w:hint="cs"/>
            <w:sz w:val="24"/>
            <w:szCs w:val="24"/>
            <w:rtl/>
            <w:lang w:bidi="fa-IR"/>
            <w:rPrChange w:id="892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8928" w:author="ET" w:date="2021-08-22T21:49:00Z">
        <w:r w:rsidR="00B666AB">
          <w:rPr>
            <w:rFonts w:cs="B Yagut" w:hint="eastAsia"/>
            <w:sz w:val="24"/>
            <w:szCs w:val="24"/>
            <w:rtl/>
            <w:lang w:bidi="fa-IR"/>
          </w:rPr>
          <w:t>برچسب‌گذاری</w:t>
        </w:r>
      </w:ins>
      <w:r w:rsidR="00A14D17" w:rsidRPr="00EF4137">
        <w:rPr>
          <w:rFonts w:cs="B Yagut"/>
          <w:sz w:val="24"/>
          <w:szCs w:val="24"/>
          <w:rtl/>
          <w:lang w:bidi="fa-IR"/>
          <w:rPrChange w:id="89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D17" w:rsidRPr="00EF4137">
        <w:rPr>
          <w:rFonts w:cs="B Yagut" w:hint="eastAsia"/>
          <w:sz w:val="24"/>
          <w:szCs w:val="24"/>
          <w:rtl/>
          <w:lang w:bidi="fa-IR"/>
          <w:rPrChange w:id="89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</w:t>
      </w:r>
      <w:r w:rsidR="00F11C2C" w:rsidRPr="00EF4137">
        <w:rPr>
          <w:rFonts w:cs="B Yagut" w:hint="eastAsia"/>
          <w:sz w:val="24"/>
          <w:szCs w:val="24"/>
          <w:rtl/>
          <w:lang w:bidi="fa-IR"/>
          <w:rPrChange w:id="89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A14D17" w:rsidRPr="00EF4137">
        <w:rPr>
          <w:rFonts w:cs="B Yagut"/>
          <w:sz w:val="24"/>
          <w:szCs w:val="24"/>
          <w:rtl/>
          <w:lang w:bidi="fa-IR"/>
          <w:rPrChange w:id="89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چون </w:t>
      </w:r>
      <w:r w:rsidR="00F11C2C" w:rsidRPr="00EF4137">
        <w:rPr>
          <w:rFonts w:cs="B Yagut" w:hint="eastAsia"/>
          <w:sz w:val="24"/>
          <w:szCs w:val="24"/>
          <w:rtl/>
          <w:lang w:bidi="fa-IR"/>
          <w:rPrChange w:id="89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براي</w:t>
      </w:r>
      <w:r w:rsidR="00F11C2C" w:rsidRPr="00EF4137">
        <w:rPr>
          <w:rFonts w:cs="B Yagut"/>
          <w:sz w:val="24"/>
          <w:szCs w:val="24"/>
          <w:rtl/>
          <w:lang w:bidi="fa-IR"/>
          <w:rPrChange w:id="89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11C2C" w:rsidRPr="00EF4137">
        <w:rPr>
          <w:rFonts w:cs="B Yagut" w:hint="eastAsia"/>
          <w:sz w:val="24"/>
          <w:szCs w:val="24"/>
          <w:rtl/>
          <w:lang w:bidi="fa-IR"/>
          <w:rPrChange w:id="89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lastRenderedPageBreak/>
        <w:t>آنها</w:t>
      </w:r>
      <w:r w:rsidR="00F11C2C" w:rsidRPr="00EF4137">
        <w:rPr>
          <w:rFonts w:cs="B Yagut"/>
          <w:sz w:val="24"/>
          <w:szCs w:val="24"/>
          <w:rtl/>
          <w:lang w:bidi="fa-IR"/>
          <w:rPrChange w:id="89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11C2C" w:rsidRPr="00EF4137">
        <w:rPr>
          <w:rFonts w:cs="B Yagut" w:hint="eastAsia"/>
          <w:sz w:val="24"/>
          <w:szCs w:val="24"/>
          <w:rtl/>
          <w:lang w:bidi="fa-IR"/>
          <w:rPrChange w:id="89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ضروري</w:t>
      </w:r>
      <w:r w:rsidR="00F11C2C" w:rsidRPr="00EF4137">
        <w:rPr>
          <w:rFonts w:cs="B Yagut"/>
          <w:sz w:val="24"/>
          <w:szCs w:val="24"/>
          <w:rtl/>
          <w:lang w:bidi="fa-IR"/>
          <w:rPrChange w:id="89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11C2C" w:rsidRPr="00EF4137">
        <w:rPr>
          <w:rFonts w:cs="B Yagut" w:hint="eastAsia"/>
          <w:sz w:val="24"/>
          <w:szCs w:val="24"/>
          <w:rtl/>
          <w:lang w:bidi="fa-IR"/>
          <w:rPrChange w:id="89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ins w:id="8940" w:author="ET" w:date="2021-08-22T22:05:00Z">
        <w:r w:rsidR="005860E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B958CD" w:rsidRPr="00EF4137">
        <w:rPr>
          <w:rFonts w:cs="B Yagut"/>
          <w:sz w:val="24"/>
          <w:szCs w:val="24"/>
          <w:rtl/>
          <w:lang w:bidi="fa-IR"/>
          <w:rPrChange w:id="89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8942" w:author="ET" w:date="2021-08-22T21:52:00Z">
        <w:r w:rsidR="00B958CD" w:rsidRPr="00EF4137" w:rsidDel="00570C33">
          <w:rPr>
            <w:rFonts w:cs="B Yagut"/>
            <w:sz w:val="24"/>
            <w:szCs w:val="24"/>
            <w:rtl/>
            <w:lang w:bidi="fa-IR"/>
            <w:rPrChange w:id="89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تا </w:delText>
        </w:r>
      </w:del>
      <w:r w:rsidR="00F11C2C" w:rsidRPr="00EF4137">
        <w:rPr>
          <w:rFonts w:cs="B Yagut" w:hint="eastAsia"/>
          <w:sz w:val="24"/>
          <w:szCs w:val="24"/>
          <w:rtl/>
          <w:lang w:bidi="fa-IR"/>
          <w:rPrChange w:id="89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F11C2C" w:rsidRPr="00EF4137">
        <w:rPr>
          <w:rFonts w:cs="B Yagut"/>
          <w:sz w:val="24"/>
          <w:szCs w:val="24"/>
          <w:rtl/>
          <w:lang w:bidi="fa-IR"/>
          <w:rPrChange w:id="89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11C2C" w:rsidRPr="00EF4137">
        <w:rPr>
          <w:rFonts w:cs="B Yagut" w:hint="eastAsia"/>
          <w:sz w:val="24"/>
          <w:szCs w:val="24"/>
          <w:rtl/>
          <w:lang w:bidi="fa-IR"/>
          <w:rPrChange w:id="89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مورد</w:t>
      </w:r>
      <w:r w:rsidR="00F11C2C" w:rsidRPr="00EF4137">
        <w:rPr>
          <w:rFonts w:cs="B Yagut"/>
          <w:sz w:val="24"/>
          <w:szCs w:val="24"/>
          <w:rtl/>
          <w:lang w:bidi="fa-IR"/>
          <w:rPrChange w:id="89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11C2C" w:rsidRPr="00EF4137">
        <w:rPr>
          <w:rFonts w:cs="B Yagut" w:hint="eastAsia"/>
          <w:sz w:val="24"/>
          <w:szCs w:val="24"/>
          <w:rtl/>
          <w:lang w:bidi="fa-IR"/>
          <w:rPrChange w:id="89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تفاوت</w:t>
      </w:r>
      <w:r w:rsidR="000F2D92" w:rsidRPr="00EF4137">
        <w:rPr>
          <w:rFonts w:cs="B Yagut" w:hint="eastAsia"/>
          <w:sz w:val="24"/>
          <w:szCs w:val="24"/>
          <w:lang w:bidi="fa-IR"/>
          <w:rPrChange w:id="894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F11C2C" w:rsidRPr="00EF4137">
        <w:rPr>
          <w:rFonts w:cs="B Yagut" w:hint="eastAsia"/>
          <w:sz w:val="24"/>
          <w:szCs w:val="24"/>
          <w:rtl/>
          <w:lang w:bidi="fa-IR"/>
          <w:rPrChange w:id="89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F11C2C" w:rsidRPr="00EF4137">
        <w:rPr>
          <w:rFonts w:cs="B Yagut" w:hint="cs"/>
          <w:sz w:val="24"/>
          <w:szCs w:val="24"/>
          <w:rtl/>
          <w:lang w:bidi="fa-IR"/>
          <w:rPrChange w:id="895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11C2C" w:rsidRPr="00EF4137">
        <w:rPr>
          <w:rFonts w:cs="B Yagut"/>
          <w:sz w:val="24"/>
          <w:szCs w:val="24"/>
          <w:rtl/>
          <w:lang w:bidi="fa-IR"/>
          <w:rPrChange w:id="89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مف</w:t>
      </w:r>
      <w:r w:rsidR="00F11C2C" w:rsidRPr="00EF4137">
        <w:rPr>
          <w:rFonts w:cs="B Yagut" w:hint="cs"/>
          <w:sz w:val="24"/>
          <w:szCs w:val="24"/>
          <w:rtl/>
          <w:lang w:bidi="fa-IR"/>
          <w:rPrChange w:id="89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11C2C" w:rsidRPr="00EF4137">
        <w:rPr>
          <w:rFonts w:cs="B Yagut" w:hint="eastAsia"/>
          <w:sz w:val="24"/>
          <w:szCs w:val="24"/>
          <w:rtl/>
          <w:lang w:bidi="fa-IR"/>
          <w:rPrChange w:id="89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F11C2C" w:rsidRPr="00EF4137">
        <w:rPr>
          <w:rFonts w:cs="B Yagut" w:hint="cs"/>
          <w:sz w:val="24"/>
          <w:szCs w:val="24"/>
          <w:rtl/>
          <w:lang w:bidi="fa-IR"/>
          <w:rPrChange w:id="895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11C2C" w:rsidRPr="00EF4137">
        <w:rPr>
          <w:rFonts w:cs="B Yagut"/>
          <w:sz w:val="24"/>
          <w:szCs w:val="24"/>
          <w:rtl/>
          <w:lang w:bidi="fa-IR"/>
          <w:rPrChange w:id="89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مدعي هستند ب</w:t>
      </w:r>
      <w:r w:rsidR="00F11C2C" w:rsidRPr="00EF4137">
        <w:rPr>
          <w:rFonts w:cs="B Yagut" w:hint="cs"/>
          <w:sz w:val="24"/>
          <w:szCs w:val="24"/>
          <w:rtl/>
          <w:lang w:bidi="fa-IR"/>
          <w:rPrChange w:id="895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11C2C" w:rsidRPr="00EF4137">
        <w:rPr>
          <w:rFonts w:cs="B Yagut" w:hint="eastAsia"/>
          <w:sz w:val="24"/>
          <w:szCs w:val="24"/>
          <w:rtl/>
          <w:lang w:bidi="fa-IR"/>
          <w:rPrChange w:id="89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F11C2C" w:rsidRPr="00EF4137">
        <w:rPr>
          <w:rFonts w:cs="B Yagut"/>
          <w:sz w:val="24"/>
          <w:szCs w:val="24"/>
          <w:rtl/>
          <w:lang w:bidi="fa-IR"/>
          <w:rPrChange w:id="89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اين محصولات و </w:t>
      </w:r>
      <w:del w:id="8960" w:author="ET" w:date="2021-08-22T21:56:00Z">
        <w:r w:rsidR="00F11C2C" w:rsidRPr="00EF4137" w:rsidDel="002326A4">
          <w:rPr>
            <w:rFonts w:cs="B Yagut"/>
            <w:sz w:val="24"/>
            <w:szCs w:val="24"/>
            <w:rtl/>
            <w:lang w:bidi="fa-IR"/>
            <w:rPrChange w:id="896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همتا</w:delText>
        </w:r>
        <w:r w:rsidR="00F11C2C" w:rsidRPr="00EF4137" w:rsidDel="002326A4">
          <w:rPr>
            <w:rFonts w:cs="B Yagut" w:hint="cs"/>
            <w:sz w:val="24"/>
            <w:szCs w:val="24"/>
            <w:rtl/>
            <w:lang w:bidi="fa-IR"/>
            <w:rPrChange w:id="896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11C2C" w:rsidRPr="00EF4137" w:rsidDel="002326A4">
          <w:rPr>
            <w:rFonts w:cs="B Yagut" w:hint="eastAsia"/>
            <w:sz w:val="24"/>
            <w:szCs w:val="24"/>
            <w:rtl/>
            <w:lang w:bidi="fa-IR"/>
            <w:rPrChange w:id="896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</w:delText>
        </w:r>
        <w:r w:rsidR="00F11C2C" w:rsidRPr="00EF4137" w:rsidDel="002326A4">
          <w:rPr>
            <w:rFonts w:cs="B Yagut"/>
            <w:sz w:val="24"/>
            <w:szCs w:val="24"/>
            <w:rtl/>
            <w:lang w:bidi="fa-IR"/>
            <w:rPrChange w:id="896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معمول</w:delText>
        </w:r>
        <w:r w:rsidR="00F11C2C" w:rsidRPr="00EF4137" w:rsidDel="002326A4">
          <w:rPr>
            <w:rFonts w:cs="B Yagut" w:hint="cs"/>
            <w:sz w:val="24"/>
            <w:szCs w:val="24"/>
            <w:rtl/>
            <w:lang w:bidi="fa-IR"/>
            <w:rPrChange w:id="896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8966" w:author="ET" w:date="2021-08-22T21:56:00Z">
        <w:r w:rsidR="002326A4">
          <w:rPr>
            <w:rFonts w:cs="B Yagut" w:hint="cs"/>
            <w:sz w:val="24"/>
            <w:szCs w:val="24"/>
            <w:rtl/>
            <w:lang w:bidi="fa-IR"/>
          </w:rPr>
          <w:t>نمونه‌های طبیعی</w:t>
        </w:r>
      </w:ins>
      <w:r w:rsidR="00F11C2C" w:rsidRPr="00EF4137">
        <w:rPr>
          <w:rFonts w:cs="B Yagut"/>
          <w:sz w:val="24"/>
          <w:szCs w:val="24"/>
          <w:rtl/>
          <w:lang w:bidi="fa-IR"/>
          <w:rPrChange w:id="89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آنها وجود دارد، به </w:t>
      </w:r>
      <w:del w:id="8968" w:author="ET" w:date="2021-08-22T21:54:00Z">
        <w:r w:rsidR="00B958CD" w:rsidRPr="00EF4137" w:rsidDel="002326A4">
          <w:rPr>
            <w:rFonts w:cs="B Yagut" w:hint="eastAsia"/>
            <w:sz w:val="24"/>
            <w:szCs w:val="24"/>
            <w:rtl/>
            <w:lang w:bidi="fa-IR"/>
            <w:rPrChange w:id="896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مصرف</w:delText>
        </w:r>
        <w:r w:rsidR="00B958CD" w:rsidRPr="00EF4137" w:rsidDel="002326A4">
          <w:rPr>
            <w:rFonts w:cs="B Yagut"/>
            <w:sz w:val="24"/>
            <w:szCs w:val="24"/>
            <w:rtl/>
            <w:lang w:bidi="fa-IR"/>
            <w:rPrChange w:id="897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8971" w:author="ET" w:date="2021-08-22T21:54:00Z">
        <w:r w:rsidR="002326A4" w:rsidRPr="00EF4137">
          <w:rPr>
            <w:rFonts w:cs="B Yagut" w:hint="eastAsia"/>
            <w:sz w:val="24"/>
            <w:szCs w:val="24"/>
            <w:rtl/>
            <w:lang w:bidi="fa-IR"/>
            <w:rPrChange w:id="897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مصرف</w:t>
        </w:r>
        <w:r w:rsidR="002326A4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B958CD" w:rsidRPr="00EF4137">
        <w:rPr>
          <w:rFonts w:cs="B Yagut" w:hint="eastAsia"/>
          <w:sz w:val="24"/>
          <w:szCs w:val="24"/>
          <w:rtl/>
          <w:lang w:bidi="fa-IR"/>
          <w:rPrChange w:id="89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کنندگان</w:t>
      </w:r>
      <w:r w:rsidR="00B958CD" w:rsidRPr="00EF4137">
        <w:rPr>
          <w:rFonts w:cs="B Yagut"/>
          <w:sz w:val="24"/>
          <w:szCs w:val="24"/>
          <w:rtl/>
          <w:lang w:bidi="fa-IR"/>
          <w:rPrChange w:id="89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8975" w:author="ET" w:date="2021-08-22T21:52:00Z">
        <w:r w:rsidR="00B958CD" w:rsidRPr="00EF4137" w:rsidDel="00570C33">
          <w:rPr>
            <w:rFonts w:cs="B Yagut" w:hint="eastAsia"/>
            <w:sz w:val="24"/>
            <w:szCs w:val="24"/>
            <w:rtl/>
            <w:lang w:bidi="fa-IR"/>
            <w:rPrChange w:id="897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اطلاع</w:delText>
        </w:r>
        <w:r w:rsidR="00B958CD" w:rsidRPr="00EF4137" w:rsidDel="00570C33">
          <w:rPr>
            <w:rFonts w:cs="B Yagut"/>
            <w:sz w:val="24"/>
            <w:szCs w:val="24"/>
            <w:rtl/>
            <w:lang w:bidi="fa-IR"/>
            <w:rPrChange w:id="89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8978" w:author="ET" w:date="2021-08-22T21:52:00Z">
        <w:r w:rsidR="00570C33" w:rsidRPr="00EF4137">
          <w:rPr>
            <w:rFonts w:cs="B Yagut" w:hint="eastAsia"/>
            <w:sz w:val="24"/>
            <w:szCs w:val="24"/>
            <w:rtl/>
            <w:lang w:bidi="fa-IR"/>
            <w:rPrChange w:id="897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اطلاع</w:t>
        </w:r>
        <w:r w:rsidR="00570C33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B958CD" w:rsidRPr="00EF4137">
        <w:rPr>
          <w:rFonts w:cs="B Yagut" w:hint="eastAsia"/>
          <w:sz w:val="24"/>
          <w:szCs w:val="24"/>
          <w:rtl/>
          <w:lang w:bidi="fa-IR"/>
          <w:rPrChange w:id="89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رسان</w:t>
      </w:r>
      <w:r w:rsidR="00B958CD" w:rsidRPr="00EF4137">
        <w:rPr>
          <w:rFonts w:cs="B Yagut" w:hint="cs"/>
          <w:sz w:val="24"/>
          <w:szCs w:val="24"/>
          <w:rtl/>
          <w:lang w:bidi="fa-IR"/>
          <w:rPrChange w:id="89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958CD" w:rsidRPr="00EF4137">
        <w:rPr>
          <w:rFonts w:cs="B Yagut"/>
          <w:sz w:val="24"/>
          <w:szCs w:val="24"/>
          <w:rtl/>
          <w:lang w:bidi="fa-IR"/>
          <w:rPrChange w:id="89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89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F11C2C" w:rsidRPr="00EF4137">
        <w:rPr>
          <w:rFonts w:cs="B Yagut" w:hint="eastAsia"/>
          <w:sz w:val="24"/>
          <w:szCs w:val="24"/>
          <w:rtl/>
          <w:lang w:bidi="fa-IR"/>
          <w:rPrChange w:id="89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89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</w:t>
      </w:r>
      <w:r w:rsidR="00B958CD" w:rsidRPr="00EF4137">
        <w:rPr>
          <w:rFonts w:cs="B Yagut"/>
          <w:sz w:val="24"/>
          <w:szCs w:val="24"/>
          <w:rtl/>
          <w:lang w:bidi="fa-IR"/>
          <w:rPrChange w:id="89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7117DE" w:rsidRPr="00EF4137" w:rsidRDefault="00820F83">
      <w:pPr>
        <w:bidi/>
        <w:jc w:val="both"/>
        <w:rPr>
          <w:rFonts w:cs="B Yagut"/>
          <w:sz w:val="24"/>
          <w:szCs w:val="24"/>
          <w:rtl/>
          <w:lang w:bidi="fa-IR"/>
          <w:rPrChange w:id="89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8988" w:author="ET" w:date="2021-08-22T22:27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89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بعيد</w:t>
      </w:r>
      <w:r w:rsidRPr="00EF4137">
        <w:rPr>
          <w:rFonts w:cs="B Yagut"/>
          <w:sz w:val="24"/>
          <w:szCs w:val="24"/>
          <w:rtl/>
          <w:lang w:bidi="fa-IR"/>
          <w:rPrChange w:id="89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 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89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الزام</w:t>
      </w:r>
      <w:r w:rsidR="00B958CD" w:rsidRPr="00EF4137">
        <w:rPr>
          <w:rFonts w:cs="B Yagut"/>
          <w:sz w:val="24"/>
          <w:szCs w:val="24"/>
          <w:rtl/>
          <w:lang w:bidi="fa-IR"/>
          <w:rPrChange w:id="89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89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B958CD" w:rsidRPr="00EF4137">
        <w:rPr>
          <w:rFonts w:cs="B Yagut"/>
          <w:sz w:val="24"/>
          <w:szCs w:val="24"/>
          <w:rtl/>
          <w:lang w:bidi="fa-IR"/>
          <w:rPrChange w:id="89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8995" w:author="ET" w:date="2021-08-22T21:49:00Z">
        <w:r w:rsidR="00B958CD" w:rsidRPr="00EF4137" w:rsidDel="00B666AB">
          <w:rPr>
            <w:rFonts w:cs="B Yagut" w:hint="eastAsia"/>
            <w:sz w:val="24"/>
            <w:szCs w:val="24"/>
            <w:rtl/>
            <w:lang w:bidi="fa-IR"/>
            <w:rPrChange w:id="899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برچسب</w:delText>
        </w:r>
        <w:r w:rsidR="00B958CD" w:rsidRPr="00EF4137" w:rsidDel="00B666AB">
          <w:rPr>
            <w:rFonts w:cs="B Yagut"/>
            <w:sz w:val="24"/>
            <w:szCs w:val="24"/>
            <w:rtl/>
            <w:lang w:bidi="fa-IR"/>
            <w:rPrChange w:id="899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B958CD" w:rsidRPr="00EF4137" w:rsidDel="00B666AB">
          <w:rPr>
            <w:rFonts w:cs="B Yagut" w:hint="eastAsia"/>
            <w:sz w:val="24"/>
            <w:szCs w:val="24"/>
            <w:rtl/>
            <w:lang w:bidi="fa-IR"/>
            <w:rPrChange w:id="899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گذار</w:delText>
        </w:r>
        <w:r w:rsidR="00B958CD" w:rsidRPr="00EF4137" w:rsidDel="00B666AB">
          <w:rPr>
            <w:rFonts w:cs="B Yagut" w:hint="cs"/>
            <w:sz w:val="24"/>
            <w:szCs w:val="24"/>
            <w:rtl/>
            <w:lang w:bidi="fa-IR"/>
            <w:rPrChange w:id="899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9000" w:author="ET" w:date="2021-08-22T21:49:00Z">
        <w:r w:rsidR="00B666AB">
          <w:rPr>
            <w:rFonts w:cs="B Yagut" w:hint="eastAsia"/>
            <w:sz w:val="24"/>
            <w:szCs w:val="24"/>
            <w:rtl/>
            <w:lang w:bidi="fa-IR"/>
          </w:rPr>
          <w:t>برچسب‌گذاری</w:t>
        </w:r>
      </w:ins>
      <w:ins w:id="9001" w:author="ET" w:date="2021-08-22T22:07:00Z">
        <w:r w:rsidR="005860EE" w:rsidRPr="005860EE">
          <w:rPr>
            <w:rFonts w:cs="B Yagut" w:hint="eastAsia"/>
            <w:sz w:val="24"/>
            <w:szCs w:val="24"/>
            <w:rtl/>
            <w:lang w:bidi="fa-IR"/>
            <w:rPrChange w:id="9002" w:author="ET" w:date="2021-08-22T22:07:00Z">
              <w:rPr>
                <w:rFonts w:cs="2  Elham" w:hint="eastAsia"/>
                <w:sz w:val="24"/>
                <w:szCs w:val="24"/>
                <w:rtl/>
                <w:lang w:bidi="fa-IR"/>
              </w:rPr>
            </w:rPrChange>
          </w:rPr>
          <w:t>ْ</w:t>
        </w:r>
      </w:ins>
      <w:del w:id="9003" w:author="ET" w:date="2021-08-22T22:07:00Z">
        <w:r w:rsidRPr="00EF4137" w:rsidDel="005860EE">
          <w:rPr>
            <w:rFonts w:cs="B Yagut" w:hint="eastAsia"/>
            <w:sz w:val="24"/>
            <w:szCs w:val="24"/>
            <w:rtl/>
            <w:lang w:bidi="fa-IR"/>
            <w:rPrChange w:id="900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B958CD" w:rsidRPr="00EF4137">
        <w:rPr>
          <w:rFonts w:cs="B Yagut"/>
          <w:sz w:val="24"/>
          <w:szCs w:val="24"/>
          <w:rtl/>
          <w:lang w:bidi="fa-IR"/>
          <w:rPrChange w:id="90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بن</w:t>
      </w:r>
      <w:r w:rsidR="00B958CD" w:rsidRPr="00EF4137">
        <w:rPr>
          <w:rFonts w:cs="B Yagut" w:hint="cs"/>
          <w:sz w:val="24"/>
          <w:szCs w:val="24"/>
          <w:rtl/>
          <w:lang w:bidi="fa-IR"/>
          <w:rPrChange w:id="900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0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اد</w:t>
      </w:r>
      <w:r w:rsidR="00B958CD" w:rsidRPr="00EF4137">
        <w:rPr>
          <w:rFonts w:cs="B Yagut"/>
          <w:sz w:val="24"/>
          <w:szCs w:val="24"/>
          <w:rtl/>
          <w:lang w:bidi="fa-IR"/>
          <w:rPrChange w:id="90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</w:t>
      </w:r>
      <w:r w:rsidR="00B958CD" w:rsidRPr="00EF4137">
        <w:rPr>
          <w:rFonts w:cs="B Yagut" w:hint="cs"/>
          <w:sz w:val="24"/>
          <w:szCs w:val="24"/>
          <w:rtl/>
          <w:lang w:bidi="fa-IR"/>
          <w:rPrChange w:id="90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0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</w:t>
      </w:r>
      <w:r w:rsidR="00B958CD" w:rsidRPr="00EF4137">
        <w:rPr>
          <w:rFonts w:cs="B Yagut"/>
          <w:sz w:val="24"/>
          <w:szCs w:val="24"/>
          <w:rtl/>
          <w:lang w:bidi="fa-IR"/>
          <w:rPrChange w:id="90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مل</w:t>
      </w:r>
      <w:r w:rsidR="00B958CD" w:rsidRPr="00EF4137">
        <w:rPr>
          <w:rFonts w:cs="B Yagut" w:hint="cs"/>
          <w:sz w:val="24"/>
          <w:szCs w:val="24"/>
          <w:rtl/>
          <w:lang w:bidi="fa-IR"/>
          <w:rPrChange w:id="901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0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ندا</w:t>
      </w:r>
      <w:r w:rsidR="00B958CD" w:rsidRPr="00EF4137">
        <w:rPr>
          <w:rFonts w:cs="B Yagut"/>
          <w:sz w:val="24"/>
          <w:szCs w:val="24"/>
          <w:rtl/>
          <w:lang w:bidi="fa-IR"/>
          <w:rPrChange w:id="90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گ</w:t>
      </w:r>
      <w:r w:rsidR="00B958CD" w:rsidRPr="00EF4137">
        <w:rPr>
          <w:rFonts w:cs="B Yagut" w:hint="cs"/>
          <w:sz w:val="24"/>
          <w:szCs w:val="24"/>
          <w:rtl/>
          <w:lang w:bidi="fa-IR"/>
          <w:rPrChange w:id="90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0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تس</w:t>
      </w:r>
      <w:r w:rsidR="00B958CD" w:rsidRPr="00EF4137">
        <w:rPr>
          <w:rFonts w:cs="B Yagut"/>
          <w:sz w:val="24"/>
          <w:szCs w:val="24"/>
          <w:rtl/>
          <w:lang w:bidi="fa-IR"/>
          <w:rPrChange w:id="90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958CD" w:rsidRPr="00EF4137">
        <w:rPr>
          <w:rFonts w:cs="B Yagut" w:hint="cs"/>
          <w:sz w:val="24"/>
          <w:szCs w:val="24"/>
          <w:rtl/>
          <w:lang w:bidi="fa-IR"/>
          <w:rPrChange w:id="901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0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B958CD" w:rsidRPr="00EF4137">
        <w:rPr>
          <w:rFonts w:cs="B Yagut"/>
          <w:sz w:val="24"/>
          <w:szCs w:val="24"/>
          <w:rtl/>
          <w:lang w:bidi="fa-IR"/>
          <w:rPrChange w:id="90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</w:t>
      </w:r>
      <w:r w:rsidR="00B958CD" w:rsidRPr="00EF4137">
        <w:rPr>
          <w:rFonts w:cs="B Yagut" w:hint="cs"/>
          <w:sz w:val="24"/>
          <w:szCs w:val="24"/>
          <w:rtl/>
          <w:lang w:bidi="fa-IR"/>
          <w:rPrChange w:id="902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0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</w:t>
      </w:r>
      <w:r w:rsidR="00B958CD" w:rsidRPr="00EF4137">
        <w:rPr>
          <w:rFonts w:cs="B Yagut"/>
          <w:sz w:val="24"/>
          <w:szCs w:val="24"/>
          <w:rtl/>
          <w:lang w:bidi="fa-IR"/>
          <w:rPrChange w:id="90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نهادها و مؤسسات را از </w:t>
      </w:r>
      <w:del w:id="9024" w:author="ET" w:date="2021-08-22T22:04:00Z">
        <w:r w:rsidR="00B958CD" w:rsidRPr="00EF4137" w:rsidDel="005860EE">
          <w:rPr>
            <w:rFonts w:cs="B Yagut"/>
            <w:sz w:val="24"/>
            <w:szCs w:val="24"/>
            <w:rtl/>
            <w:lang w:bidi="fa-IR"/>
            <w:rPrChange w:id="902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توسعه </w:delText>
        </w:r>
      </w:del>
      <w:ins w:id="9026" w:author="ET" w:date="2021-08-22T22:04:00Z">
        <w:r w:rsidR="005860EE">
          <w:rPr>
            <w:rFonts w:cs="B Yagut" w:hint="cs"/>
            <w:sz w:val="24"/>
            <w:szCs w:val="24"/>
            <w:rtl/>
            <w:lang w:bidi="fa-IR"/>
          </w:rPr>
          <w:t>تولید</w:t>
        </w:r>
        <w:r w:rsidR="005860EE" w:rsidRPr="00EF4137">
          <w:rPr>
            <w:rFonts w:cs="B Yagut"/>
            <w:sz w:val="24"/>
            <w:szCs w:val="24"/>
            <w:rtl/>
            <w:lang w:bidi="fa-IR"/>
            <w:rPrChange w:id="902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B958CD" w:rsidRPr="00EF4137">
        <w:rPr>
          <w:rFonts w:cs="B Yagut"/>
          <w:sz w:val="24"/>
          <w:szCs w:val="24"/>
          <w:rtl/>
          <w:lang w:bidi="fa-IR"/>
          <w:rPrChange w:id="90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محصولات ترار</w:t>
      </w:r>
      <w:r w:rsidR="00B958CD" w:rsidRPr="00EF4137">
        <w:rPr>
          <w:rFonts w:cs="B Yagut" w:hint="cs"/>
          <w:sz w:val="24"/>
          <w:szCs w:val="24"/>
          <w:rtl/>
          <w:lang w:bidi="fa-IR"/>
          <w:rPrChange w:id="90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0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B958CD" w:rsidRPr="00EF4137">
        <w:rPr>
          <w:rFonts w:cs="B Yagut"/>
          <w:sz w:val="24"/>
          <w:szCs w:val="24"/>
          <w:rtl/>
          <w:lang w:bidi="fa-IR"/>
          <w:rPrChange w:id="90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0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90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0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جهت</w:t>
      </w:r>
      <w:r w:rsidR="00B958CD" w:rsidRPr="00EF4137">
        <w:rPr>
          <w:rFonts w:cs="B Yagut"/>
          <w:sz w:val="24"/>
          <w:szCs w:val="24"/>
          <w:rtl/>
          <w:lang w:bidi="fa-IR"/>
          <w:rPrChange w:id="90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کمک به جهان سوم بازدارد.</w:t>
      </w:r>
      <w:del w:id="9036" w:author="ET" w:date="2021-08-21T22:47:00Z">
        <w:r w:rsidR="00B958CD" w:rsidRPr="00EF4137" w:rsidDel="00BD44C4">
          <w:rPr>
            <w:rFonts w:cs="B Yagut"/>
            <w:sz w:val="24"/>
            <w:szCs w:val="24"/>
            <w:rtl/>
            <w:lang w:bidi="fa-IR"/>
            <w:rPrChange w:id="90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9038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903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B958CD" w:rsidRPr="00EF4137">
        <w:rPr>
          <w:rFonts w:cs="B Yagut" w:hint="eastAsia"/>
          <w:sz w:val="24"/>
          <w:szCs w:val="24"/>
          <w:rtl/>
          <w:lang w:bidi="fa-IR"/>
          <w:rPrChange w:id="90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روا</w:t>
      </w:r>
      <w:r w:rsidR="00B958CD" w:rsidRPr="00EF4137">
        <w:rPr>
          <w:rFonts w:cs="B Yagut" w:hint="cs"/>
          <w:sz w:val="24"/>
          <w:szCs w:val="24"/>
          <w:rtl/>
          <w:lang w:bidi="fa-IR"/>
          <w:rPrChange w:id="904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0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B958CD" w:rsidRPr="00EF4137">
        <w:rPr>
          <w:rFonts w:cs="B Yagut"/>
          <w:sz w:val="24"/>
          <w:szCs w:val="24"/>
          <w:rtl/>
          <w:lang w:bidi="fa-IR"/>
          <w:rPrChange w:id="90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غالب ا</w:t>
      </w:r>
      <w:r w:rsidR="00B958CD" w:rsidRPr="00EF4137">
        <w:rPr>
          <w:rFonts w:cs="B Yagut" w:hint="cs"/>
          <w:sz w:val="24"/>
          <w:szCs w:val="24"/>
          <w:rtl/>
          <w:lang w:bidi="fa-IR"/>
          <w:rPrChange w:id="904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0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B958CD" w:rsidRPr="00EF4137">
        <w:rPr>
          <w:rFonts w:cs="B Yagut"/>
          <w:sz w:val="24"/>
          <w:szCs w:val="24"/>
          <w:rtl/>
          <w:lang w:bidi="fa-IR"/>
          <w:rPrChange w:id="90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 که</w:t>
      </w:r>
      <w:ins w:id="9047" w:author="ET" w:date="2021-08-22T22:07:00Z">
        <w:r w:rsidR="005860E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B958CD" w:rsidRPr="00EF4137">
        <w:rPr>
          <w:rFonts w:cs="B Yagut"/>
          <w:sz w:val="24"/>
          <w:szCs w:val="24"/>
          <w:rtl/>
          <w:lang w:bidi="fa-IR"/>
          <w:rPrChange w:id="90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اگرچه </w:t>
      </w:r>
      <w:del w:id="9049" w:author="ET" w:date="2021-08-22T21:56:00Z">
        <w:r w:rsidR="000F2D92" w:rsidRPr="00EF4137" w:rsidDel="002326A4">
          <w:rPr>
            <w:rFonts w:cs="B Yagut"/>
            <w:sz w:val="24"/>
            <w:szCs w:val="24"/>
            <w:rtl/>
            <w:lang w:bidi="fa-IR"/>
            <w:rPrChange w:id="905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br/>
        </w:r>
      </w:del>
      <w:del w:id="9051" w:author="ET" w:date="2021-08-22T21:57:00Z">
        <w:r w:rsidR="00B958CD" w:rsidRPr="00EF4137" w:rsidDel="002326A4">
          <w:rPr>
            <w:rFonts w:cs="B Yagut" w:hint="eastAsia"/>
            <w:sz w:val="24"/>
            <w:szCs w:val="24"/>
            <w:rtl/>
            <w:lang w:bidi="fa-IR"/>
            <w:rPrChange w:id="905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مصرف</w:delText>
        </w:r>
        <w:r w:rsidR="00B958CD" w:rsidRPr="00EF4137" w:rsidDel="002326A4">
          <w:rPr>
            <w:rFonts w:cs="B Yagut"/>
            <w:sz w:val="24"/>
            <w:szCs w:val="24"/>
            <w:rtl/>
            <w:lang w:bidi="fa-IR"/>
            <w:rPrChange w:id="905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B958CD" w:rsidRPr="00EF4137" w:rsidDel="002326A4">
          <w:rPr>
            <w:rFonts w:cs="B Yagut" w:hint="eastAsia"/>
            <w:sz w:val="24"/>
            <w:szCs w:val="24"/>
            <w:rtl/>
            <w:lang w:bidi="fa-IR"/>
            <w:rPrChange w:id="90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کنندگان</w:delText>
        </w:r>
      </w:del>
      <w:ins w:id="9055" w:author="ET" w:date="2021-08-22T21:57:00Z">
        <w:r w:rsidR="002326A4">
          <w:rPr>
            <w:rFonts w:cs="B Yagut" w:hint="eastAsia"/>
            <w:sz w:val="24"/>
            <w:szCs w:val="24"/>
            <w:rtl/>
            <w:lang w:bidi="fa-IR"/>
          </w:rPr>
          <w:t>مصرف‌کنندگان</w:t>
        </w:r>
      </w:ins>
      <w:r w:rsidR="00B958CD" w:rsidRPr="00EF4137">
        <w:rPr>
          <w:rFonts w:cs="B Yagut"/>
          <w:sz w:val="24"/>
          <w:szCs w:val="24"/>
          <w:rtl/>
          <w:lang w:bidi="fa-IR"/>
          <w:rPrChange w:id="90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0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مرفه</w:t>
      </w:r>
      <w:r w:rsidR="00B958CD" w:rsidRPr="00EF4137">
        <w:rPr>
          <w:rFonts w:cs="B Yagut"/>
          <w:sz w:val="24"/>
          <w:szCs w:val="24"/>
          <w:rtl/>
          <w:lang w:bidi="fa-IR"/>
          <w:rPrChange w:id="90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0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آمر</w:t>
      </w:r>
      <w:r w:rsidR="00B958CD" w:rsidRPr="00EF4137">
        <w:rPr>
          <w:rFonts w:cs="B Yagut" w:hint="cs"/>
          <w:sz w:val="24"/>
          <w:szCs w:val="24"/>
          <w:rtl/>
          <w:lang w:bidi="fa-IR"/>
          <w:rPrChange w:id="906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0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</w:t>
      </w:r>
      <w:r w:rsidRPr="00EF4137">
        <w:rPr>
          <w:rFonts w:cs="B Yagut" w:hint="eastAsia"/>
          <w:sz w:val="24"/>
          <w:szCs w:val="24"/>
          <w:rtl/>
          <w:lang w:bidi="fa-IR"/>
          <w:rPrChange w:id="90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يي</w:t>
      </w:r>
      <w:r w:rsidRPr="00EF4137">
        <w:rPr>
          <w:rFonts w:cs="B Yagut"/>
          <w:sz w:val="24"/>
          <w:szCs w:val="24"/>
          <w:rtl/>
          <w:lang w:bidi="fa-IR"/>
          <w:rPrChange w:id="90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0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90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0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روي</w:t>
      </w:r>
      <w:r w:rsidR="00B958CD" w:rsidRPr="00EF4137">
        <w:rPr>
          <w:rFonts w:cs="B Yagut"/>
          <w:sz w:val="24"/>
          <w:szCs w:val="24"/>
          <w:rtl/>
          <w:lang w:bidi="fa-IR"/>
          <w:rPrChange w:id="90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ترس غ</w:t>
      </w:r>
      <w:r w:rsidR="00B958CD" w:rsidRPr="00EF4137">
        <w:rPr>
          <w:rFonts w:cs="B Yagut" w:hint="cs"/>
          <w:sz w:val="24"/>
          <w:szCs w:val="24"/>
          <w:rtl/>
          <w:lang w:bidi="fa-IR"/>
          <w:rPrChange w:id="90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0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رمنطق</w:t>
      </w:r>
      <w:r w:rsidR="00B958CD" w:rsidRPr="00EF4137">
        <w:rPr>
          <w:rFonts w:cs="B Yagut" w:hint="cs"/>
          <w:sz w:val="24"/>
          <w:szCs w:val="24"/>
          <w:rtl/>
          <w:lang w:bidi="fa-IR"/>
          <w:rPrChange w:id="907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958CD" w:rsidRPr="00EF4137">
        <w:rPr>
          <w:rFonts w:cs="B Yagut"/>
          <w:sz w:val="24"/>
          <w:szCs w:val="24"/>
          <w:rtl/>
          <w:lang w:bidi="fa-IR"/>
          <w:rPrChange w:id="90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0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خواستار</w:t>
      </w:r>
      <w:r w:rsidRPr="00EF4137">
        <w:rPr>
          <w:rFonts w:cs="B Yagut"/>
          <w:sz w:val="24"/>
          <w:szCs w:val="24"/>
          <w:rtl/>
          <w:lang w:bidi="fa-IR"/>
          <w:rPrChange w:id="90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9074" w:author="ET" w:date="2021-08-22T21:49:00Z">
        <w:r w:rsidR="00B958CD" w:rsidRPr="00EF4137" w:rsidDel="00B666AB">
          <w:rPr>
            <w:rFonts w:cs="B Yagut" w:hint="eastAsia"/>
            <w:sz w:val="24"/>
            <w:szCs w:val="24"/>
            <w:rtl/>
            <w:lang w:bidi="fa-IR"/>
            <w:rPrChange w:id="90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برچسب</w:delText>
        </w:r>
        <w:r w:rsidR="00B958CD" w:rsidRPr="00EF4137" w:rsidDel="00B666AB">
          <w:rPr>
            <w:rFonts w:cs="B Yagut"/>
            <w:sz w:val="24"/>
            <w:szCs w:val="24"/>
            <w:rtl/>
            <w:lang w:bidi="fa-IR"/>
            <w:rPrChange w:id="90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گذار</w:delText>
        </w:r>
        <w:r w:rsidR="00B958CD" w:rsidRPr="00EF4137" w:rsidDel="00B666AB">
          <w:rPr>
            <w:rFonts w:cs="B Yagut" w:hint="cs"/>
            <w:sz w:val="24"/>
            <w:szCs w:val="24"/>
            <w:rtl/>
            <w:lang w:bidi="fa-IR"/>
            <w:rPrChange w:id="907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9078" w:author="ET" w:date="2021-08-22T21:49:00Z">
        <w:r w:rsidR="00B666AB">
          <w:rPr>
            <w:rFonts w:cs="B Yagut" w:hint="eastAsia"/>
            <w:sz w:val="24"/>
            <w:szCs w:val="24"/>
            <w:rtl/>
            <w:lang w:bidi="fa-IR"/>
          </w:rPr>
          <w:t>برچسب‌گذاری</w:t>
        </w:r>
      </w:ins>
      <w:r w:rsidR="00B958CD" w:rsidRPr="00EF4137">
        <w:rPr>
          <w:rFonts w:cs="B Yagut"/>
          <w:sz w:val="24"/>
          <w:szCs w:val="24"/>
          <w:rtl/>
          <w:lang w:bidi="fa-IR"/>
          <w:rPrChange w:id="90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0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روي</w:t>
      </w:r>
      <w:r w:rsidRPr="00EF4137">
        <w:rPr>
          <w:rFonts w:cs="B Yagut"/>
          <w:sz w:val="24"/>
          <w:szCs w:val="24"/>
          <w:rtl/>
          <w:lang w:bidi="fa-IR"/>
          <w:rPrChange w:id="90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0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Pr="00EF4137">
        <w:rPr>
          <w:rFonts w:cs="B Yagut"/>
          <w:sz w:val="24"/>
          <w:szCs w:val="24"/>
          <w:rtl/>
          <w:lang w:bidi="fa-IR"/>
          <w:rPrChange w:id="90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0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محصولات</w:t>
      </w:r>
      <w:r w:rsidR="00B958CD" w:rsidRPr="00EF4137">
        <w:rPr>
          <w:rFonts w:cs="B Yagut"/>
          <w:sz w:val="24"/>
          <w:szCs w:val="24"/>
          <w:rtl/>
          <w:lang w:bidi="fa-IR"/>
          <w:rPrChange w:id="90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0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شدند،</w:t>
      </w:r>
      <w:r w:rsidRPr="00EF4137">
        <w:rPr>
          <w:rFonts w:cs="B Yagut"/>
          <w:sz w:val="24"/>
          <w:szCs w:val="24"/>
          <w:rtl/>
          <w:lang w:bidi="fa-IR"/>
          <w:rPrChange w:id="90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9088" w:author="ET" w:date="2021-08-22T22:03:00Z">
        <w:r w:rsidR="00B958CD" w:rsidRPr="00EF4137" w:rsidDel="005860EE">
          <w:rPr>
            <w:rFonts w:cs="B Yagut" w:hint="eastAsia"/>
            <w:sz w:val="24"/>
            <w:szCs w:val="24"/>
            <w:rtl/>
            <w:lang w:bidi="fa-IR"/>
            <w:rPrChange w:id="908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ول</w:delText>
        </w:r>
        <w:r w:rsidR="00B958CD" w:rsidRPr="00EF4137" w:rsidDel="005860EE">
          <w:rPr>
            <w:rFonts w:cs="B Yagut" w:hint="cs"/>
            <w:sz w:val="24"/>
            <w:szCs w:val="24"/>
            <w:rtl/>
            <w:lang w:bidi="fa-IR"/>
            <w:rPrChange w:id="909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958CD" w:rsidRPr="00EF4137" w:rsidDel="005860EE">
          <w:rPr>
            <w:rFonts w:cs="B Yagut"/>
            <w:sz w:val="24"/>
            <w:szCs w:val="24"/>
            <w:rtl/>
            <w:lang w:bidi="fa-IR"/>
            <w:rPrChange w:id="909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90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مزا</w:t>
      </w:r>
      <w:r w:rsidRPr="00EF4137">
        <w:rPr>
          <w:rFonts w:cs="B Yagut" w:hint="cs"/>
          <w:sz w:val="24"/>
          <w:szCs w:val="24"/>
          <w:rtl/>
          <w:lang w:bidi="fa-IR"/>
          <w:rPrChange w:id="90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90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90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90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محصولات ترار</w:t>
      </w:r>
      <w:r w:rsidRPr="00EF4137">
        <w:rPr>
          <w:rFonts w:cs="B Yagut" w:hint="cs"/>
          <w:sz w:val="24"/>
          <w:szCs w:val="24"/>
          <w:rtl/>
          <w:lang w:bidi="fa-IR"/>
          <w:rPrChange w:id="90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90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Pr="00EF4137">
        <w:rPr>
          <w:rFonts w:cs="B Yagut"/>
          <w:sz w:val="24"/>
          <w:szCs w:val="24"/>
          <w:rtl/>
          <w:lang w:bidi="fa-IR"/>
          <w:rPrChange w:id="90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براي 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1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مردمان</w:t>
      </w:r>
      <w:r w:rsidR="00B958CD" w:rsidRPr="00EF4137">
        <w:rPr>
          <w:rFonts w:cs="B Yagut"/>
          <w:sz w:val="24"/>
          <w:szCs w:val="24"/>
          <w:rtl/>
          <w:lang w:bidi="fa-IR"/>
          <w:rPrChange w:id="91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1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فق</w:t>
      </w:r>
      <w:r w:rsidR="00B958CD" w:rsidRPr="00EF4137">
        <w:rPr>
          <w:rFonts w:cs="B Yagut" w:hint="cs"/>
          <w:sz w:val="24"/>
          <w:szCs w:val="24"/>
          <w:rtl/>
          <w:lang w:bidi="fa-IR"/>
          <w:rPrChange w:id="91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1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B958CD" w:rsidRPr="00EF4137">
        <w:rPr>
          <w:rFonts w:cs="B Yagut"/>
          <w:sz w:val="24"/>
          <w:szCs w:val="24"/>
          <w:rtl/>
          <w:lang w:bidi="fa-IR"/>
          <w:rPrChange w:id="91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1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کشورها</w:t>
      </w:r>
      <w:r w:rsidR="00B958CD" w:rsidRPr="00EF4137">
        <w:rPr>
          <w:rFonts w:cs="B Yagut" w:hint="cs"/>
          <w:sz w:val="24"/>
          <w:szCs w:val="24"/>
          <w:rtl/>
          <w:lang w:bidi="fa-IR"/>
          <w:rPrChange w:id="910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958CD" w:rsidRPr="00EF4137">
        <w:rPr>
          <w:rFonts w:cs="B Yagut"/>
          <w:sz w:val="24"/>
          <w:szCs w:val="24"/>
          <w:rtl/>
          <w:lang w:bidi="fa-IR"/>
          <w:rPrChange w:id="91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1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B958CD" w:rsidRPr="00EF4137">
        <w:rPr>
          <w:rFonts w:cs="B Yagut"/>
          <w:sz w:val="24"/>
          <w:szCs w:val="24"/>
          <w:rtl/>
          <w:lang w:bidi="fa-IR"/>
          <w:rPrChange w:id="91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1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حال</w:t>
      </w:r>
      <w:r w:rsidR="00B958CD" w:rsidRPr="00EF4137">
        <w:rPr>
          <w:rFonts w:cs="B Yagut"/>
          <w:sz w:val="24"/>
          <w:szCs w:val="24"/>
          <w:rtl/>
          <w:lang w:bidi="fa-IR"/>
          <w:rPrChange w:id="91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1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توسعه</w:t>
      </w:r>
      <w:del w:id="9114" w:author="ET" w:date="2021-08-21T22:47:00Z">
        <w:r w:rsidR="00B958CD" w:rsidRPr="00EF4137" w:rsidDel="00BD44C4">
          <w:rPr>
            <w:rFonts w:cs="B Yagut"/>
            <w:sz w:val="24"/>
            <w:szCs w:val="24"/>
            <w:rtl/>
            <w:lang w:bidi="fa-IR"/>
            <w:rPrChange w:id="91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9116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911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91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Pr="00EF4137">
        <w:rPr>
          <w:rFonts w:cs="B Yagut"/>
          <w:sz w:val="24"/>
          <w:szCs w:val="24"/>
          <w:rtl/>
          <w:lang w:bidi="fa-IR"/>
          <w:rPrChange w:id="91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1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نبا</w:t>
      </w:r>
      <w:r w:rsidR="00B958CD" w:rsidRPr="00EF4137">
        <w:rPr>
          <w:rFonts w:cs="B Yagut" w:hint="cs"/>
          <w:sz w:val="24"/>
          <w:szCs w:val="24"/>
          <w:rtl/>
          <w:lang w:bidi="fa-IR"/>
          <w:rPrChange w:id="912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1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B958CD" w:rsidRPr="00EF4137">
        <w:rPr>
          <w:rFonts w:cs="B Yagut"/>
          <w:sz w:val="24"/>
          <w:szCs w:val="24"/>
          <w:rtl/>
          <w:lang w:bidi="fa-IR"/>
          <w:rPrChange w:id="91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انکار </w:t>
      </w:r>
      <w:r w:rsidRPr="00EF4137">
        <w:rPr>
          <w:rFonts w:cs="B Yagut" w:hint="eastAsia"/>
          <w:sz w:val="24"/>
          <w:szCs w:val="24"/>
          <w:rtl/>
          <w:lang w:bidi="fa-IR"/>
          <w:rPrChange w:id="91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r w:rsidRPr="00EF4137">
        <w:rPr>
          <w:rFonts w:cs="B Yagut"/>
          <w:sz w:val="24"/>
          <w:szCs w:val="24"/>
          <w:rtl/>
          <w:lang w:bidi="fa-IR"/>
          <w:rPrChange w:id="91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9126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912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9128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91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B958CD" w:rsidRPr="00EF4137">
        <w:rPr>
          <w:rFonts w:cs="B Yagut" w:hint="eastAsia"/>
          <w:sz w:val="24"/>
          <w:szCs w:val="24"/>
          <w:rtl/>
          <w:lang w:bidi="fa-IR"/>
          <w:rPrChange w:id="91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B958CD" w:rsidRPr="00EF4137">
        <w:rPr>
          <w:rFonts w:cs="B Yagut" w:hint="cs"/>
          <w:sz w:val="24"/>
          <w:szCs w:val="24"/>
          <w:rtl/>
          <w:lang w:bidi="fa-IR"/>
          <w:rPrChange w:id="91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1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r w:rsidR="00B958CD" w:rsidRPr="00EF4137">
        <w:rPr>
          <w:rFonts w:cs="B Yagut"/>
          <w:sz w:val="24"/>
          <w:szCs w:val="24"/>
          <w:rtl/>
          <w:lang w:bidi="fa-IR"/>
          <w:rPrChange w:id="91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1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شک</w:t>
      </w:r>
      <w:r w:rsidR="00B958CD" w:rsidRPr="00EF4137">
        <w:rPr>
          <w:rFonts w:cs="B Yagut" w:hint="cs"/>
          <w:sz w:val="24"/>
          <w:szCs w:val="24"/>
          <w:rtl/>
          <w:lang w:bidi="fa-IR"/>
          <w:rPrChange w:id="91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958CD" w:rsidRPr="00EF4137">
        <w:rPr>
          <w:rFonts w:cs="B Yagut"/>
          <w:sz w:val="24"/>
          <w:szCs w:val="24"/>
          <w:rtl/>
          <w:lang w:bidi="fa-IR"/>
          <w:rPrChange w:id="91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1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B958CD" w:rsidRPr="00EF4137">
        <w:rPr>
          <w:rFonts w:cs="B Yagut" w:hint="cs"/>
          <w:sz w:val="24"/>
          <w:szCs w:val="24"/>
          <w:rtl/>
          <w:lang w:bidi="fa-IR"/>
          <w:rPrChange w:id="91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1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="00B958CD" w:rsidRPr="00EF4137">
        <w:rPr>
          <w:rFonts w:cs="B Yagut"/>
          <w:sz w:val="24"/>
          <w:szCs w:val="24"/>
          <w:rtl/>
          <w:lang w:bidi="fa-IR"/>
          <w:rPrChange w:id="91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1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B958CD" w:rsidRPr="00EF4137">
        <w:rPr>
          <w:rFonts w:cs="B Yagut"/>
          <w:sz w:val="24"/>
          <w:szCs w:val="24"/>
          <w:rtl/>
          <w:lang w:bidi="fa-IR"/>
          <w:rPrChange w:id="91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1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تلاش</w:t>
      </w:r>
      <w:ins w:id="9144" w:author="ET" w:date="2021-08-22T22:08:00Z">
        <w:r w:rsidR="005860EE">
          <w:rPr>
            <w:rFonts w:cs="B Yagut" w:hint="cs"/>
            <w:sz w:val="24"/>
            <w:szCs w:val="24"/>
            <w:rtl/>
            <w:lang w:bidi="fa-IR"/>
          </w:rPr>
          <w:t>ی</w:t>
        </w:r>
      </w:ins>
      <w:r w:rsidR="00B958CD" w:rsidRPr="00EF4137">
        <w:rPr>
          <w:rFonts w:cs="B Yagut"/>
          <w:sz w:val="24"/>
          <w:szCs w:val="24"/>
          <w:rtl/>
          <w:lang w:bidi="fa-IR"/>
          <w:rPrChange w:id="91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1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گسترده</w:t>
      </w:r>
      <w:del w:id="9147" w:author="ET" w:date="2021-08-22T22:08:00Z">
        <w:r w:rsidR="000F2D92" w:rsidRPr="00EF4137" w:rsidDel="005860EE">
          <w:rPr>
            <w:rFonts w:cs="B Yagut" w:hint="eastAsia"/>
            <w:sz w:val="24"/>
            <w:szCs w:val="24"/>
            <w:lang w:bidi="fa-IR"/>
            <w:rPrChange w:id="9148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="00B958CD" w:rsidRPr="00EF4137" w:rsidDel="005860EE">
          <w:rPr>
            <w:rFonts w:cs="B Yagut" w:hint="eastAsia"/>
            <w:sz w:val="24"/>
            <w:szCs w:val="24"/>
            <w:rtl/>
            <w:lang w:bidi="fa-IR"/>
            <w:rPrChange w:id="914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="00B958CD" w:rsidRPr="00EF4137" w:rsidDel="005860EE">
          <w:rPr>
            <w:rFonts w:cs="B Yagut" w:hint="cs"/>
            <w:sz w:val="24"/>
            <w:szCs w:val="24"/>
            <w:rtl/>
            <w:lang w:bidi="fa-IR"/>
            <w:rPrChange w:id="915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="00B958CD" w:rsidRPr="00EF4137">
        <w:rPr>
          <w:rFonts w:cs="B Yagut"/>
          <w:sz w:val="24"/>
          <w:szCs w:val="24"/>
          <w:rtl/>
          <w:lang w:bidi="fa-IR"/>
          <w:rPrChange w:id="91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1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</w:t>
      </w:r>
      <w:r w:rsidR="00B958CD" w:rsidRPr="00EF4137">
        <w:rPr>
          <w:rFonts w:cs="B Yagut" w:hint="cs"/>
          <w:sz w:val="24"/>
          <w:szCs w:val="24"/>
          <w:rtl/>
          <w:lang w:bidi="fa-IR"/>
          <w:rPrChange w:id="91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958CD" w:rsidRPr="00EF4137">
        <w:rPr>
          <w:rFonts w:cs="B Yagut"/>
          <w:sz w:val="24"/>
          <w:szCs w:val="24"/>
          <w:rtl/>
          <w:lang w:bidi="fa-IR"/>
          <w:rPrChange w:id="91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1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آموزش</w:t>
      </w:r>
      <w:r w:rsidR="00B958CD" w:rsidRPr="00EF4137">
        <w:rPr>
          <w:rFonts w:cs="B Yagut"/>
          <w:sz w:val="24"/>
          <w:szCs w:val="24"/>
          <w:rtl/>
          <w:lang w:bidi="fa-IR"/>
          <w:rPrChange w:id="91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1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B958CD" w:rsidRPr="00EF4137">
        <w:rPr>
          <w:rFonts w:cs="B Yagut" w:hint="cs"/>
          <w:sz w:val="24"/>
          <w:szCs w:val="24"/>
          <w:rtl/>
          <w:lang w:bidi="fa-IR"/>
          <w:rPrChange w:id="91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1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B958CD" w:rsidRPr="00EF4137">
        <w:rPr>
          <w:rFonts w:cs="B Yagut"/>
          <w:sz w:val="24"/>
          <w:szCs w:val="24"/>
          <w:rtl/>
          <w:lang w:bidi="fa-IR"/>
          <w:rPrChange w:id="91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1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جمع</w:t>
      </w:r>
      <w:r w:rsidR="00B958CD" w:rsidRPr="00EF4137">
        <w:rPr>
          <w:rFonts w:cs="B Yagut" w:hint="cs"/>
          <w:sz w:val="24"/>
          <w:szCs w:val="24"/>
          <w:rtl/>
          <w:lang w:bidi="fa-IR"/>
          <w:rPrChange w:id="916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1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0F2D92" w:rsidRPr="00EF4137">
        <w:rPr>
          <w:rFonts w:cs="B Yagut" w:hint="eastAsia"/>
          <w:sz w:val="24"/>
          <w:szCs w:val="24"/>
          <w:lang w:bidi="fa-IR"/>
          <w:rPrChange w:id="916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1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B958CD" w:rsidRPr="00EF4137">
        <w:rPr>
          <w:rFonts w:cs="B Yagut"/>
          <w:sz w:val="24"/>
          <w:szCs w:val="24"/>
          <w:rtl/>
          <w:lang w:bidi="fa-IR"/>
          <w:rPrChange w:id="91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ins w:id="9167" w:author="ET" w:date="2021-08-22T22:08:00Z">
        <w:r w:rsidR="005860EE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91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91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مق</w:t>
      </w:r>
      <w:r w:rsidRPr="00EF4137">
        <w:rPr>
          <w:rFonts w:cs="B Yagut" w:hint="cs"/>
          <w:sz w:val="24"/>
          <w:szCs w:val="24"/>
          <w:rtl/>
          <w:lang w:bidi="fa-IR"/>
          <w:rPrChange w:id="917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91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</w:t>
      </w:r>
      <w:r w:rsidRPr="00EF4137">
        <w:rPr>
          <w:rFonts w:cs="B Yagut"/>
          <w:sz w:val="24"/>
          <w:szCs w:val="24"/>
          <w:rtl/>
          <w:lang w:bidi="fa-IR"/>
          <w:rPrChange w:id="91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بزرگ</w:t>
      </w:r>
      <w:ins w:id="9173" w:author="ET" w:date="2021-08-22T22:08:00Z">
        <w:r w:rsidR="005860E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/>
          <w:sz w:val="24"/>
          <w:szCs w:val="24"/>
          <w:rtl/>
          <w:lang w:bidi="fa-IR"/>
          <w:rPrChange w:id="91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تر</w:t>
      </w:r>
      <w:del w:id="9175" w:author="ET" w:date="2021-08-22T22:08:00Z">
        <w:r w:rsidRPr="00EF4137" w:rsidDel="005860EE">
          <w:rPr>
            <w:rFonts w:cs="B Yagut"/>
            <w:sz w:val="24"/>
            <w:szCs w:val="24"/>
            <w:rtl/>
            <w:lang w:bidi="fa-IR"/>
            <w:rPrChange w:id="91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، </w:delText>
        </w:r>
      </w:del>
      <w:ins w:id="9177" w:author="ET" w:date="2021-08-22T22:08:00Z">
        <w:r w:rsidR="005860EE">
          <w:rPr>
            <w:rFonts w:cs="B Yagut" w:hint="cs"/>
            <w:sz w:val="24"/>
            <w:szCs w:val="24"/>
            <w:rtl/>
            <w:lang w:bidi="fa-IR"/>
          </w:rPr>
          <w:t>-</w:t>
        </w:r>
        <w:r w:rsidR="005860EE" w:rsidRPr="00EF4137">
          <w:rPr>
            <w:rFonts w:cs="B Yagut"/>
            <w:sz w:val="24"/>
            <w:szCs w:val="24"/>
            <w:rtl/>
            <w:lang w:bidi="fa-IR"/>
            <w:rPrChange w:id="91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91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کل 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1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دن</w:t>
      </w:r>
      <w:r w:rsidR="00B958CD" w:rsidRPr="00EF4137">
        <w:rPr>
          <w:rFonts w:cs="B Yagut" w:hint="cs"/>
          <w:sz w:val="24"/>
          <w:szCs w:val="24"/>
          <w:rtl/>
          <w:lang w:bidi="fa-IR"/>
          <w:rPrChange w:id="91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1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del w:id="9183" w:author="ET" w:date="2021-08-22T22:26:00Z">
        <w:r w:rsidRPr="00EF4137" w:rsidDel="005860EE">
          <w:rPr>
            <w:rFonts w:cs="B Yagut" w:hint="eastAsia"/>
            <w:sz w:val="24"/>
            <w:szCs w:val="24"/>
            <w:rtl/>
            <w:lang w:bidi="fa-IR"/>
            <w:rPrChange w:id="918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B958CD" w:rsidRPr="00EF4137">
        <w:rPr>
          <w:rFonts w:cs="B Yagut"/>
          <w:sz w:val="24"/>
          <w:szCs w:val="24"/>
          <w:rtl/>
          <w:lang w:bidi="fa-IR"/>
          <w:rPrChange w:id="91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9186" w:author="ET" w:date="2021-08-22T22:08:00Z">
        <w:r w:rsidR="00B958CD" w:rsidRPr="00EF4137" w:rsidDel="005860EE">
          <w:rPr>
            <w:rFonts w:cs="B Yagut"/>
            <w:sz w:val="24"/>
            <w:szCs w:val="24"/>
            <w:rtl/>
            <w:lang w:bidi="fa-IR"/>
            <w:rPrChange w:id="91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درباره </w:delText>
        </w:r>
      </w:del>
      <w:ins w:id="9188" w:author="ET" w:date="2021-08-22T22:08:00Z">
        <w:r w:rsidR="005860EE" w:rsidRPr="00EF4137">
          <w:rPr>
            <w:rFonts w:cs="B Yagut"/>
            <w:sz w:val="24"/>
            <w:szCs w:val="24"/>
            <w:rtl/>
            <w:lang w:bidi="fa-IR"/>
            <w:rPrChange w:id="918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دربار</w:t>
        </w:r>
        <w:r w:rsidR="005860EE">
          <w:rPr>
            <w:rFonts w:cs="B Yagut" w:hint="cs"/>
            <w:sz w:val="24"/>
            <w:szCs w:val="24"/>
            <w:rtl/>
            <w:lang w:bidi="fa-IR"/>
          </w:rPr>
          <w:t>ة</w:t>
        </w:r>
        <w:r w:rsidR="005860EE" w:rsidRPr="00EF4137">
          <w:rPr>
            <w:rFonts w:cs="B Yagut"/>
            <w:sz w:val="24"/>
            <w:szCs w:val="24"/>
            <w:rtl/>
            <w:lang w:bidi="fa-IR"/>
            <w:rPrChange w:id="919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B958CD" w:rsidRPr="00EF4137">
        <w:rPr>
          <w:rFonts w:cs="B Yagut"/>
          <w:sz w:val="24"/>
          <w:szCs w:val="24"/>
          <w:rtl/>
          <w:lang w:bidi="fa-IR"/>
          <w:rPrChange w:id="91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</w:t>
      </w:r>
      <w:r w:rsidR="00B958CD" w:rsidRPr="00EF4137">
        <w:rPr>
          <w:rFonts w:cs="B Yagut" w:hint="cs"/>
          <w:sz w:val="24"/>
          <w:szCs w:val="24"/>
          <w:rtl/>
          <w:lang w:bidi="fa-IR"/>
          <w:rPrChange w:id="919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1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="00B958CD" w:rsidRPr="00EF4137">
        <w:rPr>
          <w:rFonts w:cs="B Yagut" w:hint="cs"/>
          <w:sz w:val="24"/>
          <w:szCs w:val="24"/>
          <w:rtl/>
          <w:lang w:bidi="fa-IR"/>
          <w:rPrChange w:id="91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958CD" w:rsidRPr="00EF4137">
        <w:rPr>
          <w:rFonts w:cs="B Yagut"/>
          <w:sz w:val="24"/>
          <w:szCs w:val="24"/>
          <w:rtl/>
          <w:lang w:bidi="fa-IR"/>
          <w:rPrChange w:id="91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117DE" w:rsidRPr="00EF4137">
        <w:rPr>
          <w:rFonts w:cs="B Yagut" w:hint="eastAsia"/>
          <w:sz w:val="24"/>
          <w:szCs w:val="24"/>
          <w:rtl/>
          <w:lang w:bidi="fa-IR"/>
          <w:rPrChange w:id="91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مبتن</w:t>
      </w:r>
      <w:r w:rsidR="007117DE" w:rsidRPr="00EF4137">
        <w:rPr>
          <w:rFonts w:cs="B Yagut" w:hint="cs"/>
          <w:sz w:val="24"/>
          <w:szCs w:val="24"/>
          <w:rtl/>
          <w:lang w:bidi="fa-IR"/>
          <w:rPrChange w:id="91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117DE" w:rsidRPr="00EF4137">
        <w:rPr>
          <w:rFonts w:cs="B Yagut"/>
          <w:sz w:val="24"/>
          <w:szCs w:val="24"/>
          <w:rtl/>
          <w:lang w:bidi="fa-IR"/>
          <w:rPrChange w:id="91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 علم 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1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B958CD" w:rsidRPr="00EF4137">
        <w:rPr>
          <w:rFonts w:cs="B Yagut" w:hint="cs"/>
          <w:sz w:val="24"/>
          <w:szCs w:val="24"/>
          <w:rtl/>
          <w:lang w:bidi="fa-IR"/>
          <w:rPrChange w:id="92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2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B958CD" w:rsidRPr="00EF4137">
        <w:rPr>
          <w:rFonts w:cs="B Yagut"/>
          <w:sz w:val="24"/>
          <w:szCs w:val="24"/>
          <w:rtl/>
          <w:lang w:bidi="fa-IR"/>
          <w:rPrChange w:id="92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958CD" w:rsidRPr="00EF4137">
        <w:rPr>
          <w:rFonts w:cs="B Yagut" w:hint="eastAsia"/>
          <w:sz w:val="24"/>
          <w:szCs w:val="24"/>
          <w:rtl/>
          <w:lang w:bidi="fa-IR"/>
          <w:rPrChange w:id="92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محصولات</w:t>
      </w:r>
      <w:r w:rsidR="007117DE" w:rsidRPr="00EF4137">
        <w:rPr>
          <w:rFonts w:cs="B Yagut"/>
          <w:sz w:val="24"/>
          <w:szCs w:val="24"/>
          <w:rtl/>
          <w:lang w:bidi="fa-IR"/>
          <w:rPrChange w:id="92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لازم است.</w:t>
      </w:r>
      <w:del w:id="9205" w:author="ET" w:date="2021-08-21T22:47:00Z">
        <w:r w:rsidR="007117DE" w:rsidRPr="00EF4137" w:rsidDel="00BD44C4">
          <w:rPr>
            <w:rFonts w:cs="B Yagut"/>
            <w:sz w:val="24"/>
            <w:szCs w:val="24"/>
            <w:rtl/>
            <w:lang w:bidi="fa-IR"/>
            <w:rPrChange w:id="920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9207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920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92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92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2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طرفي</w:t>
      </w:r>
      <w:ins w:id="9212" w:author="ET" w:date="2021-08-22T22:27:00Z">
        <w:r w:rsidR="005860E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7117DE" w:rsidRPr="00EF4137">
        <w:rPr>
          <w:rFonts w:cs="B Yagut"/>
          <w:sz w:val="24"/>
          <w:szCs w:val="24"/>
          <w:rtl/>
          <w:lang w:bidi="fa-IR"/>
          <w:rPrChange w:id="92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چون </w:t>
      </w:r>
      <w:r w:rsidR="000F2D92" w:rsidRPr="00EF4137">
        <w:rPr>
          <w:rFonts w:cs="B Yagut" w:hint="eastAsia"/>
          <w:sz w:val="24"/>
          <w:szCs w:val="24"/>
          <w:rtl/>
          <w:lang w:bidi="fa-IR"/>
          <w:rPrChange w:id="92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کارزارها</w:t>
      </w:r>
      <w:r w:rsidR="000F2D92" w:rsidRPr="00EF4137">
        <w:rPr>
          <w:rFonts w:cs="B Yagut" w:hint="cs"/>
          <w:sz w:val="24"/>
          <w:szCs w:val="24"/>
          <w:rtl/>
          <w:lang w:bidi="fa-IR"/>
          <w:rPrChange w:id="92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117DE" w:rsidRPr="00EF4137">
        <w:rPr>
          <w:rFonts w:cs="B Yagut"/>
          <w:sz w:val="24"/>
          <w:szCs w:val="24"/>
          <w:rtl/>
          <w:lang w:bidi="fa-IR"/>
          <w:rPrChange w:id="92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9217" w:author="ET" w:date="2021-08-22T21:49:00Z">
        <w:r w:rsidR="007117DE" w:rsidRPr="00EF4137" w:rsidDel="00B666AB">
          <w:rPr>
            <w:rFonts w:cs="B Yagut"/>
            <w:sz w:val="24"/>
            <w:szCs w:val="24"/>
            <w:rtl/>
            <w:lang w:bidi="fa-IR"/>
            <w:rPrChange w:id="921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برچسب گذار</w:delText>
        </w:r>
        <w:r w:rsidR="007117DE" w:rsidRPr="00EF4137" w:rsidDel="00B666AB">
          <w:rPr>
            <w:rFonts w:cs="B Yagut" w:hint="cs"/>
            <w:sz w:val="24"/>
            <w:szCs w:val="24"/>
            <w:rtl/>
            <w:lang w:bidi="fa-IR"/>
            <w:rPrChange w:id="921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9220" w:author="ET" w:date="2021-08-22T21:49:00Z">
        <w:r w:rsidR="00B666AB">
          <w:rPr>
            <w:rFonts w:cs="B Yagut"/>
            <w:sz w:val="24"/>
            <w:szCs w:val="24"/>
            <w:rtl/>
            <w:lang w:bidi="fa-IR"/>
          </w:rPr>
          <w:t>برچسب‌گذاری</w:t>
        </w:r>
      </w:ins>
      <w:r w:rsidR="007117DE" w:rsidRPr="00EF4137">
        <w:rPr>
          <w:rFonts w:cs="B Yagut"/>
          <w:sz w:val="24"/>
          <w:szCs w:val="24"/>
          <w:rtl/>
          <w:lang w:bidi="fa-IR"/>
          <w:rPrChange w:id="92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9222" w:author="ET" w:date="2021-08-22T22:26:00Z">
        <w:r w:rsidR="005860EE">
          <w:rPr>
            <w:rFonts w:cs="B Yagut" w:hint="cs"/>
            <w:sz w:val="24"/>
            <w:szCs w:val="24"/>
            <w:rtl/>
            <w:lang w:bidi="fa-IR"/>
          </w:rPr>
          <w:t xml:space="preserve">بر </w:t>
        </w:r>
      </w:ins>
      <w:r w:rsidR="007117DE" w:rsidRPr="00EF4137">
        <w:rPr>
          <w:rFonts w:cs="B Yagut"/>
          <w:sz w:val="24"/>
          <w:szCs w:val="24"/>
          <w:rtl/>
          <w:lang w:bidi="fa-IR"/>
          <w:rPrChange w:id="92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رو</w:t>
      </w:r>
      <w:r w:rsidR="007117DE" w:rsidRPr="00EF4137">
        <w:rPr>
          <w:rFonts w:cs="B Yagut" w:hint="cs"/>
          <w:sz w:val="24"/>
          <w:szCs w:val="24"/>
          <w:rtl/>
          <w:lang w:bidi="fa-IR"/>
          <w:rPrChange w:id="922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117DE" w:rsidRPr="00EF4137">
        <w:rPr>
          <w:rFonts w:cs="B Yagut"/>
          <w:sz w:val="24"/>
          <w:szCs w:val="24"/>
          <w:rtl/>
          <w:lang w:bidi="fa-IR"/>
          <w:rPrChange w:id="92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117DE" w:rsidRPr="00EF4137">
        <w:rPr>
          <w:rFonts w:cs="B Yagut" w:hint="eastAsia"/>
          <w:b/>
          <w:bCs/>
          <w:sz w:val="24"/>
          <w:szCs w:val="24"/>
          <w:rtl/>
          <w:lang w:bidi="fa-IR"/>
          <w:rPrChange w:id="9226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حق</w:t>
      </w:r>
      <w:r w:rsidR="007117DE" w:rsidRPr="00EF4137">
        <w:rPr>
          <w:rFonts w:cs="B Yagut"/>
          <w:sz w:val="24"/>
          <w:szCs w:val="24"/>
          <w:rtl/>
          <w:lang w:bidi="fa-IR"/>
          <w:rPrChange w:id="92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117DE" w:rsidRPr="00EF4137">
        <w:rPr>
          <w:rFonts w:cs="B Yagut" w:hint="eastAsia"/>
          <w:b/>
          <w:bCs/>
          <w:sz w:val="24"/>
          <w:szCs w:val="24"/>
          <w:rtl/>
          <w:lang w:bidi="fa-IR"/>
          <w:rPrChange w:id="9228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دانستن</w:t>
      </w:r>
      <w:r w:rsidRPr="00EF4137">
        <w:rPr>
          <w:rFonts w:cs="B Yagut"/>
          <w:sz w:val="24"/>
          <w:szCs w:val="24"/>
          <w:rtl/>
          <w:lang w:bidi="fa-IR"/>
          <w:rPrChange w:id="92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متمرکز شده،</w:t>
      </w:r>
      <w:r w:rsidR="007117DE" w:rsidRPr="00EF4137">
        <w:rPr>
          <w:rFonts w:cs="B Yagut"/>
          <w:sz w:val="24"/>
          <w:szCs w:val="24"/>
          <w:rtl/>
          <w:lang w:bidi="fa-IR"/>
          <w:rPrChange w:id="92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2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ميدان</w:t>
      </w:r>
      <w:r w:rsidRPr="00EF4137">
        <w:rPr>
          <w:rFonts w:cs="B Yagut"/>
          <w:sz w:val="24"/>
          <w:szCs w:val="24"/>
          <w:rtl/>
          <w:lang w:bidi="fa-IR"/>
          <w:rPrChange w:id="92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بزرگ علم </w:t>
      </w:r>
      <w:r w:rsidR="007117DE" w:rsidRPr="00EF4137">
        <w:rPr>
          <w:rFonts w:cs="B Yagut" w:hint="eastAsia"/>
          <w:sz w:val="24"/>
          <w:szCs w:val="24"/>
          <w:rtl/>
          <w:lang w:bidi="fa-IR"/>
          <w:rPrChange w:id="92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7117DE" w:rsidRPr="00EF4137">
        <w:rPr>
          <w:rFonts w:cs="B Yagut"/>
          <w:sz w:val="24"/>
          <w:szCs w:val="24"/>
          <w:rtl/>
          <w:lang w:bidi="fa-IR"/>
          <w:rPrChange w:id="92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16D4D" w:rsidRPr="00EF4137">
        <w:rPr>
          <w:rFonts w:cs="B Yagut" w:hint="eastAsia"/>
          <w:sz w:val="24"/>
          <w:szCs w:val="24"/>
          <w:rtl/>
          <w:lang w:bidi="fa-IR"/>
          <w:rPrChange w:id="92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کاملاً</w:t>
      </w:r>
      <w:r w:rsidRPr="00EF4137">
        <w:rPr>
          <w:rFonts w:cs="B Yagut"/>
          <w:sz w:val="24"/>
          <w:szCs w:val="24"/>
          <w:rtl/>
          <w:lang w:bidi="fa-IR"/>
          <w:rPrChange w:id="92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117DE" w:rsidRPr="00EF4137">
        <w:rPr>
          <w:rFonts w:cs="B Yagut" w:hint="eastAsia"/>
          <w:sz w:val="24"/>
          <w:szCs w:val="24"/>
          <w:rtl/>
          <w:lang w:bidi="fa-IR"/>
          <w:rPrChange w:id="92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7117DE" w:rsidRPr="00EF4137">
        <w:rPr>
          <w:rFonts w:cs="B Yagut"/>
          <w:sz w:val="24"/>
          <w:szCs w:val="24"/>
          <w:rtl/>
          <w:lang w:bidi="fa-IR"/>
          <w:rPrChange w:id="92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117DE" w:rsidRPr="00EF4137">
        <w:rPr>
          <w:rFonts w:cs="B Yagut" w:hint="eastAsia"/>
          <w:sz w:val="24"/>
          <w:szCs w:val="24"/>
          <w:rtl/>
          <w:lang w:bidi="fa-IR"/>
          <w:rPrChange w:id="92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هواداران</w:t>
      </w:r>
      <w:r w:rsidR="007117DE" w:rsidRPr="00EF4137">
        <w:rPr>
          <w:rFonts w:cs="B Yagut"/>
          <w:sz w:val="24"/>
          <w:szCs w:val="24"/>
          <w:rtl/>
          <w:lang w:bidi="fa-IR"/>
          <w:rPrChange w:id="92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117DE" w:rsidRPr="00EF4137">
        <w:rPr>
          <w:rFonts w:cs="B Yagut" w:hint="eastAsia"/>
          <w:sz w:val="24"/>
          <w:szCs w:val="24"/>
          <w:rtl/>
          <w:lang w:bidi="fa-IR"/>
          <w:rPrChange w:id="92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</w:t>
      </w:r>
      <w:r w:rsidR="00216D4D" w:rsidRPr="00EF4137">
        <w:rPr>
          <w:rFonts w:cs="B Yagut" w:hint="eastAsia"/>
          <w:sz w:val="24"/>
          <w:szCs w:val="24"/>
          <w:rtl/>
          <w:lang w:bidi="fa-IR"/>
          <w:rPrChange w:id="92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ذاها</w:t>
      </w:r>
      <w:r w:rsidR="00216D4D" w:rsidRPr="00EF4137">
        <w:rPr>
          <w:rFonts w:cs="B Yagut" w:hint="cs"/>
          <w:sz w:val="24"/>
          <w:szCs w:val="24"/>
          <w:rtl/>
          <w:lang w:bidi="fa-IR"/>
          <w:rPrChange w:id="92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16D4D" w:rsidRPr="00EF4137">
        <w:rPr>
          <w:rFonts w:cs="B Yagut"/>
          <w:sz w:val="24"/>
          <w:szCs w:val="24"/>
          <w:rtl/>
          <w:lang w:bidi="fa-IR"/>
          <w:rPrChange w:id="92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ترار</w:t>
      </w:r>
      <w:r w:rsidR="00216D4D" w:rsidRPr="00EF4137">
        <w:rPr>
          <w:rFonts w:cs="B Yagut" w:hint="cs"/>
          <w:sz w:val="24"/>
          <w:szCs w:val="24"/>
          <w:rtl/>
          <w:lang w:bidi="fa-IR"/>
          <w:rPrChange w:id="92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16D4D" w:rsidRPr="00EF4137">
        <w:rPr>
          <w:rFonts w:cs="B Yagut" w:hint="eastAsia"/>
          <w:sz w:val="24"/>
          <w:szCs w:val="24"/>
          <w:rtl/>
          <w:lang w:bidi="fa-IR"/>
          <w:rPrChange w:id="92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216D4D" w:rsidRPr="00EF4137">
        <w:rPr>
          <w:rFonts w:cs="B Yagut"/>
          <w:sz w:val="24"/>
          <w:szCs w:val="24"/>
          <w:rtl/>
          <w:lang w:bidi="fa-IR"/>
          <w:rPrChange w:id="92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واگذار کرده است. </w:t>
      </w:r>
      <w:del w:id="9248" w:author="ET" w:date="2021-08-22T22:27:00Z">
        <w:r w:rsidRPr="00EF4137" w:rsidDel="005860EE">
          <w:rPr>
            <w:rFonts w:cs="B Yagut" w:hint="eastAsia"/>
            <w:sz w:val="24"/>
            <w:szCs w:val="24"/>
            <w:rtl/>
            <w:lang w:bidi="fa-IR"/>
            <w:rPrChange w:id="924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همه</w:delText>
        </w:r>
        <w:r w:rsidRPr="00EF4137" w:rsidDel="005860EE">
          <w:rPr>
            <w:rFonts w:cs="B Yagut"/>
            <w:sz w:val="24"/>
            <w:szCs w:val="24"/>
            <w:rtl/>
            <w:lang w:bidi="fa-IR"/>
            <w:rPrChange w:id="925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9251" w:author="ET" w:date="2021-08-22T22:27:00Z">
        <w:r w:rsidR="005860EE" w:rsidRPr="00EF4137">
          <w:rPr>
            <w:rFonts w:cs="B Yagut" w:hint="eastAsia"/>
            <w:sz w:val="24"/>
            <w:szCs w:val="24"/>
            <w:rtl/>
            <w:lang w:bidi="fa-IR"/>
            <w:rPrChange w:id="925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هم</w:t>
        </w:r>
        <w:r w:rsidR="005860EE">
          <w:rPr>
            <w:rFonts w:cs="B Yagut" w:hint="cs"/>
            <w:sz w:val="24"/>
            <w:szCs w:val="24"/>
            <w:rtl/>
            <w:lang w:bidi="fa-IR"/>
          </w:rPr>
          <w:t>ة</w:t>
        </w:r>
        <w:r w:rsidR="005860EE" w:rsidRPr="00EF4137">
          <w:rPr>
            <w:rFonts w:cs="B Yagut"/>
            <w:sz w:val="24"/>
            <w:szCs w:val="24"/>
            <w:rtl/>
            <w:lang w:bidi="fa-IR"/>
            <w:rPrChange w:id="925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92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ins w:id="9255" w:author="ET" w:date="2021-08-22T22:27:00Z">
        <w:r w:rsidR="005860EE">
          <w:rPr>
            <w:rFonts w:cs="B Yagut" w:hint="eastAsia"/>
            <w:sz w:val="24"/>
            <w:szCs w:val="24"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92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7117DE" w:rsidRPr="00EF4137">
        <w:rPr>
          <w:rFonts w:cs="B Yagut"/>
          <w:sz w:val="24"/>
          <w:szCs w:val="24"/>
          <w:rtl/>
          <w:lang w:bidi="fa-IR"/>
          <w:rPrChange w:id="92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2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غلبه</w:t>
      </w:r>
      <w:r w:rsidRPr="00EF4137">
        <w:rPr>
          <w:rFonts w:cs="B Yagut"/>
          <w:sz w:val="24"/>
          <w:szCs w:val="24"/>
          <w:rtl/>
          <w:lang w:bidi="fa-IR"/>
          <w:rPrChange w:id="92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2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</w:t>
      </w:r>
      <w:r w:rsidRPr="00EF4137">
        <w:rPr>
          <w:rFonts w:cs="B Yagut"/>
          <w:sz w:val="24"/>
          <w:szCs w:val="24"/>
          <w:rtl/>
          <w:lang w:bidi="fa-IR"/>
          <w:rPrChange w:id="92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2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چنين</w:t>
      </w:r>
      <w:r w:rsidR="000F2D92" w:rsidRPr="00EF4137">
        <w:rPr>
          <w:rFonts w:cs="B Yagut"/>
          <w:sz w:val="24"/>
          <w:szCs w:val="24"/>
          <w:rtl/>
          <w:lang w:bidi="fa-IR"/>
          <w:rPrChange w:id="92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روا</w:t>
      </w:r>
      <w:r w:rsidR="000F2D92" w:rsidRPr="00EF4137">
        <w:rPr>
          <w:rFonts w:cs="B Yagut" w:hint="cs"/>
          <w:sz w:val="24"/>
          <w:szCs w:val="24"/>
          <w:rtl/>
          <w:lang w:bidi="fa-IR"/>
          <w:rPrChange w:id="92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F2D92" w:rsidRPr="00EF4137">
        <w:rPr>
          <w:rFonts w:cs="B Yagut" w:hint="eastAsia"/>
          <w:sz w:val="24"/>
          <w:szCs w:val="24"/>
          <w:rtl/>
          <w:lang w:bidi="fa-IR"/>
          <w:rPrChange w:id="92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0F2D92" w:rsidRPr="00EF4137">
        <w:rPr>
          <w:rFonts w:cs="B Yagut"/>
          <w:sz w:val="24"/>
          <w:szCs w:val="24"/>
          <w:rtl/>
          <w:lang w:bidi="fa-IR"/>
          <w:rPrChange w:id="92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9267" w:author="ET" w:date="2021-08-22T22:27:00Z">
        <w:r w:rsidR="000F2D92" w:rsidRPr="00EF4137" w:rsidDel="005860EE">
          <w:rPr>
            <w:rFonts w:cs="B Yagut"/>
            <w:sz w:val="24"/>
            <w:szCs w:val="24"/>
            <w:rtl/>
            <w:lang w:bidi="fa-IR"/>
            <w:rPrChange w:id="926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گمراه </w:delText>
        </w:r>
      </w:del>
      <w:ins w:id="9269" w:author="ET" w:date="2021-08-22T22:27:00Z">
        <w:r w:rsidR="005860EE" w:rsidRPr="00EF4137">
          <w:rPr>
            <w:rFonts w:cs="B Yagut"/>
            <w:sz w:val="24"/>
            <w:szCs w:val="24"/>
            <w:rtl/>
            <w:lang w:bidi="fa-IR"/>
            <w:rPrChange w:id="927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گمراه</w:t>
        </w:r>
        <w:r w:rsidR="005860E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0F2D92" w:rsidRPr="00EF4137">
        <w:rPr>
          <w:rFonts w:cs="B Yagut"/>
          <w:sz w:val="24"/>
          <w:szCs w:val="24"/>
          <w:rtl/>
          <w:lang w:bidi="fa-IR"/>
          <w:rPrChange w:id="92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کننده‌</w:t>
      </w:r>
      <w:r w:rsidRPr="00EF4137">
        <w:rPr>
          <w:rFonts w:cs="B Yagut" w:hint="eastAsia"/>
          <w:sz w:val="24"/>
          <w:szCs w:val="24"/>
          <w:rtl/>
          <w:lang w:bidi="fa-IR"/>
          <w:rPrChange w:id="92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</w:t>
      </w:r>
      <w:r w:rsidRPr="00EF4137">
        <w:rPr>
          <w:rFonts w:cs="B Yagut"/>
          <w:sz w:val="24"/>
          <w:szCs w:val="24"/>
          <w:rtl/>
          <w:lang w:bidi="fa-IR"/>
          <w:rPrChange w:id="92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117DE" w:rsidRPr="00EF4137">
        <w:rPr>
          <w:rFonts w:cs="B Yagut" w:hint="eastAsia"/>
          <w:sz w:val="24"/>
          <w:szCs w:val="24"/>
          <w:rtl/>
          <w:lang w:bidi="fa-IR"/>
          <w:rPrChange w:id="92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7117DE" w:rsidRPr="00EF4137">
        <w:rPr>
          <w:rFonts w:cs="B Yagut"/>
          <w:sz w:val="24"/>
          <w:szCs w:val="24"/>
          <w:rtl/>
          <w:lang w:bidi="fa-IR"/>
          <w:rPrChange w:id="92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117DE" w:rsidRPr="00EF4137">
        <w:rPr>
          <w:rFonts w:cs="B Yagut" w:hint="eastAsia"/>
          <w:sz w:val="24"/>
          <w:szCs w:val="24"/>
          <w:rtl/>
          <w:lang w:bidi="fa-IR"/>
          <w:rPrChange w:id="92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راحت</w:t>
      </w:r>
      <w:ins w:id="9277" w:author="ET" w:date="2021-08-22T22:27:00Z">
        <w:r w:rsidR="005860EE">
          <w:rPr>
            <w:rFonts w:cs="B Yagut" w:hint="eastAsia"/>
            <w:sz w:val="24"/>
            <w:szCs w:val="24"/>
            <w:lang w:bidi="fa-IR"/>
          </w:rPr>
          <w:t>‌</w:t>
        </w:r>
      </w:ins>
      <w:r w:rsidR="007117DE" w:rsidRPr="00EF4137">
        <w:rPr>
          <w:rFonts w:cs="B Yagut" w:hint="eastAsia"/>
          <w:sz w:val="24"/>
          <w:szCs w:val="24"/>
          <w:rtl/>
          <w:lang w:bidi="fa-IR"/>
          <w:rPrChange w:id="92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</w:t>
      </w:r>
      <w:r w:rsidR="007117DE" w:rsidRPr="00EF4137">
        <w:rPr>
          <w:rFonts w:cs="B Yagut"/>
          <w:sz w:val="24"/>
          <w:szCs w:val="24"/>
          <w:rtl/>
          <w:lang w:bidi="fa-IR"/>
          <w:rPrChange w:id="92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117DE" w:rsidRPr="00EF4137">
        <w:rPr>
          <w:rFonts w:cs="B Yagut" w:hint="eastAsia"/>
          <w:sz w:val="24"/>
          <w:szCs w:val="24"/>
          <w:rtl/>
          <w:lang w:bidi="fa-IR"/>
          <w:rPrChange w:id="92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ساخته</w:t>
      </w:r>
      <w:r w:rsidR="007117DE" w:rsidRPr="00EF4137">
        <w:rPr>
          <w:rFonts w:cs="B Yagut"/>
          <w:sz w:val="24"/>
          <w:szCs w:val="24"/>
          <w:rtl/>
          <w:lang w:bidi="fa-IR"/>
          <w:rPrChange w:id="92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117DE" w:rsidRPr="00EF4137">
        <w:rPr>
          <w:rFonts w:cs="B Yagut" w:hint="eastAsia"/>
          <w:sz w:val="24"/>
          <w:szCs w:val="24"/>
          <w:rtl/>
          <w:lang w:bidi="fa-IR"/>
          <w:rPrChange w:id="92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7117DE" w:rsidRPr="00EF4137">
        <w:rPr>
          <w:rFonts w:cs="B Yagut"/>
          <w:sz w:val="24"/>
          <w:szCs w:val="24"/>
          <w:rtl/>
          <w:lang w:bidi="fa-IR"/>
          <w:rPrChange w:id="92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B04EB2" w:rsidRPr="00EF4137" w:rsidRDefault="00820F83">
      <w:pPr>
        <w:bidi/>
        <w:jc w:val="both"/>
        <w:rPr>
          <w:rFonts w:cs="B Yagut"/>
          <w:sz w:val="24"/>
          <w:szCs w:val="24"/>
          <w:rtl/>
          <w:lang w:bidi="fa-IR"/>
          <w:rPrChange w:id="92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9285" w:author="ET" w:date="2021-08-22T22:28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92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برعکس</w:t>
      </w:r>
      <w:ins w:id="9287" w:author="ET" w:date="2021-08-22T22:27:00Z">
        <w:r w:rsidR="005860E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B04EB2" w:rsidRPr="00EF4137">
        <w:rPr>
          <w:rFonts w:cs="B Yagut"/>
          <w:sz w:val="24"/>
          <w:szCs w:val="24"/>
          <w:rtl/>
          <w:lang w:bidi="fa-IR"/>
          <w:rPrChange w:id="92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16D4D" w:rsidRPr="00EF4137">
        <w:rPr>
          <w:rFonts w:cs="B Yagut" w:hint="eastAsia"/>
          <w:sz w:val="24"/>
          <w:szCs w:val="24"/>
          <w:rtl/>
          <w:lang w:bidi="fa-IR"/>
          <w:rPrChange w:id="92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B04EB2" w:rsidRPr="00EF4137">
        <w:rPr>
          <w:rFonts w:cs="B Yagut"/>
          <w:sz w:val="24"/>
          <w:szCs w:val="24"/>
          <w:rtl/>
          <w:lang w:bidi="fa-IR"/>
          <w:rPrChange w:id="92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فشار </w:t>
      </w:r>
      <w:r w:rsidR="00216D4D" w:rsidRPr="00EF4137">
        <w:rPr>
          <w:rFonts w:cs="B Yagut" w:hint="eastAsia"/>
          <w:sz w:val="24"/>
          <w:szCs w:val="24"/>
          <w:rtl/>
          <w:lang w:bidi="fa-IR"/>
          <w:rPrChange w:id="92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216D4D" w:rsidRPr="00EF4137">
        <w:rPr>
          <w:rFonts w:cs="B Yagut"/>
          <w:sz w:val="24"/>
          <w:szCs w:val="24"/>
          <w:rtl/>
          <w:lang w:bidi="fa-IR"/>
          <w:rPrChange w:id="92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16D4D" w:rsidRPr="00EF4137">
        <w:rPr>
          <w:rFonts w:cs="B Yagut" w:hint="eastAsia"/>
          <w:sz w:val="24"/>
          <w:szCs w:val="24"/>
          <w:rtl/>
          <w:lang w:bidi="fa-IR"/>
          <w:rPrChange w:id="92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جهت</w:t>
      </w:r>
      <w:r w:rsidRPr="00EF4137">
        <w:rPr>
          <w:rFonts w:cs="B Yagut"/>
          <w:sz w:val="24"/>
          <w:szCs w:val="24"/>
          <w:rtl/>
          <w:lang w:bidi="fa-IR"/>
          <w:rPrChange w:id="92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16D4D" w:rsidRPr="00EF4137">
        <w:rPr>
          <w:rFonts w:cs="B Yagut" w:hint="eastAsia"/>
          <w:sz w:val="24"/>
          <w:szCs w:val="24"/>
          <w:rtl/>
          <w:lang w:bidi="fa-IR"/>
          <w:rPrChange w:id="92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منع</w:t>
      </w:r>
      <w:r w:rsidR="00B04EB2" w:rsidRPr="00EF4137">
        <w:rPr>
          <w:rFonts w:cs="B Yagut"/>
          <w:sz w:val="24"/>
          <w:szCs w:val="24"/>
          <w:rtl/>
          <w:lang w:bidi="fa-IR"/>
          <w:rPrChange w:id="92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کامل</w:t>
      </w:r>
      <w:r w:rsidRPr="00EF4137">
        <w:rPr>
          <w:rFonts w:cs="B Yagut"/>
          <w:sz w:val="24"/>
          <w:szCs w:val="24"/>
          <w:rtl/>
          <w:lang w:bidi="fa-IR"/>
          <w:rPrChange w:id="92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اين غذاها</w:t>
      </w:r>
      <w:r w:rsidR="00B04EB2" w:rsidRPr="00EF4137">
        <w:rPr>
          <w:rFonts w:cs="B Yagut"/>
          <w:sz w:val="24"/>
          <w:szCs w:val="24"/>
          <w:rtl/>
          <w:lang w:bidi="fa-IR"/>
          <w:rPrChange w:id="92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تمرکز رو</w:t>
      </w:r>
      <w:r w:rsidR="00B04EB2" w:rsidRPr="00EF4137">
        <w:rPr>
          <w:rFonts w:cs="B Yagut" w:hint="cs"/>
          <w:sz w:val="24"/>
          <w:szCs w:val="24"/>
          <w:rtl/>
          <w:lang w:bidi="fa-IR"/>
          <w:rPrChange w:id="929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EB2" w:rsidRPr="00EF4137">
        <w:rPr>
          <w:rFonts w:cs="B Yagut"/>
          <w:sz w:val="24"/>
          <w:szCs w:val="24"/>
          <w:rtl/>
          <w:lang w:bidi="fa-IR"/>
          <w:rPrChange w:id="93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</w:t>
      </w:r>
      <w:r w:rsidR="00B04EB2" w:rsidRPr="00EF4137">
        <w:rPr>
          <w:rFonts w:cs="B Yagut" w:hint="cs"/>
          <w:sz w:val="24"/>
          <w:szCs w:val="24"/>
          <w:rtl/>
          <w:lang w:bidi="fa-IR"/>
          <w:rPrChange w:id="930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3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رقانون</w:t>
      </w:r>
      <w:r w:rsidR="00B04EB2" w:rsidRPr="00EF4137">
        <w:rPr>
          <w:rFonts w:cs="B Yagut" w:hint="cs"/>
          <w:sz w:val="24"/>
          <w:szCs w:val="24"/>
          <w:rtl/>
          <w:lang w:bidi="fa-IR"/>
          <w:rPrChange w:id="93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EB2" w:rsidRPr="00EF4137">
        <w:rPr>
          <w:rFonts w:cs="B Yagut"/>
          <w:sz w:val="24"/>
          <w:szCs w:val="24"/>
          <w:rtl/>
          <w:lang w:bidi="fa-IR"/>
          <w:rPrChange w:id="93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بودن </w:t>
      </w:r>
      <w:del w:id="9305" w:author="ET" w:date="2021-08-22T22:27:00Z">
        <w:r w:rsidR="00B04EB2" w:rsidRPr="00EF4137" w:rsidDel="005860EE">
          <w:rPr>
            <w:rFonts w:cs="B Yagut"/>
            <w:sz w:val="24"/>
            <w:szCs w:val="24"/>
            <w:rtl/>
            <w:lang w:bidi="fa-IR"/>
            <w:rPrChange w:id="930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فرض</w:delText>
        </w:r>
        <w:r w:rsidR="00B04EB2" w:rsidRPr="00EF4137" w:rsidDel="005860EE">
          <w:rPr>
            <w:rFonts w:cs="B Yagut" w:hint="cs"/>
            <w:sz w:val="24"/>
            <w:szCs w:val="24"/>
            <w:rtl/>
            <w:lang w:bidi="fa-IR"/>
            <w:rPrChange w:id="930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04EB2" w:rsidRPr="00EF4137" w:rsidDel="005860EE">
          <w:rPr>
            <w:rFonts w:cs="B Yagut" w:hint="eastAsia"/>
            <w:sz w:val="24"/>
            <w:szCs w:val="24"/>
            <w:rtl/>
            <w:lang w:bidi="fa-IR"/>
            <w:rPrChange w:id="930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="00B04EB2" w:rsidRPr="00EF4137" w:rsidDel="005860EE">
          <w:rPr>
            <w:rFonts w:cs="B Yagut"/>
            <w:sz w:val="24"/>
            <w:szCs w:val="24"/>
            <w:rtl/>
            <w:lang w:bidi="fa-IR"/>
            <w:rPrChange w:id="930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9310" w:author="ET" w:date="2021-08-22T22:27:00Z">
        <w:r w:rsidR="005860EE" w:rsidRPr="00EF4137">
          <w:rPr>
            <w:rFonts w:cs="B Yagut"/>
            <w:sz w:val="24"/>
            <w:szCs w:val="24"/>
            <w:rtl/>
            <w:lang w:bidi="fa-IR"/>
            <w:rPrChange w:id="931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فرض</w:t>
        </w:r>
        <w:r w:rsidR="005860EE" w:rsidRPr="00EF4137">
          <w:rPr>
            <w:rFonts w:cs="B Yagut" w:hint="cs"/>
            <w:sz w:val="24"/>
            <w:szCs w:val="24"/>
            <w:rtl/>
            <w:lang w:bidi="fa-IR"/>
            <w:rPrChange w:id="931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5860EE">
          <w:rPr>
            <w:rFonts w:cs="B Yagut" w:hint="cs"/>
            <w:sz w:val="24"/>
            <w:szCs w:val="24"/>
            <w:rtl/>
            <w:lang w:bidi="fa-IR"/>
          </w:rPr>
          <w:t>ة</w:t>
        </w:r>
        <w:r w:rsidR="005860EE" w:rsidRPr="00EF4137">
          <w:rPr>
            <w:rFonts w:cs="B Yagut"/>
            <w:sz w:val="24"/>
            <w:szCs w:val="24"/>
            <w:rtl/>
            <w:lang w:bidi="fa-IR"/>
            <w:rPrChange w:id="931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B04EB2" w:rsidRPr="00EF4137">
        <w:rPr>
          <w:rFonts w:cs="B Yagut"/>
          <w:sz w:val="24"/>
          <w:szCs w:val="24"/>
          <w:rtl/>
          <w:lang w:bidi="fa-IR"/>
          <w:rPrChange w:id="93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مواد </w:t>
      </w:r>
      <w:del w:id="9315" w:author="ET" w:date="2021-08-21T22:59:00Z">
        <w:r w:rsidR="000F2D92" w:rsidRPr="00EF4137" w:rsidDel="00680EE0">
          <w:rPr>
            <w:rFonts w:cs="B Yagut" w:hint="eastAsia"/>
            <w:sz w:val="24"/>
            <w:szCs w:val="24"/>
            <w:rtl/>
            <w:lang w:bidi="fa-IR"/>
            <w:rPrChange w:id="931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9317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="000F2D92" w:rsidRPr="00EF4137">
        <w:rPr>
          <w:rFonts w:cs="B Yagut"/>
          <w:sz w:val="24"/>
          <w:szCs w:val="24"/>
          <w:rtl/>
          <w:lang w:bidi="fa-IR"/>
          <w:rPrChange w:id="93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کل</w:t>
      </w:r>
      <w:r w:rsidR="000F2D92" w:rsidRPr="00EF4137">
        <w:rPr>
          <w:rFonts w:cs="B Yagut" w:hint="cs"/>
          <w:sz w:val="24"/>
          <w:szCs w:val="24"/>
          <w:rtl/>
          <w:lang w:bidi="fa-IR"/>
          <w:rPrChange w:id="93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93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9321" w:author="ET" w:date="2021-08-22T22:27:00Z">
        <w:r w:rsidR="000F2D92" w:rsidRPr="00EF4137" w:rsidDel="005860EE">
          <w:rPr>
            <w:rFonts w:cs="B Yagut" w:hint="eastAsia"/>
            <w:sz w:val="24"/>
            <w:szCs w:val="24"/>
            <w:rtl/>
            <w:lang w:bidi="fa-IR"/>
            <w:rPrChange w:id="932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‌ب</w:delText>
        </w:r>
        <w:r w:rsidR="000F2D92" w:rsidRPr="00EF4137" w:rsidDel="005860EE">
          <w:rPr>
            <w:rFonts w:cs="B Yagut" w:hint="cs"/>
            <w:sz w:val="24"/>
            <w:szCs w:val="24"/>
            <w:rtl/>
            <w:lang w:bidi="fa-IR"/>
            <w:rPrChange w:id="932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0F2D92" w:rsidRPr="00EF4137" w:rsidDel="005860EE">
          <w:rPr>
            <w:rFonts w:cs="B Yagut"/>
            <w:sz w:val="24"/>
            <w:szCs w:val="24"/>
            <w:rtl/>
            <w:lang w:bidi="fa-IR"/>
            <w:rPrChange w:id="932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9325" w:author="ET" w:date="2021-08-22T22:27:00Z">
        <w:r w:rsidR="005860EE" w:rsidRPr="00EF4137">
          <w:rPr>
            <w:rFonts w:cs="B Yagut" w:hint="eastAsia"/>
            <w:sz w:val="24"/>
            <w:szCs w:val="24"/>
            <w:rtl/>
            <w:lang w:bidi="fa-IR"/>
            <w:rPrChange w:id="932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‌ب</w:t>
        </w:r>
        <w:r w:rsidR="005860EE" w:rsidRPr="00EF4137">
          <w:rPr>
            <w:rFonts w:cs="B Yagut" w:hint="cs"/>
            <w:sz w:val="24"/>
            <w:szCs w:val="24"/>
            <w:rtl/>
            <w:lang w:bidi="fa-IR"/>
            <w:rPrChange w:id="932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5860E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0F2D92" w:rsidRPr="00EF4137">
        <w:rPr>
          <w:rFonts w:cs="B Yagut"/>
          <w:sz w:val="24"/>
          <w:szCs w:val="24"/>
          <w:rtl/>
          <w:lang w:bidi="fa-IR"/>
          <w:rPrChange w:id="93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خطر 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3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r w:rsidR="00B04EB2" w:rsidRPr="00EF4137">
        <w:rPr>
          <w:rFonts w:cs="B Yagut"/>
          <w:sz w:val="24"/>
          <w:szCs w:val="24"/>
          <w:rtl/>
          <w:lang w:bidi="fa-IR"/>
          <w:rPrChange w:id="93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3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r w:rsidR="00B04EB2" w:rsidRPr="00EF4137">
        <w:rPr>
          <w:rFonts w:cs="B Yagut"/>
          <w:sz w:val="24"/>
          <w:szCs w:val="24"/>
          <w:rtl/>
          <w:lang w:bidi="fa-IR"/>
          <w:rPrChange w:id="93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3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B04EB2" w:rsidRPr="00EF4137">
        <w:rPr>
          <w:rFonts w:cs="B Yagut"/>
          <w:sz w:val="24"/>
          <w:szCs w:val="24"/>
          <w:rtl/>
          <w:lang w:bidi="fa-IR"/>
          <w:rPrChange w:id="93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3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دارو،</w:t>
      </w:r>
      <w:r w:rsidR="00B04EB2" w:rsidRPr="00EF4137">
        <w:rPr>
          <w:rFonts w:cs="B Yagut"/>
          <w:sz w:val="24"/>
          <w:szCs w:val="24"/>
          <w:rtl/>
          <w:lang w:bidi="fa-IR"/>
          <w:rPrChange w:id="93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3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هشدارها</w:t>
      </w:r>
      <w:r w:rsidR="00B04EB2" w:rsidRPr="00EF4137">
        <w:rPr>
          <w:rFonts w:cs="B Yagut" w:hint="cs"/>
          <w:sz w:val="24"/>
          <w:szCs w:val="24"/>
          <w:rtl/>
          <w:lang w:bidi="fa-IR"/>
          <w:rPrChange w:id="93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EB2" w:rsidRPr="00EF4137">
        <w:rPr>
          <w:rFonts w:cs="B Yagut"/>
          <w:sz w:val="24"/>
          <w:szCs w:val="24"/>
          <w:rtl/>
          <w:lang w:bidi="fa-IR"/>
          <w:rPrChange w:id="93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3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پنهان</w:t>
      </w:r>
      <w:r w:rsidR="00B04EB2" w:rsidRPr="00EF4137">
        <w:rPr>
          <w:rFonts w:cs="B Yagut"/>
          <w:sz w:val="24"/>
          <w:szCs w:val="24"/>
          <w:rtl/>
          <w:lang w:bidi="fa-IR"/>
          <w:rPrChange w:id="93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3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</w:t>
      </w:r>
      <w:r w:rsidR="00216D4D" w:rsidRPr="00EF4137">
        <w:rPr>
          <w:rFonts w:cs="B Yagut" w:hint="eastAsia"/>
          <w:sz w:val="24"/>
          <w:szCs w:val="24"/>
          <w:rtl/>
          <w:lang w:bidi="fa-IR"/>
          <w:rPrChange w:id="93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نشمندان</w:t>
      </w:r>
      <w:r w:rsidR="00216D4D" w:rsidRPr="00EF4137">
        <w:rPr>
          <w:rFonts w:cs="B Yagut"/>
          <w:sz w:val="24"/>
          <w:szCs w:val="24"/>
          <w:rtl/>
          <w:lang w:bidi="fa-IR"/>
          <w:rPrChange w:id="93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خود سازمان و د</w:t>
      </w:r>
      <w:r w:rsidR="00216D4D" w:rsidRPr="00EF4137">
        <w:rPr>
          <w:rFonts w:cs="B Yagut" w:hint="cs"/>
          <w:sz w:val="24"/>
          <w:szCs w:val="24"/>
          <w:rtl/>
          <w:lang w:bidi="fa-IR"/>
          <w:rPrChange w:id="93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16D4D" w:rsidRPr="00EF4137">
        <w:rPr>
          <w:rFonts w:cs="B Yagut" w:hint="eastAsia"/>
          <w:sz w:val="24"/>
          <w:szCs w:val="24"/>
          <w:rtl/>
          <w:lang w:bidi="fa-IR"/>
          <w:rPrChange w:id="93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</w:t>
      </w:r>
      <w:r w:rsidR="00216D4D" w:rsidRPr="00EF4137">
        <w:rPr>
          <w:rFonts w:cs="B Yagut"/>
          <w:sz w:val="24"/>
          <w:szCs w:val="24"/>
          <w:rtl/>
          <w:lang w:bidi="fa-IR"/>
          <w:rPrChange w:id="93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دلا</w:t>
      </w:r>
      <w:r w:rsidR="00216D4D" w:rsidRPr="00EF4137">
        <w:rPr>
          <w:rFonts w:cs="B Yagut" w:hint="cs"/>
          <w:sz w:val="24"/>
          <w:szCs w:val="24"/>
          <w:rtl/>
          <w:lang w:bidi="fa-IR"/>
          <w:rPrChange w:id="934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16D4D" w:rsidRPr="00EF4137">
        <w:rPr>
          <w:rFonts w:cs="B Yagut" w:hint="eastAsia"/>
          <w:sz w:val="24"/>
          <w:szCs w:val="24"/>
          <w:rtl/>
          <w:lang w:bidi="fa-IR"/>
          <w:rPrChange w:id="93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لي</w:t>
      </w:r>
      <w:r w:rsidR="00216D4D" w:rsidRPr="00EF4137">
        <w:rPr>
          <w:rFonts w:cs="B Yagut"/>
          <w:sz w:val="24"/>
          <w:szCs w:val="24"/>
          <w:rtl/>
          <w:lang w:bidi="fa-IR"/>
          <w:rPrChange w:id="93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3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B04EB2" w:rsidRPr="00EF4137">
        <w:rPr>
          <w:rFonts w:cs="B Yagut"/>
          <w:sz w:val="24"/>
          <w:szCs w:val="24"/>
          <w:rtl/>
          <w:lang w:bidi="fa-IR"/>
          <w:rPrChange w:id="93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غذاها</w:t>
      </w:r>
      <w:r w:rsidR="00B04EB2" w:rsidRPr="00EF4137">
        <w:rPr>
          <w:rFonts w:cs="B Yagut" w:hint="cs"/>
          <w:sz w:val="24"/>
          <w:szCs w:val="24"/>
          <w:rtl/>
          <w:lang w:bidi="fa-IR"/>
          <w:rPrChange w:id="93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EB2" w:rsidRPr="00EF4137">
        <w:rPr>
          <w:rFonts w:cs="B Yagut"/>
          <w:sz w:val="24"/>
          <w:szCs w:val="24"/>
          <w:rtl/>
          <w:lang w:bidi="fa-IR"/>
          <w:rPrChange w:id="93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ترار</w:t>
      </w:r>
      <w:r w:rsidR="00B04EB2" w:rsidRPr="00EF4137">
        <w:rPr>
          <w:rFonts w:cs="B Yagut" w:hint="cs"/>
          <w:sz w:val="24"/>
          <w:szCs w:val="24"/>
          <w:rtl/>
          <w:lang w:bidi="fa-IR"/>
          <w:rPrChange w:id="935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3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B04EB2" w:rsidRPr="00EF4137">
        <w:rPr>
          <w:rFonts w:cs="B Yagut"/>
          <w:sz w:val="24"/>
          <w:szCs w:val="24"/>
          <w:rtl/>
          <w:lang w:bidi="fa-IR"/>
          <w:rPrChange w:id="93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</w:t>
      </w:r>
      <w:r w:rsidR="00B04EB2" w:rsidRPr="00EF4137">
        <w:rPr>
          <w:rFonts w:cs="B Yagut" w:hint="cs"/>
          <w:sz w:val="24"/>
          <w:szCs w:val="24"/>
          <w:rtl/>
          <w:lang w:bidi="fa-IR"/>
          <w:rPrChange w:id="93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3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</w:t>
      </w:r>
      <w:r w:rsidR="00B04EB2" w:rsidRPr="00EF4137">
        <w:rPr>
          <w:rFonts w:cs="B Yagut"/>
          <w:sz w:val="24"/>
          <w:szCs w:val="24"/>
          <w:rtl/>
          <w:lang w:bidi="fa-IR"/>
          <w:rPrChange w:id="93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بالا</w:t>
      </w:r>
      <w:r w:rsidR="00B04EB2" w:rsidRPr="00EF4137">
        <w:rPr>
          <w:rFonts w:cs="B Yagut" w:hint="cs"/>
          <w:sz w:val="24"/>
          <w:szCs w:val="24"/>
          <w:rtl/>
          <w:lang w:bidi="fa-IR"/>
          <w:rPrChange w:id="93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EB2" w:rsidRPr="00EF4137">
        <w:rPr>
          <w:rFonts w:cs="B Yagut"/>
          <w:sz w:val="24"/>
          <w:szCs w:val="24"/>
          <w:rtl/>
          <w:lang w:bidi="fa-IR"/>
          <w:rPrChange w:id="93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9363" w:author="ET" w:date="2021-08-21T23:48:00Z">
        <w:r w:rsidR="00B04EB2" w:rsidRPr="00EF4137" w:rsidDel="00601937">
          <w:rPr>
            <w:rFonts w:cs="B Yagut" w:hint="eastAsia"/>
            <w:sz w:val="24"/>
            <w:szCs w:val="24"/>
            <w:rtl/>
            <w:lang w:bidi="fa-IR"/>
            <w:rPrChange w:id="936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غ</w:delText>
        </w:r>
        <w:r w:rsidR="00B04EB2" w:rsidRPr="00EF4137" w:rsidDel="00601937">
          <w:rPr>
            <w:rFonts w:cs="B Yagut" w:hint="cs"/>
            <w:sz w:val="24"/>
            <w:szCs w:val="24"/>
            <w:rtl/>
            <w:lang w:bidi="fa-IR"/>
            <w:rPrChange w:id="936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04EB2" w:rsidRPr="00EF4137" w:rsidDel="00601937">
          <w:rPr>
            <w:rFonts w:cs="B Yagut" w:hint="eastAsia"/>
            <w:sz w:val="24"/>
            <w:szCs w:val="24"/>
            <w:rtl/>
            <w:lang w:bidi="fa-IR"/>
            <w:rPrChange w:id="936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رقابل</w:delText>
        </w:r>
        <w:r w:rsidR="00B04EB2" w:rsidRPr="00EF4137" w:rsidDel="00601937">
          <w:rPr>
            <w:rFonts w:cs="B Yagut"/>
            <w:sz w:val="24"/>
            <w:szCs w:val="24"/>
            <w:rtl/>
            <w:lang w:bidi="fa-IR"/>
            <w:rPrChange w:id="93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B04EB2" w:rsidRPr="00EF4137" w:rsidDel="00601937">
          <w:rPr>
            <w:rFonts w:cs="B Yagut" w:hint="eastAsia"/>
            <w:sz w:val="24"/>
            <w:szCs w:val="24"/>
            <w:rtl/>
            <w:lang w:bidi="fa-IR"/>
            <w:rPrChange w:id="936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قبول</w:delText>
        </w:r>
      </w:del>
      <w:ins w:id="9369" w:author="ET" w:date="2021-08-21T23:48:00Z">
        <w:r w:rsidR="00601937">
          <w:rPr>
            <w:rFonts w:cs="B Yagut" w:hint="cs"/>
            <w:sz w:val="24"/>
            <w:szCs w:val="24"/>
            <w:rtl/>
            <w:lang w:bidi="fa-IR"/>
          </w:rPr>
          <w:t>نپذیرفتنی</w:t>
        </w:r>
      </w:ins>
      <w:ins w:id="9370" w:author="ET" w:date="2021-08-22T22:27:00Z">
        <w:r w:rsidR="005860EE">
          <w:rPr>
            <w:rFonts w:cs="B Yagut" w:hint="cs"/>
            <w:sz w:val="24"/>
            <w:szCs w:val="24"/>
            <w:rtl/>
            <w:lang w:bidi="fa-IR"/>
          </w:rPr>
          <w:t>‌ا</w:t>
        </w:r>
      </w:ins>
      <w:r w:rsidR="00216D4D" w:rsidRPr="00EF4137">
        <w:rPr>
          <w:rFonts w:cs="B Yagut" w:hint="eastAsia"/>
          <w:sz w:val="24"/>
          <w:szCs w:val="24"/>
          <w:rtl/>
          <w:lang w:bidi="fa-IR"/>
          <w:rPrChange w:id="93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</w:t>
      </w:r>
      <w:r w:rsidR="00216D4D" w:rsidRPr="00EF4137">
        <w:rPr>
          <w:rFonts w:cs="B Yagut"/>
          <w:sz w:val="24"/>
          <w:szCs w:val="24"/>
          <w:rtl/>
          <w:lang w:bidi="fa-IR"/>
          <w:rPrChange w:id="93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16D4D" w:rsidRPr="00EF4137">
        <w:rPr>
          <w:rFonts w:cs="B Yagut" w:hint="eastAsia"/>
          <w:sz w:val="24"/>
          <w:szCs w:val="24"/>
          <w:rtl/>
          <w:lang w:bidi="fa-IR"/>
          <w:rPrChange w:id="93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دارند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3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B04EB2" w:rsidRPr="00EF4137">
        <w:rPr>
          <w:rFonts w:cs="B Yagut"/>
          <w:sz w:val="24"/>
          <w:szCs w:val="24"/>
          <w:rtl/>
          <w:lang w:bidi="fa-IR"/>
          <w:rPrChange w:id="93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16D4D" w:rsidRPr="00EF4137">
        <w:rPr>
          <w:rFonts w:cs="B Yagut" w:hint="eastAsia"/>
          <w:sz w:val="24"/>
          <w:szCs w:val="24"/>
          <w:rtl/>
          <w:lang w:bidi="fa-IR"/>
          <w:rPrChange w:id="93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ins w:id="9377" w:author="ET" w:date="2021-08-22T22:28:00Z">
        <w:r w:rsidR="005860EE">
          <w:rPr>
            <w:rFonts w:cs="B Yagut" w:hint="cs"/>
            <w:sz w:val="24"/>
            <w:szCs w:val="24"/>
            <w:rtl/>
            <w:lang w:bidi="fa-IR"/>
          </w:rPr>
          <w:t xml:space="preserve">ه </w:t>
        </w:r>
      </w:ins>
      <w:r w:rsidR="00216D4D" w:rsidRPr="00EF4137">
        <w:rPr>
          <w:rFonts w:cs="B Yagut" w:hint="eastAsia"/>
          <w:sz w:val="24"/>
          <w:szCs w:val="24"/>
          <w:rtl/>
          <w:lang w:bidi="fa-IR"/>
          <w:rPrChange w:id="93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احتمال</w:t>
      </w:r>
      <w:r w:rsidR="00216D4D" w:rsidRPr="00EF4137">
        <w:rPr>
          <w:rFonts w:cs="B Yagut"/>
          <w:sz w:val="24"/>
          <w:szCs w:val="24"/>
          <w:rtl/>
          <w:lang w:bidi="fa-IR"/>
          <w:rPrChange w:id="93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ز</w:t>
      </w:r>
      <w:r w:rsidR="00216D4D" w:rsidRPr="00EF4137">
        <w:rPr>
          <w:rFonts w:cs="B Yagut" w:hint="cs"/>
          <w:sz w:val="24"/>
          <w:szCs w:val="24"/>
          <w:rtl/>
          <w:lang w:bidi="fa-IR"/>
          <w:rPrChange w:id="93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16D4D" w:rsidRPr="00EF4137">
        <w:rPr>
          <w:rFonts w:cs="B Yagut" w:hint="eastAsia"/>
          <w:sz w:val="24"/>
          <w:szCs w:val="24"/>
          <w:rtl/>
          <w:lang w:bidi="fa-IR"/>
          <w:rPrChange w:id="93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اد</w:t>
      </w:r>
      <w:r w:rsidR="00216D4D" w:rsidRPr="00EF4137">
        <w:rPr>
          <w:rFonts w:cs="B Yagut"/>
          <w:sz w:val="24"/>
          <w:szCs w:val="24"/>
          <w:rtl/>
          <w:lang w:bidi="fa-IR"/>
          <w:rPrChange w:id="93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3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روا</w:t>
      </w:r>
      <w:r w:rsidR="00B04EB2" w:rsidRPr="00EF4137">
        <w:rPr>
          <w:rFonts w:cs="B Yagut" w:hint="cs"/>
          <w:sz w:val="24"/>
          <w:szCs w:val="24"/>
          <w:rtl/>
          <w:lang w:bidi="fa-IR"/>
          <w:rPrChange w:id="93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3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B04EB2" w:rsidRPr="00EF4137">
        <w:rPr>
          <w:rFonts w:cs="B Yagut"/>
          <w:sz w:val="24"/>
          <w:szCs w:val="24"/>
          <w:rtl/>
          <w:lang w:bidi="fa-IR"/>
          <w:rPrChange w:id="93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داستان</w:t>
      </w:r>
      <w:r w:rsidR="00B04EB2" w:rsidRPr="00EF4137">
        <w:rPr>
          <w:rFonts w:cs="B Yagut" w:hint="cs"/>
          <w:sz w:val="24"/>
          <w:szCs w:val="24"/>
          <w:rtl/>
          <w:lang w:bidi="fa-IR"/>
          <w:rPrChange w:id="93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EB2" w:rsidRPr="00EF4137">
        <w:rPr>
          <w:rFonts w:cs="B Yagut"/>
          <w:sz w:val="24"/>
          <w:szCs w:val="24"/>
          <w:rtl/>
          <w:lang w:bidi="fa-IR"/>
          <w:rPrChange w:id="93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استاندارد باق</w:t>
      </w:r>
      <w:r w:rsidR="00B04EB2" w:rsidRPr="00EF4137">
        <w:rPr>
          <w:rFonts w:cs="B Yagut" w:hint="cs"/>
          <w:sz w:val="24"/>
          <w:szCs w:val="24"/>
          <w:rtl/>
          <w:lang w:bidi="fa-IR"/>
          <w:rPrChange w:id="93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EB2" w:rsidRPr="00EF4137">
        <w:rPr>
          <w:rFonts w:cs="B Yagut"/>
          <w:sz w:val="24"/>
          <w:szCs w:val="24"/>
          <w:rtl/>
          <w:lang w:bidi="fa-IR"/>
          <w:rPrChange w:id="93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16D4D" w:rsidRPr="00EF4137">
        <w:rPr>
          <w:rFonts w:cs="B Yagut" w:hint="eastAsia"/>
          <w:sz w:val="24"/>
          <w:szCs w:val="24"/>
          <w:rtl/>
          <w:lang w:bidi="fa-IR"/>
          <w:rPrChange w:id="93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نمي</w:t>
      </w:r>
      <w:r w:rsidR="00684D50" w:rsidRPr="00EF4137">
        <w:rPr>
          <w:rFonts w:cs="B Yagut" w:hint="eastAsia"/>
          <w:sz w:val="24"/>
          <w:szCs w:val="24"/>
          <w:lang w:bidi="fa-IR"/>
          <w:rPrChange w:id="939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216D4D" w:rsidRPr="00EF4137">
        <w:rPr>
          <w:rFonts w:cs="B Yagut" w:hint="eastAsia"/>
          <w:sz w:val="24"/>
          <w:szCs w:val="24"/>
          <w:rtl/>
          <w:lang w:bidi="fa-IR"/>
          <w:rPrChange w:id="93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ماند</w:t>
      </w:r>
      <w:r w:rsidR="00B04EB2" w:rsidRPr="00EF4137">
        <w:rPr>
          <w:rFonts w:cs="B Yagut"/>
          <w:sz w:val="24"/>
          <w:szCs w:val="24"/>
          <w:rtl/>
          <w:lang w:bidi="fa-IR"/>
          <w:rPrChange w:id="93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9395" w:author="ET" w:date="2021-08-21T22:47:00Z">
        <w:r w:rsidR="00B04EB2" w:rsidRPr="00EF4137" w:rsidDel="00BD44C4">
          <w:rPr>
            <w:rFonts w:cs="B Yagut"/>
            <w:sz w:val="24"/>
            <w:szCs w:val="24"/>
            <w:rtl/>
            <w:lang w:bidi="fa-IR"/>
            <w:rPrChange w:id="939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9397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93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B04EB2" w:rsidRPr="00EF4137">
        <w:rPr>
          <w:rFonts w:cs="B Yagut" w:hint="eastAsia"/>
          <w:sz w:val="24"/>
          <w:szCs w:val="24"/>
          <w:rtl/>
          <w:lang w:bidi="fa-IR"/>
          <w:rPrChange w:id="93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مهم</w:t>
      </w:r>
      <w:r w:rsidR="00B04EB2" w:rsidRPr="00EF4137">
        <w:rPr>
          <w:rFonts w:cs="B Yagut"/>
          <w:sz w:val="24"/>
          <w:szCs w:val="24"/>
          <w:rtl/>
          <w:lang w:bidi="fa-IR"/>
          <w:rPrChange w:id="94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 که ا</w:t>
      </w:r>
      <w:r w:rsidR="00B04EB2" w:rsidRPr="00EF4137">
        <w:rPr>
          <w:rFonts w:cs="B Yagut" w:hint="cs"/>
          <w:sz w:val="24"/>
          <w:szCs w:val="24"/>
          <w:rtl/>
          <w:lang w:bidi="fa-IR"/>
          <w:rPrChange w:id="940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4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B04EB2" w:rsidRPr="00EF4137">
        <w:rPr>
          <w:rFonts w:cs="B Yagut"/>
          <w:sz w:val="24"/>
          <w:szCs w:val="24"/>
          <w:rtl/>
          <w:lang w:bidi="fa-IR"/>
          <w:rPrChange w:id="94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اتفاق </w:t>
      </w:r>
      <w:r w:rsidR="00216D4D" w:rsidRPr="00EF4137">
        <w:rPr>
          <w:rFonts w:cs="B Yagut" w:hint="eastAsia"/>
          <w:sz w:val="24"/>
          <w:szCs w:val="24"/>
          <w:rtl/>
          <w:lang w:bidi="fa-IR"/>
          <w:rPrChange w:id="94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B04EB2" w:rsidRPr="00EF4137">
        <w:rPr>
          <w:rFonts w:cs="B Yagut" w:hint="cs"/>
          <w:sz w:val="24"/>
          <w:szCs w:val="24"/>
          <w:rtl/>
          <w:lang w:bidi="fa-IR"/>
          <w:rPrChange w:id="94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4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فتد</w:t>
      </w:r>
      <w:r w:rsidR="00B04EB2" w:rsidRPr="00EF4137">
        <w:rPr>
          <w:rFonts w:cs="B Yagut"/>
          <w:sz w:val="24"/>
          <w:szCs w:val="24"/>
          <w:rtl/>
          <w:lang w:bidi="fa-IR"/>
          <w:rPrChange w:id="94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4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B04EB2" w:rsidRPr="00EF4137">
        <w:rPr>
          <w:rFonts w:cs="B Yagut"/>
          <w:sz w:val="24"/>
          <w:szCs w:val="24"/>
          <w:rtl/>
          <w:lang w:bidi="fa-IR"/>
          <w:rPrChange w:id="94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4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روا</w:t>
      </w:r>
      <w:r w:rsidR="00B04EB2" w:rsidRPr="00EF4137">
        <w:rPr>
          <w:rFonts w:cs="B Yagut" w:hint="cs"/>
          <w:sz w:val="24"/>
          <w:szCs w:val="24"/>
          <w:rtl/>
          <w:lang w:bidi="fa-IR"/>
          <w:rPrChange w:id="94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4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B04EB2" w:rsidRPr="00EF4137">
        <w:rPr>
          <w:rFonts w:cs="B Yagut"/>
          <w:sz w:val="24"/>
          <w:szCs w:val="24"/>
          <w:rtl/>
          <w:lang w:bidi="fa-IR"/>
          <w:rPrChange w:id="94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4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غالب</w:t>
      </w:r>
      <w:r w:rsidR="00B04EB2" w:rsidRPr="00EF4137">
        <w:rPr>
          <w:rFonts w:cs="B Yagut"/>
          <w:sz w:val="24"/>
          <w:szCs w:val="24"/>
          <w:rtl/>
          <w:lang w:bidi="fa-IR"/>
          <w:rPrChange w:id="94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4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مبتن</w:t>
      </w:r>
      <w:r w:rsidR="00B04EB2" w:rsidRPr="00EF4137">
        <w:rPr>
          <w:rFonts w:cs="B Yagut" w:hint="cs"/>
          <w:sz w:val="24"/>
          <w:szCs w:val="24"/>
          <w:rtl/>
          <w:lang w:bidi="fa-IR"/>
          <w:rPrChange w:id="941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EB2" w:rsidRPr="00EF4137">
        <w:rPr>
          <w:rFonts w:cs="B Yagut"/>
          <w:sz w:val="24"/>
          <w:szCs w:val="24"/>
          <w:rtl/>
          <w:lang w:bidi="fa-IR"/>
          <w:rPrChange w:id="94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4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</w:t>
      </w:r>
      <w:r w:rsidR="00B04EB2" w:rsidRPr="00EF4137">
        <w:rPr>
          <w:rFonts w:cs="B Yagut"/>
          <w:sz w:val="24"/>
          <w:szCs w:val="24"/>
          <w:rtl/>
          <w:lang w:bidi="fa-IR"/>
          <w:rPrChange w:id="94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4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واقع</w:t>
      </w:r>
      <w:r w:rsidR="00B04EB2" w:rsidRPr="00EF4137">
        <w:rPr>
          <w:rFonts w:cs="B Yagut" w:hint="cs"/>
          <w:sz w:val="24"/>
          <w:szCs w:val="24"/>
          <w:rtl/>
          <w:lang w:bidi="fa-IR"/>
          <w:rPrChange w:id="942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4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ات</w:t>
      </w:r>
      <w:r w:rsidR="00B04EB2" w:rsidRPr="00EF4137">
        <w:rPr>
          <w:rFonts w:cs="B Yagut"/>
          <w:sz w:val="24"/>
          <w:szCs w:val="24"/>
          <w:rtl/>
          <w:lang w:bidi="fa-IR"/>
          <w:rPrChange w:id="94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9425" w:author="ET" w:date="2021-08-22T22:28:00Z">
        <w:r w:rsidR="005860EE">
          <w:rPr>
            <w:rFonts w:cs="B Yagut" w:hint="cs"/>
            <w:sz w:val="24"/>
            <w:szCs w:val="24"/>
            <w:rtl/>
            <w:lang w:bidi="fa-IR"/>
          </w:rPr>
          <w:t>-</w:t>
        </w:r>
        <w:r w:rsidR="005860EE" w:rsidRPr="005860EE">
          <w:rPr>
            <w:rFonts w:cs="B Yagut" w:hint="eastAsia"/>
            <w:sz w:val="24"/>
            <w:szCs w:val="24"/>
            <w:rtl/>
            <w:lang w:bidi="fa-IR"/>
          </w:rPr>
          <w:t xml:space="preserve"> </w:t>
        </w:r>
        <w:r w:rsidR="005860EE" w:rsidRPr="006F71B7">
          <w:rPr>
            <w:rFonts w:cs="B Yagut" w:hint="eastAsia"/>
            <w:sz w:val="24"/>
            <w:szCs w:val="24"/>
            <w:rtl/>
            <w:lang w:bidi="fa-IR"/>
          </w:rPr>
          <w:t>هر</w:t>
        </w:r>
        <w:r w:rsidR="005860EE" w:rsidRPr="006F71B7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5860EE" w:rsidRPr="006F71B7">
          <w:rPr>
            <w:rFonts w:cs="B Yagut" w:hint="eastAsia"/>
            <w:sz w:val="24"/>
            <w:szCs w:val="24"/>
            <w:rtl/>
            <w:lang w:bidi="fa-IR"/>
          </w:rPr>
          <w:t>چند</w:t>
        </w:r>
        <w:r w:rsidR="005860EE">
          <w:rPr>
            <w:rFonts w:cs="B Yagut" w:hint="cs"/>
            <w:sz w:val="24"/>
            <w:szCs w:val="24"/>
            <w:rtl/>
            <w:lang w:bidi="fa-IR"/>
          </w:rPr>
          <w:t xml:space="preserve"> </w:t>
        </w:r>
        <w:r w:rsidR="005860EE" w:rsidRPr="006F71B7">
          <w:rPr>
            <w:rFonts w:cs="B Yagut" w:hint="eastAsia"/>
            <w:sz w:val="24"/>
            <w:szCs w:val="24"/>
            <w:rtl/>
            <w:lang w:bidi="fa-IR"/>
          </w:rPr>
          <w:t>ناخوشا</w:t>
        </w:r>
        <w:r w:rsidR="005860EE" w:rsidRPr="006F71B7">
          <w:rPr>
            <w:rFonts w:cs="B Yagut" w:hint="cs"/>
            <w:sz w:val="24"/>
            <w:szCs w:val="24"/>
            <w:rtl/>
            <w:lang w:bidi="fa-IR"/>
          </w:rPr>
          <w:t>ی</w:t>
        </w:r>
        <w:r w:rsidR="005860EE" w:rsidRPr="006F71B7">
          <w:rPr>
            <w:rFonts w:cs="B Yagut" w:hint="eastAsia"/>
            <w:sz w:val="24"/>
            <w:szCs w:val="24"/>
            <w:rtl/>
            <w:lang w:bidi="fa-IR"/>
          </w:rPr>
          <w:t>ند</w:t>
        </w:r>
        <w:r w:rsidR="005860EE">
          <w:rPr>
            <w:rFonts w:cs="B Yagut" w:hint="cs"/>
            <w:sz w:val="24"/>
            <w:szCs w:val="24"/>
            <w:rtl/>
            <w:lang w:bidi="fa-IR"/>
          </w:rPr>
          <w:t>-</w:t>
        </w:r>
        <w:r w:rsidR="005860EE" w:rsidRPr="006F71B7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r w:rsidR="00B04EB2" w:rsidRPr="00EF4137">
        <w:rPr>
          <w:rFonts w:cs="B Yagut" w:hint="eastAsia"/>
          <w:sz w:val="24"/>
          <w:szCs w:val="24"/>
          <w:rtl/>
          <w:lang w:bidi="fa-IR"/>
          <w:rPrChange w:id="94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باشد</w:t>
      </w:r>
      <w:del w:id="9427" w:author="ET" w:date="2021-08-22T22:28:00Z">
        <w:r w:rsidR="00216D4D" w:rsidRPr="00EF4137" w:rsidDel="005860EE">
          <w:rPr>
            <w:rFonts w:cs="B Yagut" w:hint="eastAsia"/>
            <w:sz w:val="24"/>
            <w:szCs w:val="24"/>
            <w:rtl/>
            <w:lang w:bidi="fa-IR"/>
            <w:rPrChange w:id="942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216D4D" w:rsidRPr="00EF4137" w:rsidDel="005860EE">
          <w:rPr>
            <w:rFonts w:cs="B Yagut"/>
            <w:sz w:val="24"/>
            <w:szCs w:val="24"/>
            <w:rtl/>
            <w:lang w:bidi="fa-IR"/>
            <w:rPrChange w:id="94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16D4D" w:rsidRPr="00EF4137" w:rsidDel="005860EE">
          <w:rPr>
            <w:rFonts w:cs="B Yagut" w:hint="eastAsia"/>
            <w:sz w:val="24"/>
            <w:szCs w:val="24"/>
            <w:rtl/>
            <w:lang w:bidi="fa-IR"/>
            <w:rPrChange w:id="943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هر</w:delText>
        </w:r>
        <w:r w:rsidR="00216D4D" w:rsidRPr="00EF4137" w:rsidDel="005860EE">
          <w:rPr>
            <w:rFonts w:cs="B Yagut"/>
            <w:sz w:val="24"/>
            <w:szCs w:val="24"/>
            <w:rtl/>
            <w:lang w:bidi="fa-IR"/>
            <w:rPrChange w:id="943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16D4D" w:rsidRPr="00EF4137" w:rsidDel="005860EE">
          <w:rPr>
            <w:rFonts w:cs="B Yagut" w:hint="eastAsia"/>
            <w:sz w:val="24"/>
            <w:szCs w:val="24"/>
            <w:rtl/>
            <w:lang w:bidi="fa-IR"/>
            <w:rPrChange w:id="943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چند</w:delText>
        </w:r>
        <w:r w:rsidR="00216D4D" w:rsidRPr="00EF4137" w:rsidDel="005860EE">
          <w:rPr>
            <w:rFonts w:cs="B Yagut"/>
            <w:sz w:val="24"/>
            <w:szCs w:val="24"/>
            <w:rtl/>
            <w:lang w:bidi="fa-IR"/>
            <w:rPrChange w:id="943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16D4D" w:rsidRPr="00EF4137" w:rsidDel="005860EE">
          <w:rPr>
            <w:rFonts w:cs="B Yagut" w:hint="eastAsia"/>
            <w:sz w:val="24"/>
            <w:szCs w:val="24"/>
            <w:rtl/>
            <w:lang w:bidi="fa-IR"/>
            <w:rPrChange w:id="943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="00B04EB2" w:rsidRPr="00EF4137" w:rsidDel="005860EE">
          <w:rPr>
            <w:rFonts w:cs="B Yagut" w:hint="cs"/>
            <w:sz w:val="24"/>
            <w:szCs w:val="24"/>
            <w:rtl/>
            <w:lang w:bidi="fa-IR"/>
            <w:rPrChange w:id="943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04EB2" w:rsidRPr="00EF4137" w:rsidDel="005860EE">
          <w:rPr>
            <w:rFonts w:cs="B Yagut" w:hint="eastAsia"/>
            <w:sz w:val="24"/>
            <w:szCs w:val="24"/>
            <w:rtl/>
            <w:lang w:bidi="fa-IR"/>
            <w:rPrChange w:id="943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="00B04EB2" w:rsidRPr="00EF4137" w:rsidDel="005860EE">
          <w:rPr>
            <w:rFonts w:cs="B Yagut"/>
            <w:sz w:val="24"/>
            <w:szCs w:val="24"/>
            <w:rtl/>
            <w:lang w:bidi="fa-IR"/>
            <w:rPrChange w:id="94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B04EB2" w:rsidRPr="00EF4137" w:rsidDel="005860EE">
          <w:rPr>
            <w:rFonts w:cs="B Yagut" w:hint="eastAsia"/>
            <w:sz w:val="24"/>
            <w:szCs w:val="24"/>
            <w:rtl/>
            <w:lang w:bidi="fa-IR"/>
            <w:rPrChange w:id="943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حقا</w:delText>
        </w:r>
        <w:r w:rsidR="00B04EB2" w:rsidRPr="00EF4137" w:rsidDel="005860EE">
          <w:rPr>
            <w:rFonts w:cs="B Yagut" w:hint="cs"/>
            <w:sz w:val="24"/>
            <w:szCs w:val="24"/>
            <w:rtl/>
            <w:lang w:bidi="fa-IR"/>
            <w:rPrChange w:id="943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04EB2" w:rsidRPr="00EF4137" w:rsidDel="005860EE">
          <w:rPr>
            <w:rFonts w:cs="B Yagut" w:hint="eastAsia"/>
            <w:sz w:val="24"/>
            <w:szCs w:val="24"/>
            <w:rtl/>
            <w:lang w:bidi="fa-IR"/>
            <w:rPrChange w:id="944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</w:delText>
        </w:r>
        <w:r w:rsidR="00B04EB2" w:rsidRPr="00EF4137" w:rsidDel="005860EE">
          <w:rPr>
            <w:rFonts w:cs="B Yagut"/>
            <w:sz w:val="24"/>
            <w:szCs w:val="24"/>
            <w:rtl/>
            <w:lang w:bidi="fa-IR"/>
            <w:rPrChange w:id="944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B04EB2" w:rsidRPr="00EF4137" w:rsidDel="005860EE">
          <w:rPr>
            <w:rFonts w:cs="B Yagut" w:hint="eastAsia"/>
            <w:sz w:val="24"/>
            <w:szCs w:val="24"/>
            <w:rtl/>
            <w:lang w:bidi="fa-IR"/>
            <w:rPrChange w:id="944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ناخوشا</w:delText>
        </w:r>
        <w:r w:rsidR="00B04EB2" w:rsidRPr="00EF4137" w:rsidDel="005860EE">
          <w:rPr>
            <w:rFonts w:cs="B Yagut" w:hint="cs"/>
            <w:sz w:val="24"/>
            <w:szCs w:val="24"/>
            <w:rtl/>
            <w:lang w:bidi="fa-IR"/>
            <w:rPrChange w:id="944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04EB2" w:rsidRPr="00EF4137" w:rsidDel="005860EE">
          <w:rPr>
            <w:rFonts w:cs="B Yagut" w:hint="eastAsia"/>
            <w:sz w:val="24"/>
            <w:szCs w:val="24"/>
            <w:rtl/>
            <w:lang w:bidi="fa-IR"/>
            <w:rPrChange w:id="944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ند</w:delText>
        </w:r>
        <w:r w:rsidR="00B04EB2" w:rsidRPr="00EF4137" w:rsidDel="005860EE">
          <w:rPr>
            <w:rFonts w:cs="B Yagut"/>
            <w:sz w:val="24"/>
            <w:szCs w:val="24"/>
            <w:rtl/>
            <w:lang w:bidi="fa-IR"/>
            <w:rPrChange w:id="944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B04EB2" w:rsidRPr="00EF4137" w:rsidDel="005860EE">
          <w:rPr>
            <w:rFonts w:cs="B Yagut" w:hint="eastAsia"/>
            <w:sz w:val="24"/>
            <w:szCs w:val="24"/>
            <w:rtl/>
            <w:lang w:bidi="fa-IR"/>
            <w:rPrChange w:id="944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باشند</w:delText>
        </w:r>
      </w:del>
      <w:del w:id="9447" w:author="ET" w:date="2021-08-21T22:49:00Z">
        <w:r w:rsidR="00B04EB2" w:rsidRPr="00EF4137" w:rsidDel="00EF4137">
          <w:rPr>
            <w:rFonts w:cs="B Yagut"/>
            <w:sz w:val="24"/>
            <w:szCs w:val="24"/>
            <w:rtl/>
            <w:lang w:bidi="fa-IR"/>
            <w:rPrChange w:id="94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.</w:delText>
        </w:r>
      </w:del>
      <w:ins w:id="9449" w:author="ET" w:date="2021-08-21T22:49:00Z">
        <w:r w:rsidR="00EF4137" w:rsidRPr="00EF4137">
          <w:rPr>
            <w:rFonts w:cs="B Yagut"/>
            <w:sz w:val="24"/>
            <w:szCs w:val="24"/>
            <w:rtl/>
            <w:lang w:bidi="fa-IR"/>
            <w:rPrChange w:id="945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.</w:t>
        </w:r>
      </w:ins>
      <w:del w:id="9451" w:author="ET" w:date="2021-08-21T22:47:00Z">
        <w:r w:rsidR="00B04EB2" w:rsidRPr="00EF4137" w:rsidDel="00BD44C4">
          <w:rPr>
            <w:rFonts w:cs="B Yagut"/>
            <w:sz w:val="24"/>
            <w:szCs w:val="24"/>
            <w:rtl/>
            <w:lang w:bidi="fa-IR"/>
            <w:rPrChange w:id="94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9453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945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B04EB2" w:rsidRPr="00EF4137">
        <w:rPr>
          <w:rFonts w:cs="B Yagut" w:hint="eastAsia"/>
          <w:sz w:val="24"/>
          <w:szCs w:val="24"/>
          <w:rtl/>
          <w:lang w:bidi="fa-IR"/>
          <w:rPrChange w:id="94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مدت</w:t>
      </w:r>
      <w:r w:rsidR="00B04EB2" w:rsidRPr="00EF4137">
        <w:rPr>
          <w:rFonts w:cs="B Yagut"/>
          <w:sz w:val="24"/>
          <w:szCs w:val="24"/>
          <w:rtl/>
          <w:lang w:bidi="fa-IR"/>
          <w:rPrChange w:id="94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9457" w:author="ET" w:date="2021-08-22T22:28:00Z">
        <w:r w:rsidR="00B04EB2" w:rsidRPr="00EF4137" w:rsidDel="005860EE">
          <w:rPr>
            <w:rFonts w:cs="B Yagut" w:hint="eastAsia"/>
            <w:sz w:val="24"/>
            <w:szCs w:val="24"/>
            <w:rtl/>
            <w:lang w:bidi="fa-IR"/>
            <w:rPrChange w:id="945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بس</w:delText>
        </w:r>
        <w:r w:rsidR="00B04EB2" w:rsidRPr="00EF4137" w:rsidDel="005860EE">
          <w:rPr>
            <w:rFonts w:cs="B Yagut" w:hint="cs"/>
            <w:sz w:val="24"/>
            <w:szCs w:val="24"/>
            <w:rtl/>
            <w:lang w:bidi="fa-IR"/>
            <w:rPrChange w:id="945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04EB2" w:rsidRPr="00EF4137" w:rsidDel="005860EE">
          <w:rPr>
            <w:rFonts w:cs="B Yagut" w:hint="eastAsia"/>
            <w:sz w:val="24"/>
            <w:szCs w:val="24"/>
            <w:rtl/>
            <w:lang w:bidi="fa-IR"/>
            <w:rPrChange w:id="946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ار</w:delText>
        </w:r>
        <w:r w:rsidR="00B04EB2" w:rsidRPr="00EF4137" w:rsidDel="005860EE">
          <w:rPr>
            <w:rFonts w:cs="B Yagut"/>
            <w:sz w:val="24"/>
            <w:szCs w:val="24"/>
            <w:rtl/>
            <w:lang w:bidi="fa-IR"/>
            <w:rPrChange w:id="946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04EB2" w:rsidRPr="00EF4137">
        <w:rPr>
          <w:rFonts w:cs="B Yagut" w:hint="eastAsia"/>
          <w:sz w:val="24"/>
          <w:szCs w:val="24"/>
          <w:rtl/>
          <w:lang w:bidi="fa-IR"/>
          <w:rPrChange w:id="94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B04EB2" w:rsidRPr="00EF4137">
        <w:rPr>
          <w:rFonts w:cs="B Yagut" w:hint="cs"/>
          <w:sz w:val="24"/>
          <w:szCs w:val="24"/>
          <w:rtl/>
          <w:lang w:bidi="fa-IR"/>
          <w:rPrChange w:id="94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4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اد</w:t>
      </w:r>
      <w:r w:rsidR="00B04EB2" w:rsidRPr="00EF4137">
        <w:rPr>
          <w:rFonts w:cs="B Yagut" w:hint="cs"/>
          <w:sz w:val="24"/>
          <w:szCs w:val="24"/>
          <w:rtl/>
          <w:lang w:bidi="fa-IR"/>
          <w:rPrChange w:id="946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EB2" w:rsidRPr="00EF4137">
        <w:rPr>
          <w:rFonts w:cs="B Yagut"/>
          <w:sz w:val="24"/>
          <w:szCs w:val="24"/>
          <w:rtl/>
          <w:lang w:bidi="fa-IR"/>
          <w:rPrChange w:id="94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4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B04EB2" w:rsidRPr="00EF4137">
        <w:rPr>
          <w:rFonts w:cs="B Yagut"/>
          <w:sz w:val="24"/>
          <w:szCs w:val="24"/>
          <w:rtl/>
          <w:lang w:bidi="fa-IR"/>
          <w:rPrChange w:id="94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4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B04EB2" w:rsidRPr="00EF4137">
        <w:rPr>
          <w:rFonts w:cs="B Yagut"/>
          <w:sz w:val="24"/>
          <w:szCs w:val="24"/>
          <w:rtl/>
          <w:lang w:bidi="fa-IR"/>
          <w:rPrChange w:id="94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4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حقا</w:t>
      </w:r>
      <w:r w:rsidR="00B04EB2" w:rsidRPr="00EF4137">
        <w:rPr>
          <w:rFonts w:cs="B Yagut" w:hint="cs"/>
          <w:sz w:val="24"/>
          <w:szCs w:val="24"/>
          <w:rtl/>
          <w:lang w:bidi="fa-IR"/>
          <w:rPrChange w:id="94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4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="00B04EB2" w:rsidRPr="00EF4137">
        <w:rPr>
          <w:rFonts w:cs="B Yagut"/>
          <w:sz w:val="24"/>
          <w:szCs w:val="24"/>
          <w:rtl/>
          <w:lang w:bidi="fa-IR"/>
          <w:rPrChange w:id="94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4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تحر</w:t>
      </w:r>
      <w:r w:rsidR="00B04EB2" w:rsidRPr="00EF4137">
        <w:rPr>
          <w:rFonts w:cs="B Yagut" w:hint="cs"/>
          <w:sz w:val="24"/>
          <w:szCs w:val="24"/>
          <w:rtl/>
          <w:lang w:bidi="fa-IR"/>
          <w:rPrChange w:id="947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4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</w:t>
      </w:r>
      <w:r w:rsidR="00B04EB2" w:rsidRPr="00EF4137">
        <w:rPr>
          <w:rFonts w:cs="B Yagut"/>
          <w:sz w:val="24"/>
          <w:szCs w:val="24"/>
          <w:rtl/>
          <w:lang w:bidi="fa-IR"/>
          <w:rPrChange w:id="94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4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شده</w:t>
      </w:r>
      <w:ins w:id="9480" w:author="ET" w:date="2021-08-22T22:28:00Z">
        <w:r w:rsidR="005860EE">
          <w:rPr>
            <w:rFonts w:cs="B Yagut" w:hint="cs"/>
            <w:sz w:val="24"/>
            <w:szCs w:val="24"/>
            <w:rtl/>
            <w:lang w:bidi="fa-IR"/>
          </w:rPr>
          <w:t xml:space="preserve"> است</w:t>
        </w:r>
      </w:ins>
      <w:del w:id="9481" w:author="ET" w:date="2021-08-22T22:28:00Z">
        <w:r w:rsidR="00684D50" w:rsidRPr="00EF4137" w:rsidDel="005860EE">
          <w:rPr>
            <w:rFonts w:cs="B Yagut" w:hint="eastAsia"/>
            <w:sz w:val="24"/>
            <w:szCs w:val="24"/>
            <w:lang w:bidi="fa-IR"/>
            <w:rPrChange w:id="9482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="00216D4D" w:rsidRPr="00EF4137" w:rsidDel="005860EE">
          <w:rPr>
            <w:rFonts w:cs="B Yagut" w:hint="eastAsia"/>
            <w:sz w:val="24"/>
            <w:szCs w:val="24"/>
            <w:rtl/>
            <w:lang w:bidi="fa-IR"/>
            <w:rPrChange w:id="948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اند</w:delText>
        </w:r>
      </w:del>
      <w:r w:rsidR="00B04EB2" w:rsidRPr="00EF4137">
        <w:rPr>
          <w:rFonts w:cs="B Yagut"/>
          <w:sz w:val="24"/>
          <w:szCs w:val="24"/>
          <w:rtl/>
          <w:lang w:bidi="fa-IR"/>
          <w:rPrChange w:id="94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r w:rsidR="001F5DEB" w:rsidRPr="00EF4137">
        <w:rPr>
          <w:rFonts w:cs="B Yagut" w:hint="eastAsia"/>
          <w:sz w:val="24"/>
          <w:szCs w:val="24"/>
          <w:rtl/>
          <w:lang w:bidi="fa-IR"/>
          <w:rPrChange w:id="94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سرانجام</w:t>
      </w:r>
      <w:r w:rsidR="001F5DEB" w:rsidRPr="00EF4137">
        <w:rPr>
          <w:rFonts w:cs="B Yagut"/>
          <w:sz w:val="24"/>
          <w:szCs w:val="24"/>
          <w:rtl/>
          <w:lang w:bidi="fa-IR"/>
          <w:rPrChange w:id="94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4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B04EB2" w:rsidRPr="00EF4137">
        <w:rPr>
          <w:rFonts w:cs="B Yagut" w:hint="cs"/>
          <w:sz w:val="24"/>
          <w:szCs w:val="24"/>
          <w:rtl/>
          <w:lang w:bidi="fa-IR"/>
          <w:rPrChange w:id="94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4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B04EB2" w:rsidRPr="00EF4137">
        <w:rPr>
          <w:rFonts w:cs="B Yagut"/>
          <w:sz w:val="24"/>
          <w:szCs w:val="24"/>
          <w:rtl/>
          <w:lang w:bidi="fa-IR"/>
          <w:rPrChange w:id="94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4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B04EB2" w:rsidRPr="00EF4137">
        <w:rPr>
          <w:rFonts w:cs="B Yagut" w:hint="cs"/>
          <w:sz w:val="24"/>
          <w:szCs w:val="24"/>
          <w:rtl/>
          <w:lang w:bidi="fa-IR"/>
          <w:rPrChange w:id="949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4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B04EB2" w:rsidRPr="00EF4137">
        <w:rPr>
          <w:rFonts w:cs="B Yagut"/>
          <w:sz w:val="24"/>
          <w:szCs w:val="24"/>
          <w:rtl/>
          <w:lang w:bidi="fa-IR"/>
          <w:rPrChange w:id="94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EB2" w:rsidRPr="00EF4137">
        <w:rPr>
          <w:rFonts w:cs="B Yagut" w:hint="eastAsia"/>
          <w:sz w:val="24"/>
          <w:szCs w:val="24"/>
          <w:rtl/>
          <w:lang w:bidi="fa-IR"/>
          <w:rPrChange w:id="94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گزارش</w:t>
      </w:r>
      <w:ins w:id="9496" w:author="ET" w:date="2021-08-22T22:28:00Z">
        <w:r w:rsidR="005860EE">
          <w:rPr>
            <w:rFonts w:cs="B Yagut" w:hint="eastAsia"/>
            <w:sz w:val="24"/>
            <w:szCs w:val="24"/>
            <w:lang w:bidi="fa-IR"/>
          </w:rPr>
          <w:t>‌</w:t>
        </w:r>
      </w:ins>
      <w:r w:rsidR="00B04EB2" w:rsidRPr="00EF4137">
        <w:rPr>
          <w:rFonts w:cs="B Yagut" w:hint="eastAsia"/>
          <w:sz w:val="24"/>
          <w:szCs w:val="24"/>
          <w:rtl/>
          <w:lang w:bidi="fa-IR"/>
          <w:rPrChange w:id="94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B04EB2" w:rsidRPr="00EF4137">
        <w:rPr>
          <w:rFonts w:cs="B Yagut"/>
          <w:sz w:val="24"/>
          <w:szCs w:val="24"/>
          <w:rtl/>
          <w:lang w:bidi="fa-IR"/>
          <w:rPrChange w:id="94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EB2" w:rsidRPr="005860EE">
        <w:rPr>
          <w:rFonts w:cs="B Yagut" w:hint="eastAsia"/>
          <w:sz w:val="24"/>
          <w:szCs w:val="24"/>
          <w:highlight w:val="cyan"/>
          <w:rtl/>
          <w:lang w:bidi="fa-IR"/>
          <w:rPrChange w:id="9499" w:author="ET" w:date="2021-08-22T22:28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درست</w:t>
      </w:r>
      <w:r w:rsidR="00B04EB2" w:rsidRPr="005860EE">
        <w:rPr>
          <w:rFonts w:cs="B Yagut"/>
          <w:sz w:val="24"/>
          <w:szCs w:val="24"/>
          <w:highlight w:val="cyan"/>
          <w:rtl/>
          <w:lang w:bidi="fa-IR"/>
          <w:rPrChange w:id="9500" w:author="ET" w:date="2021-08-22T22:28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04EB2" w:rsidRPr="005860EE">
        <w:rPr>
          <w:rFonts w:cs="B Yagut" w:hint="eastAsia"/>
          <w:sz w:val="24"/>
          <w:szCs w:val="24"/>
          <w:highlight w:val="cyan"/>
          <w:rtl/>
          <w:lang w:bidi="fa-IR"/>
          <w:rPrChange w:id="9501" w:author="ET" w:date="2021-08-22T22:28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</w:t>
      </w:r>
      <w:del w:id="9502" w:author="ET" w:date="2021-08-22T22:28:00Z">
        <w:r w:rsidR="00216D4D" w:rsidRPr="005860EE" w:rsidDel="005860EE">
          <w:rPr>
            <w:rFonts w:cs="B Yagut" w:hint="eastAsia"/>
            <w:sz w:val="24"/>
            <w:szCs w:val="24"/>
            <w:highlight w:val="cyan"/>
            <w:rtl/>
            <w:lang w:bidi="fa-IR"/>
            <w:rPrChange w:id="9503" w:author="ET" w:date="2021-08-22T22:28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B04EB2" w:rsidRPr="005860EE">
        <w:rPr>
          <w:rFonts w:cs="B Yagut" w:hint="eastAsia"/>
          <w:sz w:val="24"/>
          <w:szCs w:val="24"/>
          <w:highlight w:val="cyan"/>
          <w:rtl/>
          <w:lang w:bidi="fa-IR"/>
          <w:rPrChange w:id="9504" w:author="ET" w:date="2021-08-22T22:28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B04EB2" w:rsidRPr="00EF4137">
        <w:rPr>
          <w:rFonts w:cs="B Yagut"/>
          <w:sz w:val="24"/>
          <w:szCs w:val="24"/>
          <w:rtl/>
          <w:lang w:bidi="fa-IR"/>
          <w:rPrChange w:id="95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B04EB2" w:rsidRPr="00EF4137" w:rsidRDefault="00B04EB2" w:rsidP="00684D50">
      <w:pPr>
        <w:bidi/>
        <w:jc w:val="both"/>
        <w:rPr>
          <w:rFonts w:cs="B Yagut"/>
          <w:b/>
          <w:bCs/>
          <w:i/>
          <w:iCs/>
          <w:sz w:val="24"/>
          <w:szCs w:val="24"/>
          <w:rtl/>
          <w:lang w:bidi="fa-IR"/>
          <w:rPrChange w:id="9506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</w:pP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9507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اعمال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9508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9509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ممنوع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9510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9511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ت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9512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9513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9514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="00684D50" w:rsidRPr="00EF4137">
        <w:rPr>
          <w:rFonts w:cs="B Yagut" w:hint="eastAsia"/>
          <w:b/>
          <w:bCs/>
          <w:i/>
          <w:iCs/>
          <w:sz w:val="24"/>
          <w:szCs w:val="24"/>
          <w:lang w:bidi="fa-IR"/>
          <w:rPrChange w:id="9515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9516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تواند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9517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9518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ب</w:t>
      </w:r>
      <w:ins w:id="9519" w:author="ET" w:date="2021-08-22T22:28:00Z">
        <w:r w:rsidR="005860EE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</w:rPr>
          <w:t>ه‌</w:t>
        </w:r>
      </w:ins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9520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سادگ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9521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9522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9523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صورت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9524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9525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گ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9526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9527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رد</w:t>
      </w:r>
    </w:p>
    <w:p w:rsidR="00B04EB2" w:rsidRPr="00EF4137" w:rsidRDefault="0034439B" w:rsidP="00216D4D">
      <w:pPr>
        <w:pStyle w:val="ListParagraph"/>
        <w:numPr>
          <w:ilvl w:val="0"/>
          <w:numId w:val="17"/>
        </w:numPr>
        <w:bidi/>
        <w:jc w:val="both"/>
        <w:rPr>
          <w:rFonts w:cs="B Yagut"/>
          <w:i/>
          <w:iCs/>
          <w:sz w:val="24"/>
          <w:szCs w:val="24"/>
          <w:lang w:bidi="fa-IR"/>
          <w:rPrChange w:id="9528" w:author="ET" w:date="2021-08-21T22:50:00Z">
            <w:rPr>
              <w:rFonts w:cs="B Yagut"/>
              <w:i/>
              <w:iCs/>
              <w:sz w:val="28"/>
              <w:szCs w:val="28"/>
              <w:lang w:bidi="fa-IR"/>
            </w:rPr>
          </w:rPrChange>
        </w:rPr>
      </w:pPr>
      <w:r w:rsidRPr="00EF4137">
        <w:rPr>
          <w:rFonts w:cs="B Yagut" w:hint="eastAsia"/>
          <w:i/>
          <w:iCs/>
          <w:sz w:val="24"/>
          <w:szCs w:val="24"/>
          <w:rtl/>
          <w:lang w:bidi="fa-IR"/>
          <w:rPrChange w:id="9529" w:author="ET" w:date="2021-08-21T22:50:00Z">
            <w:rPr>
              <w:rFonts w:cs="B Yagut" w:hint="eastAsia"/>
              <w:i/>
              <w:iCs/>
              <w:sz w:val="28"/>
              <w:szCs w:val="28"/>
              <w:rtl/>
              <w:lang w:bidi="fa-IR"/>
            </w:rPr>
          </w:rPrChange>
        </w:rPr>
        <w:t>لازم</w:t>
      </w:r>
      <w:r w:rsidRPr="00EF4137">
        <w:rPr>
          <w:rFonts w:cs="B Yagut"/>
          <w:i/>
          <w:iCs/>
          <w:sz w:val="24"/>
          <w:szCs w:val="24"/>
          <w:rtl/>
          <w:lang w:bidi="fa-IR"/>
          <w:rPrChange w:id="9530" w:author="ET" w:date="2021-08-21T22:50:00Z">
            <w:rPr>
              <w:rFonts w:cs="B Yagut"/>
              <w:i/>
              <w:iCs/>
              <w:sz w:val="28"/>
              <w:szCs w:val="28"/>
              <w:rtl/>
              <w:lang w:bidi="fa-IR"/>
            </w:rPr>
          </w:rPrChange>
        </w:rPr>
        <w:t xml:space="preserve"> ن</w:t>
      </w:r>
      <w:r w:rsidRPr="00EF4137">
        <w:rPr>
          <w:rFonts w:cs="B Yagut" w:hint="cs"/>
          <w:i/>
          <w:iCs/>
          <w:sz w:val="24"/>
          <w:szCs w:val="24"/>
          <w:rtl/>
          <w:lang w:bidi="fa-IR"/>
          <w:rPrChange w:id="9531" w:author="ET" w:date="2021-08-21T22:50:00Z">
            <w:rPr>
              <w:rFonts w:cs="B Yagut" w:hint="cs"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i/>
          <w:iCs/>
          <w:sz w:val="24"/>
          <w:szCs w:val="24"/>
          <w:rtl/>
          <w:lang w:bidi="fa-IR"/>
          <w:rPrChange w:id="9532" w:author="ET" w:date="2021-08-21T22:50:00Z">
            <w:rPr>
              <w:rFonts w:cs="B Yagut" w:hint="eastAsia"/>
              <w:i/>
              <w:iCs/>
              <w:sz w:val="28"/>
              <w:szCs w:val="28"/>
              <w:rtl/>
              <w:lang w:bidi="fa-IR"/>
            </w:rPr>
          </w:rPrChange>
        </w:rPr>
        <w:t>ست</w:t>
      </w:r>
      <w:r w:rsidRPr="00EF4137">
        <w:rPr>
          <w:rFonts w:cs="B Yagut"/>
          <w:i/>
          <w:iCs/>
          <w:sz w:val="24"/>
          <w:szCs w:val="24"/>
          <w:rtl/>
          <w:lang w:bidi="fa-IR"/>
          <w:rPrChange w:id="9533" w:author="ET" w:date="2021-08-21T22:50:00Z">
            <w:rPr>
              <w:rFonts w:cs="B Yagut"/>
              <w:i/>
              <w:iCs/>
              <w:sz w:val="28"/>
              <w:szCs w:val="28"/>
              <w:rtl/>
              <w:lang w:bidi="fa-IR"/>
            </w:rPr>
          </w:rPrChange>
        </w:rPr>
        <w:t xml:space="preserve"> قانون جد</w:t>
      </w:r>
      <w:r w:rsidRPr="00EF4137">
        <w:rPr>
          <w:rFonts w:cs="B Yagut" w:hint="cs"/>
          <w:i/>
          <w:iCs/>
          <w:sz w:val="24"/>
          <w:szCs w:val="24"/>
          <w:rtl/>
          <w:lang w:bidi="fa-IR"/>
          <w:rPrChange w:id="9534" w:author="ET" w:date="2021-08-21T22:50:00Z">
            <w:rPr>
              <w:rFonts w:cs="B Yagut" w:hint="cs"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i/>
          <w:iCs/>
          <w:sz w:val="24"/>
          <w:szCs w:val="24"/>
          <w:rtl/>
          <w:lang w:bidi="fa-IR"/>
          <w:rPrChange w:id="9535" w:author="ET" w:date="2021-08-21T22:50:00Z">
            <w:rPr>
              <w:rFonts w:cs="B Yagut" w:hint="eastAsia"/>
              <w:i/>
              <w:iCs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 w:hint="cs"/>
          <w:i/>
          <w:iCs/>
          <w:sz w:val="24"/>
          <w:szCs w:val="24"/>
          <w:rtl/>
          <w:lang w:bidi="fa-IR"/>
          <w:rPrChange w:id="9536" w:author="ET" w:date="2021-08-21T22:50:00Z">
            <w:rPr>
              <w:rFonts w:cs="B Yagut" w:hint="cs"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i/>
          <w:iCs/>
          <w:sz w:val="24"/>
          <w:szCs w:val="24"/>
          <w:rtl/>
          <w:lang w:bidi="fa-IR"/>
          <w:rPrChange w:id="9537" w:author="ET" w:date="2021-08-21T22:50:00Z">
            <w:rPr>
              <w:rFonts w:cs="B Yagut"/>
              <w:i/>
              <w:iCs/>
              <w:sz w:val="28"/>
              <w:szCs w:val="28"/>
              <w:rtl/>
              <w:lang w:bidi="fa-IR"/>
            </w:rPr>
          </w:rPrChange>
        </w:rPr>
        <w:t xml:space="preserve"> وضع شود، </w:t>
      </w:r>
      <w:r w:rsidR="00216D4D" w:rsidRPr="00EF4137">
        <w:rPr>
          <w:rFonts w:cs="B Yagut" w:hint="eastAsia"/>
          <w:i/>
          <w:iCs/>
          <w:sz w:val="24"/>
          <w:szCs w:val="24"/>
          <w:rtl/>
          <w:lang w:bidi="fa-IR"/>
          <w:rPrChange w:id="9538" w:author="ET" w:date="2021-08-21T22:50:00Z">
            <w:rPr>
              <w:rFonts w:cs="B Yagut" w:hint="eastAsia"/>
              <w:i/>
              <w:iCs/>
              <w:sz w:val="28"/>
              <w:szCs w:val="28"/>
              <w:rtl/>
              <w:lang w:bidi="fa-IR"/>
            </w:rPr>
          </w:rPrChange>
        </w:rPr>
        <w:t>فقط</w:t>
      </w:r>
      <w:r w:rsidRPr="00EF4137">
        <w:rPr>
          <w:rFonts w:cs="B Yagut"/>
          <w:i/>
          <w:iCs/>
          <w:sz w:val="24"/>
          <w:szCs w:val="24"/>
          <w:rtl/>
          <w:lang w:bidi="fa-IR"/>
          <w:rPrChange w:id="9539" w:author="ET" w:date="2021-08-21T22:50:00Z">
            <w:rPr>
              <w:rFonts w:cs="B Yagut"/>
              <w:i/>
              <w:iCs/>
              <w:sz w:val="28"/>
              <w:szCs w:val="28"/>
              <w:rtl/>
              <w:lang w:bidi="fa-IR"/>
            </w:rPr>
          </w:rPrChange>
        </w:rPr>
        <w:t xml:space="preserve"> با</w:t>
      </w:r>
      <w:r w:rsidRPr="00EF4137">
        <w:rPr>
          <w:rFonts w:cs="B Yagut" w:hint="cs"/>
          <w:i/>
          <w:iCs/>
          <w:sz w:val="24"/>
          <w:szCs w:val="24"/>
          <w:rtl/>
          <w:lang w:bidi="fa-IR"/>
          <w:rPrChange w:id="9540" w:author="ET" w:date="2021-08-21T22:50:00Z">
            <w:rPr>
              <w:rFonts w:cs="B Yagut" w:hint="cs"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i/>
          <w:iCs/>
          <w:sz w:val="24"/>
          <w:szCs w:val="24"/>
          <w:rtl/>
          <w:lang w:bidi="fa-IR"/>
          <w:rPrChange w:id="9541" w:author="ET" w:date="2021-08-21T22:50:00Z">
            <w:rPr>
              <w:rFonts w:cs="B Yagut" w:hint="eastAsia"/>
              <w:i/>
              <w:iCs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i/>
          <w:iCs/>
          <w:sz w:val="24"/>
          <w:szCs w:val="24"/>
          <w:rtl/>
          <w:lang w:bidi="fa-IR"/>
          <w:rPrChange w:id="9542" w:author="ET" w:date="2021-08-21T22:50:00Z">
            <w:rPr>
              <w:rFonts w:cs="B Yagut"/>
              <w:i/>
              <w:iCs/>
              <w:sz w:val="28"/>
              <w:szCs w:val="28"/>
              <w:rtl/>
              <w:lang w:bidi="fa-IR"/>
            </w:rPr>
          </w:rPrChange>
        </w:rPr>
        <w:t xml:space="preserve"> قانون موجود فعل</w:t>
      </w:r>
      <w:r w:rsidRPr="00EF4137">
        <w:rPr>
          <w:rFonts w:cs="B Yagut" w:hint="cs"/>
          <w:i/>
          <w:iCs/>
          <w:sz w:val="24"/>
          <w:szCs w:val="24"/>
          <w:rtl/>
          <w:lang w:bidi="fa-IR"/>
          <w:rPrChange w:id="9543" w:author="ET" w:date="2021-08-21T22:50:00Z">
            <w:rPr>
              <w:rFonts w:cs="B Yagut" w:hint="cs"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i/>
          <w:iCs/>
          <w:sz w:val="24"/>
          <w:szCs w:val="24"/>
          <w:rtl/>
          <w:lang w:bidi="fa-IR"/>
          <w:rPrChange w:id="9544" w:author="ET" w:date="2021-08-21T22:50:00Z">
            <w:rPr>
              <w:rFonts w:cs="B Yagut"/>
              <w:i/>
              <w:iCs/>
              <w:sz w:val="28"/>
              <w:szCs w:val="28"/>
              <w:rtl/>
              <w:lang w:bidi="fa-IR"/>
            </w:rPr>
          </w:rPrChange>
        </w:rPr>
        <w:t xml:space="preserve"> را تقو</w:t>
      </w:r>
      <w:r w:rsidRPr="00EF4137">
        <w:rPr>
          <w:rFonts w:cs="B Yagut" w:hint="cs"/>
          <w:i/>
          <w:iCs/>
          <w:sz w:val="24"/>
          <w:szCs w:val="24"/>
          <w:rtl/>
          <w:lang w:bidi="fa-IR"/>
          <w:rPrChange w:id="9545" w:author="ET" w:date="2021-08-21T22:50:00Z">
            <w:rPr>
              <w:rFonts w:cs="B Yagut" w:hint="cs"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i/>
          <w:iCs/>
          <w:sz w:val="24"/>
          <w:szCs w:val="24"/>
          <w:rtl/>
          <w:lang w:bidi="fa-IR"/>
          <w:rPrChange w:id="9546" w:author="ET" w:date="2021-08-21T22:50:00Z">
            <w:rPr>
              <w:rFonts w:cs="B Yagut" w:hint="eastAsia"/>
              <w:i/>
              <w:iCs/>
              <w:sz w:val="28"/>
              <w:szCs w:val="28"/>
              <w:rtl/>
              <w:lang w:bidi="fa-IR"/>
            </w:rPr>
          </w:rPrChange>
        </w:rPr>
        <w:t>ت</w:t>
      </w:r>
      <w:r w:rsidRPr="00EF4137">
        <w:rPr>
          <w:rFonts w:cs="B Yagut"/>
          <w:i/>
          <w:iCs/>
          <w:sz w:val="24"/>
          <w:szCs w:val="24"/>
          <w:rtl/>
          <w:lang w:bidi="fa-IR"/>
          <w:rPrChange w:id="9547" w:author="ET" w:date="2021-08-21T22:50:00Z">
            <w:rPr>
              <w:rFonts w:cs="B Yagut"/>
              <w:i/>
              <w:iCs/>
              <w:sz w:val="28"/>
              <w:szCs w:val="28"/>
              <w:rtl/>
              <w:lang w:bidi="fa-IR"/>
            </w:rPr>
          </w:rPrChange>
        </w:rPr>
        <w:t xml:space="preserve"> و تحک</w:t>
      </w:r>
      <w:r w:rsidRPr="00EF4137">
        <w:rPr>
          <w:rFonts w:cs="B Yagut" w:hint="cs"/>
          <w:i/>
          <w:iCs/>
          <w:sz w:val="24"/>
          <w:szCs w:val="24"/>
          <w:rtl/>
          <w:lang w:bidi="fa-IR"/>
          <w:rPrChange w:id="9548" w:author="ET" w:date="2021-08-21T22:50:00Z">
            <w:rPr>
              <w:rFonts w:cs="B Yagut" w:hint="cs"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i/>
          <w:iCs/>
          <w:sz w:val="24"/>
          <w:szCs w:val="24"/>
          <w:rtl/>
          <w:lang w:bidi="fa-IR"/>
          <w:rPrChange w:id="9549" w:author="ET" w:date="2021-08-21T22:50:00Z">
            <w:rPr>
              <w:rFonts w:cs="B Yagut" w:hint="eastAsia"/>
              <w:i/>
              <w:iCs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/>
          <w:i/>
          <w:iCs/>
          <w:sz w:val="24"/>
          <w:szCs w:val="24"/>
          <w:rtl/>
          <w:lang w:bidi="fa-IR"/>
          <w:rPrChange w:id="9550" w:author="ET" w:date="2021-08-21T22:50:00Z">
            <w:rPr>
              <w:rFonts w:cs="B Yagut"/>
              <w:i/>
              <w:iCs/>
              <w:sz w:val="28"/>
              <w:szCs w:val="28"/>
              <w:rtl/>
              <w:lang w:bidi="fa-IR"/>
            </w:rPr>
          </w:rPrChange>
        </w:rPr>
        <w:t xml:space="preserve"> کرد</w:t>
      </w:r>
    </w:p>
    <w:p w:rsidR="0034439B" w:rsidRPr="00EF4137" w:rsidRDefault="0034439B">
      <w:pPr>
        <w:bidi/>
        <w:jc w:val="both"/>
        <w:rPr>
          <w:rFonts w:cs="B Yagut"/>
          <w:sz w:val="24"/>
          <w:szCs w:val="24"/>
          <w:rtl/>
          <w:lang w:bidi="fa-IR"/>
          <w:rPrChange w:id="95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9552" w:author="ET" w:date="2021-08-22T22:30:00Z">
          <w:pPr>
            <w:bidi/>
            <w:jc w:val="both"/>
          </w:pPr>
        </w:pPrChange>
      </w:pPr>
      <w:del w:id="9553" w:author="ET" w:date="2021-08-22T21:49:00Z">
        <w:r w:rsidRPr="00EF4137" w:rsidDel="00B666AB">
          <w:rPr>
            <w:rFonts w:cs="B Yagut" w:hint="eastAsia"/>
            <w:sz w:val="24"/>
            <w:szCs w:val="24"/>
            <w:rtl/>
            <w:lang w:bidi="fa-IR"/>
            <w:rPrChange w:id="95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برچسب</w:delText>
        </w:r>
        <w:r w:rsidRPr="00EF4137" w:rsidDel="00B666AB">
          <w:rPr>
            <w:rFonts w:cs="B Yagut"/>
            <w:sz w:val="24"/>
            <w:szCs w:val="24"/>
            <w:rtl/>
            <w:lang w:bidi="fa-IR"/>
            <w:rPrChange w:id="95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B666AB">
          <w:rPr>
            <w:rFonts w:cs="B Yagut" w:hint="eastAsia"/>
            <w:sz w:val="24"/>
            <w:szCs w:val="24"/>
            <w:rtl/>
            <w:lang w:bidi="fa-IR"/>
            <w:rPrChange w:id="955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گذار</w:delText>
        </w:r>
        <w:r w:rsidRPr="00EF4137" w:rsidDel="00B666AB">
          <w:rPr>
            <w:rFonts w:cs="B Yagut" w:hint="cs"/>
            <w:sz w:val="24"/>
            <w:szCs w:val="24"/>
            <w:rtl/>
            <w:lang w:bidi="fa-IR"/>
            <w:rPrChange w:id="955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9558" w:author="ET" w:date="2021-08-22T21:49:00Z">
        <w:r w:rsidR="00B666AB">
          <w:rPr>
            <w:rFonts w:cs="B Yagut" w:hint="eastAsia"/>
            <w:sz w:val="24"/>
            <w:szCs w:val="24"/>
            <w:rtl/>
            <w:lang w:bidi="fa-IR"/>
          </w:rPr>
          <w:t>برچسب‌گذاری</w:t>
        </w:r>
      </w:ins>
      <w:r w:rsidRPr="00EF4137">
        <w:rPr>
          <w:rFonts w:cs="B Yagut"/>
          <w:sz w:val="24"/>
          <w:szCs w:val="24"/>
          <w:rtl/>
          <w:lang w:bidi="fa-IR"/>
          <w:rPrChange w:id="95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5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95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5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سطح</w:t>
      </w:r>
      <w:r w:rsidRPr="00EF4137">
        <w:rPr>
          <w:rFonts w:cs="B Yagut"/>
          <w:sz w:val="24"/>
          <w:szCs w:val="24"/>
          <w:rtl/>
          <w:lang w:bidi="fa-IR"/>
          <w:rPrChange w:id="95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5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956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95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الت</w:t>
      </w:r>
      <w:r w:rsidRPr="00EF4137">
        <w:rPr>
          <w:rFonts w:cs="B Yagut" w:hint="cs"/>
          <w:sz w:val="24"/>
          <w:szCs w:val="24"/>
          <w:rtl/>
          <w:lang w:bidi="fa-IR"/>
          <w:rPrChange w:id="956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del w:id="9568" w:author="ET" w:date="2021-08-22T22:29:00Z">
        <w:r w:rsidR="00216D4D" w:rsidRPr="00EF4137" w:rsidDel="005860EE">
          <w:rPr>
            <w:rFonts w:cs="B Yagut" w:hint="eastAsia"/>
            <w:sz w:val="24"/>
            <w:szCs w:val="24"/>
            <w:rtl/>
            <w:lang w:bidi="fa-IR"/>
            <w:rPrChange w:id="956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5860EE">
          <w:rPr>
            <w:rFonts w:cs="B Yagut"/>
            <w:sz w:val="24"/>
            <w:szCs w:val="24"/>
            <w:rtl/>
            <w:lang w:bidi="fa-IR"/>
            <w:rPrChange w:id="957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9571" w:author="ET" w:date="2021-08-22T22:29:00Z">
        <w:r w:rsidR="005860EE">
          <w:rPr>
            <w:rFonts w:cs="B Yagut" w:hint="cs"/>
            <w:sz w:val="24"/>
            <w:szCs w:val="24"/>
            <w:rtl/>
            <w:lang w:bidi="fa-IR"/>
          </w:rPr>
          <w:t xml:space="preserve"> -</w:t>
        </w:r>
      </w:ins>
      <w:del w:id="9572" w:author="ET" w:date="2021-08-22T22:29:00Z">
        <w:r w:rsidRPr="00EF4137" w:rsidDel="005860EE">
          <w:rPr>
            <w:rFonts w:cs="B Yagut"/>
            <w:sz w:val="24"/>
            <w:szCs w:val="24"/>
            <w:rtl/>
            <w:lang w:bidi="fa-IR"/>
            <w:rPrChange w:id="957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نه تنها</w:delText>
        </w:r>
      </w:del>
      <w:ins w:id="9574" w:author="ET" w:date="2021-08-22T22:29:00Z">
        <w:r w:rsidR="005860EE">
          <w:rPr>
            <w:rFonts w:cs="B Yagut" w:hint="cs"/>
            <w:sz w:val="24"/>
            <w:szCs w:val="24"/>
            <w:rtl/>
            <w:lang w:bidi="fa-IR"/>
          </w:rPr>
          <w:t>علاوه بر نیاز</w:t>
        </w:r>
      </w:ins>
      <w:r w:rsidRPr="00EF4137">
        <w:rPr>
          <w:rFonts w:cs="B Yagut"/>
          <w:sz w:val="24"/>
          <w:szCs w:val="24"/>
          <w:rtl/>
          <w:lang w:bidi="fa-IR"/>
          <w:rPrChange w:id="95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وضع قانون جد</w:t>
      </w:r>
      <w:r w:rsidRPr="00EF4137">
        <w:rPr>
          <w:rFonts w:cs="B Yagut" w:hint="cs"/>
          <w:sz w:val="24"/>
          <w:szCs w:val="24"/>
          <w:rtl/>
          <w:lang w:bidi="fa-IR"/>
          <w:rPrChange w:id="957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95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ins w:id="9578" w:author="ET" w:date="2021-08-22T22:29:00Z">
        <w:r w:rsidR="005860EE">
          <w:rPr>
            <w:rFonts w:cs="B Yagut" w:hint="cs"/>
            <w:sz w:val="24"/>
            <w:szCs w:val="24"/>
            <w:rtl/>
            <w:lang w:bidi="fa-IR"/>
          </w:rPr>
          <w:t>- نیازمند</w:t>
        </w:r>
      </w:ins>
      <w:del w:id="9579" w:author="ET" w:date="2021-08-22T22:29:00Z">
        <w:r w:rsidRPr="00EF4137" w:rsidDel="005860EE">
          <w:rPr>
            <w:rFonts w:cs="B Yagut" w:hint="cs"/>
            <w:sz w:val="24"/>
            <w:szCs w:val="24"/>
            <w:rtl/>
            <w:lang w:bidi="fa-IR"/>
            <w:rPrChange w:id="958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5860EE">
          <w:rPr>
            <w:rFonts w:cs="B Yagut"/>
            <w:sz w:val="24"/>
            <w:szCs w:val="24"/>
            <w:rtl/>
            <w:lang w:bidi="fa-IR"/>
            <w:rPrChange w:id="95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ن</w:delText>
        </w:r>
        <w:r w:rsidRPr="00EF4137" w:rsidDel="005860EE">
          <w:rPr>
            <w:rFonts w:cs="B Yagut" w:hint="cs"/>
            <w:sz w:val="24"/>
            <w:szCs w:val="24"/>
            <w:rtl/>
            <w:lang w:bidi="fa-IR"/>
            <w:rPrChange w:id="958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5860EE">
          <w:rPr>
            <w:rFonts w:cs="B Yagut" w:hint="eastAsia"/>
            <w:sz w:val="24"/>
            <w:szCs w:val="24"/>
            <w:rtl/>
            <w:lang w:bidi="fa-IR"/>
            <w:rPrChange w:id="958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از</w:delText>
        </w:r>
        <w:r w:rsidRPr="00EF4137" w:rsidDel="005860EE">
          <w:rPr>
            <w:rFonts w:cs="B Yagut"/>
            <w:sz w:val="24"/>
            <w:szCs w:val="24"/>
            <w:rtl/>
            <w:lang w:bidi="fa-IR"/>
            <w:rPrChange w:id="958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دارد</w:delText>
        </w:r>
        <w:r w:rsidR="00216D4D" w:rsidRPr="00EF4137" w:rsidDel="005860EE">
          <w:rPr>
            <w:rFonts w:cs="B Yagut" w:hint="eastAsia"/>
            <w:sz w:val="24"/>
            <w:szCs w:val="24"/>
            <w:rtl/>
            <w:lang w:bidi="fa-IR"/>
            <w:rPrChange w:id="958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5860EE">
          <w:rPr>
            <w:rFonts w:cs="B Yagut"/>
            <w:sz w:val="24"/>
            <w:szCs w:val="24"/>
            <w:rtl/>
            <w:lang w:bidi="fa-IR"/>
            <w:rPrChange w:id="958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بلکه</w:delText>
        </w:r>
      </w:del>
      <w:r w:rsidRPr="00EF4137">
        <w:rPr>
          <w:rFonts w:cs="B Yagut"/>
          <w:sz w:val="24"/>
          <w:szCs w:val="24"/>
          <w:rtl/>
          <w:lang w:bidi="fa-IR"/>
          <w:rPrChange w:id="95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9588" w:author="ET" w:date="2021-08-22T22:29:00Z">
        <w:r w:rsidRPr="00EF4137" w:rsidDel="005860EE">
          <w:rPr>
            <w:rFonts w:cs="B Yagut"/>
            <w:sz w:val="24"/>
            <w:szCs w:val="24"/>
            <w:rtl/>
            <w:lang w:bidi="fa-IR"/>
            <w:rPrChange w:id="958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دفاع</w:delText>
        </w:r>
        <w:r w:rsidRPr="00EF4137" w:rsidDel="005860EE">
          <w:rPr>
            <w:rFonts w:cs="B Yagut" w:hint="cs"/>
            <w:sz w:val="24"/>
            <w:szCs w:val="24"/>
            <w:rtl/>
            <w:lang w:bidi="fa-IR"/>
            <w:rPrChange w:id="959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5860EE">
          <w:rPr>
            <w:rFonts w:cs="B Yagut" w:hint="eastAsia"/>
            <w:sz w:val="24"/>
            <w:szCs w:val="24"/>
            <w:rtl/>
            <w:lang w:bidi="fa-IR"/>
            <w:rPrChange w:id="959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Pr="00EF4137" w:rsidDel="005860EE">
          <w:rPr>
            <w:rFonts w:cs="B Yagut"/>
            <w:sz w:val="24"/>
            <w:szCs w:val="24"/>
            <w:rtl/>
            <w:lang w:bidi="fa-IR"/>
            <w:rPrChange w:id="95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9593" w:author="ET" w:date="2021-08-22T22:29:00Z">
        <w:r w:rsidR="005860EE" w:rsidRPr="00EF4137">
          <w:rPr>
            <w:rFonts w:cs="B Yagut"/>
            <w:sz w:val="24"/>
            <w:szCs w:val="24"/>
            <w:rtl/>
            <w:lang w:bidi="fa-IR"/>
            <w:rPrChange w:id="95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دفاع</w:t>
        </w:r>
        <w:r w:rsidR="005860EE" w:rsidRPr="00EF4137">
          <w:rPr>
            <w:rFonts w:cs="B Yagut" w:hint="cs"/>
            <w:sz w:val="24"/>
            <w:szCs w:val="24"/>
            <w:rtl/>
            <w:lang w:bidi="fa-IR"/>
            <w:rPrChange w:id="959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5860EE">
          <w:rPr>
            <w:rFonts w:cs="B Yagut" w:hint="cs"/>
            <w:sz w:val="24"/>
            <w:szCs w:val="24"/>
            <w:rtl/>
            <w:lang w:bidi="fa-IR"/>
          </w:rPr>
          <w:t>ة</w:t>
        </w:r>
        <w:r w:rsidR="005860EE" w:rsidRPr="00EF4137">
          <w:rPr>
            <w:rFonts w:cs="B Yagut"/>
            <w:sz w:val="24"/>
            <w:szCs w:val="24"/>
            <w:rtl/>
            <w:lang w:bidi="fa-IR"/>
            <w:rPrChange w:id="959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95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موفق</w:t>
      </w:r>
      <w:r w:rsidRPr="00EF4137">
        <w:rPr>
          <w:rFonts w:cs="B Yagut" w:hint="cs"/>
          <w:sz w:val="24"/>
          <w:szCs w:val="24"/>
          <w:rtl/>
          <w:lang w:bidi="fa-IR"/>
          <w:rPrChange w:id="95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6228B" w:rsidRPr="00EF4137">
        <w:rPr>
          <w:rFonts w:cs="B Yagut"/>
          <w:sz w:val="24"/>
          <w:szCs w:val="24"/>
          <w:rtl/>
          <w:lang w:bidi="fa-IR"/>
          <w:rPrChange w:id="95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9600" w:author="ET" w:date="2021-08-22T22:29:00Z">
        <w:r w:rsidR="0086228B" w:rsidRPr="00EF4137" w:rsidDel="005860EE">
          <w:rPr>
            <w:rFonts w:cs="B Yagut"/>
            <w:sz w:val="24"/>
            <w:szCs w:val="24"/>
            <w:rtl/>
            <w:lang w:bidi="fa-IR"/>
            <w:rPrChange w:id="96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هم</w:delText>
        </w:r>
        <w:r w:rsidRPr="00EF4137" w:rsidDel="005860EE">
          <w:rPr>
            <w:rFonts w:cs="B Yagut"/>
            <w:sz w:val="24"/>
            <w:szCs w:val="24"/>
            <w:rtl/>
            <w:lang w:bidi="fa-IR"/>
            <w:rPrChange w:id="960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/>
          <w:sz w:val="24"/>
          <w:szCs w:val="24"/>
          <w:rtl/>
          <w:lang w:bidi="fa-IR"/>
          <w:rPrChange w:id="96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از آن قوان</w:t>
      </w:r>
      <w:r w:rsidRPr="00EF4137">
        <w:rPr>
          <w:rFonts w:cs="B Yagut" w:hint="cs"/>
          <w:sz w:val="24"/>
          <w:szCs w:val="24"/>
          <w:rtl/>
          <w:lang w:bidi="fa-IR"/>
          <w:rPrChange w:id="96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96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96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دادگاه </w:t>
      </w:r>
      <w:ins w:id="9607" w:author="ET" w:date="2021-08-22T22:29:00Z">
        <w:r w:rsidR="005860EE" w:rsidRPr="00E26151">
          <w:rPr>
            <w:rFonts w:cs="B Yagut"/>
            <w:sz w:val="24"/>
            <w:szCs w:val="24"/>
            <w:rtl/>
            <w:lang w:bidi="fa-IR"/>
          </w:rPr>
          <w:t xml:space="preserve">هم </w:t>
        </w:r>
      </w:ins>
      <w:del w:id="9608" w:author="ET" w:date="2021-08-22T22:29:00Z">
        <w:r w:rsidRPr="00EF4137" w:rsidDel="005860EE">
          <w:rPr>
            <w:rFonts w:cs="B Yagut"/>
            <w:sz w:val="24"/>
            <w:szCs w:val="24"/>
            <w:rtl/>
            <w:lang w:bidi="fa-IR"/>
            <w:rPrChange w:id="960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لازم است،</w:delText>
        </w:r>
      </w:del>
      <w:ins w:id="9610" w:author="ET" w:date="2021-08-22T22:29:00Z">
        <w:r w:rsidR="005860EE">
          <w:rPr>
            <w:rFonts w:cs="B Yagut" w:hint="cs"/>
            <w:sz w:val="24"/>
            <w:szCs w:val="24"/>
            <w:rtl/>
            <w:lang w:bidi="fa-IR"/>
          </w:rPr>
          <w:t>هست.</w:t>
        </w:r>
      </w:ins>
      <w:r w:rsidRPr="00EF4137">
        <w:rPr>
          <w:rFonts w:cs="B Yagut"/>
          <w:sz w:val="24"/>
          <w:szCs w:val="24"/>
          <w:rtl/>
          <w:lang w:bidi="fa-IR"/>
          <w:rPrChange w:id="96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6228B" w:rsidRPr="00EF4137">
        <w:rPr>
          <w:rFonts w:cs="B Yagut" w:hint="eastAsia"/>
          <w:sz w:val="24"/>
          <w:szCs w:val="24"/>
          <w:rtl/>
          <w:lang w:bidi="fa-IR"/>
          <w:rPrChange w:id="96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ول</w:t>
      </w:r>
      <w:r w:rsidR="0086228B" w:rsidRPr="00EF4137">
        <w:rPr>
          <w:rFonts w:cs="B Yagut" w:hint="cs"/>
          <w:sz w:val="24"/>
          <w:szCs w:val="24"/>
          <w:rtl/>
          <w:lang w:bidi="fa-IR"/>
          <w:rPrChange w:id="96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6228B" w:rsidRPr="00EF4137">
        <w:rPr>
          <w:rFonts w:cs="B Yagut"/>
          <w:sz w:val="24"/>
          <w:szCs w:val="24"/>
          <w:rtl/>
          <w:lang w:bidi="fa-IR"/>
          <w:rPrChange w:id="96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6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حذف</w:t>
      </w:r>
      <w:r w:rsidRPr="00EF4137">
        <w:rPr>
          <w:rFonts w:cs="B Yagut"/>
          <w:sz w:val="24"/>
          <w:szCs w:val="24"/>
          <w:rtl/>
          <w:lang w:bidi="fa-IR"/>
          <w:rPrChange w:id="96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6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</w:t>
      </w:r>
      <w:r w:rsidRPr="00EF4137">
        <w:rPr>
          <w:rFonts w:cs="B Yagut" w:hint="cs"/>
          <w:sz w:val="24"/>
          <w:szCs w:val="24"/>
          <w:rtl/>
          <w:lang w:bidi="fa-IR"/>
          <w:rPrChange w:id="961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96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6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</w:t>
      </w:r>
      <w:r w:rsidRPr="00EF4137">
        <w:rPr>
          <w:rFonts w:cs="B Yagut" w:hint="cs"/>
          <w:sz w:val="24"/>
          <w:szCs w:val="24"/>
          <w:rtl/>
          <w:lang w:bidi="fa-IR"/>
          <w:rPrChange w:id="962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96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Pr="00EF4137">
        <w:rPr>
          <w:rFonts w:cs="B Yagut"/>
          <w:sz w:val="24"/>
          <w:szCs w:val="24"/>
          <w:rtl/>
          <w:lang w:bidi="fa-IR"/>
          <w:rPrChange w:id="96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6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96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6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بازار</w:t>
      </w:r>
      <w:r w:rsidR="00684D50" w:rsidRPr="00EF4137">
        <w:rPr>
          <w:rFonts w:cs="B Yagut"/>
          <w:sz w:val="24"/>
          <w:szCs w:val="24"/>
          <w:rtl/>
          <w:lang w:bidi="fa-IR"/>
          <w:rPrChange w:id="96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6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Pr="00EF4137">
        <w:rPr>
          <w:rFonts w:cs="B Yagut"/>
          <w:sz w:val="24"/>
          <w:szCs w:val="24"/>
          <w:rtl/>
          <w:lang w:bidi="fa-IR"/>
          <w:rPrChange w:id="96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6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Pr="00EF4137">
        <w:rPr>
          <w:rFonts w:cs="B Yagut" w:hint="cs"/>
          <w:sz w:val="24"/>
          <w:szCs w:val="24"/>
          <w:rtl/>
          <w:lang w:bidi="fa-IR"/>
          <w:rPrChange w:id="96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96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r w:rsidR="00125564" w:rsidRPr="00EF4137">
        <w:rPr>
          <w:rFonts w:cs="B Yagut"/>
          <w:sz w:val="24"/>
          <w:szCs w:val="24"/>
          <w:rtl/>
          <w:lang w:bidi="fa-IR"/>
          <w:rPrChange w:id="96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قانون و مقررات بيشتري</w:t>
      </w:r>
      <w:r w:rsidRPr="00EF4137">
        <w:rPr>
          <w:rFonts w:cs="B Yagut"/>
          <w:sz w:val="24"/>
          <w:szCs w:val="24"/>
          <w:rtl/>
          <w:lang w:bidi="fa-IR"/>
          <w:rPrChange w:id="96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</w:t>
      </w:r>
      <w:r w:rsidRPr="00EF4137">
        <w:rPr>
          <w:rFonts w:cs="B Yagut" w:hint="cs"/>
          <w:sz w:val="24"/>
          <w:szCs w:val="24"/>
          <w:rtl/>
          <w:lang w:bidi="fa-IR"/>
          <w:rPrChange w:id="96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96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96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ندارد. مقررات</w:t>
      </w:r>
      <w:r w:rsidRPr="00EF4137">
        <w:rPr>
          <w:rFonts w:cs="B Yagut" w:hint="cs"/>
          <w:sz w:val="24"/>
          <w:szCs w:val="24"/>
          <w:rtl/>
          <w:lang w:bidi="fa-IR"/>
          <w:rPrChange w:id="96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96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96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684D50" w:rsidRPr="00EF4137">
        <w:rPr>
          <w:rFonts w:cs="B Yagut"/>
          <w:sz w:val="24"/>
          <w:szCs w:val="24"/>
          <w:rtl/>
          <w:lang w:bidi="fa-IR"/>
          <w:rPrChange w:id="96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96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آنها</w:t>
      </w:r>
      <w:r w:rsidR="00684D50" w:rsidRPr="00EF4137">
        <w:rPr>
          <w:rFonts w:cs="B Yagut"/>
          <w:sz w:val="24"/>
          <w:szCs w:val="24"/>
          <w:rtl/>
          <w:lang w:bidi="fa-IR"/>
          <w:rPrChange w:id="96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96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684D50" w:rsidRPr="00EF4137">
        <w:rPr>
          <w:rFonts w:cs="B Yagut"/>
          <w:sz w:val="24"/>
          <w:szCs w:val="24"/>
          <w:rtl/>
          <w:lang w:bidi="fa-IR"/>
          <w:rPrChange w:id="96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96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ملزم</w:t>
      </w:r>
      <w:r w:rsidR="00684D50" w:rsidRPr="00EF4137">
        <w:rPr>
          <w:rFonts w:cs="B Yagut"/>
          <w:sz w:val="24"/>
          <w:szCs w:val="24"/>
          <w:rtl/>
          <w:lang w:bidi="fa-IR"/>
          <w:rPrChange w:id="96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96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684D50" w:rsidRPr="00EF4137">
        <w:rPr>
          <w:rFonts w:cs="B Yagut"/>
          <w:sz w:val="24"/>
          <w:szCs w:val="24"/>
          <w:rtl/>
          <w:lang w:bidi="fa-IR"/>
          <w:rPrChange w:id="96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96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انجام</w:t>
      </w:r>
      <w:ins w:id="9651" w:author="ET" w:date="2021-08-22T22:30:00Z">
        <w:r w:rsidR="005860EE">
          <w:rPr>
            <w:rFonts w:cs="B Yagut" w:hint="cs"/>
            <w:sz w:val="24"/>
            <w:szCs w:val="24"/>
            <w:rtl/>
            <w:lang w:bidi="fa-IR"/>
          </w:rPr>
          <w:t xml:space="preserve"> دادن</w:t>
        </w:r>
      </w:ins>
      <w:r w:rsidR="00684D50" w:rsidRPr="00EF4137">
        <w:rPr>
          <w:rFonts w:cs="B Yagut"/>
          <w:sz w:val="24"/>
          <w:szCs w:val="24"/>
          <w:rtl/>
          <w:lang w:bidi="fa-IR"/>
          <w:rPrChange w:id="96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96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آزما</w:t>
      </w:r>
      <w:r w:rsidR="00684D50" w:rsidRPr="00EF4137">
        <w:rPr>
          <w:rFonts w:cs="B Yagut" w:hint="cs"/>
          <w:sz w:val="24"/>
          <w:szCs w:val="24"/>
          <w:rtl/>
          <w:lang w:bidi="fa-IR"/>
          <w:rPrChange w:id="96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96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ش‌ها</w:t>
      </w:r>
      <w:r w:rsidR="00684D50" w:rsidRPr="00EF4137">
        <w:rPr>
          <w:rFonts w:cs="B Yagut" w:hint="cs"/>
          <w:sz w:val="24"/>
          <w:szCs w:val="24"/>
          <w:rtl/>
          <w:lang w:bidi="fa-IR"/>
          <w:rPrChange w:id="965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96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کاف</w:t>
      </w:r>
      <w:r w:rsidRPr="00EF4137">
        <w:rPr>
          <w:rFonts w:cs="B Yagut" w:hint="cs"/>
          <w:sz w:val="24"/>
          <w:szCs w:val="24"/>
          <w:rtl/>
          <w:lang w:bidi="fa-IR"/>
          <w:rPrChange w:id="96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96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96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684D50" w:rsidRPr="00EF4137">
        <w:rPr>
          <w:rFonts w:cs="B Yagut" w:hint="eastAsia"/>
          <w:sz w:val="24"/>
          <w:szCs w:val="24"/>
          <w:lang w:bidi="fa-IR"/>
          <w:rPrChange w:id="966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96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Pr="00EF4137">
        <w:rPr>
          <w:rFonts w:cs="B Yagut"/>
          <w:sz w:val="24"/>
          <w:szCs w:val="24"/>
          <w:rtl/>
          <w:lang w:bidi="fa-IR"/>
          <w:rPrChange w:id="96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(که اگر آن را رعا</w:t>
      </w:r>
      <w:r w:rsidRPr="00EF4137">
        <w:rPr>
          <w:rFonts w:cs="B Yagut" w:hint="cs"/>
          <w:sz w:val="24"/>
          <w:szCs w:val="24"/>
          <w:rtl/>
          <w:lang w:bidi="fa-IR"/>
          <w:rPrChange w:id="96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96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Pr="00EF4137">
        <w:rPr>
          <w:rFonts w:cs="B Yagut"/>
          <w:sz w:val="24"/>
          <w:szCs w:val="24"/>
          <w:rtl/>
          <w:lang w:bidi="fa-IR"/>
          <w:rPrChange w:id="96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</w:t>
      </w:r>
      <w:r w:rsidRPr="00EF4137">
        <w:rPr>
          <w:rFonts w:cs="B Yagut" w:hint="cs"/>
          <w:sz w:val="24"/>
          <w:szCs w:val="24"/>
          <w:rtl/>
          <w:lang w:bidi="fa-IR"/>
          <w:rPrChange w:id="966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4D50" w:rsidRPr="00EF4137">
        <w:rPr>
          <w:rFonts w:cs="B Yagut" w:hint="eastAsia"/>
          <w:sz w:val="24"/>
          <w:szCs w:val="24"/>
          <w:lang w:bidi="fa-IR"/>
          <w:rPrChange w:id="966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96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کردند</w:t>
      </w:r>
      <w:r w:rsidRPr="00EF4137">
        <w:rPr>
          <w:rFonts w:cs="B Yagut"/>
          <w:sz w:val="24"/>
          <w:szCs w:val="24"/>
          <w:rtl/>
          <w:lang w:bidi="fa-IR"/>
          <w:rPrChange w:id="96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6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96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96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96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6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</w:t>
      </w:r>
      <w:r w:rsidRPr="00EF4137">
        <w:rPr>
          <w:rFonts w:cs="B Yagut"/>
          <w:sz w:val="24"/>
          <w:szCs w:val="24"/>
          <w:rtl/>
          <w:lang w:bidi="fa-IR"/>
          <w:rPrChange w:id="96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6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وارد</w:t>
      </w:r>
      <w:r w:rsidRPr="00EF4137">
        <w:rPr>
          <w:rFonts w:cs="B Yagut"/>
          <w:sz w:val="24"/>
          <w:szCs w:val="24"/>
          <w:rtl/>
          <w:lang w:bidi="fa-IR"/>
          <w:rPrChange w:id="96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6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بازار</w:t>
      </w:r>
      <w:r w:rsidRPr="00EF4137">
        <w:rPr>
          <w:rFonts w:cs="B Yagut"/>
          <w:sz w:val="24"/>
          <w:szCs w:val="24"/>
          <w:rtl/>
          <w:lang w:bidi="fa-IR"/>
          <w:rPrChange w:id="96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6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</w:t>
      </w:r>
      <w:r w:rsidRPr="00EF4137">
        <w:rPr>
          <w:rFonts w:cs="B Yagut" w:hint="cs"/>
          <w:sz w:val="24"/>
          <w:szCs w:val="24"/>
          <w:rtl/>
          <w:lang w:bidi="fa-IR"/>
          <w:rPrChange w:id="96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4D50" w:rsidRPr="00EF4137">
        <w:rPr>
          <w:rFonts w:cs="B Yagut" w:hint="eastAsia"/>
          <w:sz w:val="24"/>
          <w:szCs w:val="24"/>
          <w:lang w:bidi="fa-IR"/>
          <w:rPrChange w:id="968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96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</w:t>
      </w:r>
      <w:r w:rsidRPr="00EF4137">
        <w:rPr>
          <w:rFonts w:cs="B Yagut"/>
          <w:sz w:val="24"/>
          <w:szCs w:val="24"/>
          <w:rtl/>
          <w:lang w:bidi="fa-IR"/>
          <w:rPrChange w:id="96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)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96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96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سال ۱۹۵۸ وضع شد و مقررات سازمان غذا و دارو</w:t>
      </w:r>
      <w:ins w:id="9688" w:author="ET" w:date="2021-08-22T22:30:00Z">
        <w:r w:rsidR="005860E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96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به </w:t>
      </w:r>
      <w:r w:rsidR="0086228B" w:rsidRPr="00EF4137">
        <w:rPr>
          <w:rFonts w:cs="B Yagut" w:hint="eastAsia"/>
          <w:sz w:val="24"/>
          <w:szCs w:val="24"/>
          <w:rtl/>
          <w:lang w:bidi="fa-IR"/>
          <w:rPrChange w:id="96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86228B" w:rsidRPr="00EF4137">
        <w:rPr>
          <w:rFonts w:cs="B Yagut" w:hint="cs"/>
          <w:sz w:val="24"/>
          <w:szCs w:val="24"/>
          <w:rtl/>
          <w:lang w:bidi="fa-IR"/>
          <w:rPrChange w:id="96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6228B" w:rsidRPr="00EF4137">
        <w:rPr>
          <w:rFonts w:cs="B Yagut" w:hint="eastAsia"/>
          <w:sz w:val="24"/>
          <w:szCs w:val="24"/>
          <w:rtl/>
          <w:lang w:bidi="fa-IR"/>
          <w:rPrChange w:id="96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6228B" w:rsidRPr="00EF4137">
        <w:rPr>
          <w:rFonts w:cs="B Yagut"/>
          <w:sz w:val="24"/>
          <w:szCs w:val="24"/>
          <w:rtl/>
          <w:lang w:bidi="fa-IR"/>
          <w:rPrChange w:id="96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6228B" w:rsidRPr="00EF4137">
        <w:rPr>
          <w:rFonts w:cs="B Yagut" w:hint="eastAsia"/>
          <w:sz w:val="24"/>
          <w:szCs w:val="24"/>
          <w:rtl/>
          <w:lang w:bidi="fa-IR"/>
          <w:rPrChange w:id="96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قوان</w:t>
      </w:r>
      <w:r w:rsidR="0086228B" w:rsidRPr="00EF4137">
        <w:rPr>
          <w:rFonts w:cs="B Yagut" w:hint="cs"/>
          <w:sz w:val="24"/>
          <w:szCs w:val="24"/>
          <w:rtl/>
          <w:lang w:bidi="fa-IR"/>
          <w:rPrChange w:id="96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6228B" w:rsidRPr="00EF4137">
        <w:rPr>
          <w:rFonts w:cs="B Yagut" w:hint="eastAsia"/>
          <w:sz w:val="24"/>
          <w:szCs w:val="24"/>
          <w:rtl/>
          <w:lang w:bidi="fa-IR"/>
          <w:rPrChange w:id="96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96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قدرت ب</w:t>
      </w:r>
      <w:r w:rsidRPr="00EF4137">
        <w:rPr>
          <w:rFonts w:cs="B Yagut" w:hint="cs"/>
          <w:sz w:val="24"/>
          <w:szCs w:val="24"/>
          <w:rtl/>
          <w:lang w:bidi="fa-IR"/>
          <w:rPrChange w:id="96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96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شتر</w:t>
      </w:r>
      <w:r w:rsidRPr="00EF4137">
        <w:rPr>
          <w:rFonts w:cs="B Yagut" w:hint="cs"/>
          <w:sz w:val="24"/>
          <w:szCs w:val="24"/>
          <w:rtl/>
          <w:lang w:bidi="fa-IR"/>
          <w:rPrChange w:id="97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97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بخش</w:t>
      </w:r>
      <w:r w:rsidRPr="00EF4137">
        <w:rPr>
          <w:rFonts w:cs="B Yagut" w:hint="cs"/>
          <w:sz w:val="24"/>
          <w:szCs w:val="24"/>
          <w:rtl/>
          <w:lang w:bidi="fa-IR"/>
          <w:rPrChange w:id="97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97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97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97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9706" w:author="ET" w:date="2021-08-21T23:37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970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سال</w:delText>
        </w:r>
        <w:r w:rsidR="0086228B" w:rsidRPr="00EF4137" w:rsidDel="003E2CC2">
          <w:rPr>
            <w:rFonts w:cs="B Yagut" w:hint="eastAsia"/>
            <w:sz w:val="24"/>
            <w:szCs w:val="24"/>
            <w:lang w:bidi="fa-IR"/>
            <w:rPrChange w:id="9708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970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ها</w:delText>
        </w:r>
      </w:del>
      <w:ins w:id="9710" w:author="ET" w:date="2021-08-21T23:37:00Z">
        <w:r w:rsidR="003E2CC2">
          <w:rPr>
            <w:rFonts w:cs="B Yagut" w:hint="cs"/>
            <w:sz w:val="24"/>
            <w:szCs w:val="24"/>
            <w:rtl/>
            <w:lang w:bidi="fa-IR"/>
          </w:rPr>
          <w:t>سال‌ها</w:t>
        </w:r>
      </w:ins>
      <w:r w:rsidRPr="00EF4137">
        <w:rPr>
          <w:rFonts w:cs="B Yagut"/>
          <w:sz w:val="24"/>
          <w:szCs w:val="24"/>
          <w:rtl/>
          <w:lang w:bidi="fa-IR"/>
          <w:rPrChange w:id="97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کتاب</w:t>
      </w:r>
      <w:r w:rsidR="00684D50" w:rsidRPr="00EF4137">
        <w:rPr>
          <w:rFonts w:cs="B Yagut" w:hint="eastAsia"/>
          <w:sz w:val="24"/>
          <w:szCs w:val="24"/>
          <w:lang w:bidi="fa-IR"/>
          <w:rPrChange w:id="971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97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97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</w:t>
      </w:r>
      <w:r w:rsidR="00125564" w:rsidRPr="00EF4137">
        <w:rPr>
          <w:rFonts w:cs="B Yagut"/>
          <w:sz w:val="24"/>
          <w:szCs w:val="24"/>
          <w:rtl/>
          <w:lang w:bidi="fa-IR"/>
          <w:rPrChange w:id="97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97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قانون</w:t>
      </w:r>
      <w:r w:rsidRPr="00EF4137">
        <w:rPr>
          <w:rFonts w:cs="B Yagut"/>
          <w:sz w:val="24"/>
          <w:szCs w:val="24"/>
          <w:rtl/>
          <w:lang w:bidi="fa-IR"/>
          <w:rPrChange w:id="97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وجود داشته است.</w:t>
      </w:r>
      <w:del w:id="9718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971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9720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97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97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تنها</w:t>
      </w:r>
      <w:r w:rsidRPr="00EF4137">
        <w:rPr>
          <w:rFonts w:cs="B Yagut"/>
          <w:sz w:val="24"/>
          <w:szCs w:val="24"/>
          <w:rtl/>
          <w:lang w:bidi="fa-IR"/>
          <w:rPrChange w:id="97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97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کار</w:t>
      </w:r>
      <w:r w:rsidRPr="00EF4137">
        <w:rPr>
          <w:rFonts w:cs="B Yagut"/>
          <w:sz w:val="24"/>
          <w:szCs w:val="24"/>
          <w:rtl/>
          <w:lang w:bidi="fa-IR"/>
          <w:rPrChange w:id="97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جد</w:t>
      </w:r>
      <w:r w:rsidRPr="00EF4137">
        <w:rPr>
          <w:rFonts w:cs="B Yagut" w:hint="cs"/>
          <w:sz w:val="24"/>
          <w:szCs w:val="24"/>
          <w:rtl/>
          <w:lang w:bidi="fa-IR"/>
          <w:rPrChange w:id="97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97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97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</w:t>
      </w:r>
      <w:r w:rsidR="00125564" w:rsidRPr="00EF4137">
        <w:rPr>
          <w:rFonts w:cs="B Yagut"/>
          <w:sz w:val="24"/>
          <w:szCs w:val="24"/>
          <w:rtl/>
          <w:lang w:bidi="fa-IR"/>
          <w:rPrChange w:id="97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97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125564" w:rsidRPr="00EF4137">
        <w:rPr>
          <w:rFonts w:cs="B Yagut"/>
          <w:sz w:val="24"/>
          <w:szCs w:val="24"/>
          <w:rtl/>
          <w:lang w:bidi="fa-IR"/>
          <w:rPrChange w:id="97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97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بايد</w:t>
      </w:r>
      <w:r w:rsidR="00125564" w:rsidRPr="00EF4137">
        <w:rPr>
          <w:rFonts w:cs="B Yagut"/>
          <w:sz w:val="24"/>
          <w:szCs w:val="24"/>
          <w:rtl/>
          <w:lang w:bidi="fa-IR"/>
          <w:rPrChange w:id="97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97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انجام</w:t>
      </w:r>
      <w:r w:rsidR="00125564" w:rsidRPr="00EF4137">
        <w:rPr>
          <w:rFonts w:cs="B Yagut"/>
          <w:sz w:val="24"/>
          <w:szCs w:val="24"/>
          <w:rtl/>
          <w:lang w:bidi="fa-IR"/>
          <w:rPrChange w:id="97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9736" w:author="ET" w:date="2021-08-22T22:30:00Z">
        <w:r w:rsidR="005860EE">
          <w:rPr>
            <w:rFonts w:cs="B Yagut" w:hint="cs"/>
            <w:sz w:val="24"/>
            <w:szCs w:val="24"/>
            <w:rtl/>
            <w:lang w:bidi="fa-IR"/>
          </w:rPr>
          <w:t xml:space="preserve">داده </w:t>
        </w:r>
      </w:ins>
      <w:r w:rsidR="00125564" w:rsidRPr="00EF4137">
        <w:rPr>
          <w:rFonts w:cs="B Yagut" w:hint="eastAsia"/>
          <w:sz w:val="24"/>
          <w:szCs w:val="24"/>
          <w:rtl/>
          <w:lang w:bidi="fa-IR"/>
          <w:rPrChange w:id="97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شود</w:t>
      </w:r>
      <w:r w:rsidR="00125564" w:rsidRPr="00EF4137">
        <w:rPr>
          <w:rFonts w:cs="B Yagut"/>
          <w:sz w:val="24"/>
          <w:szCs w:val="24"/>
          <w:rtl/>
          <w:lang w:bidi="fa-IR"/>
          <w:rPrChange w:id="97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97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="00125564" w:rsidRPr="00EF4137">
        <w:rPr>
          <w:rFonts w:cs="B Yagut"/>
          <w:sz w:val="24"/>
          <w:szCs w:val="24"/>
          <w:rtl/>
          <w:lang w:bidi="fa-IR"/>
          <w:rPrChange w:id="97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97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125564" w:rsidRPr="00EF4137">
        <w:rPr>
          <w:rFonts w:cs="B Yagut"/>
          <w:sz w:val="24"/>
          <w:szCs w:val="24"/>
          <w:rtl/>
          <w:lang w:bidi="fa-IR"/>
          <w:rPrChange w:id="97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97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125564" w:rsidRPr="00EF4137">
        <w:rPr>
          <w:rFonts w:cs="B Yagut"/>
          <w:sz w:val="24"/>
          <w:szCs w:val="24"/>
          <w:rtl/>
          <w:lang w:bidi="fa-IR"/>
          <w:rPrChange w:id="97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97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r w:rsidR="00125564" w:rsidRPr="00EF4137">
        <w:rPr>
          <w:rFonts w:cs="B Yagut"/>
          <w:sz w:val="24"/>
          <w:szCs w:val="24"/>
          <w:rtl/>
          <w:lang w:bidi="fa-IR"/>
          <w:rPrChange w:id="97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97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r w:rsidR="00125564" w:rsidRPr="00EF4137">
        <w:rPr>
          <w:rFonts w:cs="B Yagut"/>
          <w:sz w:val="24"/>
          <w:szCs w:val="24"/>
          <w:rtl/>
          <w:lang w:bidi="fa-IR"/>
          <w:rPrChange w:id="97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97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125564" w:rsidRPr="00EF4137">
        <w:rPr>
          <w:rFonts w:cs="B Yagut"/>
          <w:sz w:val="24"/>
          <w:szCs w:val="24"/>
          <w:rtl/>
          <w:lang w:bidi="fa-IR"/>
          <w:rPrChange w:id="97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97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دارو</w:t>
      </w:r>
      <w:r w:rsidR="00125564" w:rsidRPr="00EF4137">
        <w:rPr>
          <w:rFonts w:cs="B Yagut"/>
          <w:sz w:val="24"/>
          <w:szCs w:val="24"/>
          <w:rtl/>
          <w:lang w:bidi="fa-IR"/>
          <w:rPrChange w:id="97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9753" w:author="ET" w:date="2021-08-22T22:30:00Z">
        <w:r w:rsidR="005860EE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="00125564" w:rsidRPr="00EF4137">
        <w:rPr>
          <w:rFonts w:cs="B Yagut" w:hint="eastAsia"/>
          <w:sz w:val="24"/>
          <w:szCs w:val="24"/>
          <w:rtl/>
          <w:lang w:bidi="fa-IR"/>
          <w:rPrChange w:id="97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ins w:id="9755" w:author="ET" w:date="2021-08-22T22:30:00Z">
        <w:r w:rsidR="005860EE">
          <w:rPr>
            <w:rFonts w:cs="B Yagut" w:hint="cs"/>
            <w:sz w:val="24"/>
            <w:szCs w:val="24"/>
            <w:rtl/>
            <w:lang w:bidi="fa-IR"/>
          </w:rPr>
          <w:t xml:space="preserve">ه </w:t>
        </w:r>
      </w:ins>
      <w:r w:rsidR="00125564" w:rsidRPr="00EF4137">
        <w:rPr>
          <w:rFonts w:cs="B Yagut" w:hint="eastAsia"/>
          <w:sz w:val="24"/>
          <w:szCs w:val="24"/>
          <w:rtl/>
          <w:lang w:bidi="fa-IR"/>
          <w:rPrChange w:id="97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جاي</w:t>
      </w:r>
      <w:r w:rsidR="00125564" w:rsidRPr="00EF4137">
        <w:rPr>
          <w:rFonts w:cs="B Yagut"/>
          <w:sz w:val="24"/>
          <w:szCs w:val="24"/>
          <w:rtl/>
          <w:lang w:bidi="fa-IR"/>
          <w:rPrChange w:id="97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9758" w:author="ET" w:date="2021-08-22T22:30:00Z">
        <w:r w:rsidR="005860EE">
          <w:rPr>
            <w:rFonts w:cs="B Yagut" w:hint="cs"/>
            <w:sz w:val="24"/>
            <w:szCs w:val="24"/>
            <w:rtl/>
            <w:lang w:bidi="fa-IR"/>
          </w:rPr>
          <w:t xml:space="preserve">ادامة </w:t>
        </w:r>
      </w:ins>
      <w:del w:id="9759" w:author="ET" w:date="2021-08-22T22:30:00Z">
        <w:r w:rsidR="00125564" w:rsidRPr="00EF4137" w:rsidDel="005860EE">
          <w:rPr>
            <w:rFonts w:cs="B Yagut" w:hint="eastAsia"/>
            <w:sz w:val="24"/>
            <w:szCs w:val="24"/>
            <w:rtl/>
            <w:lang w:bidi="fa-IR"/>
            <w:rPrChange w:id="976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اينکه</w:delText>
        </w:r>
        <w:r w:rsidR="00125564" w:rsidRPr="00EF4137" w:rsidDel="005860EE">
          <w:rPr>
            <w:rFonts w:cs="B Yagut"/>
            <w:sz w:val="24"/>
            <w:szCs w:val="24"/>
            <w:rtl/>
            <w:lang w:bidi="fa-IR"/>
            <w:rPrChange w:id="976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125564" w:rsidRPr="00EF4137" w:rsidDel="005860EE">
          <w:rPr>
            <w:rFonts w:cs="B Yagut" w:hint="eastAsia"/>
            <w:sz w:val="24"/>
            <w:szCs w:val="24"/>
            <w:rtl/>
            <w:lang w:bidi="fa-IR"/>
            <w:rPrChange w:id="976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="00125564" w:rsidRPr="00EF4137" w:rsidDel="005860EE">
          <w:rPr>
            <w:rFonts w:cs="B Yagut"/>
            <w:sz w:val="24"/>
            <w:szCs w:val="24"/>
            <w:rtl/>
            <w:lang w:bidi="fa-IR"/>
            <w:rPrChange w:id="976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25564" w:rsidRPr="00EF4137">
        <w:rPr>
          <w:rFonts w:cs="B Yagut" w:hint="eastAsia"/>
          <w:sz w:val="24"/>
          <w:szCs w:val="24"/>
          <w:rtl/>
          <w:lang w:bidi="fa-IR"/>
          <w:rPrChange w:id="97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نقض</w:t>
      </w:r>
      <w:r w:rsidR="00125564" w:rsidRPr="00EF4137">
        <w:rPr>
          <w:rFonts w:cs="B Yagut"/>
          <w:sz w:val="24"/>
          <w:szCs w:val="24"/>
          <w:rtl/>
          <w:lang w:bidi="fa-IR"/>
          <w:rPrChange w:id="97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97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قوانين</w:t>
      </w:r>
      <w:ins w:id="9767" w:author="ET" w:date="2021-08-22T22:30:00Z">
        <w:r w:rsidR="005860EE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="00125564" w:rsidRPr="00EF4137">
        <w:rPr>
          <w:rFonts w:cs="B Yagut"/>
          <w:sz w:val="24"/>
          <w:szCs w:val="24"/>
          <w:rtl/>
          <w:lang w:bidi="fa-IR"/>
          <w:rPrChange w:id="97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9769" w:author="ET" w:date="2021-08-22T22:30:00Z">
        <w:r w:rsidR="00125564" w:rsidRPr="00EF4137" w:rsidDel="005860EE">
          <w:rPr>
            <w:rFonts w:cs="B Yagut" w:hint="eastAsia"/>
            <w:sz w:val="24"/>
            <w:szCs w:val="24"/>
            <w:rtl/>
            <w:lang w:bidi="fa-IR"/>
            <w:rPrChange w:id="977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ادامه</w:delText>
        </w:r>
        <w:r w:rsidR="00125564" w:rsidRPr="00EF4137" w:rsidDel="005860EE">
          <w:rPr>
            <w:rFonts w:cs="B Yagut"/>
            <w:sz w:val="24"/>
            <w:szCs w:val="24"/>
            <w:rtl/>
            <w:lang w:bidi="fa-IR"/>
            <w:rPrChange w:id="977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125564" w:rsidRPr="00EF4137" w:rsidDel="005860EE">
          <w:rPr>
            <w:rFonts w:cs="B Yagut" w:hint="eastAsia"/>
            <w:sz w:val="24"/>
            <w:szCs w:val="24"/>
            <w:rtl/>
            <w:lang w:bidi="fa-IR"/>
            <w:rPrChange w:id="977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دهد،</w:delText>
        </w:r>
        <w:r w:rsidR="00125564" w:rsidRPr="00EF4137" w:rsidDel="005860EE">
          <w:rPr>
            <w:rFonts w:cs="B Yagut"/>
            <w:sz w:val="24"/>
            <w:szCs w:val="24"/>
            <w:rtl/>
            <w:lang w:bidi="fa-IR"/>
            <w:rPrChange w:id="977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25564" w:rsidRPr="00EF4137">
        <w:rPr>
          <w:rFonts w:cs="B Yagut" w:hint="eastAsia"/>
          <w:sz w:val="24"/>
          <w:szCs w:val="24"/>
          <w:rtl/>
          <w:lang w:bidi="fa-IR"/>
          <w:rPrChange w:id="97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شروع</w:t>
      </w:r>
      <w:r w:rsidR="00125564" w:rsidRPr="00EF4137">
        <w:rPr>
          <w:rFonts w:cs="B Yagut"/>
          <w:sz w:val="24"/>
          <w:szCs w:val="24"/>
          <w:rtl/>
          <w:lang w:bidi="fa-IR"/>
          <w:rPrChange w:id="97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9776" w:author="ET" w:date="2021-08-22T22:30:00Z">
        <w:r w:rsidR="00125564" w:rsidRPr="00EF4137" w:rsidDel="005860EE">
          <w:rPr>
            <w:rFonts w:cs="B Yagut" w:hint="eastAsia"/>
            <w:sz w:val="24"/>
            <w:szCs w:val="24"/>
            <w:rtl/>
            <w:lang w:bidi="fa-IR"/>
            <w:rPrChange w:id="977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کند</w:delText>
        </w:r>
        <w:r w:rsidR="00125564" w:rsidRPr="00EF4137" w:rsidDel="005860EE">
          <w:rPr>
            <w:rFonts w:cs="B Yagut"/>
            <w:sz w:val="24"/>
            <w:szCs w:val="24"/>
            <w:rtl/>
            <w:lang w:bidi="fa-IR"/>
            <w:rPrChange w:id="97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25564" w:rsidRPr="00EF4137">
        <w:rPr>
          <w:rFonts w:cs="B Yagut" w:hint="eastAsia"/>
          <w:sz w:val="24"/>
          <w:szCs w:val="24"/>
          <w:rtl/>
          <w:lang w:bidi="fa-IR"/>
          <w:rPrChange w:id="97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125564" w:rsidRPr="00EF4137">
        <w:rPr>
          <w:rFonts w:cs="B Yagut"/>
          <w:sz w:val="24"/>
          <w:szCs w:val="24"/>
          <w:rtl/>
          <w:lang w:bidi="fa-IR"/>
          <w:rPrChange w:id="97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97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تقو</w:t>
      </w:r>
      <w:r w:rsidR="00125564" w:rsidRPr="00EF4137">
        <w:rPr>
          <w:rFonts w:cs="B Yagut" w:hint="cs"/>
          <w:sz w:val="24"/>
          <w:szCs w:val="24"/>
          <w:rtl/>
          <w:lang w:bidi="fa-IR"/>
          <w:rPrChange w:id="97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97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125564" w:rsidRPr="00EF4137">
        <w:rPr>
          <w:rFonts w:cs="B Yagut"/>
          <w:sz w:val="24"/>
          <w:szCs w:val="24"/>
          <w:rtl/>
          <w:lang w:bidi="fa-IR"/>
          <w:rPrChange w:id="97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97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آنها</w:t>
      </w:r>
      <w:ins w:id="9786" w:author="ET" w:date="2021-08-22T22:30:00Z">
        <w:r w:rsidR="005860EE" w:rsidRPr="005860EE">
          <w:rPr>
            <w:rFonts w:cs="B Yagut" w:hint="eastAsia"/>
            <w:sz w:val="24"/>
            <w:szCs w:val="24"/>
            <w:rtl/>
            <w:lang w:bidi="fa-IR"/>
          </w:rPr>
          <w:t xml:space="preserve"> </w:t>
        </w:r>
        <w:r w:rsidR="005860EE" w:rsidRPr="00B266F7">
          <w:rPr>
            <w:rFonts w:cs="B Yagut" w:hint="eastAsia"/>
            <w:sz w:val="24"/>
            <w:szCs w:val="24"/>
            <w:rtl/>
            <w:lang w:bidi="fa-IR"/>
          </w:rPr>
          <w:t>کند</w:t>
        </w:r>
      </w:ins>
      <w:r w:rsidR="00125564" w:rsidRPr="00EF4137">
        <w:rPr>
          <w:rFonts w:cs="B Yagut"/>
          <w:sz w:val="24"/>
          <w:szCs w:val="24"/>
          <w:rtl/>
          <w:lang w:bidi="fa-IR"/>
          <w:rPrChange w:id="97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34439B" w:rsidRPr="00EF4137" w:rsidRDefault="00114156">
      <w:pPr>
        <w:bidi/>
        <w:jc w:val="both"/>
        <w:rPr>
          <w:rFonts w:cs="B Yagut"/>
          <w:sz w:val="24"/>
          <w:szCs w:val="24"/>
          <w:rtl/>
          <w:lang w:bidi="fa-IR"/>
          <w:rPrChange w:id="97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9789" w:author="ET" w:date="2021-08-22T22:33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97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97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97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97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7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تغ</w:t>
      </w:r>
      <w:r w:rsidRPr="00EF4137">
        <w:rPr>
          <w:rFonts w:cs="B Yagut" w:hint="cs"/>
          <w:sz w:val="24"/>
          <w:szCs w:val="24"/>
          <w:rtl/>
          <w:lang w:bidi="fa-IR"/>
          <w:rPrChange w:id="97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 w:hint="eastAsia"/>
          <w:sz w:val="24"/>
          <w:szCs w:val="24"/>
          <w:rtl/>
          <w:lang w:bidi="fa-IR"/>
          <w:rPrChange w:id="97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Pr="00EF4137">
        <w:rPr>
          <w:rFonts w:cs="B Yagut"/>
          <w:sz w:val="24"/>
          <w:szCs w:val="24"/>
          <w:rtl/>
          <w:lang w:bidi="fa-IR"/>
          <w:rPrChange w:id="97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9798" w:author="ET" w:date="2021-08-22T22:30:00Z">
        <w:r w:rsidRPr="00EF4137" w:rsidDel="005860EE">
          <w:rPr>
            <w:rFonts w:cs="B Yagut" w:hint="eastAsia"/>
            <w:sz w:val="24"/>
            <w:szCs w:val="24"/>
            <w:rtl/>
            <w:lang w:bidi="fa-IR"/>
            <w:rPrChange w:id="979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Pr="00EF4137" w:rsidDel="005860EE">
          <w:rPr>
            <w:rFonts w:cs="B Yagut"/>
            <w:sz w:val="24"/>
            <w:szCs w:val="24"/>
            <w:rtl/>
            <w:lang w:bidi="fa-IR"/>
            <w:rPrChange w:id="980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9801" w:author="ET" w:date="2021-08-22T22:30:00Z">
        <w:r w:rsidR="005860EE" w:rsidRPr="00EF4137">
          <w:rPr>
            <w:rFonts w:cs="B Yagut" w:hint="eastAsia"/>
            <w:sz w:val="24"/>
            <w:szCs w:val="24"/>
            <w:rtl/>
            <w:lang w:bidi="fa-IR"/>
            <w:rPrChange w:id="980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به</w:t>
        </w:r>
        <w:r w:rsidR="005860E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98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آسان</w:t>
      </w:r>
      <w:r w:rsidRPr="00EF4137">
        <w:rPr>
          <w:rFonts w:cs="B Yagut" w:hint="cs"/>
          <w:sz w:val="24"/>
          <w:szCs w:val="24"/>
          <w:rtl/>
          <w:lang w:bidi="fa-IR"/>
          <w:rPrChange w:id="98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98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9806" w:author="ET" w:date="2021-08-22T22:31:00Z">
        <w:r w:rsidRPr="00EF4137" w:rsidDel="005860EE">
          <w:rPr>
            <w:rFonts w:cs="B Yagut" w:hint="eastAsia"/>
            <w:sz w:val="24"/>
            <w:szCs w:val="24"/>
            <w:rtl/>
            <w:lang w:bidi="fa-IR"/>
            <w:rPrChange w:id="980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قابل</w:delText>
        </w:r>
        <w:r w:rsidRPr="00EF4137" w:rsidDel="005860EE">
          <w:rPr>
            <w:rFonts w:cs="B Yagut"/>
            <w:sz w:val="24"/>
            <w:szCs w:val="24"/>
            <w:rtl/>
            <w:lang w:bidi="fa-IR"/>
            <w:rPrChange w:id="980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5860EE">
          <w:rPr>
            <w:rFonts w:cs="B Yagut" w:hint="eastAsia"/>
            <w:sz w:val="24"/>
            <w:szCs w:val="24"/>
            <w:rtl/>
            <w:lang w:bidi="fa-IR"/>
            <w:rPrChange w:id="980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انجام</w:delText>
        </w:r>
      </w:del>
      <w:ins w:id="9810" w:author="ET" w:date="2021-08-22T22:31:00Z">
        <w:r w:rsidR="005860EE">
          <w:rPr>
            <w:rFonts w:cs="B Yagut" w:hint="cs"/>
            <w:sz w:val="24"/>
            <w:szCs w:val="24"/>
            <w:rtl/>
            <w:lang w:bidi="fa-IR"/>
          </w:rPr>
          <w:t>شدنی</w:t>
        </w:r>
      </w:ins>
      <w:r w:rsidRPr="00EF4137">
        <w:rPr>
          <w:rFonts w:cs="B Yagut"/>
          <w:sz w:val="24"/>
          <w:szCs w:val="24"/>
          <w:rtl/>
          <w:lang w:bidi="fa-IR"/>
          <w:rPrChange w:id="98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8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/>
          <w:sz w:val="24"/>
          <w:szCs w:val="24"/>
          <w:rtl/>
          <w:lang w:bidi="fa-IR"/>
          <w:rPrChange w:id="98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9814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98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9816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981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9818" w:author="ET" w:date="2021-08-22T22:31:00Z">
        <w:r w:rsidRPr="00EF4137" w:rsidDel="005860EE">
          <w:rPr>
            <w:rFonts w:cs="B Yagut" w:hint="eastAsia"/>
            <w:sz w:val="24"/>
            <w:szCs w:val="24"/>
            <w:rtl/>
            <w:lang w:bidi="fa-IR"/>
            <w:rPrChange w:id="981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تنها</w:delText>
        </w:r>
        <w:r w:rsidRPr="00EF4137" w:rsidDel="005860EE">
          <w:rPr>
            <w:rFonts w:cs="B Yagut"/>
            <w:sz w:val="24"/>
            <w:szCs w:val="24"/>
            <w:rtl/>
            <w:lang w:bidi="fa-IR"/>
            <w:rPrChange w:id="982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9821" w:author="ET" w:date="2021-08-22T22:31:00Z">
        <w:r w:rsidR="005860EE">
          <w:rPr>
            <w:rFonts w:cs="B Yagut" w:hint="cs"/>
            <w:sz w:val="24"/>
            <w:szCs w:val="24"/>
            <w:rtl/>
            <w:lang w:bidi="fa-IR"/>
          </w:rPr>
          <w:t>فقط</w:t>
        </w:r>
        <w:r w:rsidR="005860EE" w:rsidRPr="00EF4137">
          <w:rPr>
            <w:rFonts w:cs="B Yagut"/>
            <w:sz w:val="24"/>
            <w:szCs w:val="24"/>
            <w:rtl/>
            <w:lang w:bidi="fa-IR"/>
            <w:rPrChange w:id="982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98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به </w:t>
      </w:r>
      <w:r w:rsidRPr="00EF4137">
        <w:rPr>
          <w:rFonts w:cs="B Yagut" w:hint="cs"/>
          <w:sz w:val="24"/>
          <w:szCs w:val="24"/>
          <w:rtl/>
          <w:lang w:bidi="fa-IR"/>
          <w:rPrChange w:id="982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98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Pr="00EF4137">
        <w:rPr>
          <w:rFonts w:cs="B Yagut"/>
          <w:sz w:val="24"/>
          <w:szCs w:val="24"/>
          <w:rtl/>
          <w:lang w:bidi="fa-IR"/>
          <w:rPrChange w:id="98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نفر ن</w:t>
      </w:r>
      <w:r w:rsidRPr="00EF4137">
        <w:rPr>
          <w:rFonts w:cs="B Yagut" w:hint="cs"/>
          <w:sz w:val="24"/>
          <w:szCs w:val="24"/>
          <w:rtl/>
          <w:lang w:bidi="fa-IR"/>
          <w:rPrChange w:id="98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98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98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دارد تا گام </w:t>
      </w:r>
      <w:del w:id="9830" w:author="ET" w:date="2021-08-22T22:31:00Z">
        <w:r w:rsidRPr="00EF4137" w:rsidDel="005860EE">
          <w:rPr>
            <w:rFonts w:cs="B Yagut"/>
            <w:sz w:val="24"/>
            <w:szCs w:val="24"/>
            <w:rtl/>
            <w:lang w:bidi="fa-IR"/>
            <w:rPrChange w:id="983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سرنوشت </w:delText>
        </w:r>
      </w:del>
      <w:ins w:id="9832" w:author="ET" w:date="2021-08-22T22:31:00Z">
        <w:r w:rsidR="005860EE" w:rsidRPr="00EF4137">
          <w:rPr>
            <w:rFonts w:cs="B Yagut"/>
            <w:sz w:val="24"/>
            <w:szCs w:val="24"/>
            <w:rtl/>
            <w:lang w:bidi="fa-IR"/>
            <w:rPrChange w:id="983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سرنوشت</w:t>
        </w:r>
        <w:r w:rsidR="005860E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/>
          <w:sz w:val="24"/>
          <w:szCs w:val="24"/>
          <w:rtl/>
          <w:lang w:bidi="fa-IR"/>
          <w:rPrChange w:id="98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ساز را بردارد و آن فرد کس</w:t>
      </w:r>
      <w:r w:rsidRPr="00EF4137">
        <w:rPr>
          <w:rFonts w:cs="B Yagut" w:hint="cs"/>
          <w:sz w:val="24"/>
          <w:szCs w:val="24"/>
          <w:rtl/>
          <w:lang w:bidi="fa-IR"/>
          <w:rPrChange w:id="98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98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</w:t>
      </w:r>
      <w:r w:rsidRPr="00EF4137">
        <w:rPr>
          <w:rFonts w:cs="B Yagut" w:hint="cs"/>
          <w:sz w:val="24"/>
          <w:szCs w:val="24"/>
          <w:rtl/>
          <w:lang w:bidi="fa-IR"/>
          <w:rPrChange w:id="98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98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Pr="00EF4137">
        <w:rPr>
          <w:rFonts w:cs="B Yagut"/>
          <w:sz w:val="24"/>
          <w:szCs w:val="24"/>
          <w:rtl/>
          <w:lang w:bidi="fa-IR"/>
          <w:rPrChange w:id="98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جز </w:t>
      </w:r>
      <w:r w:rsidR="0086228B" w:rsidRPr="00EF4137">
        <w:rPr>
          <w:rFonts w:cs="B Yagut" w:hint="eastAsia"/>
          <w:sz w:val="24"/>
          <w:szCs w:val="24"/>
          <w:rtl/>
          <w:lang w:bidi="fa-IR"/>
          <w:rPrChange w:id="98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شخص</w:t>
      </w:r>
      <w:r w:rsidR="0086228B" w:rsidRPr="00EF4137">
        <w:rPr>
          <w:rFonts w:cs="B Yagut"/>
          <w:sz w:val="24"/>
          <w:szCs w:val="24"/>
          <w:rtl/>
          <w:lang w:bidi="fa-IR"/>
          <w:rPrChange w:id="98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8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رئ</w:t>
      </w:r>
      <w:r w:rsidRPr="00EF4137">
        <w:rPr>
          <w:rFonts w:cs="B Yagut" w:hint="cs"/>
          <w:sz w:val="24"/>
          <w:szCs w:val="24"/>
          <w:rtl/>
          <w:lang w:bidi="fa-IR"/>
          <w:rPrChange w:id="98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98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Pr="00EF4137">
        <w:rPr>
          <w:rFonts w:cs="B Yagut"/>
          <w:sz w:val="24"/>
          <w:szCs w:val="24"/>
          <w:rtl/>
          <w:lang w:bidi="fa-IR"/>
          <w:rPrChange w:id="98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8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جمهور</w:t>
      </w:r>
      <w:r w:rsidRPr="00EF4137">
        <w:rPr>
          <w:rFonts w:cs="B Yagut"/>
          <w:sz w:val="24"/>
          <w:szCs w:val="24"/>
          <w:rtl/>
          <w:lang w:bidi="fa-IR"/>
          <w:rPrChange w:id="98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8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984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98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الات</w:t>
      </w:r>
      <w:r w:rsidRPr="00EF4137">
        <w:rPr>
          <w:rFonts w:cs="B Yagut"/>
          <w:sz w:val="24"/>
          <w:szCs w:val="24"/>
          <w:rtl/>
          <w:lang w:bidi="fa-IR"/>
          <w:rPrChange w:id="98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8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متحده</w:t>
      </w:r>
      <w:del w:id="9853" w:author="ET" w:date="2021-08-22T22:31:00Z">
        <w:r w:rsidRPr="00EF4137" w:rsidDel="005860EE">
          <w:rPr>
            <w:rFonts w:cs="B Yagut" w:hint="eastAsia"/>
            <w:sz w:val="24"/>
            <w:szCs w:val="24"/>
            <w:rtl/>
            <w:lang w:bidi="fa-IR"/>
            <w:rPrChange w:id="98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5860EE">
          <w:rPr>
            <w:rFonts w:cs="B Yagut"/>
            <w:sz w:val="24"/>
            <w:szCs w:val="24"/>
            <w:rtl/>
            <w:lang w:bidi="fa-IR"/>
            <w:rPrChange w:id="98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9856" w:author="ET" w:date="2021-08-22T22:31:00Z">
        <w:r w:rsidR="005860EE">
          <w:rPr>
            <w:rFonts w:cs="B Yagut" w:hint="cs"/>
            <w:sz w:val="24"/>
            <w:szCs w:val="24"/>
            <w:rtl/>
            <w:lang w:bidi="fa-IR"/>
          </w:rPr>
          <w:t>؛</w:t>
        </w:r>
        <w:r w:rsidR="005860EE" w:rsidRPr="00EF4137">
          <w:rPr>
            <w:rFonts w:cs="B Yagut"/>
            <w:sz w:val="24"/>
            <w:szCs w:val="24"/>
            <w:rtl/>
            <w:lang w:bidi="fa-IR"/>
            <w:rPrChange w:id="985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98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کس</w:t>
      </w:r>
      <w:r w:rsidRPr="00EF4137">
        <w:rPr>
          <w:rFonts w:cs="B Yagut" w:hint="cs"/>
          <w:sz w:val="24"/>
          <w:szCs w:val="24"/>
          <w:rtl/>
          <w:lang w:bidi="fa-IR"/>
          <w:rPrChange w:id="98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98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8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98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8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98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8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زمان</w:t>
      </w:r>
      <w:r w:rsidRPr="00EF4137">
        <w:rPr>
          <w:rFonts w:cs="B Yagut"/>
          <w:sz w:val="24"/>
          <w:szCs w:val="24"/>
          <w:rtl/>
          <w:lang w:bidi="fa-IR"/>
          <w:rPrChange w:id="98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8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نگارش</w:t>
      </w:r>
      <w:r w:rsidRPr="00EF4137">
        <w:rPr>
          <w:rFonts w:cs="B Yagut"/>
          <w:sz w:val="24"/>
          <w:szCs w:val="24"/>
          <w:rtl/>
          <w:lang w:bidi="fa-IR"/>
          <w:rPrChange w:id="98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8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987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98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98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8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کتاب</w:t>
      </w:r>
      <w:r w:rsidRPr="00EF4137">
        <w:rPr>
          <w:rFonts w:cs="B Yagut"/>
          <w:sz w:val="24"/>
          <w:szCs w:val="24"/>
          <w:rtl/>
          <w:lang w:bidi="fa-IR"/>
          <w:rPrChange w:id="98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8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باراک</w:t>
      </w:r>
      <w:r w:rsidRPr="00EF4137">
        <w:rPr>
          <w:rFonts w:cs="B Yagut"/>
          <w:sz w:val="24"/>
          <w:szCs w:val="24"/>
          <w:rtl/>
          <w:lang w:bidi="fa-IR"/>
          <w:rPrChange w:id="98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8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اوباما</w:t>
      </w:r>
      <w:r w:rsidRPr="00EF4137">
        <w:rPr>
          <w:rFonts w:cs="B Yagut"/>
          <w:sz w:val="24"/>
          <w:szCs w:val="24"/>
          <w:rtl/>
          <w:lang w:bidi="fa-IR"/>
          <w:rPrChange w:id="98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8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</w:t>
      </w:r>
      <w:r w:rsidRPr="00EF4137">
        <w:rPr>
          <w:rFonts w:cs="B Yagut"/>
          <w:sz w:val="24"/>
          <w:szCs w:val="24"/>
          <w:rtl/>
          <w:lang w:bidi="fa-IR"/>
          <w:rPrChange w:id="98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9881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988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9883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988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98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اگر</w:t>
      </w:r>
      <w:r w:rsidRPr="00EF4137">
        <w:rPr>
          <w:rFonts w:cs="B Yagut"/>
          <w:sz w:val="24"/>
          <w:szCs w:val="24"/>
          <w:rtl/>
          <w:lang w:bidi="fa-IR"/>
          <w:rPrChange w:id="98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8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رئ</w:t>
      </w:r>
      <w:r w:rsidRPr="00EF4137">
        <w:rPr>
          <w:rFonts w:cs="B Yagut" w:hint="cs"/>
          <w:sz w:val="24"/>
          <w:szCs w:val="24"/>
          <w:rtl/>
          <w:lang w:bidi="fa-IR"/>
          <w:rPrChange w:id="98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98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Pr="00EF4137">
        <w:rPr>
          <w:rFonts w:cs="B Yagut"/>
          <w:sz w:val="24"/>
          <w:szCs w:val="24"/>
          <w:rtl/>
          <w:lang w:bidi="fa-IR"/>
          <w:rPrChange w:id="98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8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جمهور</w:t>
      </w:r>
      <w:r w:rsidRPr="00EF4137">
        <w:rPr>
          <w:rFonts w:cs="B Yagut"/>
          <w:sz w:val="24"/>
          <w:szCs w:val="24"/>
          <w:rtl/>
          <w:lang w:bidi="fa-IR"/>
          <w:rPrChange w:id="98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8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اوباما</w:t>
      </w:r>
      <w:r w:rsidRPr="00EF4137">
        <w:rPr>
          <w:rFonts w:cs="B Yagut"/>
          <w:sz w:val="24"/>
          <w:szCs w:val="24"/>
          <w:rtl/>
          <w:lang w:bidi="fa-IR"/>
          <w:rPrChange w:id="98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8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98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8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98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98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99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9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کتاب</w:t>
      </w:r>
      <w:r w:rsidRPr="00EF4137">
        <w:rPr>
          <w:rFonts w:cs="B Yagut"/>
          <w:sz w:val="24"/>
          <w:szCs w:val="24"/>
          <w:rtl/>
          <w:lang w:bidi="fa-IR"/>
          <w:rPrChange w:id="99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cs"/>
          <w:sz w:val="24"/>
          <w:szCs w:val="24"/>
          <w:rtl/>
          <w:lang w:bidi="fa-IR"/>
          <w:rPrChange w:id="99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99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/>
          <w:sz w:val="24"/>
          <w:szCs w:val="24"/>
          <w:rtl/>
          <w:lang w:bidi="fa-IR"/>
          <w:rPrChange w:id="99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9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هر</w:t>
      </w:r>
      <w:r w:rsidRPr="00EF4137">
        <w:rPr>
          <w:rFonts w:cs="B Yagut"/>
          <w:sz w:val="24"/>
          <w:szCs w:val="24"/>
          <w:rtl/>
          <w:lang w:bidi="fa-IR"/>
          <w:rPrChange w:id="99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9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منبع</w:t>
      </w:r>
      <w:r w:rsidRPr="00EF4137">
        <w:rPr>
          <w:rFonts w:cs="B Yagut"/>
          <w:sz w:val="24"/>
          <w:szCs w:val="24"/>
          <w:rtl/>
          <w:lang w:bidi="fa-IR"/>
          <w:rPrChange w:id="99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9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 w:hint="cs"/>
          <w:sz w:val="24"/>
          <w:szCs w:val="24"/>
          <w:rtl/>
          <w:lang w:bidi="fa-IR"/>
          <w:rPrChange w:id="99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99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</w:t>
      </w:r>
      <w:r w:rsidRPr="00EF4137">
        <w:rPr>
          <w:rFonts w:cs="B Yagut" w:hint="cs"/>
          <w:sz w:val="24"/>
          <w:szCs w:val="24"/>
          <w:rtl/>
          <w:lang w:bidi="fa-IR"/>
          <w:rPrChange w:id="99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99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9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مطلع</w:t>
      </w:r>
      <w:r w:rsidRPr="00EF4137">
        <w:rPr>
          <w:rFonts w:cs="B Yagut"/>
          <w:sz w:val="24"/>
          <w:szCs w:val="24"/>
          <w:rtl/>
          <w:lang w:bidi="fa-IR"/>
          <w:rPrChange w:id="99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9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sz w:val="24"/>
          <w:szCs w:val="24"/>
          <w:rtl/>
          <w:lang w:bidi="fa-IR"/>
          <w:rPrChange w:id="991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4D50" w:rsidRPr="00EF4137">
        <w:rPr>
          <w:rFonts w:cs="B Yagut" w:hint="eastAsia"/>
          <w:sz w:val="24"/>
          <w:szCs w:val="24"/>
          <w:lang w:bidi="fa-IR"/>
          <w:rPrChange w:id="991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99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</w:t>
      </w:r>
      <w:r w:rsidRPr="00EF4137">
        <w:rPr>
          <w:rFonts w:cs="B Yagut"/>
          <w:sz w:val="24"/>
          <w:szCs w:val="24"/>
          <w:rtl/>
          <w:lang w:bidi="fa-IR"/>
          <w:rPrChange w:id="99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او و رؤسا</w:t>
      </w:r>
      <w:r w:rsidRPr="00EF4137">
        <w:rPr>
          <w:rFonts w:cs="B Yagut" w:hint="cs"/>
          <w:sz w:val="24"/>
          <w:szCs w:val="24"/>
          <w:rtl/>
          <w:lang w:bidi="fa-IR"/>
          <w:rPrChange w:id="992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99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جمهور قبل</w:t>
      </w:r>
      <w:r w:rsidRPr="00EF4137">
        <w:rPr>
          <w:rFonts w:cs="B Yagut" w:hint="cs"/>
          <w:sz w:val="24"/>
          <w:szCs w:val="24"/>
          <w:rtl/>
          <w:lang w:bidi="fa-IR"/>
          <w:rPrChange w:id="992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99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مورد غذاها</w:t>
      </w:r>
      <w:r w:rsidRPr="00EF4137">
        <w:rPr>
          <w:rFonts w:cs="B Yagut" w:hint="cs"/>
          <w:sz w:val="24"/>
          <w:szCs w:val="24"/>
          <w:rtl/>
          <w:lang w:bidi="fa-IR"/>
          <w:rPrChange w:id="99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99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ترار</w:t>
      </w:r>
      <w:r w:rsidRPr="00EF4137">
        <w:rPr>
          <w:rFonts w:cs="B Yagut" w:hint="cs"/>
          <w:sz w:val="24"/>
          <w:szCs w:val="24"/>
          <w:rtl/>
          <w:lang w:bidi="fa-IR"/>
          <w:rPrChange w:id="992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99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Pr="00EF4137">
        <w:rPr>
          <w:rFonts w:cs="B Yagut"/>
          <w:sz w:val="24"/>
          <w:szCs w:val="24"/>
          <w:rtl/>
          <w:lang w:bidi="fa-IR"/>
          <w:rPrChange w:id="99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99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چطور</w:t>
      </w:r>
      <w:r w:rsidR="00125564" w:rsidRPr="00EF4137">
        <w:rPr>
          <w:rFonts w:cs="B Yagut"/>
          <w:sz w:val="24"/>
          <w:szCs w:val="24"/>
          <w:rtl/>
          <w:lang w:bidi="fa-IR"/>
          <w:rPrChange w:id="99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فريب خورده و 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99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گمراه</w:t>
      </w:r>
      <w:r w:rsidR="00684D50" w:rsidRPr="00EF4137">
        <w:rPr>
          <w:rFonts w:cs="B Yagut"/>
          <w:sz w:val="24"/>
          <w:szCs w:val="24"/>
          <w:rtl/>
          <w:lang w:bidi="fa-IR"/>
          <w:rPrChange w:id="99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99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شده‌</w:t>
      </w:r>
      <w:r w:rsidRPr="00EF4137">
        <w:rPr>
          <w:rFonts w:cs="B Yagut" w:hint="eastAsia"/>
          <w:sz w:val="24"/>
          <w:szCs w:val="24"/>
          <w:rtl/>
          <w:lang w:bidi="fa-IR"/>
          <w:rPrChange w:id="99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اند</w:t>
      </w:r>
      <w:r w:rsidRPr="00EF4137">
        <w:rPr>
          <w:rFonts w:cs="B Yagut"/>
          <w:sz w:val="24"/>
          <w:szCs w:val="24"/>
          <w:rtl/>
          <w:lang w:bidi="fa-IR"/>
          <w:rPrChange w:id="99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قانون 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99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چگونه</w:t>
      </w:r>
      <w:r w:rsidR="00125564" w:rsidRPr="00EF4137">
        <w:rPr>
          <w:rFonts w:cs="B Yagut"/>
          <w:sz w:val="24"/>
          <w:szCs w:val="24"/>
          <w:rtl/>
          <w:lang w:bidi="fa-IR"/>
          <w:rPrChange w:id="99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9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Pr="00EF4137">
        <w:rPr>
          <w:rFonts w:cs="B Yagut"/>
          <w:sz w:val="24"/>
          <w:szCs w:val="24"/>
          <w:rtl/>
          <w:lang w:bidi="fa-IR"/>
          <w:rPrChange w:id="99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9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وقاحت</w:t>
      </w:r>
      <w:r w:rsidRPr="00EF4137">
        <w:rPr>
          <w:rFonts w:cs="B Yagut"/>
          <w:sz w:val="24"/>
          <w:szCs w:val="24"/>
          <w:rtl/>
          <w:lang w:bidi="fa-IR"/>
          <w:rPrChange w:id="99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9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تمام</w:t>
      </w:r>
      <w:r w:rsidRPr="00EF4137">
        <w:rPr>
          <w:rFonts w:cs="B Yagut"/>
          <w:sz w:val="24"/>
          <w:szCs w:val="24"/>
          <w:rtl/>
          <w:lang w:bidi="fa-IR"/>
          <w:rPrChange w:id="99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9946" w:author="ET" w:date="2021-08-22T22:31:00Z">
        <w:r w:rsidRPr="00EF4137" w:rsidDel="005860EE">
          <w:rPr>
            <w:rFonts w:cs="B Yagut" w:hint="eastAsia"/>
            <w:sz w:val="24"/>
            <w:szCs w:val="24"/>
            <w:rtl/>
            <w:lang w:bidi="fa-IR"/>
            <w:rPrChange w:id="994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برا</w:delText>
        </w:r>
        <w:r w:rsidRPr="00EF4137" w:rsidDel="005860EE">
          <w:rPr>
            <w:rFonts w:cs="B Yagut" w:hint="cs"/>
            <w:sz w:val="24"/>
            <w:szCs w:val="24"/>
            <w:rtl/>
            <w:lang w:bidi="fa-IR"/>
            <w:rPrChange w:id="994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5860EE">
          <w:rPr>
            <w:rFonts w:cs="B Yagut"/>
            <w:sz w:val="24"/>
            <w:szCs w:val="24"/>
            <w:rtl/>
            <w:lang w:bidi="fa-IR"/>
            <w:rPrChange w:id="994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5860EE">
          <w:rPr>
            <w:rFonts w:cs="B Yagut" w:hint="eastAsia"/>
            <w:sz w:val="24"/>
            <w:szCs w:val="24"/>
            <w:rtl/>
            <w:lang w:bidi="fa-IR"/>
            <w:rPrChange w:id="995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مدت</w:delText>
        </w:r>
        <w:r w:rsidRPr="00EF4137" w:rsidDel="005860EE">
          <w:rPr>
            <w:rFonts w:cs="B Yagut"/>
            <w:sz w:val="24"/>
            <w:szCs w:val="24"/>
            <w:rtl/>
            <w:lang w:bidi="fa-IR"/>
            <w:rPrChange w:id="995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99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Pr="00EF4137">
        <w:rPr>
          <w:rFonts w:cs="B Yagut" w:hint="cs"/>
          <w:sz w:val="24"/>
          <w:szCs w:val="24"/>
          <w:rtl/>
          <w:lang w:bidi="fa-IR"/>
          <w:rPrChange w:id="99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99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Pr="00EF4137">
        <w:rPr>
          <w:rFonts w:cs="B Yagut"/>
          <w:sz w:val="24"/>
          <w:szCs w:val="24"/>
          <w:rtl/>
          <w:lang w:bidi="fa-IR"/>
          <w:rPrChange w:id="99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9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99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9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Pr="00EF4137">
        <w:rPr>
          <w:rFonts w:cs="B Yagut" w:hint="cs"/>
          <w:sz w:val="24"/>
          <w:szCs w:val="24"/>
          <w:rtl/>
          <w:lang w:bidi="fa-IR"/>
          <w:rPrChange w:id="99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99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Pr="00EF4137">
        <w:rPr>
          <w:rFonts w:cs="B Yagut"/>
          <w:sz w:val="24"/>
          <w:szCs w:val="24"/>
          <w:rtl/>
          <w:lang w:bidi="fa-IR"/>
          <w:rPrChange w:id="99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9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سال</w:t>
      </w:r>
      <w:r w:rsidRPr="00EF4137">
        <w:rPr>
          <w:rFonts w:cs="B Yagut"/>
          <w:sz w:val="24"/>
          <w:szCs w:val="24"/>
          <w:rtl/>
          <w:lang w:bidi="fa-IR"/>
          <w:rPrChange w:id="99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9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نقض</w:t>
      </w:r>
      <w:r w:rsidRPr="00EF4137">
        <w:rPr>
          <w:rFonts w:cs="B Yagut"/>
          <w:sz w:val="24"/>
          <w:szCs w:val="24"/>
          <w:rtl/>
          <w:lang w:bidi="fa-IR"/>
          <w:rPrChange w:id="99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9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شده</w:t>
      </w:r>
      <w:r w:rsidR="00125564" w:rsidRPr="00EF4137">
        <w:rPr>
          <w:rFonts w:cs="B Yagut"/>
          <w:sz w:val="24"/>
          <w:szCs w:val="24"/>
          <w:rtl/>
          <w:lang w:bidi="fa-IR"/>
          <w:rPrChange w:id="99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</w:t>
      </w:r>
      <w:r w:rsidRPr="00EF4137">
        <w:rPr>
          <w:rFonts w:cs="B Yagut" w:hint="eastAsia"/>
          <w:sz w:val="24"/>
          <w:szCs w:val="24"/>
          <w:rtl/>
          <w:lang w:bidi="fa-IR"/>
          <w:rPrChange w:id="99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99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</w:t>
      </w:r>
      <w:ins w:id="9970" w:author="ET" w:date="2021-08-22T22:31:00Z">
        <w:r w:rsidR="005860EE">
          <w:rPr>
            <w:rFonts w:cs="B Yagut" w:hint="cs"/>
            <w:sz w:val="24"/>
            <w:szCs w:val="24"/>
            <w:rtl/>
            <w:lang w:bidi="fa-IR"/>
          </w:rPr>
          <w:t xml:space="preserve">ه </w:t>
        </w:r>
      </w:ins>
      <w:r w:rsidRPr="00EF4137">
        <w:rPr>
          <w:rFonts w:cs="B Yagut"/>
          <w:sz w:val="24"/>
          <w:szCs w:val="24"/>
          <w:rtl/>
          <w:lang w:bidi="fa-IR"/>
          <w:rPrChange w:id="99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احتمال ز</w:t>
      </w:r>
      <w:r w:rsidRPr="00EF4137">
        <w:rPr>
          <w:rFonts w:cs="B Yagut" w:hint="cs"/>
          <w:sz w:val="24"/>
          <w:szCs w:val="24"/>
          <w:rtl/>
          <w:lang w:bidi="fa-IR"/>
          <w:rPrChange w:id="99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99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اد</w:t>
      </w:r>
      <w:r w:rsidRPr="00EF4137">
        <w:rPr>
          <w:rFonts w:cs="B Yagut"/>
          <w:sz w:val="24"/>
          <w:szCs w:val="24"/>
          <w:rtl/>
          <w:lang w:bidi="fa-IR"/>
          <w:rPrChange w:id="99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99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سع</w:t>
      </w:r>
      <w:r w:rsidR="00125564" w:rsidRPr="00EF4137">
        <w:rPr>
          <w:rFonts w:cs="B Yagut" w:hint="cs"/>
          <w:sz w:val="24"/>
          <w:szCs w:val="24"/>
          <w:rtl/>
          <w:lang w:bidi="fa-IR"/>
          <w:rPrChange w:id="997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25564" w:rsidRPr="00EF4137">
        <w:rPr>
          <w:rFonts w:cs="B Yagut"/>
          <w:sz w:val="24"/>
          <w:szCs w:val="24"/>
          <w:rtl/>
          <w:lang w:bidi="fa-IR"/>
          <w:rPrChange w:id="99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99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125564" w:rsidRPr="00EF4137">
        <w:rPr>
          <w:rFonts w:cs="B Yagut" w:hint="cs"/>
          <w:sz w:val="24"/>
          <w:szCs w:val="24"/>
          <w:rtl/>
          <w:lang w:bidi="fa-IR"/>
          <w:rPrChange w:id="99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4D50" w:rsidRPr="00EF4137">
        <w:rPr>
          <w:rFonts w:cs="B Yagut" w:hint="eastAsia"/>
          <w:sz w:val="24"/>
          <w:szCs w:val="24"/>
          <w:lang w:bidi="fa-IR"/>
          <w:rPrChange w:id="998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99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</w:t>
      </w:r>
      <w:r w:rsidRPr="00EF4137">
        <w:rPr>
          <w:rFonts w:cs="B Yagut" w:hint="eastAsia"/>
          <w:sz w:val="24"/>
          <w:szCs w:val="24"/>
          <w:rtl/>
          <w:lang w:bidi="fa-IR"/>
          <w:rPrChange w:id="99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99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9984" w:author="ET" w:date="2021-08-22T22:31:00Z">
        <w:r w:rsidRPr="00EF4137" w:rsidDel="005860EE">
          <w:rPr>
            <w:rFonts w:cs="B Yagut" w:hint="eastAsia"/>
            <w:sz w:val="24"/>
            <w:szCs w:val="24"/>
            <w:rtl/>
            <w:lang w:bidi="fa-IR"/>
            <w:rPrChange w:id="998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تا</w:delText>
        </w:r>
        <w:r w:rsidRPr="00EF4137" w:rsidDel="005860EE">
          <w:rPr>
            <w:rFonts w:cs="B Yagut"/>
            <w:sz w:val="24"/>
            <w:szCs w:val="24"/>
            <w:rtl/>
            <w:lang w:bidi="fa-IR"/>
            <w:rPrChange w:id="998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99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اقدامات</w:t>
      </w:r>
      <w:ins w:id="9988" w:author="ET" w:date="2021-08-22T22:31:00Z">
        <w:r w:rsidR="005860EE">
          <w:rPr>
            <w:rFonts w:cs="B Yagut" w:hint="cs"/>
            <w:sz w:val="24"/>
            <w:szCs w:val="24"/>
            <w:rtl/>
            <w:lang w:bidi="fa-IR"/>
          </w:rPr>
          <w:t>ی</w:t>
        </w:r>
      </w:ins>
      <w:r w:rsidRPr="00EF4137">
        <w:rPr>
          <w:rFonts w:cs="B Yagut"/>
          <w:sz w:val="24"/>
          <w:szCs w:val="24"/>
          <w:rtl/>
          <w:lang w:bidi="fa-IR"/>
          <w:rPrChange w:id="99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99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اصلاح</w:t>
      </w:r>
      <w:r w:rsidRPr="00EF4137">
        <w:rPr>
          <w:rFonts w:cs="B Yagut" w:hint="cs"/>
          <w:sz w:val="24"/>
          <w:szCs w:val="24"/>
          <w:rtl/>
          <w:lang w:bidi="fa-IR"/>
          <w:rPrChange w:id="99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4D50" w:rsidRPr="00EF4137">
        <w:rPr>
          <w:rFonts w:cs="B Yagut"/>
          <w:sz w:val="24"/>
          <w:szCs w:val="24"/>
          <w:rtl/>
          <w:lang w:bidi="fa-IR"/>
          <w:rPrChange w:id="99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ا</w:t>
      </w:r>
      <w:r w:rsidR="00684D50" w:rsidRPr="00EF4137">
        <w:rPr>
          <w:rFonts w:cs="B Yagut" w:hint="cs"/>
          <w:sz w:val="24"/>
          <w:szCs w:val="24"/>
          <w:rtl/>
          <w:lang w:bidi="fa-IR"/>
          <w:rPrChange w:id="99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99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684D50" w:rsidRPr="00EF4137">
        <w:rPr>
          <w:rFonts w:cs="B Yagut"/>
          <w:sz w:val="24"/>
          <w:szCs w:val="24"/>
          <w:rtl/>
          <w:lang w:bidi="fa-IR"/>
          <w:rPrChange w:id="99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زم</w:t>
      </w:r>
      <w:r w:rsidR="00684D50" w:rsidRPr="00EF4137">
        <w:rPr>
          <w:rFonts w:cs="B Yagut" w:hint="cs"/>
          <w:sz w:val="24"/>
          <w:szCs w:val="24"/>
          <w:rtl/>
          <w:lang w:bidi="fa-IR"/>
          <w:rPrChange w:id="999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99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نه</w:t>
      </w:r>
      <w:r w:rsidRPr="00EF4137">
        <w:rPr>
          <w:rFonts w:cs="B Yagut"/>
          <w:sz w:val="24"/>
          <w:szCs w:val="24"/>
          <w:rtl/>
          <w:lang w:bidi="fa-IR"/>
          <w:rPrChange w:id="99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انجام دهد.</w:t>
      </w:r>
      <w:del w:id="9999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000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0001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000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00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تمام</w:t>
      </w:r>
      <w:r w:rsidRPr="00EF4137">
        <w:rPr>
          <w:rFonts w:cs="B Yagut"/>
          <w:sz w:val="24"/>
          <w:szCs w:val="24"/>
          <w:rtl/>
          <w:lang w:bidi="fa-IR"/>
          <w:rPrChange w:id="100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</w:t>
      </w:r>
      <w:r w:rsidRPr="00EF4137">
        <w:rPr>
          <w:rFonts w:cs="B Yagut" w:hint="cs"/>
          <w:sz w:val="24"/>
          <w:szCs w:val="24"/>
          <w:rtl/>
          <w:lang w:bidi="fa-IR"/>
          <w:rPrChange w:id="100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00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Pr="00EF4137">
        <w:rPr>
          <w:rFonts w:cs="B Yagut" w:hint="cs"/>
          <w:sz w:val="24"/>
          <w:szCs w:val="24"/>
          <w:rtl/>
          <w:lang w:bidi="fa-IR"/>
          <w:rPrChange w:id="1000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00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او با</w:t>
      </w:r>
      <w:r w:rsidRPr="00EF4137">
        <w:rPr>
          <w:rFonts w:cs="B Yagut" w:hint="cs"/>
          <w:sz w:val="24"/>
          <w:szCs w:val="24"/>
          <w:rtl/>
          <w:lang w:bidi="fa-IR"/>
          <w:rPrChange w:id="100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00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100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انجام دهد ا</w:t>
      </w:r>
      <w:r w:rsidRPr="00EF4137">
        <w:rPr>
          <w:rFonts w:cs="B Yagut" w:hint="cs"/>
          <w:sz w:val="24"/>
          <w:szCs w:val="24"/>
          <w:rtl/>
          <w:lang w:bidi="fa-IR"/>
          <w:rPrChange w:id="1001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00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100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 که </w:t>
      </w:r>
      <w:r w:rsidRPr="00EF4137">
        <w:rPr>
          <w:rFonts w:cs="B Yagut" w:hint="cs"/>
          <w:sz w:val="24"/>
          <w:szCs w:val="24"/>
          <w:rtl/>
          <w:lang w:bidi="fa-IR"/>
          <w:rPrChange w:id="100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00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Pr="00EF4137">
        <w:rPr>
          <w:rFonts w:cs="B Yagut"/>
          <w:sz w:val="24"/>
          <w:szCs w:val="24"/>
          <w:rtl/>
          <w:lang w:bidi="fa-IR"/>
          <w:rPrChange w:id="100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فرمان اجرا</w:t>
      </w:r>
      <w:r w:rsidRPr="00EF4137">
        <w:rPr>
          <w:rFonts w:cs="B Yagut" w:hint="cs"/>
          <w:sz w:val="24"/>
          <w:szCs w:val="24"/>
          <w:rtl/>
          <w:lang w:bidi="fa-IR"/>
          <w:rPrChange w:id="1001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/>
          <w:sz w:val="24"/>
          <w:szCs w:val="24"/>
          <w:rtl/>
          <w:lang w:bidi="fa-IR"/>
          <w:rPrChange w:id="100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</w:t>
      </w:r>
      <w:r w:rsidRPr="00EF4137">
        <w:rPr>
          <w:rFonts w:cs="B Yagut" w:hint="eastAsia"/>
          <w:sz w:val="24"/>
          <w:szCs w:val="24"/>
          <w:rtl/>
          <w:lang w:bidi="fa-IR"/>
          <w:rPrChange w:id="100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مأمور</w:t>
      </w:r>
      <w:r w:rsidRPr="00EF4137">
        <w:rPr>
          <w:rFonts w:cs="B Yagut"/>
          <w:sz w:val="24"/>
          <w:szCs w:val="24"/>
          <w:rtl/>
          <w:lang w:bidi="fa-IR"/>
          <w:rPrChange w:id="100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0022" w:author="ET" w:date="2021-08-22T22:31:00Z">
        <w:r w:rsidRPr="00EF4137" w:rsidDel="005860EE">
          <w:rPr>
            <w:rFonts w:cs="B Yagut" w:hint="eastAsia"/>
            <w:sz w:val="24"/>
            <w:szCs w:val="24"/>
            <w:rtl/>
            <w:lang w:bidi="fa-IR"/>
            <w:rPrChange w:id="1002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lastRenderedPageBreak/>
          <w:delText>و</w:delText>
        </w:r>
        <w:r w:rsidRPr="00EF4137" w:rsidDel="005860EE">
          <w:rPr>
            <w:rFonts w:cs="B Yagut" w:hint="cs"/>
            <w:sz w:val="24"/>
            <w:szCs w:val="24"/>
            <w:rtl/>
            <w:lang w:bidi="fa-IR"/>
            <w:rPrChange w:id="1002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5860EE">
          <w:rPr>
            <w:rFonts w:cs="B Yagut" w:hint="eastAsia"/>
            <w:sz w:val="24"/>
            <w:szCs w:val="24"/>
            <w:rtl/>
            <w:lang w:bidi="fa-IR"/>
            <w:rPrChange w:id="1002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ژه</w:delText>
        </w:r>
        <w:r w:rsidRPr="00EF4137" w:rsidDel="005860EE">
          <w:rPr>
            <w:rFonts w:cs="B Yagut"/>
            <w:sz w:val="24"/>
            <w:szCs w:val="24"/>
            <w:rtl/>
            <w:lang w:bidi="fa-IR"/>
            <w:rPrChange w:id="100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0027" w:author="ET" w:date="2021-08-22T22:31:00Z">
        <w:r w:rsidR="005860EE" w:rsidRPr="00EF4137">
          <w:rPr>
            <w:rFonts w:cs="B Yagut" w:hint="eastAsia"/>
            <w:sz w:val="24"/>
            <w:szCs w:val="24"/>
            <w:rtl/>
            <w:lang w:bidi="fa-IR"/>
            <w:rPrChange w:id="1002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و</w:t>
        </w:r>
        <w:r w:rsidR="005860EE" w:rsidRPr="00EF4137">
          <w:rPr>
            <w:rFonts w:cs="B Yagut" w:hint="cs"/>
            <w:sz w:val="24"/>
            <w:szCs w:val="24"/>
            <w:rtl/>
            <w:lang w:bidi="fa-IR"/>
            <w:rPrChange w:id="1002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5860EE" w:rsidRPr="00EF4137">
          <w:rPr>
            <w:rFonts w:cs="B Yagut" w:hint="eastAsia"/>
            <w:sz w:val="24"/>
            <w:szCs w:val="24"/>
            <w:rtl/>
            <w:lang w:bidi="fa-IR"/>
            <w:rPrChange w:id="1003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ژ</w:t>
        </w:r>
        <w:r w:rsidR="005860EE">
          <w:rPr>
            <w:rFonts w:cs="B Yagut" w:hint="cs"/>
            <w:sz w:val="24"/>
            <w:szCs w:val="24"/>
            <w:rtl/>
            <w:lang w:bidi="fa-IR"/>
          </w:rPr>
          <w:t>ة</w:t>
        </w:r>
        <w:r w:rsidR="005860EE" w:rsidRPr="00EF4137">
          <w:rPr>
            <w:rFonts w:cs="B Yagut"/>
            <w:sz w:val="24"/>
            <w:szCs w:val="24"/>
            <w:rtl/>
            <w:lang w:bidi="fa-IR"/>
            <w:rPrChange w:id="1003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00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r w:rsidRPr="00EF4137">
        <w:rPr>
          <w:rFonts w:cs="B Yagut"/>
          <w:sz w:val="24"/>
          <w:szCs w:val="24"/>
          <w:rtl/>
          <w:lang w:bidi="fa-IR"/>
          <w:rPrChange w:id="100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0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r w:rsidRPr="00EF4137">
        <w:rPr>
          <w:rFonts w:cs="B Yagut"/>
          <w:sz w:val="24"/>
          <w:szCs w:val="24"/>
          <w:rtl/>
          <w:lang w:bidi="fa-IR"/>
          <w:rPrChange w:id="100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0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100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0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دارو</w:t>
      </w:r>
      <w:r w:rsidRPr="00EF4137">
        <w:rPr>
          <w:rFonts w:cs="B Yagut"/>
          <w:sz w:val="24"/>
          <w:szCs w:val="24"/>
          <w:rtl/>
          <w:lang w:bidi="fa-IR"/>
          <w:rPrChange w:id="100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0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صادر</w:t>
      </w:r>
      <w:r w:rsidRPr="00EF4137">
        <w:rPr>
          <w:rFonts w:cs="B Yagut"/>
          <w:sz w:val="24"/>
          <w:szCs w:val="24"/>
          <w:rtl/>
          <w:lang w:bidi="fa-IR"/>
          <w:rPrChange w:id="100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0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Pr="00EF4137">
        <w:rPr>
          <w:rFonts w:cs="B Yagut"/>
          <w:sz w:val="24"/>
          <w:szCs w:val="24"/>
          <w:rtl/>
          <w:lang w:bidi="fa-IR"/>
          <w:rPrChange w:id="100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0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100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0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Pr="00EF4137">
        <w:rPr>
          <w:rFonts w:cs="B Yagut"/>
          <w:sz w:val="24"/>
          <w:szCs w:val="24"/>
          <w:rtl/>
          <w:lang w:bidi="fa-IR"/>
          <w:rPrChange w:id="100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0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</w:t>
      </w:r>
      <w:r w:rsidRPr="00EF4137">
        <w:rPr>
          <w:rFonts w:cs="B Yagut"/>
          <w:sz w:val="24"/>
          <w:szCs w:val="24"/>
          <w:rtl/>
          <w:lang w:bidi="fa-IR"/>
          <w:rPrChange w:id="100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0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دستور</w:t>
      </w:r>
      <w:r w:rsidRPr="00EF4137">
        <w:rPr>
          <w:rFonts w:cs="B Yagut"/>
          <w:sz w:val="24"/>
          <w:szCs w:val="24"/>
          <w:rtl/>
          <w:lang w:bidi="fa-IR"/>
          <w:rPrChange w:id="100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0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دهد</w:t>
      </w:r>
      <w:r w:rsidRPr="00EF4137">
        <w:rPr>
          <w:rFonts w:cs="B Yagut"/>
          <w:sz w:val="24"/>
          <w:szCs w:val="24"/>
          <w:rtl/>
          <w:lang w:bidi="fa-IR"/>
          <w:rPrChange w:id="100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0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ins w:id="10055" w:author="ET" w:date="2021-08-22T22:31:00Z">
        <w:r w:rsidR="005860EE">
          <w:rPr>
            <w:rFonts w:cs="B Yagut" w:hint="cs"/>
            <w:sz w:val="24"/>
            <w:szCs w:val="24"/>
            <w:rtl/>
            <w:lang w:bidi="fa-IR"/>
          </w:rPr>
          <w:t>:</w:t>
        </w:r>
      </w:ins>
      <w:r w:rsidRPr="00EF4137">
        <w:rPr>
          <w:rFonts w:cs="B Yagut"/>
          <w:sz w:val="24"/>
          <w:szCs w:val="24"/>
          <w:rtl/>
          <w:lang w:bidi="fa-IR"/>
          <w:rPrChange w:id="100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۱)</w:t>
      </w:r>
      <w:ins w:id="10057" w:author="ET" w:date="2021-08-22T22:31:00Z">
        <w:r w:rsidR="005860EE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125564" w:rsidRPr="00EF4137">
        <w:rPr>
          <w:rFonts w:cs="B Yagut" w:hint="eastAsia"/>
          <w:sz w:val="24"/>
          <w:szCs w:val="24"/>
          <w:rtl/>
          <w:lang w:bidi="fa-IR"/>
          <w:rPrChange w:id="100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="00125564" w:rsidRPr="00EF4137">
        <w:rPr>
          <w:rFonts w:cs="B Yagut"/>
          <w:sz w:val="24"/>
          <w:szCs w:val="24"/>
          <w:rtl/>
          <w:lang w:bidi="fa-IR"/>
          <w:rPrChange w:id="100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100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r w:rsidRPr="00EF4137">
        <w:rPr>
          <w:rFonts w:cs="B Yagut"/>
          <w:sz w:val="24"/>
          <w:szCs w:val="24"/>
          <w:rtl/>
          <w:lang w:bidi="fa-IR"/>
          <w:rPrChange w:id="100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</w:t>
      </w:r>
      <w:r w:rsidRPr="00EF4137">
        <w:rPr>
          <w:rFonts w:cs="B Yagut" w:hint="cs"/>
          <w:sz w:val="24"/>
          <w:szCs w:val="24"/>
          <w:rtl/>
          <w:lang w:bidi="fa-IR"/>
          <w:rPrChange w:id="1006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00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100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آشکارا تصد</w:t>
      </w:r>
      <w:r w:rsidRPr="00EF4137">
        <w:rPr>
          <w:rFonts w:cs="B Yagut" w:hint="cs"/>
          <w:sz w:val="24"/>
          <w:szCs w:val="24"/>
          <w:rtl/>
          <w:lang w:bidi="fa-IR"/>
          <w:rPrChange w:id="1006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00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Pr="00EF4137">
        <w:rPr>
          <w:rFonts w:cs="B Yagut"/>
          <w:sz w:val="24"/>
          <w:szCs w:val="24"/>
          <w:rtl/>
          <w:lang w:bidi="fa-IR"/>
          <w:rPrChange w:id="100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کند </w:t>
      </w:r>
      <w:del w:id="10068" w:author="ET" w:date="2021-08-22T22:32:00Z">
        <w:r w:rsidRPr="00EF4137" w:rsidDel="005860EE">
          <w:rPr>
            <w:rFonts w:cs="B Yagut"/>
            <w:sz w:val="24"/>
            <w:szCs w:val="24"/>
            <w:rtl/>
            <w:lang w:bidi="fa-IR"/>
            <w:rPrChange w:id="100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فرض</w:delText>
        </w:r>
        <w:r w:rsidRPr="00EF4137" w:rsidDel="005860EE">
          <w:rPr>
            <w:rFonts w:cs="B Yagut" w:hint="cs"/>
            <w:sz w:val="24"/>
            <w:szCs w:val="24"/>
            <w:rtl/>
            <w:lang w:bidi="fa-IR"/>
            <w:rPrChange w:id="1007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5860EE">
          <w:rPr>
            <w:rFonts w:cs="B Yagut" w:hint="eastAsia"/>
            <w:sz w:val="24"/>
            <w:szCs w:val="24"/>
            <w:rtl/>
            <w:lang w:bidi="fa-IR"/>
            <w:rPrChange w:id="1007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Pr="00EF4137" w:rsidDel="005860EE">
          <w:rPr>
            <w:rFonts w:cs="B Yagut"/>
            <w:sz w:val="24"/>
            <w:szCs w:val="24"/>
            <w:rtl/>
            <w:lang w:bidi="fa-IR"/>
            <w:rPrChange w:id="100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0073" w:author="ET" w:date="2021-08-22T22:32:00Z">
        <w:r w:rsidR="005860EE" w:rsidRPr="00EF4137">
          <w:rPr>
            <w:rFonts w:cs="B Yagut"/>
            <w:sz w:val="24"/>
            <w:szCs w:val="24"/>
            <w:rtl/>
            <w:lang w:bidi="fa-IR"/>
            <w:rPrChange w:id="100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فرض</w:t>
        </w:r>
        <w:r w:rsidR="005860EE" w:rsidRPr="00EF4137">
          <w:rPr>
            <w:rFonts w:cs="B Yagut" w:hint="cs"/>
            <w:sz w:val="24"/>
            <w:szCs w:val="24"/>
            <w:rtl/>
            <w:lang w:bidi="fa-IR"/>
            <w:rPrChange w:id="1007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5860EE">
          <w:rPr>
            <w:rFonts w:cs="B Yagut" w:hint="cs"/>
            <w:sz w:val="24"/>
            <w:szCs w:val="24"/>
            <w:rtl/>
            <w:lang w:bidi="fa-IR"/>
          </w:rPr>
          <w:t>ة</w:t>
        </w:r>
        <w:r w:rsidR="005860EE" w:rsidRPr="00EF4137">
          <w:rPr>
            <w:rFonts w:cs="B Yagut"/>
            <w:sz w:val="24"/>
            <w:szCs w:val="24"/>
            <w:rtl/>
            <w:lang w:bidi="fa-IR"/>
            <w:rPrChange w:id="100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0077" w:author="ET" w:date="2021-08-22T22:32:00Z">
        <w:r w:rsidRPr="00EF4137" w:rsidDel="005860EE">
          <w:rPr>
            <w:rFonts w:cs="B Yagut"/>
            <w:sz w:val="24"/>
            <w:szCs w:val="24"/>
            <w:rtl/>
            <w:lang w:bidi="fa-IR"/>
            <w:rPrChange w:id="100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غ</w:delText>
        </w:r>
        <w:r w:rsidRPr="00EF4137" w:rsidDel="005860EE">
          <w:rPr>
            <w:rFonts w:cs="B Yagut" w:hint="cs"/>
            <w:sz w:val="24"/>
            <w:szCs w:val="24"/>
            <w:rtl/>
            <w:lang w:bidi="fa-IR"/>
            <w:rPrChange w:id="1007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5860EE">
          <w:rPr>
            <w:rFonts w:cs="B Yagut" w:hint="eastAsia"/>
            <w:sz w:val="24"/>
            <w:szCs w:val="24"/>
            <w:rtl/>
            <w:lang w:bidi="fa-IR"/>
            <w:rPrChange w:id="1008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رقابل</w:delText>
        </w:r>
        <w:r w:rsidRPr="00EF4137" w:rsidDel="005860EE">
          <w:rPr>
            <w:rFonts w:cs="B Yagut"/>
            <w:sz w:val="24"/>
            <w:szCs w:val="24"/>
            <w:rtl/>
            <w:lang w:bidi="fa-IR"/>
            <w:rPrChange w:id="100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25564" w:rsidRPr="00EF4137">
        <w:rPr>
          <w:rFonts w:cs="B Yagut" w:hint="eastAsia"/>
          <w:sz w:val="24"/>
          <w:szCs w:val="24"/>
          <w:rtl/>
          <w:lang w:bidi="fa-IR"/>
          <w:rPrChange w:id="100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تکذيب</w:t>
      </w:r>
      <w:ins w:id="10083" w:author="ET" w:date="2021-08-22T22:32:00Z">
        <w:r w:rsidR="005860EE">
          <w:rPr>
            <w:rFonts w:cs="B Yagut" w:hint="cs"/>
            <w:sz w:val="24"/>
            <w:szCs w:val="24"/>
            <w:rtl/>
            <w:lang w:bidi="fa-IR"/>
          </w:rPr>
          <w:t>‌ناپذیر</w:t>
        </w:r>
      </w:ins>
      <w:r w:rsidRPr="00EF4137">
        <w:rPr>
          <w:rFonts w:cs="B Yagut"/>
          <w:sz w:val="24"/>
          <w:szCs w:val="24"/>
          <w:rtl/>
          <w:lang w:bidi="fa-IR"/>
          <w:rPrChange w:id="100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مواد </w:t>
      </w:r>
      <w:del w:id="10085" w:author="ET" w:date="2021-08-21T22:59:00Z">
        <w:r w:rsidR="00684D50" w:rsidRPr="00EF4137" w:rsidDel="00680EE0">
          <w:rPr>
            <w:rFonts w:cs="B Yagut" w:hint="eastAsia"/>
            <w:sz w:val="24"/>
            <w:szCs w:val="24"/>
            <w:rtl/>
            <w:lang w:bidi="fa-IR"/>
            <w:rPrChange w:id="1008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10087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="00684D50" w:rsidRPr="00EF4137">
        <w:rPr>
          <w:rFonts w:cs="B Yagut"/>
          <w:sz w:val="24"/>
          <w:szCs w:val="24"/>
          <w:rtl/>
          <w:lang w:bidi="fa-IR"/>
          <w:rPrChange w:id="100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کل</w:t>
      </w:r>
      <w:r w:rsidR="00684D50" w:rsidRPr="00EF4137">
        <w:rPr>
          <w:rFonts w:cs="B Yagut" w:hint="cs"/>
          <w:sz w:val="24"/>
          <w:szCs w:val="24"/>
          <w:rtl/>
          <w:lang w:bidi="fa-IR"/>
          <w:rPrChange w:id="100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00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0091" w:author="ET" w:date="2021-08-22T22:32:00Z">
        <w:r w:rsidRPr="00EF4137" w:rsidDel="005860EE">
          <w:rPr>
            <w:rFonts w:cs="B Yagut"/>
            <w:sz w:val="24"/>
            <w:szCs w:val="24"/>
            <w:rtl/>
            <w:lang w:bidi="fa-IR"/>
            <w:rPrChange w:id="100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Pr="00EF4137" w:rsidDel="005860EE">
          <w:rPr>
            <w:rFonts w:cs="B Yagut" w:hint="cs"/>
            <w:sz w:val="24"/>
            <w:szCs w:val="24"/>
            <w:rtl/>
            <w:lang w:bidi="fa-IR"/>
            <w:rPrChange w:id="1009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5860EE">
          <w:rPr>
            <w:rFonts w:cs="B Yagut"/>
            <w:sz w:val="24"/>
            <w:szCs w:val="24"/>
            <w:rtl/>
            <w:lang w:bidi="fa-IR"/>
            <w:rPrChange w:id="100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0095" w:author="ET" w:date="2021-08-22T22:32:00Z">
        <w:r w:rsidR="005860EE" w:rsidRPr="00EF4137">
          <w:rPr>
            <w:rFonts w:cs="B Yagut"/>
            <w:sz w:val="24"/>
            <w:szCs w:val="24"/>
            <w:rtl/>
            <w:lang w:bidi="fa-IR"/>
            <w:rPrChange w:id="1009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</w:t>
        </w:r>
        <w:r w:rsidR="005860EE" w:rsidRPr="00EF4137">
          <w:rPr>
            <w:rFonts w:cs="B Yagut" w:hint="cs"/>
            <w:sz w:val="24"/>
            <w:szCs w:val="24"/>
            <w:rtl/>
            <w:lang w:bidi="fa-IR"/>
            <w:rPrChange w:id="1009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5860E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/>
          <w:sz w:val="24"/>
          <w:szCs w:val="24"/>
          <w:rtl/>
          <w:lang w:bidi="fa-IR"/>
          <w:rPrChange w:id="100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خطر 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100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="00125564" w:rsidRPr="00EF4137">
        <w:rPr>
          <w:rFonts w:cs="B Yagut"/>
          <w:sz w:val="24"/>
          <w:szCs w:val="24"/>
          <w:rtl/>
          <w:lang w:bidi="fa-IR"/>
          <w:rPrChange w:id="101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101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r w:rsidRPr="00EF4137">
        <w:rPr>
          <w:rFonts w:cs="B Yagut"/>
          <w:sz w:val="24"/>
          <w:szCs w:val="24"/>
          <w:rtl/>
          <w:lang w:bidi="fa-IR"/>
          <w:rPrChange w:id="101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مورد غذاها</w:t>
      </w:r>
      <w:r w:rsidRPr="00EF4137">
        <w:rPr>
          <w:rFonts w:cs="B Yagut" w:hint="cs"/>
          <w:sz w:val="24"/>
          <w:szCs w:val="24"/>
          <w:rtl/>
          <w:lang w:bidi="fa-IR"/>
          <w:rPrChange w:id="101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01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مهندس</w:t>
      </w:r>
      <w:r w:rsidRPr="00EF4137">
        <w:rPr>
          <w:rFonts w:cs="B Yagut" w:hint="cs"/>
          <w:sz w:val="24"/>
          <w:szCs w:val="24"/>
          <w:rtl/>
          <w:lang w:bidi="fa-IR"/>
          <w:rPrChange w:id="101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01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ژنت</w:t>
      </w:r>
      <w:r w:rsidRPr="00EF4137">
        <w:rPr>
          <w:rFonts w:cs="B Yagut" w:hint="cs"/>
          <w:sz w:val="24"/>
          <w:szCs w:val="24"/>
          <w:rtl/>
          <w:lang w:bidi="fa-IR"/>
          <w:rPrChange w:id="1010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01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Pr="00EF4137">
        <w:rPr>
          <w:rFonts w:cs="B Yagut" w:hint="cs"/>
          <w:sz w:val="24"/>
          <w:szCs w:val="24"/>
          <w:rtl/>
          <w:lang w:bidi="fa-IR"/>
          <w:rPrChange w:id="101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01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0111" w:author="ET" w:date="2021-08-21T22:59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011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10113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Pr="00EF4137">
        <w:rPr>
          <w:rFonts w:cs="B Yagut"/>
          <w:sz w:val="24"/>
          <w:szCs w:val="24"/>
          <w:rtl/>
          <w:lang w:bidi="fa-IR"/>
          <w:rPrChange w:id="101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قطع </w:t>
      </w:r>
      <w:del w:id="10115" w:author="ET" w:date="2021-08-22T22:32:00Z">
        <w:r w:rsidRPr="00EF4137" w:rsidDel="005860EE">
          <w:rPr>
            <w:rFonts w:cs="B Yagut"/>
            <w:sz w:val="24"/>
            <w:szCs w:val="24"/>
            <w:rtl/>
            <w:lang w:bidi="fa-IR"/>
            <w:rPrChange w:id="1011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غ</w:delText>
        </w:r>
        <w:r w:rsidRPr="00EF4137" w:rsidDel="005860EE">
          <w:rPr>
            <w:rFonts w:cs="B Yagut" w:hint="cs"/>
            <w:sz w:val="24"/>
            <w:szCs w:val="24"/>
            <w:rtl/>
            <w:lang w:bidi="fa-IR"/>
            <w:rPrChange w:id="1011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5860EE">
          <w:rPr>
            <w:rFonts w:cs="B Yagut" w:hint="eastAsia"/>
            <w:sz w:val="24"/>
            <w:szCs w:val="24"/>
            <w:rtl/>
            <w:lang w:bidi="fa-IR"/>
            <w:rPrChange w:id="1011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رقابل</w:delText>
        </w:r>
        <w:r w:rsidRPr="00EF4137" w:rsidDel="005860EE">
          <w:rPr>
            <w:rFonts w:cs="B Yagut"/>
            <w:sz w:val="24"/>
            <w:szCs w:val="24"/>
            <w:rtl/>
            <w:lang w:bidi="fa-IR"/>
            <w:rPrChange w:id="1011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/>
          <w:sz w:val="24"/>
          <w:szCs w:val="24"/>
          <w:rtl/>
          <w:lang w:bidi="fa-IR"/>
          <w:rPrChange w:id="101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انکار</w:t>
      </w:r>
      <w:ins w:id="10121" w:author="ET" w:date="2021-08-22T22:32:00Z">
        <w:r w:rsidR="005860EE">
          <w:rPr>
            <w:rFonts w:cs="B Yagut" w:hint="cs"/>
            <w:sz w:val="24"/>
            <w:szCs w:val="24"/>
            <w:rtl/>
            <w:lang w:bidi="fa-IR"/>
          </w:rPr>
          <w:t>ناپذیر</w:t>
        </w:r>
      </w:ins>
      <w:r w:rsidRPr="00EF4137">
        <w:rPr>
          <w:rFonts w:cs="B Yagut"/>
          <w:sz w:val="24"/>
          <w:szCs w:val="24"/>
          <w:rtl/>
          <w:lang w:bidi="fa-IR"/>
          <w:rPrChange w:id="101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 و ۲) 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101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125564" w:rsidRPr="00EF4137">
        <w:rPr>
          <w:rFonts w:cs="B Yagut" w:hint="cs"/>
          <w:sz w:val="24"/>
          <w:szCs w:val="24"/>
          <w:rtl/>
          <w:lang w:bidi="fa-IR"/>
          <w:rPrChange w:id="1012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101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125564" w:rsidRPr="00EF4137">
        <w:rPr>
          <w:rFonts w:cs="B Yagut"/>
          <w:sz w:val="24"/>
          <w:szCs w:val="24"/>
          <w:rtl/>
          <w:lang w:bidi="fa-IR"/>
          <w:rPrChange w:id="101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گام</w:t>
      </w:r>
      <w:ins w:id="10127" w:author="ET" w:date="2021-08-22T22:32:00Z">
        <w:r w:rsidR="005860E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125564" w:rsidRPr="00EF4137">
        <w:rPr>
          <w:rFonts w:cs="B Yagut"/>
          <w:sz w:val="24"/>
          <w:szCs w:val="24"/>
          <w:rtl/>
          <w:lang w:bidi="fa-IR"/>
          <w:rPrChange w:id="101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ها</w:t>
      </w:r>
      <w:r w:rsidR="00125564" w:rsidRPr="00EF4137">
        <w:rPr>
          <w:rFonts w:cs="B Yagut" w:hint="cs"/>
          <w:sz w:val="24"/>
          <w:szCs w:val="24"/>
          <w:rtl/>
          <w:lang w:bidi="fa-IR"/>
          <w:rPrChange w:id="101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125564" w:rsidRPr="00EF4137">
        <w:rPr>
          <w:rFonts w:cs="B Yagut"/>
          <w:sz w:val="24"/>
          <w:szCs w:val="24"/>
          <w:rtl/>
          <w:lang w:bidi="fa-IR"/>
          <w:rPrChange w:id="101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بردا</w:t>
      </w:r>
      <w:ins w:id="10131" w:author="ET" w:date="2021-08-22T22:32:00Z">
        <w:r w:rsidR="005860EE">
          <w:rPr>
            <w:rFonts w:cs="B Yagut" w:hint="cs"/>
            <w:sz w:val="24"/>
            <w:szCs w:val="24"/>
            <w:rtl/>
            <w:lang w:bidi="fa-IR"/>
          </w:rPr>
          <w:t>رد</w:t>
        </w:r>
      </w:ins>
      <w:del w:id="10132" w:author="ET" w:date="2021-08-22T22:32:00Z">
        <w:r w:rsidR="00125564" w:rsidRPr="00EF4137" w:rsidDel="005860EE">
          <w:rPr>
            <w:rFonts w:cs="B Yagut"/>
            <w:sz w:val="24"/>
            <w:szCs w:val="24"/>
            <w:rtl/>
            <w:lang w:bidi="fa-IR"/>
            <w:rPrChange w:id="1013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شته</w:delText>
        </w:r>
      </w:del>
      <w:r w:rsidR="00125564" w:rsidRPr="00EF4137">
        <w:rPr>
          <w:rFonts w:cs="B Yagut"/>
          <w:sz w:val="24"/>
          <w:szCs w:val="24"/>
          <w:rtl/>
          <w:lang w:bidi="fa-IR"/>
          <w:rPrChange w:id="101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اقداماتي </w:t>
      </w:r>
      <w:del w:id="10135" w:author="ET" w:date="2021-08-22T22:32:00Z">
        <w:r w:rsidR="00125564" w:rsidRPr="00EF4137" w:rsidDel="005860EE">
          <w:rPr>
            <w:rFonts w:cs="B Yagut"/>
            <w:sz w:val="24"/>
            <w:szCs w:val="24"/>
            <w:rtl/>
            <w:lang w:bidi="fa-IR"/>
            <w:rPrChange w:id="1013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جهت </w:delText>
        </w:r>
      </w:del>
      <w:ins w:id="10137" w:author="ET" w:date="2021-08-22T22:32:00Z">
        <w:r w:rsidR="005860EE">
          <w:rPr>
            <w:rFonts w:cs="B Yagut" w:hint="cs"/>
            <w:sz w:val="24"/>
            <w:szCs w:val="24"/>
            <w:rtl/>
            <w:lang w:bidi="fa-IR"/>
          </w:rPr>
          <w:t>برای</w:t>
        </w:r>
        <w:r w:rsidR="005860EE" w:rsidRPr="00EF4137">
          <w:rPr>
            <w:rFonts w:cs="B Yagut"/>
            <w:sz w:val="24"/>
            <w:szCs w:val="24"/>
            <w:rtl/>
            <w:lang w:bidi="fa-IR"/>
            <w:rPrChange w:id="1013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0139" w:author="ET" w:date="2021-08-22T22:32:00Z">
        <w:r w:rsidR="00125564" w:rsidRPr="00EF4137" w:rsidDel="005860EE">
          <w:rPr>
            <w:rFonts w:cs="B Yagut"/>
            <w:sz w:val="24"/>
            <w:szCs w:val="24"/>
            <w:rtl/>
            <w:lang w:bidi="fa-IR"/>
            <w:rPrChange w:id="1014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جمع </w:delText>
        </w:r>
      </w:del>
      <w:ins w:id="10141" w:author="ET" w:date="2021-08-22T22:32:00Z">
        <w:r w:rsidR="005860EE" w:rsidRPr="00EF4137">
          <w:rPr>
            <w:rFonts w:cs="B Yagut"/>
            <w:sz w:val="24"/>
            <w:szCs w:val="24"/>
            <w:rtl/>
            <w:lang w:bidi="fa-IR"/>
            <w:rPrChange w:id="101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جمع</w:t>
        </w:r>
        <w:r w:rsidR="005860E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125564" w:rsidRPr="00EF4137">
        <w:rPr>
          <w:rFonts w:cs="B Yagut"/>
          <w:sz w:val="24"/>
          <w:szCs w:val="24"/>
          <w:rtl/>
          <w:lang w:bidi="fa-IR"/>
          <w:rPrChange w:id="101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آوري </w:t>
      </w:r>
      <w:r w:rsidRPr="00EF4137">
        <w:rPr>
          <w:rFonts w:cs="B Yagut" w:hint="eastAsia"/>
          <w:sz w:val="24"/>
          <w:szCs w:val="24"/>
          <w:rtl/>
          <w:lang w:bidi="fa-IR"/>
          <w:rPrChange w:id="101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تمام</w:t>
      </w:r>
      <w:r w:rsidRPr="00EF4137">
        <w:rPr>
          <w:rFonts w:cs="B Yagut"/>
          <w:sz w:val="24"/>
          <w:szCs w:val="24"/>
          <w:rtl/>
          <w:lang w:bidi="fa-IR"/>
          <w:rPrChange w:id="101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مواد غذا</w:t>
      </w:r>
      <w:r w:rsidRPr="00EF4137">
        <w:rPr>
          <w:rFonts w:cs="B Yagut" w:hint="cs"/>
          <w:sz w:val="24"/>
          <w:szCs w:val="24"/>
          <w:rtl/>
          <w:lang w:bidi="fa-IR"/>
          <w:rPrChange w:id="101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/>
          <w:sz w:val="24"/>
          <w:szCs w:val="24"/>
          <w:rtl/>
          <w:lang w:bidi="fa-IR"/>
          <w:rPrChange w:id="101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ترار</w:t>
      </w:r>
      <w:r w:rsidRPr="00EF4137">
        <w:rPr>
          <w:rFonts w:cs="B Yagut" w:hint="cs"/>
          <w:sz w:val="24"/>
          <w:szCs w:val="24"/>
          <w:rtl/>
          <w:lang w:bidi="fa-IR"/>
          <w:rPrChange w:id="1014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01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Pr="00EF4137">
        <w:rPr>
          <w:rFonts w:cs="B Yagut"/>
          <w:sz w:val="24"/>
          <w:szCs w:val="24"/>
          <w:rtl/>
          <w:lang w:bidi="fa-IR"/>
          <w:rPrChange w:id="101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بازار 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101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انجام</w:t>
      </w:r>
      <w:r w:rsidR="00125564" w:rsidRPr="00EF4137">
        <w:rPr>
          <w:rFonts w:cs="B Yagut"/>
          <w:sz w:val="24"/>
          <w:szCs w:val="24"/>
          <w:rtl/>
          <w:lang w:bidi="fa-IR"/>
          <w:rPrChange w:id="101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101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دهد،</w:t>
      </w:r>
      <w:r w:rsidRPr="00EF4137">
        <w:rPr>
          <w:rFonts w:cs="B Yagut"/>
          <w:sz w:val="24"/>
          <w:szCs w:val="24"/>
          <w:rtl/>
          <w:lang w:bidi="fa-IR"/>
          <w:rPrChange w:id="101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تا زمان</w:t>
      </w:r>
      <w:r w:rsidRPr="00EF4137">
        <w:rPr>
          <w:rFonts w:cs="B Yagut" w:hint="cs"/>
          <w:sz w:val="24"/>
          <w:szCs w:val="24"/>
          <w:rtl/>
          <w:lang w:bidi="fa-IR"/>
          <w:rPrChange w:id="1015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01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حداقل بتواند سلامت آنها را (بر اساس </w:t>
      </w:r>
      <w:r w:rsidRPr="005860EE">
        <w:rPr>
          <w:rFonts w:cs="B Yagut"/>
          <w:sz w:val="24"/>
          <w:szCs w:val="24"/>
          <w:highlight w:val="cyan"/>
          <w:rtl/>
          <w:lang w:bidi="fa-IR"/>
          <w:rPrChange w:id="10157" w:author="ET" w:date="2021-08-22T22:32:00Z">
            <w:rPr>
              <w:rFonts w:cs="B Yagut"/>
              <w:sz w:val="28"/>
              <w:szCs w:val="28"/>
              <w:rtl/>
              <w:lang w:bidi="fa-IR"/>
            </w:rPr>
          </w:rPrChange>
        </w:rPr>
        <w:t>قطع</w:t>
      </w:r>
      <w:r w:rsidRPr="005860EE">
        <w:rPr>
          <w:rFonts w:cs="B Yagut" w:hint="cs"/>
          <w:sz w:val="24"/>
          <w:szCs w:val="24"/>
          <w:highlight w:val="cyan"/>
          <w:rtl/>
          <w:lang w:bidi="fa-IR"/>
          <w:rPrChange w:id="10158" w:author="ET" w:date="2021-08-22T22:32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5860EE">
        <w:rPr>
          <w:rFonts w:cs="B Yagut" w:hint="eastAsia"/>
          <w:sz w:val="24"/>
          <w:szCs w:val="24"/>
          <w:highlight w:val="cyan"/>
          <w:rtl/>
          <w:lang w:bidi="fa-IR"/>
          <w:rPrChange w:id="10159" w:author="ET" w:date="2021-08-22T22:32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Pr="005860EE">
        <w:rPr>
          <w:rFonts w:cs="B Yagut" w:hint="cs"/>
          <w:sz w:val="24"/>
          <w:szCs w:val="24"/>
          <w:highlight w:val="cyan"/>
          <w:rtl/>
          <w:lang w:bidi="fa-IR"/>
          <w:rPrChange w:id="10160" w:author="ET" w:date="2021-08-22T22:32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5860EE">
        <w:rPr>
          <w:rFonts w:cs="B Yagut"/>
          <w:sz w:val="24"/>
          <w:szCs w:val="24"/>
          <w:highlight w:val="cyan"/>
          <w:rtl/>
          <w:lang w:bidi="fa-IR"/>
          <w:rPrChange w:id="10161" w:author="ET" w:date="2021-08-22T22:32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معقول از اس</w:t>
      </w:r>
      <w:r w:rsidR="00684D50" w:rsidRPr="005860EE">
        <w:rPr>
          <w:rFonts w:cs="B Yagut" w:hint="eastAsia"/>
          <w:sz w:val="24"/>
          <w:szCs w:val="24"/>
          <w:highlight w:val="cyan"/>
          <w:rtl/>
          <w:lang w:bidi="fa-IR"/>
          <w:rPrChange w:id="10162" w:author="ET" w:date="2021-08-22T22:32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تاندارد</w:t>
      </w:r>
      <w:r w:rsidR="00684D50" w:rsidRPr="005860EE">
        <w:rPr>
          <w:rFonts w:cs="B Yagut"/>
          <w:sz w:val="24"/>
          <w:szCs w:val="24"/>
          <w:highlight w:val="cyan"/>
          <w:rtl/>
          <w:lang w:bidi="fa-IR"/>
          <w:rPrChange w:id="10163" w:author="ET" w:date="2021-08-22T22:32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0164" w:author="ET" w:date="2021-08-22T22:32:00Z">
        <w:r w:rsidR="00684D50" w:rsidRPr="005860EE" w:rsidDel="005860EE">
          <w:rPr>
            <w:rFonts w:cs="B Yagut" w:hint="eastAsia"/>
            <w:sz w:val="24"/>
            <w:szCs w:val="24"/>
            <w:highlight w:val="cyan"/>
            <w:rtl/>
            <w:lang w:bidi="fa-IR"/>
            <w:rPrChange w:id="10165" w:author="ET" w:date="2021-08-22T22:32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="00684D50" w:rsidRPr="005860EE" w:rsidDel="005860EE">
          <w:rPr>
            <w:rFonts w:cs="B Yagut" w:hint="cs"/>
            <w:sz w:val="24"/>
            <w:szCs w:val="24"/>
            <w:highlight w:val="cyan"/>
            <w:rtl/>
            <w:lang w:bidi="fa-IR"/>
            <w:rPrChange w:id="10166" w:author="ET" w:date="2021-08-22T22:32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684D50" w:rsidRPr="005860EE" w:rsidDel="005860EE">
          <w:rPr>
            <w:rFonts w:cs="B Yagut"/>
            <w:sz w:val="24"/>
            <w:szCs w:val="24"/>
            <w:highlight w:val="cyan"/>
            <w:rtl/>
            <w:lang w:bidi="fa-IR"/>
            <w:rPrChange w:id="10167" w:author="ET" w:date="2021-08-22T22:32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0168" w:author="ET" w:date="2021-08-22T22:32:00Z">
        <w:r w:rsidR="005860EE" w:rsidRPr="005860EE">
          <w:rPr>
            <w:rFonts w:cs="B Yagut" w:hint="eastAsia"/>
            <w:sz w:val="24"/>
            <w:szCs w:val="24"/>
            <w:highlight w:val="cyan"/>
            <w:rtl/>
            <w:lang w:bidi="fa-IR"/>
            <w:rPrChange w:id="10169" w:author="ET" w:date="2021-08-22T22:32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</w:t>
        </w:r>
        <w:r w:rsidR="005860EE" w:rsidRPr="005860EE">
          <w:rPr>
            <w:rFonts w:cs="B Yagut" w:hint="cs"/>
            <w:sz w:val="24"/>
            <w:szCs w:val="24"/>
            <w:highlight w:val="cyan"/>
            <w:rtl/>
            <w:lang w:bidi="fa-IR"/>
            <w:rPrChange w:id="10170" w:author="ET" w:date="2021-08-22T22:32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5860EE" w:rsidRPr="005860EE">
          <w:rPr>
            <w:rFonts w:cs="B Yagut" w:hint="eastAsia"/>
            <w:sz w:val="24"/>
            <w:szCs w:val="24"/>
            <w:highlight w:val="cyan"/>
            <w:lang w:bidi="fa-IR"/>
            <w:rPrChange w:id="10171" w:author="ET" w:date="2021-08-22T22:32:00Z">
              <w:rPr>
                <w:rFonts w:cs="B Yagut" w:hint="eastAsia"/>
                <w:sz w:val="24"/>
                <w:szCs w:val="24"/>
                <w:lang w:bidi="fa-IR"/>
              </w:rPr>
            </w:rPrChange>
          </w:rPr>
          <w:t>‌</w:t>
        </w:r>
      </w:ins>
      <w:r w:rsidR="00684D50" w:rsidRPr="005860EE">
        <w:rPr>
          <w:rFonts w:cs="B Yagut" w:hint="eastAsia"/>
          <w:sz w:val="24"/>
          <w:szCs w:val="24"/>
          <w:highlight w:val="cyan"/>
          <w:rtl/>
          <w:lang w:bidi="fa-IR"/>
          <w:rPrChange w:id="10172" w:author="ET" w:date="2021-08-22T22:32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ضرر</w:t>
      </w:r>
      <w:r w:rsidR="00684D50" w:rsidRPr="00EF4137">
        <w:rPr>
          <w:rFonts w:cs="B Yagut"/>
          <w:sz w:val="24"/>
          <w:szCs w:val="24"/>
          <w:rtl/>
          <w:lang w:bidi="fa-IR"/>
          <w:rPrChange w:id="101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) 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01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684D50" w:rsidRPr="00EF4137">
        <w:rPr>
          <w:rFonts w:cs="B Yagut"/>
          <w:sz w:val="24"/>
          <w:szCs w:val="24"/>
          <w:rtl/>
          <w:lang w:bidi="fa-IR"/>
          <w:rPrChange w:id="101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01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طر</w:t>
      </w:r>
      <w:r w:rsidR="00684D50" w:rsidRPr="00EF4137">
        <w:rPr>
          <w:rFonts w:cs="B Yagut" w:hint="cs"/>
          <w:sz w:val="24"/>
          <w:szCs w:val="24"/>
          <w:rtl/>
          <w:lang w:bidi="fa-IR"/>
          <w:rPrChange w:id="101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01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="00684D50" w:rsidRPr="00EF4137">
        <w:rPr>
          <w:rFonts w:cs="B Yagut"/>
          <w:sz w:val="24"/>
          <w:szCs w:val="24"/>
          <w:rtl/>
          <w:lang w:bidi="fa-IR"/>
          <w:rPrChange w:id="101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01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آزما</w:t>
      </w:r>
      <w:r w:rsidR="00684D50" w:rsidRPr="00EF4137">
        <w:rPr>
          <w:rFonts w:cs="B Yagut" w:hint="cs"/>
          <w:sz w:val="24"/>
          <w:szCs w:val="24"/>
          <w:rtl/>
          <w:lang w:bidi="fa-IR"/>
          <w:rPrChange w:id="101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01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ش‌ها</w:t>
      </w:r>
      <w:r w:rsidR="00684D50" w:rsidRPr="00EF4137">
        <w:rPr>
          <w:rFonts w:cs="B Yagut" w:hint="cs"/>
          <w:sz w:val="24"/>
          <w:szCs w:val="24"/>
          <w:rtl/>
          <w:lang w:bidi="fa-IR"/>
          <w:rPrChange w:id="101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01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دق</w:t>
      </w:r>
      <w:r w:rsidRPr="00EF4137">
        <w:rPr>
          <w:rFonts w:cs="B Yagut" w:hint="cs"/>
          <w:sz w:val="24"/>
          <w:szCs w:val="24"/>
          <w:rtl/>
          <w:lang w:bidi="fa-IR"/>
          <w:rPrChange w:id="101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01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Pr="00EF4137">
        <w:rPr>
          <w:rFonts w:cs="B Yagut"/>
          <w:sz w:val="24"/>
          <w:szCs w:val="24"/>
          <w:rtl/>
          <w:lang w:bidi="fa-IR"/>
          <w:rPrChange w:id="101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تغذ</w:t>
      </w:r>
      <w:r w:rsidRPr="00EF4137">
        <w:rPr>
          <w:rFonts w:cs="B Yagut" w:hint="cs"/>
          <w:sz w:val="24"/>
          <w:szCs w:val="24"/>
          <w:rtl/>
          <w:lang w:bidi="fa-IR"/>
          <w:rPrChange w:id="101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01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684D50" w:rsidRPr="00EF4137">
        <w:rPr>
          <w:rFonts w:cs="B Yagut" w:hint="eastAsia"/>
          <w:sz w:val="24"/>
          <w:szCs w:val="24"/>
          <w:lang w:bidi="fa-IR"/>
          <w:rPrChange w:id="1019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01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1019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01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1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101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0196" w:author="ET" w:date="2021-08-22T22:33:00Z">
        <w:r w:rsidRPr="00EF4137" w:rsidDel="005860EE">
          <w:rPr>
            <w:rFonts w:cs="B Yagut" w:hint="eastAsia"/>
            <w:sz w:val="24"/>
            <w:szCs w:val="24"/>
            <w:rtl/>
            <w:lang w:bidi="fa-IR"/>
            <w:rPrChange w:id="1019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سم</w:delText>
        </w:r>
        <w:r w:rsidRPr="00EF4137" w:rsidDel="005860EE">
          <w:rPr>
            <w:rFonts w:cs="B Yagut"/>
            <w:sz w:val="24"/>
            <w:szCs w:val="24"/>
            <w:rtl/>
            <w:lang w:bidi="fa-IR"/>
            <w:rPrChange w:id="101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0199" w:author="ET" w:date="2021-08-22T22:33:00Z">
        <w:r w:rsidR="005860EE" w:rsidRPr="00EF4137">
          <w:rPr>
            <w:rFonts w:cs="B Yagut" w:hint="eastAsia"/>
            <w:sz w:val="24"/>
            <w:szCs w:val="24"/>
            <w:rtl/>
            <w:lang w:bidi="fa-IR"/>
            <w:rPrChange w:id="1020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سم</w:t>
        </w:r>
        <w:r w:rsidR="005860E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02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شناس</w:t>
      </w:r>
      <w:r w:rsidRPr="00EF4137">
        <w:rPr>
          <w:rFonts w:cs="B Yagut" w:hint="cs"/>
          <w:sz w:val="24"/>
          <w:szCs w:val="24"/>
          <w:rtl/>
          <w:lang w:bidi="fa-IR"/>
          <w:rPrChange w:id="102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02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2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بلند</w:t>
      </w:r>
      <w:del w:id="10205" w:author="ET" w:date="2021-08-22T22:33:00Z">
        <w:r w:rsidRPr="00EF4137" w:rsidDel="005860EE">
          <w:rPr>
            <w:rFonts w:cs="B Yagut"/>
            <w:sz w:val="24"/>
            <w:szCs w:val="24"/>
            <w:rtl/>
            <w:lang w:bidi="fa-IR"/>
            <w:rPrChange w:id="1020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102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مدت</w:t>
      </w:r>
      <w:r w:rsidRPr="00EF4137">
        <w:rPr>
          <w:rFonts w:cs="B Yagut"/>
          <w:sz w:val="24"/>
          <w:szCs w:val="24"/>
          <w:rtl/>
          <w:lang w:bidi="fa-IR"/>
          <w:rPrChange w:id="102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2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102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2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چند</w:t>
      </w:r>
      <w:r w:rsidRPr="00EF4137">
        <w:rPr>
          <w:rFonts w:cs="B Yagut"/>
          <w:sz w:val="24"/>
          <w:szCs w:val="24"/>
          <w:rtl/>
          <w:lang w:bidi="fa-IR"/>
          <w:rPrChange w:id="102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2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نسل</w:t>
      </w:r>
      <w:del w:id="10214" w:author="ET" w:date="2021-08-22T22:33:00Z">
        <w:r w:rsidR="00125564" w:rsidRPr="00EF4137" w:rsidDel="005860EE">
          <w:rPr>
            <w:rFonts w:cs="B Yagut" w:hint="eastAsia"/>
            <w:sz w:val="24"/>
            <w:szCs w:val="24"/>
            <w:rtl/>
            <w:lang w:bidi="fa-IR"/>
            <w:rPrChange w:id="1021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125564" w:rsidRPr="00EF4137">
        <w:rPr>
          <w:rFonts w:cs="B Yagut"/>
          <w:sz w:val="24"/>
          <w:szCs w:val="24"/>
          <w:rtl/>
          <w:lang w:bidi="fa-IR"/>
          <w:rPrChange w:id="102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102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ثابت</w:t>
      </w:r>
      <w:r w:rsidR="00125564" w:rsidRPr="00EF4137">
        <w:rPr>
          <w:rFonts w:cs="B Yagut"/>
          <w:sz w:val="24"/>
          <w:szCs w:val="24"/>
          <w:rtl/>
          <w:lang w:bidi="fa-IR"/>
          <w:rPrChange w:id="102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5564" w:rsidRPr="00EF4137">
        <w:rPr>
          <w:rFonts w:cs="B Yagut" w:hint="eastAsia"/>
          <w:sz w:val="24"/>
          <w:szCs w:val="24"/>
          <w:rtl/>
          <w:lang w:bidi="fa-IR"/>
          <w:rPrChange w:id="102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Pr="00EF4137">
        <w:rPr>
          <w:rFonts w:cs="B Yagut"/>
          <w:sz w:val="24"/>
          <w:szCs w:val="24"/>
          <w:rtl/>
          <w:lang w:bidi="fa-IR"/>
          <w:rPrChange w:id="102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0221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022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0223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022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02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چن</w:t>
      </w:r>
      <w:r w:rsidRPr="00EF4137">
        <w:rPr>
          <w:rFonts w:cs="B Yagut" w:hint="cs"/>
          <w:sz w:val="24"/>
          <w:szCs w:val="24"/>
          <w:rtl/>
          <w:lang w:bidi="fa-IR"/>
          <w:rPrChange w:id="102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02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102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2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فرمان</w:t>
      </w:r>
      <w:r w:rsidRPr="00EF4137">
        <w:rPr>
          <w:rFonts w:cs="B Yagut" w:hint="cs"/>
          <w:sz w:val="24"/>
          <w:szCs w:val="24"/>
          <w:rtl/>
          <w:lang w:bidi="fa-IR"/>
          <w:rPrChange w:id="102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02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2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خود</w:t>
      </w:r>
      <w:r w:rsidRPr="00EF4137">
        <w:rPr>
          <w:rFonts w:cs="B Yagut"/>
          <w:sz w:val="24"/>
          <w:szCs w:val="24"/>
          <w:rtl/>
          <w:lang w:bidi="fa-IR"/>
          <w:rPrChange w:id="102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2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102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2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چارچوب</w:t>
      </w:r>
      <w:r w:rsidRPr="00EF4137">
        <w:rPr>
          <w:rFonts w:cs="B Yagut"/>
          <w:sz w:val="24"/>
          <w:szCs w:val="24"/>
          <w:rtl/>
          <w:lang w:bidi="fa-IR"/>
          <w:rPrChange w:id="102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2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قانون</w:t>
      </w:r>
      <w:r w:rsidRPr="00EF4137">
        <w:rPr>
          <w:rFonts w:cs="B Yagut"/>
          <w:sz w:val="24"/>
          <w:szCs w:val="24"/>
          <w:rtl/>
          <w:lang w:bidi="fa-IR"/>
          <w:rPrChange w:id="102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0240" w:author="ET" w:date="2021-08-22T22:33:00Z">
        <w:r w:rsidRPr="00EF4137" w:rsidDel="005860EE">
          <w:rPr>
            <w:rFonts w:cs="B Yagut" w:hint="eastAsia"/>
            <w:sz w:val="24"/>
            <w:szCs w:val="24"/>
            <w:rtl/>
            <w:lang w:bidi="fa-IR"/>
            <w:rPrChange w:id="1024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بوده</w:delText>
        </w:r>
        <w:r w:rsidRPr="00EF4137" w:rsidDel="005860EE">
          <w:rPr>
            <w:rFonts w:cs="B Yagut"/>
            <w:sz w:val="24"/>
            <w:szCs w:val="24"/>
            <w:rtl/>
            <w:lang w:bidi="fa-IR"/>
            <w:rPrChange w:id="102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0243" w:author="ET" w:date="2021-08-22T22:33:00Z">
        <w:r w:rsidR="005860EE">
          <w:rPr>
            <w:rFonts w:cs="B Yagut" w:hint="cs"/>
            <w:sz w:val="24"/>
            <w:szCs w:val="24"/>
            <w:rtl/>
            <w:lang w:bidi="fa-IR"/>
          </w:rPr>
          <w:t>است</w:t>
        </w:r>
        <w:r w:rsidR="005860EE" w:rsidRPr="00EF4137">
          <w:rPr>
            <w:rFonts w:cs="B Yagut"/>
            <w:sz w:val="24"/>
            <w:szCs w:val="24"/>
            <w:rtl/>
            <w:lang w:bidi="fa-IR"/>
            <w:rPrChange w:id="1024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02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102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2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قدرت</w:t>
      </w:r>
      <w:r w:rsidRPr="00EF4137">
        <w:rPr>
          <w:rFonts w:cs="B Yagut"/>
          <w:sz w:val="24"/>
          <w:szCs w:val="24"/>
          <w:rtl/>
          <w:lang w:bidi="fa-IR"/>
          <w:rPrChange w:id="102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2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قانون</w:t>
      </w:r>
      <w:r w:rsidRPr="00EF4137">
        <w:rPr>
          <w:rFonts w:cs="B Yagut" w:hint="cs"/>
          <w:sz w:val="24"/>
          <w:szCs w:val="24"/>
          <w:rtl/>
          <w:lang w:bidi="fa-IR"/>
          <w:rPrChange w:id="1025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02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2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 w:hint="cs"/>
          <w:sz w:val="24"/>
          <w:szCs w:val="24"/>
          <w:rtl/>
          <w:lang w:bidi="fa-IR"/>
          <w:rPrChange w:id="102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02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Pr="00EF4137">
        <w:rPr>
          <w:rFonts w:cs="B Yagut"/>
          <w:sz w:val="24"/>
          <w:szCs w:val="24"/>
          <w:rtl/>
          <w:lang w:bidi="fa-IR"/>
          <w:rPrChange w:id="102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2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خواهد</w:t>
      </w:r>
      <w:r w:rsidRPr="00EF4137">
        <w:rPr>
          <w:rFonts w:cs="B Yagut"/>
          <w:sz w:val="24"/>
          <w:szCs w:val="24"/>
          <w:rtl/>
          <w:lang w:bidi="fa-IR"/>
          <w:rPrChange w:id="102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2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داشت</w:t>
      </w:r>
      <w:r w:rsidRPr="00EF4137">
        <w:rPr>
          <w:rFonts w:cs="B Yagut"/>
          <w:sz w:val="24"/>
          <w:szCs w:val="24"/>
          <w:rtl/>
          <w:lang w:bidi="fa-IR"/>
          <w:rPrChange w:id="102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114156" w:rsidRPr="00EF4137" w:rsidRDefault="00125564">
      <w:pPr>
        <w:bidi/>
        <w:jc w:val="both"/>
        <w:rPr>
          <w:rFonts w:cs="B Yagut"/>
          <w:sz w:val="24"/>
          <w:szCs w:val="24"/>
          <w:rtl/>
          <w:lang w:bidi="fa-IR"/>
          <w:rPrChange w:id="102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0261" w:author="ET" w:date="2021-08-22T22:37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02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102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2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آنجا</w:t>
      </w:r>
      <w:r w:rsidRPr="00EF4137">
        <w:rPr>
          <w:rFonts w:cs="B Yagut"/>
          <w:sz w:val="24"/>
          <w:szCs w:val="24"/>
          <w:rtl/>
          <w:lang w:bidi="fa-IR"/>
          <w:rPrChange w:id="102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2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114156" w:rsidRPr="00EF4137">
        <w:rPr>
          <w:rFonts w:cs="B Yagut"/>
          <w:sz w:val="24"/>
          <w:szCs w:val="24"/>
          <w:rtl/>
          <w:lang w:bidi="fa-IR"/>
          <w:rPrChange w:id="102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فرام</w:t>
      </w:r>
      <w:r w:rsidR="00114156" w:rsidRPr="00EF4137">
        <w:rPr>
          <w:rFonts w:cs="B Yagut" w:hint="cs"/>
          <w:sz w:val="24"/>
          <w:szCs w:val="24"/>
          <w:rtl/>
          <w:lang w:bidi="fa-IR"/>
          <w:rPrChange w:id="102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14156" w:rsidRPr="00EF4137">
        <w:rPr>
          <w:rFonts w:cs="B Yagut" w:hint="eastAsia"/>
          <w:sz w:val="24"/>
          <w:szCs w:val="24"/>
          <w:rtl/>
          <w:lang w:bidi="fa-IR"/>
          <w:rPrChange w:id="102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114156" w:rsidRPr="00EF4137">
        <w:rPr>
          <w:rFonts w:cs="B Yagut"/>
          <w:sz w:val="24"/>
          <w:szCs w:val="24"/>
          <w:rtl/>
          <w:lang w:bidi="fa-IR"/>
          <w:rPrChange w:id="102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0271" w:author="ET" w:date="2021-08-22T22:33:00Z">
        <w:r w:rsidR="00114156" w:rsidRPr="00EF4137" w:rsidDel="005860EE">
          <w:rPr>
            <w:rFonts w:cs="B Yagut"/>
            <w:sz w:val="24"/>
            <w:szCs w:val="24"/>
            <w:rtl/>
            <w:lang w:bidi="fa-IR"/>
            <w:rPrChange w:id="102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اجرائ</w:delText>
        </w:r>
        <w:r w:rsidR="00114156" w:rsidRPr="00EF4137" w:rsidDel="005860EE">
          <w:rPr>
            <w:rFonts w:cs="B Yagut" w:hint="cs"/>
            <w:sz w:val="24"/>
            <w:szCs w:val="24"/>
            <w:rtl/>
            <w:lang w:bidi="fa-IR"/>
            <w:rPrChange w:id="1027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14156" w:rsidRPr="00EF4137" w:rsidDel="005860EE">
          <w:rPr>
            <w:rFonts w:cs="B Yagut"/>
            <w:sz w:val="24"/>
            <w:szCs w:val="24"/>
            <w:rtl/>
            <w:lang w:bidi="fa-IR"/>
            <w:rPrChange w:id="102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0275" w:author="ET" w:date="2021-08-22T22:33:00Z">
        <w:r w:rsidR="005860EE" w:rsidRPr="00EF4137">
          <w:rPr>
            <w:rFonts w:cs="B Yagut"/>
            <w:sz w:val="24"/>
            <w:szCs w:val="24"/>
            <w:rtl/>
            <w:lang w:bidi="fa-IR"/>
            <w:rPrChange w:id="102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اجرا</w:t>
        </w:r>
        <w:r w:rsidR="005860EE">
          <w:rPr>
            <w:rFonts w:cs="B Yagut" w:hint="cs"/>
            <w:sz w:val="24"/>
            <w:szCs w:val="24"/>
            <w:rtl/>
            <w:lang w:bidi="fa-IR"/>
          </w:rPr>
          <w:t>ی</w:t>
        </w:r>
        <w:r w:rsidR="005860EE" w:rsidRPr="00EF4137">
          <w:rPr>
            <w:rFonts w:cs="B Yagut" w:hint="cs"/>
            <w:sz w:val="24"/>
            <w:szCs w:val="24"/>
            <w:rtl/>
            <w:lang w:bidi="fa-IR"/>
            <w:rPrChange w:id="1027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5860EE" w:rsidRPr="00EF4137">
          <w:rPr>
            <w:rFonts w:cs="B Yagut"/>
            <w:sz w:val="24"/>
            <w:szCs w:val="24"/>
            <w:rtl/>
            <w:lang w:bidi="fa-IR"/>
            <w:rPrChange w:id="102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14156" w:rsidRPr="00EF4137">
        <w:rPr>
          <w:rFonts w:cs="B Yagut"/>
          <w:sz w:val="24"/>
          <w:szCs w:val="24"/>
          <w:rtl/>
          <w:lang w:bidi="fa-IR"/>
          <w:rPrChange w:id="102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ر</w:t>
      </w:r>
      <w:r w:rsidR="00114156" w:rsidRPr="00EF4137">
        <w:rPr>
          <w:rFonts w:cs="B Yagut" w:hint="cs"/>
          <w:sz w:val="24"/>
          <w:szCs w:val="24"/>
          <w:rtl/>
          <w:lang w:bidi="fa-IR"/>
          <w:rPrChange w:id="102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14156" w:rsidRPr="00EF4137">
        <w:rPr>
          <w:rFonts w:cs="B Yagut" w:hint="eastAsia"/>
          <w:sz w:val="24"/>
          <w:szCs w:val="24"/>
          <w:rtl/>
          <w:lang w:bidi="fa-IR"/>
          <w:rPrChange w:id="102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114156" w:rsidRPr="00EF4137">
        <w:rPr>
          <w:rFonts w:cs="B Yagut"/>
          <w:sz w:val="24"/>
          <w:szCs w:val="24"/>
          <w:rtl/>
          <w:lang w:bidi="fa-IR"/>
          <w:rPrChange w:id="102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جمهور</w:t>
      </w:r>
      <w:r w:rsidR="00114156" w:rsidRPr="00EF4137">
        <w:rPr>
          <w:rFonts w:cs="B Yagut" w:hint="cs"/>
          <w:sz w:val="24"/>
          <w:szCs w:val="24"/>
          <w:rtl/>
          <w:lang w:bidi="fa-IR"/>
          <w:rPrChange w:id="102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14156" w:rsidRPr="00EF4137">
        <w:rPr>
          <w:rFonts w:cs="B Yagut"/>
          <w:sz w:val="24"/>
          <w:szCs w:val="24"/>
          <w:rtl/>
          <w:lang w:bidi="fa-IR"/>
          <w:rPrChange w:id="102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0285" w:author="ET" w:date="2021-08-22T22:33:00Z">
        <w:r w:rsidR="005860EE">
          <w:rPr>
            <w:rFonts w:cs="B Yagut" w:hint="cs"/>
            <w:sz w:val="24"/>
            <w:szCs w:val="24"/>
            <w:rtl/>
            <w:lang w:bidi="fa-IR"/>
          </w:rPr>
          <w:t xml:space="preserve">را </w:t>
        </w:r>
      </w:ins>
      <w:ins w:id="10286" w:author="ET" w:date="2021-08-22T22:34:00Z">
        <w:r w:rsidR="005860EE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="00114156" w:rsidRPr="00EF4137">
        <w:rPr>
          <w:rFonts w:cs="B Yagut"/>
          <w:sz w:val="24"/>
          <w:szCs w:val="24"/>
          <w:rtl/>
          <w:lang w:bidi="fa-IR"/>
          <w:rPrChange w:id="102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اغلب</w:t>
      </w:r>
      <w:ins w:id="10288" w:author="ET" w:date="2021-08-22T22:34:00Z">
        <w:r w:rsidR="005860EE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="00114156" w:rsidRPr="00EF4137">
        <w:rPr>
          <w:rFonts w:cs="B Yagut"/>
          <w:sz w:val="24"/>
          <w:szCs w:val="24"/>
          <w:rtl/>
          <w:lang w:bidi="fa-IR"/>
          <w:rPrChange w:id="102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0290" w:author="ET" w:date="2021-08-22T22:34:00Z">
        <w:r w:rsidR="00114156" w:rsidRPr="00EF4137" w:rsidDel="005860EE">
          <w:rPr>
            <w:rFonts w:cs="B Yagut"/>
            <w:sz w:val="24"/>
            <w:szCs w:val="24"/>
            <w:rtl/>
            <w:lang w:bidi="fa-IR"/>
            <w:rPrChange w:id="1029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از سو</w:delText>
        </w:r>
        <w:r w:rsidR="00114156" w:rsidRPr="00EF4137" w:rsidDel="005860EE">
          <w:rPr>
            <w:rFonts w:cs="B Yagut" w:hint="cs"/>
            <w:sz w:val="24"/>
            <w:szCs w:val="24"/>
            <w:rtl/>
            <w:lang w:bidi="fa-IR"/>
            <w:rPrChange w:id="1029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14156" w:rsidRPr="00EF4137" w:rsidDel="005860EE">
          <w:rPr>
            <w:rFonts w:cs="B Yagut"/>
            <w:sz w:val="24"/>
            <w:szCs w:val="24"/>
            <w:rtl/>
            <w:lang w:bidi="fa-IR"/>
            <w:rPrChange w:id="1029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14156" w:rsidRPr="00EF4137">
        <w:rPr>
          <w:rFonts w:cs="B Yagut"/>
          <w:sz w:val="24"/>
          <w:szCs w:val="24"/>
          <w:rtl/>
          <w:lang w:bidi="fa-IR"/>
          <w:rPrChange w:id="102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اعضا</w:t>
      </w:r>
      <w:r w:rsidR="00114156" w:rsidRPr="00EF4137">
        <w:rPr>
          <w:rFonts w:cs="B Yagut" w:hint="cs"/>
          <w:sz w:val="24"/>
          <w:szCs w:val="24"/>
          <w:rtl/>
          <w:lang w:bidi="fa-IR"/>
          <w:rPrChange w:id="102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14156" w:rsidRPr="00EF4137">
        <w:rPr>
          <w:rFonts w:cs="B Yagut"/>
          <w:sz w:val="24"/>
          <w:szCs w:val="24"/>
          <w:rtl/>
          <w:lang w:bidi="fa-IR"/>
          <w:rPrChange w:id="102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حزب مخالف در کنگره مورد انتقاد قرار م</w:t>
      </w:r>
      <w:r w:rsidR="00114156" w:rsidRPr="00EF4137">
        <w:rPr>
          <w:rFonts w:cs="B Yagut" w:hint="cs"/>
          <w:sz w:val="24"/>
          <w:szCs w:val="24"/>
          <w:rtl/>
          <w:lang w:bidi="fa-IR"/>
          <w:rPrChange w:id="102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4D50" w:rsidRPr="00EF4137">
        <w:rPr>
          <w:rFonts w:cs="B Yagut" w:hint="eastAsia"/>
          <w:sz w:val="24"/>
          <w:szCs w:val="24"/>
          <w:lang w:bidi="fa-IR"/>
          <w:rPrChange w:id="1029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ins w:id="10299" w:author="ET" w:date="2021-08-22T22:34:00Z">
        <w:r w:rsidR="005860EE">
          <w:rPr>
            <w:rFonts w:cs="B Yagut" w:hint="cs"/>
            <w:sz w:val="24"/>
            <w:szCs w:val="24"/>
            <w:rtl/>
            <w:lang w:bidi="fa-IR"/>
          </w:rPr>
          <w:t>دهن</w:t>
        </w:r>
      </w:ins>
      <w:del w:id="10300" w:author="ET" w:date="2021-08-22T22:34:00Z">
        <w:r w:rsidR="00114156" w:rsidRPr="00EF4137" w:rsidDel="005860EE">
          <w:rPr>
            <w:rFonts w:cs="B Yagut" w:hint="eastAsia"/>
            <w:sz w:val="24"/>
            <w:szCs w:val="24"/>
            <w:rtl/>
            <w:lang w:bidi="fa-IR"/>
            <w:rPrChange w:id="1030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گ</w:delText>
        </w:r>
        <w:r w:rsidR="00114156" w:rsidRPr="00EF4137" w:rsidDel="005860EE">
          <w:rPr>
            <w:rFonts w:cs="B Yagut" w:hint="cs"/>
            <w:sz w:val="24"/>
            <w:szCs w:val="24"/>
            <w:rtl/>
            <w:lang w:bidi="fa-IR"/>
            <w:rPrChange w:id="1030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14156" w:rsidRPr="00EF4137" w:rsidDel="005860EE">
          <w:rPr>
            <w:rFonts w:cs="B Yagut" w:hint="eastAsia"/>
            <w:sz w:val="24"/>
            <w:szCs w:val="24"/>
            <w:rtl/>
            <w:lang w:bidi="fa-IR"/>
            <w:rPrChange w:id="1030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</w:delText>
        </w:r>
      </w:del>
      <w:r w:rsidR="00114156" w:rsidRPr="00EF4137">
        <w:rPr>
          <w:rFonts w:cs="B Yagut" w:hint="eastAsia"/>
          <w:sz w:val="24"/>
          <w:szCs w:val="24"/>
          <w:rtl/>
          <w:lang w:bidi="fa-IR"/>
          <w:rPrChange w:id="103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 w:hint="eastAsia"/>
          <w:sz w:val="24"/>
          <w:szCs w:val="24"/>
          <w:rtl/>
          <w:lang w:bidi="fa-IR"/>
          <w:rPrChange w:id="103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103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3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3562DC" w:rsidRPr="00EF4137">
        <w:rPr>
          <w:rFonts w:cs="B Yagut" w:hint="cs"/>
          <w:sz w:val="24"/>
          <w:szCs w:val="24"/>
          <w:rtl/>
          <w:lang w:bidi="fa-IR"/>
          <w:rPrChange w:id="1030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3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3562DC" w:rsidRPr="00EF4137">
        <w:rPr>
          <w:rFonts w:cs="B Yagut"/>
          <w:sz w:val="24"/>
          <w:szCs w:val="24"/>
          <w:rtl/>
          <w:lang w:bidi="fa-IR"/>
          <w:rPrChange w:id="103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فرمان </w:t>
      </w:r>
      <w:r w:rsidRPr="00EF4137">
        <w:rPr>
          <w:rFonts w:cs="B Yagut" w:hint="eastAsia"/>
          <w:sz w:val="24"/>
          <w:szCs w:val="24"/>
          <w:rtl/>
          <w:lang w:bidi="fa-IR"/>
          <w:rPrChange w:id="103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نيز</w:t>
      </w:r>
      <w:r w:rsidRPr="00EF4137">
        <w:rPr>
          <w:rFonts w:cs="B Yagut"/>
          <w:sz w:val="24"/>
          <w:szCs w:val="24"/>
          <w:rtl/>
          <w:lang w:bidi="fa-IR"/>
          <w:rPrChange w:id="103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3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3562DC" w:rsidRPr="00EF4137">
        <w:rPr>
          <w:rFonts w:cs="B Yagut"/>
          <w:sz w:val="24"/>
          <w:szCs w:val="24"/>
          <w:rtl/>
          <w:lang w:bidi="fa-IR"/>
          <w:rPrChange w:id="103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0315" w:author="ET" w:date="2021-08-22T22:34:00Z">
        <w:r w:rsidR="003562DC" w:rsidRPr="00EF4137" w:rsidDel="005860EE">
          <w:rPr>
            <w:rFonts w:cs="B Yagut" w:hint="eastAsia"/>
            <w:sz w:val="24"/>
            <w:szCs w:val="24"/>
            <w:rtl/>
            <w:lang w:bidi="fa-IR"/>
            <w:rPrChange w:id="1031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وهله</w:delText>
        </w:r>
        <w:r w:rsidR="003562DC" w:rsidRPr="00EF4137" w:rsidDel="005860EE">
          <w:rPr>
            <w:rFonts w:cs="B Yagut"/>
            <w:sz w:val="24"/>
            <w:szCs w:val="24"/>
            <w:rtl/>
            <w:lang w:bidi="fa-IR"/>
            <w:rPrChange w:id="1031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0318" w:author="ET" w:date="2021-08-22T22:34:00Z">
        <w:r w:rsidR="005860EE" w:rsidRPr="00EF4137">
          <w:rPr>
            <w:rFonts w:cs="B Yagut" w:hint="eastAsia"/>
            <w:sz w:val="24"/>
            <w:szCs w:val="24"/>
            <w:rtl/>
            <w:lang w:bidi="fa-IR"/>
            <w:rPrChange w:id="1031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وهل</w:t>
        </w:r>
        <w:r w:rsidR="005860EE">
          <w:rPr>
            <w:rFonts w:cs="B Yagut" w:hint="cs"/>
            <w:sz w:val="24"/>
            <w:szCs w:val="24"/>
            <w:rtl/>
            <w:lang w:bidi="fa-IR"/>
          </w:rPr>
          <w:t>ة</w:t>
        </w:r>
        <w:r w:rsidR="005860EE" w:rsidRPr="00EF4137">
          <w:rPr>
            <w:rFonts w:cs="B Yagut"/>
            <w:sz w:val="24"/>
            <w:szCs w:val="24"/>
            <w:rtl/>
            <w:lang w:bidi="fa-IR"/>
            <w:rPrChange w:id="1032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562DC" w:rsidRPr="00EF4137">
        <w:rPr>
          <w:rFonts w:cs="B Yagut" w:hint="eastAsia"/>
          <w:sz w:val="24"/>
          <w:szCs w:val="24"/>
          <w:rtl/>
          <w:lang w:bidi="fa-IR"/>
          <w:rPrChange w:id="103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اول</w:t>
      </w:r>
      <w:r w:rsidR="003562DC" w:rsidRPr="00EF4137">
        <w:rPr>
          <w:rFonts w:cs="B Yagut"/>
          <w:sz w:val="24"/>
          <w:szCs w:val="24"/>
          <w:rtl/>
          <w:lang w:bidi="fa-IR"/>
          <w:rPrChange w:id="103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3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3562DC" w:rsidRPr="00EF4137">
        <w:rPr>
          <w:rFonts w:cs="B Yagut" w:hint="cs"/>
          <w:sz w:val="24"/>
          <w:szCs w:val="24"/>
          <w:rtl/>
          <w:lang w:bidi="fa-IR"/>
          <w:rPrChange w:id="1032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3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3562DC" w:rsidRPr="00EF4137">
        <w:rPr>
          <w:rFonts w:cs="B Yagut"/>
          <w:sz w:val="24"/>
          <w:szCs w:val="24"/>
          <w:rtl/>
          <w:lang w:bidi="fa-IR"/>
          <w:rPrChange w:id="103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3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تأ</w:t>
      </w:r>
      <w:r w:rsidR="003562DC" w:rsidRPr="00EF4137">
        <w:rPr>
          <w:rFonts w:cs="B Yagut" w:hint="cs"/>
          <w:sz w:val="24"/>
          <w:szCs w:val="24"/>
          <w:rtl/>
          <w:lang w:bidi="fa-IR"/>
          <w:rPrChange w:id="1032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3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3562DC" w:rsidRPr="00EF4137">
        <w:rPr>
          <w:rFonts w:cs="B Yagut"/>
          <w:sz w:val="24"/>
          <w:szCs w:val="24"/>
          <w:rtl/>
          <w:lang w:bidi="fa-IR"/>
          <w:rPrChange w:id="103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3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کنگره</w:t>
      </w:r>
      <w:r w:rsidR="003562DC" w:rsidRPr="00EF4137">
        <w:rPr>
          <w:rFonts w:cs="B Yagut"/>
          <w:sz w:val="24"/>
          <w:szCs w:val="24"/>
          <w:rtl/>
          <w:lang w:bidi="fa-IR"/>
          <w:rPrChange w:id="103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3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3562DC" w:rsidRPr="00EF4137">
        <w:rPr>
          <w:rFonts w:cs="B Yagut"/>
          <w:sz w:val="24"/>
          <w:szCs w:val="24"/>
          <w:rtl/>
          <w:lang w:bidi="fa-IR"/>
          <w:rPrChange w:id="103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3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کسب</w:t>
      </w:r>
      <w:r w:rsidR="003562DC" w:rsidRPr="00EF4137">
        <w:rPr>
          <w:rFonts w:cs="B Yagut"/>
          <w:sz w:val="24"/>
          <w:szCs w:val="24"/>
          <w:rtl/>
          <w:lang w:bidi="fa-IR"/>
          <w:rPrChange w:id="103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3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Pr="00EF4137">
        <w:rPr>
          <w:rFonts w:cs="B Yagut"/>
          <w:sz w:val="24"/>
          <w:szCs w:val="24"/>
          <w:rtl/>
          <w:lang w:bidi="fa-IR"/>
          <w:rPrChange w:id="103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0339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034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0341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03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03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اگرچه</w:t>
      </w:r>
      <w:r w:rsidRPr="00EF4137">
        <w:rPr>
          <w:rFonts w:cs="B Yagut"/>
          <w:sz w:val="24"/>
          <w:szCs w:val="24"/>
          <w:rtl/>
          <w:lang w:bidi="fa-IR"/>
          <w:rPrChange w:id="103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3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فرمان</w:t>
      </w:r>
      <w:r w:rsidR="00684D50" w:rsidRPr="00EF4137">
        <w:rPr>
          <w:rFonts w:cs="B Yagut" w:hint="eastAsia"/>
          <w:sz w:val="24"/>
          <w:szCs w:val="24"/>
          <w:lang w:bidi="fa-IR"/>
          <w:rPrChange w:id="1034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03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ins w:id="10348" w:author="ET" w:date="2021-08-22T22:34:00Z">
        <w:r w:rsidR="005860EE">
          <w:rPr>
            <w:rFonts w:cs="B Yagut" w:hint="cs"/>
            <w:sz w:val="24"/>
            <w:szCs w:val="24"/>
            <w:rtl/>
            <w:lang w:bidi="fa-IR"/>
          </w:rPr>
          <w:t>ی</w:t>
        </w:r>
      </w:ins>
      <w:r w:rsidRPr="00EF4137">
        <w:rPr>
          <w:rFonts w:cs="B Yagut" w:hint="cs"/>
          <w:sz w:val="24"/>
          <w:szCs w:val="24"/>
          <w:rtl/>
          <w:lang w:bidi="fa-IR"/>
          <w:rPrChange w:id="1034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03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0351" w:author="ET" w:date="2021-08-22T22:35:00Z">
        <w:r w:rsidRPr="00EF4137" w:rsidDel="005860EE">
          <w:rPr>
            <w:rFonts w:cs="B Yagut" w:hint="eastAsia"/>
            <w:sz w:val="24"/>
            <w:szCs w:val="24"/>
            <w:rtl/>
            <w:lang w:bidi="fa-IR"/>
            <w:rPrChange w:id="1035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صادر</w:delText>
        </w:r>
        <w:r w:rsidRPr="00EF4137" w:rsidDel="005860EE">
          <w:rPr>
            <w:rFonts w:cs="B Yagut"/>
            <w:sz w:val="24"/>
            <w:szCs w:val="24"/>
            <w:rtl/>
            <w:lang w:bidi="fa-IR"/>
            <w:rPrChange w:id="1035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5860EE">
          <w:rPr>
            <w:rFonts w:cs="B Yagut" w:hint="eastAsia"/>
            <w:sz w:val="24"/>
            <w:szCs w:val="24"/>
            <w:rtl/>
            <w:lang w:bidi="fa-IR"/>
            <w:rPrChange w:id="103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شده</w:delText>
        </w:r>
        <w:r w:rsidRPr="00EF4137" w:rsidDel="005860EE">
          <w:rPr>
            <w:rFonts w:cs="B Yagut"/>
            <w:sz w:val="24"/>
            <w:szCs w:val="24"/>
            <w:rtl/>
            <w:lang w:bidi="fa-IR"/>
            <w:rPrChange w:id="103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5860EE">
          <w:rPr>
            <w:rFonts w:cs="B Yagut" w:hint="eastAsia"/>
            <w:sz w:val="24"/>
            <w:szCs w:val="24"/>
            <w:rtl/>
            <w:lang w:bidi="fa-IR"/>
            <w:rPrChange w:id="1035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از</w:delText>
        </w:r>
      </w:del>
      <w:ins w:id="10357" w:author="ET" w:date="2021-08-22T22:35:00Z">
        <w:r w:rsidR="005860EE">
          <w:rPr>
            <w:rFonts w:cs="B Yagut" w:hint="cs"/>
            <w:sz w:val="24"/>
            <w:szCs w:val="24"/>
            <w:rtl/>
            <w:lang w:bidi="fa-IR"/>
          </w:rPr>
          <w:t>که</w:t>
        </w:r>
      </w:ins>
      <w:r w:rsidRPr="00EF4137">
        <w:rPr>
          <w:rFonts w:cs="B Yagut"/>
          <w:sz w:val="24"/>
          <w:szCs w:val="24"/>
          <w:rtl/>
          <w:lang w:bidi="fa-IR"/>
          <w:rPrChange w:id="103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0359" w:author="ET" w:date="2021-08-22T22:35:00Z">
        <w:r w:rsidRPr="00EF4137" w:rsidDel="005860EE">
          <w:rPr>
            <w:rFonts w:cs="B Yagut" w:hint="eastAsia"/>
            <w:sz w:val="24"/>
            <w:szCs w:val="24"/>
            <w:rtl/>
            <w:lang w:bidi="fa-IR"/>
            <w:rPrChange w:id="1036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سوي</w:delText>
        </w:r>
        <w:r w:rsidRPr="00EF4137" w:rsidDel="005860EE">
          <w:rPr>
            <w:rFonts w:cs="B Yagut"/>
            <w:sz w:val="24"/>
            <w:szCs w:val="24"/>
            <w:rtl/>
            <w:lang w:bidi="fa-IR"/>
            <w:rPrChange w:id="1036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103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رئ</w:t>
      </w:r>
      <w:r w:rsidRPr="00EF4137">
        <w:rPr>
          <w:rFonts w:cs="B Yagut" w:hint="cs"/>
          <w:sz w:val="24"/>
          <w:szCs w:val="24"/>
          <w:rtl/>
          <w:lang w:bidi="fa-IR"/>
          <w:rPrChange w:id="103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03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Pr="00EF4137">
        <w:rPr>
          <w:rFonts w:cs="B Yagut"/>
          <w:sz w:val="24"/>
          <w:szCs w:val="24"/>
          <w:rtl/>
          <w:lang w:bidi="fa-IR"/>
          <w:rPrChange w:id="103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3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جمهور</w:t>
      </w:r>
      <w:r w:rsidRPr="00EF4137">
        <w:rPr>
          <w:rFonts w:cs="B Yagut"/>
          <w:sz w:val="24"/>
          <w:szCs w:val="24"/>
          <w:rtl/>
          <w:lang w:bidi="fa-IR"/>
          <w:rPrChange w:id="103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3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اوباما</w:t>
      </w:r>
      <w:ins w:id="10369" w:author="ET" w:date="2021-08-22T22:35:00Z">
        <w:r w:rsidR="005860EE">
          <w:rPr>
            <w:rFonts w:cs="B Yagut" w:hint="cs"/>
            <w:sz w:val="24"/>
            <w:szCs w:val="24"/>
            <w:rtl/>
            <w:lang w:bidi="fa-IR"/>
          </w:rPr>
          <w:t xml:space="preserve"> صادر می‌کند</w:t>
        </w:r>
      </w:ins>
      <w:del w:id="10370" w:author="ET" w:date="2021-08-22T22:35:00Z">
        <w:r w:rsidRPr="00EF4137" w:rsidDel="005860EE">
          <w:rPr>
            <w:rFonts w:cs="B Yagut" w:hint="eastAsia"/>
            <w:sz w:val="24"/>
            <w:szCs w:val="24"/>
            <w:rtl/>
            <w:lang w:bidi="fa-IR"/>
            <w:rPrChange w:id="1037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3562DC" w:rsidRPr="00EF4137">
        <w:rPr>
          <w:rFonts w:cs="B Yagut"/>
          <w:sz w:val="24"/>
          <w:szCs w:val="24"/>
          <w:rtl/>
          <w:lang w:bidi="fa-IR"/>
          <w:rPrChange w:id="103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03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3562DC" w:rsidRPr="00EF4137">
        <w:rPr>
          <w:rFonts w:cs="B Yagut"/>
          <w:sz w:val="24"/>
          <w:szCs w:val="24"/>
          <w:rtl/>
          <w:lang w:bidi="fa-IR"/>
          <w:rPrChange w:id="103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چن</w:t>
      </w:r>
      <w:r w:rsidR="003562DC" w:rsidRPr="00EF4137">
        <w:rPr>
          <w:rFonts w:cs="B Yagut" w:hint="cs"/>
          <w:sz w:val="24"/>
          <w:szCs w:val="24"/>
          <w:rtl/>
          <w:lang w:bidi="fa-IR"/>
          <w:rPrChange w:id="1037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3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3562DC" w:rsidRPr="00EF4137">
        <w:rPr>
          <w:rFonts w:cs="B Yagut"/>
          <w:sz w:val="24"/>
          <w:szCs w:val="24"/>
          <w:rtl/>
          <w:lang w:bidi="fa-IR"/>
          <w:rPrChange w:id="103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انتقادات</w:t>
      </w:r>
      <w:r w:rsidR="003562DC" w:rsidRPr="00EF4137">
        <w:rPr>
          <w:rFonts w:cs="B Yagut" w:hint="cs"/>
          <w:sz w:val="24"/>
          <w:szCs w:val="24"/>
          <w:rtl/>
          <w:lang w:bidi="fa-IR"/>
          <w:rPrChange w:id="103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562DC" w:rsidRPr="00EF4137">
        <w:rPr>
          <w:rFonts w:cs="B Yagut"/>
          <w:sz w:val="24"/>
          <w:szCs w:val="24"/>
          <w:rtl/>
          <w:lang w:bidi="fa-IR"/>
          <w:rPrChange w:id="103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03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مواجه</w:t>
      </w:r>
      <w:r w:rsidR="00684D50" w:rsidRPr="00EF4137">
        <w:rPr>
          <w:rFonts w:cs="B Yagut"/>
          <w:sz w:val="24"/>
          <w:szCs w:val="24"/>
          <w:rtl/>
          <w:lang w:bidi="fa-IR"/>
          <w:rPrChange w:id="103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3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شده</w:t>
      </w:r>
      <w:r w:rsidR="003562DC" w:rsidRPr="00EF4137">
        <w:rPr>
          <w:rFonts w:cs="B Yagut"/>
          <w:sz w:val="24"/>
          <w:szCs w:val="24"/>
          <w:rtl/>
          <w:lang w:bidi="fa-IR"/>
          <w:rPrChange w:id="103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3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 w:hint="eastAsia"/>
          <w:sz w:val="24"/>
          <w:szCs w:val="24"/>
          <w:rtl/>
          <w:lang w:bidi="fa-IR"/>
          <w:rPrChange w:id="103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3562DC" w:rsidRPr="00EF4137">
        <w:rPr>
          <w:rFonts w:cs="B Yagut"/>
          <w:sz w:val="24"/>
          <w:szCs w:val="24"/>
          <w:rtl/>
          <w:lang w:bidi="fa-IR"/>
          <w:rPrChange w:id="103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0387" w:author="ET" w:date="2021-08-22T22:35:00Z">
        <w:r w:rsidR="003562DC" w:rsidRPr="00EF4137" w:rsidDel="005860EE">
          <w:rPr>
            <w:rFonts w:cs="B Yagut"/>
            <w:sz w:val="24"/>
            <w:szCs w:val="24"/>
            <w:rtl/>
            <w:lang w:bidi="fa-IR"/>
            <w:rPrChange w:id="103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ول</w:delText>
        </w:r>
        <w:r w:rsidR="003562DC" w:rsidRPr="00EF4137" w:rsidDel="005860EE">
          <w:rPr>
            <w:rFonts w:cs="B Yagut" w:hint="cs"/>
            <w:sz w:val="24"/>
            <w:szCs w:val="24"/>
            <w:rtl/>
            <w:lang w:bidi="fa-IR"/>
            <w:rPrChange w:id="1038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562DC" w:rsidRPr="00EF4137" w:rsidDel="005860EE">
          <w:rPr>
            <w:rFonts w:cs="B Yagut"/>
            <w:sz w:val="24"/>
            <w:szCs w:val="24"/>
            <w:rtl/>
            <w:lang w:bidi="fa-IR"/>
            <w:rPrChange w:id="1039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562DC" w:rsidRPr="00EF4137">
        <w:rPr>
          <w:rFonts w:cs="B Yagut"/>
          <w:sz w:val="24"/>
          <w:szCs w:val="24"/>
          <w:rtl/>
          <w:lang w:bidi="fa-IR"/>
          <w:rPrChange w:id="103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در مورد ا</w:t>
      </w:r>
      <w:r w:rsidR="003562DC" w:rsidRPr="00EF4137">
        <w:rPr>
          <w:rFonts w:cs="B Yagut" w:hint="cs"/>
          <w:sz w:val="24"/>
          <w:szCs w:val="24"/>
          <w:rtl/>
          <w:lang w:bidi="fa-IR"/>
          <w:rPrChange w:id="1039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3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3562DC" w:rsidRPr="00EF4137">
        <w:rPr>
          <w:rFonts w:cs="B Yagut"/>
          <w:sz w:val="24"/>
          <w:szCs w:val="24"/>
          <w:rtl/>
          <w:lang w:bidi="fa-IR"/>
          <w:rPrChange w:id="103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فرمان </w:t>
      </w:r>
      <w:ins w:id="10395" w:author="ET" w:date="2021-08-22T22:35:00Z">
        <w:r w:rsidR="005860EE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03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يعني</w:t>
      </w:r>
      <w:r w:rsidRPr="00EF4137">
        <w:rPr>
          <w:rFonts w:cs="B Yagut"/>
          <w:sz w:val="24"/>
          <w:szCs w:val="24"/>
          <w:rtl/>
          <w:lang w:bidi="fa-IR"/>
          <w:rPrChange w:id="103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3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درخواست</w:t>
      </w:r>
      <w:r w:rsidR="003562DC" w:rsidRPr="00EF4137">
        <w:rPr>
          <w:rFonts w:cs="B Yagut"/>
          <w:sz w:val="24"/>
          <w:szCs w:val="24"/>
          <w:rtl/>
          <w:lang w:bidi="fa-IR"/>
          <w:rPrChange w:id="103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اصلاح س</w:t>
      </w:r>
      <w:r w:rsidR="003562DC" w:rsidRPr="00EF4137">
        <w:rPr>
          <w:rFonts w:cs="B Yagut" w:hint="cs"/>
          <w:sz w:val="24"/>
          <w:szCs w:val="24"/>
          <w:rtl/>
          <w:lang w:bidi="fa-IR"/>
          <w:rPrChange w:id="104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4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684D50" w:rsidRPr="00EF4137">
        <w:rPr>
          <w:rFonts w:cs="B Yagut" w:hint="eastAsia"/>
          <w:sz w:val="24"/>
          <w:szCs w:val="24"/>
          <w:lang w:bidi="fa-IR"/>
          <w:rPrChange w:id="1040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4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3562DC" w:rsidRPr="00EF4137">
        <w:rPr>
          <w:rFonts w:cs="B Yagut" w:hint="cs"/>
          <w:sz w:val="24"/>
          <w:szCs w:val="24"/>
          <w:rtl/>
          <w:lang w:bidi="fa-IR"/>
          <w:rPrChange w:id="104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562DC" w:rsidRPr="00EF4137">
        <w:rPr>
          <w:rFonts w:cs="B Yagut"/>
          <w:sz w:val="24"/>
          <w:szCs w:val="24"/>
          <w:rtl/>
          <w:lang w:bidi="fa-IR"/>
          <w:rPrChange w:id="104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4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r w:rsidR="003562DC" w:rsidRPr="00EF4137">
        <w:rPr>
          <w:rFonts w:cs="B Yagut"/>
          <w:sz w:val="24"/>
          <w:szCs w:val="24"/>
          <w:rtl/>
          <w:lang w:bidi="fa-IR"/>
          <w:rPrChange w:id="104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4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r w:rsidR="003562DC" w:rsidRPr="00EF4137">
        <w:rPr>
          <w:rFonts w:cs="B Yagut"/>
          <w:sz w:val="24"/>
          <w:szCs w:val="24"/>
          <w:rtl/>
          <w:lang w:bidi="fa-IR"/>
          <w:rPrChange w:id="104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4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3562DC" w:rsidRPr="00EF4137">
        <w:rPr>
          <w:rFonts w:cs="B Yagut"/>
          <w:sz w:val="24"/>
          <w:szCs w:val="24"/>
          <w:rtl/>
          <w:lang w:bidi="fa-IR"/>
          <w:rPrChange w:id="104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4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دارو</w:t>
      </w:r>
      <w:r w:rsidR="003562DC" w:rsidRPr="00EF4137">
        <w:rPr>
          <w:rFonts w:cs="B Yagut"/>
          <w:sz w:val="24"/>
          <w:szCs w:val="24"/>
          <w:rtl/>
          <w:lang w:bidi="fa-IR"/>
          <w:rPrChange w:id="104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4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3562DC" w:rsidRPr="00EF4137">
        <w:rPr>
          <w:rFonts w:cs="B Yagut"/>
          <w:sz w:val="24"/>
          <w:szCs w:val="24"/>
          <w:rtl/>
          <w:lang w:bidi="fa-IR"/>
          <w:rPrChange w:id="104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4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قبال</w:t>
      </w:r>
      <w:r w:rsidR="003562DC" w:rsidRPr="00EF4137">
        <w:rPr>
          <w:rFonts w:cs="B Yagut"/>
          <w:sz w:val="24"/>
          <w:szCs w:val="24"/>
          <w:rtl/>
          <w:lang w:bidi="fa-IR"/>
          <w:rPrChange w:id="104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4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</w:t>
      </w:r>
      <w:r w:rsidR="003562DC" w:rsidRPr="00EF4137">
        <w:rPr>
          <w:rFonts w:cs="B Yagut" w:hint="cs"/>
          <w:sz w:val="24"/>
          <w:szCs w:val="24"/>
          <w:rtl/>
          <w:lang w:bidi="fa-IR"/>
          <w:rPrChange w:id="104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562DC" w:rsidRPr="00EF4137">
        <w:rPr>
          <w:rFonts w:cs="B Yagut"/>
          <w:sz w:val="24"/>
          <w:szCs w:val="24"/>
          <w:rtl/>
          <w:lang w:bidi="fa-IR"/>
          <w:rPrChange w:id="104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4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</w:t>
      </w:r>
      <w:r w:rsidR="003562DC" w:rsidRPr="00EF4137">
        <w:rPr>
          <w:rFonts w:cs="B Yagut" w:hint="cs"/>
          <w:sz w:val="24"/>
          <w:szCs w:val="24"/>
          <w:rtl/>
          <w:lang w:bidi="fa-IR"/>
          <w:rPrChange w:id="1042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4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del w:id="10424" w:author="ET" w:date="2021-08-22T22:35:00Z">
        <w:r w:rsidRPr="00EF4137" w:rsidDel="005860EE">
          <w:rPr>
            <w:rFonts w:cs="B Yagut" w:hint="eastAsia"/>
            <w:sz w:val="24"/>
            <w:szCs w:val="24"/>
            <w:rtl/>
            <w:lang w:bidi="fa-IR"/>
            <w:rPrChange w:id="1042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3562DC" w:rsidRPr="00EF4137" w:rsidDel="005860EE">
          <w:rPr>
            <w:rFonts w:cs="B Yagut"/>
            <w:sz w:val="24"/>
            <w:szCs w:val="24"/>
            <w:rtl/>
            <w:lang w:bidi="fa-IR"/>
            <w:rPrChange w:id="104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0427" w:author="ET" w:date="2021-08-22T22:35:00Z">
        <w:r w:rsidR="005860EE">
          <w:rPr>
            <w:rFonts w:cs="B Yagut" w:hint="cs"/>
            <w:sz w:val="24"/>
            <w:szCs w:val="24"/>
            <w:rtl/>
            <w:lang w:bidi="fa-IR"/>
          </w:rPr>
          <w:t>-</w:t>
        </w:r>
        <w:r w:rsidR="005860EE" w:rsidRPr="00EF4137">
          <w:rPr>
            <w:rFonts w:cs="B Yagut"/>
            <w:sz w:val="24"/>
            <w:szCs w:val="24"/>
            <w:rtl/>
            <w:lang w:bidi="fa-IR"/>
            <w:rPrChange w:id="1042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562DC" w:rsidRPr="00EF4137">
        <w:rPr>
          <w:rFonts w:cs="B Yagut"/>
          <w:sz w:val="24"/>
          <w:szCs w:val="24"/>
          <w:rtl/>
          <w:lang w:bidi="fa-IR"/>
          <w:rPrChange w:id="104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چن</w:t>
      </w:r>
      <w:r w:rsidR="003562DC" w:rsidRPr="00EF4137">
        <w:rPr>
          <w:rFonts w:cs="B Yagut" w:hint="cs"/>
          <w:sz w:val="24"/>
          <w:szCs w:val="24"/>
          <w:rtl/>
          <w:lang w:bidi="fa-IR"/>
          <w:rPrChange w:id="104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4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3562DC" w:rsidRPr="00EF4137">
        <w:rPr>
          <w:rFonts w:cs="B Yagut"/>
          <w:sz w:val="24"/>
          <w:szCs w:val="24"/>
          <w:rtl/>
          <w:lang w:bidi="fa-IR"/>
          <w:rPrChange w:id="104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مخالفت</w:t>
      </w:r>
      <w:r w:rsidR="00684D50" w:rsidRPr="00EF4137">
        <w:rPr>
          <w:rFonts w:cs="B Yagut" w:hint="eastAsia"/>
          <w:sz w:val="24"/>
          <w:szCs w:val="24"/>
          <w:lang w:bidi="fa-IR"/>
          <w:rPrChange w:id="1043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4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3562DC" w:rsidRPr="00EF4137">
        <w:rPr>
          <w:rFonts w:cs="B Yagut" w:hint="cs"/>
          <w:sz w:val="24"/>
          <w:szCs w:val="24"/>
          <w:rtl/>
          <w:lang w:bidi="fa-IR"/>
          <w:rPrChange w:id="104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3562DC" w:rsidRPr="00EF4137">
        <w:rPr>
          <w:rFonts w:cs="B Yagut"/>
          <w:sz w:val="24"/>
          <w:szCs w:val="24"/>
          <w:rtl/>
          <w:lang w:bidi="fa-IR"/>
          <w:rPrChange w:id="104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0437" w:author="ET" w:date="2021-08-22T22:35:00Z">
        <w:r w:rsidR="003562DC" w:rsidRPr="00EF4137" w:rsidDel="005860EE">
          <w:rPr>
            <w:rFonts w:cs="B Yagut" w:hint="eastAsia"/>
            <w:sz w:val="24"/>
            <w:szCs w:val="24"/>
            <w:rtl/>
            <w:lang w:bidi="fa-IR"/>
            <w:rPrChange w:id="1043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قابل</w:delText>
        </w:r>
        <w:r w:rsidR="003562DC" w:rsidRPr="00EF4137" w:rsidDel="005860EE">
          <w:rPr>
            <w:rFonts w:cs="B Yagut"/>
            <w:sz w:val="24"/>
            <w:szCs w:val="24"/>
            <w:rtl/>
            <w:lang w:bidi="fa-IR"/>
            <w:rPrChange w:id="1043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3562DC" w:rsidRPr="00EF4137" w:rsidDel="005860EE">
          <w:rPr>
            <w:rFonts w:cs="B Yagut" w:hint="eastAsia"/>
            <w:sz w:val="24"/>
            <w:szCs w:val="24"/>
            <w:rtl/>
            <w:lang w:bidi="fa-IR"/>
            <w:rPrChange w:id="1044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قبول</w:delText>
        </w:r>
      </w:del>
      <w:ins w:id="10441" w:author="ET" w:date="2021-08-22T22:35:00Z">
        <w:r w:rsidR="005860EE">
          <w:rPr>
            <w:rFonts w:cs="B Yagut" w:hint="cs"/>
            <w:sz w:val="24"/>
            <w:szCs w:val="24"/>
            <w:rtl/>
            <w:lang w:bidi="fa-IR"/>
          </w:rPr>
          <w:t>پذیرفتنی</w:t>
        </w:r>
      </w:ins>
      <w:r w:rsidR="003562DC" w:rsidRPr="00EF4137">
        <w:rPr>
          <w:rFonts w:cs="B Yagut"/>
          <w:sz w:val="24"/>
          <w:szCs w:val="24"/>
          <w:rtl/>
          <w:lang w:bidi="fa-IR"/>
          <w:rPrChange w:id="104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4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3562DC" w:rsidRPr="00EF4137">
        <w:rPr>
          <w:rFonts w:cs="B Yagut" w:hint="cs"/>
          <w:sz w:val="24"/>
          <w:szCs w:val="24"/>
          <w:rtl/>
          <w:lang w:bidi="fa-IR"/>
          <w:rPrChange w:id="1044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4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="003562DC" w:rsidRPr="00EF4137">
        <w:rPr>
          <w:rFonts w:cs="B Yagut"/>
          <w:sz w:val="24"/>
          <w:szCs w:val="24"/>
          <w:rtl/>
          <w:lang w:bidi="fa-IR"/>
          <w:rPrChange w:id="104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0447" w:author="ET" w:date="2021-08-21T22:47:00Z">
        <w:r w:rsidR="003562DC" w:rsidRPr="00EF4137" w:rsidDel="00BD44C4">
          <w:rPr>
            <w:rFonts w:cs="B Yagut"/>
            <w:sz w:val="24"/>
            <w:szCs w:val="24"/>
            <w:rtl/>
            <w:lang w:bidi="fa-IR"/>
            <w:rPrChange w:id="104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0449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045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562DC" w:rsidRPr="00EF4137">
        <w:rPr>
          <w:rFonts w:cs="B Yagut" w:hint="eastAsia"/>
          <w:sz w:val="24"/>
          <w:szCs w:val="24"/>
          <w:rtl/>
          <w:lang w:bidi="fa-IR"/>
          <w:rPrChange w:id="104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3562DC" w:rsidRPr="00EF4137">
        <w:rPr>
          <w:rFonts w:cs="B Yagut" w:hint="cs"/>
          <w:sz w:val="24"/>
          <w:szCs w:val="24"/>
          <w:rtl/>
          <w:lang w:bidi="fa-IR"/>
          <w:rPrChange w:id="104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4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3562DC" w:rsidRPr="00EF4137">
        <w:rPr>
          <w:rFonts w:cs="B Yagut"/>
          <w:sz w:val="24"/>
          <w:szCs w:val="24"/>
          <w:rtl/>
          <w:lang w:bidi="fa-IR"/>
          <w:rPrChange w:id="104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بدان علت است که رئ</w:t>
      </w:r>
      <w:r w:rsidR="003562DC" w:rsidRPr="00EF4137">
        <w:rPr>
          <w:rFonts w:cs="B Yagut" w:hint="cs"/>
          <w:sz w:val="24"/>
          <w:szCs w:val="24"/>
          <w:rtl/>
          <w:lang w:bidi="fa-IR"/>
          <w:rPrChange w:id="1045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4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="003562DC" w:rsidRPr="00EF4137">
        <w:rPr>
          <w:rFonts w:cs="B Yagut"/>
          <w:sz w:val="24"/>
          <w:szCs w:val="24"/>
          <w:rtl/>
          <w:lang w:bidi="fa-IR"/>
          <w:rPrChange w:id="104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جمهور سع</w:t>
      </w:r>
      <w:r w:rsidR="003562DC" w:rsidRPr="00EF4137">
        <w:rPr>
          <w:rFonts w:cs="B Yagut" w:hint="cs"/>
          <w:sz w:val="24"/>
          <w:szCs w:val="24"/>
          <w:rtl/>
          <w:lang w:bidi="fa-IR"/>
          <w:rPrChange w:id="104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562DC" w:rsidRPr="00EF4137">
        <w:rPr>
          <w:rFonts w:cs="B Yagut"/>
          <w:sz w:val="24"/>
          <w:szCs w:val="24"/>
          <w:rtl/>
          <w:lang w:bidi="fa-IR"/>
          <w:rPrChange w:id="104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دارد </w:t>
      </w:r>
      <w:r w:rsidR="003562DC" w:rsidRPr="00EF4137">
        <w:rPr>
          <w:rFonts w:cs="B Yagut" w:hint="cs"/>
          <w:sz w:val="24"/>
          <w:szCs w:val="24"/>
          <w:rtl/>
          <w:lang w:bidi="fa-IR"/>
          <w:rPrChange w:id="1046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4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3562DC" w:rsidRPr="00EF4137">
        <w:rPr>
          <w:rFonts w:cs="B Yagut"/>
          <w:sz w:val="24"/>
          <w:szCs w:val="24"/>
          <w:rtl/>
          <w:lang w:bidi="fa-IR"/>
          <w:rPrChange w:id="104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قصور و </w:t>
      </w:r>
      <w:del w:id="10463" w:author="ET" w:date="2021-08-22T22:36:00Z">
        <w:r w:rsidR="003562DC" w:rsidRPr="00EF4137" w:rsidDel="005860EE">
          <w:rPr>
            <w:rFonts w:cs="B Yagut"/>
            <w:sz w:val="24"/>
            <w:szCs w:val="24"/>
            <w:rtl/>
            <w:lang w:bidi="fa-IR"/>
            <w:rPrChange w:id="1046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مسامحه </w:delText>
        </w:r>
      </w:del>
      <w:ins w:id="10465" w:author="ET" w:date="2021-08-22T22:36:00Z">
        <w:r w:rsidR="005860EE" w:rsidRPr="00EF4137">
          <w:rPr>
            <w:rFonts w:cs="B Yagut"/>
            <w:sz w:val="24"/>
            <w:szCs w:val="24"/>
            <w:rtl/>
            <w:lang w:bidi="fa-IR"/>
            <w:rPrChange w:id="1046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مسامح</w:t>
        </w:r>
        <w:r w:rsidR="005860EE">
          <w:rPr>
            <w:rFonts w:cs="B Yagut" w:hint="cs"/>
            <w:sz w:val="24"/>
            <w:szCs w:val="24"/>
            <w:rtl/>
            <w:lang w:bidi="fa-IR"/>
          </w:rPr>
          <w:t>ة</w:t>
        </w:r>
        <w:r w:rsidR="005860EE" w:rsidRPr="00EF4137">
          <w:rPr>
            <w:rFonts w:cs="B Yagut"/>
            <w:sz w:val="24"/>
            <w:szCs w:val="24"/>
            <w:rtl/>
            <w:lang w:bidi="fa-IR"/>
            <w:rPrChange w:id="104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562DC" w:rsidRPr="00EF4137">
        <w:rPr>
          <w:rFonts w:cs="B Yagut"/>
          <w:sz w:val="24"/>
          <w:szCs w:val="24"/>
          <w:rtl/>
          <w:lang w:bidi="fa-IR"/>
          <w:rPrChange w:id="104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د</w:t>
      </w:r>
      <w:r w:rsidR="003562DC" w:rsidRPr="00EF4137">
        <w:rPr>
          <w:rFonts w:cs="B Yagut" w:hint="cs"/>
          <w:sz w:val="24"/>
          <w:szCs w:val="24"/>
          <w:rtl/>
          <w:lang w:bidi="fa-IR"/>
          <w:rPrChange w:id="104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4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3562DC" w:rsidRPr="00EF4137">
        <w:rPr>
          <w:rFonts w:cs="B Yagut" w:hint="cs"/>
          <w:sz w:val="24"/>
          <w:szCs w:val="24"/>
          <w:rtl/>
          <w:lang w:bidi="fa-IR"/>
          <w:rPrChange w:id="104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4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نه</w:t>
      </w:r>
      <w:r w:rsidR="003562DC" w:rsidRPr="00EF4137">
        <w:rPr>
          <w:rFonts w:cs="B Yagut"/>
          <w:sz w:val="24"/>
          <w:szCs w:val="24"/>
          <w:rtl/>
          <w:lang w:bidi="fa-IR"/>
          <w:rPrChange w:id="104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اصلاح کند که در آن </w:t>
      </w:r>
      <w:del w:id="10474" w:author="ET" w:date="2021-08-22T22:36:00Z">
        <w:r w:rsidR="003562DC" w:rsidRPr="00EF4137" w:rsidDel="005860EE">
          <w:rPr>
            <w:rFonts w:cs="B Yagut"/>
            <w:sz w:val="24"/>
            <w:szCs w:val="24"/>
            <w:rtl/>
            <w:lang w:bidi="fa-IR"/>
            <w:rPrChange w:id="104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قوه </w:delText>
        </w:r>
      </w:del>
      <w:ins w:id="10476" w:author="ET" w:date="2021-08-22T22:36:00Z">
        <w:r w:rsidR="005860EE" w:rsidRPr="00EF4137">
          <w:rPr>
            <w:rFonts w:cs="B Yagut"/>
            <w:sz w:val="24"/>
            <w:szCs w:val="24"/>
            <w:rtl/>
            <w:lang w:bidi="fa-IR"/>
            <w:rPrChange w:id="104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قو</w:t>
        </w:r>
        <w:r w:rsidR="005860EE">
          <w:rPr>
            <w:rFonts w:cs="B Yagut" w:hint="cs"/>
            <w:sz w:val="24"/>
            <w:szCs w:val="24"/>
            <w:rtl/>
            <w:lang w:bidi="fa-IR"/>
          </w:rPr>
          <w:t>ة</w:t>
        </w:r>
        <w:r w:rsidR="005860EE" w:rsidRPr="00EF4137">
          <w:rPr>
            <w:rFonts w:cs="B Yagut"/>
            <w:sz w:val="24"/>
            <w:szCs w:val="24"/>
            <w:rtl/>
            <w:lang w:bidi="fa-IR"/>
            <w:rPrChange w:id="104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562DC" w:rsidRPr="00EF4137">
        <w:rPr>
          <w:rFonts w:cs="B Yagut"/>
          <w:sz w:val="24"/>
          <w:szCs w:val="24"/>
          <w:rtl/>
          <w:lang w:bidi="fa-IR"/>
          <w:rPrChange w:id="104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مجر</w:t>
      </w:r>
      <w:r w:rsidR="003562DC" w:rsidRPr="00EF4137">
        <w:rPr>
          <w:rFonts w:cs="B Yagut" w:hint="cs"/>
          <w:sz w:val="24"/>
          <w:szCs w:val="24"/>
          <w:rtl/>
          <w:lang w:bidi="fa-IR"/>
          <w:rPrChange w:id="104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4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3562DC" w:rsidRPr="00EF4137">
        <w:rPr>
          <w:rFonts w:cs="B Yagut"/>
          <w:sz w:val="24"/>
          <w:szCs w:val="24"/>
          <w:rtl/>
          <w:lang w:bidi="fa-IR"/>
          <w:rPrChange w:id="104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 نقض </w:t>
      </w:r>
      <w:r w:rsidR="003562DC" w:rsidRPr="00EF4137">
        <w:rPr>
          <w:rFonts w:cs="B Yagut" w:hint="cs"/>
          <w:sz w:val="24"/>
          <w:szCs w:val="24"/>
          <w:rtl/>
          <w:lang w:bidi="fa-IR"/>
          <w:rPrChange w:id="104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4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3562DC" w:rsidRPr="00EF4137">
        <w:rPr>
          <w:rFonts w:cs="B Yagut"/>
          <w:sz w:val="24"/>
          <w:szCs w:val="24"/>
          <w:rtl/>
          <w:lang w:bidi="fa-IR"/>
          <w:rPrChange w:id="104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قانون مهم </w:t>
      </w:r>
      <w:ins w:id="10486" w:author="ET" w:date="2021-08-22T22:36:00Z">
        <w:r w:rsidR="005860EE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="003562DC" w:rsidRPr="00EF4137">
        <w:rPr>
          <w:rFonts w:cs="B Yagut"/>
          <w:sz w:val="24"/>
          <w:szCs w:val="24"/>
          <w:rtl/>
          <w:lang w:bidi="fa-IR"/>
          <w:rPrChange w:id="104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که </w:t>
      </w:r>
      <w:r w:rsidR="00D01926" w:rsidRPr="00EF4137">
        <w:rPr>
          <w:rFonts w:cs="B Yagut" w:hint="eastAsia"/>
          <w:sz w:val="24"/>
          <w:szCs w:val="24"/>
          <w:rtl/>
          <w:lang w:bidi="fa-IR"/>
          <w:rPrChange w:id="104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قبلاً</w:t>
      </w:r>
      <w:r w:rsidR="00D01926" w:rsidRPr="00EF4137">
        <w:rPr>
          <w:rFonts w:cs="B Yagut"/>
          <w:sz w:val="24"/>
          <w:szCs w:val="24"/>
          <w:rtl/>
          <w:lang w:bidi="fa-IR"/>
          <w:rPrChange w:id="104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تصويب 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4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کنگره</w:t>
      </w:r>
      <w:r w:rsidR="003562DC" w:rsidRPr="00EF4137">
        <w:rPr>
          <w:rFonts w:cs="B Yagut"/>
          <w:sz w:val="24"/>
          <w:szCs w:val="24"/>
          <w:rtl/>
          <w:lang w:bidi="fa-IR"/>
          <w:rPrChange w:id="104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01926" w:rsidRPr="00EF4137">
        <w:rPr>
          <w:rFonts w:cs="B Yagut" w:hint="eastAsia"/>
          <w:sz w:val="24"/>
          <w:szCs w:val="24"/>
          <w:rtl/>
          <w:lang w:bidi="fa-IR"/>
          <w:rPrChange w:id="104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رسيده</w:t>
      </w:r>
      <w:r w:rsidR="003562DC" w:rsidRPr="00EF4137">
        <w:rPr>
          <w:rFonts w:cs="B Yagut"/>
          <w:sz w:val="24"/>
          <w:szCs w:val="24"/>
          <w:rtl/>
          <w:lang w:bidi="fa-IR"/>
          <w:rPrChange w:id="104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بود</w:t>
      </w:r>
      <w:del w:id="10494" w:author="ET" w:date="2021-08-22T22:36:00Z">
        <w:r w:rsidR="003562DC" w:rsidRPr="00EF4137" w:rsidDel="005860EE">
          <w:rPr>
            <w:rFonts w:cs="B Yagut"/>
            <w:sz w:val="24"/>
            <w:szCs w:val="24"/>
            <w:rtl/>
            <w:lang w:bidi="fa-IR"/>
            <w:rPrChange w:id="1049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، </w:delText>
        </w:r>
      </w:del>
      <w:ins w:id="10496" w:author="ET" w:date="2021-08-22T22:36:00Z">
        <w:r w:rsidR="005860EE">
          <w:rPr>
            <w:rFonts w:cs="B Yagut" w:hint="cs"/>
            <w:sz w:val="24"/>
            <w:szCs w:val="24"/>
            <w:rtl/>
            <w:lang w:bidi="fa-IR"/>
          </w:rPr>
          <w:t>-</w:t>
        </w:r>
        <w:r w:rsidR="005860EE" w:rsidRPr="00EF4137">
          <w:rPr>
            <w:rFonts w:cs="B Yagut"/>
            <w:sz w:val="24"/>
            <w:szCs w:val="24"/>
            <w:rtl/>
            <w:lang w:bidi="fa-IR"/>
            <w:rPrChange w:id="1049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562DC" w:rsidRPr="00EF4137">
        <w:rPr>
          <w:rFonts w:cs="B Yagut"/>
          <w:sz w:val="24"/>
          <w:szCs w:val="24"/>
          <w:rtl/>
          <w:lang w:bidi="fa-IR"/>
          <w:rPrChange w:id="104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درخواست کنگره را </w:t>
      </w:r>
      <w:r w:rsidR="00D01926" w:rsidRPr="00EF4137">
        <w:rPr>
          <w:rFonts w:cs="B Yagut" w:hint="eastAsia"/>
          <w:sz w:val="24"/>
          <w:szCs w:val="24"/>
          <w:rtl/>
          <w:lang w:bidi="fa-IR"/>
          <w:rPrChange w:id="104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متوقف</w:t>
      </w:r>
      <w:r w:rsidR="003562DC" w:rsidRPr="00EF4137">
        <w:rPr>
          <w:rFonts w:cs="B Yagut"/>
          <w:sz w:val="24"/>
          <w:szCs w:val="24"/>
          <w:rtl/>
          <w:lang w:bidi="fa-IR"/>
          <w:rPrChange w:id="105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کرد</w:t>
      </w:r>
      <w:r w:rsidR="00D01926" w:rsidRPr="00EF4137">
        <w:rPr>
          <w:rFonts w:cs="B Yagut" w:hint="eastAsia"/>
          <w:sz w:val="24"/>
          <w:szCs w:val="24"/>
          <w:rtl/>
          <w:lang w:bidi="fa-IR"/>
          <w:rPrChange w:id="105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D01926" w:rsidRPr="00EF4137">
        <w:rPr>
          <w:rFonts w:cs="B Yagut"/>
          <w:sz w:val="24"/>
          <w:szCs w:val="24"/>
          <w:rtl/>
          <w:lang w:bidi="fa-IR"/>
          <w:rPrChange w:id="105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01926" w:rsidRPr="00EF4137">
        <w:rPr>
          <w:rFonts w:cs="B Yagut" w:hint="eastAsia"/>
          <w:sz w:val="24"/>
          <w:szCs w:val="24"/>
          <w:rtl/>
          <w:lang w:bidi="fa-IR"/>
          <w:rPrChange w:id="105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3562DC" w:rsidRPr="00EF4137">
        <w:rPr>
          <w:rFonts w:cs="B Yagut"/>
          <w:sz w:val="24"/>
          <w:szCs w:val="24"/>
          <w:rtl/>
          <w:lang w:bidi="fa-IR"/>
          <w:rPrChange w:id="105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0505" w:author="ET" w:date="2021-08-21T22:47:00Z">
        <w:r w:rsidR="003562DC" w:rsidRPr="00EF4137" w:rsidDel="00BD44C4">
          <w:rPr>
            <w:rFonts w:cs="B Yagut"/>
            <w:sz w:val="24"/>
            <w:szCs w:val="24"/>
            <w:rtl/>
            <w:lang w:bidi="fa-IR"/>
            <w:rPrChange w:id="1050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0507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050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562DC" w:rsidRPr="00EF4137">
        <w:rPr>
          <w:rFonts w:cs="B Yagut" w:hint="eastAsia"/>
          <w:sz w:val="24"/>
          <w:szCs w:val="24"/>
          <w:rtl/>
          <w:lang w:bidi="fa-IR"/>
          <w:rPrChange w:id="105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بنابرا</w:t>
      </w:r>
      <w:r w:rsidR="003562DC" w:rsidRPr="00EF4137">
        <w:rPr>
          <w:rFonts w:cs="B Yagut" w:hint="cs"/>
          <w:sz w:val="24"/>
          <w:szCs w:val="24"/>
          <w:rtl/>
          <w:lang w:bidi="fa-IR"/>
          <w:rPrChange w:id="1051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5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3562DC" w:rsidRPr="00EF4137">
        <w:rPr>
          <w:rFonts w:cs="B Yagut"/>
          <w:sz w:val="24"/>
          <w:szCs w:val="24"/>
          <w:rtl/>
          <w:lang w:bidi="fa-IR"/>
          <w:rPrChange w:id="105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چن</w:t>
      </w:r>
      <w:r w:rsidR="003562DC" w:rsidRPr="00EF4137">
        <w:rPr>
          <w:rFonts w:cs="B Yagut" w:hint="cs"/>
          <w:sz w:val="24"/>
          <w:szCs w:val="24"/>
          <w:rtl/>
          <w:lang w:bidi="fa-IR"/>
          <w:rPrChange w:id="105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5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3562DC" w:rsidRPr="00EF4137">
        <w:rPr>
          <w:rFonts w:cs="B Yagut"/>
          <w:sz w:val="24"/>
          <w:szCs w:val="24"/>
          <w:rtl/>
          <w:lang w:bidi="fa-IR"/>
          <w:rPrChange w:id="105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فرمان </w:t>
      </w:r>
      <w:del w:id="10516" w:author="ET" w:date="2021-08-22T22:36:00Z">
        <w:r w:rsidR="003562DC" w:rsidRPr="00EF4137" w:rsidDel="005860EE">
          <w:rPr>
            <w:rFonts w:cs="B Yagut"/>
            <w:sz w:val="24"/>
            <w:szCs w:val="24"/>
            <w:rtl/>
            <w:lang w:bidi="fa-IR"/>
            <w:rPrChange w:id="1051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اجرائ</w:delText>
        </w:r>
        <w:r w:rsidR="003562DC" w:rsidRPr="00EF4137" w:rsidDel="005860EE">
          <w:rPr>
            <w:rFonts w:cs="B Yagut" w:hint="cs"/>
            <w:sz w:val="24"/>
            <w:szCs w:val="24"/>
            <w:rtl/>
            <w:lang w:bidi="fa-IR"/>
            <w:rPrChange w:id="1051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562DC" w:rsidRPr="00EF4137" w:rsidDel="005860EE">
          <w:rPr>
            <w:rFonts w:cs="B Yagut"/>
            <w:sz w:val="24"/>
            <w:szCs w:val="24"/>
            <w:rtl/>
            <w:lang w:bidi="fa-IR"/>
            <w:rPrChange w:id="1051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0520" w:author="ET" w:date="2021-08-22T22:36:00Z">
        <w:r w:rsidR="005860EE" w:rsidRPr="00EF4137">
          <w:rPr>
            <w:rFonts w:cs="B Yagut"/>
            <w:sz w:val="24"/>
            <w:szCs w:val="24"/>
            <w:rtl/>
            <w:lang w:bidi="fa-IR"/>
            <w:rPrChange w:id="105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اجرا</w:t>
        </w:r>
        <w:r w:rsidR="005860EE">
          <w:rPr>
            <w:rFonts w:cs="B Yagut" w:hint="cs"/>
            <w:sz w:val="24"/>
            <w:szCs w:val="24"/>
            <w:rtl/>
            <w:lang w:bidi="fa-IR"/>
          </w:rPr>
          <w:t>ی</w:t>
        </w:r>
        <w:r w:rsidR="005860EE" w:rsidRPr="00EF4137">
          <w:rPr>
            <w:rFonts w:cs="B Yagut" w:hint="cs"/>
            <w:sz w:val="24"/>
            <w:szCs w:val="24"/>
            <w:rtl/>
            <w:lang w:bidi="fa-IR"/>
            <w:rPrChange w:id="1052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5860EE" w:rsidRPr="00EF4137">
          <w:rPr>
            <w:rFonts w:cs="B Yagut"/>
            <w:sz w:val="24"/>
            <w:szCs w:val="24"/>
            <w:rtl/>
            <w:lang w:bidi="fa-IR"/>
            <w:rPrChange w:id="1052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562DC" w:rsidRPr="00EF4137">
        <w:rPr>
          <w:rFonts w:cs="B Yagut"/>
          <w:sz w:val="24"/>
          <w:szCs w:val="24"/>
          <w:rtl/>
          <w:lang w:bidi="fa-IR"/>
          <w:rPrChange w:id="105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کنگره را دور </w:t>
      </w:r>
      <w:r w:rsidR="00D01926" w:rsidRPr="00EF4137">
        <w:rPr>
          <w:rFonts w:cs="B Yagut" w:hint="eastAsia"/>
          <w:sz w:val="24"/>
          <w:szCs w:val="24"/>
          <w:rtl/>
          <w:lang w:bidi="fa-IR"/>
          <w:rPrChange w:id="105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نمي</w:t>
      </w:r>
      <w:r w:rsidR="00684D50" w:rsidRPr="00EF4137">
        <w:rPr>
          <w:rFonts w:cs="B Yagut" w:hint="eastAsia"/>
          <w:sz w:val="24"/>
          <w:szCs w:val="24"/>
          <w:lang w:bidi="fa-IR"/>
          <w:rPrChange w:id="1052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D01926" w:rsidRPr="00EF4137">
        <w:rPr>
          <w:rFonts w:cs="B Yagut" w:hint="eastAsia"/>
          <w:sz w:val="24"/>
          <w:szCs w:val="24"/>
          <w:rtl/>
          <w:lang w:bidi="fa-IR"/>
          <w:rPrChange w:id="105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زند،</w:t>
      </w:r>
      <w:r w:rsidR="003562DC" w:rsidRPr="00EF4137">
        <w:rPr>
          <w:rFonts w:cs="B Yagut"/>
          <w:sz w:val="24"/>
          <w:szCs w:val="24"/>
          <w:rtl/>
          <w:lang w:bidi="fa-IR"/>
          <w:rPrChange w:id="105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05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بلکه</w:t>
      </w:r>
      <w:r w:rsidR="00D01926" w:rsidRPr="00EF4137">
        <w:rPr>
          <w:rFonts w:cs="B Yagut"/>
          <w:sz w:val="24"/>
          <w:szCs w:val="24"/>
          <w:rtl/>
          <w:lang w:bidi="fa-IR"/>
          <w:rPrChange w:id="105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5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دور</w:t>
      </w:r>
      <w:r w:rsidR="003562DC" w:rsidRPr="00EF4137">
        <w:rPr>
          <w:rFonts w:cs="B Yagut"/>
          <w:sz w:val="24"/>
          <w:szCs w:val="24"/>
          <w:rtl/>
          <w:lang w:bidi="fa-IR"/>
          <w:rPrChange w:id="105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5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زدن</w:t>
      </w:r>
      <w:r w:rsidR="003562DC" w:rsidRPr="00EF4137">
        <w:rPr>
          <w:rFonts w:cs="B Yagut"/>
          <w:sz w:val="24"/>
          <w:szCs w:val="24"/>
          <w:rtl/>
          <w:lang w:bidi="fa-IR"/>
          <w:rPrChange w:id="105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5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</w:t>
      </w:r>
      <w:r w:rsidR="003562DC" w:rsidRPr="00EF4137">
        <w:rPr>
          <w:rFonts w:cs="B Yagut" w:hint="cs"/>
          <w:sz w:val="24"/>
          <w:szCs w:val="24"/>
          <w:rtl/>
          <w:lang w:bidi="fa-IR"/>
          <w:rPrChange w:id="1053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5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رقانون</w:t>
      </w:r>
      <w:r w:rsidR="003562DC" w:rsidRPr="00EF4137">
        <w:rPr>
          <w:rFonts w:cs="B Yagut" w:hint="cs"/>
          <w:sz w:val="24"/>
          <w:szCs w:val="24"/>
          <w:rtl/>
          <w:lang w:bidi="fa-IR"/>
          <w:rPrChange w:id="105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B7569" w:rsidRPr="00EF4137">
        <w:rPr>
          <w:rFonts w:cs="B Yagut"/>
          <w:sz w:val="24"/>
          <w:szCs w:val="24"/>
          <w:rtl/>
          <w:lang w:bidi="fa-IR"/>
          <w:rPrChange w:id="105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0540" w:author="ET" w:date="2021-08-22T22:36:00Z">
        <w:r w:rsidR="003562DC" w:rsidRPr="00EF4137" w:rsidDel="005860EE">
          <w:rPr>
            <w:rFonts w:cs="B Yagut" w:hint="eastAsia"/>
            <w:sz w:val="24"/>
            <w:szCs w:val="24"/>
            <w:rtl/>
            <w:lang w:bidi="fa-IR"/>
            <w:rPrChange w:id="1054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خواسته</w:delText>
        </w:r>
        <w:r w:rsidR="003562DC" w:rsidRPr="00EF4137" w:rsidDel="005860EE">
          <w:rPr>
            <w:rFonts w:cs="B Yagut"/>
            <w:sz w:val="24"/>
            <w:szCs w:val="24"/>
            <w:rtl/>
            <w:lang w:bidi="fa-IR"/>
            <w:rPrChange w:id="105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0543" w:author="ET" w:date="2021-08-22T22:36:00Z">
        <w:r w:rsidR="005860EE" w:rsidRPr="00EF4137">
          <w:rPr>
            <w:rFonts w:cs="B Yagut" w:hint="eastAsia"/>
            <w:sz w:val="24"/>
            <w:szCs w:val="24"/>
            <w:rtl/>
            <w:lang w:bidi="fa-IR"/>
            <w:rPrChange w:id="1054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خواست</w:t>
        </w:r>
        <w:r w:rsidR="005860EE">
          <w:rPr>
            <w:rFonts w:cs="B Yagut" w:hint="cs"/>
            <w:sz w:val="24"/>
            <w:szCs w:val="24"/>
            <w:rtl/>
            <w:lang w:bidi="fa-IR"/>
          </w:rPr>
          <w:t>ة</w:t>
        </w:r>
        <w:r w:rsidR="005860EE" w:rsidRPr="00EF4137">
          <w:rPr>
            <w:rFonts w:cs="B Yagut"/>
            <w:sz w:val="24"/>
            <w:szCs w:val="24"/>
            <w:rtl/>
            <w:lang w:bidi="fa-IR"/>
            <w:rPrChange w:id="1054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D01926" w:rsidRPr="00EF4137">
        <w:rPr>
          <w:rFonts w:cs="B Yagut" w:hint="eastAsia"/>
          <w:sz w:val="24"/>
          <w:szCs w:val="24"/>
          <w:rtl/>
          <w:lang w:bidi="fa-IR"/>
          <w:rPrChange w:id="105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="00D01926" w:rsidRPr="00EF4137">
        <w:rPr>
          <w:rFonts w:cs="B Yagut"/>
          <w:sz w:val="24"/>
          <w:szCs w:val="24"/>
          <w:rtl/>
          <w:lang w:bidi="fa-IR"/>
          <w:rPrChange w:id="105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01926" w:rsidRPr="00EF4137">
        <w:rPr>
          <w:rFonts w:cs="B Yagut" w:hint="eastAsia"/>
          <w:sz w:val="24"/>
          <w:szCs w:val="24"/>
          <w:rtl/>
          <w:lang w:bidi="fa-IR"/>
          <w:rPrChange w:id="105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نهاد</w:t>
      </w:r>
      <w:r w:rsidR="003562DC" w:rsidRPr="00EF4137">
        <w:rPr>
          <w:rFonts w:cs="B Yagut"/>
          <w:sz w:val="24"/>
          <w:szCs w:val="24"/>
          <w:rtl/>
          <w:lang w:bidi="fa-IR"/>
          <w:rPrChange w:id="105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اصلاح م</w:t>
      </w:r>
      <w:r w:rsidR="003562DC" w:rsidRPr="00EF4137">
        <w:rPr>
          <w:rFonts w:cs="B Yagut" w:hint="cs"/>
          <w:sz w:val="24"/>
          <w:szCs w:val="24"/>
          <w:rtl/>
          <w:lang w:bidi="fa-IR"/>
          <w:rPrChange w:id="1055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4D50" w:rsidRPr="00EF4137">
        <w:rPr>
          <w:rFonts w:cs="B Yagut" w:hint="eastAsia"/>
          <w:sz w:val="24"/>
          <w:szCs w:val="24"/>
          <w:lang w:bidi="fa-IR"/>
          <w:rPrChange w:id="1055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5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="003562DC" w:rsidRPr="00EF4137">
        <w:rPr>
          <w:rFonts w:cs="B Yagut"/>
          <w:sz w:val="24"/>
          <w:szCs w:val="24"/>
          <w:rtl/>
          <w:lang w:bidi="fa-IR"/>
          <w:rPrChange w:id="105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0554" w:author="ET" w:date="2021-08-21T22:47:00Z">
        <w:r w:rsidR="003562DC" w:rsidRPr="00EF4137" w:rsidDel="00BD44C4">
          <w:rPr>
            <w:rFonts w:cs="B Yagut"/>
            <w:sz w:val="24"/>
            <w:szCs w:val="24"/>
            <w:rtl/>
            <w:lang w:bidi="fa-IR"/>
            <w:rPrChange w:id="105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0556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055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0558" w:author="ET" w:date="2021-08-21T23:10:00Z">
        <w:r w:rsidR="003562DC" w:rsidRPr="00EF4137" w:rsidDel="00680EE0">
          <w:rPr>
            <w:rFonts w:cs="B Yagut" w:hint="eastAsia"/>
            <w:sz w:val="24"/>
            <w:szCs w:val="24"/>
            <w:rtl/>
            <w:lang w:bidi="fa-IR"/>
            <w:rPrChange w:id="1055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بد</w:delText>
        </w:r>
        <w:r w:rsidR="003562DC" w:rsidRPr="00EF4137" w:rsidDel="00680EE0">
          <w:rPr>
            <w:rFonts w:cs="B Yagut" w:hint="cs"/>
            <w:sz w:val="24"/>
            <w:szCs w:val="24"/>
            <w:rtl/>
            <w:lang w:bidi="fa-IR"/>
            <w:rPrChange w:id="1056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562DC" w:rsidRPr="00EF4137" w:rsidDel="00680EE0">
          <w:rPr>
            <w:rFonts w:cs="B Yagut" w:hint="eastAsia"/>
            <w:sz w:val="24"/>
            <w:szCs w:val="24"/>
            <w:rtl/>
            <w:lang w:bidi="fa-IR"/>
            <w:rPrChange w:id="1056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نترت</w:delText>
        </w:r>
        <w:r w:rsidR="003562DC" w:rsidRPr="00EF4137" w:rsidDel="00680EE0">
          <w:rPr>
            <w:rFonts w:cs="B Yagut" w:hint="cs"/>
            <w:sz w:val="24"/>
            <w:szCs w:val="24"/>
            <w:rtl/>
            <w:lang w:bidi="fa-IR"/>
            <w:rPrChange w:id="1056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562DC" w:rsidRPr="00EF4137" w:rsidDel="00680EE0">
          <w:rPr>
            <w:rFonts w:cs="B Yagut" w:hint="eastAsia"/>
            <w:sz w:val="24"/>
            <w:szCs w:val="24"/>
            <w:rtl/>
            <w:lang w:bidi="fa-IR"/>
            <w:rPrChange w:id="1056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</w:delText>
        </w:r>
      </w:del>
      <w:ins w:id="10564" w:author="ET" w:date="2021-08-21T23:10:00Z">
        <w:r w:rsidR="00680EE0">
          <w:rPr>
            <w:rFonts w:cs="B Yagut" w:hint="cs"/>
            <w:sz w:val="24"/>
            <w:szCs w:val="24"/>
            <w:rtl/>
            <w:lang w:bidi="fa-IR"/>
          </w:rPr>
          <w:t>بدین ترتیب</w:t>
        </w:r>
      </w:ins>
      <w:ins w:id="10565" w:author="ET" w:date="2021-08-22T22:36:00Z">
        <w:r w:rsidR="005860E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3562DC" w:rsidRPr="00EF4137">
        <w:rPr>
          <w:rFonts w:cs="B Yagut"/>
          <w:sz w:val="24"/>
          <w:szCs w:val="24"/>
          <w:rtl/>
          <w:lang w:bidi="fa-IR"/>
          <w:rPrChange w:id="105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رئ</w:t>
      </w:r>
      <w:r w:rsidR="003562DC" w:rsidRPr="00EF4137">
        <w:rPr>
          <w:rFonts w:cs="B Yagut" w:hint="cs"/>
          <w:sz w:val="24"/>
          <w:szCs w:val="24"/>
          <w:rtl/>
          <w:lang w:bidi="fa-IR"/>
          <w:rPrChange w:id="1056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562DC" w:rsidRPr="00EF4137">
        <w:rPr>
          <w:rFonts w:cs="B Yagut" w:hint="eastAsia"/>
          <w:sz w:val="24"/>
          <w:szCs w:val="24"/>
          <w:rtl/>
          <w:lang w:bidi="fa-IR"/>
          <w:rPrChange w:id="105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="003562DC" w:rsidRPr="00EF4137">
        <w:rPr>
          <w:rFonts w:cs="B Yagut"/>
          <w:sz w:val="24"/>
          <w:szCs w:val="24"/>
          <w:rtl/>
          <w:lang w:bidi="fa-IR"/>
          <w:rPrChange w:id="105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جمهور </w:t>
      </w:r>
      <w:r w:rsidR="008B7569" w:rsidRPr="00EF4137">
        <w:rPr>
          <w:rFonts w:cs="B Yagut" w:hint="eastAsia"/>
          <w:sz w:val="24"/>
          <w:szCs w:val="24"/>
          <w:rtl/>
          <w:lang w:bidi="fa-IR"/>
          <w:rPrChange w:id="105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8B7569" w:rsidRPr="00EF4137">
        <w:rPr>
          <w:rFonts w:cs="B Yagut"/>
          <w:sz w:val="24"/>
          <w:szCs w:val="24"/>
          <w:rtl/>
          <w:lang w:bidi="fa-IR"/>
          <w:rPrChange w:id="105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1580F" w:rsidRPr="00EF4137">
        <w:rPr>
          <w:rFonts w:cs="B Yagut" w:hint="eastAsia"/>
          <w:sz w:val="24"/>
          <w:szCs w:val="24"/>
          <w:rtl/>
          <w:lang w:bidi="fa-IR"/>
          <w:rPrChange w:id="105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هدف</w:t>
      </w:r>
      <w:r w:rsidR="00E1580F" w:rsidRPr="00EF4137">
        <w:rPr>
          <w:rFonts w:cs="B Yagut"/>
          <w:sz w:val="24"/>
          <w:szCs w:val="24"/>
          <w:rtl/>
          <w:lang w:bidi="fa-IR"/>
          <w:rPrChange w:id="105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1580F" w:rsidRPr="00EF4137">
        <w:rPr>
          <w:rFonts w:cs="B Yagut" w:hint="eastAsia"/>
          <w:sz w:val="24"/>
          <w:szCs w:val="24"/>
          <w:rtl/>
          <w:lang w:bidi="fa-IR"/>
          <w:rPrChange w:id="105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مورد</w:t>
      </w:r>
      <w:r w:rsidR="00E1580F" w:rsidRPr="00EF4137">
        <w:rPr>
          <w:rFonts w:cs="B Yagut"/>
          <w:sz w:val="24"/>
          <w:szCs w:val="24"/>
          <w:rtl/>
          <w:lang w:bidi="fa-IR"/>
          <w:rPrChange w:id="105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1580F" w:rsidRPr="00EF4137">
        <w:rPr>
          <w:rFonts w:cs="B Yagut" w:hint="eastAsia"/>
          <w:sz w:val="24"/>
          <w:szCs w:val="24"/>
          <w:rtl/>
          <w:lang w:bidi="fa-IR"/>
          <w:rPrChange w:id="105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نظر</w:t>
      </w:r>
      <w:r w:rsidR="008B7569" w:rsidRPr="00EF4137">
        <w:rPr>
          <w:rFonts w:cs="B Yagut"/>
          <w:sz w:val="24"/>
          <w:szCs w:val="24"/>
          <w:rtl/>
          <w:lang w:bidi="fa-IR"/>
          <w:rPrChange w:id="105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1580F" w:rsidRPr="00EF4137">
        <w:rPr>
          <w:rFonts w:cs="B Yagut" w:hint="eastAsia"/>
          <w:sz w:val="24"/>
          <w:szCs w:val="24"/>
          <w:rtl/>
          <w:lang w:bidi="fa-IR"/>
          <w:rPrChange w:id="105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مجلس</w:t>
      </w:r>
      <w:r w:rsidR="00E1580F" w:rsidRPr="00EF4137">
        <w:rPr>
          <w:rFonts w:cs="B Yagut"/>
          <w:sz w:val="24"/>
          <w:szCs w:val="24"/>
          <w:rtl/>
          <w:lang w:bidi="fa-IR"/>
          <w:rPrChange w:id="105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1580F" w:rsidRPr="00EF4137">
        <w:rPr>
          <w:rFonts w:cs="B Yagut" w:hint="eastAsia"/>
          <w:sz w:val="24"/>
          <w:szCs w:val="24"/>
          <w:rtl/>
          <w:lang w:bidi="fa-IR"/>
          <w:rPrChange w:id="105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قانونگذار</w:t>
      </w:r>
      <w:r w:rsidR="00E1580F" w:rsidRPr="00EF4137">
        <w:rPr>
          <w:rFonts w:cs="B Yagut" w:hint="cs"/>
          <w:sz w:val="24"/>
          <w:szCs w:val="24"/>
          <w:rtl/>
          <w:lang w:bidi="fa-IR"/>
          <w:rPrChange w:id="105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B7569" w:rsidRPr="00EF4137">
        <w:rPr>
          <w:rFonts w:cs="B Yagut"/>
          <w:sz w:val="24"/>
          <w:szCs w:val="24"/>
          <w:rtl/>
          <w:lang w:bidi="fa-IR"/>
          <w:rPrChange w:id="105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پا</w:t>
      </w:r>
      <w:r w:rsidR="008B7569" w:rsidRPr="00EF4137">
        <w:rPr>
          <w:rFonts w:cs="B Yagut" w:hint="cs"/>
          <w:sz w:val="24"/>
          <w:szCs w:val="24"/>
          <w:rtl/>
          <w:lang w:bidi="fa-IR"/>
          <w:rPrChange w:id="105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B7569" w:rsidRPr="00EF4137">
        <w:rPr>
          <w:rFonts w:cs="B Yagut" w:hint="eastAsia"/>
          <w:sz w:val="24"/>
          <w:szCs w:val="24"/>
          <w:rtl/>
          <w:lang w:bidi="fa-IR"/>
          <w:rPrChange w:id="105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بند</w:t>
      </w:r>
      <w:r w:rsidR="008B7569" w:rsidRPr="00EF4137">
        <w:rPr>
          <w:rFonts w:cs="B Yagut"/>
          <w:sz w:val="24"/>
          <w:szCs w:val="24"/>
          <w:rtl/>
          <w:lang w:bidi="fa-IR"/>
          <w:rPrChange w:id="105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0586" w:author="ET" w:date="2021-08-22T22:36:00Z">
        <w:r w:rsidR="008B7569" w:rsidRPr="00EF4137" w:rsidDel="005860EE">
          <w:rPr>
            <w:rFonts w:cs="B Yagut"/>
            <w:sz w:val="24"/>
            <w:szCs w:val="24"/>
            <w:rtl/>
            <w:lang w:bidi="fa-IR"/>
            <w:rPrChange w:id="105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بوده </w:delText>
        </w:r>
      </w:del>
      <w:ins w:id="10588" w:author="ET" w:date="2021-08-22T22:36:00Z">
        <w:r w:rsidR="005860EE">
          <w:rPr>
            <w:rFonts w:cs="B Yagut" w:hint="cs"/>
            <w:sz w:val="24"/>
            <w:szCs w:val="24"/>
            <w:rtl/>
            <w:lang w:bidi="fa-IR"/>
          </w:rPr>
          <w:t>است</w:t>
        </w:r>
        <w:r w:rsidR="005860EE" w:rsidRPr="00EF4137">
          <w:rPr>
            <w:rFonts w:cs="B Yagut"/>
            <w:sz w:val="24"/>
            <w:szCs w:val="24"/>
            <w:rtl/>
            <w:lang w:bidi="fa-IR"/>
            <w:rPrChange w:id="1058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B7569" w:rsidRPr="00EF4137">
        <w:rPr>
          <w:rFonts w:cs="B Yagut"/>
          <w:sz w:val="24"/>
          <w:szCs w:val="24"/>
          <w:rtl/>
          <w:lang w:bidi="fa-IR"/>
          <w:rPrChange w:id="105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و آن را اجرا م</w:t>
      </w:r>
      <w:r w:rsidR="008B7569" w:rsidRPr="00EF4137">
        <w:rPr>
          <w:rFonts w:cs="B Yagut" w:hint="cs"/>
          <w:sz w:val="24"/>
          <w:szCs w:val="24"/>
          <w:rtl/>
          <w:lang w:bidi="fa-IR"/>
          <w:rPrChange w:id="105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4D50" w:rsidRPr="00EF4137">
        <w:rPr>
          <w:rFonts w:cs="B Yagut" w:hint="eastAsia"/>
          <w:sz w:val="24"/>
          <w:szCs w:val="24"/>
          <w:lang w:bidi="fa-IR"/>
          <w:rPrChange w:id="1059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8B7569" w:rsidRPr="00EF4137">
        <w:rPr>
          <w:rFonts w:cs="B Yagut" w:hint="eastAsia"/>
          <w:sz w:val="24"/>
          <w:szCs w:val="24"/>
          <w:rtl/>
          <w:lang w:bidi="fa-IR"/>
          <w:rPrChange w:id="105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del w:id="10594" w:author="ET" w:date="2021-08-22T22:37:00Z">
        <w:r w:rsidR="008B7569" w:rsidRPr="00EF4137" w:rsidDel="005860EE">
          <w:rPr>
            <w:rFonts w:cs="B Yagut" w:hint="eastAsia"/>
            <w:sz w:val="24"/>
            <w:szCs w:val="24"/>
            <w:rtl/>
            <w:lang w:bidi="fa-IR"/>
            <w:rPrChange w:id="1059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،‌</w:delText>
        </w:r>
      </w:del>
      <w:ins w:id="10596" w:author="ET" w:date="2021-08-22T22:37:00Z">
        <w:r w:rsidR="005860EE">
          <w:rPr>
            <w:rFonts w:cs="B Yagut" w:hint="cs"/>
            <w:sz w:val="24"/>
            <w:szCs w:val="24"/>
            <w:rtl/>
            <w:lang w:bidi="fa-IR"/>
          </w:rPr>
          <w:t>؛</w:t>
        </w:r>
      </w:ins>
      <w:r w:rsidR="008B7569" w:rsidRPr="00EF4137">
        <w:rPr>
          <w:rFonts w:cs="B Yagut"/>
          <w:sz w:val="24"/>
          <w:szCs w:val="24"/>
          <w:rtl/>
          <w:lang w:bidi="fa-IR"/>
          <w:rPrChange w:id="105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کار</w:t>
      </w:r>
      <w:r w:rsidR="008B7569" w:rsidRPr="00EF4137">
        <w:rPr>
          <w:rFonts w:cs="B Yagut" w:hint="cs"/>
          <w:sz w:val="24"/>
          <w:szCs w:val="24"/>
          <w:rtl/>
          <w:lang w:bidi="fa-IR"/>
          <w:rPrChange w:id="105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B7569" w:rsidRPr="00EF4137">
        <w:rPr>
          <w:rFonts w:cs="B Yagut"/>
          <w:sz w:val="24"/>
          <w:szCs w:val="24"/>
          <w:rtl/>
          <w:lang w:bidi="fa-IR"/>
          <w:rPrChange w:id="105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r w:rsidR="00D01926" w:rsidRPr="00EF4137">
        <w:rPr>
          <w:rFonts w:cs="B Yagut" w:hint="eastAsia"/>
          <w:sz w:val="24"/>
          <w:szCs w:val="24"/>
          <w:rtl/>
          <w:lang w:bidi="fa-IR"/>
          <w:rPrChange w:id="106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D01926" w:rsidRPr="00EF4137">
        <w:rPr>
          <w:rFonts w:cs="B Yagut" w:hint="cs"/>
          <w:sz w:val="24"/>
          <w:szCs w:val="24"/>
          <w:rtl/>
          <w:lang w:bidi="fa-IR"/>
          <w:rPrChange w:id="1060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01926" w:rsidRPr="00EF4137">
        <w:rPr>
          <w:rFonts w:cs="B Yagut" w:hint="eastAsia"/>
          <w:sz w:val="24"/>
          <w:szCs w:val="24"/>
          <w:rtl/>
          <w:lang w:bidi="fa-IR"/>
          <w:rPrChange w:id="106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r w:rsidR="00D01926" w:rsidRPr="00EF4137">
        <w:rPr>
          <w:rFonts w:cs="B Yagut"/>
          <w:sz w:val="24"/>
          <w:szCs w:val="24"/>
          <w:rtl/>
          <w:lang w:bidi="fa-IR"/>
          <w:rPrChange w:id="106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01926" w:rsidRPr="00EF4137">
        <w:rPr>
          <w:rFonts w:cs="B Yagut" w:hint="cs"/>
          <w:sz w:val="24"/>
          <w:szCs w:val="24"/>
          <w:rtl/>
          <w:lang w:bidi="fa-IR"/>
          <w:rPrChange w:id="106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01926" w:rsidRPr="00EF4137">
        <w:rPr>
          <w:rFonts w:cs="B Yagut" w:hint="eastAsia"/>
          <w:sz w:val="24"/>
          <w:szCs w:val="24"/>
          <w:rtl/>
          <w:lang w:bidi="fa-IR"/>
          <w:rPrChange w:id="106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D01926" w:rsidRPr="00EF4137">
        <w:rPr>
          <w:rFonts w:cs="B Yagut"/>
          <w:sz w:val="24"/>
          <w:szCs w:val="24"/>
          <w:rtl/>
          <w:lang w:bidi="fa-IR"/>
          <w:rPrChange w:id="106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01926" w:rsidRPr="00EF4137">
        <w:rPr>
          <w:rFonts w:cs="B Yagut" w:hint="eastAsia"/>
          <w:sz w:val="24"/>
          <w:szCs w:val="24"/>
          <w:rtl/>
          <w:lang w:bidi="fa-IR"/>
          <w:rPrChange w:id="106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D01926" w:rsidRPr="00EF4137">
        <w:rPr>
          <w:rFonts w:cs="B Yagut"/>
          <w:sz w:val="24"/>
          <w:szCs w:val="24"/>
          <w:rtl/>
          <w:lang w:bidi="fa-IR"/>
          <w:rPrChange w:id="106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01926" w:rsidRPr="00EF4137">
        <w:rPr>
          <w:rFonts w:cs="B Yagut" w:hint="eastAsia"/>
          <w:sz w:val="24"/>
          <w:szCs w:val="24"/>
          <w:rtl/>
          <w:lang w:bidi="fa-IR"/>
          <w:rPrChange w:id="106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اعضا</w:t>
      </w:r>
      <w:r w:rsidR="00D01926" w:rsidRPr="00EF4137">
        <w:rPr>
          <w:rFonts w:cs="B Yagut" w:hint="cs"/>
          <w:sz w:val="24"/>
          <w:szCs w:val="24"/>
          <w:rtl/>
          <w:lang w:bidi="fa-IR"/>
          <w:rPrChange w:id="1061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01926" w:rsidRPr="00EF4137">
        <w:rPr>
          <w:rFonts w:cs="B Yagut"/>
          <w:sz w:val="24"/>
          <w:szCs w:val="24"/>
          <w:rtl/>
          <w:lang w:bidi="fa-IR"/>
          <w:rPrChange w:id="106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01926" w:rsidRPr="00EF4137">
        <w:rPr>
          <w:rFonts w:cs="B Yagut" w:hint="eastAsia"/>
          <w:sz w:val="24"/>
          <w:szCs w:val="24"/>
          <w:rtl/>
          <w:lang w:bidi="fa-IR"/>
          <w:rPrChange w:id="106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کنگره</w:t>
      </w:r>
      <w:r w:rsidR="00D01926" w:rsidRPr="00EF4137">
        <w:rPr>
          <w:rFonts w:cs="B Yagut"/>
          <w:sz w:val="24"/>
          <w:szCs w:val="24"/>
          <w:rtl/>
          <w:lang w:bidi="fa-IR"/>
          <w:rPrChange w:id="106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01926" w:rsidRPr="00EF4137">
        <w:rPr>
          <w:rFonts w:cs="B Yagut" w:hint="eastAsia"/>
          <w:sz w:val="24"/>
          <w:szCs w:val="24"/>
          <w:rtl/>
          <w:lang w:bidi="fa-IR"/>
          <w:rPrChange w:id="106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</w:t>
      </w:r>
      <w:r w:rsidR="00D01926" w:rsidRPr="00EF4137">
        <w:rPr>
          <w:rFonts w:cs="B Yagut" w:hint="cs"/>
          <w:sz w:val="24"/>
          <w:szCs w:val="24"/>
          <w:rtl/>
          <w:lang w:bidi="fa-IR"/>
          <w:rPrChange w:id="106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4D50" w:rsidRPr="00EF4137">
        <w:rPr>
          <w:rFonts w:cs="B Yagut" w:hint="eastAsia"/>
          <w:sz w:val="24"/>
          <w:szCs w:val="24"/>
          <w:lang w:bidi="fa-IR"/>
          <w:rPrChange w:id="1061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D01926" w:rsidRPr="00EF4137">
        <w:rPr>
          <w:rFonts w:cs="B Yagut" w:hint="eastAsia"/>
          <w:sz w:val="24"/>
          <w:szCs w:val="24"/>
          <w:rtl/>
          <w:lang w:bidi="fa-IR"/>
          <w:rPrChange w:id="106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تواند</w:t>
      </w:r>
      <w:r w:rsidR="008B7569" w:rsidRPr="00EF4137">
        <w:rPr>
          <w:rFonts w:cs="B Yagut"/>
          <w:sz w:val="24"/>
          <w:szCs w:val="24"/>
          <w:rtl/>
          <w:lang w:bidi="fa-IR"/>
          <w:rPrChange w:id="106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0619" w:author="ET" w:date="2021-08-21T22:59:00Z">
        <w:r w:rsidR="008B7569" w:rsidRPr="00EF4137" w:rsidDel="00680EE0">
          <w:rPr>
            <w:rFonts w:cs="B Yagut" w:hint="eastAsia"/>
            <w:sz w:val="24"/>
            <w:szCs w:val="24"/>
            <w:rtl/>
            <w:lang w:bidi="fa-IR"/>
            <w:rPrChange w:id="1062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10621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="008B7569" w:rsidRPr="00EF4137">
        <w:rPr>
          <w:rFonts w:cs="B Yagut"/>
          <w:sz w:val="24"/>
          <w:szCs w:val="24"/>
          <w:rtl/>
          <w:lang w:bidi="fa-IR"/>
          <w:rPrChange w:id="106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قانون</w:t>
      </w:r>
      <w:r w:rsidR="008B7569" w:rsidRPr="00EF4137">
        <w:rPr>
          <w:rFonts w:cs="B Yagut" w:hint="cs"/>
          <w:sz w:val="24"/>
          <w:szCs w:val="24"/>
          <w:rtl/>
          <w:lang w:bidi="fa-IR"/>
          <w:rPrChange w:id="106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B7569" w:rsidRPr="00EF4137">
        <w:rPr>
          <w:rFonts w:cs="B Yagut"/>
          <w:sz w:val="24"/>
          <w:szCs w:val="24"/>
          <w:rtl/>
          <w:lang w:bidi="fa-IR"/>
          <w:rPrChange w:id="106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آن انتقاد کند.</w:t>
      </w:r>
    </w:p>
    <w:p w:rsidR="008B7569" w:rsidRPr="00EF4137" w:rsidRDefault="008B7569" w:rsidP="008B7569">
      <w:pPr>
        <w:pStyle w:val="ListParagraph"/>
        <w:numPr>
          <w:ilvl w:val="0"/>
          <w:numId w:val="17"/>
        </w:numPr>
        <w:bidi/>
        <w:jc w:val="both"/>
        <w:rPr>
          <w:rFonts w:cs="B Yagut"/>
          <w:sz w:val="24"/>
          <w:szCs w:val="24"/>
          <w:lang w:bidi="fa-IR"/>
          <w:rPrChange w:id="10625" w:author="ET" w:date="2021-08-21T22:50:00Z">
            <w:rPr>
              <w:rFonts w:cs="B Yagut"/>
              <w:sz w:val="28"/>
              <w:szCs w:val="28"/>
              <w:lang w:bidi="fa-IR"/>
            </w:rPr>
          </w:rPrChange>
        </w:rPr>
      </w:pPr>
      <w:r w:rsidRPr="00EF4137">
        <w:rPr>
          <w:rFonts w:cs="B Yagut" w:hint="eastAsia"/>
          <w:sz w:val="24"/>
          <w:szCs w:val="24"/>
          <w:rtl/>
          <w:lang w:bidi="fa-IR"/>
          <w:rPrChange w:id="106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حذف</w:t>
      </w:r>
      <w:r w:rsidRPr="00EF4137">
        <w:rPr>
          <w:rFonts w:cs="B Yagut"/>
          <w:sz w:val="24"/>
          <w:szCs w:val="24"/>
          <w:rtl/>
          <w:lang w:bidi="fa-IR"/>
          <w:rPrChange w:id="106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6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سر</w:t>
      </w:r>
      <w:r w:rsidRPr="00EF4137">
        <w:rPr>
          <w:rFonts w:cs="B Yagut" w:hint="cs"/>
          <w:sz w:val="24"/>
          <w:szCs w:val="24"/>
          <w:rtl/>
          <w:lang w:bidi="fa-IR"/>
          <w:rPrChange w:id="106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06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</w:t>
      </w:r>
      <w:r w:rsidR="00D01926" w:rsidRPr="00EF4137">
        <w:rPr>
          <w:rFonts w:cs="B Yagut"/>
          <w:sz w:val="24"/>
          <w:szCs w:val="24"/>
          <w:rtl/>
          <w:lang w:bidi="fa-IR"/>
          <w:rPrChange w:id="106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اين محصولات</w:t>
      </w:r>
      <w:r w:rsidRPr="00EF4137">
        <w:rPr>
          <w:rFonts w:cs="B Yagut"/>
          <w:sz w:val="24"/>
          <w:szCs w:val="24"/>
          <w:rtl/>
          <w:lang w:bidi="fa-IR"/>
          <w:rPrChange w:id="106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نظر کشاورز</w:t>
      </w:r>
      <w:r w:rsidRPr="00EF4137">
        <w:rPr>
          <w:rFonts w:cs="B Yagut" w:hint="cs"/>
          <w:sz w:val="24"/>
          <w:szCs w:val="24"/>
          <w:rtl/>
          <w:lang w:bidi="fa-IR"/>
          <w:rPrChange w:id="106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06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</w:t>
      </w:r>
      <w:r w:rsidRPr="00EF4137">
        <w:rPr>
          <w:rFonts w:cs="B Yagut" w:hint="cs"/>
          <w:sz w:val="24"/>
          <w:szCs w:val="24"/>
          <w:rtl/>
          <w:lang w:bidi="fa-IR"/>
          <w:rPrChange w:id="106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06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Pr="00EF4137">
        <w:rPr>
          <w:rFonts w:cs="B Yagut"/>
          <w:sz w:val="24"/>
          <w:szCs w:val="24"/>
          <w:rtl/>
          <w:lang w:bidi="fa-IR"/>
          <w:rPrChange w:id="106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امکان</w:t>
      </w:r>
      <w:ins w:id="10638" w:author="ET" w:date="2021-08-22T22:37:00Z">
        <w:r w:rsidR="005860E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/>
          <w:sz w:val="24"/>
          <w:szCs w:val="24"/>
          <w:rtl/>
          <w:lang w:bidi="fa-IR"/>
          <w:rPrChange w:id="106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پذ</w:t>
      </w:r>
      <w:r w:rsidRPr="00EF4137">
        <w:rPr>
          <w:rFonts w:cs="B Yagut" w:hint="cs"/>
          <w:sz w:val="24"/>
          <w:szCs w:val="24"/>
          <w:rtl/>
          <w:lang w:bidi="fa-IR"/>
          <w:rPrChange w:id="1064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06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Pr="00EF4137">
        <w:rPr>
          <w:rFonts w:cs="B Yagut"/>
          <w:sz w:val="24"/>
          <w:szCs w:val="24"/>
          <w:rtl/>
          <w:lang w:bidi="fa-IR"/>
          <w:rPrChange w:id="106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</w:t>
      </w:r>
    </w:p>
    <w:p w:rsidR="008B7569" w:rsidRPr="00EF4137" w:rsidRDefault="00E1580F">
      <w:pPr>
        <w:bidi/>
        <w:jc w:val="both"/>
        <w:rPr>
          <w:rFonts w:cs="B Yagut"/>
          <w:sz w:val="24"/>
          <w:szCs w:val="24"/>
          <w:rtl/>
          <w:lang w:bidi="fa-IR"/>
          <w:rPrChange w:id="106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0644" w:author="ET" w:date="2021-08-22T22:41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06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اما</w:t>
      </w:r>
      <w:ins w:id="10646" w:author="ET" w:date="2021-08-22T22:37:00Z">
        <w:r w:rsidR="005860E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106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6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106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6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نظر</w:t>
      </w:r>
      <w:r w:rsidRPr="00EF4137">
        <w:rPr>
          <w:rFonts w:cs="B Yagut"/>
          <w:sz w:val="24"/>
          <w:szCs w:val="24"/>
          <w:rtl/>
          <w:lang w:bidi="fa-IR"/>
          <w:rPrChange w:id="106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6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امکان</w:t>
      </w:r>
      <w:ins w:id="10653" w:author="ET" w:date="2021-08-22T22:37:00Z">
        <w:r w:rsidR="005860EE">
          <w:rPr>
            <w:rFonts w:cs="B Yagut" w:hint="eastAsia"/>
            <w:sz w:val="24"/>
            <w:szCs w:val="24"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06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سنج</w:t>
      </w:r>
      <w:r w:rsidRPr="00EF4137">
        <w:rPr>
          <w:rFonts w:cs="B Yagut" w:hint="cs"/>
          <w:sz w:val="24"/>
          <w:szCs w:val="24"/>
          <w:rtl/>
          <w:lang w:bidi="fa-IR"/>
          <w:rPrChange w:id="1065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06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6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اقتصاد</w:t>
      </w:r>
      <w:r w:rsidRPr="00EF4137">
        <w:rPr>
          <w:rFonts w:cs="B Yagut" w:hint="cs"/>
          <w:sz w:val="24"/>
          <w:szCs w:val="24"/>
          <w:rtl/>
          <w:lang w:bidi="fa-IR"/>
          <w:rPrChange w:id="106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06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6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106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6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کشاو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06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رز</w:t>
      </w:r>
      <w:r w:rsidR="00684D50" w:rsidRPr="00EF4137">
        <w:rPr>
          <w:rFonts w:cs="B Yagut" w:hint="cs"/>
          <w:sz w:val="24"/>
          <w:szCs w:val="24"/>
          <w:rtl/>
          <w:lang w:bidi="fa-IR"/>
          <w:rPrChange w:id="106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06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684D50" w:rsidRPr="00EF4137">
        <w:rPr>
          <w:rFonts w:cs="B Yagut"/>
          <w:sz w:val="24"/>
          <w:szCs w:val="24"/>
          <w:rtl/>
          <w:lang w:bidi="fa-IR"/>
          <w:rPrChange w:id="106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06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</w:t>
      </w:r>
      <w:r w:rsidR="00684D50" w:rsidRPr="00EF4137">
        <w:rPr>
          <w:rFonts w:cs="B Yagut" w:hint="cs"/>
          <w:sz w:val="24"/>
          <w:szCs w:val="24"/>
          <w:rtl/>
          <w:lang w:bidi="fa-IR"/>
          <w:rPrChange w:id="106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06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684D50" w:rsidRPr="00EF4137">
        <w:rPr>
          <w:rFonts w:cs="B Yagut"/>
          <w:sz w:val="24"/>
          <w:szCs w:val="24"/>
          <w:rtl/>
          <w:lang w:bidi="fa-IR"/>
          <w:rPrChange w:id="106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06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محصولات</w:t>
      </w:r>
      <w:r w:rsidR="00684D50" w:rsidRPr="00EF4137">
        <w:rPr>
          <w:rFonts w:cs="B Yagut"/>
          <w:sz w:val="24"/>
          <w:szCs w:val="24"/>
          <w:rtl/>
          <w:lang w:bidi="fa-IR"/>
          <w:rPrChange w:id="106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06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</w:t>
      </w:r>
      <w:r w:rsidR="00684D50" w:rsidRPr="00EF4137">
        <w:rPr>
          <w:rFonts w:cs="B Yagut" w:hint="cs"/>
          <w:sz w:val="24"/>
          <w:szCs w:val="24"/>
          <w:rtl/>
          <w:lang w:bidi="fa-IR"/>
          <w:rPrChange w:id="106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06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684D50" w:rsidRPr="00EF4137">
        <w:rPr>
          <w:rFonts w:cs="B Yagut"/>
          <w:sz w:val="24"/>
          <w:szCs w:val="24"/>
          <w:rtl/>
          <w:lang w:bidi="fa-IR"/>
          <w:rPrChange w:id="106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06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684D50" w:rsidRPr="00EF4137">
        <w:rPr>
          <w:rFonts w:cs="B Yagut"/>
          <w:sz w:val="24"/>
          <w:szCs w:val="24"/>
          <w:rtl/>
          <w:lang w:bidi="fa-IR"/>
          <w:rPrChange w:id="106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06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684D50" w:rsidRPr="00EF4137">
        <w:rPr>
          <w:rFonts w:cs="B Yagut" w:hint="cs"/>
          <w:sz w:val="24"/>
          <w:szCs w:val="24"/>
          <w:rtl/>
          <w:lang w:bidi="fa-IR"/>
          <w:rPrChange w:id="106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Pr="00EF4137">
        <w:rPr>
          <w:rFonts w:cs="B Yagut" w:hint="eastAsia"/>
          <w:sz w:val="24"/>
          <w:szCs w:val="24"/>
          <w:rtl/>
          <w:lang w:bidi="fa-IR"/>
          <w:rPrChange w:id="106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</w:t>
      </w:r>
      <w:r w:rsidRPr="00EF4137">
        <w:rPr>
          <w:rFonts w:cs="B Yagut"/>
          <w:sz w:val="24"/>
          <w:szCs w:val="24"/>
          <w:rtl/>
          <w:lang w:bidi="fa-IR"/>
          <w:rPrChange w:id="106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6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ins w:id="10684" w:author="ET" w:date="2021-08-22T22:37:00Z">
        <w:r w:rsidR="005860EE">
          <w:rPr>
            <w:rFonts w:cs="B Yagut" w:hint="cs"/>
            <w:sz w:val="24"/>
            <w:szCs w:val="24"/>
            <w:rtl/>
            <w:lang w:bidi="fa-IR"/>
          </w:rPr>
          <w:t>ه‌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06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سرعت</w:t>
      </w:r>
      <w:r w:rsidRPr="00EF4137">
        <w:rPr>
          <w:rFonts w:cs="B Yagut"/>
          <w:sz w:val="24"/>
          <w:szCs w:val="24"/>
          <w:rtl/>
          <w:lang w:bidi="fa-IR"/>
          <w:rPrChange w:id="106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6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A41394" w:rsidRPr="00EF4137">
        <w:rPr>
          <w:rFonts w:cs="B Yagut"/>
          <w:sz w:val="24"/>
          <w:szCs w:val="24"/>
          <w:rtl/>
          <w:lang w:bidi="fa-IR"/>
          <w:rPrChange w:id="106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بازار خارج کرد؟ طبق نظر جان ا</w:t>
      </w:r>
      <w:r w:rsidR="00A41394" w:rsidRPr="00EF4137">
        <w:rPr>
          <w:rFonts w:cs="B Yagut" w:hint="cs"/>
          <w:sz w:val="24"/>
          <w:szCs w:val="24"/>
          <w:rtl/>
          <w:lang w:bidi="fa-IR"/>
          <w:rPrChange w:id="106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41394" w:rsidRPr="00EF4137">
        <w:rPr>
          <w:rFonts w:cs="B Yagut" w:hint="eastAsia"/>
          <w:sz w:val="24"/>
          <w:szCs w:val="24"/>
          <w:rtl/>
          <w:lang w:bidi="fa-IR"/>
          <w:rPrChange w:id="106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r w:rsidR="00A41394" w:rsidRPr="00EF4137">
        <w:rPr>
          <w:rStyle w:val="FootnoteReference"/>
          <w:rFonts w:cs="B Yagut"/>
          <w:sz w:val="24"/>
          <w:szCs w:val="24"/>
          <w:rtl/>
          <w:lang w:bidi="fa-IR"/>
          <w:rPrChange w:id="10691" w:author="ET" w:date="2021-08-21T22:50:00Z">
            <w:rPr>
              <w:rStyle w:val="FootnoteReference"/>
              <w:rFonts w:cs="B Yagut"/>
              <w:sz w:val="28"/>
              <w:szCs w:val="28"/>
              <w:rtl/>
              <w:lang w:bidi="fa-IR"/>
            </w:rPr>
          </w:rPrChange>
        </w:rPr>
        <w:footnoteReference w:id="7"/>
      </w:r>
      <w:r w:rsidR="00A41394" w:rsidRPr="00EF4137">
        <w:rPr>
          <w:rFonts w:cs="B Yagut" w:hint="eastAsia"/>
          <w:sz w:val="24"/>
          <w:szCs w:val="24"/>
          <w:rtl/>
          <w:lang w:bidi="fa-IR"/>
          <w:rPrChange w:id="106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A41394" w:rsidRPr="00EF4137">
        <w:rPr>
          <w:rFonts w:cs="B Yagut"/>
          <w:sz w:val="24"/>
          <w:szCs w:val="24"/>
          <w:rtl/>
          <w:lang w:bidi="fa-IR"/>
          <w:rPrChange w:id="106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41394" w:rsidRPr="00EF4137">
        <w:rPr>
          <w:rFonts w:cs="B Yagut" w:hint="eastAsia"/>
          <w:sz w:val="24"/>
          <w:szCs w:val="24"/>
          <w:rtl/>
          <w:lang w:bidi="fa-IR"/>
          <w:rPrChange w:id="106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اقتصاد</w:t>
      </w:r>
      <w:r w:rsidRPr="00EF4137">
        <w:rPr>
          <w:rFonts w:cs="B Yagut" w:hint="eastAsia"/>
          <w:sz w:val="24"/>
          <w:szCs w:val="24"/>
          <w:rtl/>
          <w:lang w:bidi="fa-IR"/>
          <w:rPrChange w:id="106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</w:t>
      </w:r>
      <w:r w:rsidRPr="00EF4137">
        <w:rPr>
          <w:rFonts w:cs="B Yagut"/>
          <w:sz w:val="24"/>
          <w:szCs w:val="24"/>
          <w:rtl/>
          <w:lang w:bidi="fa-IR"/>
          <w:rPrChange w:id="106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06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کشاورز</w:t>
      </w:r>
      <w:r w:rsidRPr="00EF4137">
        <w:rPr>
          <w:rFonts w:cs="B Yagut" w:hint="cs"/>
          <w:sz w:val="24"/>
          <w:szCs w:val="24"/>
          <w:rtl/>
          <w:lang w:bidi="fa-IR"/>
          <w:rPrChange w:id="106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41394" w:rsidRPr="00EF4137">
        <w:rPr>
          <w:rFonts w:cs="B Yagut"/>
          <w:sz w:val="24"/>
          <w:szCs w:val="24"/>
          <w:rtl/>
          <w:lang w:bidi="fa-IR"/>
          <w:rPrChange w:id="106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</w:t>
      </w:r>
      <w:r w:rsidRPr="00EF4137">
        <w:rPr>
          <w:rFonts w:cs="B Yagut"/>
          <w:sz w:val="24"/>
          <w:szCs w:val="24"/>
          <w:rtl/>
          <w:lang w:bidi="fa-IR"/>
          <w:rPrChange w:id="107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استاد </w:t>
      </w:r>
      <w:del w:id="10701" w:author="ET" w:date="2021-08-22T22:37:00Z">
        <w:r w:rsidRPr="00EF4137" w:rsidDel="005860EE">
          <w:rPr>
            <w:rFonts w:cs="B Yagut"/>
            <w:sz w:val="24"/>
            <w:szCs w:val="24"/>
            <w:rtl/>
            <w:lang w:bidi="fa-IR"/>
            <w:rPrChange w:id="1070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بازنشسته </w:delText>
        </w:r>
      </w:del>
      <w:ins w:id="10703" w:author="ET" w:date="2021-08-22T22:37:00Z">
        <w:r w:rsidR="005860EE" w:rsidRPr="00EF4137">
          <w:rPr>
            <w:rFonts w:cs="B Yagut"/>
            <w:sz w:val="24"/>
            <w:szCs w:val="24"/>
            <w:rtl/>
            <w:lang w:bidi="fa-IR"/>
            <w:rPrChange w:id="1070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بازنشست</w:t>
        </w:r>
        <w:r w:rsidR="005860EE">
          <w:rPr>
            <w:rFonts w:cs="B Yagut" w:hint="cs"/>
            <w:sz w:val="24"/>
            <w:szCs w:val="24"/>
            <w:rtl/>
            <w:lang w:bidi="fa-IR"/>
          </w:rPr>
          <w:t>ة</w:t>
        </w:r>
        <w:r w:rsidR="005860EE" w:rsidRPr="00EF4137">
          <w:rPr>
            <w:rFonts w:cs="B Yagut"/>
            <w:sz w:val="24"/>
            <w:szCs w:val="24"/>
            <w:rtl/>
            <w:lang w:bidi="fa-IR"/>
            <w:rPrChange w:id="1070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107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دانشگاه م</w:t>
      </w:r>
      <w:r w:rsidRPr="00EF4137">
        <w:rPr>
          <w:rFonts w:cs="B Yagut" w:hint="cs"/>
          <w:sz w:val="24"/>
          <w:szCs w:val="24"/>
          <w:rtl/>
          <w:lang w:bidi="fa-IR"/>
          <w:rPrChange w:id="1070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07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سور</w:t>
      </w:r>
      <w:r w:rsidRPr="00EF4137">
        <w:rPr>
          <w:rFonts w:cs="B Yagut" w:hint="cs"/>
          <w:sz w:val="24"/>
          <w:szCs w:val="24"/>
          <w:rtl/>
          <w:lang w:bidi="fa-IR"/>
          <w:rPrChange w:id="107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07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107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انجام</w:t>
      </w:r>
      <w:ins w:id="10712" w:author="ET" w:date="2021-08-22T22:37:00Z">
        <w:r w:rsidR="005860EE">
          <w:rPr>
            <w:rFonts w:cs="B Yagut" w:hint="cs"/>
            <w:sz w:val="24"/>
            <w:szCs w:val="24"/>
            <w:rtl/>
            <w:lang w:bidi="fa-IR"/>
          </w:rPr>
          <w:t xml:space="preserve"> دادن</w:t>
        </w:r>
      </w:ins>
      <w:r w:rsidRPr="00EF4137">
        <w:rPr>
          <w:rFonts w:cs="B Yagut"/>
          <w:sz w:val="24"/>
          <w:szCs w:val="24"/>
          <w:rtl/>
          <w:lang w:bidi="fa-IR"/>
          <w:rPrChange w:id="107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0714" w:author="ET" w:date="2021-08-21T23:30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1071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Pr="00EF4137" w:rsidDel="003E2CC2">
          <w:rPr>
            <w:rFonts w:cs="B Yagut" w:hint="cs"/>
            <w:sz w:val="24"/>
            <w:szCs w:val="24"/>
            <w:rtl/>
            <w:lang w:bidi="fa-IR"/>
            <w:rPrChange w:id="1071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1071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نکار</w:delText>
        </w:r>
      </w:del>
      <w:ins w:id="10718" w:author="ET" w:date="2021-08-21T23:30:00Z">
        <w:r w:rsidR="003E2CC2">
          <w:rPr>
            <w:rFonts w:cs="B Yagut" w:hint="cs"/>
            <w:sz w:val="24"/>
            <w:szCs w:val="24"/>
            <w:rtl/>
            <w:lang w:bidi="fa-IR"/>
          </w:rPr>
          <w:t>این کار</w:t>
        </w:r>
      </w:ins>
      <w:r w:rsidRPr="00EF4137">
        <w:rPr>
          <w:rFonts w:cs="B Yagut"/>
          <w:sz w:val="24"/>
          <w:szCs w:val="24"/>
          <w:rtl/>
          <w:lang w:bidi="fa-IR"/>
          <w:rPrChange w:id="107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ظرف مدت </w:t>
      </w:r>
      <w:r w:rsidRPr="00EF4137">
        <w:rPr>
          <w:rFonts w:cs="B Yagut" w:hint="cs"/>
          <w:sz w:val="24"/>
          <w:szCs w:val="24"/>
          <w:rtl/>
          <w:lang w:bidi="fa-IR"/>
          <w:rPrChange w:id="1072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07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Pr="00EF4137">
        <w:rPr>
          <w:rFonts w:cs="B Yagut"/>
          <w:sz w:val="24"/>
          <w:szCs w:val="24"/>
          <w:rtl/>
          <w:lang w:bidi="fa-IR"/>
          <w:rPrChange w:id="107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سال دشوار است</w:t>
      </w:r>
      <w:del w:id="10723" w:author="ET" w:date="2021-08-22T22:37:00Z">
        <w:r w:rsidR="00A41394" w:rsidRPr="00EF4137" w:rsidDel="005860EE">
          <w:rPr>
            <w:rFonts w:cs="B Yagut" w:hint="eastAsia"/>
            <w:sz w:val="24"/>
            <w:szCs w:val="24"/>
            <w:rtl/>
            <w:lang w:bidi="fa-IR"/>
            <w:rPrChange w:id="1072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5860EE">
          <w:rPr>
            <w:rFonts w:cs="B Yagut"/>
            <w:sz w:val="24"/>
            <w:szCs w:val="24"/>
            <w:rtl/>
            <w:lang w:bidi="fa-IR"/>
            <w:rPrChange w:id="1072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0726" w:author="ET" w:date="2021-08-22T22:37:00Z">
        <w:r w:rsidR="005860EE">
          <w:rPr>
            <w:rFonts w:cs="B Yagut" w:hint="cs"/>
            <w:sz w:val="24"/>
            <w:szCs w:val="24"/>
            <w:rtl/>
            <w:lang w:bidi="fa-IR"/>
          </w:rPr>
          <w:t>.</w:t>
        </w:r>
        <w:r w:rsidR="005860EE" w:rsidRPr="00EF4137">
          <w:rPr>
            <w:rFonts w:cs="B Yagut"/>
            <w:sz w:val="24"/>
            <w:szCs w:val="24"/>
            <w:rtl/>
            <w:lang w:bidi="fa-IR"/>
            <w:rPrChange w:id="1072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107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چرا که تأم</w:t>
      </w:r>
      <w:r w:rsidRPr="00EF4137">
        <w:rPr>
          <w:rFonts w:cs="B Yagut" w:hint="cs"/>
          <w:sz w:val="24"/>
          <w:szCs w:val="24"/>
          <w:rtl/>
          <w:lang w:bidi="fa-IR"/>
          <w:rPrChange w:id="107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07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107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0732" w:author="ET" w:date="2021-08-22T22:37:00Z">
        <w:r w:rsidRPr="00EF4137" w:rsidDel="005860EE">
          <w:rPr>
            <w:rFonts w:cs="B Yagut"/>
            <w:sz w:val="24"/>
            <w:szCs w:val="24"/>
            <w:rtl/>
            <w:lang w:bidi="fa-IR"/>
            <w:rPrChange w:id="1073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ذخ</w:delText>
        </w:r>
        <w:r w:rsidRPr="00EF4137" w:rsidDel="005860EE">
          <w:rPr>
            <w:rFonts w:cs="B Yagut" w:hint="cs"/>
            <w:sz w:val="24"/>
            <w:szCs w:val="24"/>
            <w:rtl/>
            <w:lang w:bidi="fa-IR"/>
            <w:rPrChange w:id="1073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5860EE">
          <w:rPr>
            <w:rFonts w:cs="B Yagut" w:hint="eastAsia"/>
            <w:sz w:val="24"/>
            <w:szCs w:val="24"/>
            <w:rtl/>
            <w:lang w:bidi="fa-IR"/>
            <w:rPrChange w:id="1073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ره</w:delText>
        </w:r>
        <w:r w:rsidRPr="00EF4137" w:rsidDel="005860EE">
          <w:rPr>
            <w:rFonts w:cs="B Yagut"/>
            <w:sz w:val="24"/>
            <w:szCs w:val="24"/>
            <w:rtl/>
            <w:lang w:bidi="fa-IR"/>
            <w:rPrChange w:id="1073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0737" w:author="ET" w:date="2021-08-22T22:37:00Z">
        <w:r w:rsidR="005860EE" w:rsidRPr="00EF4137">
          <w:rPr>
            <w:rFonts w:cs="B Yagut"/>
            <w:sz w:val="24"/>
            <w:szCs w:val="24"/>
            <w:rtl/>
            <w:lang w:bidi="fa-IR"/>
            <w:rPrChange w:id="1073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ذخ</w:t>
        </w:r>
        <w:r w:rsidR="005860EE" w:rsidRPr="00EF4137">
          <w:rPr>
            <w:rFonts w:cs="B Yagut" w:hint="cs"/>
            <w:sz w:val="24"/>
            <w:szCs w:val="24"/>
            <w:rtl/>
            <w:lang w:bidi="fa-IR"/>
            <w:rPrChange w:id="1073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5860EE" w:rsidRPr="00EF4137">
          <w:rPr>
            <w:rFonts w:cs="B Yagut" w:hint="eastAsia"/>
            <w:sz w:val="24"/>
            <w:szCs w:val="24"/>
            <w:rtl/>
            <w:lang w:bidi="fa-IR"/>
            <w:rPrChange w:id="1074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ر</w:t>
        </w:r>
        <w:r w:rsidR="005860EE">
          <w:rPr>
            <w:rFonts w:cs="B Yagut" w:hint="cs"/>
            <w:sz w:val="24"/>
            <w:szCs w:val="24"/>
            <w:rtl/>
            <w:lang w:bidi="fa-IR"/>
          </w:rPr>
          <w:t>ة</w:t>
        </w:r>
        <w:r w:rsidR="005860EE" w:rsidRPr="00EF4137">
          <w:rPr>
            <w:rFonts w:cs="B Yagut"/>
            <w:sz w:val="24"/>
            <w:szCs w:val="24"/>
            <w:rtl/>
            <w:lang w:bidi="fa-IR"/>
            <w:rPrChange w:id="1074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107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کاف</w:t>
      </w:r>
      <w:r w:rsidRPr="00EF4137">
        <w:rPr>
          <w:rFonts w:cs="B Yagut" w:hint="cs"/>
          <w:sz w:val="24"/>
          <w:szCs w:val="24"/>
          <w:rtl/>
          <w:lang w:bidi="fa-IR"/>
          <w:rPrChange w:id="107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07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بذر غ</w:t>
      </w:r>
      <w:r w:rsidRPr="00EF4137">
        <w:rPr>
          <w:rFonts w:cs="B Yagut" w:hint="cs"/>
          <w:sz w:val="24"/>
          <w:szCs w:val="24"/>
          <w:rtl/>
          <w:lang w:bidi="fa-IR"/>
          <w:rPrChange w:id="107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07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رترار</w:t>
      </w:r>
      <w:r w:rsidRPr="00EF4137">
        <w:rPr>
          <w:rFonts w:cs="B Yagut" w:hint="cs"/>
          <w:sz w:val="24"/>
          <w:szCs w:val="24"/>
          <w:rtl/>
          <w:lang w:bidi="fa-IR"/>
          <w:rPrChange w:id="107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07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Pr="00EF4137">
        <w:rPr>
          <w:rFonts w:cs="B Yagut"/>
          <w:sz w:val="24"/>
          <w:szCs w:val="24"/>
          <w:rtl/>
          <w:lang w:bidi="fa-IR"/>
          <w:rPrChange w:id="107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برا</w:t>
      </w:r>
      <w:r w:rsidRPr="00EF4137">
        <w:rPr>
          <w:rFonts w:cs="B Yagut" w:hint="cs"/>
          <w:sz w:val="24"/>
          <w:szCs w:val="24"/>
          <w:rtl/>
          <w:lang w:bidi="fa-IR"/>
          <w:rPrChange w:id="1075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07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کاشت محصول بعد</w:t>
      </w:r>
      <w:r w:rsidRPr="00EF4137">
        <w:rPr>
          <w:rFonts w:cs="B Yagut" w:hint="cs"/>
          <w:sz w:val="24"/>
          <w:szCs w:val="24"/>
          <w:rtl/>
          <w:lang w:bidi="fa-IR"/>
          <w:rPrChange w:id="107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07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ذرت، </w:t>
      </w:r>
      <w:del w:id="10754" w:author="ET" w:date="2021-08-22T22:37:00Z">
        <w:r w:rsidRPr="00EF4137" w:rsidDel="005860EE">
          <w:rPr>
            <w:rFonts w:cs="B Yagut"/>
            <w:sz w:val="24"/>
            <w:szCs w:val="24"/>
            <w:rtl/>
            <w:lang w:bidi="fa-IR"/>
            <w:rPrChange w:id="107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دانه </w:delText>
        </w:r>
      </w:del>
      <w:ins w:id="10756" w:author="ET" w:date="2021-08-22T22:37:00Z">
        <w:r w:rsidR="005860EE" w:rsidRPr="00EF4137">
          <w:rPr>
            <w:rFonts w:cs="B Yagut"/>
            <w:sz w:val="24"/>
            <w:szCs w:val="24"/>
            <w:rtl/>
            <w:lang w:bidi="fa-IR"/>
            <w:rPrChange w:id="1075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دان</w:t>
        </w:r>
        <w:r w:rsidR="005860EE">
          <w:rPr>
            <w:rFonts w:cs="B Yagut" w:hint="cs"/>
            <w:sz w:val="24"/>
            <w:szCs w:val="24"/>
            <w:rtl/>
            <w:lang w:bidi="fa-IR"/>
          </w:rPr>
          <w:t>ة</w:t>
        </w:r>
        <w:r w:rsidR="005860EE" w:rsidRPr="00EF4137">
          <w:rPr>
            <w:rFonts w:cs="B Yagut"/>
            <w:sz w:val="24"/>
            <w:szCs w:val="24"/>
            <w:rtl/>
            <w:lang w:bidi="fa-IR"/>
            <w:rPrChange w:id="1075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107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سو</w:t>
      </w:r>
      <w:r w:rsidRPr="00EF4137">
        <w:rPr>
          <w:rFonts w:cs="B Yagut" w:hint="cs"/>
          <w:sz w:val="24"/>
          <w:szCs w:val="24"/>
          <w:rtl/>
          <w:lang w:bidi="fa-IR"/>
          <w:rPrChange w:id="1076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07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/>
          <w:sz w:val="24"/>
          <w:szCs w:val="24"/>
          <w:rtl/>
          <w:lang w:bidi="fa-IR"/>
          <w:rPrChange w:id="107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کانولا </w:t>
      </w:r>
      <w:r w:rsidR="00A1447D" w:rsidRPr="00EF4137">
        <w:rPr>
          <w:rFonts w:cs="B Yagut" w:hint="eastAsia"/>
          <w:sz w:val="24"/>
          <w:szCs w:val="24"/>
          <w:rtl/>
          <w:lang w:bidi="fa-IR"/>
          <w:rPrChange w:id="107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امکان</w:t>
      </w:r>
      <w:ins w:id="10764" w:author="ET" w:date="2021-08-22T22:38:00Z">
        <w:r w:rsidR="005860E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A1447D" w:rsidRPr="00EF4137">
        <w:rPr>
          <w:rFonts w:cs="B Yagut" w:hint="eastAsia"/>
          <w:sz w:val="24"/>
          <w:szCs w:val="24"/>
          <w:rtl/>
          <w:lang w:bidi="fa-IR"/>
          <w:rPrChange w:id="107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پذ</w:t>
      </w:r>
      <w:r w:rsidR="00A1447D" w:rsidRPr="00EF4137">
        <w:rPr>
          <w:rFonts w:cs="B Yagut" w:hint="cs"/>
          <w:sz w:val="24"/>
          <w:szCs w:val="24"/>
          <w:rtl/>
          <w:lang w:bidi="fa-IR"/>
          <w:rPrChange w:id="107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47D" w:rsidRPr="00EF4137">
        <w:rPr>
          <w:rFonts w:cs="B Yagut" w:hint="eastAsia"/>
          <w:sz w:val="24"/>
          <w:szCs w:val="24"/>
          <w:rtl/>
          <w:lang w:bidi="fa-IR"/>
          <w:rPrChange w:id="107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A1447D" w:rsidRPr="00EF4137">
        <w:rPr>
          <w:rFonts w:cs="B Yagut"/>
          <w:sz w:val="24"/>
          <w:szCs w:val="24"/>
          <w:rtl/>
          <w:lang w:bidi="fa-IR"/>
          <w:rPrChange w:id="107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47D" w:rsidRPr="00EF4137">
        <w:rPr>
          <w:rFonts w:cs="B Yagut" w:hint="eastAsia"/>
          <w:sz w:val="24"/>
          <w:szCs w:val="24"/>
          <w:rtl/>
          <w:lang w:bidi="fa-IR"/>
          <w:rPrChange w:id="107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A1447D" w:rsidRPr="00EF4137">
        <w:rPr>
          <w:rFonts w:cs="B Yagut" w:hint="cs"/>
          <w:sz w:val="24"/>
          <w:szCs w:val="24"/>
          <w:rtl/>
          <w:lang w:bidi="fa-IR"/>
          <w:rPrChange w:id="1077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47D" w:rsidRPr="00EF4137">
        <w:rPr>
          <w:rFonts w:cs="B Yagut" w:hint="eastAsia"/>
          <w:sz w:val="24"/>
          <w:szCs w:val="24"/>
          <w:rtl/>
          <w:lang w:bidi="fa-IR"/>
          <w:rPrChange w:id="107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="00A1447D" w:rsidRPr="00EF4137">
        <w:rPr>
          <w:rFonts w:cs="B Yagut"/>
          <w:sz w:val="24"/>
          <w:szCs w:val="24"/>
          <w:rtl/>
          <w:lang w:bidi="fa-IR"/>
          <w:rPrChange w:id="107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0773" w:author="ET" w:date="2021-08-21T22:47:00Z">
        <w:r w:rsidR="00A1447D" w:rsidRPr="00EF4137" w:rsidDel="00BD44C4">
          <w:rPr>
            <w:rFonts w:cs="B Yagut"/>
            <w:sz w:val="24"/>
            <w:szCs w:val="24"/>
            <w:rtl/>
            <w:lang w:bidi="fa-IR"/>
            <w:rPrChange w:id="107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0775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07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0777" w:author="ET" w:date="2021-08-21T23:41:00Z">
        <w:r w:rsidR="00A1447D" w:rsidRPr="00EF4137" w:rsidDel="003E2CC2">
          <w:rPr>
            <w:rFonts w:cs="B Yagut" w:hint="eastAsia"/>
            <w:sz w:val="24"/>
            <w:szCs w:val="24"/>
            <w:rtl/>
            <w:lang w:bidi="fa-IR"/>
            <w:rPrChange w:id="1077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بنظر</w:delText>
        </w:r>
      </w:del>
      <w:ins w:id="10779" w:author="ET" w:date="2021-08-21T23:41:00Z">
        <w:r w:rsidR="003E2CC2">
          <w:rPr>
            <w:rFonts w:cs="B Yagut" w:hint="cs"/>
            <w:sz w:val="24"/>
            <w:szCs w:val="24"/>
            <w:rtl/>
            <w:lang w:bidi="fa-IR"/>
          </w:rPr>
          <w:t>به نظر</w:t>
        </w:r>
      </w:ins>
      <w:r w:rsidR="00A1447D" w:rsidRPr="00EF4137">
        <w:rPr>
          <w:rFonts w:cs="B Yagut"/>
          <w:sz w:val="24"/>
          <w:szCs w:val="24"/>
          <w:rtl/>
          <w:lang w:bidi="fa-IR"/>
          <w:rPrChange w:id="107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</w:t>
      </w:r>
      <w:r w:rsidR="00A1447D" w:rsidRPr="00EF4137">
        <w:rPr>
          <w:rFonts w:cs="B Yagut" w:hint="cs"/>
          <w:sz w:val="24"/>
          <w:szCs w:val="24"/>
          <w:rtl/>
          <w:lang w:bidi="fa-IR"/>
          <w:rPrChange w:id="107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ins w:id="10782" w:author="ET" w:date="2021-08-22T22:38:00Z">
        <w:r w:rsidR="005860E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A1447D" w:rsidRPr="00EF4137">
        <w:rPr>
          <w:rFonts w:cs="B Yagut"/>
          <w:sz w:val="24"/>
          <w:szCs w:val="24"/>
          <w:rtl/>
          <w:lang w:bidi="fa-IR"/>
          <w:rPrChange w:id="107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A1447D" w:rsidRPr="00EF4137">
        <w:rPr>
          <w:rFonts w:cs="B Yagut" w:hint="cs"/>
          <w:sz w:val="24"/>
          <w:szCs w:val="24"/>
          <w:rtl/>
          <w:lang w:bidi="fa-IR"/>
          <w:rPrChange w:id="107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47D" w:rsidRPr="00EF4137">
        <w:rPr>
          <w:rFonts w:cs="B Yagut" w:hint="eastAsia"/>
          <w:sz w:val="24"/>
          <w:szCs w:val="24"/>
          <w:rtl/>
          <w:lang w:bidi="fa-IR"/>
          <w:rPrChange w:id="107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A1447D" w:rsidRPr="00EF4137">
        <w:rPr>
          <w:rFonts w:cs="B Yagut"/>
          <w:sz w:val="24"/>
          <w:szCs w:val="24"/>
          <w:rtl/>
          <w:lang w:bidi="fa-IR"/>
          <w:rPrChange w:id="107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ممنوع</w:t>
      </w:r>
      <w:r w:rsidR="00A1447D" w:rsidRPr="00EF4137">
        <w:rPr>
          <w:rFonts w:cs="B Yagut" w:hint="cs"/>
          <w:sz w:val="24"/>
          <w:szCs w:val="24"/>
          <w:rtl/>
          <w:lang w:bidi="fa-IR"/>
          <w:rPrChange w:id="107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47D" w:rsidRPr="00EF4137">
        <w:rPr>
          <w:rFonts w:cs="B Yagut" w:hint="eastAsia"/>
          <w:sz w:val="24"/>
          <w:szCs w:val="24"/>
          <w:rtl/>
          <w:lang w:bidi="fa-IR"/>
          <w:rPrChange w:id="107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A1447D" w:rsidRPr="00EF4137">
        <w:rPr>
          <w:rFonts w:cs="B Yagut"/>
          <w:sz w:val="24"/>
          <w:szCs w:val="24"/>
          <w:rtl/>
          <w:lang w:bidi="fa-IR"/>
          <w:rPrChange w:id="107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</w:t>
      </w:r>
      <w:r w:rsidR="00A1447D" w:rsidRPr="00EF4137">
        <w:rPr>
          <w:rFonts w:cs="B Yagut" w:hint="cs"/>
          <w:sz w:val="24"/>
          <w:szCs w:val="24"/>
          <w:rtl/>
          <w:lang w:bidi="fa-IR"/>
          <w:rPrChange w:id="1079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47D" w:rsidRPr="00EF4137">
        <w:rPr>
          <w:rFonts w:cs="B Yagut" w:hint="eastAsia"/>
          <w:sz w:val="24"/>
          <w:szCs w:val="24"/>
          <w:rtl/>
          <w:lang w:bidi="fa-IR"/>
          <w:rPrChange w:id="107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A1447D" w:rsidRPr="00EF4137">
        <w:rPr>
          <w:rFonts w:cs="B Yagut"/>
          <w:sz w:val="24"/>
          <w:szCs w:val="24"/>
          <w:rtl/>
          <w:lang w:bidi="fa-IR"/>
          <w:rPrChange w:id="107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شامل تمام انواع محصولات </w:t>
      </w:r>
      <w:del w:id="10793" w:author="ET" w:date="2021-08-22T22:38:00Z">
        <w:r w:rsidR="00A1447D" w:rsidRPr="00EF4137" w:rsidDel="005860EE">
          <w:rPr>
            <w:rFonts w:cs="B Yagut"/>
            <w:sz w:val="24"/>
            <w:szCs w:val="24"/>
            <w:rtl/>
            <w:lang w:bidi="fa-IR"/>
            <w:rPrChange w:id="107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ترار</w:delText>
        </w:r>
        <w:r w:rsidR="00A1447D" w:rsidRPr="00EF4137" w:rsidDel="005860EE">
          <w:rPr>
            <w:rFonts w:cs="B Yagut" w:hint="cs"/>
            <w:sz w:val="24"/>
            <w:szCs w:val="24"/>
            <w:rtl/>
            <w:lang w:bidi="fa-IR"/>
            <w:rPrChange w:id="1079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1447D" w:rsidRPr="00EF4137" w:rsidDel="005860EE">
          <w:rPr>
            <w:rFonts w:cs="B Yagut" w:hint="eastAsia"/>
            <w:sz w:val="24"/>
            <w:szCs w:val="24"/>
            <w:rtl/>
            <w:lang w:bidi="fa-IR"/>
            <w:rPrChange w:id="1079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خته</w:delText>
        </w:r>
        <w:r w:rsidR="00A1447D" w:rsidRPr="00EF4137" w:rsidDel="005860EE">
          <w:rPr>
            <w:rFonts w:cs="B Yagut"/>
            <w:sz w:val="24"/>
            <w:szCs w:val="24"/>
            <w:rtl/>
            <w:lang w:bidi="fa-IR"/>
            <w:rPrChange w:id="1079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0798" w:author="ET" w:date="2021-08-22T22:38:00Z">
        <w:r w:rsidR="005860EE" w:rsidRPr="00EF4137">
          <w:rPr>
            <w:rFonts w:cs="B Yagut"/>
            <w:sz w:val="24"/>
            <w:szCs w:val="24"/>
            <w:rtl/>
            <w:lang w:bidi="fa-IR"/>
            <w:rPrChange w:id="1079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ترار</w:t>
        </w:r>
        <w:r w:rsidR="005860EE" w:rsidRPr="00EF4137">
          <w:rPr>
            <w:rFonts w:cs="B Yagut" w:hint="cs"/>
            <w:sz w:val="24"/>
            <w:szCs w:val="24"/>
            <w:rtl/>
            <w:lang w:bidi="fa-IR"/>
            <w:rPrChange w:id="1080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5860EE" w:rsidRPr="00EF4137">
          <w:rPr>
            <w:rFonts w:cs="B Yagut" w:hint="eastAsia"/>
            <w:sz w:val="24"/>
            <w:szCs w:val="24"/>
            <w:rtl/>
            <w:lang w:bidi="fa-IR"/>
            <w:rPrChange w:id="1080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خت</w:t>
        </w:r>
        <w:r w:rsidR="005860EE">
          <w:rPr>
            <w:rFonts w:cs="B Yagut" w:hint="cs"/>
            <w:sz w:val="24"/>
            <w:szCs w:val="24"/>
            <w:rtl/>
            <w:lang w:bidi="fa-IR"/>
          </w:rPr>
          <w:t>ة</w:t>
        </w:r>
        <w:r w:rsidR="005860EE" w:rsidRPr="00EF4137">
          <w:rPr>
            <w:rFonts w:cs="B Yagut"/>
            <w:sz w:val="24"/>
            <w:szCs w:val="24"/>
            <w:rtl/>
            <w:lang w:bidi="fa-IR"/>
            <w:rPrChange w:id="1080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1447D" w:rsidRPr="00EF4137">
        <w:rPr>
          <w:rFonts w:cs="B Yagut"/>
          <w:sz w:val="24"/>
          <w:szCs w:val="24"/>
          <w:rtl/>
          <w:lang w:bidi="fa-IR"/>
          <w:rPrChange w:id="108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جد</w:t>
      </w:r>
      <w:r w:rsidR="00A1447D" w:rsidRPr="00EF4137">
        <w:rPr>
          <w:rFonts w:cs="B Yagut" w:hint="cs"/>
          <w:sz w:val="24"/>
          <w:szCs w:val="24"/>
          <w:rtl/>
          <w:lang w:bidi="fa-IR"/>
          <w:rPrChange w:id="108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47D" w:rsidRPr="00EF4137">
        <w:rPr>
          <w:rFonts w:cs="B Yagut" w:hint="eastAsia"/>
          <w:sz w:val="24"/>
          <w:szCs w:val="24"/>
          <w:rtl/>
          <w:lang w:bidi="fa-IR"/>
          <w:rPrChange w:id="108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A1447D" w:rsidRPr="00EF4137">
        <w:rPr>
          <w:rFonts w:cs="B Yagut"/>
          <w:sz w:val="24"/>
          <w:szCs w:val="24"/>
          <w:rtl/>
          <w:lang w:bidi="fa-IR"/>
          <w:rPrChange w:id="108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هم بشود</w:t>
      </w:r>
      <w:del w:id="10807" w:author="ET" w:date="2021-08-22T22:39:00Z">
        <w:r w:rsidR="00A1447D" w:rsidRPr="00EF4137" w:rsidDel="00973AB3">
          <w:rPr>
            <w:rFonts w:cs="B Yagut"/>
            <w:sz w:val="24"/>
            <w:szCs w:val="24"/>
            <w:rtl/>
            <w:lang w:bidi="fa-IR"/>
            <w:rPrChange w:id="1080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، </w:delText>
        </w:r>
      </w:del>
      <w:ins w:id="10809" w:author="ET" w:date="2021-08-22T22:39:00Z">
        <w:r w:rsidR="00973AB3">
          <w:rPr>
            <w:rFonts w:cs="B Yagut" w:hint="cs"/>
            <w:sz w:val="24"/>
            <w:szCs w:val="24"/>
            <w:rtl/>
            <w:lang w:bidi="fa-IR"/>
          </w:rPr>
          <w:t>؛</w:t>
        </w:r>
        <w:r w:rsidR="00973AB3" w:rsidRPr="00EF4137">
          <w:rPr>
            <w:rFonts w:cs="B Yagut"/>
            <w:sz w:val="24"/>
            <w:szCs w:val="24"/>
            <w:rtl/>
            <w:lang w:bidi="fa-IR"/>
            <w:rPrChange w:id="1081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1447D" w:rsidRPr="00EF4137">
        <w:rPr>
          <w:rFonts w:cs="B Yagut"/>
          <w:sz w:val="24"/>
          <w:szCs w:val="24"/>
          <w:rtl/>
          <w:lang w:bidi="fa-IR"/>
          <w:rPrChange w:id="108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آنها</w:t>
      </w:r>
      <w:r w:rsidR="00A1447D" w:rsidRPr="00EF4137">
        <w:rPr>
          <w:rFonts w:cs="B Yagut" w:hint="cs"/>
          <w:sz w:val="24"/>
          <w:szCs w:val="24"/>
          <w:rtl/>
          <w:lang w:bidi="fa-IR"/>
          <w:rPrChange w:id="1081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A1447D" w:rsidRPr="00EF4137">
        <w:rPr>
          <w:rFonts w:cs="B Yagut"/>
          <w:sz w:val="24"/>
          <w:szCs w:val="24"/>
          <w:rtl/>
          <w:lang w:bidi="fa-IR"/>
          <w:rPrChange w:id="108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del w:id="10814" w:author="ET" w:date="2021-08-22T22:38:00Z">
        <w:r w:rsidR="00A1447D" w:rsidRPr="00EF4137" w:rsidDel="005860EE">
          <w:rPr>
            <w:rFonts w:cs="B Yagut"/>
            <w:sz w:val="24"/>
            <w:szCs w:val="24"/>
            <w:rtl/>
            <w:lang w:bidi="fa-IR"/>
            <w:rPrChange w:id="108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دوره </w:delText>
        </w:r>
      </w:del>
      <w:ins w:id="10816" w:author="ET" w:date="2021-08-22T22:38:00Z">
        <w:r w:rsidR="005860EE" w:rsidRPr="00EF4137">
          <w:rPr>
            <w:rFonts w:cs="B Yagut"/>
            <w:sz w:val="24"/>
            <w:szCs w:val="24"/>
            <w:rtl/>
            <w:lang w:bidi="fa-IR"/>
            <w:rPrChange w:id="1081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دوره</w:t>
        </w:r>
        <w:r w:rsidR="005860E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A1447D" w:rsidRPr="00EF4137">
        <w:rPr>
          <w:rFonts w:cs="B Yagut"/>
          <w:sz w:val="24"/>
          <w:szCs w:val="24"/>
          <w:rtl/>
          <w:lang w:bidi="fa-IR"/>
          <w:rPrChange w:id="108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شان </w:t>
      </w:r>
      <w:r w:rsidR="00A41394" w:rsidRPr="00EF4137">
        <w:rPr>
          <w:rFonts w:cs="B Yagut" w:hint="eastAsia"/>
          <w:sz w:val="24"/>
          <w:szCs w:val="24"/>
          <w:rtl/>
          <w:lang w:bidi="fa-IR"/>
          <w:rPrChange w:id="108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A41394" w:rsidRPr="00EF4137">
        <w:rPr>
          <w:rFonts w:cs="B Yagut"/>
          <w:sz w:val="24"/>
          <w:szCs w:val="24"/>
          <w:rtl/>
          <w:lang w:bidi="fa-IR"/>
          <w:rPrChange w:id="108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41394" w:rsidRPr="00EF4137">
        <w:rPr>
          <w:rFonts w:cs="B Yagut" w:hint="eastAsia"/>
          <w:sz w:val="24"/>
          <w:szCs w:val="24"/>
          <w:rtl/>
          <w:lang w:bidi="fa-IR"/>
          <w:rPrChange w:id="108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سر</w:t>
      </w:r>
      <w:r w:rsidR="00A41394" w:rsidRPr="00EF4137">
        <w:rPr>
          <w:rFonts w:cs="B Yagut"/>
          <w:sz w:val="24"/>
          <w:szCs w:val="24"/>
          <w:rtl/>
          <w:lang w:bidi="fa-IR"/>
          <w:rPrChange w:id="108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41394" w:rsidRPr="00EF4137">
        <w:rPr>
          <w:rFonts w:cs="B Yagut" w:hint="eastAsia"/>
          <w:sz w:val="24"/>
          <w:szCs w:val="24"/>
          <w:rtl/>
          <w:lang w:bidi="fa-IR"/>
          <w:rPrChange w:id="108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رسيده</w:t>
      </w:r>
      <w:r w:rsidR="00A41394" w:rsidRPr="00EF4137">
        <w:rPr>
          <w:rFonts w:cs="B Yagut"/>
          <w:sz w:val="24"/>
          <w:szCs w:val="24"/>
          <w:rtl/>
          <w:lang w:bidi="fa-IR"/>
          <w:rPrChange w:id="108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41394" w:rsidRPr="00EF4137">
        <w:rPr>
          <w:rFonts w:cs="B Yagut" w:hint="eastAsia"/>
          <w:sz w:val="24"/>
          <w:szCs w:val="24"/>
          <w:rtl/>
          <w:lang w:bidi="fa-IR"/>
          <w:rPrChange w:id="108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A41394" w:rsidRPr="00EF4137">
        <w:rPr>
          <w:rFonts w:cs="B Yagut"/>
          <w:sz w:val="24"/>
          <w:szCs w:val="24"/>
          <w:rtl/>
          <w:lang w:bidi="fa-IR"/>
          <w:rPrChange w:id="108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41394" w:rsidRPr="00EF4137">
        <w:rPr>
          <w:rFonts w:cs="B Yagut" w:hint="eastAsia"/>
          <w:sz w:val="24"/>
          <w:szCs w:val="24"/>
          <w:rtl/>
          <w:lang w:bidi="fa-IR"/>
          <w:rPrChange w:id="108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A1447D" w:rsidRPr="00EF4137">
        <w:rPr>
          <w:rFonts w:cs="B Yagut"/>
          <w:sz w:val="24"/>
          <w:szCs w:val="24"/>
          <w:rtl/>
          <w:lang w:bidi="fa-IR"/>
          <w:rPrChange w:id="108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شا</w:t>
      </w:r>
      <w:r w:rsidR="00A1447D" w:rsidRPr="00EF4137">
        <w:rPr>
          <w:rFonts w:cs="B Yagut" w:hint="cs"/>
          <w:sz w:val="24"/>
          <w:szCs w:val="24"/>
          <w:rtl/>
          <w:lang w:bidi="fa-IR"/>
          <w:rPrChange w:id="108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47D" w:rsidRPr="00EF4137">
        <w:rPr>
          <w:rFonts w:cs="B Yagut" w:hint="eastAsia"/>
          <w:sz w:val="24"/>
          <w:szCs w:val="24"/>
          <w:rtl/>
          <w:lang w:bidi="fa-IR"/>
          <w:rPrChange w:id="108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A1447D" w:rsidRPr="00EF4137">
        <w:rPr>
          <w:rFonts w:cs="B Yagut"/>
          <w:sz w:val="24"/>
          <w:szCs w:val="24"/>
          <w:rtl/>
          <w:lang w:bidi="fa-IR"/>
          <w:rPrChange w:id="108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حداقل دو فصل </w:t>
      </w:r>
      <w:r w:rsidR="00A41394" w:rsidRPr="00EF4137">
        <w:rPr>
          <w:rFonts w:cs="B Yagut" w:hint="eastAsia"/>
          <w:sz w:val="24"/>
          <w:szCs w:val="24"/>
          <w:rtl/>
          <w:lang w:bidi="fa-IR"/>
          <w:rPrChange w:id="108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کشت</w:t>
      </w:r>
      <w:r w:rsidR="00A1447D" w:rsidRPr="00EF4137">
        <w:rPr>
          <w:rFonts w:cs="B Yagut"/>
          <w:sz w:val="24"/>
          <w:szCs w:val="24"/>
          <w:rtl/>
          <w:lang w:bidi="fa-IR"/>
          <w:rPrChange w:id="108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لازم باشد تا امکان تنظ</w:t>
      </w:r>
      <w:r w:rsidR="00A1447D" w:rsidRPr="00EF4137">
        <w:rPr>
          <w:rFonts w:cs="B Yagut" w:hint="cs"/>
          <w:sz w:val="24"/>
          <w:szCs w:val="24"/>
          <w:rtl/>
          <w:lang w:bidi="fa-IR"/>
          <w:rPrChange w:id="1083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47D" w:rsidRPr="00EF4137">
        <w:rPr>
          <w:rFonts w:cs="B Yagut" w:hint="eastAsia"/>
          <w:sz w:val="24"/>
          <w:szCs w:val="24"/>
          <w:rtl/>
          <w:lang w:bidi="fa-IR"/>
          <w:rPrChange w:id="108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A1447D" w:rsidRPr="00EF4137">
        <w:rPr>
          <w:rFonts w:cs="B Yagut"/>
          <w:sz w:val="24"/>
          <w:szCs w:val="24"/>
          <w:rtl/>
          <w:lang w:bidi="fa-IR"/>
          <w:rPrChange w:id="108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41394" w:rsidRPr="00EF4137">
        <w:rPr>
          <w:rFonts w:cs="B Yagut" w:hint="eastAsia"/>
          <w:sz w:val="24"/>
          <w:szCs w:val="24"/>
          <w:rtl/>
          <w:lang w:bidi="fa-IR"/>
          <w:rPrChange w:id="108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صحيح</w:t>
      </w:r>
      <w:r w:rsidR="00A1447D" w:rsidRPr="00EF4137">
        <w:rPr>
          <w:rFonts w:cs="B Yagut"/>
          <w:sz w:val="24"/>
          <w:szCs w:val="24"/>
          <w:rtl/>
          <w:lang w:bidi="fa-IR"/>
          <w:rPrChange w:id="108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08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کشت</w:t>
      </w:r>
      <w:r w:rsidR="00684D50" w:rsidRPr="00EF4137">
        <w:rPr>
          <w:rFonts w:cs="B Yagut"/>
          <w:sz w:val="24"/>
          <w:szCs w:val="24"/>
          <w:rtl/>
          <w:lang w:bidi="fa-IR"/>
          <w:rPrChange w:id="108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آنها </w:t>
      </w:r>
      <w:r w:rsidR="00A1447D" w:rsidRPr="00EF4137">
        <w:rPr>
          <w:rFonts w:cs="B Yagut" w:hint="eastAsia"/>
          <w:sz w:val="24"/>
          <w:szCs w:val="24"/>
          <w:rtl/>
          <w:lang w:bidi="fa-IR"/>
          <w:rPrChange w:id="108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فراهم</w:t>
      </w:r>
      <w:r w:rsidR="00A1447D" w:rsidRPr="00EF4137">
        <w:rPr>
          <w:rFonts w:cs="B Yagut"/>
          <w:sz w:val="24"/>
          <w:szCs w:val="24"/>
          <w:rtl/>
          <w:lang w:bidi="fa-IR"/>
          <w:rPrChange w:id="108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47D" w:rsidRPr="00EF4137">
        <w:rPr>
          <w:rFonts w:cs="B Yagut" w:hint="eastAsia"/>
          <w:sz w:val="24"/>
          <w:szCs w:val="24"/>
          <w:rtl/>
          <w:lang w:bidi="fa-IR"/>
          <w:rPrChange w:id="108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شود</w:t>
      </w:r>
      <w:r w:rsidR="00A1447D" w:rsidRPr="00EF4137">
        <w:rPr>
          <w:rFonts w:cs="B Yagut"/>
          <w:sz w:val="24"/>
          <w:szCs w:val="24"/>
          <w:rtl/>
          <w:lang w:bidi="fa-IR"/>
          <w:rPrChange w:id="108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0845" w:author="ET" w:date="2021-08-21T22:47:00Z">
        <w:r w:rsidR="00A1447D" w:rsidRPr="00EF4137" w:rsidDel="00BD44C4">
          <w:rPr>
            <w:rFonts w:cs="B Yagut"/>
            <w:sz w:val="24"/>
            <w:szCs w:val="24"/>
            <w:rtl/>
            <w:lang w:bidi="fa-IR"/>
            <w:rPrChange w:id="1084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0847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08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1447D" w:rsidRPr="00EF4137">
        <w:rPr>
          <w:rFonts w:cs="B Yagut" w:hint="eastAsia"/>
          <w:sz w:val="24"/>
          <w:szCs w:val="24"/>
          <w:rtl/>
          <w:lang w:bidi="fa-IR"/>
          <w:rPrChange w:id="108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A1447D" w:rsidRPr="00EF4137">
        <w:rPr>
          <w:rFonts w:cs="B Yagut" w:hint="cs"/>
          <w:sz w:val="24"/>
          <w:szCs w:val="24"/>
          <w:rtl/>
          <w:lang w:bidi="fa-IR"/>
          <w:rPrChange w:id="1085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47D" w:rsidRPr="00EF4137">
        <w:rPr>
          <w:rFonts w:cs="B Yagut"/>
          <w:sz w:val="24"/>
          <w:szCs w:val="24"/>
          <w:rtl/>
          <w:lang w:bidi="fa-IR"/>
          <w:rPrChange w:id="108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47D" w:rsidRPr="00EF4137">
        <w:rPr>
          <w:rFonts w:cs="B Yagut" w:hint="eastAsia"/>
          <w:sz w:val="24"/>
          <w:szCs w:val="24"/>
          <w:rtl/>
          <w:lang w:bidi="fa-IR"/>
          <w:rPrChange w:id="108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A1447D" w:rsidRPr="00EF4137">
        <w:rPr>
          <w:rFonts w:cs="B Yagut" w:hint="cs"/>
          <w:sz w:val="24"/>
          <w:szCs w:val="24"/>
          <w:rtl/>
          <w:lang w:bidi="fa-IR"/>
          <w:rPrChange w:id="108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4D50" w:rsidRPr="00EF4137">
        <w:rPr>
          <w:rFonts w:cs="B Yagut" w:hint="eastAsia"/>
          <w:sz w:val="24"/>
          <w:szCs w:val="24"/>
          <w:lang w:bidi="fa-IR"/>
          <w:rPrChange w:id="1085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A1447D" w:rsidRPr="00EF4137">
        <w:rPr>
          <w:rFonts w:cs="B Yagut" w:hint="eastAsia"/>
          <w:sz w:val="24"/>
          <w:szCs w:val="24"/>
          <w:rtl/>
          <w:lang w:bidi="fa-IR"/>
          <w:rPrChange w:id="108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گو</w:t>
      </w:r>
      <w:r w:rsidR="00A1447D" w:rsidRPr="00EF4137">
        <w:rPr>
          <w:rFonts w:cs="B Yagut" w:hint="cs"/>
          <w:sz w:val="24"/>
          <w:szCs w:val="24"/>
          <w:rtl/>
          <w:lang w:bidi="fa-IR"/>
          <w:rPrChange w:id="1085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47D" w:rsidRPr="00EF4137">
        <w:rPr>
          <w:rFonts w:cs="B Yagut" w:hint="eastAsia"/>
          <w:sz w:val="24"/>
          <w:szCs w:val="24"/>
          <w:rtl/>
          <w:lang w:bidi="fa-IR"/>
          <w:rPrChange w:id="108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A1447D" w:rsidRPr="00EF4137">
        <w:rPr>
          <w:rFonts w:cs="B Yagut"/>
          <w:sz w:val="24"/>
          <w:szCs w:val="24"/>
          <w:rtl/>
          <w:lang w:bidi="fa-IR"/>
          <w:rPrChange w:id="108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: </w:t>
      </w:r>
      <w:del w:id="10859" w:author="ET" w:date="2021-08-22T22:40:00Z">
        <w:r w:rsidR="00A1447D" w:rsidRPr="00EF4137" w:rsidDel="00973AB3">
          <w:rPr>
            <w:rFonts w:cs="B Yagut" w:hint="eastAsia"/>
            <w:sz w:val="24"/>
            <w:szCs w:val="24"/>
            <w:rtl/>
            <w:lang w:bidi="fa-IR"/>
            <w:rPrChange w:id="1086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اگرچه</w:delText>
        </w:r>
        <w:r w:rsidR="00A1447D" w:rsidRPr="00EF4137" w:rsidDel="00973AB3">
          <w:rPr>
            <w:rFonts w:cs="B Yagut"/>
            <w:sz w:val="24"/>
            <w:szCs w:val="24"/>
            <w:rtl/>
            <w:lang w:bidi="fa-IR"/>
            <w:rPrChange w:id="1086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1447D" w:rsidRPr="00EF4137">
        <w:rPr>
          <w:rFonts w:cs="B Yagut" w:hint="eastAsia"/>
          <w:sz w:val="24"/>
          <w:szCs w:val="24"/>
          <w:rtl/>
          <w:lang w:bidi="fa-IR"/>
          <w:rPrChange w:id="108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A1447D" w:rsidRPr="00EF4137">
        <w:rPr>
          <w:rFonts w:cs="B Yagut" w:hint="cs"/>
          <w:sz w:val="24"/>
          <w:szCs w:val="24"/>
          <w:rtl/>
          <w:lang w:bidi="fa-IR"/>
          <w:rPrChange w:id="108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47D" w:rsidRPr="00EF4137">
        <w:rPr>
          <w:rFonts w:cs="B Yagut" w:hint="eastAsia"/>
          <w:sz w:val="24"/>
          <w:szCs w:val="24"/>
          <w:rtl/>
          <w:lang w:bidi="fa-IR"/>
          <w:rPrChange w:id="108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A1447D" w:rsidRPr="00EF4137">
        <w:rPr>
          <w:rFonts w:cs="B Yagut"/>
          <w:sz w:val="24"/>
          <w:szCs w:val="24"/>
          <w:rtl/>
          <w:lang w:bidi="fa-IR"/>
          <w:rPrChange w:id="108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47D" w:rsidRPr="00EF4137">
        <w:rPr>
          <w:rFonts w:cs="B Yagut" w:hint="eastAsia"/>
          <w:sz w:val="24"/>
          <w:szCs w:val="24"/>
          <w:rtl/>
          <w:lang w:bidi="fa-IR"/>
          <w:rPrChange w:id="108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تغ</w:t>
      </w:r>
      <w:r w:rsidR="00A1447D" w:rsidRPr="00EF4137">
        <w:rPr>
          <w:rFonts w:cs="B Yagut" w:hint="cs"/>
          <w:sz w:val="24"/>
          <w:szCs w:val="24"/>
          <w:rtl/>
          <w:lang w:bidi="fa-IR"/>
          <w:rPrChange w:id="1086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A1447D" w:rsidRPr="00EF4137">
        <w:rPr>
          <w:rFonts w:cs="B Yagut" w:hint="eastAsia"/>
          <w:sz w:val="24"/>
          <w:szCs w:val="24"/>
          <w:rtl/>
          <w:lang w:bidi="fa-IR"/>
          <w:rPrChange w:id="108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رات</w:t>
      </w:r>
      <w:r w:rsidR="00A1447D" w:rsidRPr="00EF4137">
        <w:rPr>
          <w:rFonts w:cs="B Yagut"/>
          <w:sz w:val="24"/>
          <w:szCs w:val="24"/>
          <w:rtl/>
          <w:lang w:bidi="fa-IR"/>
          <w:rPrChange w:id="108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0870" w:author="ET" w:date="2021-08-22T22:40:00Z">
        <w:r w:rsidR="00A1447D" w:rsidRPr="00EF4137" w:rsidDel="00973AB3">
          <w:rPr>
            <w:rFonts w:cs="B Yagut" w:hint="eastAsia"/>
            <w:sz w:val="24"/>
            <w:szCs w:val="24"/>
            <w:rtl/>
            <w:lang w:bidi="fa-IR"/>
            <w:rPrChange w:id="1087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فوراً</w:delText>
        </w:r>
        <w:r w:rsidR="00A1447D" w:rsidRPr="00EF4137" w:rsidDel="00973AB3">
          <w:rPr>
            <w:rFonts w:cs="B Yagut"/>
            <w:sz w:val="24"/>
            <w:szCs w:val="24"/>
            <w:rtl/>
            <w:lang w:bidi="fa-IR"/>
            <w:rPrChange w:id="108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0873" w:author="ET" w:date="2021-08-22T22:40:00Z">
        <w:r w:rsidR="00973AB3">
          <w:rPr>
            <w:rFonts w:cs="B Yagut" w:hint="cs"/>
            <w:sz w:val="24"/>
            <w:szCs w:val="24"/>
            <w:rtl/>
            <w:lang w:bidi="fa-IR"/>
          </w:rPr>
          <w:t>به‌سرعت</w:t>
        </w:r>
        <w:r w:rsidR="00973AB3" w:rsidRPr="00EF4137">
          <w:rPr>
            <w:rFonts w:cs="B Yagut"/>
            <w:sz w:val="24"/>
            <w:szCs w:val="24"/>
            <w:rtl/>
            <w:lang w:bidi="fa-IR"/>
            <w:rPrChange w:id="108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0875" w:author="ET" w:date="2021-08-22T22:40:00Z">
        <w:r w:rsidR="00A1447D" w:rsidRPr="00EF4137" w:rsidDel="00973AB3">
          <w:rPr>
            <w:rFonts w:cs="B Yagut" w:hint="eastAsia"/>
            <w:sz w:val="24"/>
            <w:szCs w:val="24"/>
            <w:rtl/>
            <w:lang w:bidi="fa-IR"/>
            <w:rPrChange w:id="1087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قابل</w:delText>
        </w:r>
        <w:r w:rsidR="00A1447D" w:rsidRPr="00EF4137" w:rsidDel="00973AB3">
          <w:rPr>
            <w:rFonts w:cs="B Yagut"/>
            <w:sz w:val="24"/>
            <w:szCs w:val="24"/>
            <w:rtl/>
            <w:lang w:bidi="fa-IR"/>
            <w:rPrChange w:id="108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1447D" w:rsidRPr="00EF4137" w:rsidDel="00973AB3">
          <w:rPr>
            <w:rFonts w:cs="B Yagut" w:hint="eastAsia"/>
            <w:sz w:val="24"/>
            <w:szCs w:val="24"/>
            <w:rtl/>
            <w:lang w:bidi="fa-IR"/>
            <w:rPrChange w:id="1087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انجام</w:delText>
        </w:r>
      </w:del>
      <w:ins w:id="10879" w:author="ET" w:date="2021-08-22T22:40:00Z">
        <w:r w:rsidR="00973AB3">
          <w:rPr>
            <w:rFonts w:cs="B Yagut" w:hint="cs"/>
            <w:sz w:val="24"/>
            <w:szCs w:val="24"/>
            <w:rtl/>
            <w:lang w:bidi="fa-IR"/>
          </w:rPr>
          <w:t>شدنی</w:t>
        </w:r>
      </w:ins>
      <w:r w:rsidR="00A1447D" w:rsidRPr="00EF4137">
        <w:rPr>
          <w:rFonts w:cs="B Yagut"/>
          <w:sz w:val="24"/>
          <w:szCs w:val="24"/>
          <w:rtl/>
          <w:lang w:bidi="fa-IR"/>
          <w:rPrChange w:id="108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47D" w:rsidRPr="00EF4137">
        <w:rPr>
          <w:rFonts w:cs="B Yagut" w:hint="eastAsia"/>
          <w:sz w:val="24"/>
          <w:szCs w:val="24"/>
          <w:rtl/>
          <w:lang w:bidi="fa-IR"/>
          <w:rPrChange w:id="108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A1447D" w:rsidRPr="00EF4137">
        <w:rPr>
          <w:rFonts w:cs="B Yagut" w:hint="cs"/>
          <w:sz w:val="24"/>
          <w:szCs w:val="24"/>
          <w:rtl/>
          <w:lang w:bidi="fa-IR"/>
          <w:rPrChange w:id="108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47D" w:rsidRPr="00EF4137">
        <w:rPr>
          <w:rFonts w:cs="B Yagut" w:hint="eastAsia"/>
          <w:sz w:val="24"/>
          <w:szCs w:val="24"/>
          <w:rtl/>
          <w:lang w:bidi="fa-IR"/>
          <w:rPrChange w:id="108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="00A41394" w:rsidRPr="00EF4137">
        <w:rPr>
          <w:rFonts w:cs="B Yagut" w:hint="eastAsia"/>
          <w:sz w:val="24"/>
          <w:szCs w:val="24"/>
          <w:rtl/>
          <w:lang w:bidi="fa-IR"/>
          <w:rPrChange w:id="108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A1447D" w:rsidRPr="00EF4137">
        <w:rPr>
          <w:rFonts w:cs="B Yagut"/>
          <w:sz w:val="24"/>
          <w:szCs w:val="24"/>
          <w:rtl/>
          <w:lang w:bidi="fa-IR"/>
          <w:rPrChange w:id="108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0886" w:author="ET" w:date="2021-08-22T22:40:00Z">
        <w:r w:rsidR="00973AB3">
          <w:rPr>
            <w:rFonts w:cs="B Yagut" w:hint="cs"/>
            <w:sz w:val="24"/>
            <w:szCs w:val="24"/>
            <w:rtl/>
            <w:lang w:bidi="fa-IR"/>
          </w:rPr>
          <w:t xml:space="preserve">ولی </w:t>
        </w:r>
      </w:ins>
      <w:del w:id="10887" w:author="ET" w:date="2021-08-22T22:40:00Z">
        <w:r w:rsidR="00A1447D" w:rsidRPr="00EF4137" w:rsidDel="00973AB3">
          <w:rPr>
            <w:rFonts w:cs="B Yagut"/>
            <w:sz w:val="24"/>
            <w:szCs w:val="24"/>
            <w:rtl/>
            <w:lang w:bidi="fa-IR"/>
            <w:rPrChange w:id="108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ول</w:delText>
        </w:r>
        <w:r w:rsidR="00A1447D" w:rsidRPr="00EF4137" w:rsidDel="00973AB3">
          <w:rPr>
            <w:rFonts w:cs="B Yagut" w:hint="cs"/>
            <w:sz w:val="24"/>
            <w:szCs w:val="24"/>
            <w:rtl/>
            <w:lang w:bidi="fa-IR"/>
            <w:rPrChange w:id="1088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1447D" w:rsidRPr="00EF4137" w:rsidDel="00973AB3">
          <w:rPr>
            <w:rFonts w:cs="B Yagut"/>
            <w:sz w:val="24"/>
            <w:szCs w:val="24"/>
            <w:rtl/>
            <w:lang w:bidi="fa-IR"/>
            <w:rPrChange w:id="1089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10891" w:author="ET" w:date="2021-08-22T22:41:00Z">
        <w:r w:rsidR="00684D50" w:rsidRPr="00EF4137" w:rsidDel="00973AB3">
          <w:rPr>
            <w:rFonts w:cs="B Yagut" w:hint="eastAsia"/>
            <w:sz w:val="24"/>
            <w:szCs w:val="24"/>
            <w:rtl/>
            <w:lang w:bidi="fa-IR"/>
            <w:rPrChange w:id="1089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همچنان</w:delText>
        </w:r>
        <w:r w:rsidR="00A1447D" w:rsidRPr="00EF4137" w:rsidDel="00973AB3">
          <w:rPr>
            <w:rFonts w:cs="B Yagut"/>
            <w:sz w:val="24"/>
            <w:szCs w:val="24"/>
            <w:rtl/>
            <w:lang w:bidi="fa-IR"/>
            <w:rPrChange w:id="1089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1447D" w:rsidRPr="00EF4137">
        <w:rPr>
          <w:rFonts w:cs="B Yagut"/>
          <w:sz w:val="24"/>
          <w:szCs w:val="24"/>
          <w:rtl/>
          <w:lang w:bidi="fa-IR"/>
          <w:rPrChange w:id="108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م</w:t>
      </w:r>
      <w:r w:rsidR="00A1447D" w:rsidRPr="00EF4137">
        <w:rPr>
          <w:rFonts w:cs="B Yagut" w:hint="cs"/>
          <w:sz w:val="24"/>
          <w:szCs w:val="24"/>
          <w:rtl/>
          <w:lang w:bidi="fa-IR"/>
          <w:rPrChange w:id="108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4D50" w:rsidRPr="00EF4137">
        <w:rPr>
          <w:rFonts w:cs="B Yagut" w:hint="eastAsia"/>
          <w:sz w:val="24"/>
          <w:szCs w:val="24"/>
          <w:lang w:bidi="fa-IR"/>
          <w:rPrChange w:id="1089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A1447D" w:rsidRPr="00EF4137">
        <w:rPr>
          <w:rFonts w:cs="B Yagut" w:hint="eastAsia"/>
          <w:sz w:val="24"/>
          <w:szCs w:val="24"/>
          <w:rtl/>
          <w:lang w:bidi="fa-IR"/>
          <w:rPrChange w:id="108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</w:t>
      </w:r>
      <w:del w:id="10898" w:author="ET" w:date="2021-08-22T22:40:00Z">
        <w:r w:rsidR="00A1447D" w:rsidRPr="00EF4137" w:rsidDel="00973AB3">
          <w:rPr>
            <w:rFonts w:cs="B Yagut" w:hint="eastAsia"/>
            <w:sz w:val="24"/>
            <w:szCs w:val="24"/>
            <w:rtl/>
            <w:lang w:bidi="fa-IR"/>
            <w:rPrChange w:id="1089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A1447D" w:rsidRPr="00EF4137">
        <w:rPr>
          <w:rFonts w:cs="B Yagut" w:hint="eastAsia"/>
          <w:sz w:val="24"/>
          <w:szCs w:val="24"/>
          <w:rtl/>
          <w:lang w:bidi="fa-IR"/>
          <w:rPrChange w:id="109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A1447D" w:rsidRPr="00EF4137">
        <w:rPr>
          <w:rFonts w:cs="B Yagut"/>
          <w:sz w:val="24"/>
          <w:szCs w:val="24"/>
          <w:rtl/>
          <w:lang w:bidi="fa-IR"/>
          <w:rPrChange w:id="109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47D" w:rsidRPr="00EF4137">
        <w:rPr>
          <w:rFonts w:cs="B Yagut" w:hint="eastAsia"/>
          <w:sz w:val="24"/>
          <w:szCs w:val="24"/>
          <w:rtl/>
          <w:lang w:bidi="fa-IR"/>
          <w:rPrChange w:id="109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سر</w:t>
      </w:r>
      <w:r w:rsidR="00A1447D" w:rsidRPr="00EF4137">
        <w:rPr>
          <w:rFonts w:cs="B Yagut" w:hint="cs"/>
          <w:sz w:val="24"/>
          <w:szCs w:val="24"/>
          <w:rtl/>
          <w:lang w:bidi="fa-IR"/>
          <w:rPrChange w:id="109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47D" w:rsidRPr="00EF4137">
        <w:rPr>
          <w:rFonts w:cs="B Yagut" w:hint="eastAsia"/>
          <w:sz w:val="24"/>
          <w:szCs w:val="24"/>
          <w:rtl/>
          <w:lang w:bidi="fa-IR"/>
          <w:rPrChange w:id="109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</w:t>
      </w:r>
      <w:ins w:id="10905" w:author="ET" w:date="2021-08-22T22:40:00Z">
        <w:r w:rsidR="00973AB3">
          <w:rPr>
            <w:rFonts w:cs="B Yagut" w:hint="eastAsia"/>
            <w:sz w:val="24"/>
            <w:szCs w:val="24"/>
            <w:lang w:bidi="fa-IR"/>
          </w:rPr>
          <w:t>‌</w:t>
        </w:r>
      </w:ins>
      <w:r w:rsidR="00A1447D" w:rsidRPr="00EF4137">
        <w:rPr>
          <w:rFonts w:cs="B Yagut" w:hint="eastAsia"/>
          <w:sz w:val="24"/>
          <w:szCs w:val="24"/>
          <w:rtl/>
          <w:lang w:bidi="fa-IR"/>
          <w:rPrChange w:id="109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</w:t>
      </w:r>
      <w:r w:rsidR="00A1447D" w:rsidRPr="00EF4137">
        <w:rPr>
          <w:rFonts w:cs="B Yagut"/>
          <w:sz w:val="24"/>
          <w:szCs w:val="24"/>
          <w:rtl/>
          <w:lang w:bidi="fa-IR"/>
          <w:rPrChange w:id="109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47D" w:rsidRPr="00EF4137">
        <w:rPr>
          <w:rFonts w:cs="B Yagut" w:hint="eastAsia"/>
          <w:sz w:val="24"/>
          <w:szCs w:val="24"/>
          <w:rtl/>
          <w:lang w:bidi="fa-IR"/>
          <w:rPrChange w:id="109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A1447D" w:rsidRPr="00EF4137">
        <w:rPr>
          <w:rFonts w:cs="B Yagut"/>
          <w:sz w:val="24"/>
          <w:szCs w:val="24"/>
          <w:rtl/>
          <w:lang w:bidi="fa-IR"/>
          <w:rPrChange w:id="109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447D" w:rsidRPr="00EF4137">
        <w:rPr>
          <w:rFonts w:cs="B Yagut" w:hint="eastAsia"/>
          <w:sz w:val="24"/>
          <w:szCs w:val="24"/>
          <w:rtl/>
          <w:lang w:bidi="fa-IR"/>
          <w:rPrChange w:id="109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A1447D" w:rsidRPr="00EF4137">
        <w:rPr>
          <w:rFonts w:cs="B Yagut" w:hint="cs"/>
          <w:sz w:val="24"/>
          <w:szCs w:val="24"/>
          <w:rtl/>
          <w:lang w:bidi="fa-IR"/>
          <w:rPrChange w:id="109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447D" w:rsidRPr="00EF4137">
        <w:rPr>
          <w:rFonts w:cs="B Yagut" w:hint="eastAsia"/>
          <w:sz w:val="24"/>
          <w:szCs w:val="24"/>
          <w:rtl/>
          <w:lang w:bidi="fa-IR"/>
          <w:rPrChange w:id="109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ins w:id="10913" w:author="ET" w:date="2021-08-22T22:40:00Z">
        <w:r w:rsidR="00973AB3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A1447D" w:rsidRPr="00EF4137">
        <w:rPr>
          <w:rFonts w:cs="B Yagut" w:hint="eastAsia"/>
          <w:sz w:val="24"/>
          <w:szCs w:val="24"/>
          <w:rtl/>
          <w:lang w:bidi="fa-IR"/>
          <w:rPrChange w:id="109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</w:t>
      </w:r>
      <w:r w:rsidR="00A1447D" w:rsidRPr="00EF4137">
        <w:rPr>
          <w:rFonts w:cs="B Yagut"/>
          <w:sz w:val="24"/>
          <w:szCs w:val="24"/>
          <w:rtl/>
          <w:lang w:bidi="fa-IR"/>
          <w:rPrChange w:id="109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0916" w:author="ET" w:date="2021-08-22T22:40:00Z">
        <w:r w:rsidR="00A1447D" w:rsidRPr="00EF4137" w:rsidDel="00973AB3">
          <w:rPr>
            <w:rFonts w:cs="B Yagut" w:hint="eastAsia"/>
            <w:sz w:val="24"/>
            <w:szCs w:val="24"/>
            <w:rtl/>
            <w:lang w:bidi="fa-IR"/>
            <w:rPrChange w:id="1091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انجام</w:delText>
        </w:r>
        <w:r w:rsidR="00A1447D" w:rsidRPr="00EF4137" w:rsidDel="00973AB3">
          <w:rPr>
            <w:rFonts w:cs="B Yagut"/>
            <w:sz w:val="24"/>
            <w:szCs w:val="24"/>
            <w:rtl/>
            <w:lang w:bidi="fa-IR"/>
            <w:rPrChange w:id="1091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1447D" w:rsidRPr="00EF4137" w:rsidDel="00973AB3">
          <w:rPr>
            <w:rFonts w:cs="B Yagut" w:hint="eastAsia"/>
            <w:sz w:val="24"/>
            <w:szCs w:val="24"/>
            <w:rtl/>
            <w:lang w:bidi="fa-IR"/>
            <w:rPrChange w:id="1091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شوند</w:delText>
        </w:r>
        <w:r w:rsidR="00A1447D" w:rsidRPr="00EF4137" w:rsidDel="00973AB3">
          <w:rPr>
            <w:rFonts w:cs="B Yagut"/>
            <w:sz w:val="24"/>
            <w:szCs w:val="24"/>
            <w:rtl/>
            <w:lang w:bidi="fa-IR"/>
            <w:rPrChange w:id="1092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.</w:delText>
        </w:r>
      </w:del>
      <w:ins w:id="10921" w:author="ET" w:date="2021-08-22T22:40:00Z">
        <w:r w:rsidR="00973AB3">
          <w:rPr>
            <w:rFonts w:cs="B Yagut" w:hint="cs"/>
            <w:sz w:val="24"/>
            <w:szCs w:val="24"/>
            <w:rtl/>
            <w:lang w:bidi="fa-IR"/>
          </w:rPr>
          <w:t>صورت گیرد.</w:t>
        </w:r>
      </w:ins>
    </w:p>
    <w:p w:rsidR="00A1447D" w:rsidRPr="00EF4137" w:rsidRDefault="00A1447D">
      <w:pPr>
        <w:bidi/>
        <w:jc w:val="both"/>
        <w:rPr>
          <w:rFonts w:cs="B Yagut"/>
          <w:sz w:val="24"/>
          <w:szCs w:val="24"/>
          <w:rtl/>
          <w:lang w:bidi="fa-IR"/>
          <w:rPrChange w:id="109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0923" w:author="ET" w:date="2021-08-22T22:44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09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البته</w:t>
      </w:r>
      <w:r w:rsidRPr="00EF4137">
        <w:rPr>
          <w:rFonts w:cs="B Yagut"/>
          <w:sz w:val="24"/>
          <w:szCs w:val="24"/>
          <w:rtl/>
          <w:lang w:bidi="fa-IR"/>
          <w:rPrChange w:id="109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0926" w:author="ET" w:date="2021-08-22T22:41:00Z">
        <w:r w:rsidR="008E0680" w:rsidRPr="00EF4137" w:rsidDel="00973AB3">
          <w:rPr>
            <w:rFonts w:cs="B Yagut" w:hint="eastAsia"/>
            <w:sz w:val="24"/>
            <w:szCs w:val="24"/>
            <w:rtl/>
            <w:lang w:bidi="fa-IR"/>
            <w:rPrChange w:id="1092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تنها</w:delText>
        </w:r>
        <w:r w:rsidR="008E0680" w:rsidRPr="00EF4137" w:rsidDel="00973AB3">
          <w:rPr>
            <w:rFonts w:cs="B Yagut"/>
            <w:sz w:val="24"/>
            <w:szCs w:val="24"/>
            <w:rtl/>
            <w:lang w:bidi="fa-IR"/>
            <w:rPrChange w:id="1092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0929" w:author="ET" w:date="2021-08-22T22:41:00Z">
        <w:r w:rsidR="00973AB3">
          <w:rPr>
            <w:rFonts w:cs="B Yagut" w:hint="cs"/>
            <w:sz w:val="24"/>
            <w:szCs w:val="24"/>
            <w:rtl/>
            <w:lang w:bidi="fa-IR"/>
          </w:rPr>
          <w:t>فقط</w:t>
        </w:r>
        <w:r w:rsidR="00973AB3" w:rsidRPr="00EF4137">
          <w:rPr>
            <w:rFonts w:cs="B Yagut"/>
            <w:sz w:val="24"/>
            <w:szCs w:val="24"/>
            <w:rtl/>
            <w:lang w:bidi="fa-IR"/>
            <w:rPrChange w:id="1093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0931" w:author="ET" w:date="2021-08-22T22:41:00Z">
        <w:r w:rsidR="008E0680" w:rsidRPr="00EF4137" w:rsidDel="00973AB3">
          <w:rPr>
            <w:rFonts w:cs="B Yagut" w:hint="eastAsia"/>
            <w:sz w:val="24"/>
            <w:szCs w:val="24"/>
            <w:rtl/>
            <w:lang w:bidi="fa-IR"/>
            <w:rPrChange w:id="1093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="008E0680" w:rsidRPr="00EF4137" w:rsidDel="00973AB3">
          <w:rPr>
            <w:rFonts w:cs="B Yagut" w:hint="cs"/>
            <w:sz w:val="24"/>
            <w:szCs w:val="24"/>
            <w:rtl/>
            <w:lang w:bidi="fa-IR"/>
            <w:rPrChange w:id="1093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E0680" w:rsidRPr="00EF4137" w:rsidDel="00973AB3">
          <w:rPr>
            <w:rFonts w:cs="B Yagut" w:hint="eastAsia"/>
            <w:sz w:val="24"/>
            <w:szCs w:val="24"/>
            <w:rtl/>
            <w:lang w:bidi="fa-IR"/>
            <w:rPrChange w:id="1093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</w:delText>
        </w:r>
        <w:r w:rsidR="008E0680" w:rsidRPr="00EF4137" w:rsidDel="00973AB3">
          <w:rPr>
            <w:rFonts w:cs="B Yagut" w:hint="cs"/>
            <w:sz w:val="24"/>
            <w:szCs w:val="24"/>
            <w:rtl/>
            <w:lang w:bidi="fa-IR"/>
            <w:rPrChange w:id="1093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E0680" w:rsidRPr="00EF4137" w:rsidDel="00973AB3">
          <w:rPr>
            <w:rFonts w:cs="B Yagut" w:hint="eastAsia"/>
            <w:sz w:val="24"/>
            <w:szCs w:val="24"/>
            <w:rtl/>
            <w:lang w:bidi="fa-IR"/>
            <w:rPrChange w:id="1093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="008E0680" w:rsidRPr="00EF4137" w:rsidDel="00973AB3">
          <w:rPr>
            <w:rFonts w:cs="B Yagut"/>
            <w:sz w:val="24"/>
            <w:szCs w:val="24"/>
            <w:rtl/>
            <w:lang w:bidi="fa-IR"/>
            <w:rPrChange w:id="109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0938" w:author="ET" w:date="2021-08-22T22:41:00Z">
        <w:r w:rsidR="00973AB3" w:rsidRPr="00EF4137">
          <w:rPr>
            <w:rFonts w:cs="B Yagut" w:hint="eastAsia"/>
            <w:sz w:val="24"/>
            <w:szCs w:val="24"/>
            <w:rtl/>
            <w:lang w:bidi="fa-IR"/>
            <w:rPrChange w:id="1093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</w:t>
        </w:r>
        <w:r w:rsidR="00973AB3" w:rsidRPr="00EF4137">
          <w:rPr>
            <w:rFonts w:cs="B Yagut" w:hint="cs"/>
            <w:sz w:val="24"/>
            <w:szCs w:val="24"/>
            <w:rtl/>
            <w:lang w:bidi="fa-IR"/>
            <w:rPrChange w:id="1094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973AB3" w:rsidRPr="00EF4137">
          <w:rPr>
            <w:rFonts w:cs="B Yagut" w:hint="eastAsia"/>
            <w:sz w:val="24"/>
            <w:szCs w:val="24"/>
            <w:rtl/>
            <w:lang w:bidi="fa-IR"/>
            <w:rPrChange w:id="1094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ان</w:t>
        </w:r>
        <w:r w:rsidR="00973AB3" w:rsidRPr="00EF4137">
          <w:rPr>
            <w:rFonts w:cs="B Yagut" w:hint="cs"/>
            <w:sz w:val="24"/>
            <w:szCs w:val="24"/>
            <w:rtl/>
            <w:lang w:bidi="fa-IR"/>
            <w:rPrChange w:id="1094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973AB3">
          <w:rPr>
            <w:rFonts w:cs="B Yagut" w:hint="cs"/>
            <w:sz w:val="24"/>
            <w:szCs w:val="24"/>
            <w:rtl/>
            <w:lang w:bidi="fa-IR"/>
          </w:rPr>
          <w:t>ة</w:t>
        </w:r>
        <w:r w:rsidR="00973AB3" w:rsidRPr="00EF4137">
          <w:rPr>
            <w:rFonts w:cs="B Yagut"/>
            <w:sz w:val="24"/>
            <w:szCs w:val="24"/>
            <w:rtl/>
            <w:lang w:bidi="fa-IR"/>
            <w:rPrChange w:id="109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E0680" w:rsidRPr="00EF4137">
        <w:rPr>
          <w:rFonts w:cs="B Yagut" w:hint="eastAsia"/>
          <w:sz w:val="24"/>
          <w:szCs w:val="24"/>
          <w:rtl/>
          <w:lang w:bidi="fa-IR"/>
          <w:rPrChange w:id="109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r w:rsidR="008E0680" w:rsidRPr="00EF4137">
        <w:rPr>
          <w:rFonts w:cs="B Yagut"/>
          <w:sz w:val="24"/>
          <w:szCs w:val="24"/>
          <w:rtl/>
          <w:lang w:bidi="fa-IR"/>
          <w:rPrChange w:id="109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E0680" w:rsidRPr="00EF4137">
        <w:rPr>
          <w:rFonts w:cs="B Yagut" w:hint="eastAsia"/>
          <w:sz w:val="24"/>
          <w:szCs w:val="24"/>
          <w:rtl/>
          <w:lang w:bidi="fa-IR"/>
          <w:rPrChange w:id="109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r w:rsidR="008E0680" w:rsidRPr="00EF4137">
        <w:rPr>
          <w:rFonts w:cs="B Yagut"/>
          <w:sz w:val="24"/>
          <w:szCs w:val="24"/>
          <w:rtl/>
          <w:lang w:bidi="fa-IR"/>
          <w:rPrChange w:id="109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E0680" w:rsidRPr="00EF4137">
        <w:rPr>
          <w:rFonts w:cs="B Yagut" w:hint="eastAsia"/>
          <w:sz w:val="24"/>
          <w:szCs w:val="24"/>
          <w:rtl/>
          <w:lang w:bidi="fa-IR"/>
          <w:rPrChange w:id="109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8E0680" w:rsidRPr="00EF4137">
        <w:rPr>
          <w:rFonts w:cs="B Yagut"/>
          <w:sz w:val="24"/>
          <w:szCs w:val="24"/>
          <w:rtl/>
          <w:lang w:bidi="fa-IR"/>
          <w:rPrChange w:id="109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E0680" w:rsidRPr="00EF4137">
        <w:rPr>
          <w:rFonts w:cs="B Yagut" w:hint="eastAsia"/>
          <w:sz w:val="24"/>
          <w:szCs w:val="24"/>
          <w:rtl/>
          <w:lang w:bidi="fa-IR"/>
          <w:rPrChange w:id="109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</w:t>
      </w:r>
      <w:r w:rsidRPr="00EF4137">
        <w:rPr>
          <w:rFonts w:cs="B Yagut" w:hint="eastAsia"/>
          <w:sz w:val="24"/>
          <w:szCs w:val="24"/>
          <w:rtl/>
          <w:lang w:bidi="fa-IR"/>
          <w:rPrChange w:id="109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109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0953" w:author="ET" w:date="2021-08-22T22:44:00Z">
        <w:r w:rsidR="008B6AB8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09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مب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09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684D50" w:rsidRPr="00EF4137">
        <w:rPr>
          <w:rFonts w:cs="B Yagut" w:hint="cs"/>
          <w:sz w:val="24"/>
          <w:szCs w:val="24"/>
          <w:rtl/>
          <w:lang w:bidi="fa-IR"/>
          <w:rPrChange w:id="1095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4D50" w:rsidRPr="00EF4137">
        <w:rPr>
          <w:rFonts w:cs="B Yagut"/>
          <w:sz w:val="24"/>
          <w:szCs w:val="24"/>
          <w:rtl/>
          <w:lang w:bidi="fa-IR"/>
          <w:rPrChange w:id="109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09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</w:t>
      </w:r>
      <w:r w:rsidR="00684D50" w:rsidRPr="00EF4137">
        <w:rPr>
          <w:rFonts w:cs="B Yagut"/>
          <w:sz w:val="24"/>
          <w:szCs w:val="24"/>
          <w:rtl/>
          <w:lang w:bidi="fa-IR"/>
          <w:rPrChange w:id="109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09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684D50" w:rsidRPr="00EF4137">
        <w:rPr>
          <w:rFonts w:cs="B Yagut" w:hint="cs"/>
          <w:sz w:val="24"/>
          <w:szCs w:val="24"/>
          <w:rtl/>
          <w:lang w:bidi="fa-IR"/>
          <w:rPrChange w:id="109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09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نکه</w:t>
      </w:r>
      <w:r w:rsidR="00684D50" w:rsidRPr="00EF4137">
        <w:rPr>
          <w:rFonts w:cs="B Yagut"/>
          <w:sz w:val="24"/>
          <w:szCs w:val="24"/>
          <w:rtl/>
          <w:lang w:bidi="fa-IR"/>
          <w:rPrChange w:id="109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09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</w:t>
      </w:r>
      <w:r w:rsidR="00684D50" w:rsidRPr="00EF4137">
        <w:rPr>
          <w:rFonts w:cs="B Yagut" w:hint="cs"/>
          <w:sz w:val="24"/>
          <w:szCs w:val="24"/>
          <w:rtl/>
          <w:lang w:bidi="fa-IR"/>
          <w:rPrChange w:id="1096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4D50" w:rsidRPr="00EF4137">
        <w:rPr>
          <w:rFonts w:cs="B Yagut"/>
          <w:sz w:val="24"/>
          <w:szCs w:val="24"/>
          <w:rtl/>
          <w:lang w:bidi="fa-IR"/>
          <w:rPrChange w:id="109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09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</w:t>
      </w:r>
      <w:r w:rsidR="00684D50" w:rsidRPr="00EF4137">
        <w:rPr>
          <w:rFonts w:cs="B Yagut" w:hint="cs"/>
          <w:sz w:val="24"/>
          <w:szCs w:val="24"/>
          <w:rtl/>
          <w:lang w:bidi="fa-IR"/>
          <w:rPrChange w:id="109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09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684D50" w:rsidRPr="00EF4137">
        <w:rPr>
          <w:rFonts w:cs="B Yagut"/>
          <w:sz w:val="24"/>
          <w:szCs w:val="24"/>
          <w:rtl/>
          <w:lang w:bidi="fa-IR"/>
          <w:rPrChange w:id="109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09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</w:t>
      </w:r>
      <w:r w:rsidR="00684D50" w:rsidRPr="00EF4137">
        <w:rPr>
          <w:rFonts w:cs="B Yagut" w:hint="cs"/>
          <w:sz w:val="24"/>
          <w:szCs w:val="24"/>
          <w:rtl/>
          <w:lang w:bidi="fa-IR"/>
          <w:rPrChange w:id="109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Pr="00EF4137">
        <w:rPr>
          <w:rFonts w:cs="B Yagut" w:hint="eastAsia"/>
          <w:sz w:val="24"/>
          <w:szCs w:val="24"/>
          <w:rtl/>
          <w:lang w:bidi="fa-IR"/>
          <w:rPrChange w:id="109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</w:t>
      </w:r>
      <w:del w:id="10974" w:author="ET" w:date="2021-08-22T22:41:00Z">
        <w:r w:rsidRPr="00EF4137" w:rsidDel="00973AB3">
          <w:rPr>
            <w:rFonts w:cs="B Yagut" w:hint="eastAsia"/>
            <w:sz w:val="24"/>
            <w:szCs w:val="24"/>
            <w:rtl/>
            <w:lang w:bidi="fa-IR"/>
            <w:rPrChange w:id="109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109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109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0978" w:author="ET" w:date="2021-08-22T22:41:00Z">
        <w:r w:rsidRPr="00EF4137" w:rsidDel="00973AB3">
          <w:rPr>
            <w:rFonts w:cs="B Yagut"/>
            <w:sz w:val="24"/>
            <w:szCs w:val="24"/>
            <w:rtl/>
            <w:lang w:bidi="fa-IR"/>
            <w:rPrChange w:id="1097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بعنوان </w:delText>
        </w:r>
      </w:del>
      <w:r w:rsidRPr="00EF4137">
        <w:rPr>
          <w:rFonts w:cs="B Yagut"/>
          <w:sz w:val="24"/>
          <w:szCs w:val="24"/>
          <w:rtl/>
          <w:lang w:bidi="fa-IR"/>
          <w:rPrChange w:id="109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مواد </w:t>
      </w:r>
      <w:del w:id="10981" w:author="ET" w:date="2021-08-21T22:59:00Z">
        <w:r w:rsidR="00684D50" w:rsidRPr="00EF4137" w:rsidDel="00680EE0">
          <w:rPr>
            <w:rFonts w:cs="B Yagut" w:hint="eastAsia"/>
            <w:sz w:val="24"/>
            <w:szCs w:val="24"/>
            <w:rtl/>
            <w:lang w:bidi="fa-IR"/>
            <w:rPrChange w:id="1098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10983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="00684D50" w:rsidRPr="00EF4137">
        <w:rPr>
          <w:rFonts w:cs="B Yagut"/>
          <w:sz w:val="24"/>
          <w:szCs w:val="24"/>
          <w:rtl/>
          <w:lang w:bidi="fa-IR"/>
          <w:rPrChange w:id="109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کل</w:t>
      </w:r>
      <w:r w:rsidR="00684D50" w:rsidRPr="00EF4137">
        <w:rPr>
          <w:rFonts w:cs="B Yagut" w:hint="cs"/>
          <w:sz w:val="24"/>
          <w:szCs w:val="24"/>
          <w:rtl/>
          <w:lang w:bidi="fa-IR"/>
          <w:rPrChange w:id="109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09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0987" w:author="ET" w:date="2021-08-22T22:41:00Z">
        <w:r w:rsidRPr="00EF4137" w:rsidDel="00973AB3">
          <w:rPr>
            <w:rFonts w:cs="B Yagut"/>
            <w:sz w:val="24"/>
            <w:szCs w:val="24"/>
            <w:rtl/>
            <w:lang w:bidi="fa-IR"/>
            <w:rPrChange w:id="109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Pr="00EF4137" w:rsidDel="00973AB3">
          <w:rPr>
            <w:rFonts w:cs="B Yagut" w:hint="cs"/>
            <w:sz w:val="24"/>
            <w:szCs w:val="24"/>
            <w:rtl/>
            <w:lang w:bidi="fa-IR"/>
            <w:rPrChange w:id="1098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973AB3">
          <w:rPr>
            <w:rFonts w:cs="B Yagut"/>
            <w:sz w:val="24"/>
            <w:szCs w:val="24"/>
            <w:rtl/>
            <w:lang w:bidi="fa-IR"/>
            <w:rPrChange w:id="1099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0991" w:author="ET" w:date="2021-08-22T22:41:00Z">
        <w:r w:rsidR="00973AB3" w:rsidRPr="00EF4137">
          <w:rPr>
            <w:rFonts w:cs="B Yagut"/>
            <w:sz w:val="24"/>
            <w:szCs w:val="24"/>
            <w:rtl/>
            <w:lang w:bidi="fa-IR"/>
            <w:rPrChange w:id="109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</w:t>
        </w:r>
        <w:r w:rsidR="00973AB3" w:rsidRPr="00EF4137">
          <w:rPr>
            <w:rFonts w:cs="B Yagut" w:hint="cs"/>
            <w:sz w:val="24"/>
            <w:szCs w:val="24"/>
            <w:rtl/>
            <w:lang w:bidi="fa-IR"/>
            <w:rPrChange w:id="1099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973AB3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/>
          <w:sz w:val="24"/>
          <w:szCs w:val="24"/>
          <w:rtl/>
          <w:lang w:bidi="fa-IR"/>
          <w:rPrChange w:id="109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خطر در نظر گرفته شو</w:t>
      </w:r>
      <w:del w:id="10995" w:author="ET" w:date="2021-08-22T22:41:00Z">
        <w:r w:rsidRPr="00EF4137" w:rsidDel="00973AB3">
          <w:rPr>
            <w:rFonts w:cs="B Yagut"/>
            <w:sz w:val="24"/>
            <w:szCs w:val="24"/>
            <w:rtl/>
            <w:lang w:bidi="fa-IR"/>
            <w:rPrChange w:id="1099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Pr="00EF4137">
        <w:rPr>
          <w:rFonts w:cs="B Yagut"/>
          <w:sz w:val="24"/>
          <w:szCs w:val="24"/>
          <w:rtl/>
          <w:lang w:bidi="fa-IR"/>
          <w:rPrChange w:id="109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د</w:t>
      </w:r>
      <w:del w:id="10998" w:author="ET" w:date="2021-08-22T22:42:00Z">
        <w:r w:rsidRPr="00EF4137" w:rsidDel="00973AB3">
          <w:rPr>
            <w:rFonts w:cs="B Yagut"/>
            <w:sz w:val="24"/>
            <w:szCs w:val="24"/>
            <w:rtl/>
            <w:lang w:bidi="fa-IR"/>
            <w:rPrChange w:id="1099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و </w:delText>
        </w:r>
      </w:del>
      <w:ins w:id="11000" w:author="ET" w:date="2021-08-22T22:42:00Z">
        <w:r w:rsidR="00973AB3">
          <w:rPr>
            <w:rFonts w:cs="B Yagut" w:hint="cs"/>
            <w:sz w:val="24"/>
            <w:szCs w:val="24"/>
            <w:rtl/>
            <w:lang w:bidi="fa-IR"/>
          </w:rPr>
          <w:t xml:space="preserve">؛ </w:t>
        </w:r>
      </w:ins>
      <w:r w:rsidRPr="00EF4137">
        <w:rPr>
          <w:rFonts w:cs="B Yagut"/>
          <w:sz w:val="24"/>
          <w:szCs w:val="24"/>
          <w:rtl/>
          <w:lang w:bidi="fa-IR"/>
          <w:rPrChange w:id="110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هر </w:t>
      </w:r>
      <w:r w:rsidRPr="00EF4137">
        <w:rPr>
          <w:rFonts w:cs="B Yagut" w:hint="cs"/>
          <w:sz w:val="24"/>
          <w:szCs w:val="24"/>
          <w:rtl/>
          <w:lang w:bidi="fa-IR"/>
          <w:rPrChange w:id="110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0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Pr="00EF4137">
        <w:rPr>
          <w:rFonts w:cs="B Yagut"/>
          <w:sz w:val="24"/>
          <w:szCs w:val="24"/>
          <w:rtl/>
          <w:lang w:bidi="fa-IR"/>
          <w:rPrChange w:id="110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</w:t>
      </w:r>
      <w:r w:rsidRPr="00EF4137">
        <w:rPr>
          <w:rFonts w:cs="B Yagut" w:hint="cs"/>
          <w:sz w:val="24"/>
          <w:szCs w:val="24"/>
          <w:rtl/>
          <w:lang w:bidi="fa-IR"/>
          <w:rPrChange w:id="110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0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110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تحت </w:t>
      </w:r>
      <w:del w:id="11008" w:author="ET" w:date="2021-08-22T22:41:00Z">
        <w:r w:rsidRPr="00EF4137" w:rsidDel="00973AB3">
          <w:rPr>
            <w:rFonts w:cs="B Yagut"/>
            <w:sz w:val="24"/>
            <w:szCs w:val="24"/>
            <w:rtl/>
            <w:lang w:bidi="fa-IR"/>
            <w:rPrChange w:id="1100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رو</w:delText>
        </w:r>
        <w:r w:rsidRPr="00EF4137" w:rsidDel="00973AB3">
          <w:rPr>
            <w:rFonts w:cs="B Yagut" w:hint="cs"/>
            <w:sz w:val="24"/>
            <w:szCs w:val="24"/>
            <w:rtl/>
            <w:lang w:bidi="fa-IR"/>
            <w:rPrChange w:id="1101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973AB3">
          <w:rPr>
            <w:rFonts w:cs="B Yagut" w:hint="eastAsia"/>
            <w:sz w:val="24"/>
            <w:szCs w:val="24"/>
            <w:rtl/>
            <w:lang w:bidi="fa-IR"/>
            <w:rPrChange w:id="1101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Pr="00EF4137" w:rsidDel="00973AB3">
          <w:rPr>
            <w:rFonts w:cs="B Yagut"/>
            <w:sz w:val="24"/>
            <w:szCs w:val="24"/>
            <w:rtl/>
            <w:lang w:bidi="fa-IR"/>
            <w:rPrChange w:id="1101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1013" w:author="ET" w:date="2021-08-22T22:41:00Z">
        <w:r w:rsidR="00973AB3" w:rsidRPr="00EF4137">
          <w:rPr>
            <w:rFonts w:cs="B Yagut"/>
            <w:sz w:val="24"/>
            <w:szCs w:val="24"/>
            <w:rtl/>
            <w:lang w:bidi="fa-IR"/>
            <w:rPrChange w:id="1101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رو</w:t>
        </w:r>
        <w:r w:rsidR="00973AB3" w:rsidRPr="00EF4137">
          <w:rPr>
            <w:rFonts w:cs="B Yagut" w:hint="cs"/>
            <w:sz w:val="24"/>
            <w:szCs w:val="24"/>
            <w:rtl/>
            <w:lang w:bidi="fa-IR"/>
            <w:rPrChange w:id="1101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973AB3">
          <w:rPr>
            <w:rFonts w:cs="B Yagut" w:hint="cs"/>
            <w:sz w:val="24"/>
            <w:szCs w:val="24"/>
            <w:rtl/>
            <w:lang w:bidi="fa-IR"/>
          </w:rPr>
          <w:t>ة</w:t>
        </w:r>
        <w:r w:rsidR="00973AB3" w:rsidRPr="00EF4137">
          <w:rPr>
            <w:rFonts w:cs="B Yagut"/>
            <w:sz w:val="24"/>
            <w:szCs w:val="24"/>
            <w:rtl/>
            <w:lang w:bidi="fa-IR"/>
            <w:rPrChange w:id="1101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1017" w:author="ET" w:date="2021-08-22T22:41:00Z">
        <w:r w:rsidR="00984595" w:rsidRPr="00EF4137" w:rsidDel="00973AB3">
          <w:rPr>
            <w:rFonts w:cs="B Yagut" w:hint="eastAsia"/>
            <w:sz w:val="24"/>
            <w:szCs w:val="24"/>
            <w:rtl/>
            <w:lang w:bidi="fa-IR"/>
            <w:rPrChange w:id="1101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لا</w:delText>
        </w:r>
        <w:r w:rsidR="00984595" w:rsidRPr="00EF4137" w:rsidDel="00973AB3">
          <w:rPr>
            <w:rFonts w:cs="B Yagut" w:hint="cs"/>
            <w:sz w:val="24"/>
            <w:szCs w:val="24"/>
            <w:rtl/>
            <w:lang w:bidi="fa-IR"/>
            <w:rPrChange w:id="1101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984595" w:rsidRPr="00EF4137" w:rsidDel="00973AB3">
          <w:rPr>
            <w:rFonts w:cs="B Yagut" w:hint="eastAsia"/>
            <w:sz w:val="24"/>
            <w:szCs w:val="24"/>
            <w:rtl/>
            <w:lang w:bidi="fa-IR"/>
            <w:rPrChange w:id="1102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حه</w:delText>
        </w:r>
        <w:r w:rsidR="00A41394" w:rsidRPr="00EF4137" w:rsidDel="00973AB3">
          <w:rPr>
            <w:rFonts w:cs="B Yagut"/>
            <w:sz w:val="24"/>
            <w:szCs w:val="24"/>
            <w:rtl/>
            <w:lang w:bidi="fa-IR"/>
            <w:rPrChange w:id="110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1022" w:author="ET" w:date="2021-08-22T22:41:00Z">
        <w:r w:rsidR="00973AB3" w:rsidRPr="00EF4137">
          <w:rPr>
            <w:rFonts w:cs="B Yagut" w:hint="eastAsia"/>
            <w:sz w:val="24"/>
            <w:szCs w:val="24"/>
            <w:rtl/>
            <w:lang w:bidi="fa-IR"/>
            <w:rPrChange w:id="1102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لا</w:t>
        </w:r>
        <w:r w:rsidR="00973AB3" w:rsidRPr="00EF4137">
          <w:rPr>
            <w:rFonts w:cs="B Yagut" w:hint="cs"/>
            <w:sz w:val="24"/>
            <w:szCs w:val="24"/>
            <w:rtl/>
            <w:lang w:bidi="fa-IR"/>
            <w:rPrChange w:id="1102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973AB3" w:rsidRPr="00EF4137">
          <w:rPr>
            <w:rFonts w:cs="B Yagut" w:hint="eastAsia"/>
            <w:sz w:val="24"/>
            <w:szCs w:val="24"/>
            <w:rtl/>
            <w:lang w:bidi="fa-IR"/>
            <w:rPrChange w:id="1102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ح</w:t>
        </w:r>
        <w:r w:rsidR="00973AB3">
          <w:rPr>
            <w:rFonts w:cs="B Yagut" w:hint="cs"/>
            <w:sz w:val="24"/>
            <w:szCs w:val="24"/>
            <w:rtl/>
            <w:lang w:bidi="fa-IR"/>
          </w:rPr>
          <w:t>ة</w:t>
        </w:r>
        <w:r w:rsidR="00973AB3" w:rsidRPr="00EF4137">
          <w:rPr>
            <w:rFonts w:cs="B Yagut"/>
            <w:sz w:val="24"/>
            <w:szCs w:val="24"/>
            <w:rtl/>
            <w:lang w:bidi="fa-IR"/>
            <w:rPrChange w:id="110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41394" w:rsidRPr="00EF4137">
        <w:rPr>
          <w:rFonts w:cs="B Yagut"/>
          <w:sz w:val="24"/>
          <w:szCs w:val="24"/>
          <w:rtl/>
          <w:lang w:bidi="fa-IR"/>
          <w:rPrChange w:id="110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رسمي</w:t>
      </w:r>
      <w:r w:rsidR="00684D50" w:rsidRPr="00EF4137">
        <w:rPr>
          <w:rFonts w:cs="B Yagut"/>
          <w:sz w:val="24"/>
          <w:szCs w:val="24"/>
          <w:rtl/>
          <w:lang w:bidi="fa-IR"/>
          <w:rPrChange w:id="110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افزودن</w:t>
      </w:r>
      <w:r w:rsidR="00684D50" w:rsidRPr="00EF4137">
        <w:rPr>
          <w:rFonts w:cs="B Yagut" w:hint="cs"/>
          <w:sz w:val="24"/>
          <w:szCs w:val="24"/>
          <w:rtl/>
          <w:lang w:bidi="fa-IR"/>
          <w:rPrChange w:id="110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Pr="00EF4137">
        <w:rPr>
          <w:rFonts w:cs="B Yagut" w:hint="eastAsia"/>
          <w:sz w:val="24"/>
          <w:szCs w:val="24"/>
          <w:rtl/>
          <w:lang w:bidi="fa-IR"/>
          <w:rPrChange w:id="110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110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10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0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خوراک</w:t>
      </w:r>
      <w:r w:rsidRPr="00EF4137">
        <w:rPr>
          <w:rFonts w:cs="B Yagut" w:hint="cs"/>
          <w:sz w:val="24"/>
          <w:szCs w:val="24"/>
          <w:rtl/>
          <w:lang w:bidi="fa-IR"/>
          <w:rPrChange w:id="1103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10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0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قرار</w:t>
      </w:r>
      <w:r w:rsidRPr="00EF4137">
        <w:rPr>
          <w:rFonts w:cs="B Yagut"/>
          <w:sz w:val="24"/>
          <w:szCs w:val="24"/>
          <w:rtl/>
          <w:lang w:bidi="fa-IR"/>
          <w:rPrChange w:id="110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0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</w:t>
      </w:r>
      <w:r w:rsidRPr="00EF4137">
        <w:rPr>
          <w:rFonts w:cs="B Yagut" w:hint="cs"/>
          <w:sz w:val="24"/>
          <w:szCs w:val="24"/>
          <w:rtl/>
          <w:lang w:bidi="fa-IR"/>
          <w:rPrChange w:id="110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0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del w:id="11041" w:author="ET" w:date="2021-08-22T22:41:00Z">
        <w:r w:rsidR="00684D50" w:rsidRPr="00EF4137" w:rsidDel="00973AB3">
          <w:rPr>
            <w:rFonts w:cs="B Yagut" w:hint="eastAsia"/>
            <w:sz w:val="24"/>
            <w:szCs w:val="24"/>
            <w:rtl/>
            <w:lang w:bidi="fa-IR"/>
            <w:rPrChange w:id="1104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684D50" w:rsidRPr="00EF4137">
        <w:rPr>
          <w:rFonts w:cs="B Yagut" w:hint="eastAsia"/>
          <w:sz w:val="24"/>
          <w:szCs w:val="24"/>
          <w:rtl/>
          <w:lang w:bidi="fa-IR"/>
          <w:rPrChange w:id="110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del w:id="11044" w:author="ET" w:date="2021-08-22T22:42:00Z">
        <w:r w:rsidR="00684D50" w:rsidRPr="00EF4137" w:rsidDel="00973AB3">
          <w:rPr>
            <w:rFonts w:cs="B Yagut"/>
            <w:sz w:val="24"/>
            <w:szCs w:val="24"/>
            <w:rtl/>
            <w:lang w:bidi="fa-IR"/>
            <w:rPrChange w:id="1104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684D50" w:rsidRPr="00EF4137" w:rsidDel="00973AB3">
          <w:rPr>
            <w:rFonts w:cs="B Yagut" w:hint="eastAsia"/>
            <w:sz w:val="24"/>
            <w:szCs w:val="24"/>
            <w:rtl/>
            <w:lang w:bidi="fa-IR"/>
            <w:rPrChange w:id="1104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</w:del>
      <w:ins w:id="11047" w:author="ET" w:date="2021-08-22T22:42:00Z">
        <w:r w:rsidR="00973AB3">
          <w:rPr>
            <w:rFonts w:cs="B Yagut" w:hint="cs"/>
            <w:sz w:val="24"/>
            <w:szCs w:val="24"/>
            <w:rtl/>
            <w:lang w:bidi="fa-IR"/>
          </w:rPr>
          <w:t>؛</w:t>
        </w:r>
      </w:ins>
      <w:r w:rsidR="00684D50" w:rsidRPr="00EF4137">
        <w:rPr>
          <w:rFonts w:cs="B Yagut"/>
          <w:sz w:val="24"/>
          <w:szCs w:val="24"/>
          <w:rtl/>
          <w:lang w:bidi="fa-IR"/>
          <w:rPrChange w:id="110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10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سلامت</w:t>
      </w:r>
      <w:r w:rsidR="00684D50" w:rsidRPr="00EF4137">
        <w:rPr>
          <w:rFonts w:cs="B Yagut"/>
          <w:sz w:val="24"/>
          <w:szCs w:val="24"/>
          <w:rtl/>
          <w:lang w:bidi="fa-IR"/>
          <w:rPrChange w:id="110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10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آنها</w:t>
      </w:r>
      <w:r w:rsidR="00684D50" w:rsidRPr="00EF4137">
        <w:rPr>
          <w:rFonts w:cs="B Yagut"/>
          <w:sz w:val="24"/>
          <w:szCs w:val="24"/>
          <w:rtl/>
          <w:lang w:bidi="fa-IR"/>
          <w:rPrChange w:id="110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10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684D50" w:rsidRPr="00EF4137">
        <w:rPr>
          <w:rFonts w:cs="B Yagut"/>
          <w:sz w:val="24"/>
          <w:szCs w:val="24"/>
          <w:rtl/>
          <w:lang w:bidi="fa-IR"/>
          <w:rPrChange w:id="110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10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طر</w:t>
      </w:r>
      <w:r w:rsidR="00684D50" w:rsidRPr="00EF4137">
        <w:rPr>
          <w:rFonts w:cs="B Yagut" w:hint="cs"/>
          <w:sz w:val="24"/>
          <w:szCs w:val="24"/>
          <w:rtl/>
          <w:lang w:bidi="fa-IR"/>
          <w:rPrChange w:id="1105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10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="00684D50" w:rsidRPr="00EF4137">
        <w:rPr>
          <w:rFonts w:cs="B Yagut"/>
          <w:sz w:val="24"/>
          <w:szCs w:val="24"/>
          <w:rtl/>
          <w:lang w:bidi="fa-IR"/>
          <w:rPrChange w:id="110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10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آزما</w:t>
      </w:r>
      <w:r w:rsidR="00684D50" w:rsidRPr="00EF4137">
        <w:rPr>
          <w:rFonts w:cs="B Yagut" w:hint="cs"/>
          <w:sz w:val="24"/>
          <w:szCs w:val="24"/>
          <w:rtl/>
          <w:lang w:bidi="fa-IR"/>
          <w:rPrChange w:id="1106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4D50" w:rsidRPr="00EF4137">
        <w:rPr>
          <w:rFonts w:cs="B Yagut" w:hint="eastAsia"/>
          <w:sz w:val="24"/>
          <w:szCs w:val="24"/>
          <w:rtl/>
          <w:lang w:bidi="fa-IR"/>
          <w:rPrChange w:id="110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ش‌ها</w:t>
      </w:r>
      <w:r w:rsidR="00684D50" w:rsidRPr="00EF4137">
        <w:rPr>
          <w:rFonts w:cs="B Yagut" w:hint="cs"/>
          <w:sz w:val="24"/>
          <w:szCs w:val="24"/>
          <w:rtl/>
          <w:lang w:bidi="fa-IR"/>
          <w:rPrChange w:id="1106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10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دق</w:t>
      </w:r>
      <w:r w:rsidRPr="00EF4137">
        <w:rPr>
          <w:rFonts w:cs="B Yagut" w:hint="cs"/>
          <w:sz w:val="24"/>
          <w:szCs w:val="24"/>
          <w:rtl/>
          <w:lang w:bidi="fa-IR"/>
          <w:rPrChange w:id="110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0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Pr="00EF4137">
        <w:rPr>
          <w:rFonts w:cs="B Yagut"/>
          <w:sz w:val="24"/>
          <w:szCs w:val="24"/>
          <w:rtl/>
          <w:lang w:bidi="fa-IR"/>
          <w:rPrChange w:id="110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1106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0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Pr="00EF4137">
        <w:rPr>
          <w:rFonts w:cs="B Yagut" w:hint="cs"/>
          <w:sz w:val="24"/>
          <w:szCs w:val="24"/>
          <w:rtl/>
          <w:lang w:bidi="fa-IR"/>
          <w:rPrChange w:id="110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10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ثابت شود و </w:t>
      </w:r>
      <w:del w:id="11071" w:author="ET" w:date="2021-08-22T22:42:00Z">
        <w:r w:rsidRPr="00EF4137" w:rsidDel="00973AB3">
          <w:rPr>
            <w:rFonts w:cs="B Yagut"/>
            <w:sz w:val="24"/>
            <w:szCs w:val="24"/>
            <w:rtl/>
            <w:lang w:bidi="fa-IR"/>
            <w:rPrChange w:id="110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هر </w:delText>
        </w:r>
        <w:r w:rsidRPr="00EF4137" w:rsidDel="00973AB3">
          <w:rPr>
            <w:rFonts w:cs="B Yagut" w:hint="cs"/>
            <w:sz w:val="24"/>
            <w:szCs w:val="24"/>
            <w:rtl/>
            <w:lang w:bidi="fa-IR"/>
            <w:rPrChange w:id="1107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973AB3">
          <w:rPr>
            <w:rFonts w:cs="B Yagut" w:hint="eastAsia"/>
            <w:sz w:val="24"/>
            <w:szCs w:val="24"/>
            <w:rtl/>
            <w:lang w:bidi="fa-IR"/>
            <w:rPrChange w:id="1107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</w:delText>
        </w:r>
        <w:r w:rsidR="00A41394" w:rsidRPr="00EF4137" w:rsidDel="00973AB3">
          <w:rPr>
            <w:rFonts w:cs="B Yagut"/>
            <w:sz w:val="24"/>
            <w:szCs w:val="24"/>
            <w:rtl/>
            <w:lang w:bidi="fa-IR"/>
            <w:rPrChange w:id="110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نيز</w:delText>
        </w:r>
        <w:r w:rsidRPr="00EF4137" w:rsidDel="00973AB3">
          <w:rPr>
            <w:rFonts w:cs="B Yagut"/>
            <w:sz w:val="24"/>
            <w:szCs w:val="24"/>
            <w:rtl/>
            <w:lang w:bidi="fa-IR"/>
            <w:rPrChange w:id="110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با</w:delText>
        </w:r>
        <w:r w:rsidRPr="00EF4137" w:rsidDel="00973AB3">
          <w:rPr>
            <w:rFonts w:cs="B Yagut" w:hint="cs"/>
            <w:sz w:val="24"/>
            <w:szCs w:val="24"/>
            <w:rtl/>
            <w:lang w:bidi="fa-IR"/>
            <w:rPrChange w:id="1107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973AB3">
          <w:rPr>
            <w:rFonts w:cs="B Yagut" w:hint="eastAsia"/>
            <w:sz w:val="24"/>
            <w:szCs w:val="24"/>
            <w:rtl/>
            <w:lang w:bidi="fa-IR"/>
            <w:rPrChange w:id="1107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</w:delText>
        </w:r>
        <w:r w:rsidRPr="00EF4137" w:rsidDel="00973AB3">
          <w:rPr>
            <w:rFonts w:cs="B Yagut"/>
            <w:sz w:val="24"/>
            <w:szCs w:val="24"/>
            <w:rtl/>
            <w:lang w:bidi="fa-IR"/>
            <w:rPrChange w:id="1107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ممنوع شوند</w:delText>
        </w:r>
      </w:del>
      <w:ins w:id="11080" w:author="ET" w:date="2021-08-22T22:42:00Z">
        <w:r w:rsidR="00973AB3">
          <w:rPr>
            <w:rFonts w:cs="B Yagut" w:hint="cs"/>
            <w:sz w:val="24"/>
            <w:szCs w:val="24"/>
            <w:rtl/>
            <w:lang w:bidi="fa-IR"/>
          </w:rPr>
          <w:t>تمام آنها</w:t>
        </w:r>
      </w:ins>
      <w:r w:rsidRPr="00EF4137">
        <w:rPr>
          <w:rFonts w:cs="B Yagut"/>
          <w:sz w:val="24"/>
          <w:szCs w:val="24"/>
          <w:rtl/>
          <w:lang w:bidi="fa-IR"/>
          <w:rPrChange w:id="110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تا زمان</w:t>
      </w:r>
      <w:r w:rsidRPr="00EF4137">
        <w:rPr>
          <w:rFonts w:cs="B Yagut" w:hint="cs"/>
          <w:sz w:val="24"/>
          <w:szCs w:val="24"/>
          <w:rtl/>
          <w:lang w:bidi="fa-IR"/>
          <w:rPrChange w:id="110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10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del w:id="11084" w:author="ET" w:date="2021-08-22T22:42:00Z">
        <w:r w:rsidR="00A41394" w:rsidRPr="00EF4137" w:rsidDel="00973AB3">
          <w:rPr>
            <w:rFonts w:cs="B Yagut" w:hint="eastAsia"/>
            <w:sz w:val="24"/>
            <w:szCs w:val="24"/>
            <w:rtl/>
            <w:lang w:bidi="fa-IR"/>
            <w:rPrChange w:id="1108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همه</w:delText>
        </w:r>
        <w:r w:rsidR="00A41394" w:rsidRPr="00EF4137" w:rsidDel="00973AB3">
          <w:rPr>
            <w:rFonts w:cs="B Yagut"/>
            <w:sz w:val="24"/>
            <w:szCs w:val="24"/>
            <w:rtl/>
            <w:lang w:bidi="fa-IR"/>
            <w:rPrChange w:id="1108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1087" w:author="ET" w:date="2021-08-22T22:42:00Z">
        <w:r w:rsidR="00973AB3" w:rsidRPr="00EF4137">
          <w:rPr>
            <w:rFonts w:cs="B Yagut" w:hint="eastAsia"/>
            <w:sz w:val="24"/>
            <w:szCs w:val="24"/>
            <w:rtl/>
            <w:lang w:bidi="fa-IR"/>
            <w:rPrChange w:id="1108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هم</w:t>
        </w:r>
        <w:r w:rsidR="00973AB3">
          <w:rPr>
            <w:rFonts w:cs="B Yagut" w:hint="cs"/>
            <w:sz w:val="24"/>
            <w:szCs w:val="24"/>
            <w:rtl/>
            <w:lang w:bidi="fa-IR"/>
          </w:rPr>
          <w:t>ة</w:t>
        </w:r>
        <w:r w:rsidR="00973AB3" w:rsidRPr="00EF4137">
          <w:rPr>
            <w:rFonts w:cs="B Yagut"/>
            <w:sz w:val="24"/>
            <w:szCs w:val="24"/>
            <w:rtl/>
            <w:lang w:bidi="fa-IR"/>
            <w:rPrChange w:id="1108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41394" w:rsidRPr="00EF4137">
        <w:rPr>
          <w:rFonts w:cs="B Yagut"/>
          <w:sz w:val="24"/>
          <w:szCs w:val="24"/>
          <w:rtl/>
          <w:lang w:bidi="fa-IR"/>
          <w:rPrChange w:id="110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</w:t>
      </w:r>
      <w:r w:rsidR="00A41394" w:rsidRPr="00EF4137">
        <w:rPr>
          <w:rFonts w:cs="B Yagut" w:hint="cs"/>
          <w:sz w:val="24"/>
          <w:szCs w:val="24"/>
          <w:rtl/>
          <w:lang w:bidi="fa-IR"/>
          <w:rPrChange w:id="110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41394" w:rsidRPr="00EF4137">
        <w:rPr>
          <w:rFonts w:cs="B Yagut" w:hint="eastAsia"/>
          <w:sz w:val="24"/>
          <w:szCs w:val="24"/>
          <w:rtl/>
          <w:lang w:bidi="fa-IR"/>
          <w:rPrChange w:id="110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A41394" w:rsidRPr="00EF4137">
        <w:rPr>
          <w:rFonts w:cs="B Yagut"/>
          <w:sz w:val="24"/>
          <w:szCs w:val="24"/>
          <w:rtl/>
          <w:lang w:bidi="fa-IR"/>
          <w:rPrChange w:id="110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موارد </w:t>
      </w:r>
      <w:r w:rsidR="008E0680" w:rsidRPr="00EF4137">
        <w:rPr>
          <w:rFonts w:cs="B Yagut" w:hint="eastAsia"/>
          <w:sz w:val="24"/>
          <w:szCs w:val="24"/>
          <w:rtl/>
          <w:lang w:bidi="fa-IR"/>
          <w:rPrChange w:id="110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اتفاق</w:t>
      </w:r>
      <w:r w:rsidR="008E0680" w:rsidRPr="00EF4137">
        <w:rPr>
          <w:rFonts w:cs="B Yagut"/>
          <w:sz w:val="24"/>
          <w:szCs w:val="24"/>
          <w:rtl/>
          <w:lang w:bidi="fa-IR"/>
          <w:rPrChange w:id="110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E0680" w:rsidRPr="00EF4137">
        <w:rPr>
          <w:rFonts w:cs="B Yagut" w:hint="eastAsia"/>
          <w:sz w:val="24"/>
          <w:szCs w:val="24"/>
          <w:rtl/>
          <w:lang w:bidi="fa-IR"/>
          <w:rPrChange w:id="110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8E0680" w:rsidRPr="00EF4137">
        <w:rPr>
          <w:rFonts w:cs="B Yagut" w:hint="cs"/>
          <w:sz w:val="24"/>
          <w:szCs w:val="24"/>
          <w:rtl/>
          <w:lang w:bidi="fa-IR"/>
          <w:rPrChange w:id="110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E0680" w:rsidRPr="00EF4137">
        <w:rPr>
          <w:rFonts w:cs="B Yagut" w:hint="eastAsia"/>
          <w:sz w:val="24"/>
          <w:szCs w:val="24"/>
          <w:rtl/>
          <w:lang w:bidi="fa-IR"/>
          <w:rPrChange w:id="110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فتد</w:t>
      </w:r>
      <w:ins w:id="11099" w:author="ET" w:date="2021-08-22T22:43:00Z">
        <w:r w:rsidR="00973AB3">
          <w:rPr>
            <w:rFonts w:cs="B Yagut" w:hint="cs"/>
            <w:sz w:val="24"/>
            <w:szCs w:val="24"/>
            <w:rtl/>
            <w:lang w:bidi="fa-IR"/>
          </w:rPr>
          <w:t xml:space="preserve"> ممنوع باشد</w:t>
        </w:r>
      </w:ins>
      <w:ins w:id="11100" w:author="ET" w:date="2021-08-22T22:44:00Z">
        <w:r w:rsidR="008B6AB8">
          <w:rPr>
            <w:rFonts w:cs="B Yagut" w:hint="cs"/>
            <w:sz w:val="24"/>
            <w:szCs w:val="24"/>
            <w:rtl/>
            <w:lang w:bidi="fa-IR"/>
          </w:rPr>
          <w:t>-</w:t>
        </w:r>
      </w:ins>
      <w:del w:id="11101" w:author="ET" w:date="2021-08-22T22:43:00Z">
        <w:r w:rsidR="00A41394" w:rsidRPr="00EF4137" w:rsidDel="00973AB3">
          <w:rPr>
            <w:rFonts w:cs="B Yagut" w:hint="eastAsia"/>
            <w:sz w:val="24"/>
            <w:szCs w:val="24"/>
            <w:rtl/>
            <w:lang w:bidi="fa-IR"/>
            <w:rPrChange w:id="1110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8E0680" w:rsidRPr="00EF4137">
        <w:rPr>
          <w:rFonts w:cs="B Yagut"/>
          <w:sz w:val="24"/>
          <w:szCs w:val="24"/>
          <w:rtl/>
          <w:lang w:bidi="fa-IR"/>
          <w:rPrChange w:id="111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تأث</w:t>
      </w:r>
      <w:r w:rsidR="008E0680" w:rsidRPr="00EF4137">
        <w:rPr>
          <w:rFonts w:cs="B Yagut" w:hint="cs"/>
          <w:sz w:val="24"/>
          <w:szCs w:val="24"/>
          <w:rtl/>
          <w:lang w:bidi="fa-IR"/>
          <w:rPrChange w:id="111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E0680" w:rsidRPr="00EF4137">
        <w:rPr>
          <w:rFonts w:cs="B Yagut" w:hint="eastAsia"/>
          <w:sz w:val="24"/>
          <w:szCs w:val="24"/>
          <w:rtl/>
          <w:lang w:bidi="fa-IR"/>
          <w:rPrChange w:id="111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8E0680" w:rsidRPr="00EF4137">
        <w:rPr>
          <w:rFonts w:cs="B Yagut"/>
          <w:sz w:val="24"/>
          <w:szCs w:val="24"/>
          <w:rtl/>
          <w:lang w:bidi="fa-IR"/>
          <w:rPrChange w:id="111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بسزا</w:t>
      </w:r>
      <w:r w:rsidR="008E0680" w:rsidRPr="00EF4137">
        <w:rPr>
          <w:rFonts w:cs="B Yagut" w:hint="cs"/>
          <w:sz w:val="24"/>
          <w:szCs w:val="24"/>
          <w:rtl/>
          <w:lang w:bidi="fa-IR"/>
          <w:rPrChange w:id="1110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8E0680" w:rsidRPr="00EF4137">
        <w:rPr>
          <w:rFonts w:cs="B Yagut"/>
          <w:sz w:val="24"/>
          <w:szCs w:val="24"/>
          <w:rtl/>
          <w:lang w:bidi="fa-IR"/>
          <w:rPrChange w:id="111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داشته است.</w:t>
      </w:r>
      <w:del w:id="11109" w:author="ET" w:date="2021-08-21T22:47:00Z">
        <w:r w:rsidR="008E0680" w:rsidRPr="00EF4137" w:rsidDel="00BD44C4">
          <w:rPr>
            <w:rFonts w:cs="B Yagut"/>
            <w:sz w:val="24"/>
            <w:szCs w:val="24"/>
            <w:rtl/>
            <w:lang w:bidi="fa-IR"/>
            <w:rPrChange w:id="1111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1111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111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41394" w:rsidRPr="00EF4137">
        <w:rPr>
          <w:rFonts w:cs="B Yagut" w:hint="eastAsia"/>
          <w:sz w:val="24"/>
          <w:szCs w:val="24"/>
          <w:rtl/>
          <w:lang w:bidi="fa-IR"/>
          <w:rPrChange w:id="111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حتي</w:t>
      </w:r>
      <w:r w:rsidR="00A41394" w:rsidRPr="00EF4137">
        <w:rPr>
          <w:rFonts w:cs="B Yagut"/>
          <w:sz w:val="24"/>
          <w:szCs w:val="24"/>
          <w:rtl/>
          <w:lang w:bidi="fa-IR"/>
          <w:rPrChange w:id="111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E0680" w:rsidRPr="00EF4137">
        <w:rPr>
          <w:rFonts w:cs="B Yagut" w:hint="eastAsia"/>
          <w:sz w:val="24"/>
          <w:szCs w:val="24"/>
          <w:rtl/>
          <w:lang w:bidi="fa-IR"/>
          <w:rPrChange w:id="111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اگر</w:t>
      </w:r>
      <w:r w:rsidR="008E0680" w:rsidRPr="00EF4137">
        <w:rPr>
          <w:rFonts w:cs="B Yagut"/>
          <w:sz w:val="24"/>
          <w:szCs w:val="24"/>
          <w:rtl/>
          <w:lang w:bidi="fa-IR"/>
          <w:rPrChange w:id="111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E0680" w:rsidRPr="00EF4137">
        <w:rPr>
          <w:rFonts w:cs="B Yagut" w:hint="eastAsia"/>
          <w:sz w:val="24"/>
          <w:szCs w:val="24"/>
          <w:rtl/>
          <w:lang w:bidi="fa-IR"/>
          <w:rPrChange w:id="111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8E0680" w:rsidRPr="00EF4137">
        <w:rPr>
          <w:rFonts w:cs="B Yagut" w:hint="cs"/>
          <w:sz w:val="24"/>
          <w:szCs w:val="24"/>
          <w:rtl/>
          <w:lang w:bidi="fa-IR"/>
          <w:rPrChange w:id="1111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E0680" w:rsidRPr="00EF4137">
        <w:rPr>
          <w:rFonts w:cs="B Yagut" w:hint="eastAsia"/>
          <w:sz w:val="24"/>
          <w:szCs w:val="24"/>
          <w:rtl/>
          <w:lang w:bidi="fa-IR"/>
          <w:rPrChange w:id="111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E0680" w:rsidRPr="00EF4137">
        <w:rPr>
          <w:rFonts w:cs="B Yagut"/>
          <w:sz w:val="24"/>
          <w:szCs w:val="24"/>
          <w:rtl/>
          <w:lang w:bidi="fa-IR"/>
          <w:rPrChange w:id="111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E0680" w:rsidRPr="00EF4137">
        <w:rPr>
          <w:rFonts w:cs="B Yagut" w:hint="eastAsia"/>
          <w:sz w:val="24"/>
          <w:szCs w:val="24"/>
          <w:rtl/>
          <w:lang w:bidi="fa-IR"/>
          <w:rPrChange w:id="111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r w:rsidR="008E0680" w:rsidRPr="00EF4137">
        <w:rPr>
          <w:rFonts w:cs="B Yagut"/>
          <w:sz w:val="24"/>
          <w:szCs w:val="24"/>
          <w:rtl/>
          <w:lang w:bidi="fa-IR"/>
          <w:rPrChange w:id="111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E0680" w:rsidRPr="00EF4137">
        <w:rPr>
          <w:rFonts w:cs="B Yagut" w:hint="eastAsia"/>
          <w:sz w:val="24"/>
          <w:szCs w:val="24"/>
          <w:rtl/>
          <w:lang w:bidi="fa-IR"/>
          <w:rPrChange w:id="111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تع</w:t>
      </w:r>
      <w:r w:rsidR="008E0680" w:rsidRPr="00EF4137">
        <w:rPr>
          <w:rFonts w:cs="B Yagut" w:hint="cs"/>
          <w:sz w:val="24"/>
          <w:szCs w:val="24"/>
          <w:rtl/>
          <w:lang w:bidi="fa-IR"/>
          <w:rPrChange w:id="1112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8E0680" w:rsidRPr="00EF4137">
        <w:rPr>
          <w:rFonts w:cs="B Yagut" w:hint="eastAsia"/>
          <w:sz w:val="24"/>
          <w:szCs w:val="24"/>
          <w:rtl/>
          <w:lang w:bidi="fa-IR"/>
          <w:rPrChange w:id="111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E0680" w:rsidRPr="00EF4137">
        <w:rPr>
          <w:rFonts w:cs="B Yagut"/>
          <w:sz w:val="24"/>
          <w:szCs w:val="24"/>
          <w:rtl/>
          <w:lang w:bidi="fa-IR"/>
          <w:rPrChange w:id="111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E0680" w:rsidRPr="00EF4137">
        <w:rPr>
          <w:rFonts w:cs="B Yagut" w:hint="eastAsia"/>
          <w:sz w:val="24"/>
          <w:szCs w:val="24"/>
          <w:rtl/>
          <w:lang w:bidi="fa-IR"/>
          <w:rPrChange w:id="111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8E0680" w:rsidRPr="00EF4137">
        <w:rPr>
          <w:rFonts w:cs="B Yagut" w:hint="cs"/>
          <w:sz w:val="24"/>
          <w:szCs w:val="24"/>
          <w:rtl/>
          <w:lang w:bidi="fa-IR"/>
          <w:rPrChange w:id="1112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4D50" w:rsidRPr="00EF4137">
        <w:rPr>
          <w:rFonts w:cs="B Yagut" w:hint="eastAsia"/>
          <w:sz w:val="24"/>
          <w:szCs w:val="24"/>
          <w:lang w:bidi="fa-IR"/>
          <w:rPrChange w:id="1112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8E0680" w:rsidRPr="00EF4137">
        <w:rPr>
          <w:rFonts w:cs="B Yagut" w:hint="eastAsia"/>
          <w:sz w:val="24"/>
          <w:szCs w:val="24"/>
          <w:rtl/>
          <w:lang w:bidi="fa-IR"/>
          <w:rPrChange w:id="111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r w:rsidR="008E0680" w:rsidRPr="00EF4137">
        <w:rPr>
          <w:rFonts w:cs="B Yagut"/>
          <w:sz w:val="24"/>
          <w:szCs w:val="24"/>
          <w:rtl/>
          <w:lang w:bidi="fa-IR"/>
          <w:rPrChange w:id="111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ا</w:t>
      </w:r>
      <w:r w:rsidR="008E0680" w:rsidRPr="00EF4137">
        <w:rPr>
          <w:rFonts w:cs="B Yagut" w:hint="cs"/>
          <w:sz w:val="24"/>
          <w:szCs w:val="24"/>
          <w:rtl/>
          <w:lang w:bidi="fa-IR"/>
          <w:rPrChange w:id="1113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E0680" w:rsidRPr="00EF4137">
        <w:rPr>
          <w:rFonts w:cs="B Yagut" w:hint="eastAsia"/>
          <w:sz w:val="24"/>
          <w:szCs w:val="24"/>
          <w:rtl/>
          <w:lang w:bidi="fa-IR"/>
          <w:rPrChange w:id="111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E0680" w:rsidRPr="00EF4137">
        <w:rPr>
          <w:rFonts w:cs="B Yagut"/>
          <w:sz w:val="24"/>
          <w:szCs w:val="24"/>
          <w:rtl/>
          <w:lang w:bidi="fa-IR"/>
          <w:rPrChange w:id="111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ممنوع</w:t>
      </w:r>
      <w:r w:rsidR="008E0680" w:rsidRPr="00EF4137">
        <w:rPr>
          <w:rFonts w:cs="B Yagut" w:hint="cs"/>
          <w:sz w:val="24"/>
          <w:szCs w:val="24"/>
          <w:rtl/>
          <w:lang w:bidi="fa-IR"/>
          <w:rPrChange w:id="111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E0680" w:rsidRPr="00EF4137">
        <w:rPr>
          <w:rFonts w:cs="B Yagut" w:hint="eastAsia"/>
          <w:sz w:val="24"/>
          <w:szCs w:val="24"/>
          <w:rtl/>
          <w:lang w:bidi="fa-IR"/>
          <w:rPrChange w:id="111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8E0680" w:rsidRPr="00EF4137">
        <w:rPr>
          <w:rFonts w:cs="B Yagut"/>
          <w:sz w:val="24"/>
          <w:szCs w:val="24"/>
          <w:rtl/>
          <w:lang w:bidi="fa-IR"/>
          <w:rPrChange w:id="111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7047E" w:rsidRPr="00EF4137">
        <w:rPr>
          <w:rFonts w:cs="B Yagut" w:hint="eastAsia"/>
          <w:sz w:val="24"/>
          <w:szCs w:val="24"/>
          <w:rtl/>
          <w:lang w:bidi="fa-IR"/>
          <w:rPrChange w:id="111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27047E" w:rsidRPr="00EF4137">
        <w:rPr>
          <w:rFonts w:cs="B Yagut"/>
          <w:sz w:val="24"/>
          <w:szCs w:val="24"/>
          <w:rtl/>
          <w:lang w:bidi="fa-IR"/>
          <w:rPrChange w:id="111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7047E" w:rsidRPr="00EF4137">
        <w:rPr>
          <w:rFonts w:cs="B Yagut" w:hint="eastAsia"/>
          <w:sz w:val="24"/>
          <w:szCs w:val="24"/>
          <w:rtl/>
          <w:lang w:bidi="fa-IR"/>
          <w:rPrChange w:id="111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طول</w:t>
      </w:r>
      <w:r w:rsidR="0027047E" w:rsidRPr="00EF4137">
        <w:rPr>
          <w:rFonts w:cs="B Yagut"/>
          <w:sz w:val="24"/>
          <w:szCs w:val="24"/>
          <w:rtl/>
          <w:lang w:bidi="fa-IR"/>
          <w:rPrChange w:id="111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7047E" w:rsidRPr="00EF4137">
        <w:rPr>
          <w:rFonts w:cs="B Yagut" w:hint="eastAsia"/>
          <w:sz w:val="24"/>
          <w:szCs w:val="24"/>
          <w:rtl/>
          <w:lang w:bidi="fa-IR"/>
          <w:rPrChange w:id="111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دو</w:t>
      </w:r>
      <w:r w:rsidR="0027047E" w:rsidRPr="00EF4137">
        <w:rPr>
          <w:rFonts w:cs="B Yagut"/>
          <w:sz w:val="24"/>
          <w:szCs w:val="24"/>
          <w:rtl/>
          <w:lang w:bidi="fa-IR"/>
          <w:rPrChange w:id="111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7047E" w:rsidRPr="00EF4137">
        <w:rPr>
          <w:rFonts w:cs="B Yagut" w:hint="eastAsia"/>
          <w:sz w:val="24"/>
          <w:szCs w:val="24"/>
          <w:rtl/>
          <w:lang w:bidi="fa-IR"/>
          <w:rPrChange w:id="111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سال</w:t>
      </w:r>
      <w:r w:rsidR="0027047E" w:rsidRPr="00EF4137">
        <w:rPr>
          <w:rFonts w:cs="B Yagut"/>
          <w:sz w:val="24"/>
          <w:szCs w:val="24"/>
          <w:rtl/>
          <w:lang w:bidi="fa-IR"/>
          <w:rPrChange w:id="111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1146" w:author="ET" w:date="2021-08-22T22:43:00Z">
        <w:r w:rsidR="0027047E" w:rsidRPr="00EF4137" w:rsidDel="00973AB3">
          <w:rPr>
            <w:rFonts w:cs="B Yagut" w:hint="eastAsia"/>
            <w:sz w:val="24"/>
            <w:szCs w:val="24"/>
            <w:rtl/>
            <w:lang w:bidi="fa-IR"/>
            <w:rPrChange w:id="1114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پ</w:delText>
        </w:r>
        <w:r w:rsidR="0027047E" w:rsidRPr="00EF4137" w:rsidDel="00973AB3">
          <w:rPr>
            <w:rFonts w:cs="B Yagut" w:hint="cs"/>
            <w:sz w:val="24"/>
            <w:szCs w:val="24"/>
            <w:rtl/>
            <w:lang w:bidi="fa-IR"/>
            <w:rPrChange w:id="1114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27047E" w:rsidRPr="00EF4137" w:rsidDel="00973AB3">
          <w:rPr>
            <w:rFonts w:cs="B Yagut" w:hint="eastAsia"/>
            <w:sz w:val="24"/>
            <w:szCs w:val="24"/>
            <w:rtl/>
            <w:lang w:bidi="fa-IR"/>
            <w:rPrChange w:id="1114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اده</w:delText>
        </w:r>
        <w:r w:rsidR="0027047E" w:rsidRPr="00EF4137" w:rsidDel="00973AB3">
          <w:rPr>
            <w:rFonts w:cs="B Yagut"/>
            <w:sz w:val="24"/>
            <w:szCs w:val="24"/>
            <w:rtl/>
            <w:lang w:bidi="fa-IR"/>
            <w:rPrChange w:id="1115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7047E" w:rsidRPr="00EF4137" w:rsidDel="00973AB3">
          <w:rPr>
            <w:rFonts w:cs="B Yagut" w:hint="eastAsia"/>
            <w:sz w:val="24"/>
            <w:szCs w:val="24"/>
            <w:rtl/>
            <w:lang w:bidi="fa-IR"/>
            <w:rPrChange w:id="1115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ساز</w:delText>
        </w:r>
        <w:r w:rsidR="0027047E" w:rsidRPr="00EF4137" w:rsidDel="00973AB3">
          <w:rPr>
            <w:rFonts w:cs="B Yagut" w:hint="cs"/>
            <w:sz w:val="24"/>
            <w:szCs w:val="24"/>
            <w:rtl/>
            <w:lang w:bidi="fa-IR"/>
            <w:rPrChange w:id="1115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11153" w:author="ET" w:date="2021-08-22T22:43:00Z">
        <w:r w:rsidR="00973AB3">
          <w:rPr>
            <w:rFonts w:cs="B Yagut" w:hint="cs"/>
            <w:sz w:val="24"/>
            <w:szCs w:val="24"/>
            <w:rtl/>
            <w:lang w:bidi="fa-IR"/>
          </w:rPr>
          <w:t>اجرا</w:t>
        </w:r>
      </w:ins>
      <w:r w:rsidR="0027047E" w:rsidRPr="00EF4137">
        <w:rPr>
          <w:rFonts w:cs="B Yagut"/>
          <w:sz w:val="24"/>
          <w:szCs w:val="24"/>
          <w:rtl/>
          <w:lang w:bidi="fa-IR"/>
          <w:rPrChange w:id="111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7047E" w:rsidRPr="00EF4137">
        <w:rPr>
          <w:rFonts w:cs="B Yagut" w:hint="eastAsia"/>
          <w:sz w:val="24"/>
          <w:szCs w:val="24"/>
          <w:rtl/>
          <w:lang w:bidi="fa-IR"/>
          <w:rPrChange w:id="111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خواهد</w:t>
      </w:r>
      <w:r w:rsidR="0027047E" w:rsidRPr="00EF4137">
        <w:rPr>
          <w:rFonts w:cs="B Yagut"/>
          <w:sz w:val="24"/>
          <w:szCs w:val="24"/>
          <w:rtl/>
          <w:lang w:bidi="fa-IR"/>
          <w:rPrChange w:id="111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7047E" w:rsidRPr="00EF4137">
        <w:rPr>
          <w:rFonts w:cs="B Yagut" w:hint="eastAsia"/>
          <w:sz w:val="24"/>
          <w:szCs w:val="24"/>
          <w:rtl/>
          <w:lang w:bidi="fa-IR"/>
          <w:rPrChange w:id="111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شد،</w:t>
      </w:r>
      <w:r w:rsidR="0027047E" w:rsidRPr="00EF4137">
        <w:rPr>
          <w:rFonts w:cs="B Yagut"/>
          <w:sz w:val="24"/>
          <w:szCs w:val="24"/>
          <w:rtl/>
          <w:lang w:bidi="fa-IR"/>
          <w:rPrChange w:id="111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7047E" w:rsidRPr="00EF4137">
        <w:rPr>
          <w:rFonts w:cs="B Yagut" w:hint="eastAsia"/>
          <w:sz w:val="24"/>
          <w:szCs w:val="24"/>
          <w:rtl/>
          <w:lang w:bidi="fa-IR"/>
          <w:rPrChange w:id="111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27047E" w:rsidRPr="00EF4137">
        <w:rPr>
          <w:rFonts w:cs="B Yagut" w:hint="cs"/>
          <w:sz w:val="24"/>
          <w:szCs w:val="24"/>
          <w:rtl/>
          <w:lang w:bidi="fa-IR"/>
          <w:rPrChange w:id="1116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4D50" w:rsidRPr="00EF4137">
        <w:rPr>
          <w:rFonts w:cs="B Yagut" w:hint="eastAsia"/>
          <w:sz w:val="24"/>
          <w:szCs w:val="24"/>
          <w:lang w:bidi="fa-IR"/>
          <w:rPrChange w:id="1116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27047E" w:rsidRPr="00EF4137">
        <w:rPr>
          <w:rFonts w:cs="B Yagut" w:hint="eastAsia"/>
          <w:sz w:val="24"/>
          <w:szCs w:val="24"/>
          <w:rtl/>
          <w:lang w:bidi="fa-IR"/>
          <w:rPrChange w:id="111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توانست</w:t>
      </w:r>
      <w:r w:rsidR="0027047E" w:rsidRPr="00EF4137">
        <w:rPr>
          <w:rFonts w:cs="B Yagut"/>
          <w:sz w:val="24"/>
          <w:szCs w:val="24"/>
          <w:rtl/>
          <w:lang w:bidi="fa-IR"/>
          <w:rPrChange w:id="111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تقاضا</w:t>
      </w:r>
      <w:r w:rsidR="0027047E" w:rsidRPr="00EF4137">
        <w:rPr>
          <w:rFonts w:cs="B Yagut" w:hint="cs"/>
          <w:sz w:val="24"/>
          <w:szCs w:val="24"/>
          <w:rtl/>
          <w:lang w:bidi="fa-IR"/>
          <w:rPrChange w:id="111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7047E" w:rsidRPr="00EF4137">
        <w:rPr>
          <w:rFonts w:cs="B Yagut"/>
          <w:sz w:val="24"/>
          <w:szCs w:val="24"/>
          <w:rtl/>
          <w:lang w:bidi="fa-IR"/>
          <w:rPrChange w:id="111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1166" w:author="ET" w:date="2021-08-22T22:43:00Z">
        <w:r w:rsidR="0027047E" w:rsidRPr="00EF4137" w:rsidDel="00973AB3">
          <w:rPr>
            <w:rFonts w:cs="B Yagut"/>
            <w:sz w:val="24"/>
            <w:szCs w:val="24"/>
            <w:rtl/>
            <w:lang w:bidi="fa-IR"/>
            <w:rPrChange w:id="111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مصرف </w:delText>
        </w:r>
      </w:del>
      <w:ins w:id="11168" w:author="ET" w:date="2021-08-22T22:43:00Z">
        <w:r w:rsidR="00973AB3" w:rsidRPr="00EF4137">
          <w:rPr>
            <w:rFonts w:cs="B Yagut"/>
            <w:sz w:val="24"/>
            <w:szCs w:val="24"/>
            <w:rtl/>
            <w:lang w:bidi="fa-IR"/>
            <w:rPrChange w:id="111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مصرف</w:t>
        </w:r>
        <w:r w:rsidR="00973AB3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27047E" w:rsidRPr="00EF4137">
        <w:rPr>
          <w:rFonts w:cs="B Yagut"/>
          <w:sz w:val="24"/>
          <w:szCs w:val="24"/>
          <w:rtl/>
          <w:lang w:bidi="fa-IR"/>
          <w:rPrChange w:id="111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کننده را </w:t>
      </w:r>
      <w:del w:id="11171" w:author="ET" w:date="2021-08-21T23:34:00Z">
        <w:r w:rsidR="00684D50" w:rsidRPr="00EF4137" w:rsidDel="003E2CC2">
          <w:rPr>
            <w:rFonts w:cs="B Yagut" w:hint="eastAsia"/>
            <w:sz w:val="24"/>
            <w:szCs w:val="24"/>
            <w:rtl/>
            <w:lang w:bidi="fa-IR"/>
            <w:rPrChange w:id="1117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بشدت</w:delText>
        </w:r>
      </w:del>
      <w:ins w:id="11173" w:author="ET" w:date="2021-08-21T23:34:00Z">
        <w:r w:rsidR="003E2CC2">
          <w:rPr>
            <w:rFonts w:cs="B Yagut" w:hint="cs"/>
            <w:sz w:val="24"/>
            <w:szCs w:val="24"/>
            <w:rtl/>
            <w:lang w:bidi="fa-IR"/>
          </w:rPr>
          <w:t>به‌شدت</w:t>
        </w:r>
      </w:ins>
      <w:r w:rsidR="00684D50" w:rsidRPr="00EF4137">
        <w:rPr>
          <w:rFonts w:cs="B Yagut"/>
          <w:sz w:val="24"/>
          <w:szCs w:val="24"/>
          <w:rtl/>
          <w:lang w:bidi="fa-IR"/>
          <w:rPrChange w:id="111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7047E" w:rsidRPr="00EF4137">
        <w:rPr>
          <w:rFonts w:cs="B Yagut" w:hint="eastAsia"/>
          <w:sz w:val="24"/>
          <w:szCs w:val="24"/>
          <w:rtl/>
          <w:lang w:bidi="fa-IR"/>
          <w:rPrChange w:id="111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کاهش</w:t>
      </w:r>
      <w:r w:rsidR="0027047E" w:rsidRPr="00EF4137">
        <w:rPr>
          <w:rFonts w:cs="B Yagut"/>
          <w:sz w:val="24"/>
          <w:szCs w:val="24"/>
          <w:rtl/>
          <w:lang w:bidi="fa-IR"/>
          <w:rPrChange w:id="111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41394" w:rsidRPr="00EF4137">
        <w:rPr>
          <w:rFonts w:cs="B Yagut" w:hint="eastAsia"/>
          <w:sz w:val="24"/>
          <w:szCs w:val="24"/>
          <w:rtl/>
          <w:lang w:bidi="fa-IR"/>
          <w:rPrChange w:id="111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دهد</w:t>
      </w:r>
      <w:r w:rsidR="0027047E" w:rsidRPr="00EF4137">
        <w:rPr>
          <w:rFonts w:cs="B Yagut"/>
          <w:sz w:val="24"/>
          <w:szCs w:val="24"/>
          <w:rtl/>
          <w:lang w:bidi="fa-IR"/>
          <w:rPrChange w:id="111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</w:t>
      </w:r>
      <w:r w:rsidR="00A41394" w:rsidRPr="00EF4137">
        <w:rPr>
          <w:rFonts w:cs="B Yagut"/>
          <w:sz w:val="24"/>
          <w:szCs w:val="24"/>
          <w:rtl/>
          <w:lang w:bidi="fa-IR"/>
          <w:rPrChange w:id="111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باعث</w:t>
      </w:r>
      <w:r w:rsidR="0027047E" w:rsidRPr="00EF4137">
        <w:rPr>
          <w:rFonts w:cs="B Yagut"/>
          <w:sz w:val="24"/>
          <w:szCs w:val="24"/>
          <w:rtl/>
          <w:lang w:bidi="fa-IR"/>
          <w:rPrChange w:id="111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شکا</w:t>
      </w:r>
      <w:r w:rsidR="0027047E" w:rsidRPr="00EF4137">
        <w:rPr>
          <w:rFonts w:cs="B Yagut" w:hint="cs"/>
          <w:sz w:val="24"/>
          <w:szCs w:val="24"/>
          <w:rtl/>
          <w:lang w:bidi="fa-IR"/>
          <w:rPrChange w:id="111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7047E" w:rsidRPr="00EF4137">
        <w:rPr>
          <w:rFonts w:cs="B Yagut" w:hint="eastAsia"/>
          <w:sz w:val="24"/>
          <w:szCs w:val="24"/>
          <w:rtl/>
          <w:lang w:bidi="fa-IR"/>
          <w:rPrChange w:id="111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ات</w:t>
      </w:r>
      <w:r w:rsidR="0027047E" w:rsidRPr="00EF4137">
        <w:rPr>
          <w:rFonts w:cs="B Yagut"/>
          <w:sz w:val="24"/>
          <w:szCs w:val="24"/>
          <w:rtl/>
          <w:lang w:bidi="fa-IR"/>
          <w:rPrChange w:id="111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متعدد</w:t>
      </w:r>
      <w:r w:rsidR="0027047E" w:rsidRPr="00EF4137">
        <w:rPr>
          <w:rFonts w:cs="B Yagut" w:hint="cs"/>
          <w:sz w:val="24"/>
          <w:szCs w:val="24"/>
          <w:rtl/>
          <w:lang w:bidi="fa-IR"/>
          <w:rPrChange w:id="111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7047E" w:rsidRPr="00EF4137">
        <w:rPr>
          <w:rFonts w:cs="B Yagut"/>
          <w:sz w:val="24"/>
          <w:szCs w:val="24"/>
          <w:rtl/>
          <w:lang w:bidi="fa-IR"/>
          <w:rPrChange w:id="111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41394" w:rsidRPr="00EF4137">
        <w:rPr>
          <w:rFonts w:cs="B Yagut" w:hint="eastAsia"/>
          <w:sz w:val="24"/>
          <w:szCs w:val="24"/>
          <w:rtl/>
          <w:lang w:bidi="fa-IR"/>
          <w:rPrChange w:id="111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شود</w:t>
      </w:r>
      <w:r w:rsidR="0027047E" w:rsidRPr="00EF4137">
        <w:rPr>
          <w:rFonts w:cs="B Yagut"/>
          <w:sz w:val="24"/>
          <w:szCs w:val="24"/>
          <w:rtl/>
          <w:lang w:bidi="fa-IR"/>
          <w:rPrChange w:id="111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1188" w:author="ET" w:date="2021-08-21T22:47:00Z">
        <w:r w:rsidR="0027047E" w:rsidRPr="00EF4137" w:rsidDel="00BD44C4">
          <w:rPr>
            <w:rFonts w:cs="B Yagut"/>
            <w:sz w:val="24"/>
            <w:szCs w:val="24"/>
            <w:rtl/>
            <w:lang w:bidi="fa-IR"/>
            <w:rPrChange w:id="1118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1190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119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27047E" w:rsidRPr="00EF4137">
        <w:rPr>
          <w:rFonts w:cs="B Yagut" w:hint="eastAsia"/>
          <w:sz w:val="24"/>
          <w:szCs w:val="24"/>
          <w:rtl/>
          <w:lang w:bidi="fa-IR"/>
          <w:rPrChange w:id="111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اما</w:t>
      </w:r>
      <w:r w:rsidR="0027047E" w:rsidRPr="00EF4137">
        <w:rPr>
          <w:rFonts w:cs="B Yagut"/>
          <w:sz w:val="24"/>
          <w:szCs w:val="24"/>
          <w:rtl/>
          <w:lang w:bidi="fa-IR"/>
          <w:rPrChange w:id="111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7047E" w:rsidRPr="00EF4137">
        <w:rPr>
          <w:rFonts w:cs="B Yagut" w:hint="eastAsia"/>
          <w:sz w:val="24"/>
          <w:szCs w:val="24"/>
          <w:rtl/>
          <w:lang w:bidi="fa-IR"/>
          <w:rPrChange w:id="111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چن</w:t>
      </w:r>
      <w:r w:rsidR="0027047E" w:rsidRPr="00EF4137">
        <w:rPr>
          <w:rFonts w:cs="B Yagut" w:hint="cs"/>
          <w:sz w:val="24"/>
          <w:szCs w:val="24"/>
          <w:rtl/>
          <w:lang w:bidi="fa-IR"/>
          <w:rPrChange w:id="111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7047E" w:rsidRPr="00EF4137">
        <w:rPr>
          <w:rFonts w:cs="B Yagut" w:hint="eastAsia"/>
          <w:sz w:val="24"/>
          <w:szCs w:val="24"/>
          <w:rtl/>
          <w:lang w:bidi="fa-IR"/>
          <w:rPrChange w:id="111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27047E" w:rsidRPr="00EF4137">
        <w:rPr>
          <w:rFonts w:cs="B Yagut"/>
          <w:sz w:val="24"/>
          <w:szCs w:val="24"/>
          <w:rtl/>
          <w:lang w:bidi="fa-IR"/>
          <w:rPrChange w:id="111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7047E" w:rsidRPr="00EF4137">
        <w:rPr>
          <w:rFonts w:cs="B Yagut" w:hint="eastAsia"/>
          <w:sz w:val="24"/>
          <w:szCs w:val="24"/>
          <w:rtl/>
          <w:lang w:bidi="fa-IR"/>
          <w:rPrChange w:id="111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ملاحظات</w:t>
      </w:r>
      <w:r w:rsidR="0027047E" w:rsidRPr="00EF4137">
        <w:rPr>
          <w:rFonts w:cs="B Yagut" w:hint="cs"/>
          <w:sz w:val="24"/>
          <w:szCs w:val="24"/>
          <w:rtl/>
          <w:lang w:bidi="fa-IR"/>
          <w:rPrChange w:id="1119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7047E" w:rsidRPr="00EF4137">
        <w:rPr>
          <w:rFonts w:cs="B Yagut"/>
          <w:sz w:val="24"/>
          <w:szCs w:val="24"/>
          <w:rtl/>
          <w:lang w:bidi="fa-IR"/>
          <w:rPrChange w:id="112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7047E" w:rsidRPr="00EF4137">
        <w:rPr>
          <w:rFonts w:cs="B Yagut" w:hint="eastAsia"/>
          <w:sz w:val="24"/>
          <w:szCs w:val="24"/>
          <w:rtl/>
          <w:lang w:bidi="fa-IR"/>
          <w:rPrChange w:id="112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نبا</w:t>
      </w:r>
      <w:r w:rsidR="0027047E" w:rsidRPr="00EF4137">
        <w:rPr>
          <w:rFonts w:cs="B Yagut" w:hint="cs"/>
          <w:sz w:val="24"/>
          <w:szCs w:val="24"/>
          <w:rtl/>
          <w:lang w:bidi="fa-IR"/>
          <w:rPrChange w:id="112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7047E" w:rsidRPr="00EF4137">
        <w:rPr>
          <w:rFonts w:cs="B Yagut" w:hint="eastAsia"/>
          <w:sz w:val="24"/>
          <w:szCs w:val="24"/>
          <w:rtl/>
          <w:lang w:bidi="fa-IR"/>
          <w:rPrChange w:id="112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27047E" w:rsidRPr="00EF4137">
        <w:rPr>
          <w:rFonts w:cs="B Yagut"/>
          <w:sz w:val="24"/>
          <w:szCs w:val="24"/>
          <w:rtl/>
          <w:lang w:bidi="fa-IR"/>
          <w:rPrChange w:id="112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7047E" w:rsidRPr="00EF4137">
        <w:rPr>
          <w:rFonts w:cs="B Yagut" w:hint="eastAsia"/>
          <w:sz w:val="24"/>
          <w:szCs w:val="24"/>
          <w:rtl/>
          <w:lang w:bidi="fa-IR"/>
          <w:rPrChange w:id="112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باعث</w:t>
      </w:r>
      <w:r w:rsidR="0027047E" w:rsidRPr="00EF4137">
        <w:rPr>
          <w:rFonts w:cs="B Yagut"/>
          <w:sz w:val="24"/>
          <w:szCs w:val="24"/>
          <w:rtl/>
          <w:lang w:bidi="fa-IR"/>
          <w:rPrChange w:id="112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7047E" w:rsidRPr="00EF4137">
        <w:rPr>
          <w:rFonts w:cs="B Yagut" w:hint="eastAsia"/>
          <w:sz w:val="24"/>
          <w:szCs w:val="24"/>
          <w:rtl/>
          <w:lang w:bidi="fa-IR"/>
          <w:rPrChange w:id="112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تأخ</w:t>
      </w:r>
      <w:r w:rsidR="0027047E" w:rsidRPr="00EF4137">
        <w:rPr>
          <w:rFonts w:cs="B Yagut" w:hint="cs"/>
          <w:sz w:val="24"/>
          <w:szCs w:val="24"/>
          <w:rtl/>
          <w:lang w:bidi="fa-IR"/>
          <w:rPrChange w:id="1120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7047E" w:rsidRPr="00EF4137">
        <w:rPr>
          <w:rFonts w:cs="B Yagut" w:hint="eastAsia"/>
          <w:sz w:val="24"/>
          <w:szCs w:val="24"/>
          <w:rtl/>
          <w:lang w:bidi="fa-IR"/>
          <w:rPrChange w:id="112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27047E" w:rsidRPr="00EF4137">
        <w:rPr>
          <w:rFonts w:cs="B Yagut"/>
          <w:sz w:val="24"/>
          <w:szCs w:val="24"/>
          <w:rtl/>
          <w:lang w:bidi="fa-IR"/>
          <w:rPrChange w:id="112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7047E" w:rsidRPr="00EF4137">
        <w:rPr>
          <w:rFonts w:cs="B Yagut" w:hint="eastAsia"/>
          <w:sz w:val="24"/>
          <w:szCs w:val="24"/>
          <w:rtl/>
          <w:lang w:bidi="fa-IR"/>
          <w:rPrChange w:id="112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27047E" w:rsidRPr="00EF4137">
        <w:rPr>
          <w:rFonts w:cs="B Yagut"/>
          <w:sz w:val="24"/>
          <w:szCs w:val="24"/>
          <w:rtl/>
          <w:lang w:bidi="fa-IR"/>
          <w:rPrChange w:id="112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7047E" w:rsidRPr="00EF4137">
        <w:rPr>
          <w:rFonts w:cs="B Yagut" w:hint="eastAsia"/>
          <w:sz w:val="24"/>
          <w:szCs w:val="24"/>
          <w:rtl/>
          <w:lang w:bidi="fa-IR"/>
          <w:rPrChange w:id="112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27047E" w:rsidRPr="00EF4137">
        <w:rPr>
          <w:rFonts w:cs="B Yagut" w:hint="cs"/>
          <w:sz w:val="24"/>
          <w:szCs w:val="24"/>
          <w:rtl/>
          <w:lang w:bidi="fa-IR"/>
          <w:rPrChange w:id="1121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7047E" w:rsidRPr="00EF4137">
        <w:rPr>
          <w:rFonts w:cs="B Yagut" w:hint="eastAsia"/>
          <w:sz w:val="24"/>
          <w:szCs w:val="24"/>
          <w:rtl/>
          <w:lang w:bidi="fa-IR"/>
          <w:rPrChange w:id="112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</w:t>
      </w:r>
      <w:r w:rsidR="0027047E" w:rsidRPr="00EF4137">
        <w:rPr>
          <w:rFonts w:cs="B Yagut" w:hint="cs"/>
          <w:sz w:val="24"/>
          <w:szCs w:val="24"/>
          <w:rtl/>
          <w:lang w:bidi="fa-IR"/>
          <w:rPrChange w:id="1121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7047E" w:rsidRPr="00EF4137">
        <w:rPr>
          <w:rFonts w:cs="B Yagut" w:hint="eastAsia"/>
          <w:sz w:val="24"/>
          <w:szCs w:val="24"/>
          <w:rtl/>
          <w:lang w:bidi="fa-IR"/>
          <w:rPrChange w:id="112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27047E" w:rsidRPr="00EF4137">
        <w:rPr>
          <w:rFonts w:cs="B Yagut"/>
          <w:sz w:val="24"/>
          <w:szCs w:val="24"/>
          <w:rtl/>
          <w:lang w:bidi="fa-IR"/>
          <w:rPrChange w:id="112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7047E" w:rsidRPr="00EF4137">
        <w:rPr>
          <w:rFonts w:cs="B Yagut" w:hint="eastAsia"/>
          <w:sz w:val="24"/>
          <w:szCs w:val="24"/>
          <w:rtl/>
          <w:lang w:bidi="fa-IR"/>
          <w:rPrChange w:id="112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27047E" w:rsidRPr="00EF4137">
        <w:rPr>
          <w:rFonts w:cs="B Yagut" w:hint="cs"/>
          <w:sz w:val="24"/>
          <w:szCs w:val="24"/>
          <w:rtl/>
          <w:lang w:bidi="fa-IR"/>
          <w:rPrChange w:id="1122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4D50" w:rsidRPr="00EF4137">
        <w:rPr>
          <w:rFonts w:cs="B Yagut" w:hint="eastAsia"/>
          <w:sz w:val="24"/>
          <w:szCs w:val="24"/>
          <w:lang w:bidi="fa-IR"/>
          <w:rPrChange w:id="1122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27047E" w:rsidRPr="00EF4137">
        <w:rPr>
          <w:rFonts w:cs="B Yagut" w:hint="eastAsia"/>
          <w:sz w:val="24"/>
          <w:szCs w:val="24"/>
          <w:rtl/>
          <w:lang w:bidi="fa-IR"/>
          <w:rPrChange w:id="112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</w:t>
      </w:r>
      <w:del w:id="11223" w:author="ET" w:date="2021-08-22T22:44:00Z">
        <w:r w:rsidR="00A41394" w:rsidRPr="00EF4137" w:rsidDel="008B6AB8">
          <w:rPr>
            <w:rFonts w:cs="B Yagut" w:hint="eastAsia"/>
            <w:sz w:val="24"/>
            <w:szCs w:val="24"/>
            <w:rtl/>
            <w:lang w:bidi="fa-IR"/>
            <w:rPrChange w:id="1122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27047E" w:rsidRPr="00EF4137" w:rsidDel="008B6AB8">
          <w:rPr>
            <w:rFonts w:cs="B Yagut"/>
            <w:sz w:val="24"/>
            <w:szCs w:val="24"/>
            <w:rtl/>
            <w:lang w:bidi="fa-IR"/>
            <w:rPrChange w:id="1122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1226" w:author="ET" w:date="2021-08-22T22:44:00Z">
        <w:r w:rsidR="008B6AB8">
          <w:rPr>
            <w:rFonts w:cs="B Yagut" w:hint="cs"/>
            <w:sz w:val="24"/>
            <w:szCs w:val="24"/>
            <w:rtl/>
            <w:lang w:bidi="fa-IR"/>
          </w:rPr>
          <w:t>؛</w:t>
        </w:r>
        <w:r w:rsidR="008B6AB8" w:rsidRPr="00EF4137">
          <w:rPr>
            <w:rFonts w:cs="B Yagut"/>
            <w:sz w:val="24"/>
            <w:szCs w:val="24"/>
            <w:rtl/>
            <w:lang w:bidi="fa-IR"/>
            <w:rPrChange w:id="1122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27047E" w:rsidRPr="00EF4137">
        <w:rPr>
          <w:rFonts w:cs="B Yagut"/>
          <w:sz w:val="24"/>
          <w:szCs w:val="24"/>
          <w:rtl/>
          <w:lang w:bidi="fa-IR"/>
          <w:rPrChange w:id="112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چون در غ</w:t>
      </w:r>
      <w:r w:rsidR="0027047E" w:rsidRPr="00EF4137">
        <w:rPr>
          <w:rFonts w:cs="B Yagut" w:hint="cs"/>
          <w:sz w:val="24"/>
          <w:szCs w:val="24"/>
          <w:rtl/>
          <w:lang w:bidi="fa-IR"/>
          <w:rPrChange w:id="112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7047E" w:rsidRPr="00EF4137">
        <w:rPr>
          <w:rFonts w:cs="B Yagut" w:hint="eastAsia"/>
          <w:sz w:val="24"/>
          <w:szCs w:val="24"/>
          <w:rtl/>
          <w:lang w:bidi="fa-IR"/>
          <w:rPrChange w:id="112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ins w:id="11231" w:author="ET" w:date="2021-08-22T22:43:00Z">
        <w:r w:rsidR="00973AB3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27047E" w:rsidRPr="00EF4137">
        <w:rPr>
          <w:rFonts w:cs="B Yagut" w:hint="eastAsia"/>
          <w:sz w:val="24"/>
          <w:szCs w:val="24"/>
          <w:rtl/>
          <w:lang w:bidi="fa-IR"/>
          <w:rPrChange w:id="112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27047E" w:rsidRPr="00EF4137">
        <w:rPr>
          <w:rFonts w:cs="B Yagut" w:hint="cs"/>
          <w:sz w:val="24"/>
          <w:szCs w:val="24"/>
          <w:rtl/>
          <w:lang w:bidi="fa-IR"/>
          <w:rPrChange w:id="112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7047E" w:rsidRPr="00EF4137">
        <w:rPr>
          <w:rFonts w:cs="B Yagut" w:hint="eastAsia"/>
          <w:sz w:val="24"/>
          <w:szCs w:val="24"/>
          <w:rtl/>
          <w:lang w:bidi="fa-IR"/>
          <w:rPrChange w:id="112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ins w:id="11235" w:author="ET" w:date="2021-08-22T22:43:00Z">
        <w:r w:rsidR="00973AB3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27047E" w:rsidRPr="00EF4137">
        <w:rPr>
          <w:rFonts w:cs="B Yagut" w:hint="eastAsia"/>
          <w:sz w:val="24"/>
          <w:szCs w:val="24"/>
          <w:rtl/>
          <w:lang w:bidi="fa-IR"/>
          <w:rPrChange w:id="112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صورت</w:t>
      </w:r>
      <w:r w:rsidR="0027047E" w:rsidRPr="00EF4137">
        <w:rPr>
          <w:rFonts w:cs="B Yagut"/>
          <w:sz w:val="24"/>
          <w:szCs w:val="24"/>
          <w:rtl/>
          <w:lang w:bidi="fa-IR"/>
          <w:rPrChange w:id="112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1238" w:author="ET" w:date="2021-08-21T22:59:00Z">
        <w:r w:rsidR="0027047E" w:rsidRPr="00EF4137" w:rsidDel="00680EE0">
          <w:rPr>
            <w:rFonts w:cs="B Yagut" w:hint="eastAsia"/>
            <w:sz w:val="24"/>
            <w:szCs w:val="24"/>
            <w:rtl/>
            <w:lang w:bidi="fa-IR"/>
            <w:rPrChange w:id="1123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11240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="0027047E" w:rsidRPr="00EF4137">
        <w:rPr>
          <w:rFonts w:cs="B Yagut"/>
          <w:sz w:val="24"/>
          <w:szCs w:val="24"/>
          <w:rtl/>
          <w:lang w:bidi="fa-IR"/>
          <w:rPrChange w:id="112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مداوم به تعو</w:t>
      </w:r>
      <w:r w:rsidR="0027047E" w:rsidRPr="00EF4137">
        <w:rPr>
          <w:rFonts w:cs="B Yagut" w:hint="cs"/>
          <w:sz w:val="24"/>
          <w:szCs w:val="24"/>
          <w:rtl/>
          <w:lang w:bidi="fa-IR"/>
          <w:rPrChange w:id="112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7047E" w:rsidRPr="00EF4137">
        <w:rPr>
          <w:rFonts w:cs="B Yagut" w:hint="eastAsia"/>
          <w:sz w:val="24"/>
          <w:szCs w:val="24"/>
          <w:rtl/>
          <w:lang w:bidi="fa-IR"/>
          <w:rPrChange w:id="112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="0027047E" w:rsidRPr="00EF4137">
        <w:rPr>
          <w:rFonts w:cs="B Yagut"/>
          <w:sz w:val="24"/>
          <w:szCs w:val="24"/>
          <w:rtl/>
          <w:lang w:bidi="fa-IR"/>
          <w:rPrChange w:id="112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</w:t>
      </w:r>
      <w:r w:rsidR="0027047E" w:rsidRPr="00EF4137">
        <w:rPr>
          <w:rFonts w:cs="B Yagut" w:hint="cs"/>
          <w:sz w:val="24"/>
          <w:szCs w:val="24"/>
          <w:rtl/>
          <w:lang w:bidi="fa-IR"/>
          <w:rPrChange w:id="112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84D50" w:rsidRPr="00EF4137">
        <w:rPr>
          <w:rFonts w:cs="B Yagut" w:hint="eastAsia"/>
          <w:sz w:val="24"/>
          <w:szCs w:val="24"/>
          <w:lang w:bidi="fa-IR"/>
          <w:rPrChange w:id="1124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27047E" w:rsidRPr="00EF4137">
        <w:rPr>
          <w:rFonts w:cs="B Yagut" w:hint="eastAsia"/>
          <w:sz w:val="24"/>
          <w:szCs w:val="24"/>
          <w:rtl/>
          <w:lang w:bidi="fa-IR"/>
          <w:rPrChange w:id="112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افتاد</w:t>
      </w:r>
      <w:r w:rsidR="0027047E" w:rsidRPr="00EF4137">
        <w:rPr>
          <w:rFonts w:cs="B Yagut"/>
          <w:sz w:val="24"/>
          <w:szCs w:val="24"/>
          <w:rtl/>
          <w:lang w:bidi="fa-IR"/>
          <w:rPrChange w:id="112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27047E" w:rsidRPr="00EF4137" w:rsidRDefault="0027047E">
      <w:pPr>
        <w:bidi/>
        <w:jc w:val="both"/>
        <w:rPr>
          <w:rFonts w:cs="B Yagut"/>
          <w:sz w:val="24"/>
          <w:szCs w:val="24"/>
          <w:rtl/>
          <w:lang w:bidi="fa-IR"/>
          <w:rPrChange w:id="112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1250" w:author="ET" w:date="2021-08-22T22:45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12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lastRenderedPageBreak/>
        <w:t>زمان</w:t>
      </w:r>
      <w:r w:rsidRPr="00EF4137">
        <w:rPr>
          <w:rFonts w:cs="B Yagut" w:hint="cs"/>
          <w:sz w:val="24"/>
          <w:szCs w:val="24"/>
          <w:rtl/>
          <w:lang w:bidi="fa-IR"/>
          <w:rPrChange w:id="112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12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ا</w:t>
      </w:r>
      <w:r w:rsidRPr="00EF4137">
        <w:rPr>
          <w:rFonts w:cs="B Yagut" w:hint="cs"/>
          <w:sz w:val="24"/>
          <w:szCs w:val="24"/>
          <w:rtl/>
          <w:lang w:bidi="fa-IR"/>
          <w:rPrChange w:id="112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2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112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واقع</w:t>
      </w:r>
      <w:r w:rsidRPr="00EF4137">
        <w:rPr>
          <w:rFonts w:cs="B Yagut" w:hint="cs"/>
          <w:sz w:val="24"/>
          <w:szCs w:val="24"/>
          <w:rtl/>
          <w:lang w:bidi="fa-IR"/>
          <w:rPrChange w:id="1125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2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Pr="00EF4137">
        <w:rPr>
          <w:rFonts w:cs="B Yagut"/>
          <w:sz w:val="24"/>
          <w:szCs w:val="24"/>
          <w:rtl/>
          <w:lang w:bidi="fa-IR"/>
          <w:rPrChange w:id="112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</w:t>
      </w:r>
      <w:r w:rsidR="00A41394" w:rsidRPr="00EF4137">
        <w:rPr>
          <w:rFonts w:cs="B Yagut" w:hint="eastAsia"/>
          <w:sz w:val="24"/>
          <w:szCs w:val="24"/>
          <w:rtl/>
          <w:lang w:bidi="fa-IR"/>
          <w:rPrChange w:id="112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بپذيريم</w:t>
      </w:r>
      <w:r w:rsidRPr="00EF4137">
        <w:rPr>
          <w:rFonts w:cs="B Yagut"/>
          <w:sz w:val="24"/>
          <w:szCs w:val="24"/>
          <w:rtl/>
          <w:lang w:bidi="fa-IR"/>
          <w:rPrChange w:id="112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غذاها</w:t>
      </w:r>
      <w:r w:rsidRPr="00EF4137">
        <w:rPr>
          <w:rFonts w:cs="B Yagut" w:hint="cs"/>
          <w:sz w:val="24"/>
          <w:szCs w:val="24"/>
          <w:rtl/>
          <w:lang w:bidi="fa-IR"/>
          <w:rPrChange w:id="1126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12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ترار</w:t>
      </w:r>
      <w:r w:rsidRPr="00EF4137">
        <w:rPr>
          <w:rFonts w:cs="B Yagut" w:hint="cs"/>
          <w:sz w:val="24"/>
          <w:szCs w:val="24"/>
          <w:rtl/>
          <w:lang w:bidi="fa-IR"/>
          <w:rPrChange w:id="112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2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Pr="00EF4137">
        <w:rPr>
          <w:rFonts w:cs="B Yagut"/>
          <w:sz w:val="24"/>
          <w:szCs w:val="24"/>
          <w:rtl/>
          <w:lang w:bidi="fa-IR"/>
          <w:rPrChange w:id="112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1267" w:author="ET" w:date="2021-08-21T22:59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126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11269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 xml:space="preserve">به </w:t>
        </w:r>
      </w:ins>
      <w:ins w:id="11270" w:author="ET" w:date="2021-08-22T22:44:00Z">
        <w:r w:rsidR="008B6AB8">
          <w:rPr>
            <w:rFonts w:cs="B Yagut" w:hint="cs"/>
            <w:sz w:val="24"/>
            <w:szCs w:val="24"/>
            <w:rtl/>
            <w:lang w:bidi="fa-IR"/>
          </w:rPr>
          <w:t>گونه‌ای نپذیرفتنی</w:t>
        </w:r>
      </w:ins>
      <w:del w:id="11271" w:author="ET" w:date="2021-08-22T22:44:00Z">
        <w:r w:rsidRPr="00EF4137" w:rsidDel="008B6AB8">
          <w:rPr>
            <w:rFonts w:cs="B Yagut"/>
            <w:sz w:val="24"/>
            <w:szCs w:val="24"/>
            <w:rtl/>
            <w:lang w:bidi="fa-IR"/>
            <w:rPrChange w:id="112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11273" w:author="ET" w:date="2021-08-21T23:48:00Z">
        <w:r w:rsidRPr="00EF4137" w:rsidDel="00601937">
          <w:rPr>
            <w:rFonts w:cs="B Yagut" w:hint="eastAsia"/>
            <w:sz w:val="24"/>
            <w:szCs w:val="24"/>
            <w:rtl/>
            <w:lang w:bidi="fa-IR"/>
            <w:rPrChange w:id="1127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غ</w:delText>
        </w:r>
        <w:r w:rsidRPr="00EF4137" w:rsidDel="00601937">
          <w:rPr>
            <w:rFonts w:cs="B Yagut" w:hint="cs"/>
            <w:sz w:val="24"/>
            <w:szCs w:val="24"/>
            <w:rtl/>
            <w:lang w:bidi="fa-IR"/>
            <w:rPrChange w:id="1127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601937">
          <w:rPr>
            <w:rFonts w:cs="B Yagut" w:hint="eastAsia"/>
            <w:sz w:val="24"/>
            <w:szCs w:val="24"/>
            <w:rtl/>
            <w:lang w:bidi="fa-IR"/>
            <w:rPrChange w:id="1127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رقابل</w:delText>
        </w:r>
        <w:r w:rsidRPr="00EF4137" w:rsidDel="00601937">
          <w:rPr>
            <w:rFonts w:cs="B Yagut"/>
            <w:sz w:val="24"/>
            <w:szCs w:val="24"/>
            <w:rtl/>
            <w:lang w:bidi="fa-IR"/>
            <w:rPrChange w:id="112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601937">
          <w:rPr>
            <w:rFonts w:cs="B Yagut" w:hint="eastAsia"/>
            <w:sz w:val="24"/>
            <w:szCs w:val="24"/>
            <w:rtl/>
            <w:lang w:bidi="fa-IR"/>
            <w:rPrChange w:id="1127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قبول</w:delText>
        </w:r>
      </w:del>
      <w:del w:id="11279" w:author="ET" w:date="2021-08-22T22:44:00Z">
        <w:r w:rsidRPr="00EF4137" w:rsidDel="008B6AB8">
          <w:rPr>
            <w:rFonts w:cs="B Yagut" w:hint="cs"/>
            <w:sz w:val="24"/>
            <w:szCs w:val="24"/>
            <w:rtl/>
            <w:lang w:bidi="fa-IR"/>
            <w:rPrChange w:id="1128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Pr="00EF4137">
        <w:rPr>
          <w:rFonts w:cs="B Yagut"/>
          <w:sz w:val="24"/>
          <w:szCs w:val="24"/>
          <w:rtl/>
          <w:lang w:bidi="fa-IR"/>
          <w:rPrChange w:id="112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2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پر</w:t>
      </w:r>
      <w:del w:id="11283" w:author="ET" w:date="2021-08-22T22:45:00Z">
        <w:r w:rsidRPr="00EF4137" w:rsidDel="008B6AB8">
          <w:rPr>
            <w:rFonts w:cs="B Yagut"/>
            <w:sz w:val="24"/>
            <w:szCs w:val="24"/>
            <w:rtl/>
            <w:lang w:bidi="fa-IR"/>
            <w:rPrChange w:id="1128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112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Pr="00EF4137">
        <w:rPr>
          <w:rFonts w:cs="B Yagut" w:hint="cs"/>
          <w:sz w:val="24"/>
          <w:szCs w:val="24"/>
          <w:rtl/>
          <w:lang w:bidi="fa-IR"/>
          <w:rPrChange w:id="1128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2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</w:t>
      </w:r>
      <w:r w:rsidRPr="00EF4137">
        <w:rPr>
          <w:rFonts w:cs="B Yagut"/>
          <w:sz w:val="24"/>
          <w:szCs w:val="24"/>
          <w:rtl/>
          <w:lang w:bidi="fa-IR"/>
          <w:rPrChange w:id="112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2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هستند،</w:t>
      </w:r>
      <w:r w:rsidR="00A41394" w:rsidRPr="00EF4137">
        <w:rPr>
          <w:rFonts w:cs="B Yagut"/>
          <w:sz w:val="24"/>
          <w:szCs w:val="24"/>
          <w:rtl/>
          <w:lang w:bidi="fa-IR"/>
          <w:rPrChange w:id="112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</w:t>
      </w:r>
      <w:r w:rsidR="00A41394" w:rsidRPr="00EF4137">
        <w:rPr>
          <w:rFonts w:cs="B Yagut" w:hint="cs"/>
          <w:sz w:val="24"/>
          <w:szCs w:val="24"/>
          <w:rtl/>
          <w:lang w:bidi="fa-IR"/>
          <w:rPrChange w:id="112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41394" w:rsidRPr="00EF4137">
        <w:rPr>
          <w:rFonts w:cs="B Yagut" w:hint="eastAsia"/>
          <w:sz w:val="24"/>
          <w:szCs w:val="24"/>
          <w:rtl/>
          <w:lang w:bidi="fa-IR"/>
          <w:rPrChange w:id="112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112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اقدام قاطع</w:t>
      </w:r>
      <w:r w:rsidRPr="00EF4137">
        <w:rPr>
          <w:rFonts w:cs="B Yagut" w:hint="cs"/>
          <w:sz w:val="24"/>
          <w:szCs w:val="24"/>
          <w:rtl/>
          <w:lang w:bidi="fa-IR"/>
          <w:rPrChange w:id="112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12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انجام </w:t>
      </w:r>
      <w:del w:id="11296" w:author="ET" w:date="2021-08-22T22:45:00Z">
        <w:r w:rsidRPr="00EF4137" w:rsidDel="008B6AB8">
          <w:rPr>
            <w:rFonts w:cs="B Yagut"/>
            <w:sz w:val="24"/>
            <w:szCs w:val="24"/>
            <w:rtl/>
            <w:lang w:bidi="fa-IR"/>
            <w:rPrChange w:id="1129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شود</w:delText>
        </w:r>
      </w:del>
      <w:ins w:id="11298" w:author="ET" w:date="2021-08-22T22:45:00Z">
        <w:r w:rsidR="008B6AB8">
          <w:rPr>
            <w:rFonts w:cs="B Yagut" w:hint="cs"/>
            <w:sz w:val="24"/>
            <w:szCs w:val="24"/>
            <w:rtl/>
            <w:lang w:bidi="fa-IR"/>
          </w:rPr>
          <w:t>داد</w:t>
        </w:r>
      </w:ins>
      <w:r w:rsidR="00D35020" w:rsidRPr="00EF4137">
        <w:rPr>
          <w:rFonts w:cs="B Yagut"/>
          <w:sz w:val="24"/>
          <w:szCs w:val="24"/>
          <w:rtl/>
          <w:lang w:bidi="fa-IR"/>
          <w:rPrChange w:id="112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1300" w:author="ET" w:date="2021-08-21T22:47:00Z">
        <w:r w:rsidR="00D35020" w:rsidRPr="00EF4137" w:rsidDel="00BD44C4">
          <w:rPr>
            <w:rFonts w:cs="B Yagut"/>
            <w:sz w:val="24"/>
            <w:szCs w:val="24"/>
            <w:rtl/>
            <w:lang w:bidi="fa-IR"/>
            <w:rPrChange w:id="113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130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130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D35020" w:rsidRPr="00EF4137">
        <w:rPr>
          <w:rFonts w:cs="B Yagut" w:hint="eastAsia"/>
          <w:sz w:val="24"/>
          <w:szCs w:val="24"/>
          <w:rtl/>
          <w:lang w:bidi="fa-IR"/>
          <w:rPrChange w:id="113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البته</w:t>
      </w:r>
      <w:r w:rsidRPr="00EF4137">
        <w:rPr>
          <w:rFonts w:cs="B Yagut"/>
          <w:sz w:val="24"/>
          <w:szCs w:val="24"/>
          <w:rtl/>
          <w:lang w:bidi="fa-IR"/>
          <w:rPrChange w:id="113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 </w:t>
      </w:r>
      <w:r w:rsidR="00A41394" w:rsidRPr="00EF4137">
        <w:rPr>
          <w:rFonts w:cs="B Yagut" w:hint="eastAsia"/>
          <w:sz w:val="24"/>
          <w:szCs w:val="24"/>
          <w:rtl/>
          <w:lang w:bidi="fa-IR"/>
          <w:rPrChange w:id="113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درک</w:t>
      </w:r>
      <w:r w:rsidR="00A41394" w:rsidRPr="00EF4137">
        <w:rPr>
          <w:rFonts w:cs="B Yagut"/>
          <w:sz w:val="24"/>
          <w:szCs w:val="24"/>
          <w:rtl/>
          <w:lang w:bidi="fa-IR"/>
          <w:rPrChange w:id="113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اين موضوع </w:t>
      </w:r>
      <w:r w:rsidRPr="00EF4137">
        <w:rPr>
          <w:rFonts w:cs="B Yagut" w:hint="eastAsia"/>
          <w:sz w:val="24"/>
          <w:szCs w:val="24"/>
          <w:rtl/>
          <w:lang w:bidi="fa-IR"/>
          <w:rPrChange w:id="113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113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35020" w:rsidRPr="00EF4137">
        <w:rPr>
          <w:rFonts w:cs="B Yagut" w:hint="eastAsia"/>
          <w:sz w:val="24"/>
          <w:szCs w:val="24"/>
          <w:rtl/>
          <w:lang w:bidi="fa-IR"/>
          <w:rPrChange w:id="113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تحمل</w:t>
      </w:r>
      <w:r w:rsidR="00D35020" w:rsidRPr="00EF4137">
        <w:rPr>
          <w:rFonts w:cs="B Yagut"/>
          <w:sz w:val="24"/>
          <w:szCs w:val="24"/>
          <w:rtl/>
          <w:lang w:bidi="fa-IR"/>
          <w:rPrChange w:id="113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41394" w:rsidRPr="00EF4137">
        <w:rPr>
          <w:rFonts w:cs="B Yagut" w:hint="eastAsia"/>
          <w:sz w:val="24"/>
          <w:szCs w:val="24"/>
          <w:rtl/>
          <w:lang w:bidi="fa-IR"/>
          <w:rPrChange w:id="113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تبعات</w:t>
      </w:r>
      <w:r w:rsidR="00A41394" w:rsidRPr="00EF4137">
        <w:rPr>
          <w:rFonts w:cs="B Yagut"/>
          <w:sz w:val="24"/>
          <w:szCs w:val="24"/>
          <w:rtl/>
          <w:lang w:bidi="fa-IR"/>
          <w:rPrChange w:id="113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3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مشکلات</w:t>
      </w:r>
      <w:r w:rsidRPr="00EF4137">
        <w:rPr>
          <w:rFonts w:cs="B Yagut"/>
          <w:sz w:val="24"/>
          <w:szCs w:val="24"/>
          <w:rtl/>
          <w:lang w:bidi="fa-IR"/>
          <w:rPrChange w:id="113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3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اقتصاد</w:t>
      </w:r>
      <w:r w:rsidRPr="00EF4137">
        <w:rPr>
          <w:rFonts w:cs="B Yagut" w:hint="cs"/>
          <w:sz w:val="24"/>
          <w:szCs w:val="24"/>
          <w:rtl/>
          <w:lang w:bidi="fa-IR"/>
          <w:rPrChange w:id="1131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13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1319" w:author="ET" w:date="2021-08-22T22:45:00Z">
        <w:r w:rsidRPr="00EF4137" w:rsidDel="008B6AB8">
          <w:rPr>
            <w:rFonts w:cs="B Yagut" w:hint="eastAsia"/>
            <w:sz w:val="24"/>
            <w:szCs w:val="24"/>
            <w:rtl/>
            <w:lang w:bidi="fa-IR"/>
            <w:rPrChange w:id="1132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کوتاه</w:delText>
        </w:r>
        <w:r w:rsidRPr="00EF4137" w:rsidDel="008B6AB8">
          <w:rPr>
            <w:rFonts w:cs="B Yagut"/>
            <w:sz w:val="24"/>
            <w:szCs w:val="24"/>
            <w:rtl/>
            <w:lang w:bidi="fa-IR"/>
            <w:rPrChange w:id="113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1322" w:author="ET" w:date="2021-08-22T22:45:00Z">
        <w:r w:rsidR="008B6AB8" w:rsidRPr="00EF4137">
          <w:rPr>
            <w:rFonts w:cs="B Yagut" w:hint="eastAsia"/>
            <w:sz w:val="24"/>
            <w:szCs w:val="24"/>
            <w:rtl/>
            <w:lang w:bidi="fa-IR"/>
            <w:rPrChange w:id="1132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کوتاه</w:t>
        </w:r>
        <w:r w:rsidR="008B6AB8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13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مدت</w:t>
      </w:r>
      <w:r w:rsidR="00A41394" w:rsidRPr="00EF4137">
        <w:rPr>
          <w:rFonts w:cs="B Yagut"/>
          <w:sz w:val="24"/>
          <w:szCs w:val="24"/>
          <w:rtl/>
          <w:lang w:bidi="fa-IR"/>
          <w:rPrChange w:id="113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35020" w:rsidRPr="00EF4137">
        <w:rPr>
          <w:rFonts w:cs="B Yagut" w:hint="eastAsia"/>
          <w:sz w:val="24"/>
          <w:szCs w:val="24"/>
          <w:rtl/>
          <w:lang w:bidi="fa-IR"/>
          <w:rPrChange w:id="113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ممنوع</w:t>
      </w:r>
      <w:r w:rsidR="00D35020" w:rsidRPr="00EF4137">
        <w:rPr>
          <w:rFonts w:cs="B Yagut" w:hint="cs"/>
          <w:sz w:val="24"/>
          <w:szCs w:val="24"/>
          <w:rtl/>
          <w:lang w:bidi="fa-IR"/>
          <w:rPrChange w:id="113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35020" w:rsidRPr="00EF4137">
        <w:rPr>
          <w:rFonts w:cs="B Yagut" w:hint="eastAsia"/>
          <w:sz w:val="24"/>
          <w:szCs w:val="24"/>
          <w:rtl/>
          <w:lang w:bidi="fa-IR"/>
          <w:rPrChange w:id="113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D35020" w:rsidRPr="00EF4137">
        <w:rPr>
          <w:rFonts w:cs="B Yagut"/>
          <w:sz w:val="24"/>
          <w:szCs w:val="24"/>
          <w:rtl/>
          <w:lang w:bidi="fa-IR"/>
          <w:rPrChange w:id="113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فور</w:t>
      </w:r>
      <w:r w:rsidR="00D35020" w:rsidRPr="00EF4137">
        <w:rPr>
          <w:rFonts w:cs="B Yagut" w:hint="cs"/>
          <w:sz w:val="24"/>
          <w:szCs w:val="24"/>
          <w:rtl/>
          <w:lang w:bidi="fa-IR"/>
          <w:rPrChange w:id="113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35020" w:rsidRPr="00EF4137">
        <w:rPr>
          <w:rFonts w:cs="B Yagut"/>
          <w:sz w:val="24"/>
          <w:szCs w:val="24"/>
          <w:rtl/>
          <w:lang w:bidi="fa-IR"/>
          <w:rPrChange w:id="113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D35020" w:rsidRPr="00EF4137">
        <w:rPr>
          <w:rFonts w:cs="B Yagut" w:hint="cs"/>
          <w:sz w:val="24"/>
          <w:szCs w:val="24"/>
          <w:rtl/>
          <w:lang w:bidi="fa-IR"/>
          <w:rPrChange w:id="1133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35020" w:rsidRPr="00EF4137">
        <w:rPr>
          <w:rFonts w:cs="B Yagut" w:hint="eastAsia"/>
          <w:sz w:val="24"/>
          <w:szCs w:val="24"/>
          <w:rtl/>
          <w:lang w:bidi="fa-IR"/>
          <w:rPrChange w:id="113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D35020" w:rsidRPr="00EF4137">
        <w:rPr>
          <w:rFonts w:cs="B Yagut"/>
          <w:sz w:val="24"/>
          <w:szCs w:val="24"/>
          <w:rtl/>
          <w:lang w:bidi="fa-IR"/>
          <w:rPrChange w:id="113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غذاها بسيار بهتر از </w:t>
      </w:r>
      <w:r w:rsidRPr="00EF4137">
        <w:rPr>
          <w:rFonts w:cs="B Yagut" w:hint="eastAsia"/>
          <w:sz w:val="24"/>
          <w:szCs w:val="24"/>
          <w:rtl/>
          <w:lang w:bidi="fa-IR"/>
          <w:rPrChange w:id="113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تحمل</w:t>
      </w:r>
      <w:r w:rsidRPr="00EF4137">
        <w:rPr>
          <w:rFonts w:cs="B Yagut"/>
          <w:sz w:val="24"/>
          <w:szCs w:val="24"/>
          <w:rtl/>
          <w:lang w:bidi="fa-IR"/>
          <w:rPrChange w:id="113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3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آس</w:t>
      </w:r>
      <w:r w:rsidRPr="00EF4137">
        <w:rPr>
          <w:rFonts w:cs="B Yagut" w:hint="cs"/>
          <w:sz w:val="24"/>
          <w:szCs w:val="24"/>
          <w:rtl/>
          <w:lang w:bidi="fa-IR"/>
          <w:rPrChange w:id="113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3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B45B3A" w:rsidRPr="00EF4137">
        <w:rPr>
          <w:rFonts w:cs="B Yagut" w:hint="eastAsia"/>
          <w:sz w:val="24"/>
          <w:szCs w:val="24"/>
          <w:lang w:bidi="fa-IR"/>
          <w:rPrChange w:id="1134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13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113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13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1344" w:author="ET" w:date="2021-08-22T22:45:00Z">
        <w:r w:rsidRPr="00EF4137" w:rsidDel="008B6AB8">
          <w:rPr>
            <w:rFonts w:cs="B Yagut"/>
            <w:sz w:val="24"/>
            <w:szCs w:val="24"/>
            <w:rtl/>
            <w:lang w:bidi="fa-IR"/>
            <w:rPrChange w:id="1134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بالقوه </w:delText>
        </w:r>
      </w:del>
      <w:ins w:id="11346" w:author="ET" w:date="2021-08-22T22:45:00Z">
        <w:r w:rsidR="008B6AB8" w:rsidRPr="00EF4137">
          <w:rPr>
            <w:rFonts w:cs="B Yagut"/>
            <w:sz w:val="24"/>
            <w:szCs w:val="24"/>
            <w:rtl/>
            <w:lang w:bidi="fa-IR"/>
            <w:rPrChange w:id="1134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بالقو</w:t>
        </w:r>
        <w:r w:rsidR="008B6AB8">
          <w:rPr>
            <w:rFonts w:cs="B Yagut" w:hint="cs"/>
            <w:sz w:val="24"/>
            <w:szCs w:val="24"/>
            <w:rtl/>
            <w:lang w:bidi="fa-IR"/>
          </w:rPr>
          <w:t>ة</w:t>
        </w:r>
        <w:r w:rsidR="008B6AB8" w:rsidRPr="00EF4137">
          <w:rPr>
            <w:rFonts w:cs="B Yagut"/>
            <w:sz w:val="24"/>
            <w:szCs w:val="24"/>
            <w:rtl/>
            <w:lang w:bidi="fa-IR"/>
            <w:rPrChange w:id="113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113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بلند</w:t>
      </w:r>
      <w:del w:id="11350" w:author="ET" w:date="2021-08-22T22:45:00Z">
        <w:r w:rsidRPr="00EF4137" w:rsidDel="008B6AB8">
          <w:rPr>
            <w:rFonts w:cs="B Yagut"/>
            <w:sz w:val="24"/>
            <w:szCs w:val="24"/>
            <w:rtl/>
            <w:lang w:bidi="fa-IR"/>
            <w:rPrChange w:id="1135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/>
          <w:sz w:val="24"/>
          <w:szCs w:val="24"/>
          <w:rtl/>
          <w:lang w:bidi="fa-IR"/>
          <w:rPrChange w:id="113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مدت </w:t>
      </w:r>
      <w:r w:rsidR="00D35020" w:rsidRPr="00EF4137">
        <w:rPr>
          <w:rFonts w:cs="B Yagut" w:hint="eastAsia"/>
          <w:sz w:val="24"/>
          <w:szCs w:val="24"/>
          <w:rtl/>
          <w:lang w:bidi="fa-IR"/>
          <w:rPrChange w:id="113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="00D35020" w:rsidRPr="00EF4137">
        <w:rPr>
          <w:rFonts w:cs="B Yagut"/>
          <w:sz w:val="24"/>
          <w:szCs w:val="24"/>
          <w:rtl/>
          <w:lang w:bidi="fa-IR"/>
          <w:rPrChange w:id="113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1355" w:author="ET" w:date="2021-08-22T22:45:00Z">
        <w:r w:rsidR="008B6AB8">
          <w:rPr>
            <w:rFonts w:cs="B Yagut" w:hint="cs"/>
            <w:sz w:val="24"/>
            <w:szCs w:val="24"/>
            <w:rtl/>
            <w:lang w:bidi="fa-IR"/>
          </w:rPr>
          <w:t xml:space="preserve">بر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13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</w:t>
      </w:r>
      <w:r w:rsidRPr="00EF4137">
        <w:rPr>
          <w:rFonts w:cs="B Yagut" w:hint="cs"/>
          <w:sz w:val="24"/>
          <w:szCs w:val="24"/>
          <w:rtl/>
          <w:lang w:bidi="fa-IR"/>
          <w:rPrChange w:id="1135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13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مح</w:t>
      </w:r>
      <w:r w:rsidRPr="00EF4137">
        <w:rPr>
          <w:rFonts w:cs="B Yagut" w:hint="cs"/>
          <w:sz w:val="24"/>
          <w:szCs w:val="24"/>
          <w:rtl/>
          <w:lang w:bidi="fa-IR"/>
          <w:rPrChange w:id="113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3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</w:t>
      </w:r>
      <w:r w:rsidRPr="00EF4137">
        <w:rPr>
          <w:rFonts w:cs="B Yagut"/>
          <w:sz w:val="24"/>
          <w:szCs w:val="24"/>
          <w:rtl/>
          <w:lang w:bidi="fa-IR"/>
          <w:rPrChange w:id="113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ز</w:t>
      </w:r>
      <w:r w:rsidRPr="00EF4137">
        <w:rPr>
          <w:rFonts w:cs="B Yagut" w:hint="cs"/>
          <w:sz w:val="24"/>
          <w:szCs w:val="24"/>
          <w:rtl/>
          <w:lang w:bidi="fa-IR"/>
          <w:rPrChange w:id="1136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3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Pr="00EF4137">
        <w:rPr>
          <w:rFonts w:cs="B Yagut"/>
          <w:sz w:val="24"/>
          <w:szCs w:val="24"/>
          <w:rtl/>
          <w:lang w:bidi="fa-IR"/>
          <w:rPrChange w:id="113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35020" w:rsidRPr="00EF4137">
        <w:rPr>
          <w:rFonts w:cs="B Yagut" w:hint="eastAsia"/>
          <w:sz w:val="24"/>
          <w:szCs w:val="24"/>
          <w:rtl/>
          <w:lang w:bidi="fa-IR"/>
          <w:rPrChange w:id="113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D35020" w:rsidRPr="00EF4137">
        <w:rPr>
          <w:rFonts w:cs="B Yagut"/>
          <w:sz w:val="24"/>
          <w:szCs w:val="24"/>
          <w:rtl/>
          <w:lang w:bidi="fa-IR"/>
          <w:rPrChange w:id="113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. </w:t>
      </w:r>
    </w:p>
    <w:p w:rsidR="0027047E" w:rsidRPr="00EF4137" w:rsidRDefault="0027047E">
      <w:pPr>
        <w:bidi/>
        <w:jc w:val="both"/>
        <w:rPr>
          <w:rFonts w:cs="B Yagut"/>
          <w:b/>
          <w:bCs/>
          <w:i/>
          <w:iCs/>
          <w:sz w:val="24"/>
          <w:szCs w:val="24"/>
          <w:rtl/>
          <w:lang w:bidi="fa-IR"/>
          <w:rPrChange w:id="11367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pPrChange w:id="11368" w:author="ET" w:date="2021-08-22T22:46:00Z">
          <w:pPr>
            <w:bidi/>
            <w:jc w:val="both"/>
          </w:pPr>
        </w:pPrChange>
      </w:pP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1369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علاوه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1370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1371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بر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1372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1373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رئ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11374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1375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س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1376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1377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جمهور</w:t>
      </w:r>
      <w:ins w:id="11378" w:author="ET" w:date="2021-08-22T22:46:00Z">
        <w:r w:rsidR="008B6AB8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1379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1380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11381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1382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گر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1383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1384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افراد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1385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1386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کل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11387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1388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11389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1390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1391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11392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1393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ز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1394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1395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11396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="00B45B3A" w:rsidRPr="00EF4137">
        <w:rPr>
          <w:rFonts w:cs="B Yagut" w:hint="eastAsia"/>
          <w:b/>
          <w:bCs/>
          <w:i/>
          <w:iCs/>
          <w:sz w:val="24"/>
          <w:szCs w:val="24"/>
          <w:lang w:bidi="fa-IR"/>
          <w:rPrChange w:id="11397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1398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توانند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1399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1400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نقش</w:t>
      </w:r>
      <w:ins w:id="11401" w:author="ET" w:date="2021-08-22T22:46:00Z">
        <w:r w:rsidR="008B6AB8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</w:rPr>
          <w:t>ی</w:t>
        </w:r>
      </w:ins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1402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1403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عمده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1404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del w:id="11405" w:author="ET" w:date="2021-08-22T22:46:00Z">
        <w:r w:rsidRPr="00EF4137" w:rsidDel="008B6AB8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11406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Pr="00EF4137" w:rsidDel="008B6AB8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  <w:rPrChange w:id="11407" w:author="ET" w:date="2021-08-21T22:50:00Z">
              <w:rPr>
                <w:rFonts w:cs="B Yagut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8B6AB8">
          <w:rPr>
            <w:rFonts w:cs="B Yagut"/>
            <w:b/>
            <w:bCs/>
            <w:i/>
            <w:iCs/>
            <w:sz w:val="24"/>
            <w:szCs w:val="24"/>
            <w:rtl/>
            <w:lang w:bidi="fa-IR"/>
            <w:rPrChange w:id="11408" w:author="ET" w:date="2021-08-21T22:50:00Z">
              <w:rPr>
                <w:rFonts w:cs="B Yagut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1409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1410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1411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11412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1413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1414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1415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11416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1417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ان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1418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1419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داشته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1420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1421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باشند</w:t>
      </w:r>
    </w:p>
    <w:p w:rsidR="0027047E" w:rsidRPr="00EF4137" w:rsidRDefault="0027047E">
      <w:pPr>
        <w:bidi/>
        <w:rPr>
          <w:rFonts w:cs="B Yagut"/>
          <w:sz w:val="24"/>
          <w:szCs w:val="24"/>
          <w:rtl/>
          <w:lang w:bidi="fa-IR"/>
          <w:rPrChange w:id="114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1423" w:author="ET" w:date="2021-08-22T23:00:00Z">
          <w:pPr>
            <w:bidi/>
            <w:jc w:val="both"/>
          </w:pPr>
        </w:pPrChange>
      </w:pPr>
      <w:r w:rsidRPr="00EF4137">
        <w:rPr>
          <w:rFonts w:cs="B Yagut"/>
          <w:sz w:val="24"/>
          <w:szCs w:val="24"/>
          <w:rtl/>
          <w:lang w:bidi="fa-IR"/>
          <w:rPrChange w:id="114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4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حت</w:t>
      </w:r>
      <w:r w:rsidR="008A2F08" w:rsidRPr="00EF4137">
        <w:rPr>
          <w:rFonts w:cs="B Yagut" w:hint="cs"/>
          <w:sz w:val="24"/>
          <w:szCs w:val="24"/>
          <w:rtl/>
          <w:lang w:bidi="fa-IR"/>
          <w:rPrChange w:id="114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2F08" w:rsidRPr="00EF4137">
        <w:rPr>
          <w:rFonts w:cs="B Yagut"/>
          <w:sz w:val="24"/>
          <w:szCs w:val="24"/>
          <w:rtl/>
          <w:lang w:bidi="fa-IR"/>
          <w:rPrChange w:id="114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اگر شخص رئ</w:t>
      </w:r>
      <w:r w:rsidR="008A2F08" w:rsidRPr="00EF4137">
        <w:rPr>
          <w:rFonts w:cs="B Yagut" w:hint="cs"/>
          <w:sz w:val="24"/>
          <w:szCs w:val="24"/>
          <w:rtl/>
          <w:lang w:bidi="fa-IR"/>
          <w:rPrChange w:id="1142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4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="008A2F08" w:rsidRPr="00EF4137">
        <w:rPr>
          <w:rFonts w:cs="B Yagut"/>
          <w:sz w:val="24"/>
          <w:szCs w:val="24"/>
          <w:rtl/>
          <w:lang w:bidi="fa-IR"/>
          <w:rPrChange w:id="114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جمهور هم در ا</w:t>
      </w:r>
      <w:r w:rsidR="008A2F08" w:rsidRPr="00EF4137">
        <w:rPr>
          <w:rFonts w:cs="B Yagut" w:hint="cs"/>
          <w:sz w:val="24"/>
          <w:szCs w:val="24"/>
          <w:rtl/>
          <w:lang w:bidi="fa-IR"/>
          <w:rPrChange w:id="114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4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A2F08" w:rsidRPr="00EF4137">
        <w:rPr>
          <w:rFonts w:cs="B Yagut"/>
          <w:sz w:val="24"/>
          <w:szCs w:val="24"/>
          <w:rtl/>
          <w:lang w:bidi="fa-IR"/>
          <w:rPrChange w:id="114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زم</w:t>
      </w:r>
      <w:r w:rsidR="008A2F08" w:rsidRPr="00EF4137">
        <w:rPr>
          <w:rFonts w:cs="B Yagut" w:hint="cs"/>
          <w:sz w:val="24"/>
          <w:szCs w:val="24"/>
          <w:rtl/>
          <w:lang w:bidi="fa-IR"/>
          <w:rPrChange w:id="1143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4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نه</w:t>
      </w:r>
      <w:r w:rsidR="008A2F08" w:rsidRPr="00EF4137">
        <w:rPr>
          <w:rFonts w:cs="B Yagut"/>
          <w:sz w:val="24"/>
          <w:szCs w:val="24"/>
          <w:rtl/>
          <w:lang w:bidi="fa-IR"/>
          <w:rPrChange w:id="114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اقدام نکند، </w:t>
      </w:r>
      <w:r w:rsidR="00B45B3A" w:rsidRPr="00EF4137">
        <w:rPr>
          <w:rFonts w:cs="B Yagut" w:hint="eastAsia"/>
          <w:sz w:val="24"/>
          <w:szCs w:val="24"/>
          <w:rtl/>
          <w:lang w:bidi="fa-IR"/>
          <w:rPrChange w:id="114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برخ</w:t>
      </w:r>
      <w:r w:rsidR="00B45B3A" w:rsidRPr="00EF4137">
        <w:rPr>
          <w:rFonts w:cs="B Yagut" w:hint="cs"/>
          <w:sz w:val="24"/>
          <w:szCs w:val="24"/>
          <w:rtl/>
          <w:lang w:bidi="fa-IR"/>
          <w:rPrChange w:id="114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45B3A" w:rsidRPr="00EF4137">
        <w:rPr>
          <w:rFonts w:cs="B Yagut"/>
          <w:sz w:val="24"/>
          <w:szCs w:val="24"/>
          <w:rtl/>
          <w:lang w:bidi="fa-IR"/>
          <w:rPrChange w:id="114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1440" w:author="ET" w:date="2021-08-22T22:46:00Z">
        <w:r w:rsidR="008B6AB8">
          <w:rPr>
            <w:rFonts w:cs="B Yagut" w:hint="cs"/>
            <w:sz w:val="24"/>
            <w:szCs w:val="24"/>
            <w:rtl/>
            <w:lang w:bidi="fa-IR"/>
          </w:rPr>
          <w:t xml:space="preserve">از </w:t>
        </w:r>
      </w:ins>
      <w:r w:rsidR="00B45B3A" w:rsidRPr="00EF4137">
        <w:rPr>
          <w:rFonts w:cs="B Yagut" w:hint="eastAsia"/>
          <w:sz w:val="24"/>
          <w:szCs w:val="24"/>
          <w:rtl/>
          <w:lang w:bidi="fa-IR"/>
          <w:rPrChange w:id="114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افراد</w:t>
      </w:r>
      <w:r w:rsidR="008A2F08" w:rsidRPr="00EF4137">
        <w:rPr>
          <w:rFonts w:cs="B Yagut"/>
          <w:sz w:val="24"/>
          <w:szCs w:val="24"/>
          <w:rtl/>
          <w:lang w:bidi="fa-IR"/>
          <w:rPrChange w:id="114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</w:t>
      </w:r>
      <w:r w:rsidR="00B45B3A" w:rsidRPr="00EF4137">
        <w:rPr>
          <w:rFonts w:cs="B Yagut" w:hint="eastAsia"/>
          <w:sz w:val="24"/>
          <w:szCs w:val="24"/>
          <w:rtl/>
          <w:lang w:bidi="fa-IR"/>
          <w:rPrChange w:id="114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بعض</w:t>
      </w:r>
      <w:r w:rsidR="00B45B3A" w:rsidRPr="00EF4137">
        <w:rPr>
          <w:rFonts w:cs="B Yagut" w:hint="cs"/>
          <w:sz w:val="24"/>
          <w:szCs w:val="24"/>
          <w:rtl/>
          <w:lang w:bidi="fa-IR"/>
          <w:rPrChange w:id="1144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2F08" w:rsidRPr="00EF4137">
        <w:rPr>
          <w:rFonts w:cs="B Yagut"/>
          <w:sz w:val="24"/>
          <w:szCs w:val="24"/>
          <w:rtl/>
          <w:lang w:bidi="fa-IR"/>
          <w:rPrChange w:id="114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1446" w:author="ET" w:date="2021-08-22T22:46:00Z">
        <w:r w:rsidR="008B6AB8">
          <w:rPr>
            <w:rFonts w:cs="B Yagut" w:hint="cs"/>
            <w:sz w:val="24"/>
            <w:szCs w:val="24"/>
            <w:rtl/>
            <w:lang w:bidi="fa-IR"/>
          </w:rPr>
          <w:t xml:space="preserve">از </w:t>
        </w:r>
      </w:ins>
      <w:r w:rsidR="008A2F08" w:rsidRPr="00EF4137">
        <w:rPr>
          <w:rFonts w:cs="B Yagut"/>
          <w:sz w:val="24"/>
          <w:szCs w:val="24"/>
          <w:rtl/>
          <w:lang w:bidi="fa-IR"/>
          <w:rPrChange w:id="114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سمت</w:t>
      </w:r>
      <w:r w:rsidR="00B45B3A" w:rsidRPr="00EF4137">
        <w:rPr>
          <w:rFonts w:cs="B Yagut" w:hint="eastAsia"/>
          <w:sz w:val="24"/>
          <w:szCs w:val="24"/>
          <w:lang w:bidi="fa-IR"/>
          <w:rPrChange w:id="1144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4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8A2F08" w:rsidRPr="00EF4137">
        <w:rPr>
          <w:rFonts w:cs="B Yagut"/>
          <w:sz w:val="24"/>
          <w:szCs w:val="24"/>
          <w:rtl/>
          <w:lang w:bidi="fa-IR"/>
          <w:rPrChange w:id="114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1451" w:author="ET" w:date="2021-08-22T22:46:00Z">
        <w:r w:rsidR="008A2F08" w:rsidRPr="00EF4137" w:rsidDel="008B6AB8">
          <w:rPr>
            <w:rFonts w:cs="B Yagut"/>
            <w:sz w:val="24"/>
            <w:szCs w:val="24"/>
            <w:rtl/>
            <w:lang w:bidi="fa-IR"/>
            <w:rPrChange w:id="114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هستند که </w:delText>
        </w:r>
        <w:r w:rsidR="00B45B3A" w:rsidRPr="00EF4137" w:rsidDel="008B6AB8">
          <w:rPr>
            <w:rFonts w:cs="B Yagut" w:hint="eastAsia"/>
            <w:sz w:val="24"/>
            <w:szCs w:val="24"/>
            <w:rtl/>
            <w:lang w:bidi="fa-IR"/>
            <w:rPrChange w:id="1145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بتوانند</w:delText>
        </w:r>
      </w:del>
      <w:ins w:id="11454" w:author="ET" w:date="2021-08-22T22:46:00Z">
        <w:r w:rsidR="008B6AB8">
          <w:rPr>
            <w:rFonts w:cs="B Yagut" w:hint="cs"/>
            <w:sz w:val="24"/>
            <w:szCs w:val="24"/>
            <w:rtl/>
            <w:lang w:bidi="fa-IR"/>
          </w:rPr>
          <w:t>می‌توانند</w:t>
        </w:r>
      </w:ins>
      <w:r w:rsidR="00B45B3A" w:rsidRPr="00EF4137">
        <w:rPr>
          <w:rFonts w:cs="B Yagut"/>
          <w:sz w:val="24"/>
          <w:szCs w:val="24"/>
          <w:rtl/>
          <w:lang w:bidi="fa-IR"/>
          <w:rPrChange w:id="114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1456" w:author="ET" w:date="2021-08-21T23:30:00Z">
        <w:r w:rsidR="008A2F08" w:rsidRPr="00EF4137" w:rsidDel="003E2CC2">
          <w:rPr>
            <w:rFonts w:cs="B Yagut" w:hint="eastAsia"/>
            <w:sz w:val="24"/>
            <w:szCs w:val="24"/>
            <w:rtl/>
            <w:lang w:bidi="fa-IR"/>
            <w:rPrChange w:id="1145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="008A2F08" w:rsidRPr="00EF4137" w:rsidDel="003E2CC2">
          <w:rPr>
            <w:rFonts w:cs="B Yagut" w:hint="cs"/>
            <w:sz w:val="24"/>
            <w:szCs w:val="24"/>
            <w:rtl/>
            <w:lang w:bidi="fa-IR"/>
            <w:rPrChange w:id="1145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A2F08" w:rsidRPr="00EF4137" w:rsidDel="003E2CC2">
          <w:rPr>
            <w:rFonts w:cs="B Yagut" w:hint="eastAsia"/>
            <w:sz w:val="24"/>
            <w:szCs w:val="24"/>
            <w:rtl/>
            <w:lang w:bidi="fa-IR"/>
            <w:rPrChange w:id="1145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نکار</w:delText>
        </w:r>
      </w:del>
      <w:ins w:id="11460" w:author="ET" w:date="2021-08-21T23:30:00Z">
        <w:r w:rsidR="003E2CC2">
          <w:rPr>
            <w:rFonts w:cs="B Yagut" w:hint="cs"/>
            <w:sz w:val="24"/>
            <w:szCs w:val="24"/>
            <w:rtl/>
            <w:lang w:bidi="fa-IR"/>
          </w:rPr>
          <w:t>این کار</w:t>
        </w:r>
      </w:ins>
      <w:r w:rsidR="008A2F08" w:rsidRPr="00EF4137">
        <w:rPr>
          <w:rFonts w:cs="B Yagut"/>
          <w:sz w:val="24"/>
          <w:szCs w:val="24"/>
          <w:rtl/>
          <w:lang w:bidi="fa-IR"/>
          <w:rPrChange w:id="114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انجام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14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دهند</w:t>
      </w:r>
      <w:r w:rsidR="008A2F08" w:rsidRPr="00EF4137">
        <w:rPr>
          <w:rFonts w:cs="B Yagut"/>
          <w:sz w:val="24"/>
          <w:szCs w:val="24"/>
          <w:rtl/>
          <w:lang w:bidi="fa-IR"/>
          <w:rPrChange w:id="114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1464" w:author="ET" w:date="2021-08-21T22:47:00Z">
        <w:r w:rsidR="008A2F08" w:rsidRPr="00EF4137" w:rsidDel="00BD44C4">
          <w:rPr>
            <w:rFonts w:cs="B Yagut"/>
            <w:sz w:val="24"/>
            <w:szCs w:val="24"/>
            <w:rtl/>
            <w:lang w:bidi="fa-IR"/>
            <w:rPrChange w:id="1146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1466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14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A2F08" w:rsidRPr="00EF4137">
        <w:rPr>
          <w:rFonts w:cs="B Yagut" w:hint="eastAsia"/>
          <w:sz w:val="24"/>
          <w:szCs w:val="24"/>
          <w:rtl/>
          <w:lang w:bidi="fa-IR"/>
          <w:rPrChange w:id="114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</w:t>
      </w:r>
      <w:r w:rsidR="008A2F08" w:rsidRPr="00EF4137">
        <w:rPr>
          <w:rFonts w:cs="B Yagut" w:hint="cs"/>
          <w:sz w:val="24"/>
          <w:szCs w:val="24"/>
          <w:rtl/>
          <w:lang w:bidi="fa-IR"/>
          <w:rPrChange w:id="114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2F08" w:rsidRPr="00EF4137">
        <w:rPr>
          <w:rFonts w:cs="B Yagut"/>
          <w:sz w:val="24"/>
          <w:szCs w:val="24"/>
          <w:rtl/>
          <w:lang w:bidi="fa-IR"/>
          <w:rPrChange w:id="114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4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مثال</w:t>
      </w:r>
      <w:ins w:id="11472" w:author="ET" w:date="2021-08-22T22:46:00Z">
        <w:r w:rsidR="008B6AB8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8A2F08" w:rsidRPr="00EF4137">
        <w:rPr>
          <w:rFonts w:cs="B Yagut"/>
          <w:sz w:val="24"/>
          <w:szCs w:val="24"/>
          <w:rtl/>
          <w:lang w:bidi="fa-IR"/>
          <w:rPrChange w:id="114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4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اگر</w:t>
      </w:r>
      <w:r w:rsidR="008A2F08" w:rsidRPr="00EF4137">
        <w:rPr>
          <w:rFonts w:cs="B Yagut"/>
          <w:sz w:val="24"/>
          <w:szCs w:val="24"/>
          <w:rtl/>
          <w:lang w:bidi="fa-IR"/>
          <w:rPrChange w:id="114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4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8A2F08" w:rsidRPr="00EF4137">
        <w:rPr>
          <w:rFonts w:cs="B Yagut" w:hint="cs"/>
          <w:sz w:val="24"/>
          <w:szCs w:val="24"/>
          <w:rtl/>
          <w:lang w:bidi="fa-IR"/>
          <w:rPrChange w:id="114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4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</w:t>
      </w:r>
      <w:r w:rsidR="008A2F08" w:rsidRPr="00EF4137">
        <w:rPr>
          <w:rFonts w:cs="B Yagut"/>
          <w:sz w:val="24"/>
          <w:szCs w:val="24"/>
          <w:rtl/>
          <w:lang w:bidi="fa-IR"/>
          <w:rPrChange w:id="114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4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8A2F08" w:rsidRPr="00EF4137">
        <w:rPr>
          <w:rFonts w:cs="B Yagut"/>
          <w:sz w:val="24"/>
          <w:szCs w:val="24"/>
          <w:rtl/>
          <w:lang w:bidi="fa-IR"/>
          <w:rPrChange w:id="114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4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مل</w:t>
      </w:r>
      <w:r w:rsidR="008A2F08" w:rsidRPr="00EF4137">
        <w:rPr>
          <w:rFonts w:cs="B Yagut" w:hint="cs"/>
          <w:sz w:val="24"/>
          <w:szCs w:val="24"/>
          <w:rtl/>
          <w:lang w:bidi="fa-IR"/>
          <w:rPrChange w:id="114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4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ندا</w:t>
      </w:r>
      <w:r w:rsidR="008A2F08" w:rsidRPr="00EF4137">
        <w:rPr>
          <w:rFonts w:cs="B Yagut"/>
          <w:sz w:val="24"/>
          <w:szCs w:val="24"/>
          <w:rtl/>
          <w:lang w:bidi="fa-IR"/>
          <w:rPrChange w:id="114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4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</w:t>
      </w:r>
      <w:r w:rsidR="008A2F08" w:rsidRPr="00EF4137">
        <w:rPr>
          <w:rFonts w:cs="B Yagut" w:hint="cs"/>
          <w:sz w:val="24"/>
          <w:szCs w:val="24"/>
          <w:rtl/>
          <w:lang w:bidi="fa-IR"/>
          <w:rPrChange w:id="114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4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تس</w:t>
      </w:r>
      <w:r w:rsidR="008A2F08" w:rsidRPr="00EF4137">
        <w:rPr>
          <w:rFonts w:cs="B Yagut"/>
          <w:sz w:val="24"/>
          <w:szCs w:val="24"/>
          <w:rtl/>
          <w:lang w:bidi="fa-IR"/>
          <w:rPrChange w:id="114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4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8A2F08" w:rsidRPr="00EF4137">
        <w:rPr>
          <w:rFonts w:cs="B Yagut" w:hint="cs"/>
          <w:sz w:val="24"/>
          <w:szCs w:val="24"/>
          <w:rtl/>
          <w:lang w:bidi="fa-IR"/>
          <w:rPrChange w:id="114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4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A2F08" w:rsidRPr="00EF4137">
        <w:rPr>
          <w:rFonts w:cs="B Yagut"/>
          <w:sz w:val="24"/>
          <w:szCs w:val="24"/>
          <w:rtl/>
          <w:lang w:bidi="fa-IR"/>
          <w:rPrChange w:id="114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4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کتاب</w:t>
      </w:r>
      <w:r w:rsidR="008A2F08" w:rsidRPr="00EF4137">
        <w:rPr>
          <w:rFonts w:cs="B Yagut"/>
          <w:sz w:val="24"/>
          <w:szCs w:val="24"/>
          <w:rtl/>
          <w:lang w:bidi="fa-IR"/>
          <w:rPrChange w:id="114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4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8A2F08" w:rsidRPr="00EF4137">
        <w:rPr>
          <w:rFonts w:cs="B Yagut"/>
          <w:sz w:val="24"/>
          <w:szCs w:val="24"/>
          <w:rtl/>
          <w:lang w:bidi="fa-IR"/>
          <w:rPrChange w:id="114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4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خوانده</w:t>
      </w:r>
      <w:r w:rsidR="008A2F08" w:rsidRPr="00EF4137">
        <w:rPr>
          <w:rFonts w:cs="B Yagut"/>
          <w:sz w:val="24"/>
          <w:szCs w:val="24"/>
          <w:rtl/>
          <w:lang w:bidi="fa-IR"/>
          <w:rPrChange w:id="114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5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بودند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15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B45B3A" w:rsidRPr="00EF4137">
        <w:rPr>
          <w:rFonts w:cs="B Yagut"/>
          <w:sz w:val="24"/>
          <w:szCs w:val="24"/>
          <w:rtl/>
          <w:lang w:bidi="fa-IR"/>
          <w:rPrChange w:id="115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</w:t>
      </w:r>
      <w:ins w:id="11503" w:author="ET" w:date="2021-08-22T22:46:00Z">
        <w:r w:rsidR="008B6AB8">
          <w:rPr>
            <w:rFonts w:cs="B Yagut" w:hint="cs"/>
            <w:sz w:val="24"/>
            <w:szCs w:val="24"/>
            <w:rtl/>
            <w:lang w:bidi="fa-IR"/>
          </w:rPr>
          <w:t>ه</w:t>
        </w:r>
      </w:ins>
      <w:del w:id="11504" w:author="ET" w:date="2021-08-22T22:46:00Z">
        <w:r w:rsidR="00B45B3A" w:rsidRPr="00EF4137" w:rsidDel="008B6AB8">
          <w:rPr>
            <w:rFonts w:cs="B Yagut"/>
            <w:sz w:val="24"/>
            <w:szCs w:val="24"/>
            <w:rtl/>
            <w:lang w:bidi="fa-IR"/>
            <w:rPrChange w:id="1150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کار</w:delText>
        </w:r>
      </w:del>
      <w:r w:rsidR="00B45B3A" w:rsidRPr="00EF4137">
        <w:rPr>
          <w:rFonts w:cs="B Yagut"/>
          <w:sz w:val="24"/>
          <w:szCs w:val="24"/>
          <w:rtl/>
          <w:lang w:bidi="fa-IR"/>
          <w:rPrChange w:id="115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</w:t>
      </w:r>
      <w:r w:rsidR="00B45B3A" w:rsidRPr="00EF4137">
        <w:rPr>
          <w:rFonts w:cs="B Yagut" w:hint="cs"/>
          <w:sz w:val="24"/>
          <w:szCs w:val="24"/>
          <w:rtl/>
          <w:lang w:bidi="fa-IR"/>
          <w:rPrChange w:id="1150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5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کردند؟</w:t>
      </w:r>
      <w:r w:rsidR="008A2F08" w:rsidRPr="00EF4137">
        <w:rPr>
          <w:rFonts w:cs="B Yagut"/>
          <w:sz w:val="24"/>
          <w:szCs w:val="24"/>
          <w:rtl/>
          <w:lang w:bidi="fa-IR"/>
          <w:rPrChange w:id="115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آنها افراد</w:t>
      </w:r>
      <w:r w:rsidR="008A2F08" w:rsidRPr="00EF4137">
        <w:rPr>
          <w:rFonts w:cs="B Yagut" w:hint="cs"/>
          <w:sz w:val="24"/>
          <w:szCs w:val="24"/>
          <w:rtl/>
          <w:lang w:bidi="fa-IR"/>
          <w:rPrChange w:id="1151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2F08" w:rsidRPr="00EF4137">
        <w:rPr>
          <w:rFonts w:cs="B Yagut"/>
          <w:sz w:val="24"/>
          <w:szCs w:val="24"/>
          <w:rtl/>
          <w:lang w:bidi="fa-IR"/>
          <w:rPrChange w:id="115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باهوش هستند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15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8A2F08" w:rsidRPr="00EF4137">
        <w:rPr>
          <w:rFonts w:cs="B Yagut"/>
          <w:sz w:val="24"/>
          <w:szCs w:val="24"/>
          <w:rtl/>
          <w:lang w:bidi="fa-IR"/>
          <w:rPrChange w:id="115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شناخت </w:t>
      </w:r>
      <w:del w:id="11514" w:author="ET" w:date="2021-08-22T22:46:00Z">
        <w:r w:rsidR="008A2F08" w:rsidRPr="00EF4137" w:rsidDel="008B6AB8">
          <w:rPr>
            <w:rFonts w:cs="B Yagut"/>
            <w:sz w:val="24"/>
            <w:szCs w:val="24"/>
            <w:rtl/>
            <w:lang w:bidi="fa-IR"/>
            <w:rPrChange w:id="115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فوق </w:delText>
        </w:r>
      </w:del>
      <w:ins w:id="11516" w:author="ET" w:date="2021-08-22T22:46:00Z">
        <w:r w:rsidR="008B6AB8" w:rsidRPr="00EF4137">
          <w:rPr>
            <w:rFonts w:cs="B Yagut"/>
            <w:sz w:val="24"/>
            <w:szCs w:val="24"/>
            <w:rtl/>
            <w:lang w:bidi="fa-IR"/>
            <w:rPrChange w:id="1151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فوق</w:t>
        </w:r>
        <w:r w:rsidR="008B6AB8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8A2F08" w:rsidRPr="00EF4137">
        <w:rPr>
          <w:rFonts w:cs="B Yagut"/>
          <w:sz w:val="24"/>
          <w:szCs w:val="24"/>
          <w:rtl/>
          <w:lang w:bidi="fa-IR"/>
          <w:rPrChange w:id="115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العاده</w:t>
      </w:r>
      <w:r w:rsidR="00B45B3A" w:rsidRPr="00EF4137">
        <w:rPr>
          <w:rFonts w:cs="B Yagut" w:hint="eastAsia"/>
          <w:sz w:val="24"/>
          <w:szCs w:val="24"/>
          <w:lang w:bidi="fa-IR"/>
          <w:rPrChange w:id="1151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5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8A2F08" w:rsidRPr="00EF4137">
        <w:rPr>
          <w:rFonts w:cs="B Yagut" w:hint="cs"/>
          <w:sz w:val="24"/>
          <w:szCs w:val="24"/>
          <w:rtl/>
          <w:lang w:bidi="fa-IR"/>
          <w:rPrChange w:id="1152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2F08" w:rsidRPr="00EF4137">
        <w:rPr>
          <w:rFonts w:cs="B Yagut"/>
          <w:sz w:val="24"/>
          <w:szCs w:val="24"/>
          <w:rtl/>
          <w:lang w:bidi="fa-IR"/>
          <w:rPrChange w:id="115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5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8A2F08" w:rsidRPr="00EF4137">
        <w:rPr>
          <w:rFonts w:cs="B Yagut"/>
          <w:sz w:val="24"/>
          <w:szCs w:val="24"/>
          <w:rtl/>
          <w:lang w:bidi="fa-IR"/>
          <w:rPrChange w:id="115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5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عل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15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5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8A2F08" w:rsidRPr="00EF4137">
        <w:rPr>
          <w:rFonts w:cs="B Yagut"/>
          <w:sz w:val="24"/>
          <w:szCs w:val="24"/>
          <w:rtl/>
          <w:lang w:bidi="fa-IR"/>
          <w:rPrChange w:id="115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1529" w:author="ET" w:date="2021-08-21T23:00:00Z">
        <w:r w:rsidR="008A2F08" w:rsidRPr="00EF4137" w:rsidDel="00680EE0">
          <w:rPr>
            <w:rFonts w:cs="B Yagut" w:hint="eastAsia"/>
            <w:sz w:val="24"/>
            <w:szCs w:val="24"/>
            <w:rtl/>
            <w:lang w:bidi="fa-IR"/>
            <w:rPrChange w:id="1153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کامپ</w:delText>
        </w:r>
        <w:r w:rsidR="008A2F08" w:rsidRPr="00EF4137" w:rsidDel="00680EE0">
          <w:rPr>
            <w:rFonts w:cs="B Yagut" w:hint="cs"/>
            <w:sz w:val="24"/>
            <w:szCs w:val="24"/>
            <w:rtl/>
            <w:lang w:bidi="fa-IR"/>
            <w:rPrChange w:id="1153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A2F08" w:rsidRPr="00EF4137" w:rsidDel="00680EE0">
          <w:rPr>
            <w:rFonts w:cs="B Yagut" w:hint="eastAsia"/>
            <w:sz w:val="24"/>
            <w:szCs w:val="24"/>
            <w:rtl/>
            <w:lang w:bidi="fa-IR"/>
            <w:rPrChange w:id="1153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وتر</w:delText>
        </w:r>
      </w:del>
      <w:ins w:id="11533" w:author="ET" w:date="2021-08-21T23:00:00Z">
        <w:r w:rsidR="00680EE0">
          <w:rPr>
            <w:rFonts w:cs="B Yagut" w:hint="cs"/>
            <w:sz w:val="24"/>
            <w:szCs w:val="24"/>
            <w:rtl/>
            <w:lang w:bidi="fa-IR"/>
          </w:rPr>
          <w:t>رایانه</w:t>
        </w:r>
      </w:ins>
      <w:r w:rsidR="008A2F08" w:rsidRPr="00EF4137">
        <w:rPr>
          <w:rFonts w:cs="B Yagut"/>
          <w:sz w:val="24"/>
          <w:szCs w:val="24"/>
          <w:rtl/>
          <w:lang w:bidi="fa-IR"/>
          <w:rPrChange w:id="115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دارند</w:t>
      </w:r>
      <w:r w:rsidR="00F95965" w:rsidRPr="00EF4137">
        <w:rPr>
          <w:rFonts w:cs="B Yagut"/>
          <w:sz w:val="24"/>
          <w:szCs w:val="24"/>
          <w:rtl/>
          <w:lang w:bidi="fa-IR"/>
          <w:rPrChange w:id="115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1536" w:author="ET" w:date="2021-08-21T22:47:00Z">
        <w:r w:rsidR="00F95965" w:rsidRPr="00EF4137" w:rsidDel="00BD44C4">
          <w:rPr>
            <w:rFonts w:cs="B Yagut"/>
            <w:sz w:val="24"/>
            <w:szCs w:val="24"/>
            <w:rtl/>
            <w:lang w:bidi="fa-IR"/>
            <w:rPrChange w:id="115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1538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153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A2F08" w:rsidRPr="00EF4137">
        <w:rPr>
          <w:rFonts w:cs="B Yagut" w:hint="eastAsia"/>
          <w:sz w:val="24"/>
          <w:szCs w:val="24"/>
          <w:rtl/>
          <w:lang w:bidi="fa-IR"/>
          <w:rPrChange w:id="115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مشکل</w:t>
      </w:r>
      <w:r w:rsidR="008A2F08" w:rsidRPr="00EF4137">
        <w:rPr>
          <w:rFonts w:cs="B Yagut"/>
          <w:sz w:val="24"/>
          <w:szCs w:val="24"/>
          <w:rtl/>
          <w:lang w:bidi="fa-IR"/>
          <w:rPrChange w:id="115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5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بتوان</w:t>
      </w:r>
      <w:r w:rsidR="008A2F08" w:rsidRPr="00EF4137">
        <w:rPr>
          <w:rFonts w:cs="B Yagut"/>
          <w:sz w:val="24"/>
          <w:szCs w:val="24"/>
          <w:rtl/>
          <w:lang w:bidi="fa-IR"/>
          <w:rPrChange w:id="115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5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باور</w:t>
      </w:r>
      <w:r w:rsidR="008A2F08" w:rsidRPr="00EF4137">
        <w:rPr>
          <w:rFonts w:cs="B Yagut"/>
          <w:sz w:val="24"/>
          <w:szCs w:val="24"/>
          <w:rtl/>
          <w:lang w:bidi="fa-IR"/>
          <w:rPrChange w:id="115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5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r w:rsidR="008A2F08" w:rsidRPr="00EF4137">
        <w:rPr>
          <w:rFonts w:cs="B Yagut"/>
          <w:sz w:val="24"/>
          <w:szCs w:val="24"/>
          <w:rtl/>
          <w:lang w:bidi="fa-IR"/>
          <w:rPrChange w:id="115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5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8A2F08" w:rsidRPr="00EF4137">
        <w:rPr>
          <w:rFonts w:cs="B Yagut"/>
          <w:sz w:val="24"/>
          <w:szCs w:val="24"/>
          <w:rtl/>
          <w:lang w:bidi="fa-IR"/>
          <w:rPrChange w:id="115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5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آنها</w:t>
      </w:r>
      <w:r w:rsidR="008A2F08" w:rsidRPr="00EF4137">
        <w:rPr>
          <w:rFonts w:cs="B Yagut"/>
          <w:sz w:val="24"/>
          <w:szCs w:val="24"/>
          <w:rtl/>
          <w:lang w:bidi="fa-IR"/>
          <w:rPrChange w:id="115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5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تحت</w:t>
      </w:r>
      <w:r w:rsidR="008A2F08" w:rsidRPr="00EF4137">
        <w:rPr>
          <w:rFonts w:cs="B Yagut"/>
          <w:sz w:val="24"/>
          <w:szCs w:val="24"/>
          <w:rtl/>
          <w:lang w:bidi="fa-IR"/>
          <w:rPrChange w:id="115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5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تأث</w:t>
      </w:r>
      <w:r w:rsidR="008A2F08" w:rsidRPr="00EF4137">
        <w:rPr>
          <w:rFonts w:cs="B Yagut" w:hint="cs"/>
          <w:sz w:val="24"/>
          <w:szCs w:val="24"/>
          <w:rtl/>
          <w:lang w:bidi="fa-IR"/>
          <w:rPrChange w:id="1155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5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8A2F08" w:rsidRPr="00EF4137">
        <w:rPr>
          <w:rFonts w:cs="B Yagut"/>
          <w:sz w:val="24"/>
          <w:szCs w:val="24"/>
          <w:rtl/>
          <w:lang w:bidi="fa-IR"/>
          <w:rPrChange w:id="115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5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شواهد</w:t>
      </w:r>
      <w:r w:rsidR="008A2F08" w:rsidRPr="00EF4137">
        <w:rPr>
          <w:rFonts w:cs="B Yagut"/>
          <w:sz w:val="24"/>
          <w:szCs w:val="24"/>
          <w:rtl/>
          <w:lang w:bidi="fa-IR"/>
          <w:rPrChange w:id="115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5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8A2F08" w:rsidRPr="00EF4137">
        <w:rPr>
          <w:rFonts w:cs="B Yagut"/>
          <w:sz w:val="24"/>
          <w:szCs w:val="24"/>
          <w:rtl/>
          <w:lang w:bidi="fa-IR"/>
          <w:rPrChange w:id="115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5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مدارک</w:t>
      </w:r>
      <w:r w:rsidR="008A2F08" w:rsidRPr="00EF4137">
        <w:rPr>
          <w:rFonts w:cs="B Yagut" w:hint="cs"/>
          <w:sz w:val="24"/>
          <w:szCs w:val="24"/>
          <w:rtl/>
          <w:lang w:bidi="fa-IR"/>
          <w:rPrChange w:id="115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723AC" w:rsidRPr="00EF4137">
        <w:rPr>
          <w:rFonts w:cs="B Yagut"/>
          <w:sz w:val="24"/>
          <w:szCs w:val="24"/>
          <w:rtl/>
          <w:lang w:bidi="fa-IR"/>
          <w:rPrChange w:id="115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قرار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15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نمي</w:t>
      </w:r>
      <w:r w:rsidR="00B45B3A" w:rsidRPr="00EF4137">
        <w:rPr>
          <w:rFonts w:cs="B Yagut" w:hint="eastAsia"/>
          <w:sz w:val="24"/>
          <w:szCs w:val="24"/>
          <w:lang w:bidi="fa-IR"/>
          <w:rPrChange w:id="1156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15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گرفتند</w:t>
      </w:r>
      <w:r w:rsidR="00B45B3A" w:rsidRPr="00EF4137">
        <w:rPr>
          <w:rFonts w:cs="B Yagut"/>
          <w:sz w:val="24"/>
          <w:szCs w:val="24"/>
          <w:rtl/>
          <w:lang w:bidi="fa-IR"/>
          <w:rPrChange w:id="115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از طر</w:t>
      </w:r>
      <w:r w:rsidR="00B45B3A" w:rsidRPr="00EF4137">
        <w:rPr>
          <w:rFonts w:cs="B Yagut" w:hint="cs"/>
          <w:sz w:val="24"/>
          <w:szCs w:val="24"/>
          <w:rtl/>
          <w:lang w:bidi="fa-IR"/>
          <w:rPrChange w:id="115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45B3A" w:rsidRPr="00EF4137">
        <w:rPr>
          <w:rFonts w:cs="B Yagut" w:hint="eastAsia"/>
          <w:sz w:val="24"/>
          <w:szCs w:val="24"/>
          <w:rtl/>
          <w:lang w:bidi="fa-IR"/>
          <w:rPrChange w:id="115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="00B45B3A" w:rsidRPr="00EF4137">
        <w:rPr>
          <w:rFonts w:cs="B Yagut"/>
          <w:sz w:val="24"/>
          <w:szCs w:val="24"/>
          <w:rtl/>
          <w:lang w:bidi="fa-IR"/>
          <w:rPrChange w:id="115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تجز</w:t>
      </w:r>
      <w:r w:rsidR="00B45B3A" w:rsidRPr="00EF4137">
        <w:rPr>
          <w:rFonts w:cs="B Yagut" w:hint="cs"/>
          <w:sz w:val="24"/>
          <w:szCs w:val="24"/>
          <w:rtl/>
          <w:lang w:bidi="fa-IR"/>
          <w:rPrChange w:id="115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45B3A" w:rsidRPr="00EF4137">
        <w:rPr>
          <w:rFonts w:cs="B Yagut" w:hint="eastAsia"/>
          <w:sz w:val="24"/>
          <w:szCs w:val="24"/>
          <w:rtl/>
          <w:lang w:bidi="fa-IR"/>
          <w:rPrChange w:id="115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B45B3A" w:rsidRPr="00EF4137">
        <w:rPr>
          <w:rFonts w:cs="B Yagut"/>
          <w:sz w:val="24"/>
          <w:szCs w:val="24"/>
          <w:rtl/>
          <w:lang w:bidi="fa-IR"/>
          <w:rPrChange w:id="115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تحل</w:t>
      </w:r>
      <w:r w:rsidR="00B45B3A" w:rsidRPr="00EF4137">
        <w:rPr>
          <w:rFonts w:cs="B Yagut" w:hint="cs"/>
          <w:sz w:val="24"/>
          <w:szCs w:val="24"/>
          <w:rtl/>
          <w:lang w:bidi="fa-IR"/>
          <w:rPrChange w:id="1157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45B3A" w:rsidRPr="00EF4137">
        <w:rPr>
          <w:rFonts w:cs="B Yagut" w:hint="eastAsia"/>
          <w:sz w:val="24"/>
          <w:szCs w:val="24"/>
          <w:rtl/>
          <w:lang w:bidi="fa-IR"/>
          <w:rPrChange w:id="115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ل‌</w:t>
      </w:r>
      <w:r w:rsidR="008A2F08" w:rsidRPr="00EF4137">
        <w:rPr>
          <w:rFonts w:cs="B Yagut" w:hint="eastAsia"/>
          <w:sz w:val="24"/>
          <w:szCs w:val="24"/>
          <w:rtl/>
          <w:lang w:bidi="fa-IR"/>
          <w:rPrChange w:id="115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8A2F08" w:rsidRPr="00EF4137">
        <w:rPr>
          <w:rFonts w:cs="B Yagut" w:hint="cs"/>
          <w:sz w:val="24"/>
          <w:szCs w:val="24"/>
          <w:rtl/>
          <w:lang w:bidi="fa-IR"/>
          <w:rPrChange w:id="115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2F08" w:rsidRPr="00EF4137">
        <w:rPr>
          <w:rFonts w:cs="B Yagut"/>
          <w:sz w:val="24"/>
          <w:szCs w:val="24"/>
          <w:rtl/>
          <w:lang w:bidi="fa-IR"/>
          <w:rPrChange w:id="115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گوناگون گردآور</w:t>
      </w:r>
      <w:r w:rsidR="008A2F08" w:rsidRPr="00EF4137">
        <w:rPr>
          <w:rFonts w:cs="B Yagut" w:hint="cs"/>
          <w:sz w:val="24"/>
          <w:szCs w:val="24"/>
          <w:rtl/>
          <w:lang w:bidi="fa-IR"/>
          <w:rPrChange w:id="115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2F08" w:rsidRPr="00EF4137">
        <w:rPr>
          <w:rFonts w:cs="B Yagut"/>
          <w:sz w:val="24"/>
          <w:szCs w:val="24"/>
          <w:rtl/>
          <w:lang w:bidi="fa-IR"/>
          <w:rPrChange w:id="115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شده </w:t>
      </w:r>
      <w:ins w:id="11582" w:author="ET" w:date="2021-08-22T22:47:00Z">
        <w:r w:rsidR="008B6AB8">
          <w:rPr>
            <w:rFonts w:cs="B Yagut" w:hint="cs"/>
            <w:sz w:val="24"/>
            <w:szCs w:val="24"/>
            <w:rtl/>
            <w:lang w:bidi="fa-IR"/>
          </w:rPr>
          <w:t xml:space="preserve">است </w:t>
        </w:r>
      </w:ins>
      <w:r w:rsidR="008A2F08" w:rsidRPr="00EF4137">
        <w:rPr>
          <w:rFonts w:cs="B Yagut"/>
          <w:sz w:val="24"/>
          <w:szCs w:val="24"/>
          <w:rtl/>
          <w:lang w:bidi="fa-IR"/>
          <w:rPrChange w:id="115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تا </w:t>
      </w:r>
      <w:r w:rsidR="00F723AC" w:rsidRPr="00EF4137">
        <w:rPr>
          <w:rFonts w:cs="B Yagut" w:hint="eastAsia"/>
          <w:sz w:val="24"/>
          <w:szCs w:val="24"/>
          <w:rtl/>
          <w:lang w:bidi="fa-IR"/>
          <w:rPrChange w:id="115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نادرست</w:t>
      </w:r>
      <w:r w:rsidR="00F723AC" w:rsidRPr="00EF4137">
        <w:rPr>
          <w:rFonts w:cs="B Yagut" w:hint="cs"/>
          <w:sz w:val="24"/>
          <w:szCs w:val="24"/>
          <w:rtl/>
          <w:lang w:bidi="fa-IR"/>
          <w:rPrChange w:id="115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723AC" w:rsidRPr="00EF4137">
        <w:rPr>
          <w:rFonts w:cs="B Yagut"/>
          <w:sz w:val="24"/>
          <w:szCs w:val="24"/>
          <w:rtl/>
          <w:lang w:bidi="fa-IR"/>
          <w:rPrChange w:id="115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مهندس</w:t>
      </w:r>
      <w:r w:rsidR="00F723AC" w:rsidRPr="00EF4137">
        <w:rPr>
          <w:rFonts w:cs="B Yagut" w:hint="cs"/>
          <w:sz w:val="24"/>
          <w:szCs w:val="24"/>
          <w:rtl/>
          <w:lang w:bidi="fa-IR"/>
          <w:rPrChange w:id="115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723AC" w:rsidRPr="00EF4137">
        <w:rPr>
          <w:rFonts w:cs="B Yagut"/>
          <w:sz w:val="24"/>
          <w:szCs w:val="24"/>
          <w:rtl/>
          <w:lang w:bidi="fa-IR"/>
          <w:rPrChange w:id="115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ژنت</w:t>
      </w:r>
      <w:r w:rsidR="00F723AC" w:rsidRPr="00EF4137">
        <w:rPr>
          <w:rFonts w:cs="B Yagut" w:hint="cs"/>
          <w:sz w:val="24"/>
          <w:szCs w:val="24"/>
          <w:rtl/>
          <w:lang w:bidi="fa-IR"/>
          <w:rPrChange w:id="115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723AC" w:rsidRPr="00EF4137">
        <w:rPr>
          <w:rFonts w:cs="B Yagut" w:hint="eastAsia"/>
          <w:sz w:val="24"/>
          <w:szCs w:val="24"/>
          <w:rtl/>
          <w:lang w:bidi="fa-IR"/>
          <w:rPrChange w:id="115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F723AC" w:rsidRPr="00EF4137">
        <w:rPr>
          <w:rFonts w:cs="B Yagut"/>
          <w:sz w:val="24"/>
          <w:szCs w:val="24"/>
          <w:rtl/>
          <w:lang w:bidi="fa-IR"/>
          <w:rPrChange w:id="115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از د</w:t>
      </w:r>
      <w:r w:rsidR="00F723AC" w:rsidRPr="00EF4137">
        <w:rPr>
          <w:rFonts w:cs="B Yagut" w:hint="cs"/>
          <w:sz w:val="24"/>
          <w:szCs w:val="24"/>
          <w:rtl/>
          <w:lang w:bidi="fa-IR"/>
          <w:rPrChange w:id="1159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723AC" w:rsidRPr="00EF4137">
        <w:rPr>
          <w:rFonts w:cs="B Yagut" w:hint="eastAsia"/>
          <w:sz w:val="24"/>
          <w:szCs w:val="24"/>
          <w:rtl/>
          <w:lang w:bidi="fa-IR"/>
          <w:rPrChange w:id="115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F723AC" w:rsidRPr="00EF4137">
        <w:rPr>
          <w:rFonts w:cs="B Yagut"/>
          <w:sz w:val="24"/>
          <w:szCs w:val="24"/>
          <w:rtl/>
          <w:lang w:bidi="fa-IR"/>
          <w:rPrChange w:id="115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مهندس</w:t>
      </w:r>
      <w:r w:rsidR="00F723AC" w:rsidRPr="00EF4137">
        <w:rPr>
          <w:rFonts w:cs="B Yagut" w:hint="cs"/>
          <w:sz w:val="24"/>
          <w:szCs w:val="24"/>
          <w:rtl/>
          <w:lang w:bidi="fa-IR"/>
          <w:rPrChange w:id="115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723AC" w:rsidRPr="00EF4137">
        <w:rPr>
          <w:rFonts w:cs="B Yagut"/>
          <w:sz w:val="24"/>
          <w:szCs w:val="24"/>
          <w:rtl/>
          <w:lang w:bidi="fa-IR"/>
          <w:rPrChange w:id="115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1597" w:author="ET" w:date="2021-08-21T23:36:00Z">
        <w:r w:rsidR="00F723AC" w:rsidRPr="00EF4137" w:rsidDel="003E2CC2">
          <w:rPr>
            <w:rFonts w:cs="B Yagut" w:hint="eastAsia"/>
            <w:sz w:val="24"/>
            <w:szCs w:val="24"/>
            <w:rtl/>
            <w:lang w:bidi="fa-IR"/>
            <w:rPrChange w:id="1159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نرم</w:delText>
        </w:r>
        <w:r w:rsidR="00F723AC" w:rsidRPr="00EF4137" w:rsidDel="003E2CC2">
          <w:rPr>
            <w:rFonts w:cs="B Yagut"/>
            <w:sz w:val="24"/>
            <w:szCs w:val="24"/>
            <w:rtl/>
            <w:lang w:bidi="fa-IR"/>
            <w:rPrChange w:id="1159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F723AC" w:rsidRPr="00EF4137" w:rsidDel="003E2CC2">
          <w:rPr>
            <w:rFonts w:cs="B Yagut" w:hint="eastAsia"/>
            <w:sz w:val="24"/>
            <w:szCs w:val="24"/>
            <w:rtl/>
            <w:lang w:bidi="fa-IR"/>
            <w:rPrChange w:id="1160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افزار</w:delText>
        </w:r>
      </w:del>
      <w:ins w:id="11601" w:author="ET" w:date="2021-08-21T23:36:00Z">
        <w:r w:rsidR="003E2CC2">
          <w:rPr>
            <w:rFonts w:cs="B Yagut" w:hint="cs"/>
            <w:sz w:val="24"/>
            <w:szCs w:val="24"/>
            <w:rtl/>
            <w:lang w:bidi="fa-IR"/>
          </w:rPr>
          <w:t>نرم‌افزار</w:t>
        </w:r>
      </w:ins>
      <w:r w:rsidR="00F723AC" w:rsidRPr="00EF4137">
        <w:rPr>
          <w:rFonts w:cs="B Yagut"/>
          <w:sz w:val="24"/>
          <w:szCs w:val="24"/>
          <w:rtl/>
          <w:lang w:bidi="fa-IR"/>
          <w:rPrChange w:id="116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نشان دهد.</w:t>
      </w:r>
      <w:del w:id="11603" w:author="ET" w:date="2021-08-21T22:47:00Z">
        <w:r w:rsidR="00F723AC" w:rsidRPr="00EF4137" w:rsidDel="00BD44C4">
          <w:rPr>
            <w:rFonts w:cs="B Yagut"/>
            <w:sz w:val="24"/>
            <w:szCs w:val="24"/>
            <w:rtl/>
            <w:lang w:bidi="fa-IR"/>
            <w:rPrChange w:id="1160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1605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160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F723AC" w:rsidRPr="00EF4137">
        <w:rPr>
          <w:rFonts w:cs="B Yagut" w:hint="eastAsia"/>
          <w:sz w:val="24"/>
          <w:szCs w:val="24"/>
          <w:rtl/>
          <w:lang w:bidi="fa-IR"/>
          <w:rPrChange w:id="116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چنانچه</w:t>
      </w:r>
      <w:r w:rsidR="00F723AC" w:rsidRPr="00EF4137">
        <w:rPr>
          <w:rFonts w:cs="B Yagut"/>
          <w:sz w:val="24"/>
          <w:szCs w:val="24"/>
          <w:rtl/>
          <w:lang w:bidi="fa-IR"/>
          <w:rPrChange w:id="116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723AC" w:rsidRPr="00EF4137">
        <w:rPr>
          <w:rFonts w:cs="B Yagut" w:hint="eastAsia"/>
          <w:sz w:val="24"/>
          <w:szCs w:val="24"/>
          <w:rtl/>
          <w:lang w:bidi="fa-IR"/>
          <w:rPrChange w:id="116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آقا</w:t>
      </w:r>
      <w:r w:rsidR="00F723AC" w:rsidRPr="00EF4137">
        <w:rPr>
          <w:rFonts w:cs="B Yagut" w:hint="cs"/>
          <w:sz w:val="24"/>
          <w:szCs w:val="24"/>
          <w:rtl/>
          <w:lang w:bidi="fa-IR"/>
          <w:rPrChange w:id="1161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723AC" w:rsidRPr="00EF4137">
        <w:rPr>
          <w:rFonts w:cs="B Yagut"/>
          <w:sz w:val="24"/>
          <w:szCs w:val="24"/>
          <w:rtl/>
          <w:lang w:bidi="fa-IR"/>
          <w:rPrChange w:id="116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723AC" w:rsidRPr="00EF4137">
        <w:rPr>
          <w:rFonts w:cs="B Yagut" w:hint="eastAsia"/>
          <w:sz w:val="24"/>
          <w:szCs w:val="24"/>
          <w:rtl/>
          <w:lang w:bidi="fa-IR"/>
          <w:rPrChange w:id="116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</w:t>
      </w:r>
      <w:r w:rsidR="00F723AC" w:rsidRPr="00EF4137">
        <w:rPr>
          <w:rFonts w:cs="B Yagut" w:hint="cs"/>
          <w:sz w:val="24"/>
          <w:szCs w:val="24"/>
          <w:rtl/>
          <w:lang w:bidi="fa-IR"/>
          <w:rPrChange w:id="116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723AC" w:rsidRPr="00EF4137">
        <w:rPr>
          <w:rFonts w:cs="B Yagut" w:hint="eastAsia"/>
          <w:sz w:val="24"/>
          <w:szCs w:val="24"/>
          <w:rtl/>
          <w:lang w:bidi="fa-IR"/>
          <w:rPrChange w:id="116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تس</w:t>
      </w:r>
      <w:r w:rsidR="00F723AC" w:rsidRPr="00EF4137">
        <w:rPr>
          <w:rFonts w:cs="B Yagut"/>
          <w:sz w:val="24"/>
          <w:szCs w:val="24"/>
          <w:rtl/>
          <w:lang w:bidi="fa-IR"/>
          <w:rPrChange w:id="116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723AC" w:rsidRPr="00EF4137">
        <w:rPr>
          <w:rFonts w:cs="B Yagut" w:hint="eastAsia"/>
          <w:sz w:val="24"/>
          <w:szCs w:val="24"/>
          <w:rtl/>
          <w:lang w:bidi="fa-IR"/>
          <w:rPrChange w:id="116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F723AC" w:rsidRPr="00EF4137">
        <w:rPr>
          <w:rFonts w:cs="B Yagut"/>
          <w:sz w:val="24"/>
          <w:szCs w:val="24"/>
          <w:rtl/>
          <w:lang w:bidi="fa-IR"/>
          <w:rPrChange w:id="116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723AC" w:rsidRPr="00EF4137">
        <w:rPr>
          <w:rFonts w:cs="B Yagut" w:hint="eastAsia"/>
          <w:sz w:val="24"/>
          <w:szCs w:val="24"/>
          <w:rtl/>
          <w:lang w:bidi="fa-IR"/>
          <w:rPrChange w:id="116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F723AC" w:rsidRPr="00EF4137">
        <w:rPr>
          <w:rFonts w:cs="B Yagut" w:hint="cs"/>
          <w:sz w:val="24"/>
          <w:szCs w:val="24"/>
          <w:rtl/>
          <w:lang w:bidi="fa-IR"/>
          <w:rPrChange w:id="116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723AC" w:rsidRPr="00EF4137">
        <w:rPr>
          <w:rFonts w:cs="B Yagut" w:hint="eastAsia"/>
          <w:sz w:val="24"/>
          <w:szCs w:val="24"/>
          <w:rtl/>
          <w:lang w:bidi="fa-IR"/>
          <w:rPrChange w:id="116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F723AC" w:rsidRPr="00EF4137">
        <w:rPr>
          <w:rFonts w:cs="B Yagut"/>
          <w:sz w:val="24"/>
          <w:szCs w:val="24"/>
          <w:rtl/>
          <w:lang w:bidi="fa-IR"/>
          <w:rPrChange w:id="116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723AC" w:rsidRPr="00EF4137">
        <w:rPr>
          <w:rFonts w:cs="B Yagut" w:hint="eastAsia"/>
          <w:sz w:val="24"/>
          <w:szCs w:val="24"/>
          <w:rtl/>
          <w:lang w:bidi="fa-IR"/>
          <w:rPrChange w:id="116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نت</w:t>
      </w:r>
      <w:r w:rsidR="00F723AC" w:rsidRPr="00EF4137">
        <w:rPr>
          <w:rFonts w:cs="B Yagut" w:hint="cs"/>
          <w:sz w:val="24"/>
          <w:szCs w:val="24"/>
          <w:rtl/>
          <w:lang w:bidi="fa-IR"/>
          <w:rPrChange w:id="116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723AC" w:rsidRPr="00EF4137">
        <w:rPr>
          <w:rFonts w:cs="B Yagut" w:hint="eastAsia"/>
          <w:sz w:val="24"/>
          <w:szCs w:val="24"/>
          <w:rtl/>
          <w:lang w:bidi="fa-IR"/>
          <w:rPrChange w:id="116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جه</w:t>
      </w:r>
      <w:r w:rsidR="00F723AC" w:rsidRPr="00EF4137">
        <w:rPr>
          <w:rFonts w:cs="B Yagut"/>
          <w:sz w:val="24"/>
          <w:szCs w:val="24"/>
          <w:rtl/>
          <w:lang w:bidi="fa-IR"/>
          <w:rPrChange w:id="116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723AC" w:rsidRPr="00EF4137">
        <w:rPr>
          <w:rFonts w:cs="B Yagut" w:hint="eastAsia"/>
          <w:sz w:val="24"/>
          <w:szCs w:val="24"/>
          <w:rtl/>
          <w:lang w:bidi="fa-IR"/>
          <w:rPrChange w:id="116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برسد</w:t>
      </w:r>
      <w:r w:rsidR="00F723AC" w:rsidRPr="00EF4137">
        <w:rPr>
          <w:rFonts w:cs="B Yagut"/>
          <w:sz w:val="24"/>
          <w:szCs w:val="24"/>
          <w:rtl/>
          <w:lang w:bidi="fa-IR"/>
          <w:rPrChange w:id="116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723AC" w:rsidRPr="00EF4137">
        <w:rPr>
          <w:rFonts w:cs="B Yagut" w:hint="eastAsia"/>
          <w:sz w:val="24"/>
          <w:szCs w:val="24"/>
          <w:rtl/>
          <w:lang w:bidi="fa-IR"/>
          <w:rPrChange w:id="116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F723AC" w:rsidRPr="00EF4137">
        <w:rPr>
          <w:rFonts w:cs="B Yagut"/>
          <w:sz w:val="24"/>
          <w:szCs w:val="24"/>
          <w:rtl/>
          <w:lang w:bidi="fa-IR"/>
          <w:rPrChange w:id="116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1630" w:author="ET" w:date="2021-08-22T22:48:00Z">
        <w:r w:rsidR="00F723AC" w:rsidRPr="00EF4137" w:rsidDel="008B6AB8">
          <w:rPr>
            <w:rFonts w:cs="B Yagut" w:hint="eastAsia"/>
            <w:sz w:val="24"/>
            <w:szCs w:val="24"/>
            <w:rtl/>
            <w:lang w:bidi="fa-IR"/>
            <w:rPrChange w:id="1163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درباره</w:delText>
        </w:r>
        <w:r w:rsidR="00F723AC" w:rsidRPr="00EF4137" w:rsidDel="008B6AB8">
          <w:rPr>
            <w:rFonts w:cs="B Yagut"/>
            <w:sz w:val="24"/>
            <w:szCs w:val="24"/>
            <w:rtl/>
            <w:lang w:bidi="fa-IR"/>
            <w:rPrChange w:id="1163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1633" w:author="ET" w:date="2021-08-22T22:48:00Z">
        <w:r w:rsidR="008B6AB8" w:rsidRPr="00EF4137">
          <w:rPr>
            <w:rFonts w:cs="B Yagut" w:hint="eastAsia"/>
            <w:sz w:val="24"/>
            <w:szCs w:val="24"/>
            <w:rtl/>
            <w:lang w:bidi="fa-IR"/>
            <w:rPrChange w:id="1163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دربار</w:t>
        </w:r>
        <w:r w:rsidR="008B6AB8">
          <w:rPr>
            <w:rFonts w:cs="B Yagut" w:hint="cs"/>
            <w:sz w:val="24"/>
            <w:szCs w:val="24"/>
            <w:rtl/>
            <w:lang w:bidi="fa-IR"/>
          </w:rPr>
          <w:t>ة</w:t>
        </w:r>
        <w:r w:rsidR="008B6AB8" w:rsidRPr="00EF4137">
          <w:rPr>
            <w:rFonts w:cs="B Yagut"/>
            <w:sz w:val="24"/>
            <w:szCs w:val="24"/>
            <w:rtl/>
            <w:lang w:bidi="fa-IR"/>
            <w:rPrChange w:id="1163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F723AC" w:rsidRPr="00EF4137">
        <w:rPr>
          <w:rFonts w:cs="B Yagut" w:hint="eastAsia"/>
          <w:sz w:val="24"/>
          <w:szCs w:val="24"/>
          <w:rtl/>
          <w:lang w:bidi="fa-IR"/>
          <w:rPrChange w:id="116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حقا</w:t>
      </w:r>
      <w:r w:rsidR="00F723AC" w:rsidRPr="00EF4137">
        <w:rPr>
          <w:rFonts w:cs="B Yagut" w:hint="cs"/>
          <w:sz w:val="24"/>
          <w:szCs w:val="24"/>
          <w:rtl/>
          <w:lang w:bidi="fa-IR"/>
          <w:rPrChange w:id="116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723AC" w:rsidRPr="00EF4137">
        <w:rPr>
          <w:rFonts w:cs="B Yagut" w:hint="eastAsia"/>
          <w:sz w:val="24"/>
          <w:szCs w:val="24"/>
          <w:rtl/>
          <w:lang w:bidi="fa-IR"/>
          <w:rPrChange w:id="116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="00F95965" w:rsidRPr="00EF4137">
        <w:rPr>
          <w:rFonts w:cs="B Yagut"/>
          <w:sz w:val="24"/>
          <w:szCs w:val="24"/>
          <w:rtl/>
          <w:lang w:bidi="fa-IR"/>
          <w:rPrChange w:id="116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1640" w:author="ET" w:date="2021-08-21T23:34:00Z">
        <w:r w:rsidR="00F95965" w:rsidRPr="00EF4137" w:rsidDel="003E2CC2">
          <w:rPr>
            <w:rFonts w:cs="B Yagut" w:hint="eastAsia"/>
            <w:sz w:val="24"/>
            <w:szCs w:val="24"/>
            <w:rtl/>
            <w:lang w:bidi="fa-IR"/>
            <w:rPrChange w:id="1164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بشدت</w:delText>
        </w:r>
      </w:del>
      <w:ins w:id="11642" w:author="ET" w:date="2021-08-21T23:34:00Z">
        <w:r w:rsidR="003E2CC2">
          <w:rPr>
            <w:rFonts w:cs="B Yagut" w:hint="cs"/>
            <w:sz w:val="24"/>
            <w:szCs w:val="24"/>
            <w:rtl/>
            <w:lang w:bidi="fa-IR"/>
          </w:rPr>
          <w:t>به‌شدت</w:t>
        </w:r>
      </w:ins>
      <w:r w:rsidR="00F723AC" w:rsidRPr="00EF4137">
        <w:rPr>
          <w:rFonts w:cs="B Yagut"/>
          <w:sz w:val="24"/>
          <w:szCs w:val="24"/>
          <w:rtl/>
          <w:lang w:bidi="fa-IR"/>
          <w:rPrChange w:id="116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فر</w:t>
      </w:r>
      <w:r w:rsidR="00F723AC" w:rsidRPr="00EF4137">
        <w:rPr>
          <w:rFonts w:cs="B Yagut" w:hint="cs"/>
          <w:sz w:val="24"/>
          <w:szCs w:val="24"/>
          <w:rtl/>
          <w:lang w:bidi="fa-IR"/>
          <w:rPrChange w:id="1164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723AC" w:rsidRPr="00EF4137">
        <w:rPr>
          <w:rFonts w:cs="B Yagut" w:hint="eastAsia"/>
          <w:sz w:val="24"/>
          <w:szCs w:val="24"/>
          <w:rtl/>
          <w:lang w:bidi="fa-IR"/>
          <w:rPrChange w:id="116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F723AC" w:rsidRPr="00EF4137">
        <w:rPr>
          <w:rFonts w:cs="B Yagut"/>
          <w:sz w:val="24"/>
          <w:szCs w:val="24"/>
          <w:rtl/>
          <w:lang w:bidi="fa-IR"/>
          <w:rPrChange w:id="116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1647" w:author="ET" w:date="2021-08-22T22:48:00Z">
        <w:r w:rsidR="00F723AC" w:rsidRPr="00EF4137" w:rsidDel="008B6AB8">
          <w:rPr>
            <w:rFonts w:cs="B Yagut"/>
            <w:sz w:val="24"/>
            <w:szCs w:val="24"/>
            <w:rtl/>
            <w:lang w:bidi="fa-IR"/>
            <w:rPrChange w:id="116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داده شده</w:delText>
        </w:r>
      </w:del>
      <w:ins w:id="11649" w:author="ET" w:date="2021-08-22T22:48:00Z">
        <w:r w:rsidR="008B6AB8">
          <w:rPr>
            <w:rFonts w:cs="B Yagut" w:hint="cs"/>
            <w:sz w:val="24"/>
            <w:szCs w:val="24"/>
            <w:rtl/>
            <w:lang w:bidi="fa-IR"/>
          </w:rPr>
          <w:t>خورده</w:t>
        </w:r>
      </w:ins>
      <w:r w:rsidR="00F723AC" w:rsidRPr="00EF4137">
        <w:rPr>
          <w:rFonts w:cs="B Yagut"/>
          <w:sz w:val="24"/>
          <w:szCs w:val="24"/>
          <w:rtl/>
          <w:lang w:bidi="fa-IR"/>
          <w:rPrChange w:id="116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16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F723AC" w:rsidRPr="00EF4137">
        <w:rPr>
          <w:rFonts w:cs="B Yagut"/>
          <w:sz w:val="24"/>
          <w:szCs w:val="24"/>
          <w:rtl/>
          <w:lang w:bidi="fa-IR"/>
          <w:rPrChange w:id="116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1653" w:author="ET" w:date="2021-08-22T22:59:00Z">
        <w:r w:rsidR="008B6AB8" w:rsidRPr="009C2DD8">
          <w:rPr>
            <w:rFonts w:cs="B Yagut"/>
            <w:sz w:val="24"/>
            <w:szCs w:val="24"/>
            <w:rtl/>
            <w:lang w:bidi="fa-IR"/>
          </w:rPr>
          <w:t>برا</w:t>
        </w:r>
        <w:r w:rsidR="008B6AB8" w:rsidRPr="009C2DD8">
          <w:rPr>
            <w:rFonts w:cs="B Yagut" w:hint="cs"/>
            <w:sz w:val="24"/>
            <w:szCs w:val="24"/>
            <w:rtl/>
            <w:lang w:bidi="fa-IR"/>
          </w:rPr>
          <w:t>ی</w:t>
        </w:r>
        <w:r w:rsidR="008B6AB8" w:rsidRPr="009C2DD8">
          <w:rPr>
            <w:rFonts w:cs="B Yagut"/>
            <w:sz w:val="24"/>
            <w:szCs w:val="24"/>
            <w:rtl/>
            <w:lang w:bidi="fa-IR"/>
          </w:rPr>
          <w:t xml:space="preserve"> حفظ بن</w:t>
        </w:r>
        <w:r w:rsidR="008B6AB8" w:rsidRPr="009C2DD8">
          <w:rPr>
            <w:rFonts w:cs="B Yagut" w:hint="cs"/>
            <w:sz w:val="24"/>
            <w:szCs w:val="24"/>
            <w:rtl/>
            <w:lang w:bidi="fa-IR"/>
          </w:rPr>
          <w:t>ی</w:t>
        </w:r>
        <w:r w:rsidR="008B6AB8" w:rsidRPr="009C2DD8">
          <w:rPr>
            <w:rFonts w:cs="B Yagut" w:hint="eastAsia"/>
            <w:sz w:val="24"/>
            <w:szCs w:val="24"/>
            <w:rtl/>
            <w:lang w:bidi="fa-IR"/>
          </w:rPr>
          <w:t>اد</w:t>
        </w:r>
        <w:r w:rsidR="008B6AB8" w:rsidRPr="009C2DD8">
          <w:rPr>
            <w:rFonts w:cs="B Yagut"/>
            <w:sz w:val="24"/>
            <w:szCs w:val="24"/>
            <w:rtl/>
            <w:lang w:bidi="fa-IR"/>
          </w:rPr>
          <w:t xml:space="preserve"> خود</w:t>
        </w:r>
        <w:r w:rsidR="008B6AB8">
          <w:rPr>
            <w:rFonts w:cs="B Yagut" w:hint="cs"/>
            <w:sz w:val="24"/>
            <w:szCs w:val="24"/>
            <w:rtl/>
            <w:lang w:bidi="fa-IR"/>
          </w:rPr>
          <w:t>،</w:t>
        </w:r>
        <w:r w:rsidR="008B6AB8" w:rsidRPr="009C2DD8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8B6AB8">
          <w:rPr>
            <w:rFonts w:cs="B Yagut" w:hint="cs"/>
            <w:sz w:val="24"/>
            <w:szCs w:val="24"/>
            <w:rtl/>
            <w:lang w:bidi="fa-IR"/>
          </w:rPr>
          <w:t xml:space="preserve">ادامة </w:t>
        </w:r>
        <w:r w:rsidR="008B6AB8" w:rsidRPr="009C2DD8">
          <w:rPr>
            <w:rFonts w:cs="B Yagut" w:hint="eastAsia"/>
            <w:sz w:val="24"/>
            <w:szCs w:val="24"/>
            <w:rtl/>
            <w:lang w:bidi="fa-IR"/>
          </w:rPr>
          <w:t>سرما</w:t>
        </w:r>
        <w:r w:rsidR="008B6AB8" w:rsidRPr="009C2DD8">
          <w:rPr>
            <w:rFonts w:cs="B Yagut" w:hint="cs"/>
            <w:sz w:val="24"/>
            <w:szCs w:val="24"/>
            <w:rtl/>
            <w:lang w:bidi="fa-IR"/>
          </w:rPr>
          <w:t>ی</w:t>
        </w:r>
        <w:r w:rsidR="008B6AB8" w:rsidRPr="009C2DD8">
          <w:rPr>
            <w:rFonts w:cs="B Yagut" w:hint="eastAsia"/>
            <w:sz w:val="24"/>
            <w:szCs w:val="24"/>
            <w:rtl/>
            <w:lang w:bidi="fa-IR"/>
          </w:rPr>
          <w:t>ه</w:t>
        </w:r>
        <w:r w:rsidR="008B6AB8">
          <w:rPr>
            <w:rFonts w:cs="B Yagut" w:hint="cs"/>
            <w:sz w:val="24"/>
            <w:szCs w:val="24"/>
            <w:rtl/>
            <w:lang w:bidi="fa-IR"/>
          </w:rPr>
          <w:t>‌</w:t>
        </w:r>
        <w:r w:rsidR="008B6AB8" w:rsidRPr="009C2DD8">
          <w:rPr>
            <w:rFonts w:cs="B Yagut" w:hint="eastAsia"/>
            <w:sz w:val="24"/>
            <w:szCs w:val="24"/>
            <w:rtl/>
            <w:lang w:bidi="fa-IR"/>
          </w:rPr>
          <w:t>گذار</w:t>
        </w:r>
        <w:r w:rsidR="008B6AB8" w:rsidRPr="009C2DD8">
          <w:rPr>
            <w:rFonts w:cs="B Yagut" w:hint="cs"/>
            <w:sz w:val="24"/>
            <w:szCs w:val="24"/>
            <w:rtl/>
            <w:lang w:bidi="fa-IR"/>
          </w:rPr>
          <w:t>ی</w:t>
        </w:r>
        <w:r w:rsidR="008B6AB8" w:rsidRPr="009C2DD8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8B6AB8" w:rsidRPr="009C2DD8">
          <w:rPr>
            <w:rFonts w:cs="B Yagut" w:hint="eastAsia"/>
            <w:sz w:val="24"/>
            <w:szCs w:val="24"/>
            <w:rtl/>
            <w:lang w:bidi="fa-IR"/>
          </w:rPr>
          <w:t>در</w:t>
        </w:r>
        <w:r w:rsidR="008B6AB8" w:rsidRPr="009C2DD8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8B6AB8">
          <w:rPr>
            <w:rFonts w:cs="B Yagut" w:hint="cs"/>
            <w:sz w:val="24"/>
            <w:szCs w:val="24"/>
            <w:rtl/>
            <w:lang w:bidi="fa-IR"/>
          </w:rPr>
          <w:t>تولید</w:t>
        </w:r>
        <w:r w:rsidR="008B6AB8" w:rsidRPr="009C2DD8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8B6AB8" w:rsidRPr="009C2DD8">
          <w:rPr>
            <w:rFonts w:cs="B Yagut" w:hint="eastAsia"/>
            <w:sz w:val="24"/>
            <w:szCs w:val="24"/>
            <w:rtl/>
            <w:lang w:bidi="fa-IR"/>
          </w:rPr>
          <w:t>محصولات</w:t>
        </w:r>
        <w:r w:rsidR="008B6AB8" w:rsidRPr="009C2DD8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8B6AB8" w:rsidRPr="009C2DD8">
          <w:rPr>
            <w:rFonts w:cs="B Yagut" w:hint="eastAsia"/>
            <w:sz w:val="24"/>
            <w:szCs w:val="24"/>
            <w:rtl/>
            <w:lang w:bidi="fa-IR"/>
          </w:rPr>
          <w:t>ترار</w:t>
        </w:r>
        <w:r w:rsidR="008B6AB8" w:rsidRPr="009C2DD8">
          <w:rPr>
            <w:rFonts w:cs="B Yagut" w:hint="cs"/>
            <w:sz w:val="24"/>
            <w:szCs w:val="24"/>
            <w:rtl/>
            <w:lang w:bidi="fa-IR"/>
          </w:rPr>
          <w:t>ی</w:t>
        </w:r>
        <w:r w:rsidR="008B6AB8" w:rsidRPr="009C2DD8">
          <w:rPr>
            <w:rFonts w:cs="B Yagut" w:hint="eastAsia"/>
            <w:sz w:val="24"/>
            <w:szCs w:val="24"/>
            <w:rtl/>
            <w:lang w:bidi="fa-IR"/>
          </w:rPr>
          <w:t>خته</w:t>
        </w:r>
        <w:r w:rsidR="008B6AB8" w:rsidRPr="009C2DD8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8B6AB8">
          <w:rPr>
            <w:rFonts w:cs="B Yagut" w:hint="cs"/>
            <w:sz w:val="24"/>
            <w:szCs w:val="24"/>
            <w:rtl/>
            <w:lang w:bidi="fa-IR"/>
          </w:rPr>
          <w:t>را عاقلانه نخواهد دانست.</w:t>
        </w:r>
      </w:ins>
      <w:ins w:id="11654" w:author="ET" w:date="2021-08-22T23:00:00Z">
        <w:r w:rsidR="008B6AB8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del w:id="11655" w:author="ET" w:date="2021-08-22T22:59:00Z">
        <w:r w:rsidR="00F723AC" w:rsidRPr="00EF4137" w:rsidDel="008B6AB8">
          <w:rPr>
            <w:rFonts w:cs="B Yagut"/>
            <w:sz w:val="24"/>
            <w:szCs w:val="24"/>
            <w:rtl/>
            <w:lang w:bidi="fa-IR"/>
            <w:rPrChange w:id="1165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برا</w:delText>
        </w:r>
        <w:r w:rsidR="00F723AC" w:rsidRPr="00EF4137" w:rsidDel="008B6AB8">
          <w:rPr>
            <w:rFonts w:cs="B Yagut" w:hint="cs"/>
            <w:sz w:val="24"/>
            <w:szCs w:val="24"/>
            <w:rtl/>
            <w:lang w:bidi="fa-IR"/>
            <w:rPrChange w:id="1165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723AC" w:rsidRPr="00EF4137" w:rsidDel="008B6AB8">
          <w:rPr>
            <w:rFonts w:cs="B Yagut"/>
            <w:sz w:val="24"/>
            <w:szCs w:val="24"/>
            <w:rtl/>
            <w:lang w:bidi="fa-IR"/>
            <w:rPrChange w:id="1165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حفظ بن</w:delText>
        </w:r>
        <w:r w:rsidR="00F723AC" w:rsidRPr="00EF4137" w:rsidDel="008B6AB8">
          <w:rPr>
            <w:rFonts w:cs="B Yagut" w:hint="cs"/>
            <w:sz w:val="24"/>
            <w:szCs w:val="24"/>
            <w:rtl/>
            <w:lang w:bidi="fa-IR"/>
            <w:rPrChange w:id="1165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723AC" w:rsidRPr="00EF4137" w:rsidDel="008B6AB8">
          <w:rPr>
            <w:rFonts w:cs="B Yagut" w:hint="eastAsia"/>
            <w:sz w:val="24"/>
            <w:szCs w:val="24"/>
            <w:rtl/>
            <w:lang w:bidi="fa-IR"/>
            <w:rPrChange w:id="1166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اد</w:delText>
        </w:r>
        <w:r w:rsidR="00F723AC" w:rsidRPr="00EF4137" w:rsidDel="008B6AB8">
          <w:rPr>
            <w:rFonts w:cs="B Yagut"/>
            <w:sz w:val="24"/>
            <w:szCs w:val="24"/>
            <w:rtl/>
            <w:lang w:bidi="fa-IR"/>
            <w:rPrChange w:id="1166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خود </w:delText>
        </w:r>
        <w:r w:rsidR="00B45B3A" w:rsidRPr="00EF4137" w:rsidDel="008B6AB8">
          <w:rPr>
            <w:rFonts w:cs="B Yagut" w:hint="eastAsia"/>
            <w:sz w:val="24"/>
            <w:szCs w:val="24"/>
            <w:rtl/>
            <w:lang w:bidi="fa-IR"/>
            <w:rPrChange w:id="1166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تصم</w:delText>
        </w:r>
        <w:r w:rsidR="00B45B3A" w:rsidRPr="00EF4137" w:rsidDel="008B6AB8">
          <w:rPr>
            <w:rFonts w:cs="B Yagut" w:hint="cs"/>
            <w:sz w:val="24"/>
            <w:szCs w:val="24"/>
            <w:rtl/>
            <w:lang w:bidi="fa-IR"/>
            <w:rPrChange w:id="1166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45B3A" w:rsidRPr="00EF4137" w:rsidDel="008B6AB8">
          <w:rPr>
            <w:rFonts w:cs="B Yagut" w:hint="eastAsia"/>
            <w:sz w:val="24"/>
            <w:szCs w:val="24"/>
            <w:rtl/>
            <w:lang w:bidi="fa-IR"/>
            <w:rPrChange w:id="1166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B45B3A" w:rsidRPr="00EF4137" w:rsidDel="008B6AB8">
          <w:rPr>
            <w:rFonts w:cs="B Yagut"/>
            <w:sz w:val="24"/>
            <w:szCs w:val="24"/>
            <w:rtl/>
            <w:lang w:bidi="fa-IR"/>
            <w:rPrChange w:id="1166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خواهد گرفت که </w:delText>
        </w:r>
        <w:r w:rsidR="00F95965" w:rsidRPr="00EF4137" w:rsidDel="008B6AB8">
          <w:rPr>
            <w:rFonts w:cs="B Yagut" w:hint="eastAsia"/>
            <w:sz w:val="24"/>
            <w:szCs w:val="24"/>
            <w:rtl/>
            <w:lang w:bidi="fa-IR"/>
            <w:rPrChange w:id="1166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ديگر</w:delText>
        </w:r>
        <w:r w:rsidR="00F95965" w:rsidRPr="00EF4137" w:rsidDel="008B6AB8">
          <w:rPr>
            <w:rFonts w:cs="B Yagut"/>
            <w:sz w:val="24"/>
            <w:szCs w:val="24"/>
            <w:rtl/>
            <w:lang w:bidi="fa-IR"/>
            <w:rPrChange w:id="116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F723AC" w:rsidRPr="00EF4137" w:rsidDel="008B6AB8">
          <w:rPr>
            <w:rFonts w:cs="B Yagut" w:hint="eastAsia"/>
            <w:sz w:val="24"/>
            <w:szCs w:val="24"/>
            <w:rtl/>
            <w:lang w:bidi="fa-IR"/>
            <w:rPrChange w:id="1166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عاقلانه</w:delText>
        </w:r>
        <w:r w:rsidR="00F723AC" w:rsidRPr="00EF4137" w:rsidDel="008B6AB8">
          <w:rPr>
            <w:rFonts w:cs="B Yagut"/>
            <w:sz w:val="24"/>
            <w:szCs w:val="24"/>
            <w:rtl/>
            <w:lang w:bidi="fa-IR"/>
            <w:rPrChange w:id="116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B45B3A" w:rsidRPr="00EF4137" w:rsidDel="008B6AB8">
          <w:rPr>
            <w:rFonts w:cs="B Yagut" w:hint="eastAsia"/>
            <w:sz w:val="24"/>
            <w:szCs w:val="24"/>
            <w:rtl/>
            <w:lang w:bidi="fa-IR"/>
            <w:rPrChange w:id="1167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="00B45B3A" w:rsidRPr="00EF4137" w:rsidDel="008B6AB8">
          <w:rPr>
            <w:rFonts w:cs="B Yagut" w:hint="cs"/>
            <w:sz w:val="24"/>
            <w:szCs w:val="24"/>
            <w:rtl/>
            <w:lang w:bidi="fa-IR"/>
            <w:rPrChange w:id="1167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45B3A" w:rsidRPr="00EF4137" w:rsidDel="008B6AB8">
          <w:rPr>
            <w:rFonts w:cs="B Yagut" w:hint="eastAsia"/>
            <w:sz w:val="24"/>
            <w:szCs w:val="24"/>
            <w:rtl/>
            <w:lang w:bidi="fa-IR"/>
            <w:rPrChange w:id="1167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ست</w:delText>
        </w:r>
        <w:r w:rsidR="00F95965" w:rsidRPr="00EF4137" w:rsidDel="008B6AB8">
          <w:rPr>
            <w:rFonts w:cs="B Yagut"/>
            <w:sz w:val="24"/>
            <w:szCs w:val="24"/>
            <w:rtl/>
            <w:lang w:bidi="fa-IR"/>
            <w:rPrChange w:id="1167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تا</w:delText>
        </w:r>
        <w:r w:rsidR="00F723AC" w:rsidRPr="00EF4137" w:rsidDel="008B6AB8">
          <w:rPr>
            <w:rFonts w:cs="B Yagut"/>
            <w:sz w:val="24"/>
            <w:szCs w:val="24"/>
            <w:rtl/>
            <w:lang w:bidi="fa-IR"/>
            <w:rPrChange w:id="116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F95965" w:rsidRPr="00EF4137" w:rsidDel="008B6AB8">
          <w:rPr>
            <w:rFonts w:cs="B Yagut" w:hint="eastAsia"/>
            <w:sz w:val="24"/>
            <w:szCs w:val="24"/>
            <w:rtl/>
            <w:lang w:bidi="fa-IR"/>
            <w:rPrChange w:id="116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="00F95965" w:rsidRPr="00EF4137" w:rsidDel="008B6AB8">
          <w:rPr>
            <w:rFonts w:cs="B Yagut"/>
            <w:sz w:val="24"/>
            <w:szCs w:val="24"/>
            <w:rtl/>
            <w:lang w:bidi="fa-IR"/>
            <w:rPrChange w:id="116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F95965" w:rsidRPr="00EF4137" w:rsidDel="008B6AB8">
          <w:rPr>
            <w:rFonts w:cs="B Yagut" w:hint="eastAsia"/>
            <w:sz w:val="24"/>
            <w:szCs w:val="24"/>
            <w:rtl/>
            <w:lang w:bidi="fa-IR"/>
            <w:rPrChange w:id="1167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سرما</w:delText>
        </w:r>
        <w:r w:rsidR="00F95965" w:rsidRPr="00EF4137" w:rsidDel="008B6AB8">
          <w:rPr>
            <w:rFonts w:cs="B Yagut" w:hint="cs"/>
            <w:sz w:val="24"/>
            <w:szCs w:val="24"/>
            <w:rtl/>
            <w:lang w:bidi="fa-IR"/>
            <w:rPrChange w:id="1167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95965" w:rsidRPr="00EF4137" w:rsidDel="008B6AB8">
          <w:rPr>
            <w:rFonts w:cs="B Yagut" w:hint="eastAsia"/>
            <w:sz w:val="24"/>
            <w:szCs w:val="24"/>
            <w:rtl/>
            <w:lang w:bidi="fa-IR"/>
            <w:rPrChange w:id="1167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="00F95965" w:rsidRPr="00EF4137" w:rsidDel="008B6AB8">
          <w:rPr>
            <w:rFonts w:cs="B Yagut"/>
            <w:sz w:val="24"/>
            <w:szCs w:val="24"/>
            <w:rtl/>
            <w:lang w:bidi="fa-IR"/>
            <w:rPrChange w:id="1168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F95965" w:rsidRPr="00EF4137" w:rsidDel="008B6AB8">
          <w:rPr>
            <w:rFonts w:cs="B Yagut" w:hint="eastAsia"/>
            <w:sz w:val="24"/>
            <w:szCs w:val="24"/>
            <w:rtl/>
            <w:lang w:bidi="fa-IR"/>
            <w:rPrChange w:id="1168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گذا</w:delText>
        </w:r>
        <w:r w:rsidR="00F723AC" w:rsidRPr="00EF4137" w:rsidDel="008B6AB8">
          <w:rPr>
            <w:rFonts w:cs="B Yagut" w:hint="eastAsia"/>
            <w:sz w:val="24"/>
            <w:szCs w:val="24"/>
            <w:rtl/>
            <w:lang w:bidi="fa-IR"/>
            <w:rPrChange w:id="1168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</w:delText>
        </w:r>
        <w:r w:rsidR="00F723AC" w:rsidRPr="00EF4137" w:rsidDel="008B6AB8">
          <w:rPr>
            <w:rFonts w:cs="B Yagut" w:hint="cs"/>
            <w:sz w:val="24"/>
            <w:szCs w:val="24"/>
            <w:rtl/>
            <w:lang w:bidi="fa-IR"/>
            <w:rPrChange w:id="1168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723AC" w:rsidRPr="00EF4137" w:rsidDel="008B6AB8">
          <w:rPr>
            <w:rFonts w:cs="B Yagut"/>
            <w:sz w:val="24"/>
            <w:szCs w:val="24"/>
            <w:rtl/>
            <w:lang w:bidi="fa-IR"/>
            <w:rPrChange w:id="1168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F723AC" w:rsidRPr="00EF4137" w:rsidDel="008B6AB8">
          <w:rPr>
            <w:rFonts w:cs="B Yagut" w:hint="eastAsia"/>
            <w:sz w:val="24"/>
            <w:szCs w:val="24"/>
            <w:rtl/>
            <w:lang w:bidi="fa-IR"/>
            <w:rPrChange w:id="1168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</w:delText>
        </w:r>
        <w:r w:rsidR="00F723AC" w:rsidRPr="00EF4137" w:rsidDel="008B6AB8">
          <w:rPr>
            <w:rFonts w:cs="B Yagut"/>
            <w:sz w:val="24"/>
            <w:szCs w:val="24"/>
            <w:rtl/>
            <w:lang w:bidi="fa-IR"/>
            <w:rPrChange w:id="1168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F723AC" w:rsidRPr="00EF4137" w:rsidDel="008B6AB8">
          <w:rPr>
            <w:rFonts w:cs="B Yagut" w:hint="eastAsia"/>
            <w:sz w:val="24"/>
            <w:szCs w:val="24"/>
            <w:rtl/>
            <w:lang w:bidi="fa-IR"/>
            <w:rPrChange w:id="1168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توسعه</w:delText>
        </w:r>
        <w:r w:rsidR="00F723AC" w:rsidRPr="00EF4137" w:rsidDel="008B6AB8">
          <w:rPr>
            <w:rFonts w:cs="B Yagut"/>
            <w:sz w:val="24"/>
            <w:szCs w:val="24"/>
            <w:rtl/>
            <w:lang w:bidi="fa-IR"/>
            <w:rPrChange w:id="116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F723AC" w:rsidRPr="00EF4137" w:rsidDel="008B6AB8">
          <w:rPr>
            <w:rFonts w:cs="B Yagut" w:hint="eastAsia"/>
            <w:sz w:val="24"/>
            <w:szCs w:val="24"/>
            <w:rtl/>
            <w:lang w:bidi="fa-IR"/>
            <w:rPrChange w:id="1168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محصولات</w:delText>
        </w:r>
        <w:r w:rsidR="00F723AC" w:rsidRPr="00EF4137" w:rsidDel="008B6AB8">
          <w:rPr>
            <w:rFonts w:cs="B Yagut"/>
            <w:sz w:val="24"/>
            <w:szCs w:val="24"/>
            <w:rtl/>
            <w:lang w:bidi="fa-IR"/>
            <w:rPrChange w:id="1169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F723AC" w:rsidRPr="00EF4137" w:rsidDel="008B6AB8">
          <w:rPr>
            <w:rFonts w:cs="B Yagut" w:hint="eastAsia"/>
            <w:sz w:val="24"/>
            <w:szCs w:val="24"/>
            <w:rtl/>
            <w:lang w:bidi="fa-IR"/>
            <w:rPrChange w:id="1169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ترار</w:delText>
        </w:r>
        <w:r w:rsidR="00F723AC" w:rsidRPr="00EF4137" w:rsidDel="008B6AB8">
          <w:rPr>
            <w:rFonts w:cs="B Yagut" w:hint="cs"/>
            <w:sz w:val="24"/>
            <w:szCs w:val="24"/>
            <w:rtl/>
            <w:lang w:bidi="fa-IR"/>
            <w:rPrChange w:id="1169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723AC" w:rsidRPr="00EF4137" w:rsidDel="008B6AB8">
          <w:rPr>
            <w:rFonts w:cs="B Yagut" w:hint="eastAsia"/>
            <w:sz w:val="24"/>
            <w:szCs w:val="24"/>
            <w:rtl/>
            <w:lang w:bidi="fa-IR"/>
            <w:rPrChange w:id="1169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خته</w:delText>
        </w:r>
        <w:r w:rsidR="00F723AC" w:rsidRPr="00EF4137" w:rsidDel="008B6AB8">
          <w:rPr>
            <w:rFonts w:cs="B Yagut"/>
            <w:sz w:val="24"/>
            <w:szCs w:val="24"/>
            <w:rtl/>
            <w:lang w:bidi="fa-IR"/>
            <w:rPrChange w:id="116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F723AC" w:rsidRPr="00EF4137" w:rsidDel="008B6AB8">
          <w:rPr>
            <w:rFonts w:cs="B Yagut" w:hint="eastAsia"/>
            <w:sz w:val="24"/>
            <w:szCs w:val="24"/>
            <w:rtl/>
            <w:lang w:bidi="fa-IR"/>
            <w:rPrChange w:id="1169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ادامه</w:delText>
        </w:r>
        <w:r w:rsidR="00F723AC" w:rsidRPr="00EF4137" w:rsidDel="008B6AB8">
          <w:rPr>
            <w:rFonts w:cs="B Yagut"/>
            <w:sz w:val="24"/>
            <w:szCs w:val="24"/>
            <w:rtl/>
            <w:lang w:bidi="fa-IR"/>
            <w:rPrChange w:id="1169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F723AC" w:rsidRPr="00EF4137" w:rsidDel="008B6AB8">
          <w:rPr>
            <w:rFonts w:cs="B Yagut" w:hint="eastAsia"/>
            <w:sz w:val="24"/>
            <w:szCs w:val="24"/>
            <w:rtl/>
            <w:lang w:bidi="fa-IR"/>
            <w:rPrChange w:id="1169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بدهد</w:delText>
        </w:r>
        <w:r w:rsidR="00F95965" w:rsidRPr="00EF4137" w:rsidDel="008B6AB8">
          <w:rPr>
            <w:rFonts w:cs="B Yagut"/>
            <w:sz w:val="24"/>
            <w:szCs w:val="24"/>
            <w:rtl/>
            <w:lang w:bidi="fa-IR"/>
            <w:rPrChange w:id="116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.</w:delText>
        </w:r>
      </w:del>
      <w:del w:id="11699" w:author="ET" w:date="2021-08-21T22:47:00Z">
        <w:r w:rsidR="00F95965" w:rsidRPr="00EF4137" w:rsidDel="00BD44C4">
          <w:rPr>
            <w:rFonts w:cs="B Yagut"/>
            <w:sz w:val="24"/>
            <w:szCs w:val="24"/>
            <w:rtl/>
            <w:lang w:bidi="fa-IR"/>
            <w:rPrChange w:id="1170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r w:rsidR="00F95965" w:rsidRPr="00EF4137">
        <w:rPr>
          <w:rFonts w:cs="B Yagut" w:hint="eastAsia"/>
          <w:sz w:val="24"/>
          <w:szCs w:val="24"/>
          <w:rtl/>
          <w:lang w:bidi="fa-IR"/>
          <w:rPrChange w:id="117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زماني</w:t>
      </w:r>
      <w:r w:rsidR="00F95965" w:rsidRPr="00EF4137">
        <w:rPr>
          <w:rFonts w:cs="B Yagut"/>
          <w:sz w:val="24"/>
          <w:szCs w:val="24"/>
          <w:rtl/>
          <w:lang w:bidi="fa-IR"/>
          <w:rPrChange w:id="117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17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F95965" w:rsidRPr="00EF4137">
        <w:rPr>
          <w:rFonts w:cs="B Yagut"/>
          <w:sz w:val="24"/>
          <w:szCs w:val="24"/>
          <w:rtl/>
          <w:lang w:bidi="fa-IR"/>
          <w:rPrChange w:id="117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17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</w:t>
      </w:r>
      <w:r w:rsidR="00F95965" w:rsidRPr="00EF4137">
        <w:rPr>
          <w:rFonts w:cs="B Yagut"/>
          <w:sz w:val="24"/>
          <w:szCs w:val="24"/>
          <w:rtl/>
          <w:lang w:bidi="fa-IR"/>
          <w:rPrChange w:id="117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1707" w:author="ET" w:date="2021-08-22T23:00:00Z">
        <w:r w:rsidR="00F95965" w:rsidRPr="00EF4137" w:rsidDel="008B6AB8">
          <w:rPr>
            <w:rFonts w:cs="B Yagut" w:hint="eastAsia"/>
            <w:sz w:val="24"/>
            <w:szCs w:val="24"/>
            <w:rtl/>
            <w:lang w:bidi="fa-IR"/>
            <w:rPrChange w:id="1170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</w:delText>
        </w:r>
        <w:r w:rsidR="00F723AC" w:rsidRPr="00EF4137" w:rsidDel="008B6AB8">
          <w:rPr>
            <w:rFonts w:cs="B Yagut" w:hint="eastAsia"/>
            <w:sz w:val="24"/>
            <w:szCs w:val="24"/>
            <w:rtl/>
            <w:lang w:bidi="fa-IR"/>
            <w:rPrChange w:id="1170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رباره</w:delText>
        </w:r>
        <w:r w:rsidR="00F723AC" w:rsidRPr="00EF4137" w:rsidDel="008B6AB8">
          <w:rPr>
            <w:rFonts w:cs="B Yagut"/>
            <w:sz w:val="24"/>
            <w:szCs w:val="24"/>
            <w:rtl/>
            <w:lang w:bidi="fa-IR"/>
            <w:rPrChange w:id="1171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1711" w:author="ET" w:date="2021-08-22T23:00:00Z">
        <w:r w:rsidR="008B6AB8" w:rsidRPr="00EF4137">
          <w:rPr>
            <w:rFonts w:cs="B Yagut" w:hint="eastAsia"/>
            <w:sz w:val="24"/>
            <w:szCs w:val="24"/>
            <w:rtl/>
            <w:lang w:bidi="fa-IR"/>
            <w:rPrChange w:id="1171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دربار</w:t>
        </w:r>
        <w:r w:rsidR="008B6AB8">
          <w:rPr>
            <w:rFonts w:cs="B Yagut" w:hint="cs"/>
            <w:sz w:val="24"/>
            <w:szCs w:val="24"/>
            <w:rtl/>
            <w:lang w:bidi="fa-IR"/>
          </w:rPr>
          <w:t>ة</w:t>
        </w:r>
        <w:r w:rsidR="008B6AB8" w:rsidRPr="00EF4137">
          <w:rPr>
            <w:rFonts w:cs="B Yagut"/>
            <w:sz w:val="24"/>
            <w:szCs w:val="24"/>
            <w:rtl/>
            <w:lang w:bidi="fa-IR"/>
            <w:rPrChange w:id="1171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1714" w:author="ET" w:date="2021-08-22T23:00:00Z">
        <w:r w:rsidR="00F723AC" w:rsidRPr="00EF4137" w:rsidDel="008B6AB8">
          <w:rPr>
            <w:rFonts w:cs="B Yagut"/>
            <w:sz w:val="24"/>
            <w:szCs w:val="24"/>
            <w:rtl/>
            <w:lang w:bidi="fa-IR"/>
            <w:rPrChange w:id="117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="00F723AC" w:rsidRPr="00EF4137" w:rsidDel="008B6AB8">
          <w:rPr>
            <w:rFonts w:cs="B Yagut" w:hint="cs"/>
            <w:sz w:val="24"/>
            <w:szCs w:val="24"/>
            <w:rtl/>
            <w:lang w:bidi="fa-IR"/>
            <w:rPrChange w:id="1171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723AC" w:rsidRPr="00EF4137" w:rsidDel="008B6AB8">
          <w:rPr>
            <w:rFonts w:cs="B Yagut" w:hint="eastAsia"/>
            <w:sz w:val="24"/>
            <w:szCs w:val="24"/>
            <w:rtl/>
            <w:lang w:bidi="fa-IR"/>
            <w:rPrChange w:id="1171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نکه</w:delText>
        </w:r>
        <w:r w:rsidR="00F723AC" w:rsidRPr="00EF4137" w:rsidDel="008B6AB8">
          <w:rPr>
            <w:rFonts w:cs="B Yagut"/>
            <w:sz w:val="24"/>
            <w:szCs w:val="24"/>
            <w:rtl/>
            <w:lang w:bidi="fa-IR"/>
            <w:rPrChange w:id="1171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چرا</w:delText>
        </w:r>
      </w:del>
      <w:ins w:id="11719" w:author="ET" w:date="2021-08-22T23:00:00Z">
        <w:r w:rsidR="008B6AB8">
          <w:rPr>
            <w:rFonts w:cs="B Yagut" w:hint="cs"/>
            <w:sz w:val="24"/>
            <w:szCs w:val="24"/>
            <w:rtl/>
            <w:lang w:bidi="fa-IR"/>
          </w:rPr>
          <w:t>دلیل</w:t>
        </w:r>
      </w:ins>
      <w:r w:rsidR="00F723AC" w:rsidRPr="00EF4137">
        <w:rPr>
          <w:rFonts w:cs="B Yagut"/>
          <w:sz w:val="24"/>
          <w:szCs w:val="24"/>
          <w:rtl/>
          <w:lang w:bidi="fa-IR"/>
          <w:rPrChange w:id="117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17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تغ</w:t>
      </w:r>
      <w:r w:rsidR="00F95965" w:rsidRPr="00EF4137">
        <w:rPr>
          <w:rFonts w:cs="B Yagut" w:hint="cs"/>
          <w:sz w:val="24"/>
          <w:szCs w:val="24"/>
          <w:rtl/>
          <w:lang w:bidi="fa-IR"/>
          <w:rPrChange w:id="1172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17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ins w:id="11724" w:author="ET" w:date="2021-08-22T23:00:00Z">
        <w:r w:rsidR="008B6AB8">
          <w:rPr>
            <w:rFonts w:cs="B Yagut" w:hint="cs"/>
            <w:sz w:val="24"/>
            <w:szCs w:val="24"/>
            <w:rtl/>
            <w:lang w:bidi="fa-IR"/>
          </w:rPr>
          <w:t xml:space="preserve"> عقیده‌اش </w:t>
        </w:r>
      </w:ins>
      <w:del w:id="11725" w:author="ET" w:date="2021-08-22T23:00:00Z">
        <w:r w:rsidR="00F95965" w:rsidRPr="00EF4137" w:rsidDel="008B6AB8">
          <w:rPr>
            <w:rFonts w:cs="B Yagut"/>
            <w:sz w:val="24"/>
            <w:szCs w:val="24"/>
            <w:rtl/>
            <w:lang w:bidi="fa-IR"/>
            <w:rPrChange w:id="117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F95965" w:rsidRPr="00EF4137" w:rsidDel="008B6AB8">
          <w:rPr>
            <w:rFonts w:cs="B Yagut" w:hint="eastAsia"/>
            <w:sz w:val="24"/>
            <w:szCs w:val="24"/>
            <w:rtl/>
            <w:lang w:bidi="fa-IR"/>
            <w:rPrChange w:id="1172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عق</w:delText>
        </w:r>
        <w:r w:rsidR="00F95965" w:rsidRPr="00EF4137" w:rsidDel="008B6AB8">
          <w:rPr>
            <w:rFonts w:cs="B Yagut" w:hint="cs"/>
            <w:sz w:val="24"/>
            <w:szCs w:val="24"/>
            <w:rtl/>
            <w:lang w:bidi="fa-IR"/>
            <w:rPrChange w:id="1172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95965" w:rsidRPr="00EF4137" w:rsidDel="008B6AB8">
          <w:rPr>
            <w:rFonts w:cs="B Yagut" w:hint="eastAsia"/>
            <w:sz w:val="24"/>
            <w:szCs w:val="24"/>
            <w:rtl/>
            <w:lang w:bidi="fa-IR"/>
            <w:rPrChange w:id="1172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ده</w:delText>
        </w:r>
        <w:r w:rsidR="00F95965" w:rsidRPr="00EF4137" w:rsidDel="008B6AB8">
          <w:rPr>
            <w:rFonts w:cs="B Yagut"/>
            <w:sz w:val="24"/>
            <w:szCs w:val="24"/>
            <w:rtl/>
            <w:lang w:bidi="fa-IR"/>
            <w:rPrChange w:id="1173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F95965" w:rsidRPr="00EF4137" w:rsidDel="008B6AB8">
          <w:rPr>
            <w:rFonts w:cs="B Yagut" w:hint="eastAsia"/>
            <w:sz w:val="24"/>
            <w:szCs w:val="24"/>
            <w:rtl/>
            <w:lang w:bidi="fa-IR"/>
            <w:rPrChange w:id="1173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داده</w:delText>
        </w:r>
        <w:r w:rsidR="00F723AC" w:rsidRPr="00EF4137" w:rsidDel="008B6AB8">
          <w:rPr>
            <w:rFonts w:cs="B Yagut"/>
            <w:sz w:val="24"/>
            <w:szCs w:val="24"/>
            <w:rtl/>
            <w:lang w:bidi="fa-IR"/>
            <w:rPrChange w:id="1173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F723AC" w:rsidRPr="00EF4137">
        <w:rPr>
          <w:rFonts w:cs="B Yagut"/>
          <w:sz w:val="24"/>
          <w:szCs w:val="24"/>
          <w:rtl/>
          <w:lang w:bidi="fa-IR"/>
          <w:rPrChange w:id="117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صحبت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17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کند،</w:t>
      </w:r>
      <w:r w:rsidR="00F95965" w:rsidRPr="00EF4137">
        <w:rPr>
          <w:rFonts w:cs="B Yagut"/>
          <w:sz w:val="24"/>
          <w:szCs w:val="24"/>
          <w:rtl/>
          <w:lang w:bidi="fa-IR"/>
          <w:rPrChange w:id="117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17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تجارت</w:t>
      </w:r>
      <w:r w:rsidR="00F95965" w:rsidRPr="00EF4137">
        <w:rPr>
          <w:rFonts w:cs="B Yagut"/>
          <w:sz w:val="24"/>
          <w:szCs w:val="24"/>
          <w:rtl/>
          <w:lang w:bidi="fa-IR"/>
          <w:rPrChange w:id="117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17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r w:rsidR="00F95965" w:rsidRPr="00EF4137">
        <w:rPr>
          <w:rFonts w:cs="B Yagut" w:hint="cs"/>
          <w:sz w:val="24"/>
          <w:szCs w:val="24"/>
          <w:rtl/>
          <w:lang w:bidi="fa-IR"/>
          <w:rPrChange w:id="117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5965" w:rsidRPr="00EF4137">
        <w:rPr>
          <w:rFonts w:cs="B Yagut"/>
          <w:sz w:val="24"/>
          <w:szCs w:val="24"/>
          <w:rtl/>
          <w:lang w:bidi="fa-IR"/>
          <w:rPrChange w:id="117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17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</w:t>
      </w:r>
      <w:r w:rsidR="00F95965" w:rsidRPr="00EF4137">
        <w:rPr>
          <w:rFonts w:cs="B Yagut" w:hint="cs"/>
          <w:sz w:val="24"/>
          <w:szCs w:val="24"/>
          <w:rtl/>
          <w:lang w:bidi="fa-IR"/>
          <w:rPrChange w:id="117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17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F95965" w:rsidRPr="00EF4137">
        <w:rPr>
          <w:rFonts w:cs="B Yagut"/>
          <w:sz w:val="24"/>
          <w:szCs w:val="24"/>
          <w:rtl/>
          <w:lang w:bidi="fa-IR"/>
          <w:rPrChange w:id="117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17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سقوط</w:t>
      </w:r>
      <w:r w:rsidR="00F95965" w:rsidRPr="00EF4137">
        <w:rPr>
          <w:rFonts w:cs="B Yagut"/>
          <w:sz w:val="24"/>
          <w:szCs w:val="24"/>
          <w:rtl/>
          <w:lang w:bidi="fa-IR"/>
          <w:rPrChange w:id="117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17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خواهد</w:t>
      </w:r>
      <w:r w:rsidR="00F95965" w:rsidRPr="00EF4137">
        <w:rPr>
          <w:rFonts w:cs="B Yagut"/>
          <w:sz w:val="24"/>
          <w:szCs w:val="24"/>
          <w:rtl/>
          <w:lang w:bidi="fa-IR"/>
          <w:rPrChange w:id="117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17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r w:rsidR="00F723AC" w:rsidRPr="00EF4137">
        <w:rPr>
          <w:rFonts w:cs="B Yagut"/>
          <w:sz w:val="24"/>
          <w:szCs w:val="24"/>
          <w:rtl/>
          <w:lang w:bidi="fa-IR"/>
          <w:rPrChange w:id="117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F723AC" w:rsidRPr="00EF4137" w:rsidRDefault="00F723AC">
      <w:pPr>
        <w:bidi/>
        <w:jc w:val="both"/>
        <w:rPr>
          <w:rFonts w:cs="B Yagut"/>
          <w:sz w:val="24"/>
          <w:szCs w:val="24"/>
          <w:rtl/>
          <w:lang w:bidi="fa-IR"/>
          <w:rPrChange w:id="117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1752" w:author="ET" w:date="2021-08-22T23:14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17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فرد</w:t>
      </w:r>
      <w:r w:rsidRPr="00EF4137">
        <w:rPr>
          <w:rFonts w:cs="B Yagut"/>
          <w:sz w:val="24"/>
          <w:szCs w:val="24"/>
          <w:rtl/>
          <w:lang w:bidi="fa-IR"/>
          <w:rPrChange w:id="117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7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 w:hint="cs"/>
          <w:sz w:val="24"/>
          <w:szCs w:val="24"/>
          <w:rtl/>
          <w:lang w:bidi="fa-IR"/>
          <w:rPrChange w:id="1175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7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</w:t>
      </w:r>
      <w:r w:rsidRPr="00EF4137">
        <w:rPr>
          <w:rFonts w:cs="B Yagut" w:hint="cs"/>
          <w:sz w:val="24"/>
          <w:szCs w:val="24"/>
          <w:rtl/>
          <w:lang w:bidi="fa-IR"/>
          <w:rPrChange w:id="117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17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7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117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7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sz w:val="24"/>
          <w:szCs w:val="24"/>
          <w:rtl/>
          <w:lang w:bidi="fa-IR"/>
          <w:rPrChange w:id="117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45B3A" w:rsidRPr="00EF4137">
        <w:rPr>
          <w:rFonts w:cs="B Yagut" w:hint="eastAsia"/>
          <w:sz w:val="24"/>
          <w:szCs w:val="24"/>
          <w:lang w:bidi="fa-IR"/>
          <w:rPrChange w:id="1176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17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تواند</w:t>
      </w:r>
      <w:r w:rsidRPr="00EF4137">
        <w:rPr>
          <w:rFonts w:cs="B Yagut"/>
          <w:sz w:val="24"/>
          <w:szCs w:val="24"/>
          <w:rtl/>
          <w:lang w:bidi="fa-IR"/>
          <w:rPrChange w:id="117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7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تأث</w:t>
      </w:r>
      <w:r w:rsidRPr="00EF4137">
        <w:rPr>
          <w:rFonts w:cs="B Yagut" w:hint="cs"/>
          <w:sz w:val="24"/>
          <w:szCs w:val="24"/>
          <w:rtl/>
          <w:lang w:bidi="fa-IR"/>
          <w:rPrChange w:id="117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7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Pr="00EF4137">
        <w:rPr>
          <w:rFonts w:cs="B Yagut"/>
          <w:sz w:val="24"/>
          <w:szCs w:val="24"/>
          <w:rtl/>
          <w:lang w:bidi="fa-IR"/>
          <w:rPrChange w:id="117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7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عم</w:t>
      </w:r>
      <w:r w:rsidRPr="00EF4137">
        <w:rPr>
          <w:rFonts w:cs="B Yagut" w:hint="cs"/>
          <w:sz w:val="24"/>
          <w:szCs w:val="24"/>
          <w:rtl/>
          <w:lang w:bidi="fa-IR"/>
          <w:rPrChange w:id="117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7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Pr="00EF4137">
        <w:rPr>
          <w:rFonts w:cs="B Yagut"/>
          <w:sz w:val="24"/>
          <w:szCs w:val="24"/>
          <w:rtl/>
          <w:lang w:bidi="fa-IR"/>
          <w:rPrChange w:id="117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7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117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7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مشابه</w:t>
      </w:r>
      <w:r w:rsidRPr="00EF4137">
        <w:rPr>
          <w:rFonts w:cs="B Yagut" w:hint="cs"/>
          <w:sz w:val="24"/>
          <w:szCs w:val="24"/>
          <w:rtl/>
          <w:lang w:bidi="fa-IR"/>
          <w:rPrChange w:id="117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17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7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داشته</w:t>
      </w:r>
      <w:r w:rsidRPr="00EF4137">
        <w:rPr>
          <w:rFonts w:cs="B Yagut"/>
          <w:sz w:val="24"/>
          <w:szCs w:val="24"/>
          <w:rtl/>
          <w:lang w:bidi="fa-IR"/>
          <w:rPrChange w:id="117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7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باشد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17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117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</w:t>
      </w:r>
      <w:r w:rsidRPr="00EF4137">
        <w:rPr>
          <w:rFonts w:cs="B Yagut" w:hint="cs"/>
          <w:sz w:val="24"/>
          <w:szCs w:val="24"/>
          <w:rtl/>
          <w:lang w:bidi="fa-IR"/>
          <w:rPrChange w:id="117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7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</w:t>
      </w:r>
      <w:r w:rsidRPr="00EF4137">
        <w:rPr>
          <w:rFonts w:cs="B Yagut"/>
          <w:sz w:val="24"/>
          <w:szCs w:val="24"/>
          <w:rtl/>
          <w:lang w:bidi="fa-IR"/>
          <w:rPrChange w:id="117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کل</w:t>
      </w:r>
      <w:r w:rsidRPr="00EF4137">
        <w:rPr>
          <w:rFonts w:cs="B Yagut" w:hint="cs"/>
          <w:sz w:val="24"/>
          <w:szCs w:val="24"/>
          <w:rtl/>
          <w:lang w:bidi="fa-IR"/>
          <w:rPrChange w:id="117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7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نتون</w:t>
      </w:r>
      <w:r w:rsidRPr="00EF4137">
        <w:rPr>
          <w:rFonts w:cs="B Yagut"/>
          <w:sz w:val="24"/>
          <w:szCs w:val="24"/>
          <w:rtl/>
          <w:lang w:bidi="fa-IR"/>
          <w:rPrChange w:id="117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</w:t>
      </w:r>
      <w:del w:id="11791" w:author="ET" w:date="2021-08-22T23:00:00Z">
        <w:r w:rsidR="00F95965" w:rsidRPr="00EF4137" w:rsidDel="008B6AB8">
          <w:rPr>
            <w:rFonts w:cs="B Yagut" w:hint="eastAsia"/>
            <w:sz w:val="24"/>
            <w:szCs w:val="24"/>
            <w:rtl/>
            <w:lang w:bidi="fa-IR"/>
            <w:rPrChange w:id="1179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8B6AB8">
          <w:rPr>
            <w:rFonts w:cs="B Yagut"/>
            <w:sz w:val="24"/>
            <w:szCs w:val="24"/>
            <w:rtl/>
            <w:lang w:bidi="fa-IR"/>
            <w:rPrChange w:id="1179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1794" w:author="ET" w:date="2021-08-22T23:00:00Z">
        <w:r w:rsidR="008B6AB8">
          <w:rPr>
            <w:rFonts w:cs="B Yagut" w:hint="cs"/>
            <w:sz w:val="24"/>
            <w:szCs w:val="24"/>
            <w:rtl/>
            <w:lang w:bidi="fa-IR"/>
          </w:rPr>
          <w:t xml:space="preserve">؛ </w:t>
        </w:r>
      </w:ins>
      <w:r w:rsidRPr="00EF4137">
        <w:rPr>
          <w:rFonts w:cs="B Yagut"/>
          <w:sz w:val="24"/>
          <w:szCs w:val="24"/>
          <w:rtl/>
          <w:lang w:bidi="fa-IR"/>
          <w:rPrChange w:id="117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کس</w:t>
      </w:r>
      <w:r w:rsidRPr="00EF4137">
        <w:rPr>
          <w:rFonts w:cs="B Yagut" w:hint="cs"/>
          <w:sz w:val="24"/>
          <w:szCs w:val="24"/>
          <w:rtl/>
          <w:lang w:bidi="fa-IR"/>
          <w:rPrChange w:id="1179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17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r w:rsidRPr="00EF4137">
        <w:rPr>
          <w:rFonts w:cs="B Yagut" w:hint="cs"/>
          <w:sz w:val="24"/>
          <w:szCs w:val="24"/>
          <w:rtl/>
          <w:lang w:bidi="fa-IR"/>
          <w:rPrChange w:id="117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7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Pr="00EF4137">
        <w:rPr>
          <w:rFonts w:cs="B Yagut" w:hint="cs"/>
          <w:sz w:val="24"/>
          <w:szCs w:val="24"/>
          <w:rtl/>
          <w:lang w:bidi="fa-IR"/>
          <w:rPrChange w:id="118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18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قو</w:t>
      </w:r>
      <w:r w:rsidRPr="00EF4137">
        <w:rPr>
          <w:rFonts w:cs="B Yagut" w:hint="cs"/>
          <w:sz w:val="24"/>
          <w:szCs w:val="24"/>
          <w:rtl/>
          <w:lang w:bidi="fa-IR"/>
          <w:rPrChange w:id="118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ins w:id="11803" w:author="ET" w:date="2021-08-22T23:00:00Z">
        <w:r w:rsidR="008B6AB8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18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</w:t>
      </w:r>
      <w:r w:rsidRPr="00EF4137">
        <w:rPr>
          <w:rFonts w:cs="B Yagut" w:hint="cs"/>
          <w:sz w:val="24"/>
          <w:szCs w:val="24"/>
          <w:rtl/>
          <w:lang w:bidi="fa-IR"/>
          <w:rPrChange w:id="118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8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118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حام</w:t>
      </w:r>
      <w:r w:rsidRPr="00EF4137">
        <w:rPr>
          <w:rFonts w:cs="B Yagut" w:hint="cs"/>
          <w:sz w:val="24"/>
          <w:szCs w:val="24"/>
          <w:rtl/>
          <w:lang w:bidi="fa-IR"/>
          <w:rPrChange w:id="1180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8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</w:t>
      </w:r>
      <w:r w:rsidRPr="00EF4137">
        <w:rPr>
          <w:rFonts w:cs="B Yagut"/>
          <w:sz w:val="24"/>
          <w:szCs w:val="24"/>
          <w:rtl/>
          <w:lang w:bidi="fa-IR"/>
          <w:rPrChange w:id="118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تجارت غذا</w:t>
      </w:r>
      <w:r w:rsidRPr="00EF4137">
        <w:rPr>
          <w:rFonts w:cs="B Yagut" w:hint="cs"/>
          <w:sz w:val="24"/>
          <w:szCs w:val="24"/>
          <w:rtl/>
          <w:lang w:bidi="fa-IR"/>
          <w:rPrChange w:id="118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18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ترار</w:t>
      </w:r>
      <w:r w:rsidRPr="00EF4137">
        <w:rPr>
          <w:rFonts w:cs="B Yagut" w:hint="cs"/>
          <w:sz w:val="24"/>
          <w:szCs w:val="24"/>
          <w:rtl/>
          <w:lang w:bidi="fa-IR"/>
          <w:rPrChange w:id="118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8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Pr="00EF4137">
        <w:rPr>
          <w:rFonts w:cs="B Yagut"/>
          <w:sz w:val="24"/>
          <w:szCs w:val="24"/>
          <w:rtl/>
          <w:lang w:bidi="fa-IR"/>
          <w:rPrChange w:id="118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45B3A" w:rsidRPr="00EF4137">
        <w:rPr>
          <w:rFonts w:cs="B Yagut" w:hint="eastAsia"/>
          <w:sz w:val="24"/>
          <w:szCs w:val="24"/>
          <w:rtl/>
          <w:lang w:bidi="fa-IR"/>
          <w:rPrChange w:id="118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بوده</w:t>
      </w:r>
      <w:r w:rsidR="00B45B3A" w:rsidRPr="00EF4137">
        <w:rPr>
          <w:rFonts w:cs="B Yagut"/>
          <w:sz w:val="24"/>
          <w:szCs w:val="24"/>
          <w:rtl/>
          <w:lang w:bidi="fa-IR"/>
          <w:rPrChange w:id="118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8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/>
          <w:sz w:val="24"/>
          <w:szCs w:val="24"/>
          <w:rtl/>
          <w:lang w:bidi="fa-IR"/>
          <w:rPrChange w:id="118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1820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18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182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182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18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</w:t>
      </w:r>
      <w:r w:rsidRPr="00EF4137">
        <w:rPr>
          <w:rFonts w:cs="B Yagut"/>
          <w:sz w:val="24"/>
          <w:szCs w:val="24"/>
          <w:rtl/>
          <w:lang w:bidi="fa-IR"/>
          <w:rPrChange w:id="118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سال ۲۰۰۶ اعلام کرد: </w:t>
      </w:r>
      <w:del w:id="11826" w:author="ET" w:date="2021-08-22T23:00:00Z">
        <w:r w:rsidRPr="00EF4137" w:rsidDel="008B6AB8">
          <w:rPr>
            <w:rFonts w:cs="B Yagut"/>
            <w:sz w:val="24"/>
            <w:szCs w:val="24"/>
            <w:rtl/>
            <w:lang w:bidi="fa-IR"/>
            <w:rPrChange w:id="1182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بعنوان </w:delText>
        </w:r>
      </w:del>
      <w:ins w:id="11828" w:author="ET" w:date="2021-08-22T23:00:00Z">
        <w:r w:rsidR="008B6AB8">
          <w:rPr>
            <w:rFonts w:cs="B Yagut" w:hint="cs"/>
            <w:sz w:val="24"/>
            <w:szCs w:val="24"/>
            <w:rtl/>
            <w:lang w:bidi="fa-IR"/>
          </w:rPr>
          <w:t>منِ</w:t>
        </w:r>
        <w:r w:rsidR="008B6AB8" w:rsidRPr="00EF4137">
          <w:rPr>
            <w:rFonts w:cs="B Yagut"/>
            <w:sz w:val="24"/>
            <w:szCs w:val="24"/>
            <w:rtl/>
            <w:lang w:bidi="fa-IR"/>
            <w:rPrChange w:id="118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118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رئ</w:t>
      </w:r>
      <w:r w:rsidRPr="00EF4137">
        <w:rPr>
          <w:rFonts w:cs="B Yagut" w:hint="cs"/>
          <w:sz w:val="24"/>
          <w:szCs w:val="24"/>
          <w:rtl/>
          <w:lang w:bidi="fa-IR"/>
          <w:rPrChange w:id="118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8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Pr="00EF4137">
        <w:rPr>
          <w:rFonts w:cs="B Yagut"/>
          <w:sz w:val="24"/>
          <w:szCs w:val="24"/>
          <w:rtl/>
          <w:lang w:bidi="fa-IR"/>
          <w:rPrChange w:id="118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جمهور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18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هر</w:t>
      </w:r>
      <w:r w:rsidR="00F95965" w:rsidRPr="00EF4137">
        <w:rPr>
          <w:rFonts w:cs="B Yagut"/>
          <w:sz w:val="24"/>
          <w:szCs w:val="24"/>
          <w:rtl/>
          <w:lang w:bidi="fa-IR"/>
          <w:rPrChange w:id="118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کار</w:t>
      </w:r>
      <w:r w:rsidR="00F95965" w:rsidRPr="00EF4137">
        <w:rPr>
          <w:rFonts w:cs="B Yagut" w:hint="cs"/>
          <w:sz w:val="24"/>
          <w:szCs w:val="24"/>
          <w:rtl/>
          <w:lang w:bidi="fa-IR"/>
          <w:rPrChange w:id="1183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5965" w:rsidRPr="00EF4137">
        <w:rPr>
          <w:rFonts w:cs="B Yagut"/>
          <w:sz w:val="24"/>
          <w:szCs w:val="24"/>
          <w:rtl/>
          <w:lang w:bidi="fa-IR"/>
          <w:rPrChange w:id="118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8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بتوانم</w:t>
      </w:r>
      <w:r w:rsidRPr="00EF4137">
        <w:rPr>
          <w:rFonts w:cs="B Yagut"/>
          <w:sz w:val="24"/>
          <w:szCs w:val="24"/>
          <w:rtl/>
          <w:lang w:bidi="fa-IR"/>
          <w:rPrChange w:id="118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انجام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18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B45B3A" w:rsidRPr="00EF4137">
        <w:rPr>
          <w:rFonts w:cs="B Yagut" w:hint="eastAsia"/>
          <w:sz w:val="24"/>
          <w:szCs w:val="24"/>
          <w:lang w:bidi="fa-IR"/>
          <w:rPrChange w:id="1184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18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دهم</w:t>
      </w:r>
      <w:r w:rsidRPr="00EF4137">
        <w:rPr>
          <w:rFonts w:cs="B Yagut"/>
          <w:sz w:val="24"/>
          <w:szCs w:val="24"/>
          <w:rtl/>
          <w:lang w:bidi="fa-IR"/>
          <w:rPrChange w:id="118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تا از </w:t>
      </w:r>
      <w:del w:id="11844" w:author="ET" w:date="2021-08-22T23:01:00Z">
        <w:r w:rsidRPr="00EF4137" w:rsidDel="008B6AB8">
          <w:rPr>
            <w:rFonts w:cs="B Yagut"/>
            <w:sz w:val="24"/>
            <w:szCs w:val="24"/>
            <w:rtl/>
            <w:lang w:bidi="fa-IR"/>
            <w:rPrChange w:id="1184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توسعه </w:delText>
        </w:r>
      </w:del>
      <w:ins w:id="11846" w:author="ET" w:date="2021-08-22T23:01:00Z">
        <w:r w:rsidR="008B6AB8" w:rsidRPr="00EF4137">
          <w:rPr>
            <w:rFonts w:cs="B Yagut"/>
            <w:sz w:val="24"/>
            <w:szCs w:val="24"/>
            <w:rtl/>
            <w:lang w:bidi="fa-IR"/>
            <w:rPrChange w:id="1184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توسع</w:t>
        </w:r>
        <w:r w:rsidR="008B6AB8">
          <w:rPr>
            <w:rFonts w:cs="B Yagut" w:hint="cs"/>
            <w:sz w:val="24"/>
            <w:szCs w:val="24"/>
            <w:rtl/>
            <w:lang w:bidi="fa-IR"/>
          </w:rPr>
          <w:t>ة</w:t>
        </w:r>
        <w:r w:rsidR="008B6AB8" w:rsidRPr="00EF4137">
          <w:rPr>
            <w:rFonts w:cs="B Yagut"/>
            <w:sz w:val="24"/>
            <w:szCs w:val="24"/>
            <w:rtl/>
            <w:lang w:bidi="fa-IR"/>
            <w:rPrChange w:id="118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1849" w:author="ET" w:date="2021-08-21T23:37:00Z">
        <w:r w:rsidR="00984595" w:rsidRPr="00EF4137" w:rsidDel="003E2CC2">
          <w:rPr>
            <w:rFonts w:cs="B Yagut" w:hint="eastAsia"/>
            <w:sz w:val="24"/>
            <w:szCs w:val="24"/>
            <w:rtl/>
            <w:lang w:bidi="fa-IR"/>
            <w:rPrChange w:id="1185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  <w:r w:rsidR="00984595" w:rsidRPr="00EF4137" w:rsidDel="003E2CC2">
          <w:rPr>
            <w:rFonts w:cs="B Yagut" w:hint="cs"/>
            <w:sz w:val="24"/>
            <w:szCs w:val="24"/>
            <w:rtl/>
            <w:lang w:bidi="fa-IR"/>
            <w:rPrChange w:id="1185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984595" w:rsidRPr="00EF4137" w:rsidDel="003E2CC2">
          <w:rPr>
            <w:rFonts w:cs="B Yagut" w:hint="eastAsia"/>
            <w:sz w:val="24"/>
            <w:szCs w:val="24"/>
            <w:rtl/>
            <w:lang w:bidi="fa-IR"/>
            <w:rPrChange w:id="1185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ست</w:delText>
        </w:r>
        <w:r w:rsidR="00984595" w:rsidRPr="00EF4137" w:rsidDel="003E2CC2">
          <w:rPr>
            <w:rFonts w:cs="B Yagut"/>
            <w:sz w:val="24"/>
            <w:szCs w:val="24"/>
            <w:rtl/>
            <w:lang w:bidi="fa-IR"/>
            <w:rPrChange w:id="1185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B45B3A" w:rsidRPr="00EF4137" w:rsidDel="003E2CC2">
          <w:rPr>
            <w:rFonts w:cs="B Yagut" w:hint="eastAsia"/>
            <w:sz w:val="24"/>
            <w:szCs w:val="24"/>
            <w:rtl/>
            <w:lang w:bidi="fa-IR"/>
            <w:rPrChange w:id="118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فناور</w:delText>
        </w:r>
        <w:r w:rsidR="00B45B3A" w:rsidRPr="00EF4137" w:rsidDel="003E2CC2">
          <w:rPr>
            <w:rFonts w:cs="B Yagut" w:hint="cs"/>
            <w:sz w:val="24"/>
            <w:szCs w:val="24"/>
            <w:rtl/>
            <w:lang w:bidi="fa-IR"/>
            <w:rPrChange w:id="1185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11856" w:author="ET" w:date="2021-08-21T23:37:00Z">
        <w:r w:rsidR="003E2CC2">
          <w:rPr>
            <w:rFonts w:cs="B Yagut" w:hint="cs"/>
            <w:sz w:val="24"/>
            <w:szCs w:val="24"/>
            <w:rtl/>
            <w:lang w:bidi="fa-IR"/>
          </w:rPr>
          <w:t>زیست‌فناوری</w:t>
        </w:r>
      </w:ins>
      <w:r w:rsidRPr="00EF4137">
        <w:rPr>
          <w:rFonts w:cs="B Yagut"/>
          <w:sz w:val="24"/>
          <w:szCs w:val="24"/>
          <w:rtl/>
          <w:lang w:bidi="fa-IR"/>
          <w:rPrChange w:id="118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کاربردها</w:t>
      </w:r>
      <w:r w:rsidRPr="00EF4137">
        <w:rPr>
          <w:rFonts w:cs="B Yagut" w:hint="cs"/>
          <w:sz w:val="24"/>
          <w:szCs w:val="24"/>
          <w:rtl/>
          <w:lang w:bidi="fa-IR"/>
          <w:rPrChange w:id="118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18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عمل</w:t>
      </w:r>
      <w:r w:rsidRPr="00EF4137">
        <w:rPr>
          <w:rFonts w:cs="B Yagut" w:hint="cs"/>
          <w:sz w:val="24"/>
          <w:szCs w:val="24"/>
          <w:rtl/>
          <w:lang w:bidi="fa-IR"/>
          <w:rPrChange w:id="1186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18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 در زندگ</w:t>
      </w:r>
      <w:r w:rsidRPr="00EF4137">
        <w:rPr>
          <w:rFonts w:cs="B Yagut" w:hint="cs"/>
          <w:sz w:val="24"/>
          <w:szCs w:val="24"/>
          <w:rtl/>
          <w:lang w:bidi="fa-IR"/>
          <w:rPrChange w:id="1186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18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آمر</w:t>
      </w:r>
      <w:r w:rsidRPr="00EF4137">
        <w:rPr>
          <w:rFonts w:cs="B Yagut" w:hint="cs"/>
          <w:sz w:val="24"/>
          <w:szCs w:val="24"/>
          <w:rtl/>
          <w:lang w:bidi="fa-IR"/>
          <w:rPrChange w:id="118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8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</w:t>
      </w:r>
      <w:r w:rsidRPr="00EF4137">
        <w:rPr>
          <w:rFonts w:cs="B Yagut" w:hint="cs"/>
          <w:sz w:val="24"/>
          <w:szCs w:val="24"/>
          <w:rtl/>
          <w:lang w:bidi="fa-IR"/>
          <w:rPrChange w:id="118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B45B3A" w:rsidRPr="00EF4137">
        <w:rPr>
          <w:rFonts w:cs="B Yagut" w:hint="eastAsia"/>
          <w:sz w:val="24"/>
          <w:szCs w:val="24"/>
          <w:lang w:bidi="fa-IR"/>
          <w:rPrChange w:id="1186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18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/>
          <w:sz w:val="24"/>
          <w:szCs w:val="24"/>
          <w:rtl/>
          <w:lang w:bidi="fa-IR"/>
          <w:rPrChange w:id="118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پشت</w:t>
      </w:r>
      <w:r w:rsidRPr="00EF4137">
        <w:rPr>
          <w:rFonts w:cs="B Yagut" w:hint="cs"/>
          <w:sz w:val="24"/>
          <w:szCs w:val="24"/>
          <w:rtl/>
          <w:lang w:bidi="fa-IR"/>
          <w:rPrChange w:id="1187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8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بان</w:t>
      </w:r>
      <w:r w:rsidRPr="00EF4137">
        <w:rPr>
          <w:rFonts w:cs="B Yagut" w:hint="cs"/>
          <w:sz w:val="24"/>
          <w:szCs w:val="24"/>
          <w:rtl/>
          <w:lang w:bidi="fa-IR"/>
          <w:rPrChange w:id="118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18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کنم.</w:t>
      </w:r>
      <w:del w:id="11874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18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1876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18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18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ضمناً</w:t>
      </w:r>
      <w:r w:rsidRPr="00EF4137">
        <w:rPr>
          <w:rFonts w:cs="B Yagut"/>
          <w:sz w:val="24"/>
          <w:szCs w:val="24"/>
          <w:rtl/>
          <w:lang w:bidi="fa-IR"/>
          <w:rPrChange w:id="118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حما</w:t>
      </w:r>
      <w:r w:rsidRPr="00EF4137">
        <w:rPr>
          <w:rFonts w:cs="B Yagut" w:hint="cs"/>
          <w:sz w:val="24"/>
          <w:szCs w:val="24"/>
          <w:rtl/>
          <w:lang w:bidi="fa-IR"/>
          <w:rPrChange w:id="118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8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Pr="00EF4137">
        <w:rPr>
          <w:rFonts w:cs="B Yagut"/>
          <w:sz w:val="24"/>
          <w:szCs w:val="24"/>
          <w:rtl/>
          <w:lang w:bidi="fa-IR"/>
          <w:rPrChange w:id="118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خود را از محصولات ترار</w:t>
      </w:r>
      <w:r w:rsidRPr="00EF4137">
        <w:rPr>
          <w:rFonts w:cs="B Yagut" w:hint="cs"/>
          <w:sz w:val="24"/>
          <w:szCs w:val="24"/>
          <w:rtl/>
          <w:lang w:bidi="fa-IR"/>
          <w:rPrChange w:id="118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8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Pr="00EF4137">
        <w:rPr>
          <w:rFonts w:cs="B Yagut"/>
          <w:sz w:val="24"/>
          <w:szCs w:val="24"/>
          <w:rtl/>
          <w:lang w:bidi="fa-IR"/>
          <w:rPrChange w:id="118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اعلام کرد</w:t>
      </w:r>
      <w:ins w:id="11886" w:author="ET" w:date="2021-08-22T23:01:00Z">
        <w:r w:rsidR="008B6AB8">
          <w:rPr>
            <w:rFonts w:cs="B Yagut" w:hint="cs"/>
            <w:sz w:val="24"/>
            <w:szCs w:val="24"/>
            <w:rtl/>
            <w:lang w:bidi="fa-IR"/>
          </w:rPr>
          <w:t>؛</w:t>
        </w:r>
      </w:ins>
      <w:r w:rsidRPr="00EF4137">
        <w:rPr>
          <w:rFonts w:cs="B Yagut"/>
          <w:sz w:val="24"/>
          <w:szCs w:val="24"/>
          <w:rtl/>
          <w:lang w:bidi="fa-IR"/>
          <w:rPrChange w:id="118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اما با ا</w:t>
      </w:r>
      <w:r w:rsidRPr="00EF4137">
        <w:rPr>
          <w:rFonts w:cs="B Yagut" w:hint="cs"/>
          <w:sz w:val="24"/>
          <w:szCs w:val="24"/>
          <w:rtl/>
          <w:lang w:bidi="fa-IR"/>
          <w:rPrChange w:id="118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8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118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شرط که: اگر کس</w:t>
      </w:r>
      <w:r w:rsidRPr="00EF4137">
        <w:rPr>
          <w:rFonts w:cs="B Yagut" w:hint="cs"/>
          <w:sz w:val="24"/>
          <w:szCs w:val="24"/>
          <w:rtl/>
          <w:lang w:bidi="fa-IR"/>
          <w:rPrChange w:id="118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18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بتواند شواهد و مدارک</w:t>
      </w:r>
      <w:r w:rsidRPr="00EF4137">
        <w:rPr>
          <w:rFonts w:cs="B Yagut" w:hint="cs"/>
          <w:sz w:val="24"/>
          <w:szCs w:val="24"/>
          <w:rtl/>
          <w:lang w:bidi="fa-IR"/>
          <w:rPrChange w:id="118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18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من ارائه کند که </w:t>
      </w:r>
      <w:del w:id="11895" w:author="ET" w:date="2021-08-22T23:01:00Z">
        <w:r w:rsidRPr="00EF4137" w:rsidDel="008B6AB8">
          <w:rPr>
            <w:rFonts w:cs="B Yagut"/>
            <w:sz w:val="24"/>
            <w:szCs w:val="24"/>
            <w:rtl/>
            <w:lang w:bidi="fa-IR"/>
            <w:rPrChange w:id="1189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چرا </w:delText>
        </w:r>
      </w:del>
      <w:r w:rsidRPr="00EF4137">
        <w:rPr>
          <w:rFonts w:cs="B Yagut"/>
          <w:sz w:val="24"/>
          <w:szCs w:val="24"/>
          <w:rtl/>
          <w:lang w:bidi="fa-IR"/>
          <w:rPrChange w:id="118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نبا</w:t>
      </w:r>
      <w:r w:rsidRPr="00EF4137">
        <w:rPr>
          <w:rFonts w:cs="B Yagut" w:hint="cs"/>
          <w:sz w:val="24"/>
          <w:szCs w:val="24"/>
          <w:rtl/>
          <w:lang w:bidi="fa-IR"/>
          <w:rPrChange w:id="118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8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119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1901" w:author="ET" w:date="2021-08-21T23:30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1190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Pr="00EF4137" w:rsidDel="003E2CC2">
          <w:rPr>
            <w:rFonts w:cs="B Yagut" w:hint="cs"/>
            <w:sz w:val="24"/>
            <w:szCs w:val="24"/>
            <w:rtl/>
            <w:lang w:bidi="fa-IR"/>
            <w:rPrChange w:id="1190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1190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نکار</w:delText>
        </w:r>
      </w:del>
      <w:ins w:id="11905" w:author="ET" w:date="2021-08-21T23:30:00Z">
        <w:r w:rsidR="003E2CC2">
          <w:rPr>
            <w:rFonts w:cs="B Yagut" w:hint="cs"/>
            <w:sz w:val="24"/>
            <w:szCs w:val="24"/>
            <w:rtl/>
            <w:lang w:bidi="fa-IR"/>
          </w:rPr>
          <w:t>این کار</w:t>
        </w:r>
      </w:ins>
      <w:r w:rsidRPr="00EF4137">
        <w:rPr>
          <w:rFonts w:cs="B Yagut"/>
          <w:sz w:val="24"/>
          <w:szCs w:val="24"/>
          <w:rtl/>
          <w:lang w:bidi="fa-IR"/>
          <w:rPrChange w:id="119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بکنم، خوشحال م</w:t>
      </w:r>
      <w:r w:rsidRPr="00EF4137">
        <w:rPr>
          <w:rFonts w:cs="B Yagut" w:hint="cs"/>
          <w:sz w:val="24"/>
          <w:szCs w:val="24"/>
          <w:rtl/>
          <w:lang w:bidi="fa-IR"/>
          <w:rPrChange w:id="1190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ins w:id="11908" w:author="ET" w:date="2021-08-22T23:01:00Z">
        <w:r w:rsidR="008B6AB8">
          <w:rPr>
            <w:rFonts w:cs="B Yagut" w:hint="cs"/>
            <w:sz w:val="24"/>
            <w:szCs w:val="24"/>
            <w:rtl/>
            <w:lang w:bidi="fa-IR"/>
          </w:rPr>
          <w:t>‌</w:t>
        </w:r>
      </w:ins>
      <w:del w:id="11909" w:author="ET" w:date="2021-08-22T23:01:00Z">
        <w:r w:rsidR="00B45B3A" w:rsidRPr="00EF4137" w:rsidDel="008B6AB8">
          <w:rPr>
            <w:rFonts w:cs="B Yagut" w:hint="eastAsia"/>
            <w:sz w:val="24"/>
            <w:szCs w:val="24"/>
            <w:lang w:bidi="fa-IR"/>
            <w:rPrChange w:id="11910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119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شوم</w:t>
      </w:r>
      <w:r w:rsidRPr="00EF4137">
        <w:rPr>
          <w:rFonts w:cs="B Yagut"/>
          <w:sz w:val="24"/>
          <w:szCs w:val="24"/>
          <w:rtl/>
          <w:lang w:bidi="fa-IR"/>
          <w:rPrChange w:id="119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9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تغ</w:t>
      </w:r>
      <w:r w:rsidRPr="00EF4137">
        <w:rPr>
          <w:rFonts w:cs="B Yagut" w:hint="cs"/>
          <w:sz w:val="24"/>
          <w:szCs w:val="24"/>
          <w:rtl/>
          <w:lang w:bidi="fa-IR"/>
          <w:rPrChange w:id="1191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 w:hint="eastAsia"/>
          <w:sz w:val="24"/>
          <w:szCs w:val="24"/>
          <w:rtl/>
          <w:lang w:bidi="fa-IR"/>
          <w:rPrChange w:id="119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Pr="00EF4137">
        <w:rPr>
          <w:rFonts w:cs="B Yagut"/>
          <w:sz w:val="24"/>
          <w:szCs w:val="24"/>
          <w:rtl/>
          <w:lang w:bidi="fa-IR"/>
          <w:rPrChange w:id="119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9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عق</w:t>
      </w:r>
      <w:r w:rsidRPr="00EF4137">
        <w:rPr>
          <w:rFonts w:cs="B Yagut" w:hint="cs"/>
          <w:sz w:val="24"/>
          <w:szCs w:val="24"/>
          <w:rtl/>
          <w:lang w:bidi="fa-IR"/>
          <w:rPrChange w:id="1191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9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</w:t>
      </w:r>
      <w:r w:rsidRPr="00EF4137">
        <w:rPr>
          <w:rFonts w:cs="B Yagut"/>
          <w:sz w:val="24"/>
          <w:szCs w:val="24"/>
          <w:rtl/>
          <w:lang w:bidi="fa-IR"/>
          <w:rPrChange w:id="119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9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بدهم</w:t>
      </w:r>
      <w:r w:rsidRPr="00EF4137">
        <w:rPr>
          <w:rFonts w:cs="B Yagut"/>
          <w:sz w:val="24"/>
          <w:szCs w:val="24"/>
          <w:rtl/>
          <w:lang w:bidi="fa-IR"/>
          <w:rPrChange w:id="119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1923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192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1925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19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984595" w:rsidRPr="00EF4137">
        <w:rPr>
          <w:rFonts w:cs="B Yagut" w:hint="eastAsia"/>
          <w:sz w:val="24"/>
          <w:szCs w:val="24"/>
          <w:rtl/>
          <w:lang w:bidi="fa-IR"/>
          <w:rPrChange w:id="119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شخصاً</w:t>
      </w:r>
      <w:r w:rsidR="00B45B3A" w:rsidRPr="00EF4137">
        <w:rPr>
          <w:rFonts w:cs="B Yagut"/>
          <w:sz w:val="24"/>
          <w:szCs w:val="24"/>
          <w:rtl/>
          <w:lang w:bidi="fa-IR"/>
          <w:rPrChange w:id="119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9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</w:t>
      </w:r>
      <w:r w:rsidRPr="00EF4137">
        <w:rPr>
          <w:rFonts w:cs="B Yagut" w:hint="cs"/>
          <w:sz w:val="24"/>
          <w:szCs w:val="24"/>
          <w:rtl/>
          <w:lang w:bidi="fa-IR"/>
          <w:rPrChange w:id="119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9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</w:t>
      </w:r>
      <w:r w:rsidRPr="00EF4137">
        <w:rPr>
          <w:rFonts w:cs="B Yagut" w:hint="cs"/>
          <w:sz w:val="24"/>
          <w:szCs w:val="24"/>
          <w:rtl/>
          <w:lang w:bidi="fa-IR"/>
          <w:rPrChange w:id="1193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19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9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خوشحال</w:t>
      </w:r>
      <w:r w:rsidRPr="00EF4137">
        <w:rPr>
          <w:rFonts w:cs="B Yagut"/>
          <w:sz w:val="24"/>
          <w:szCs w:val="24"/>
          <w:rtl/>
          <w:lang w:bidi="fa-IR"/>
          <w:rPrChange w:id="119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9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sz w:val="24"/>
          <w:szCs w:val="24"/>
          <w:rtl/>
          <w:lang w:bidi="fa-IR"/>
          <w:rPrChange w:id="119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45B3A" w:rsidRPr="00EF4137">
        <w:rPr>
          <w:rFonts w:cs="B Yagut" w:hint="eastAsia"/>
          <w:sz w:val="24"/>
          <w:szCs w:val="24"/>
          <w:lang w:bidi="fa-IR"/>
          <w:rPrChange w:id="1193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19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شدم</w:t>
      </w:r>
      <w:r w:rsidRPr="00EF4137">
        <w:rPr>
          <w:rFonts w:cs="B Yagut"/>
          <w:sz w:val="24"/>
          <w:szCs w:val="24"/>
          <w:rtl/>
          <w:lang w:bidi="fa-IR"/>
          <w:rPrChange w:id="119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9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اگر</w:t>
      </w:r>
      <w:r w:rsidRPr="00EF4137">
        <w:rPr>
          <w:rFonts w:cs="B Yagut"/>
          <w:sz w:val="24"/>
          <w:szCs w:val="24"/>
          <w:rtl/>
          <w:lang w:bidi="fa-IR"/>
          <w:rPrChange w:id="119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9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کس</w:t>
      </w:r>
      <w:r w:rsidRPr="00EF4137">
        <w:rPr>
          <w:rFonts w:cs="B Yagut" w:hint="cs"/>
          <w:sz w:val="24"/>
          <w:szCs w:val="24"/>
          <w:rtl/>
          <w:lang w:bidi="fa-IR"/>
          <w:rPrChange w:id="1194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19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9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</w:t>
      </w:r>
      <w:r w:rsidRPr="00EF4137">
        <w:rPr>
          <w:rFonts w:cs="B Yagut"/>
          <w:sz w:val="24"/>
          <w:szCs w:val="24"/>
          <w:rtl/>
          <w:lang w:bidi="fa-IR"/>
          <w:rPrChange w:id="119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9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119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9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1195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19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119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9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کتاب</w:t>
      </w:r>
      <w:r w:rsidRPr="00EF4137">
        <w:rPr>
          <w:rFonts w:cs="B Yagut"/>
          <w:sz w:val="24"/>
          <w:szCs w:val="24"/>
          <w:rtl/>
          <w:lang w:bidi="fa-IR"/>
          <w:rPrChange w:id="119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9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Pr="00EF4137">
        <w:rPr>
          <w:rFonts w:cs="B Yagut"/>
          <w:sz w:val="24"/>
          <w:szCs w:val="24"/>
          <w:rtl/>
          <w:lang w:bidi="fa-IR"/>
          <w:rPrChange w:id="119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9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جلو</w:t>
      </w:r>
      <w:r w:rsidRPr="00EF4137">
        <w:rPr>
          <w:rFonts w:cs="B Yagut" w:hint="cs"/>
          <w:sz w:val="24"/>
          <w:szCs w:val="24"/>
          <w:rtl/>
          <w:lang w:bidi="fa-IR"/>
          <w:rPrChange w:id="119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19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9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چشم</w:t>
      </w:r>
      <w:r w:rsidRPr="00EF4137">
        <w:rPr>
          <w:rFonts w:cs="B Yagut"/>
          <w:sz w:val="24"/>
          <w:szCs w:val="24"/>
          <w:rtl/>
          <w:lang w:bidi="fa-IR"/>
          <w:rPrChange w:id="119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9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</w:t>
      </w:r>
      <w:r w:rsidRPr="00EF4137">
        <w:rPr>
          <w:rFonts w:cs="B Yagut"/>
          <w:sz w:val="24"/>
          <w:szCs w:val="24"/>
          <w:rtl/>
          <w:lang w:bidi="fa-IR"/>
          <w:rPrChange w:id="119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9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sz w:val="24"/>
          <w:szCs w:val="24"/>
          <w:rtl/>
          <w:lang w:bidi="fa-IR"/>
          <w:rPrChange w:id="119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45B3A" w:rsidRPr="00EF4137">
        <w:rPr>
          <w:rFonts w:cs="B Yagut" w:hint="eastAsia"/>
          <w:sz w:val="24"/>
          <w:szCs w:val="24"/>
          <w:lang w:bidi="fa-IR"/>
          <w:rPrChange w:id="1196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19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گذاشت</w:t>
      </w:r>
      <w:del w:id="11969" w:author="ET" w:date="2021-08-22T23:01:00Z">
        <w:r w:rsidRPr="00EF4137" w:rsidDel="008B6AB8">
          <w:rPr>
            <w:rFonts w:cs="B Yagut" w:hint="eastAsia"/>
            <w:sz w:val="24"/>
            <w:szCs w:val="24"/>
            <w:rtl/>
            <w:lang w:bidi="fa-IR"/>
            <w:rPrChange w:id="1197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،‌</w:delText>
        </w:r>
      </w:del>
      <w:ins w:id="11971" w:author="ET" w:date="2021-08-22T23:01:00Z">
        <w:r w:rsidR="008B6AB8">
          <w:rPr>
            <w:rFonts w:cs="B Yagut" w:hint="cs"/>
            <w:sz w:val="24"/>
            <w:szCs w:val="24"/>
            <w:rtl/>
            <w:lang w:bidi="fa-IR"/>
          </w:rPr>
          <w:t>؛</w:t>
        </w:r>
      </w:ins>
      <w:r w:rsidRPr="00EF4137">
        <w:rPr>
          <w:rFonts w:cs="B Yagut"/>
          <w:sz w:val="24"/>
          <w:szCs w:val="24"/>
          <w:rtl/>
          <w:lang w:bidi="fa-IR"/>
          <w:rPrChange w:id="119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9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کتاب</w:t>
      </w:r>
      <w:r w:rsidRPr="00EF4137">
        <w:rPr>
          <w:rFonts w:cs="B Yagut" w:hint="cs"/>
          <w:sz w:val="24"/>
          <w:szCs w:val="24"/>
          <w:rtl/>
          <w:lang w:bidi="fa-IR"/>
          <w:rPrChange w:id="119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19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9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119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9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حاو</w:t>
      </w:r>
      <w:r w:rsidRPr="00EF4137">
        <w:rPr>
          <w:rFonts w:cs="B Yagut" w:hint="cs"/>
          <w:sz w:val="24"/>
          <w:szCs w:val="24"/>
          <w:rtl/>
          <w:lang w:bidi="fa-IR"/>
          <w:rPrChange w:id="119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19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9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شواهد</w:t>
      </w:r>
      <w:r w:rsidRPr="00EF4137">
        <w:rPr>
          <w:rFonts w:cs="B Yagut"/>
          <w:sz w:val="24"/>
          <w:szCs w:val="24"/>
          <w:rtl/>
          <w:lang w:bidi="fa-IR"/>
          <w:rPrChange w:id="119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9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119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9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مدارک</w:t>
      </w:r>
      <w:r w:rsidRPr="00EF4137">
        <w:rPr>
          <w:rFonts w:cs="B Yagut"/>
          <w:sz w:val="24"/>
          <w:szCs w:val="24"/>
          <w:rtl/>
          <w:lang w:bidi="fa-IR"/>
          <w:rPrChange w:id="119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9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فراوان</w:t>
      </w:r>
      <w:r w:rsidRPr="00EF4137">
        <w:rPr>
          <w:rFonts w:cs="B Yagut" w:hint="cs"/>
          <w:sz w:val="24"/>
          <w:szCs w:val="24"/>
          <w:rtl/>
          <w:lang w:bidi="fa-IR"/>
          <w:rPrChange w:id="119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19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9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/>
          <w:sz w:val="24"/>
          <w:szCs w:val="24"/>
          <w:rtl/>
          <w:lang w:bidi="fa-IR"/>
          <w:rPrChange w:id="119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1992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199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1994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199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19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اگر</w:t>
      </w:r>
      <w:r w:rsidRPr="00EF4137">
        <w:rPr>
          <w:rFonts w:cs="B Yagut"/>
          <w:sz w:val="24"/>
          <w:szCs w:val="24"/>
          <w:rtl/>
          <w:lang w:bidi="fa-IR"/>
          <w:rPrChange w:id="119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19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</w:t>
      </w:r>
      <w:r w:rsidRPr="00EF4137">
        <w:rPr>
          <w:rFonts w:cs="B Yagut"/>
          <w:sz w:val="24"/>
          <w:szCs w:val="24"/>
          <w:rtl/>
          <w:lang w:bidi="fa-IR"/>
          <w:rPrChange w:id="119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0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sz w:val="24"/>
          <w:szCs w:val="24"/>
          <w:rtl/>
          <w:lang w:bidi="fa-IR"/>
          <w:rPrChange w:id="1200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45B3A" w:rsidRPr="00EF4137">
        <w:rPr>
          <w:rFonts w:cs="B Yagut" w:hint="eastAsia"/>
          <w:sz w:val="24"/>
          <w:szCs w:val="24"/>
          <w:lang w:bidi="fa-IR"/>
          <w:rPrChange w:id="1200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20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دانست</w:t>
      </w:r>
      <w:r w:rsidRPr="00EF4137">
        <w:rPr>
          <w:rFonts w:cs="B Yagut"/>
          <w:sz w:val="24"/>
          <w:szCs w:val="24"/>
          <w:rtl/>
          <w:lang w:bidi="fa-IR"/>
          <w:rPrChange w:id="120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2005" w:author="ET" w:date="2021-08-22T23:02:00Z">
        <w:r w:rsidRPr="00EF4137" w:rsidDel="008B6AB8">
          <w:rPr>
            <w:rFonts w:cs="B Yagut" w:hint="eastAsia"/>
            <w:sz w:val="24"/>
            <w:szCs w:val="24"/>
            <w:rtl/>
            <w:lang w:bidi="fa-IR"/>
            <w:rPrChange w:id="1200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حقا</w:delText>
        </w:r>
        <w:r w:rsidRPr="00EF4137" w:rsidDel="008B6AB8">
          <w:rPr>
            <w:rFonts w:cs="B Yagut" w:hint="cs"/>
            <w:sz w:val="24"/>
            <w:szCs w:val="24"/>
            <w:rtl/>
            <w:lang w:bidi="fa-IR"/>
            <w:rPrChange w:id="1200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8B6AB8">
          <w:rPr>
            <w:rFonts w:cs="B Yagut" w:hint="eastAsia"/>
            <w:sz w:val="24"/>
            <w:szCs w:val="24"/>
            <w:rtl/>
            <w:lang w:bidi="fa-IR"/>
            <w:rPrChange w:id="1200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</w:delText>
        </w:r>
        <w:r w:rsidRPr="00EF4137" w:rsidDel="008B6AB8">
          <w:rPr>
            <w:rFonts w:cs="B Yagut"/>
            <w:sz w:val="24"/>
            <w:szCs w:val="24"/>
            <w:rtl/>
            <w:lang w:bidi="fa-IR"/>
            <w:rPrChange w:id="1200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8B6AB8">
          <w:rPr>
            <w:rFonts w:cs="B Yagut" w:hint="eastAsia"/>
            <w:sz w:val="24"/>
            <w:szCs w:val="24"/>
            <w:rtl/>
            <w:lang w:bidi="fa-IR"/>
            <w:rPrChange w:id="1201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واقع</w:delText>
        </w:r>
        <w:r w:rsidRPr="00EF4137" w:rsidDel="008B6AB8">
          <w:rPr>
            <w:rFonts w:cs="B Yagut" w:hint="cs"/>
            <w:sz w:val="24"/>
            <w:szCs w:val="24"/>
            <w:rtl/>
            <w:lang w:bidi="fa-IR"/>
            <w:rPrChange w:id="1201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12012" w:author="ET" w:date="2021-08-22T23:02:00Z">
        <w:r w:rsidR="008B6AB8">
          <w:rPr>
            <w:rFonts w:cs="B Yagut" w:hint="cs"/>
            <w:sz w:val="24"/>
            <w:szCs w:val="24"/>
            <w:rtl/>
            <w:lang w:bidi="fa-IR"/>
          </w:rPr>
          <w:t>واقعیات</w:t>
        </w:r>
      </w:ins>
      <w:r w:rsidRPr="00EF4137">
        <w:rPr>
          <w:rFonts w:cs="B Yagut"/>
          <w:sz w:val="24"/>
          <w:szCs w:val="24"/>
          <w:rtl/>
          <w:lang w:bidi="fa-IR"/>
          <w:rPrChange w:id="120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0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چقدر</w:t>
      </w:r>
      <w:r w:rsidRPr="00EF4137">
        <w:rPr>
          <w:rFonts w:cs="B Yagut"/>
          <w:sz w:val="24"/>
          <w:szCs w:val="24"/>
          <w:rtl/>
          <w:lang w:bidi="fa-IR"/>
          <w:rPrChange w:id="120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0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120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0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تضاد</w:t>
      </w:r>
      <w:r w:rsidRPr="00EF4137">
        <w:rPr>
          <w:rFonts w:cs="B Yagut"/>
          <w:sz w:val="24"/>
          <w:szCs w:val="24"/>
          <w:rtl/>
          <w:lang w:bidi="fa-IR"/>
          <w:rPrChange w:id="120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0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Pr="00EF4137">
        <w:rPr>
          <w:rFonts w:cs="B Yagut"/>
          <w:sz w:val="24"/>
          <w:szCs w:val="24"/>
          <w:rtl/>
          <w:lang w:bidi="fa-IR"/>
          <w:rPrChange w:id="120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0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باور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0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هايي</w:t>
      </w:r>
      <w:r w:rsidR="00F95965" w:rsidRPr="00EF4137">
        <w:rPr>
          <w:rFonts w:cs="B Yagut"/>
          <w:sz w:val="24"/>
          <w:szCs w:val="24"/>
          <w:rtl/>
          <w:lang w:bidi="fa-IR"/>
          <w:rPrChange w:id="120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2025" w:author="ET" w:date="2021-08-22T23:02:00Z">
        <w:r w:rsidR="00F95965" w:rsidRPr="00EF4137" w:rsidDel="008B6AB8">
          <w:rPr>
            <w:rFonts w:cs="B Yagut" w:hint="eastAsia"/>
            <w:sz w:val="24"/>
            <w:szCs w:val="24"/>
            <w:rtl/>
            <w:lang w:bidi="fa-IR"/>
            <w:rPrChange w:id="1202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هستند</w:delText>
        </w:r>
        <w:r w:rsidR="00F95965" w:rsidRPr="00EF4137" w:rsidDel="008B6AB8">
          <w:rPr>
            <w:rFonts w:cs="B Yagut"/>
            <w:sz w:val="24"/>
            <w:szCs w:val="24"/>
            <w:rtl/>
            <w:lang w:bidi="fa-IR"/>
            <w:rPrChange w:id="1202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2028" w:author="ET" w:date="2021-08-22T23:02:00Z">
        <w:r w:rsidR="008B6AB8">
          <w:rPr>
            <w:rFonts w:cs="B Yagut" w:hint="cs"/>
            <w:sz w:val="24"/>
            <w:szCs w:val="24"/>
            <w:rtl/>
            <w:lang w:bidi="fa-IR"/>
          </w:rPr>
          <w:t>است</w:t>
        </w:r>
        <w:r w:rsidR="008B6AB8" w:rsidRPr="00EF4137">
          <w:rPr>
            <w:rFonts w:cs="B Yagut"/>
            <w:sz w:val="24"/>
            <w:szCs w:val="24"/>
            <w:rtl/>
            <w:lang w:bidi="fa-IR"/>
            <w:rPrChange w:id="120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F95965" w:rsidRPr="00EF4137">
        <w:rPr>
          <w:rFonts w:cs="B Yagut" w:hint="eastAsia"/>
          <w:sz w:val="24"/>
          <w:szCs w:val="24"/>
          <w:rtl/>
          <w:lang w:bidi="fa-IR"/>
          <w:rPrChange w:id="120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F95965" w:rsidRPr="00EF4137">
        <w:rPr>
          <w:rFonts w:cs="B Yagut"/>
          <w:sz w:val="24"/>
          <w:szCs w:val="24"/>
          <w:rtl/>
          <w:lang w:bidi="fa-IR"/>
          <w:rPrChange w:id="120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0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وي</w:t>
      </w:r>
      <w:r w:rsidR="00F95965" w:rsidRPr="00EF4137">
        <w:rPr>
          <w:rFonts w:cs="B Yagut"/>
          <w:sz w:val="24"/>
          <w:szCs w:val="24"/>
          <w:rtl/>
          <w:lang w:bidi="fa-IR"/>
          <w:rPrChange w:id="120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0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F95965" w:rsidRPr="00EF4137">
        <w:rPr>
          <w:rFonts w:cs="B Yagut"/>
          <w:sz w:val="24"/>
          <w:szCs w:val="24"/>
          <w:rtl/>
          <w:lang w:bidi="fa-IR"/>
          <w:rPrChange w:id="120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0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سمت</w:t>
      </w:r>
      <w:r w:rsidR="00F95965" w:rsidRPr="00EF4137">
        <w:rPr>
          <w:rFonts w:cs="B Yagut"/>
          <w:sz w:val="24"/>
          <w:szCs w:val="24"/>
          <w:rtl/>
          <w:lang w:bidi="fa-IR"/>
          <w:rPrChange w:id="120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0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آنها</w:t>
      </w:r>
      <w:r w:rsidR="00F95965" w:rsidRPr="00EF4137">
        <w:rPr>
          <w:rFonts w:cs="B Yagut"/>
          <w:sz w:val="24"/>
          <w:szCs w:val="24"/>
          <w:rtl/>
          <w:lang w:bidi="fa-IR"/>
          <w:rPrChange w:id="120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0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هدايت</w:t>
      </w:r>
      <w:r w:rsidR="00F95965" w:rsidRPr="00EF4137">
        <w:rPr>
          <w:rFonts w:cs="B Yagut"/>
          <w:sz w:val="24"/>
          <w:szCs w:val="24"/>
          <w:rtl/>
          <w:lang w:bidi="fa-IR"/>
          <w:rPrChange w:id="120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0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شده</w:t>
      </w:r>
      <w:r w:rsidR="00F95965" w:rsidRPr="00EF4137">
        <w:rPr>
          <w:rFonts w:cs="B Yagut"/>
          <w:sz w:val="24"/>
          <w:szCs w:val="24"/>
          <w:rtl/>
          <w:lang w:bidi="fa-IR"/>
          <w:rPrChange w:id="120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2044" w:author="ET" w:date="2021-08-22T23:02:00Z">
        <w:r w:rsidR="008B6AB8">
          <w:rPr>
            <w:rFonts w:cs="B Yagut" w:hint="cs"/>
            <w:sz w:val="24"/>
            <w:szCs w:val="24"/>
            <w:rtl/>
            <w:lang w:bidi="fa-IR"/>
          </w:rPr>
          <w:t xml:space="preserve">است </w:t>
        </w:r>
      </w:ins>
      <w:r w:rsidR="00F95965" w:rsidRPr="00EF4137">
        <w:rPr>
          <w:rFonts w:cs="B Yagut" w:hint="eastAsia"/>
          <w:sz w:val="24"/>
          <w:szCs w:val="24"/>
          <w:rtl/>
          <w:lang w:bidi="fa-IR"/>
          <w:rPrChange w:id="120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F95965" w:rsidRPr="00EF4137">
        <w:rPr>
          <w:rFonts w:cs="B Yagut"/>
          <w:sz w:val="24"/>
          <w:szCs w:val="24"/>
          <w:rtl/>
          <w:lang w:bidi="fa-IR"/>
          <w:rPrChange w:id="120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0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="00F95965" w:rsidRPr="00EF4137">
        <w:rPr>
          <w:rFonts w:cs="B Yagut"/>
          <w:sz w:val="24"/>
          <w:szCs w:val="24"/>
          <w:rtl/>
          <w:lang w:bidi="fa-IR"/>
          <w:rPrChange w:id="120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0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</w:t>
      </w:r>
      <w:r w:rsidR="00F95965" w:rsidRPr="00EF4137">
        <w:rPr>
          <w:rFonts w:cs="B Yagut"/>
          <w:sz w:val="24"/>
          <w:szCs w:val="24"/>
          <w:rtl/>
          <w:lang w:bidi="fa-IR"/>
          <w:rPrChange w:id="120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2051" w:author="ET" w:date="2021-08-22T23:02:00Z">
        <w:r w:rsidR="00F95965" w:rsidRPr="00EF4137" w:rsidDel="008B6AB8">
          <w:rPr>
            <w:rFonts w:cs="B Yagut" w:hint="eastAsia"/>
            <w:sz w:val="24"/>
            <w:szCs w:val="24"/>
            <w:rtl/>
            <w:lang w:bidi="fa-IR"/>
            <w:rPrChange w:id="1205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از</w:delText>
        </w:r>
        <w:r w:rsidR="00F95965" w:rsidRPr="00EF4137" w:rsidDel="008B6AB8">
          <w:rPr>
            <w:rFonts w:cs="B Yagut"/>
            <w:sz w:val="24"/>
            <w:szCs w:val="24"/>
            <w:rtl/>
            <w:lang w:bidi="fa-IR"/>
            <w:rPrChange w:id="1205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F95965" w:rsidRPr="00EF4137" w:rsidDel="008B6AB8">
          <w:rPr>
            <w:rFonts w:cs="B Yagut" w:hint="eastAsia"/>
            <w:sz w:val="24"/>
            <w:szCs w:val="24"/>
            <w:rtl/>
            <w:lang w:bidi="fa-IR"/>
            <w:rPrChange w:id="120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سوي</w:delText>
        </w:r>
      </w:del>
      <w:ins w:id="12055" w:author="ET" w:date="2021-08-22T23:02:00Z">
        <w:r w:rsidR="008B6AB8">
          <w:rPr>
            <w:rFonts w:cs="B Yagut" w:hint="cs"/>
            <w:sz w:val="24"/>
            <w:szCs w:val="24"/>
            <w:rtl/>
            <w:lang w:bidi="fa-IR"/>
          </w:rPr>
          <w:t>توسط</w:t>
        </w:r>
      </w:ins>
      <w:r w:rsidR="00F95965" w:rsidRPr="00EF4137">
        <w:rPr>
          <w:rFonts w:cs="B Yagut"/>
          <w:sz w:val="24"/>
          <w:szCs w:val="24"/>
          <w:rtl/>
          <w:lang w:bidi="fa-IR"/>
          <w:rPrChange w:id="120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0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کساني</w:t>
      </w:r>
      <w:r w:rsidR="00F95965" w:rsidRPr="00EF4137">
        <w:rPr>
          <w:rFonts w:cs="B Yagut"/>
          <w:sz w:val="24"/>
          <w:szCs w:val="24"/>
          <w:rtl/>
          <w:lang w:bidi="fa-IR"/>
          <w:rPrChange w:id="120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0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F95965" w:rsidRPr="00EF4137">
        <w:rPr>
          <w:rFonts w:cs="B Yagut"/>
          <w:sz w:val="24"/>
          <w:szCs w:val="24"/>
          <w:rtl/>
          <w:lang w:bidi="fa-IR"/>
          <w:rPrChange w:id="120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0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کاملاً</w:t>
      </w:r>
      <w:r w:rsidR="00F95965" w:rsidRPr="00EF4137">
        <w:rPr>
          <w:rFonts w:cs="B Yagut"/>
          <w:sz w:val="24"/>
          <w:szCs w:val="24"/>
          <w:rtl/>
          <w:lang w:bidi="fa-IR"/>
          <w:rPrChange w:id="120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0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F95965" w:rsidRPr="00EF4137">
        <w:rPr>
          <w:rFonts w:cs="B Yagut"/>
          <w:sz w:val="24"/>
          <w:szCs w:val="24"/>
          <w:rtl/>
          <w:lang w:bidi="fa-IR"/>
          <w:rPrChange w:id="120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0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آنها</w:t>
      </w:r>
      <w:r w:rsidR="00F95965" w:rsidRPr="00EF4137">
        <w:rPr>
          <w:rFonts w:cs="B Yagut"/>
          <w:sz w:val="24"/>
          <w:szCs w:val="24"/>
          <w:rtl/>
          <w:lang w:bidi="fa-IR"/>
          <w:rPrChange w:id="120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0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اعتماد</w:t>
      </w:r>
      <w:r w:rsidR="00F95965" w:rsidRPr="00EF4137">
        <w:rPr>
          <w:rFonts w:cs="B Yagut"/>
          <w:sz w:val="24"/>
          <w:szCs w:val="24"/>
          <w:rtl/>
          <w:lang w:bidi="fa-IR"/>
          <w:rPrChange w:id="120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0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داشت</w:t>
      </w:r>
      <w:r w:rsidR="00F95965" w:rsidRPr="00EF4137">
        <w:rPr>
          <w:rFonts w:cs="B Yagut"/>
          <w:sz w:val="24"/>
          <w:szCs w:val="24"/>
          <w:rtl/>
          <w:lang w:bidi="fa-IR"/>
          <w:rPrChange w:id="120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0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F95965" w:rsidRPr="00EF4137">
        <w:rPr>
          <w:rFonts w:cs="B Yagut"/>
          <w:sz w:val="24"/>
          <w:szCs w:val="24"/>
          <w:rtl/>
          <w:lang w:bidi="fa-IR"/>
          <w:rPrChange w:id="120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0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متوجه</w:t>
      </w:r>
      <w:r w:rsidR="00F95965" w:rsidRPr="00EF4137">
        <w:rPr>
          <w:rFonts w:cs="B Yagut"/>
          <w:sz w:val="24"/>
          <w:szCs w:val="24"/>
          <w:rtl/>
          <w:lang w:bidi="fa-IR"/>
          <w:rPrChange w:id="120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0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B45B3A" w:rsidRPr="00EF4137">
        <w:rPr>
          <w:rFonts w:cs="B Yagut" w:hint="eastAsia"/>
          <w:sz w:val="24"/>
          <w:szCs w:val="24"/>
          <w:lang w:bidi="fa-IR"/>
          <w:rPrChange w:id="1207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0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</w:t>
      </w:r>
      <w:del w:id="12078" w:author="ET" w:date="2021-08-21T22:47:00Z">
        <w:r w:rsidR="00F95965" w:rsidRPr="00EF4137" w:rsidDel="00BD44C4">
          <w:rPr>
            <w:rFonts w:cs="B Yagut"/>
            <w:sz w:val="24"/>
            <w:szCs w:val="24"/>
            <w:rtl/>
            <w:lang w:bidi="fa-IR"/>
            <w:rPrChange w:id="1207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BD44C4">
          <w:rPr>
            <w:rFonts w:cs="B Yagut"/>
            <w:sz w:val="24"/>
            <w:szCs w:val="24"/>
            <w:rtl/>
            <w:lang w:bidi="fa-IR"/>
            <w:rPrChange w:id="1208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2081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208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F95965" w:rsidRPr="00EF4137">
        <w:rPr>
          <w:rFonts w:cs="B Yagut" w:hint="eastAsia"/>
          <w:sz w:val="24"/>
          <w:szCs w:val="24"/>
          <w:rtl/>
          <w:lang w:bidi="fa-IR"/>
          <w:rPrChange w:id="120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r w:rsidR="00F95965" w:rsidRPr="00EF4137">
        <w:rPr>
          <w:rFonts w:cs="B Yagut"/>
          <w:sz w:val="24"/>
          <w:szCs w:val="24"/>
          <w:rtl/>
          <w:lang w:bidi="fa-IR"/>
          <w:rPrChange w:id="120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0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r w:rsidR="00F95965" w:rsidRPr="00EF4137">
        <w:rPr>
          <w:rFonts w:cs="B Yagut"/>
          <w:sz w:val="24"/>
          <w:szCs w:val="24"/>
          <w:rtl/>
          <w:lang w:bidi="fa-IR"/>
          <w:rPrChange w:id="120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0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F95965" w:rsidRPr="00EF4137">
        <w:rPr>
          <w:rFonts w:cs="B Yagut"/>
          <w:sz w:val="24"/>
          <w:szCs w:val="24"/>
          <w:rtl/>
          <w:lang w:bidi="fa-IR"/>
          <w:rPrChange w:id="120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0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دارو</w:t>
      </w:r>
      <w:r w:rsidR="00F95965" w:rsidRPr="00EF4137">
        <w:rPr>
          <w:rFonts w:cs="B Yagut"/>
          <w:sz w:val="24"/>
          <w:szCs w:val="24"/>
          <w:rtl/>
          <w:lang w:bidi="fa-IR"/>
          <w:rPrChange w:id="120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0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چگونه</w:t>
      </w:r>
      <w:r w:rsidR="00984595" w:rsidRPr="00EF4137">
        <w:rPr>
          <w:rFonts w:cs="B Yagut"/>
          <w:sz w:val="24"/>
          <w:szCs w:val="24"/>
          <w:rtl/>
          <w:lang w:bidi="fa-IR"/>
          <w:rPrChange w:id="120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2093" w:author="ET" w:date="2021-08-22T23:03:00Z">
        <w:r w:rsidR="008B6AB8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="00984595" w:rsidRPr="00EF4137">
        <w:rPr>
          <w:rFonts w:cs="B Yagut"/>
          <w:sz w:val="24"/>
          <w:szCs w:val="24"/>
          <w:rtl/>
          <w:lang w:bidi="fa-IR"/>
          <w:rPrChange w:id="120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تحت فشار</w:t>
      </w:r>
      <w:r w:rsidR="008303C9" w:rsidRPr="00EF4137">
        <w:rPr>
          <w:rFonts w:cs="B Yagut"/>
          <w:sz w:val="24"/>
          <w:szCs w:val="24"/>
          <w:rtl/>
          <w:lang w:bidi="fa-IR"/>
          <w:rPrChange w:id="120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45B3A" w:rsidRPr="00EF4137">
        <w:rPr>
          <w:rFonts w:cs="B Yagut" w:hint="eastAsia"/>
          <w:sz w:val="24"/>
          <w:szCs w:val="24"/>
          <w:rtl/>
          <w:lang w:bidi="fa-IR"/>
          <w:rPrChange w:id="120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دولت‌ها</w:t>
      </w:r>
      <w:r w:rsidR="00B45B3A" w:rsidRPr="00EF4137">
        <w:rPr>
          <w:rFonts w:cs="B Yagut" w:hint="cs"/>
          <w:sz w:val="24"/>
          <w:szCs w:val="24"/>
          <w:rtl/>
          <w:lang w:bidi="fa-IR"/>
          <w:rPrChange w:id="120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303C9" w:rsidRPr="00EF4137">
        <w:rPr>
          <w:rFonts w:cs="B Yagut"/>
          <w:sz w:val="24"/>
          <w:szCs w:val="24"/>
          <w:rtl/>
          <w:lang w:bidi="fa-IR"/>
          <w:rPrChange w:id="120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2099" w:author="ET" w:date="2021-08-22T23:03:00Z">
        <w:r w:rsidR="008303C9" w:rsidRPr="00EF4137" w:rsidDel="008B6AB8">
          <w:rPr>
            <w:rFonts w:cs="B Yagut"/>
            <w:sz w:val="24"/>
            <w:szCs w:val="24"/>
            <w:rtl/>
            <w:lang w:bidi="fa-IR"/>
            <w:rPrChange w:id="1210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رؤسا</w:delText>
        </w:r>
        <w:r w:rsidR="008303C9" w:rsidRPr="00EF4137" w:rsidDel="008B6AB8">
          <w:rPr>
            <w:rFonts w:cs="B Yagut" w:hint="cs"/>
            <w:sz w:val="24"/>
            <w:szCs w:val="24"/>
            <w:rtl/>
            <w:lang w:bidi="fa-IR"/>
            <w:rPrChange w:id="1210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303C9" w:rsidRPr="00EF4137" w:rsidDel="008B6AB8">
          <w:rPr>
            <w:rFonts w:cs="B Yagut"/>
            <w:sz w:val="24"/>
            <w:szCs w:val="24"/>
            <w:rtl/>
            <w:lang w:bidi="fa-IR"/>
            <w:rPrChange w:id="1210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جمهور </w:delText>
        </w:r>
      </w:del>
      <w:r w:rsidR="008303C9" w:rsidRPr="00EF4137">
        <w:rPr>
          <w:rFonts w:cs="B Yagut"/>
          <w:sz w:val="24"/>
          <w:szCs w:val="24"/>
          <w:rtl/>
          <w:lang w:bidi="fa-IR"/>
          <w:rPrChange w:id="121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قبل</w:t>
      </w:r>
      <w:r w:rsidR="008303C9" w:rsidRPr="00EF4137">
        <w:rPr>
          <w:rFonts w:cs="B Yagut" w:hint="cs"/>
          <w:sz w:val="24"/>
          <w:szCs w:val="24"/>
          <w:rtl/>
          <w:lang w:bidi="fa-IR"/>
          <w:rPrChange w:id="121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del w:id="12105" w:author="ET" w:date="2021-08-22T23:03:00Z">
        <w:r w:rsidR="008303C9" w:rsidRPr="00EF4137" w:rsidDel="008B6AB8">
          <w:rPr>
            <w:rFonts w:cs="B Yagut" w:hint="eastAsia"/>
            <w:sz w:val="24"/>
            <w:szCs w:val="24"/>
            <w:rtl/>
            <w:lang w:bidi="fa-IR"/>
            <w:rPrChange w:id="1210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8303C9" w:rsidRPr="00EF4137" w:rsidDel="008B6AB8">
          <w:rPr>
            <w:rFonts w:cs="B Yagut"/>
            <w:sz w:val="24"/>
            <w:szCs w:val="24"/>
            <w:rtl/>
            <w:lang w:bidi="fa-IR"/>
            <w:rPrChange w:id="1210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2108" w:author="ET" w:date="2021-08-22T23:03:00Z">
        <w:r w:rsidR="008B6AB8">
          <w:rPr>
            <w:rFonts w:cs="B Yagut" w:hint="cs"/>
            <w:sz w:val="24"/>
            <w:szCs w:val="24"/>
            <w:rtl/>
            <w:lang w:bidi="fa-IR"/>
          </w:rPr>
          <w:t>-</w:t>
        </w:r>
        <w:r w:rsidR="008B6AB8" w:rsidRPr="00EF4137">
          <w:rPr>
            <w:rFonts w:cs="B Yagut"/>
            <w:sz w:val="24"/>
            <w:szCs w:val="24"/>
            <w:rtl/>
            <w:lang w:bidi="fa-IR"/>
            <w:rPrChange w:id="1210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303C9" w:rsidRPr="00EF4137">
        <w:rPr>
          <w:rFonts w:cs="B Yagut"/>
          <w:sz w:val="24"/>
          <w:szCs w:val="24"/>
          <w:rtl/>
          <w:lang w:bidi="fa-IR"/>
          <w:rPrChange w:id="121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قوان</w:t>
      </w:r>
      <w:r w:rsidR="008303C9" w:rsidRPr="00EF4137">
        <w:rPr>
          <w:rFonts w:cs="B Yagut" w:hint="cs"/>
          <w:sz w:val="24"/>
          <w:szCs w:val="24"/>
          <w:rtl/>
          <w:lang w:bidi="fa-IR"/>
          <w:rPrChange w:id="121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1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303C9" w:rsidRPr="00EF4137">
        <w:rPr>
          <w:rFonts w:cs="B Yagut"/>
          <w:sz w:val="24"/>
          <w:szCs w:val="24"/>
          <w:rtl/>
          <w:lang w:bidi="fa-IR"/>
          <w:rPrChange w:id="121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1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زير</w:t>
      </w:r>
      <w:r w:rsidR="00F95965" w:rsidRPr="00EF4137">
        <w:rPr>
          <w:rFonts w:cs="B Yagut"/>
          <w:sz w:val="24"/>
          <w:szCs w:val="24"/>
          <w:rtl/>
          <w:lang w:bidi="fa-IR"/>
          <w:rPrChange w:id="121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1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پا</w:t>
      </w:r>
      <w:r w:rsidR="00F95965" w:rsidRPr="00EF4137">
        <w:rPr>
          <w:rFonts w:cs="B Yagut"/>
          <w:sz w:val="24"/>
          <w:szCs w:val="24"/>
          <w:rtl/>
          <w:lang w:bidi="fa-IR"/>
          <w:rPrChange w:id="121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2118" w:author="ET" w:date="2021-08-22T23:03:00Z">
        <w:r w:rsidR="00F95965" w:rsidRPr="00EF4137" w:rsidDel="008B6AB8">
          <w:rPr>
            <w:rFonts w:cs="B Yagut" w:hint="eastAsia"/>
            <w:sz w:val="24"/>
            <w:szCs w:val="24"/>
            <w:rtl/>
            <w:lang w:bidi="fa-IR"/>
            <w:rPrChange w:id="1211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گذاشته</w:delText>
        </w:r>
        <w:r w:rsidR="008303C9" w:rsidRPr="00EF4137" w:rsidDel="008B6AB8">
          <w:rPr>
            <w:rFonts w:cs="B Yagut"/>
            <w:sz w:val="24"/>
            <w:szCs w:val="24"/>
            <w:rtl/>
            <w:lang w:bidi="fa-IR"/>
            <w:rPrChange w:id="1212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2121" w:author="ET" w:date="2021-08-22T23:03:00Z">
        <w:r w:rsidR="008B6AB8">
          <w:rPr>
            <w:rFonts w:cs="B Yagut" w:hint="cs"/>
            <w:sz w:val="24"/>
            <w:szCs w:val="24"/>
            <w:rtl/>
            <w:lang w:bidi="fa-IR"/>
          </w:rPr>
          <w:t>می‌گذاشتند</w:t>
        </w:r>
        <w:r w:rsidR="008B6AB8" w:rsidRPr="00EF4137">
          <w:rPr>
            <w:rFonts w:cs="B Yagut"/>
            <w:sz w:val="24"/>
            <w:szCs w:val="24"/>
            <w:rtl/>
            <w:lang w:bidi="fa-IR"/>
            <w:rPrChange w:id="1212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303C9" w:rsidRPr="00EF4137">
        <w:rPr>
          <w:rFonts w:cs="B Yagut"/>
          <w:sz w:val="24"/>
          <w:szCs w:val="24"/>
          <w:rtl/>
          <w:lang w:bidi="fa-IR"/>
          <w:rPrChange w:id="121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تا غذاها</w:t>
      </w:r>
      <w:r w:rsidR="008303C9" w:rsidRPr="00EF4137">
        <w:rPr>
          <w:rFonts w:cs="B Yagut" w:hint="cs"/>
          <w:sz w:val="24"/>
          <w:szCs w:val="24"/>
          <w:rtl/>
          <w:lang w:bidi="fa-IR"/>
          <w:rPrChange w:id="1212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303C9" w:rsidRPr="00EF4137">
        <w:rPr>
          <w:rFonts w:cs="B Yagut"/>
          <w:sz w:val="24"/>
          <w:szCs w:val="24"/>
          <w:rtl/>
          <w:lang w:bidi="fa-IR"/>
          <w:rPrChange w:id="121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ترار</w:t>
      </w:r>
      <w:r w:rsidR="008303C9" w:rsidRPr="00EF4137">
        <w:rPr>
          <w:rFonts w:cs="B Yagut" w:hint="cs"/>
          <w:sz w:val="24"/>
          <w:szCs w:val="24"/>
          <w:rtl/>
          <w:lang w:bidi="fa-IR"/>
          <w:rPrChange w:id="121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1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8303C9" w:rsidRPr="00EF4137">
        <w:rPr>
          <w:rFonts w:cs="B Yagut"/>
          <w:sz w:val="24"/>
          <w:szCs w:val="24"/>
          <w:rtl/>
          <w:lang w:bidi="fa-IR"/>
          <w:rPrChange w:id="121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وارد بازار کن</w:t>
      </w:r>
      <w:ins w:id="12129" w:author="ET" w:date="2021-08-22T23:03:00Z">
        <w:r w:rsidR="008B6AB8">
          <w:rPr>
            <w:rFonts w:cs="B Yagut" w:hint="cs"/>
            <w:sz w:val="24"/>
            <w:szCs w:val="24"/>
            <w:rtl/>
            <w:lang w:bidi="fa-IR"/>
          </w:rPr>
          <w:t>ن</w:t>
        </w:r>
      </w:ins>
      <w:r w:rsidR="008303C9" w:rsidRPr="00EF4137">
        <w:rPr>
          <w:rFonts w:cs="B Yagut"/>
          <w:sz w:val="24"/>
          <w:szCs w:val="24"/>
          <w:rtl/>
          <w:lang w:bidi="fa-IR"/>
          <w:rPrChange w:id="121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د، ب</w:t>
      </w:r>
      <w:ins w:id="12131" w:author="ET" w:date="2021-08-22T23:03:00Z">
        <w:r w:rsidR="008B6AB8">
          <w:rPr>
            <w:rFonts w:cs="B Yagut" w:hint="cs"/>
            <w:sz w:val="24"/>
            <w:szCs w:val="24"/>
            <w:rtl/>
            <w:lang w:bidi="fa-IR"/>
          </w:rPr>
          <w:t xml:space="preserve">ه </w:t>
        </w:r>
      </w:ins>
      <w:r w:rsidR="008303C9" w:rsidRPr="00EF4137">
        <w:rPr>
          <w:rFonts w:cs="B Yagut"/>
          <w:sz w:val="24"/>
          <w:szCs w:val="24"/>
          <w:rtl/>
          <w:lang w:bidi="fa-IR"/>
          <w:rPrChange w:id="121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احتمال ز</w:t>
      </w:r>
      <w:r w:rsidR="008303C9" w:rsidRPr="00EF4137">
        <w:rPr>
          <w:rFonts w:cs="B Yagut" w:hint="cs"/>
          <w:sz w:val="24"/>
          <w:szCs w:val="24"/>
          <w:rtl/>
          <w:lang w:bidi="fa-IR"/>
          <w:rPrChange w:id="121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1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اد</w:t>
      </w:r>
      <w:r w:rsidR="008303C9" w:rsidRPr="00EF4137">
        <w:rPr>
          <w:rFonts w:cs="B Yagut"/>
          <w:sz w:val="24"/>
          <w:szCs w:val="24"/>
          <w:rtl/>
          <w:lang w:bidi="fa-IR"/>
          <w:rPrChange w:id="121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2136" w:author="ET" w:date="2021-08-22T23:04:00Z">
        <w:r w:rsidR="008B6AB8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="008303C9" w:rsidRPr="00EF4137">
        <w:rPr>
          <w:rFonts w:cs="B Yagut"/>
          <w:sz w:val="24"/>
          <w:szCs w:val="24"/>
          <w:rtl/>
          <w:lang w:bidi="fa-IR"/>
          <w:rPrChange w:id="121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نه </w:t>
      </w:r>
      <w:del w:id="12138" w:author="ET" w:date="2021-08-22T23:04:00Z">
        <w:r w:rsidR="008303C9" w:rsidRPr="00EF4137" w:rsidDel="008B6AB8">
          <w:rPr>
            <w:rFonts w:cs="B Yagut"/>
            <w:sz w:val="24"/>
            <w:szCs w:val="24"/>
            <w:rtl/>
            <w:lang w:bidi="fa-IR"/>
            <w:rPrChange w:id="1213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تنها </w:delText>
        </w:r>
      </w:del>
      <w:ins w:id="12140" w:author="ET" w:date="2021-08-22T23:04:00Z">
        <w:r w:rsidR="008B6AB8">
          <w:rPr>
            <w:rFonts w:cs="B Yagut" w:hint="cs"/>
            <w:sz w:val="24"/>
            <w:szCs w:val="24"/>
            <w:rtl/>
            <w:lang w:bidi="fa-IR"/>
          </w:rPr>
          <w:t>فقط</w:t>
        </w:r>
        <w:r w:rsidR="008B6AB8" w:rsidRPr="00EF4137">
          <w:rPr>
            <w:rFonts w:cs="B Yagut"/>
            <w:sz w:val="24"/>
            <w:szCs w:val="24"/>
            <w:rtl/>
            <w:lang w:bidi="fa-IR"/>
            <w:rPrChange w:id="1214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303C9" w:rsidRPr="00EF4137">
        <w:rPr>
          <w:rFonts w:cs="B Yagut"/>
          <w:sz w:val="24"/>
          <w:szCs w:val="24"/>
          <w:rtl/>
          <w:lang w:bidi="fa-IR"/>
          <w:rPrChange w:id="121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تغ</w:t>
      </w:r>
      <w:r w:rsidR="008303C9" w:rsidRPr="00EF4137">
        <w:rPr>
          <w:rFonts w:cs="B Yagut" w:hint="cs"/>
          <w:sz w:val="24"/>
          <w:szCs w:val="24"/>
          <w:rtl/>
          <w:lang w:bidi="fa-IR"/>
          <w:rPrChange w:id="121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1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8303C9" w:rsidRPr="00EF4137">
        <w:rPr>
          <w:rFonts w:cs="B Yagut"/>
          <w:sz w:val="24"/>
          <w:szCs w:val="24"/>
          <w:rtl/>
          <w:lang w:bidi="fa-IR"/>
          <w:rPrChange w:id="121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عق</w:t>
      </w:r>
      <w:r w:rsidR="008303C9" w:rsidRPr="00EF4137">
        <w:rPr>
          <w:rFonts w:cs="B Yagut" w:hint="cs"/>
          <w:sz w:val="24"/>
          <w:szCs w:val="24"/>
          <w:rtl/>
          <w:lang w:bidi="fa-IR"/>
          <w:rPrChange w:id="121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1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</w:t>
      </w:r>
      <w:r w:rsidR="008303C9" w:rsidRPr="00EF4137">
        <w:rPr>
          <w:rFonts w:cs="B Yagut"/>
          <w:sz w:val="24"/>
          <w:szCs w:val="24"/>
          <w:rtl/>
          <w:lang w:bidi="fa-IR"/>
          <w:rPrChange w:id="121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1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B45B3A" w:rsidRPr="00EF4137">
        <w:rPr>
          <w:rFonts w:cs="B Yagut" w:hint="eastAsia"/>
          <w:sz w:val="24"/>
          <w:szCs w:val="24"/>
          <w:lang w:bidi="fa-IR"/>
          <w:rPrChange w:id="1215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1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</w:t>
      </w:r>
      <w:del w:id="12152" w:author="ET" w:date="2021-08-22T23:04:00Z">
        <w:r w:rsidR="00F95965" w:rsidRPr="00EF4137" w:rsidDel="008B6AB8">
          <w:rPr>
            <w:rFonts w:cs="B Yagut" w:hint="eastAsia"/>
            <w:sz w:val="24"/>
            <w:szCs w:val="24"/>
            <w:rtl/>
            <w:lang w:bidi="fa-IR"/>
            <w:rPrChange w:id="1215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8303C9" w:rsidRPr="00EF4137">
        <w:rPr>
          <w:rFonts w:cs="B Yagut"/>
          <w:sz w:val="24"/>
          <w:szCs w:val="24"/>
          <w:rtl/>
          <w:lang w:bidi="fa-IR"/>
          <w:rPrChange w:id="121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بلکه</w:t>
      </w:r>
      <w:ins w:id="12155" w:author="ET" w:date="2021-08-22T23:04:00Z">
        <w:r w:rsidR="008B6AB8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="008303C9" w:rsidRPr="00EF4137">
        <w:rPr>
          <w:rFonts w:cs="B Yagut"/>
          <w:sz w:val="24"/>
          <w:szCs w:val="24"/>
          <w:rtl/>
          <w:lang w:bidi="fa-IR"/>
          <w:rPrChange w:id="121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خود را </w:t>
      </w:r>
      <w:del w:id="12157" w:author="ET" w:date="2021-08-22T23:04:00Z">
        <w:r w:rsidR="008303C9" w:rsidRPr="00EF4137" w:rsidDel="008B6AB8">
          <w:rPr>
            <w:rFonts w:cs="B Yagut"/>
            <w:sz w:val="24"/>
            <w:szCs w:val="24"/>
            <w:rtl/>
            <w:lang w:bidi="fa-IR"/>
            <w:rPrChange w:id="1215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ملزم </w:delText>
        </w:r>
        <w:r w:rsidR="00F95965" w:rsidRPr="00EF4137" w:rsidDel="008B6AB8">
          <w:rPr>
            <w:rFonts w:cs="B Yagut" w:hint="eastAsia"/>
            <w:sz w:val="24"/>
            <w:szCs w:val="24"/>
            <w:rtl/>
            <w:lang w:bidi="fa-IR"/>
            <w:rPrChange w:id="1215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مي</w:delText>
        </w:r>
        <w:r w:rsidR="00B45B3A" w:rsidRPr="00EF4137" w:rsidDel="008B6AB8">
          <w:rPr>
            <w:rFonts w:cs="B Yagut" w:hint="eastAsia"/>
            <w:sz w:val="24"/>
            <w:szCs w:val="24"/>
            <w:lang w:bidi="fa-IR"/>
            <w:rPrChange w:id="12160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="00F95965" w:rsidRPr="00EF4137" w:rsidDel="008B6AB8">
          <w:rPr>
            <w:rFonts w:cs="B Yagut" w:hint="eastAsia"/>
            <w:sz w:val="24"/>
            <w:szCs w:val="24"/>
            <w:rtl/>
            <w:lang w:bidi="fa-IR"/>
            <w:rPrChange w:id="1216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کرد</w:delText>
        </w:r>
        <w:r w:rsidR="008303C9" w:rsidRPr="00EF4137" w:rsidDel="008B6AB8">
          <w:rPr>
            <w:rFonts w:cs="B Yagut"/>
            <w:sz w:val="24"/>
            <w:szCs w:val="24"/>
            <w:rtl/>
            <w:lang w:bidi="fa-IR"/>
            <w:rPrChange w:id="1216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F95965" w:rsidRPr="00EF4137" w:rsidDel="008B6AB8">
          <w:rPr>
            <w:rFonts w:cs="B Yagut" w:hint="eastAsia"/>
            <w:sz w:val="24"/>
            <w:szCs w:val="24"/>
            <w:rtl/>
            <w:lang w:bidi="fa-IR"/>
            <w:rPrChange w:id="1216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تا</w:delText>
        </w:r>
        <w:r w:rsidR="00F95965" w:rsidRPr="00EF4137" w:rsidDel="008B6AB8">
          <w:rPr>
            <w:rFonts w:cs="B Yagut"/>
            <w:sz w:val="24"/>
            <w:szCs w:val="24"/>
            <w:rtl/>
            <w:lang w:bidi="fa-IR"/>
            <w:rPrChange w:id="1216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F95965" w:rsidRPr="00EF4137">
        <w:rPr>
          <w:rFonts w:cs="B Yagut"/>
          <w:sz w:val="24"/>
          <w:szCs w:val="24"/>
          <w:rtl/>
          <w:lang w:bidi="fa-IR"/>
          <w:rPrChange w:id="121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براي 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1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انجام</w:t>
      </w:r>
      <w:r w:rsidR="008303C9" w:rsidRPr="00EF4137">
        <w:rPr>
          <w:rFonts w:cs="B Yagut"/>
          <w:sz w:val="24"/>
          <w:szCs w:val="24"/>
          <w:rtl/>
          <w:lang w:bidi="fa-IR"/>
          <w:rPrChange w:id="121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2168" w:author="ET" w:date="2021-08-22T23:04:00Z">
        <w:r w:rsidR="008B6AB8">
          <w:rPr>
            <w:rFonts w:cs="B Yagut" w:hint="cs"/>
            <w:sz w:val="24"/>
            <w:szCs w:val="24"/>
            <w:rtl/>
            <w:lang w:bidi="fa-IR"/>
          </w:rPr>
          <w:t xml:space="preserve">دادن </w:t>
        </w:r>
      </w:ins>
      <w:r w:rsidR="008303C9" w:rsidRPr="00EF4137">
        <w:rPr>
          <w:rFonts w:cs="B Yagut" w:hint="eastAsia"/>
          <w:sz w:val="24"/>
          <w:szCs w:val="24"/>
          <w:rtl/>
          <w:lang w:bidi="fa-IR"/>
          <w:rPrChange w:id="121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اصلاحات</w:t>
      </w:r>
      <w:r w:rsidR="008303C9" w:rsidRPr="00EF4137">
        <w:rPr>
          <w:rFonts w:cs="B Yagut" w:hint="cs"/>
          <w:sz w:val="24"/>
          <w:szCs w:val="24"/>
          <w:rtl/>
          <w:lang w:bidi="fa-IR"/>
          <w:rPrChange w:id="1217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303C9" w:rsidRPr="00EF4137">
        <w:rPr>
          <w:rFonts w:cs="B Yagut"/>
          <w:sz w:val="24"/>
          <w:szCs w:val="24"/>
          <w:rtl/>
          <w:lang w:bidi="fa-IR"/>
          <w:rPrChange w:id="121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1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8303C9" w:rsidRPr="00EF4137">
        <w:rPr>
          <w:rFonts w:cs="B Yagut"/>
          <w:sz w:val="24"/>
          <w:szCs w:val="24"/>
          <w:rtl/>
          <w:lang w:bidi="fa-IR"/>
          <w:rPrChange w:id="121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1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8303C9" w:rsidRPr="00EF4137">
        <w:rPr>
          <w:rFonts w:cs="B Yagut" w:hint="cs"/>
          <w:sz w:val="24"/>
          <w:szCs w:val="24"/>
          <w:rtl/>
          <w:lang w:bidi="fa-IR"/>
          <w:rPrChange w:id="1217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1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303C9" w:rsidRPr="00EF4137">
        <w:rPr>
          <w:rFonts w:cs="B Yagut"/>
          <w:sz w:val="24"/>
          <w:szCs w:val="24"/>
          <w:rtl/>
          <w:lang w:bidi="fa-IR"/>
          <w:rPrChange w:id="121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2178" w:author="ET" w:date="2021-08-22T23:04:00Z">
        <w:r w:rsidR="008303C9" w:rsidRPr="00EF4137" w:rsidDel="008B6AB8">
          <w:rPr>
            <w:rFonts w:cs="B Yagut" w:hint="eastAsia"/>
            <w:sz w:val="24"/>
            <w:szCs w:val="24"/>
            <w:rtl/>
            <w:lang w:bidi="fa-IR"/>
            <w:rPrChange w:id="1217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رو</w:delText>
        </w:r>
        <w:r w:rsidR="008303C9" w:rsidRPr="00EF4137" w:rsidDel="008B6AB8">
          <w:rPr>
            <w:rFonts w:cs="B Yagut" w:hint="cs"/>
            <w:sz w:val="24"/>
            <w:szCs w:val="24"/>
            <w:rtl/>
            <w:lang w:bidi="fa-IR"/>
            <w:rPrChange w:id="1218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303C9" w:rsidRPr="00EF4137" w:rsidDel="008B6AB8">
          <w:rPr>
            <w:rFonts w:cs="B Yagut" w:hint="eastAsia"/>
            <w:sz w:val="24"/>
            <w:szCs w:val="24"/>
            <w:rtl/>
            <w:lang w:bidi="fa-IR"/>
            <w:rPrChange w:id="1218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="008303C9" w:rsidRPr="00EF4137" w:rsidDel="008B6AB8">
          <w:rPr>
            <w:rFonts w:cs="B Yagut"/>
            <w:sz w:val="24"/>
            <w:szCs w:val="24"/>
            <w:rtl/>
            <w:lang w:bidi="fa-IR"/>
            <w:rPrChange w:id="1218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2183" w:author="ET" w:date="2021-08-22T23:04:00Z">
        <w:r w:rsidR="008B6AB8" w:rsidRPr="00EF4137">
          <w:rPr>
            <w:rFonts w:cs="B Yagut" w:hint="eastAsia"/>
            <w:sz w:val="24"/>
            <w:szCs w:val="24"/>
            <w:rtl/>
            <w:lang w:bidi="fa-IR"/>
            <w:rPrChange w:id="1218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رو</w:t>
        </w:r>
        <w:r w:rsidR="008B6AB8" w:rsidRPr="00EF4137">
          <w:rPr>
            <w:rFonts w:cs="B Yagut" w:hint="cs"/>
            <w:sz w:val="24"/>
            <w:szCs w:val="24"/>
            <w:rtl/>
            <w:lang w:bidi="fa-IR"/>
            <w:rPrChange w:id="1218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8B6AB8">
          <w:rPr>
            <w:rFonts w:cs="B Yagut" w:hint="cs"/>
            <w:sz w:val="24"/>
            <w:szCs w:val="24"/>
            <w:rtl/>
            <w:lang w:bidi="fa-IR"/>
          </w:rPr>
          <w:t>ة</w:t>
        </w:r>
        <w:r w:rsidR="008B6AB8" w:rsidRPr="00EF4137">
          <w:rPr>
            <w:rFonts w:cs="B Yagut"/>
            <w:sz w:val="24"/>
            <w:szCs w:val="24"/>
            <w:rtl/>
            <w:lang w:bidi="fa-IR"/>
            <w:rPrChange w:id="1218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303C9" w:rsidRPr="00EF4137">
        <w:rPr>
          <w:rFonts w:cs="B Yagut" w:hint="eastAsia"/>
          <w:sz w:val="24"/>
          <w:szCs w:val="24"/>
          <w:rtl/>
          <w:lang w:bidi="fa-IR"/>
          <w:rPrChange w:id="121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</w:t>
      </w:r>
      <w:r w:rsidR="008303C9" w:rsidRPr="00EF4137">
        <w:rPr>
          <w:rFonts w:cs="B Yagut" w:hint="cs"/>
          <w:sz w:val="24"/>
          <w:szCs w:val="24"/>
          <w:rtl/>
          <w:lang w:bidi="fa-IR"/>
          <w:rPrChange w:id="121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1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del w:id="12190" w:author="ET" w:date="2021-08-21T22:54:00Z">
        <w:r w:rsidR="008303C9" w:rsidRPr="00EF4137" w:rsidDel="00680EE0">
          <w:rPr>
            <w:rFonts w:cs="B Yagut" w:hint="eastAsia"/>
            <w:sz w:val="24"/>
            <w:szCs w:val="24"/>
            <w:rtl/>
            <w:lang w:bidi="fa-IR"/>
            <w:rPrChange w:id="1219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مسؤل</w:delText>
        </w:r>
      </w:del>
      <w:ins w:id="12192" w:author="ET" w:date="2021-08-21T22:54:00Z">
        <w:r w:rsidR="00680EE0">
          <w:rPr>
            <w:rFonts w:cs="B Yagut" w:hint="cs"/>
            <w:sz w:val="24"/>
            <w:szCs w:val="24"/>
            <w:rtl/>
            <w:lang w:bidi="fa-IR"/>
          </w:rPr>
          <w:t>مسئول</w:t>
        </w:r>
      </w:ins>
      <w:r w:rsidR="008303C9" w:rsidRPr="00EF4137">
        <w:rPr>
          <w:rFonts w:cs="B Yagut" w:hint="eastAsia"/>
          <w:sz w:val="24"/>
          <w:szCs w:val="24"/>
          <w:rtl/>
          <w:lang w:bidi="fa-IR"/>
          <w:rPrChange w:id="121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انه</w:t>
      </w:r>
      <w:r w:rsidR="008303C9" w:rsidRPr="00EF4137">
        <w:rPr>
          <w:rFonts w:cs="B Yagut"/>
          <w:sz w:val="24"/>
          <w:szCs w:val="24"/>
          <w:rtl/>
          <w:lang w:bidi="fa-IR"/>
          <w:rPrChange w:id="121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او و افراد</w:t>
      </w:r>
      <w:r w:rsidR="008303C9" w:rsidRPr="00EF4137">
        <w:rPr>
          <w:rFonts w:cs="B Yagut" w:hint="cs"/>
          <w:sz w:val="24"/>
          <w:szCs w:val="24"/>
          <w:rtl/>
          <w:lang w:bidi="fa-IR"/>
          <w:rPrChange w:id="121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303C9" w:rsidRPr="00EF4137">
        <w:rPr>
          <w:rFonts w:cs="B Yagut"/>
          <w:sz w:val="24"/>
          <w:szCs w:val="24"/>
          <w:rtl/>
          <w:lang w:bidi="fa-IR"/>
          <w:rPrChange w:id="121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قبل از او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1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F95965" w:rsidRPr="00EF4137">
        <w:rPr>
          <w:rFonts w:cs="B Yagut"/>
          <w:sz w:val="24"/>
          <w:szCs w:val="24"/>
          <w:rtl/>
          <w:lang w:bidi="fa-IR"/>
          <w:rPrChange w:id="121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1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اشتباه</w:t>
      </w:r>
      <w:r w:rsidR="00F95965" w:rsidRPr="00EF4137">
        <w:rPr>
          <w:rFonts w:cs="B Yagut"/>
          <w:sz w:val="24"/>
          <w:szCs w:val="24"/>
          <w:rtl/>
          <w:lang w:bidi="fa-IR"/>
          <w:rPrChange w:id="122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2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F95965" w:rsidRPr="00EF4137">
        <w:rPr>
          <w:rFonts w:cs="B Yagut"/>
          <w:sz w:val="24"/>
          <w:szCs w:val="24"/>
          <w:rtl/>
          <w:lang w:bidi="fa-IR"/>
          <w:rPrChange w:id="122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2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="00F95965" w:rsidRPr="00EF4137">
        <w:rPr>
          <w:rFonts w:cs="B Yagut"/>
          <w:sz w:val="24"/>
          <w:szCs w:val="24"/>
          <w:rtl/>
          <w:lang w:bidi="fa-IR"/>
          <w:rPrChange w:id="122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2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حما</w:t>
      </w:r>
      <w:r w:rsidR="00F95965" w:rsidRPr="00EF4137">
        <w:rPr>
          <w:rFonts w:cs="B Yagut" w:hint="cs"/>
          <w:sz w:val="24"/>
          <w:szCs w:val="24"/>
          <w:rtl/>
          <w:lang w:bidi="fa-IR"/>
          <w:rPrChange w:id="1220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2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F95965" w:rsidRPr="00EF4137">
        <w:rPr>
          <w:rFonts w:cs="B Yagut"/>
          <w:sz w:val="24"/>
          <w:szCs w:val="24"/>
          <w:rtl/>
          <w:lang w:bidi="fa-IR"/>
          <w:rPrChange w:id="122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2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کرده</w:t>
      </w:r>
      <w:r w:rsidR="00B45B3A" w:rsidRPr="00EF4137">
        <w:rPr>
          <w:rFonts w:cs="B Yagut" w:hint="eastAsia"/>
          <w:sz w:val="24"/>
          <w:szCs w:val="24"/>
          <w:lang w:bidi="fa-IR"/>
          <w:rPrChange w:id="1221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2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اند،</w:t>
      </w:r>
      <w:r w:rsidR="00F95965" w:rsidRPr="00EF4137">
        <w:rPr>
          <w:rFonts w:cs="B Yagut"/>
          <w:sz w:val="24"/>
          <w:szCs w:val="24"/>
          <w:rtl/>
          <w:lang w:bidi="fa-IR"/>
          <w:rPrChange w:id="122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2213" w:author="ET" w:date="2021-08-22T23:04:00Z">
        <w:r w:rsidR="008B6AB8" w:rsidRPr="0016541F">
          <w:rPr>
            <w:rFonts w:cs="B Yagut"/>
            <w:sz w:val="24"/>
            <w:szCs w:val="24"/>
            <w:rtl/>
            <w:lang w:bidi="fa-IR"/>
          </w:rPr>
          <w:t xml:space="preserve">ملزم </w:t>
        </w:r>
        <w:r w:rsidR="008B6AB8" w:rsidRPr="0016541F">
          <w:rPr>
            <w:rFonts w:cs="B Yagut" w:hint="eastAsia"/>
            <w:sz w:val="24"/>
            <w:szCs w:val="24"/>
            <w:rtl/>
            <w:lang w:bidi="fa-IR"/>
          </w:rPr>
          <w:t>مي</w:t>
        </w:r>
        <w:r w:rsidR="008B6AB8" w:rsidRPr="0016541F">
          <w:rPr>
            <w:rFonts w:cs="B Yagut" w:hint="eastAsia"/>
            <w:sz w:val="24"/>
            <w:szCs w:val="24"/>
            <w:lang w:bidi="fa-IR"/>
          </w:rPr>
          <w:t>‌</w:t>
        </w:r>
        <w:r w:rsidR="008B6AB8" w:rsidRPr="0016541F">
          <w:rPr>
            <w:rFonts w:cs="B Yagut" w:hint="eastAsia"/>
            <w:sz w:val="24"/>
            <w:szCs w:val="24"/>
            <w:rtl/>
            <w:lang w:bidi="fa-IR"/>
          </w:rPr>
          <w:t>کرد</w:t>
        </w:r>
        <w:r w:rsidR="008B6AB8" w:rsidRPr="0016541F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r w:rsidR="00984595" w:rsidRPr="00EF4137">
        <w:rPr>
          <w:rFonts w:cs="B Yagut" w:hint="eastAsia"/>
          <w:sz w:val="24"/>
          <w:szCs w:val="24"/>
          <w:rtl/>
          <w:lang w:bidi="fa-IR"/>
          <w:rPrChange w:id="122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سر</w:t>
      </w:r>
      <w:r w:rsidR="00984595" w:rsidRPr="00EF4137">
        <w:rPr>
          <w:rFonts w:cs="B Yagut" w:hint="cs"/>
          <w:sz w:val="24"/>
          <w:szCs w:val="24"/>
          <w:rtl/>
          <w:lang w:bidi="fa-IR"/>
          <w:rPrChange w:id="122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84595" w:rsidRPr="00EF4137">
        <w:rPr>
          <w:rFonts w:cs="B Yagut" w:hint="eastAsia"/>
          <w:sz w:val="24"/>
          <w:szCs w:val="24"/>
          <w:rtl/>
          <w:lang w:bidi="fa-IR"/>
          <w:rPrChange w:id="122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عاً</w:t>
      </w:r>
      <w:r w:rsidR="00B45B3A" w:rsidRPr="00EF4137">
        <w:rPr>
          <w:rFonts w:cs="B Yagut"/>
          <w:sz w:val="24"/>
          <w:szCs w:val="24"/>
          <w:rtl/>
          <w:lang w:bidi="fa-IR"/>
          <w:rPrChange w:id="122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2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اقدام</w:t>
      </w:r>
      <w:r w:rsidR="00F95965" w:rsidRPr="00EF4137">
        <w:rPr>
          <w:rFonts w:cs="B Yagut"/>
          <w:sz w:val="24"/>
          <w:szCs w:val="24"/>
          <w:rtl/>
          <w:lang w:bidi="fa-IR"/>
          <w:rPrChange w:id="122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5965" w:rsidRPr="00EF4137">
        <w:rPr>
          <w:rFonts w:cs="B Yagut" w:hint="eastAsia"/>
          <w:sz w:val="24"/>
          <w:szCs w:val="24"/>
          <w:rtl/>
          <w:lang w:bidi="fa-IR"/>
          <w:rPrChange w:id="122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="008303C9" w:rsidRPr="00EF4137">
        <w:rPr>
          <w:rFonts w:cs="B Yagut"/>
          <w:sz w:val="24"/>
          <w:szCs w:val="24"/>
          <w:rtl/>
          <w:lang w:bidi="fa-IR"/>
          <w:rPrChange w:id="122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2222" w:author="ET" w:date="2021-08-21T22:47:00Z">
        <w:r w:rsidR="008303C9" w:rsidRPr="00EF4137" w:rsidDel="00BD44C4">
          <w:rPr>
            <w:rFonts w:cs="B Yagut"/>
            <w:sz w:val="24"/>
            <w:szCs w:val="24"/>
            <w:rtl/>
            <w:lang w:bidi="fa-IR"/>
            <w:rPrChange w:id="1222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2224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222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303C9" w:rsidRPr="00EF4137">
        <w:rPr>
          <w:rFonts w:cs="B Yagut" w:hint="eastAsia"/>
          <w:sz w:val="24"/>
          <w:szCs w:val="24"/>
          <w:rtl/>
          <w:lang w:bidi="fa-IR"/>
          <w:rPrChange w:id="122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8303C9" w:rsidRPr="00EF4137">
        <w:rPr>
          <w:rFonts w:cs="B Yagut"/>
          <w:sz w:val="24"/>
          <w:szCs w:val="24"/>
          <w:rtl/>
          <w:lang w:bidi="fa-IR"/>
          <w:rPrChange w:id="122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2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آنجا</w:t>
      </w:r>
      <w:r w:rsidR="008303C9" w:rsidRPr="00EF4137">
        <w:rPr>
          <w:rFonts w:cs="B Yagut"/>
          <w:sz w:val="24"/>
          <w:szCs w:val="24"/>
          <w:rtl/>
          <w:lang w:bidi="fa-IR"/>
          <w:rPrChange w:id="122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2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8303C9" w:rsidRPr="00EF4137">
        <w:rPr>
          <w:rFonts w:cs="B Yagut"/>
          <w:sz w:val="24"/>
          <w:szCs w:val="24"/>
          <w:rtl/>
          <w:lang w:bidi="fa-IR"/>
          <w:rPrChange w:id="122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2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</w:t>
      </w:r>
      <w:r w:rsidR="008303C9" w:rsidRPr="00EF4137">
        <w:rPr>
          <w:rFonts w:cs="B Yagut"/>
          <w:sz w:val="24"/>
          <w:szCs w:val="24"/>
          <w:rtl/>
          <w:lang w:bidi="fa-IR"/>
          <w:rPrChange w:id="122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2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مهارت</w:t>
      </w:r>
      <w:r w:rsidR="008303C9" w:rsidRPr="00EF4137">
        <w:rPr>
          <w:rFonts w:cs="B Yagut"/>
          <w:sz w:val="24"/>
          <w:szCs w:val="24"/>
          <w:rtl/>
          <w:lang w:bidi="fa-IR"/>
          <w:rPrChange w:id="122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2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بس</w:t>
      </w:r>
      <w:r w:rsidR="008303C9" w:rsidRPr="00EF4137">
        <w:rPr>
          <w:rFonts w:cs="B Yagut" w:hint="cs"/>
          <w:sz w:val="24"/>
          <w:szCs w:val="24"/>
          <w:rtl/>
          <w:lang w:bidi="fa-IR"/>
          <w:rPrChange w:id="122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2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</w:t>
      </w:r>
      <w:r w:rsidR="008303C9" w:rsidRPr="00EF4137">
        <w:rPr>
          <w:rFonts w:cs="B Yagut"/>
          <w:sz w:val="24"/>
          <w:szCs w:val="24"/>
          <w:rtl/>
          <w:lang w:bidi="fa-IR"/>
          <w:rPrChange w:id="122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2240" w:author="ET" w:date="2021-08-22T23:05:00Z">
        <w:r w:rsidR="008303C9" w:rsidRPr="00EF4137" w:rsidDel="008B6AB8">
          <w:rPr>
            <w:rFonts w:cs="B Yagut" w:hint="eastAsia"/>
            <w:sz w:val="24"/>
            <w:szCs w:val="24"/>
            <w:rtl/>
            <w:lang w:bidi="fa-IR"/>
            <w:rPrChange w:id="1224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بالا</w:delText>
        </w:r>
        <w:r w:rsidR="008303C9" w:rsidRPr="00EF4137" w:rsidDel="008B6AB8">
          <w:rPr>
            <w:rFonts w:cs="B Yagut" w:hint="cs"/>
            <w:sz w:val="24"/>
            <w:szCs w:val="24"/>
            <w:rtl/>
            <w:lang w:bidi="fa-IR"/>
            <w:rPrChange w:id="1224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یی</w:delText>
        </w:r>
        <w:r w:rsidR="008303C9" w:rsidRPr="00EF4137" w:rsidDel="008B6AB8">
          <w:rPr>
            <w:rFonts w:cs="B Yagut"/>
            <w:sz w:val="24"/>
            <w:szCs w:val="24"/>
            <w:rtl/>
            <w:lang w:bidi="fa-IR"/>
            <w:rPrChange w:id="122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2244" w:author="ET" w:date="2021-08-22T23:05:00Z">
        <w:r w:rsidR="008B6AB8">
          <w:rPr>
            <w:rFonts w:cs="B Yagut" w:hint="cs"/>
            <w:sz w:val="24"/>
            <w:szCs w:val="24"/>
            <w:rtl/>
            <w:lang w:bidi="fa-IR"/>
          </w:rPr>
          <w:t>زیادی</w:t>
        </w:r>
        <w:r w:rsidR="008B6AB8" w:rsidRPr="00EF4137">
          <w:rPr>
            <w:rFonts w:cs="B Yagut"/>
            <w:sz w:val="24"/>
            <w:szCs w:val="24"/>
            <w:rtl/>
            <w:lang w:bidi="fa-IR"/>
            <w:rPrChange w:id="1224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303C9" w:rsidRPr="00EF4137">
        <w:rPr>
          <w:rFonts w:cs="B Yagut" w:hint="eastAsia"/>
          <w:sz w:val="24"/>
          <w:szCs w:val="24"/>
          <w:rtl/>
          <w:lang w:bidi="fa-IR"/>
          <w:rPrChange w:id="122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8303C9" w:rsidRPr="00EF4137">
        <w:rPr>
          <w:rFonts w:cs="B Yagut"/>
          <w:sz w:val="24"/>
          <w:szCs w:val="24"/>
          <w:rtl/>
          <w:lang w:bidi="fa-IR"/>
          <w:rPrChange w:id="122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2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تبادل</w:t>
      </w:r>
      <w:r w:rsidR="008303C9" w:rsidRPr="00EF4137">
        <w:rPr>
          <w:rFonts w:cs="B Yagut"/>
          <w:sz w:val="24"/>
          <w:szCs w:val="24"/>
          <w:rtl/>
          <w:lang w:bidi="fa-IR"/>
          <w:rPrChange w:id="122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2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عقا</w:t>
      </w:r>
      <w:r w:rsidR="008303C9" w:rsidRPr="00EF4137">
        <w:rPr>
          <w:rFonts w:cs="B Yagut" w:hint="cs"/>
          <w:sz w:val="24"/>
          <w:szCs w:val="24"/>
          <w:rtl/>
          <w:lang w:bidi="fa-IR"/>
          <w:rPrChange w:id="1225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2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8303C9" w:rsidRPr="00EF4137">
        <w:rPr>
          <w:rFonts w:cs="B Yagut"/>
          <w:sz w:val="24"/>
          <w:szCs w:val="24"/>
          <w:rtl/>
          <w:lang w:bidi="fa-IR"/>
          <w:rPrChange w:id="122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2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8303C9" w:rsidRPr="00EF4137">
        <w:rPr>
          <w:rFonts w:cs="B Yagut"/>
          <w:sz w:val="24"/>
          <w:szCs w:val="24"/>
          <w:rtl/>
          <w:lang w:bidi="fa-IR"/>
          <w:rPrChange w:id="122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2256" w:author="ET" w:date="2021-08-22T23:05:00Z">
        <w:r w:rsidR="008303C9" w:rsidRPr="00EF4137" w:rsidDel="008B6AB8">
          <w:rPr>
            <w:rFonts w:cs="B Yagut" w:hint="eastAsia"/>
            <w:sz w:val="24"/>
            <w:szCs w:val="24"/>
            <w:rtl/>
            <w:lang w:bidi="fa-IR"/>
            <w:rPrChange w:id="1225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نظرات</w:delText>
        </w:r>
        <w:r w:rsidR="008303C9" w:rsidRPr="00EF4137" w:rsidDel="008B6AB8">
          <w:rPr>
            <w:rFonts w:cs="B Yagut"/>
            <w:sz w:val="24"/>
            <w:szCs w:val="24"/>
            <w:rtl/>
            <w:lang w:bidi="fa-IR"/>
            <w:rPrChange w:id="1225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2259" w:author="ET" w:date="2021-08-22T23:05:00Z">
        <w:r w:rsidR="008B6AB8">
          <w:rPr>
            <w:rFonts w:cs="B Yagut" w:hint="cs"/>
            <w:sz w:val="24"/>
            <w:szCs w:val="24"/>
            <w:rtl/>
            <w:lang w:bidi="fa-IR"/>
          </w:rPr>
          <w:t>دیدگاه‌ها</w:t>
        </w:r>
        <w:r w:rsidR="008B6AB8" w:rsidRPr="00EF4137">
          <w:rPr>
            <w:rFonts w:cs="B Yagut"/>
            <w:sz w:val="24"/>
            <w:szCs w:val="24"/>
            <w:rtl/>
            <w:lang w:bidi="fa-IR"/>
            <w:rPrChange w:id="1226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303C9" w:rsidRPr="00EF4137">
        <w:rPr>
          <w:rFonts w:cs="B Yagut" w:hint="eastAsia"/>
          <w:sz w:val="24"/>
          <w:szCs w:val="24"/>
          <w:rtl/>
          <w:lang w:bidi="fa-IR"/>
          <w:rPrChange w:id="122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دارد</w:t>
      </w:r>
      <w:r w:rsidR="008303C9" w:rsidRPr="00EF4137">
        <w:rPr>
          <w:rFonts w:cs="B Yagut"/>
          <w:sz w:val="24"/>
          <w:szCs w:val="24"/>
          <w:rtl/>
          <w:lang w:bidi="fa-IR"/>
          <w:rPrChange w:id="122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2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8303C9" w:rsidRPr="00EF4137">
        <w:rPr>
          <w:rFonts w:cs="B Yagut"/>
          <w:sz w:val="24"/>
          <w:szCs w:val="24"/>
          <w:rtl/>
          <w:lang w:bidi="fa-IR"/>
          <w:rPrChange w:id="122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2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همچنان</w:t>
      </w:r>
      <w:r w:rsidR="008303C9" w:rsidRPr="00EF4137">
        <w:rPr>
          <w:rFonts w:cs="B Yagut"/>
          <w:sz w:val="24"/>
          <w:szCs w:val="24"/>
          <w:rtl/>
          <w:lang w:bidi="fa-IR"/>
          <w:rPrChange w:id="122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2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8303C9" w:rsidRPr="00EF4137">
        <w:rPr>
          <w:rFonts w:cs="B Yagut"/>
          <w:sz w:val="24"/>
          <w:szCs w:val="24"/>
          <w:rtl/>
          <w:lang w:bidi="fa-IR"/>
          <w:rPrChange w:id="122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2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نفوذ</w:t>
      </w:r>
      <w:r w:rsidR="008303C9" w:rsidRPr="00EF4137">
        <w:rPr>
          <w:rFonts w:cs="B Yagut"/>
          <w:sz w:val="24"/>
          <w:szCs w:val="24"/>
          <w:rtl/>
          <w:lang w:bidi="fa-IR"/>
          <w:rPrChange w:id="122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2271" w:author="ET" w:date="2021-08-22T23:05:00Z">
        <w:r w:rsidR="008303C9" w:rsidRPr="00EF4137" w:rsidDel="008B6AB8">
          <w:rPr>
            <w:rFonts w:cs="B Yagut" w:hint="eastAsia"/>
            <w:sz w:val="24"/>
            <w:szCs w:val="24"/>
            <w:rtl/>
            <w:lang w:bidi="fa-IR"/>
            <w:rPrChange w:id="1227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بالا</w:delText>
        </w:r>
        <w:r w:rsidR="008303C9" w:rsidRPr="00EF4137" w:rsidDel="008B6AB8">
          <w:rPr>
            <w:rFonts w:cs="B Yagut" w:hint="cs"/>
            <w:sz w:val="24"/>
            <w:szCs w:val="24"/>
            <w:rtl/>
            <w:lang w:bidi="fa-IR"/>
            <w:rPrChange w:id="1227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یی</w:delText>
        </w:r>
        <w:r w:rsidR="008303C9" w:rsidRPr="00EF4137" w:rsidDel="008B6AB8">
          <w:rPr>
            <w:rFonts w:cs="B Yagut"/>
            <w:sz w:val="24"/>
            <w:szCs w:val="24"/>
            <w:rtl/>
            <w:lang w:bidi="fa-IR"/>
            <w:rPrChange w:id="122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2275" w:author="ET" w:date="2021-08-22T23:05:00Z">
        <w:r w:rsidR="008B6AB8">
          <w:rPr>
            <w:rFonts w:cs="B Yagut" w:hint="cs"/>
            <w:sz w:val="24"/>
            <w:szCs w:val="24"/>
            <w:rtl/>
            <w:lang w:bidi="fa-IR"/>
          </w:rPr>
          <w:t>زیادی</w:t>
        </w:r>
        <w:r w:rsidR="008B6AB8" w:rsidRPr="00EF4137">
          <w:rPr>
            <w:rFonts w:cs="B Yagut"/>
            <w:sz w:val="24"/>
            <w:szCs w:val="24"/>
            <w:rtl/>
            <w:lang w:bidi="fa-IR"/>
            <w:rPrChange w:id="122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303C9" w:rsidRPr="00EF4137">
        <w:rPr>
          <w:rFonts w:cs="B Yagut" w:hint="eastAsia"/>
          <w:sz w:val="24"/>
          <w:szCs w:val="24"/>
          <w:rtl/>
          <w:lang w:bidi="fa-IR"/>
          <w:rPrChange w:id="122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برخوردار</w:t>
      </w:r>
      <w:r w:rsidR="008303C9" w:rsidRPr="00EF4137">
        <w:rPr>
          <w:rFonts w:cs="B Yagut"/>
          <w:sz w:val="24"/>
          <w:szCs w:val="24"/>
          <w:rtl/>
          <w:lang w:bidi="fa-IR"/>
          <w:rPrChange w:id="122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2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است،</w:t>
      </w:r>
      <w:r w:rsidR="008303C9" w:rsidRPr="00EF4137">
        <w:rPr>
          <w:rFonts w:cs="B Yagut"/>
          <w:sz w:val="24"/>
          <w:szCs w:val="24"/>
          <w:rtl/>
          <w:lang w:bidi="fa-IR"/>
          <w:rPrChange w:id="122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2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اگر</w:t>
      </w:r>
      <w:r w:rsidR="008303C9" w:rsidRPr="00EF4137">
        <w:rPr>
          <w:rFonts w:cs="B Yagut"/>
          <w:sz w:val="24"/>
          <w:szCs w:val="24"/>
          <w:rtl/>
          <w:lang w:bidi="fa-IR"/>
          <w:rPrChange w:id="122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2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بخواهد</w:t>
      </w:r>
      <w:ins w:id="12284" w:author="ET" w:date="2021-08-22T23:14:00Z">
        <w:r w:rsidR="008B6AB8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8303C9" w:rsidRPr="00EF4137">
        <w:rPr>
          <w:rFonts w:cs="B Yagut"/>
          <w:sz w:val="24"/>
          <w:szCs w:val="24"/>
          <w:rtl/>
          <w:lang w:bidi="fa-IR"/>
          <w:rPrChange w:id="122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2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8303C9" w:rsidRPr="00EF4137">
        <w:rPr>
          <w:rFonts w:cs="B Yagut" w:hint="cs"/>
          <w:sz w:val="24"/>
          <w:szCs w:val="24"/>
          <w:rtl/>
          <w:lang w:bidi="fa-IR"/>
          <w:rPrChange w:id="122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45B3A" w:rsidRPr="00EF4137">
        <w:rPr>
          <w:rFonts w:cs="B Yagut" w:hint="eastAsia"/>
          <w:sz w:val="24"/>
          <w:szCs w:val="24"/>
          <w:lang w:bidi="fa-IR"/>
          <w:rPrChange w:id="1228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2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تواند</w:t>
      </w:r>
      <w:r w:rsidR="008303C9" w:rsidRPr="00EF4137">
        <w:rPr>
          <w:rFonts w:cs="B Yagut"/>
          <w:sz w:val="24"/>
          <w:szCs w:val="24"/>
          <w:rtl/>
          <w:lang w:bidi="fa-IR"/>
          <w:rPrChange w:id="122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2291" w:author="ET" w:date="2021-08-22T23:13:00Z">
        <w:r w:rsidR="008303C9" w:rsidRPr="00EF4137" w:rsidDel="008B6AB8">
          <w:rPr>
            <w:rFonts w:cs="B Yagut" w:hint="eastAsia"/>
            <w:sz w:val="24"/>
            <w:szCs w:val="24"/>
            <w:rtl/>
            <w:lang w:bidi="fa-IR"/>
            <w:rPrChange w:id="1229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فرش</w:delText>
        </w:r>
        <w:r w:rsidR="008303C9" w:rsidRPr="00EF4137" w:rsidDel="008B6AB8">
          <w:rPr>
            <w:rFonts w:cs="B Yagut"/>
            <w:sz w:val="24"/>
            <w:szCs w:val="24"/>
            <w:rtl/>
            <w:lang w:bidi="fa-IR"/>
            <w:rPrChange w:id="1229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8303C9" w:rsidRPr="00EF4137" w:rsidDel="008B6AB8">
          <w:rPr>
            <w:rFonts w:cs="B Yagut" w:hint="eastAsia"/>
            <w:sz w:val="24"/>
            <w:szCs w:val="24"/>
            <w:rtl/>
            <w:lang w:bidi="fa-IR"/>
            <w:rPrChange w:id="1229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را</w:delText>
        </w:r>
        <w:r w:rsidR="008303C9" w:rsidRPr="00EF4137" w:rsidDel="008B6AB8">
          <w:rPr>
            <w:rFonts w:cs="B Yagut"/>
            <w:sz w:val="24"/>
            <w:szCs w:val="24"/>
            <w:rtl/>
            <w:lang w:bidi="fa-IR"/>
            <w:rPrChange w:id="1229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8303C9" w:rsidRPr="00EF4137" w:rsidDel="008B6AB8">
          <w:rPr>
            <w:rFonts w:cs="B Yagut" w:hint="eastAsia"/>
            <w:sz w:val="24"/>
            <w:szCs w:val="24"/>
            <w:rtl/>
            <w:lang w:bidi="fa-IR"/>
            <w:rPrChange w:id="1229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از</w:delText>
        </w:r>
        <w:r w:rsidR="008303C9" w:rsidRPr="00EF4137" w:rsidDel="008B6AB8">
          <w:rPr>
            <w:rFonts w:cs="B Yagut"/>
            <w:sz w:val="24"/>
            <w:szCs w:val="24"/>
            <w:rtl/>
            <w:lang w:bidi="fa-IR"/>
            <w:rPrChange w:id="1229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8303C9" w:rsidRPr="00EF4137" w:rsidDel="008B6AB8">
          <w:rPr>
            <w:rFonts w:cs="B Yagut" w:hint="eastAsia"/>
            <w:sz w:val="24"/>
            <w:szCs w:val="24"/>
            <w:rtl/>
            <w:lang w:bidi="fa-IR"/>
            <w:rPrChange w:id="1229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  <w:r w:rsidR="008303C9" w:rsidRPr="00EF4137" w:rsidDel="008B6AB8">
          <w:rPr>
            <w:rFonts w:cs="B Yagut" w:hint="cs"/>
            <w:sz w:val="24"/>
            <w:szCs w:val="24"/>
            <w:rtl/>
            <w:lang w:bidi="fa-IR"/>
            <w:rPrChange w:id="1229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303C9" w:rsidRPr="00EF4137" w:rsidDel="008B6AB8">
          <w:rPr>
            <w:rFonts w:cs="B Yagut" w:hint="eastAsia"/>
            <w:sz w:val="24"/>
            <w:szCs w:val="24"/>
            <w:rtl/>
            <w:lang w:bidi="fa-IR"/>
            <w:rPrChange w:id="1230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</w:delText>
        </w:r>
        <w:r w:rsidR="008303C9" w:rsidRPr="00EF4137" w:rsidDel="008B6AB8">
          <w:rPr>
            <w:rFonts w:cs="B Yagut"/>
            <w:sz w:val="24"/>
            <w:szCs w:val="24"/>
            <w:rtl/>
            <w:lang w:bidi="fa-IR"/>
            <w:rPrChange w:id="123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8303C9" w:rsidRPr="00EF4137" w:rsidDel="008B6AB8">
          <w:rPr>
            <w:rFonts w:cs="B Yagut" w:hint="eastAsia"/>
            <w:sz w:val="24"/>
            <w:szCs w:val="24"/>
            <w:rtl/>
            <w:lang w:bidi="fa-IR"/>
            <w:rPrChange w:id="1230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پا</w:delText>
        </w:r>
        <w:r w:rsidR="008303C9" w:rsidRPr="00EF4137" w:rsidDel="008B6AB8">
          <w:rPr>
            <w:rFonts w:cs="B Yagut" w:hint="cs"/>
            <w:sz w:val="24"/>
            <w:szCs w:val="24"/>
            <w:rtl/>
            <w:lang w:bidi="fa-IR"/>
            <w:rPrChange w:id="1230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303C9" w:rsidRPr="00EF4137" w:rsidDel="008B6AB8">
          <w:rPr>
            <w:rFonts w:cs="B Yagut"/>
            <w:sz w:val="24"/>
            <w:szCs w:val="24"/>
            <w:rtl/>
            <w:lang w:bidi="fa-IR"/>
            <w:rPrChange w:id="1230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8303C9" w:rsidRPr="00EF4137">
        <w:rPr>
          <w:rFonts w:cs="B Yagut" w:hint="eastAsia"/>
          <w:sz w:val="24"/>
          <w:szCs w:val="24"/>
          <w:rtl/>
          <w:lang w:bidi="fa-IR"/>
          <w:rPrChange w:id="123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تجارت</w:t>
      </w:r>
      <w:r w:rsidR="008303C9" w:rsidRPr="00EF4137">
        <w:rPr>
          <w:rFonts w:cs="B Yagut"/>
          <w:sz w:val="24"/>
          <w:szCs w:val="24"/>
          <w:rtl/>
          <w:lang w:bidi="fa-IR"/>
          <w:rPrChange w:id="123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3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r w:rsidR="008303C9" w:rsidRPr="00EF4137">
        <w:rPr>
          <w:rFonts w:cs="B Yagut" w:hint="cs"/>
          <w:sz w:val="24"/>
          <w:szCs w:val="24"/>
          <w:rtl/>
          <w:lang w:bidi="fa-IR"/>
          <w:rPrChange w:id="1230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303C9" w:rsidRPr="00EF4137">
        <w:rPr>
          <w:rFonts w:cs="B Yagut"/>
          <w:sz w:val="24"/>
          <w:szCs w:val="24"/>
          <w:rtl/>
          <w:lang w:bidi="fa-IR"/>
          <w:rPrChange w:id="123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3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</w:t>
      </w:r>
      <w:r w:rsidR="008303C9" w:rsidRPr="00EF4137">
        <w:rPr>
          <w:rFonts w:cs="B Yagut" w:hint="cs"/>
          <w:sz w:val="24"/>
          <w:szCs w:val="24"/>
          <w:rtl/>
          <w:lang w:bidi="fa-IR"/>
          <w:rPrChange w:id="123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303C9" w:rsidRPr="00EF4137">
        <w:rPr>
          <w:rFonts w:cs="B Yagut" w:hint="eastAsia"/>
          <w:sz w:val="24"/>
          <w:szCs w:val="24"/>
          <w:rtl/>
          <w:lang w:bidi="fa-IR"/>
          <w:rPrChange w:id="123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8303C9" w:rsidRPr="00EF4137">
        <w:rPr>
          <w:rFonts w:cs="B Yagut"/>
          <w:sz w:val="24"/>
          <w:szCs w:val="24"/>
          <w:rtl/>
          <w:lang w:bidi="fa-IR"/>
          <w:rPrChange w:id="123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2314" w:author="ET" w:date="2021-08-22T23:14:00Z">
        <w:r w:rsidR="008303C9" w:rsidRPr="00EF4137" w:rsidDel="008B6AB8">
          <w:rPr>
            <w:rFonts w:cs="B Yagut" w:hint="eastAsia"/>
            <w:sz w:val="24"/>
            <w:szCs w:val="24"/>
            <w:rtl/>
            <w:lang w:bidi="fa-IR"/>
            <w:rPrChange w:id="1231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="008303C9" w:rsidRPr="00EF4137" w:rsidDel="008B6AB8">
          <w:rPr>
            <w:rFonts w:cs="B Yagut" w:hint="cs"/>
            <w:sz w:val="24"/>
            <w:szCs w:val="24"/>
            <w:rtl/>
            <w:lang w:bidi="fa-IR"/>
            <w:rPrChange w:id="1231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303C9" w:rsidRPr="00EF4137" w:rsidDel="008B6AB8">
          <w:rPr>
            <w:rFonts w:cs="B Yagut" w:hint="eastAsia"/>
            <w:sz w:val="24"/>
            <w:szCs w:val="24"/>
            <w:rtl/>
            <w:lang w:bidi="fa-IR"/>
            <w:rPrChange w:id="1231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رون</w:delText>
        </w:r>
        <w:r w:rsidR="008303C9" w:rsidRPr="00EF4137" w:rsidDel="008B6AB8">
          <w:rPr>
            <w:rFonts w:cs="B Yagut"/>
            <w:sz w:val="24"/>
            <w:szCs w:val="24"/>
            <w:rtl/>
            <w:lang w:bidi="fa-IR"/>
            <w:rPrChange w:id="1231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8303C9" w:rsidRPr="00EF4137" w:rsidDel="008B6AB8">
          <w:rPr>
            <w:rFonts w:cs="B Yagut" w:hint="eastAsia"/>
            <w:sz w:val="24"/>
            <w:szCs w:val="24"/>
            <w:rtl/>
            <w:lang w:bidi="fa-IR"/>
            <w:rPrChange w:id="1231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بکشد</w:delText>
        </w:r>
      </w:del>
      <w:ins w:id="12320" w:author="ET" w:date="2021-08-22T23:14:00Z">
        <w:r w:rsidR="008B6AB8">
          <w:rPr>
            <w:rFonts w:cs="B Yagut" w:hint="cs"/>
            <w:sz w:val="24"/>
            <w:szCs w:val="24"/>
            <w:rtl/>
            <w:lang w:bidi="fa-IR"/>
          </w:rPr>
          <w:t>را به زمین بزند</w:t>
        </w:r>
      </w:ins>
      <w:r w:rsidR="008303C9" w:rsidRPr="00EF4137">
        <w:rPr>
          <w:rFonts w:cs="B Yagut"/>
          <w:sz w:val="24"/>
          <w:szCs w:val="24"/>
          <w:rtl/>
          <w:lang w:bidi="fa-IR"/>
          <w:rPrChange w:id="123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8303C9" w:rsidRPr="00EF4137" w:rsidRDefault="00270C30">
      <w:pPr>
        <w:bidi/>
        <w:jc w:val="both"/>
        <w:rPr>
          <w:rFonts w:cs="B Yagut"/>
          <w:sz w:val="24"/>
          <w:szCs w:val="24"/>
          <w:rtl/>
          <w:lang w:bidi="fa-IR"/>
          <w:rPrChange w:id="123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2323" w:author="ET" w:date="2021-08-22T23:15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23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چند</w:t>
      </w:r>
      <w:r w:rsidR="00BA1AD1" w:rsidRPr="00EF4137">
        <w:rPr>
          <w:rFonts w:cs="B Yagut"/>
          <w:sz w:val="24"/>
          <w:szCs w:val="24"/>
          <w:rtl/>
          <w:lang w:bidi="fa-IR"/>
          <w:rPrChange w:id="123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تن از سرپرستان قبل</w:t>
      </w:r>
      <w:r w:rsidR="00BA1AD1" w:rsidRPr="00EF4137">
        <w:rPr>
          <w:rFonts w:cs="B Yagut" w:hint="cs"/>
          <w:sz w:val="24"/>
          <w:szCs w:val="24"/>
          <w:rtl/>
          <w:lang w:bidi="fa-IR"/>
          <w:rPrChange w:id="123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A1AD1" w:rsidRPr="00EF4137">
        <w:rPr>
          <w:rFonts w:cs="B Yagut"/>
          <w:sz w:val="24"/>
          <w:szCs w:val="24"/>
          <w:rtl/>
          <w:lang w:bidi="fa-IR"/>
          <w:rPrChange w:id="123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فعل</w:t>
      </w:r>
      <w:r w:rsidR="00BA1AD1" w:rsidRPr="00EF4137">
        <w:rPr>
          <w:rFonts w:cs="B Yagut" w:hint="cs"/>
          <w:sz w:val="24"/>
          <w:szCs w:val="24"/>
          <w:rtl/>
          <w:lang w:bidi="fa-IR"/>
          <w:rPrChange w:id="1232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A1AD1" w:rsidRPr="00EF4137">
        <w:rPr>
          <w:rFonts w:cs="B Yagut"/>
          <w:sz w:val="24"/>
          <w:szCs w:val="24"/>
          <w:rtl/>
          <w:lang w:bidi="fa-IR"/>
          <w:rPrChange w:id="123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BA1AD1" w:rsidRPr="00EF4137">
        <w:rPr>
          <w:rFonts w:cs="B Yagut" w:hint="cs"/>
          <w:sz w:val="24"/>
          <w:szCs w:val="24"/>
          <w:rtl/>
          <w:lang w:bidi="fa-IR"/>
          <w:rPrChange w:id="123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A1AD1" w:rsidRPr="00EF4137">
        <w:rPr>
          <w:rFonts w:cs="B Yagut" w:hint="eastAsia"/>
          <w:sz w:val="24"/>
          <w:szCs w:val="24"/>
          <w:rtl/>
          <w:lang w:bidi="fa-IR"/>
          <w:rPrChange w:id="123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الت</w:t>
      </w:r>
      <w:r w:rsidR="00BA1AD1" w:rsidRPr="00EF4137">
        <w:rPr>
          <w:rFonts w:cs="B Yagut" w:hint="cs"/>
          <w:sz w:val="24"/>
          <w:szCs w:val="24"/>
          <w:rtl/>
          <w:lang w:bidi="fa-IR"/>
          <w:rPrChange w:id="1233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A1AD1" w:rsidRPr="00EF4137">
        <w:rPr>
          <w:rFonts w:cs="B Yagut"/>
          <w:sz w:val="24"/>
          <w:szCs w:val="24"/>
          <w:rtl/>
          <w:lang w:bidi="fa-IR"/>
          <w:rPrChange w:id="123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د</w:t>
      </w:r>
      <w:r w:rsidR="00BA1AD1" w:rsidRPr="00EF4137">
        <w:rPr>
          <w:rFonts w:cs="B Yagut" w:hint="cs"/>
          <w:sz w:val="24"/>
          <w:szCs w:val="24"/>
          <w:rtl/>
          <w:lang w:bidi="fa-IR"/>
          <w:rPrChange w:id="1233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A1AD1" w:rsidRPr="00EF4137">
        <w:rPr>
          <w:rFonts w:cs="B Yagut" w:hint="eastAsia"/>
          <w:sz w:val="24"/>
          <w:szCs w:val="24"/>
          <w:rtl/>
          <w:lang w:bidi="fa-IR"/>
          <w:rPrChange w:id="123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</w:t>
      </w:r>
      <w:r w:rsidR="00BA1AD1" w:rsidRPr="00EF4137">
        <w:rPr>
          <w:rFonts w:cs="B Yagut"/>
          <w:sz w:val="24"/>
          <w:szCs w:val="24"/>
          <w:rtl/>
          <w:lang w:bidi="fa-IR"/>
          <w:rPrChange w:id="123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کشورها </w:t>
      </w:r>
      <w:r w:rsidR="002C1349" w:rsidRPr="00EF4137">
        <w:rPr>
          <w:rFonts w:cs="B Yagut" w:hint="eastAsia"/>
          <w:sz w:val="24"/>
          <w:szCs w:val="24"/>
          <w:rtl/>
          <w:lang w:bidi="fa-IR"/>
          <w:rPrChange w:id="123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</w:t>
      </w:r>
      <w:r w:rsidR="002C1349" w:rsidRPr="00EF4137">
        <w:rPr>
          <w:rFonts w:cs="B Yagut"/>
          <w:sz w:val="24"/>
          <w:szCs w:val="24"/>
          <w:rtl/>
          <w:lang w:bidi="fa-IR"/>
          <w:rPrChange w:id="123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2339" w:author="ET" w:date="2021-08-22T23:14:00Z">
        <w:r w:rsidR="008B6AB8">
          <w:rPr>
            <w:rFonts w:cs="B Yagut" w:hint="cs"/>
            <w:sz w:val="24"/>
            <w:szCs w:val="24"/>
            <w:rtl/>
            <w:lang w:bidi="fa-IR"/>
          </w:rPr>
          <w:t>-به‌ویژه</w:t>
        </w:r>
        <w:r w:rsidR="008B6AB8" w:rsidRPr="00696F64">
          <w:rPr>
            <w:rFonts w:cs="B Yagut"/>
            <w:sz w:val="24"/>
            <w:szCs w:val="24"/>
            <w:rtl/>
            <w:lang w:bidi="fa-IR"/>
          </w:rPr>
          <w:t xml:space="preserve"> وقت</w:t>
        </w:r>
        <w:r w:rsidR="008B6AB8" w:rsidRPr="00696F64">
          <w:rPr>
            <w:rFonts w:cs="B Yagut" w:hint="cs"/>
            <w:sz w:val="24"/>
            <w:szCs w:val="24"/>
            <w:rtl/>
            <w:lang w:bidi="fa-IR"/>
          </w:rPr>
          <w:t>ی</w:t>
        </w:r>
        <w:r w:rsidR="008B6AB8" w:rsidRPr="00696F64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8B6AB8">
          <w:rPr>
            <w:rFonts w:cs="B Yagut" w:hint="cs"/>
            <w:sz w:val="24"/>
            <w:szCs w:val="24"/>
            <w:rtl/>
            <w:lang w:bidi="fa-IR"/>
          </w:rPr>
          <w:t>واقعیات</w:t>
        </w:r>
        <w:r w:rsidR="008B6AB8" w:rsidRPr="00696F64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8B6AB8" w:rsidRPr="00696F64">
          <w:rPr>
            <w:rFonts w:cs="B Yagut" w:hint="eastAsia"/>
            <w:sz w:val="24"/>
            <w:szCs w:val="24"/>
            <w:rtl/>
            <w:lang w:bidi="fa-IR"/>
          </w:rPr>
          <w:t>ب</w:t>
        </w:r>
        <w:r w:rsidR="008B6AB8">
          <w:rPr>
            <w:rFonts w:cs="B Yagut" w:hint="cs"/>
            <w:sz w:val="24"/>
            <w:szCs w:val="24"/>
            <w:rtl/>
            <w:lang w:bidi="fa-IR"/>
          </w:rPr>
          <w:t>ه آ</w:t>
        </w:r>
        <w:r w:rsidR="008B6AB8" w:rsidRPr="00696F64">
          <w:rPr>
            <w:rFonts w:cs="B Yagut" w:hint="eastAsia"/>
            <w:sz w:val="24"/>
            <w:szCs w:val="24"/>
            <w:rtl/>
            <w:lang w:bidi="fa-IR"/>
          </w:rPr>
          <w:t>نها</w:t>
        </w:r>
        <w:r w:rsidR="008B6AB8" w:rsidRPr="00696F64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8B6AB8" w:rsidRPr="00696F64">
          <w:rPr>
            <w:rFonts w:cs="B Yagut" w:hint="eastAsia"/>
            <w:sz w:val="24"/>
            <w:szCs w:val="24"/>
            <w:rtl/>
            <w:lang w:bidi="fa-IR"/>
          </w:rPr>
          <w:t>گفته</w:t>
        </w:r>
        <w:r w:rsidR="008B6AB8" w:rsidRPr="00696F64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ins w:id="12340" w:author="ET" w:date="2021-08-22T23:15:00Z">
        <w:r w:rsidR="008B6AB8">
          <w:rPr>
            <w:rFonts w:cs="B Yagut" w:hint="cs"/>
            <w:sz w:val="24"/>
            <w:szCs w:val="24"/>
            <w:rtl/>
            <w:lang w:bidi="fa-IR"/>
          </w:rPr>
          <w:t>شود-</w:t>
        </w:r>
      </w:ins>
      <w:ins w:id="12341" w:author="ET" w:date="2021-08-22T23:14:00Z">
        <w:r w:rsidR="008B6AB8" w:rsidRPr="00EF4137" w:rsidDel="008B6AB8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del w:id="12342" w:author="ET" w:date="2021-08-22T23:14:00Z">
        <w:r w:rsidR="00B45B3A" w:rsidRPr="00EF4137" w:rsidDel="008B6AB8">
          <w:rPr>
            <w:rFonts w:cs="B Yagut" w:hint="eastAsia"/>
            <w:sz w:val="24"/>
            <w:szCs w:val="24"/>
            <w:rtl/>
            <w:lang w:bidi="fa-IR"/>
            <w:rPrChange w:id="1234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هستند</w:delText>
        </w:r>
        <w:r w:rsidR="002C1349" w:rsidRPr="00EF4137" w:rsidDel="008B6AB8">
          <w:rPr>
            <w:rFonts w:cs="B Yagut"/>
            <w:sz w:val="24"/>
            <w:szCs w:val="24"/>
            <w:rtl/>
            <w:lang w:bidi="fa-IR"/>
            <w:rPrChange w:id="1234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BA1AD1" w:rsidRPr="00EF4137" w:rsidDel="008B6AB8">
          <w:rPr>
            <w:rFonts w:cs="B Yagut" w:hint="eastAsia"/>
            <w:sz w:val="24"/>
            <w:szCs w:val="24"/>
            <w:rtl/>
            <w:lang w:bidi="fa-IR"/>
            <w:rPrChange w:id="1234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که</w:delText>
        </w:r>
        <w:r w:rsidR="00BA1AD1" w:rsidRPr="00EF4137" w:rsidDel="008B6AB8">
          <w:rPr>
            <w:rFonts w:cs="B Yagut"/>
            <w:sz w:val="24"/>
            <w:szCs w:val="24"/>
            <w:rtl/>
            <w:lang w:bidi="fa-IR"/>
            <w:rPrChange w:id="1234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A1AD1" w:rsidRPr="00EF4137">
        <w:rPr>
          <w:rFonts w:cs="B Yagut" w:hint="eastAsia"/>
          <w:sz w:val="24"/>
          <w:szCs w:val="24"/>
          <w:rtl/>
          <w:lang w:bidi="fa-IR"/>
          <w:rPrChange w:id="123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BA1AD1" w:rsidRPr="00EF4137">
        <w:rPr>
          <w:rFonts w:cs="B Yagut" w:hint="cs"/>
          <w:sz w:val="24"/>
          <w:szCs w:val="24"/>
          <w:rtl/>
          <w:lang w:bidi="fa-IR"/>
          <w:rPrChange w:id="1234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45B3A" w:rsidRPr="00EF4137">
        <w:rPr>
          <w:rFonts w:cs="B Yagut" w:hint="eastAsia"/>
          <w:sz w:val="24"/>
          <w:szCs w:val="24"/>
          <w:lang w:bidi="fa-IR"/>
          <w:rPrChange w:id="1234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BA1AD1" w:rsidRPr="00EF4137">
        <w:rPr>
          <w:rFonts w:cs="B Yagut" w:hint="eastAsia"/>
          <w:sz w:val="24"/>
          <w:szCs w:val="24"/>
          <w:rtl/>
          <w:lang w:bidi="fa-IR"/>
          <w:rPrChange w:id="123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توانند</w:t>
      </w:r>
      <w:r w:rsidR="00BA1AD1" w:rsidRPr="00EF4137">
        <w:rPr>
          <w:rFonts w:cs="B Yagut"/>
          <w:sz w:val="24"/>
          <w:szCs w:val="24"/>
          <w:rtl/>
          <w:lang w:bidi="fa-IR"/>
          <w:rPrChange w:id="123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A1AD1" w:rsidRPr="00EF4137">
        <w:rPr>
          <w:rFonts w:cs="B Yagut" w:hint="eastAsia"/>
          <w:sz w:val="24"/>
          <w:szCs w:val="24"/>
          <w:rtl/>
          <w:lang w:bidi="fa-IR"/>
          <w:rPrChange w:id="123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موانع</w:t>
      </w:r>
      <w:r w:rsidR="00BA1AD1" w:rsidRPr="00EF4137">
        <w:rPr>
          <w:rFonts w:cs="B Yagut" w:hint="cs"/>
          <w:sz w:val="24"/>
          <w:szCs w:val="24"/>
          <w:rtl/>
          <w:lang w:bidi="fa-IR"/>
          <w:rPrChange w:id="123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A1AD1" w:rsidRPr="00EF4137">
        <w:rPr>
          <w:rFonts w:cs="B Yagut"/>
          <w:sz w:val="24"/>
          <w:szCs w:val="24"/>
          <w:rtl/>
          <w:lang w:bidi="fa-IR"/>
          <w:rPrChange w:id="123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A1AD1" w:rsidRPr="00EF4137">
        <w:rPr>
          <w:rFonts w:cs="B Yagut" w:hint="eastAsia"/>
          <w:sz w:val="24"/>
          <w:szCs w:val="24"/>
          <w:rtl/>
          <w:lang w:bidi="fa-IR"/>
          <w:rPrChange w:id="123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</w:t>
      </w:r>
      <w:r w:rsidR="00BA1AD1" w:rsidRPr="00EF4137">
        <w:rPr>
          <w:rFonts w:cs="B Yagut"/>
          <w:sz w:val="24"/>
          <w:szCs w:val="24"/>
          <w:rtl/>
          <w:lang w:bidi="fa-IR"/>
          <w:rPrChange w:id="123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A1AD1" w:rsidRPr="00EF4137">
        <w:rPr>
          <w:rFonts w:cs="B Yagut" w:hint="eastAsia"/>
          <w:sz w:val="24"/>
          <w:szCs w:val="24"/>
          <w:rtl/>
          <w:lang w:bidi="fa-IR"/>
          <w:rPrChange w:id="123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سر</w:t>
      </w:r>
      <w:r w:rsidR="00BA1AD1" w:rsidRPr="00EF4137">
        <w:rPr>
          <w:rFonts w:cs="B Yagut"/>
          <w:sz w:val="24"/>
          <w:szCs w:val="24"/>
          <w:rtl/>
          <w:lang w:bidi="fa-IR"/>
          <w:rPrChange w:id="123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A1AD1" w:rsidRPr="00EF4137">
        <w:rPr>
          <w:rFonts w:cs="B Yagut" w:hint="eastAsia"/>
          <w:sz w:val="24"/>
          <w:szCs w:val="24"/>
          <w:rtl/>
          <w:lang w:bidi="fa-IR"/>
          <w:rPrChange w:id="123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راه</w:t>
      </w:r>
      <w:r w:rsidR="00BA1AD1" w:rsidRPr="00EF4137">
        <w:rPr>
          <w:rFonts w:cs="B Yagut"/>
          <w:sz w:val="24"/>
          <w:szCs w:val="24"/>
          <w:rtl/>
          <w:lang w:bidi="fa-IR"/>
          <w:rPrChange w:id="123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A1AD1" w:rsidRPr="00EF4137">
        <w:rPr>
          <w:rFonts w:cs="B Yagut" w:hint="eastAsia"/>
          <w:sz w:val="24"/>
          <w:szCs w:val="24"/>
          <w:rtl/>
          <w:lang w:bidi="fa-IR"/>
          <w:rPrChange w:id="123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BA1AD1" w:rsidRPr="00EF4137">
        <w:rPr>
          <w:rFonts w:cs="B Yagut" w:hint="cs"/>
          <w:sz w:val="24"/>
          <w:szCs w:val="24"/>
          <w:rtl/>
          <w:lang w:bidi="fa-IR"/>
          <w:rPrChange w:id="1236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A1AD1" w:rsidRPr="00EF4137">
        <w:rPr>
          <w:rFonts w:cs="B Yagut" w:hint="eastAsia"/>
          <w:sz w:val="24"/>
          <w:szCs w:val="24"/>
          <w:rtl/>
          <w:lang w:bidi="fa-IR"/>
          <w:rPrChange w:id="123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BA1AD1" w:rsidRPr="00EF4137">
        <w:rPr>
          <w:rFonts w:cs="B Yagut"/>
          <w:sz w:val="24"/>
          <w:szCs w:val="24"/>
          <w:rtl/>
          <w:lang w:bidi="fa-IR"/>
          <w:rPrChange w:id="123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A1AD1" w:rsidRPr="00EF4137">
        <w:rPr>
          <w:rFonts w:cs="B Yagut" w:hint="eastAsia"/>
          <w:sz w:val="24"/>
          <w:szCs w:val="24"/>
          <w:rtl/>
          <w:lang w:bidi="fa-IR"/>
          <w:rPrChange w:id="123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تجارت</w:t>
      </w:r>
      <w:r w:rsidR="00BA1AD1" w:rsidRPr="00EF4137">
        <w:rPr>
          <w:rFonts w:cs="B Yagut"/>
          <w:sz w:val="24"/>
          <w:szCs w:val="24"/>
          <w:rtl/>
          <w:lang w:bidi="fa-IR"/>
          <w:rPrChange w:id="123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A1AD1" w:rsidRPr="00EF4137">
        <w:rPr>
          <w:rFonts w:cs="B Yagut" w:hint="eastAsia"/>
          <w:sz w:val="24"/>
          <w:szCs w:val="24"/>
          <w:rtl/>
          <w:lang w:bidi="fa-IR"/>
          <w:rPrChange w:id="123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BA1AD1" w:rsidRPr="00EF4137">
        <w:rPr>
          <w:rFonts w:cs="B Yagut" w:hint="cs"/>
          <w:sz w:val="24"/>
          <w:szCs w:val="24"/>
          <w:rtl/>
          <w:lang w:bidi="fa-IR"/>
          <w:rPrChange w:id="123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A1AD1" w:rsidRPr="00EF4137">
        <w:rPr>
          <w:rFonts w:cs="B Yagut" w:hint="eastAsia"/>
          <w:sz w:val="24"/>
          <w:szCs w:val="24"/>
          <w:rtl/>
          <w:lang w:bidi="fa-IR"/>
          <w:rPrChange w:id="123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جاد</w:t>
      </w:r>
      <w:r w:rsidR="00BA1AD1" w:rsidRPr="00EF4137">
        <w:rPr>
          <w:rFonts w:cs="B Yagut"/>
          <w:sz w:val="24"/>
          <w:szCs w:val="24"/>
          <w:rtl/>
          <w:lang w:bidi="fa-IR"/>
          <w:rPrChange w:id="123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A1AD1" w:rsidRPr="00EF4137">
        <w:rPr>
          <w:rFonts w:cs="B Yagut" w:hint="eastAsia"/>
          <w:sz w:val="24"/>
          <w:szCs w:val="24"/>
          <w:rtl/>
          <w:lang w:bidi="fa-IR"/>
          <w:rPrChange w:id="123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</w:t>
      </w:r>
      <w:del w:id="12372" w:author="ET" w:date="2021-08-22T23:15:00Z">
        <w:r w:rsidRPr="00EF4137" w:rsidDel="008B6AB8">
          <w:rPr>
            <w:rFonts w:cs="B Yagut" w:hint="eastAsia"/>
            <w:sz w:val="24"/>
            <w:szCs w:val="24"/>
            <w:rtl/>
            <w:lang w:bidi="fa-IR"/>
            <w:rPrChange w:id="1237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BA1AD1" w:rsidRPr="00EF4137" w:rsidDel="008B6AB8">
          <w:rPr>
            <w:rFonts w:cs="B Yagut"/>
            <w:sz w:val="24"/>
            <w:szCs w:val="24"/>
            <w:rtl/>
            <w:lang w:bidi="fa-IR"/>
            <w:rPrChange w:id="123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12375" w:author="ET" w:date="2021-08-22T23:14:00Z">
        <w:r w:rsidR="00BA1AD1" w:rsidRPr="00EF4137" w:rsidDel="008B6AB8">
          <w:rPr>
            <w:rFonts w:cs="B Yagut"/>
            <w:sz w:val="24"/>
            <w:szCs w:val="24"/>
            <w:rtl/>
            <w:lang w:bidi="fa-IR"/>
            <w:rPrChange w:id="123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مخصوصاً وقت</w:delText>
        </w:r>
        <w:r w:rsidR="00BA1AD1" w:rsidRPr="00EF4137" w:rsidDel="008B6AB8">
          <w:rPr>
            <w:rFonts w:cs="B Yagut" w:hint="cs"/>
            <w:sz w:val="24"/>
            <w:szCs w:val="24"/>
            <w:rtl/>
            <w:lang w:bidi="fa-IR"/>
            <w:rPrChange w:id="1237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A1AD1" w:rsidRPr="00EF4137" w:rsidDel="008B6AB8">
          <w:rPr>
            <w:rFonts w:cs="B Yagut"/>
            <w:sz w:val="24"/>
            <w:szCs w:val="24"/>
            <w:rtl/>
            <w:lang w:bidi="fa-IR"/>
            <w:rPrChange w:id="123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B45B3A" w:rsidRPr="00EF4137" w:rsidDel="008B6AB8">
          <w:rPr>
            <w:rFonts w:cs="B Yagut" w:hint="eastAsia"/>
            <w:sz w:val="24"/>
            <w:szCs w:val="24"/>
            <w:rtl/>
            <w:lang w:bidi="fa-IR"/>
            <w:rPrChange w:id="1237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حقا</w:delText>
        </w:r>
        <w:r w:rsidR="00B45B3A" w:rsidRPr="00EF4137" w:rsidDel="008B6AB8">
          <w:rPr>
            <w:rFonts w:cs="B Yagut" w:hint="cs"/>
            <w:sz w:val="24"/>
            <w:szCs w:val="24"/>
            <w:rtl/>
            <w:lang w:bidi="fa-IR"/>
            <w:rPrChange w:id="1238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45B3A" w:rsidRPr="00EF4137" w:rsidDel="008B6AB8">
          <w:rPr>
            <w:rFonts w:cs="B Yagut" w:hint="eastAsia"/>
            <w:sz w:val="24"/>
            <w:szCs w:val="24"/>
            <w:rtl/>
            <w:lang w:bidi="fa-IR"/>
            <w:rPrChange w:id="1238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</w:delText>
        </w:r>
        <w:r w:rsidR="00BA1AD1" w:rsidRPr="00EF4137" w:rsidDel="008B6AB8">
          <w:rPr>
            <w:rFonts w:cs="B Yagut"/>
            <w:sz w:val="24"/>
            <w:szCs w:val="24"/>
            <w:rtl/>
            <w:lang w:bidi="fa-IR"/>
            <w:rPrChange w:id="1238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8B6AB8">
          <w:rPr>
            <w:rFonts w:cs="B Yagut" w:hint="eastAsia"/>
            <w:sz w:val="24"/>
            <w:szCs w:val="24"/>
            <w:rtl/>
            <w:lang w:bidi="fa-IR"/>
            <w:rPrChange w:id="1238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مربوطه</w:delText>
        </w:r>
        <w:r w:rsidRPr="00EF4137" w:rsidDel="008B6AB8">
          <w:rPr>
            <w:rFonts w:cs="B Yagut"/>
            <w:sz w:val="24"/>
            <w:szCs w:val="24"/>
            <w:rtl/>
            <w:lang w:bidi="fa-IR"/>
            <w:rPrChange w:id="1238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8B6AB8">
          <w:rPr>
            <w:rFonts w:cs="B Yagut" w:hint="eastAsia"/>
            <w:sz w:val="24"/>
            <w:szCs w:val="24"/>
            <w:rtl/>
            <w:lang w:bidi="fa-IR"/>
            <w:rPrChange w:id="1238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بدانها</w:delText>
        </w:r>
        <w:r w:rsidRPr="00EF4137" w:rsidDel="008B6AB8">
          <w:rPr>
            <w:rFonts w:cs="B Yagut"/>
            <w:sz w:val="24"/>
            <w:szCs w:val="24"/>
            <w:rtl/>
            <w:lang w:bidi="fa-IR"/>
            <w:rPrChange w:id="1238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8B6AB8">
          <w:rPr>
            <w:rFonts w:cs="B Yagut" w:hint="eastAsia"/>
            <w:sz w:val="24"/>
            <w:szCs w:val="24"/>
            <w:rtl/>
            <w:lang w:bidi="fa-IR"/>
            <w:rPrChange w:id="1238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گفته</w:delText>
        </w:r>
        <w:r w:rsidRPr="00EF4137" w:rsidDel="008B6AB8">
          <w:rPr>
            <w:rFonts w:cs="B Yagut"/>
            <w:sz w:val="24"/>
            <w:szCs w:val="24"/>
            <w:rtl/>
            <w:lang w:bidi="fa-IR"/>
            <w:rPrChange w:id="123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8B6AB8">
          <w:rPr>
            <w:rFonts w:cs="B Yagut" w:hint="eastAsia"/>
            <w:sz w:val="24"/>
            <w:szCs w:val="24"/>
            <w:rtl/>
            <w:lang w:bidi="fa-IR"/>
            <w:rPrChange w:id="1238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مي</w:delText>
        </w:r>
        <w:r w:rsidR="00B45B3A" w:rsidRPr="00EF4137" w:rsidDel="008B6AB8">
          <w:rPr>
            <w:rFonts w:cs="B Yagut" w:hint="eastAsia"/>
            <w:sz w:val="24"/>
            <w:szCs w:val="24"/>
            <w:lang w:bidi="fa-IR"/>
            <w:rPrChange w:id="12390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Pr="00EF4137" w:rsidDel="008B6AB8">
          <w:rPr>
            <w:rFonts w:cs="B Yagut" w:hint="eastAsia"/>
            <w:sz w:val="24"/>
            <w:szCs w:val="24"/>
            <w:rtl/>
            <w:lang w:bidi="fa-IR"/>
            <w:rPrChange w:id="1239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شد</w:delText>
        </w:r>
      </w:del>
      <w:del w:id="12392" w:author="ET" w:date="2021-08-22T23:15:00Z">
        <w:r w:rsidR="00BA1AD1" w:rsidRPr="00EF4137" w:rsidDel="008B6AB8">
          <w:rPr>
            <w:rFonts w:cs="B Yagut"/>
            <w:sz w:val="24"/>
            <w:szCs w:val="24"/>
            <w:rtl/>
            <w:lang w:bidi="fa-IR"/>
            <w:rPrChange w:id="1239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.</w:delText>
        </w:r>
      </w:del>
      <w:ins w:id="12394" w:author="ET" w:date="2021-08-22T23:15:00Z">
        <w:r w:rsidR="008B6AB8">
          <w:rPr>
            <w:rFonts w:cs="B Yagut" w:hint="cs"/>
            <w:sz w:val="24"/>
            <w:szCs w:val="24"/>
            <w:rtl/>
            <w:lang w:bidi="fa-IR"/>
          </w:rPr>
          <w:t>.</w:t>
        </w:r>
      </w:ins>
    </w:p>
    <w:p w:rsidR="002C1349" w:rsidRPr="00EF4137" w:rsidRDefault="002C1349">
      <w:pPr>
        <w:bidi/>
        <w:jc w:val="both"/>
        <w:rPr>
          <w:rFonts w:cs="B Yagut"/>
          <w:sz w:val="24"/>
          <w:szCs w:val="24"/>
          <w:rtl/>
          <w:lang w:bidi="fa-IR"/>
          <w:rPrChange w:id="123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2396" w:author="ET" w:date="2021-08-22T23:17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23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اما</w:t>
      </w:r>
      <w:r w:rsidRPr="00EF4137">
        <w:rPr>
          <w:rFonts w:cs="B Yagut"/>
          <w:sz w:val="24"/>
          <w:szCs w:val="24"/>
          <w:rtl/>
          <w:lang w:bidi="fa-IR"/>
          <w:rPrChange w:id="123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حتي اگر زمان زيادي </w:t>
      </w:r>
      <w:ins w:id="12399" w:author="ET" w:date="2021-08-22T23:15:00Z">
        <w:r w:rsidR="008B6AB8">
          <w:rPr>
            <w:rFonts w:cs="B Yagut" w:hint="cs"/>
            <w:sz w:val="24"/>
            <w:szCs w:val="24"/>
            <w:rtl/>
            <w:lang w:bidi="fa-IR"/>
          </w:rPr>
          <w:t xml:space="preserve">تا </w:t>
        </w:r>
      </w:ins>
      <w:del w:id="12400" w:author="ET" w:date="2021-08-22T23:15:00Z">
        <w:r w:rsidRPr="00EF4137" w:rsidDel="008B6AB8">
          <w:rPr>
            <w:rFonts w:cs="B Yagut"/>
            <w:sz w:val="24"/>
            <w:szCs w:val="24"/>
            <w:rtl/>
            <w:lang w:bidi="fa-IR"/>
            <w:rPrChange w:id="124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صرف شود قبل از اينکه </w:delText>
        </w:r>
      </w:del>
      <w:ins w:id="12402" w:author="ET" w:date="2021-08-22T23:15:00Z">
        <w:r w:rsidR="008B6AB8">
          <w:rPr>
            <w:rFonts w:cs="B Yagut" w:hint="cs"/>
            <w:sz w:val="24"/>
            <w:szCs w:val="24"/>
            <w:rtl/>
            <w:lang w:bidi="fa-IR"/>
          </w:rPr>
          <w:t>ورود</w:t>
        </w:r>
        <w:r w:rsidR="008B6AB8" w:rsidRPr="00EF4137">
          <w:rPr>
            <w:rFonts w:cs="B Yagut"/>
            <w:sz w:val="24"/>
            <w:szCs w:val="24"/>
            <w:rtl/>
            <w:lang w:bidi="fa-IR"/>
            <w:rPrChange w:id="1240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124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افراد بسيار بانفوذ در اين </w:t>
      </w:r>
      <w:del w:id="12405" w:author="ET" w:date="2021-08-22T23:16:00Z">
        <w:r w:rsidRPr="00EF4137" w:rsidDel="008B6AB8">
          <w:rPr>
            <w:rFonts w:cs="B Yagut"/>
            <w:sz w:val="24"/>
            <w:szCs w:val="24"/>
            <w:rtl/>
            <w:lang w:bidi="fa-IR"/>
            <w:rPrChange w:id="1240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رابطه </w:delText>
        </w:r>
      </w:del>
      <w:ins w:id="12407" w:author="ET" w:date="2021-08-22T23:16:00Z">
        <w:r w:rsidR="008B6AB8">
          <w:rPr>
            <w:rFonts w:cs="B Yagut" w:hint="cs"/>
            <w:sz w:val="24"/>
            <w:szCs w:val="24"/>
            <w:rtl/>
            <w:lang w:bidi="fa-IR"/>
          </w:rPr>
          <w:t>موضوع</w:t>
        </w:r>
        <w:r w:rsidR="008B6AB8" w:rsidRPr="00EF4137">
          <w:rPr>
            <w:rFonts w:cs="B Yagut"/>
            <w:sz w:val="24"/>
            <w:szCs w:val="24"/>
            <w:rtl/>
            <w:lang w:bidi="fa-IR"/>
            <w:rPrChange w:id="1240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2409" w:author="ET" w:date="2021-08-22T23:16:00Z">
        <w:r w:rsidRPr="00EF4137" w:rsidDel="008B6AB8">
          <w:rPr>
            <w:rFonts w:cs="B Yagut"/>
            <w:sz w:val="24"/>
            <w:szCs w:val="24"/>
            <w:rtl/>
            <w:lang w:bidi="fa-IR"/>
            <w:rPrChange w:id="1241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صحبت کنند</w:delText>
        </w:r>
      </w:del>
      <w:ins w:id="12411" w:author="ET" w:date="2021-08-22T23:16:00Z">
        <w:r w:rsidR="008B6AB8">
          <w:rPr>
            <w:rFonts w:cs="B Yagut" w:hint="cs"/>
            <w:sz w:val="24"/>
            <w:szCs w:val="24"/>
            <w:rtl/>
            <w:lang w:bidi="fa-IR"/>
          </w:rPr>
          <w:t>طول بکشد</w:t>
        </w:r>
      </w:ins>
      <w:r w:rsidRPr="00EF4137">
        <w:rPr>
          <w:rFonts w:cs="B Yagut"/>
          <w:sz w:val="24"/>
          <w:szCs w:val="24"/>
          <w:rtl/>
          <w:lang w:bidi="fa-IR"/>
          <w:rPrChange w:id="124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، وقتي شهروندان متوجه حقايق </w:t>
      </w:r>
      <w:r w:rsidR="00270C30" w:rsidRPr="00EF4137">
        <w:rPr>
          <w:rFonts w:cs="B Yagut" w:hint="eastAsia"/>
          <w:sz w:val="24"/>
          <w:szCs w:val="24"/>
          <w:rtl/>
          <w:lang w:bidi="fa-IR"/>
          <w:rPrChange w:id="124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شوند</w:t>
      </w:r>
      <w:r w:rsidRPr="00EF4137">
        <w:rPr>
          <w:rFonts w:cs="B Yagut"/>
          <w:sz w:val="24"/>
          <w:szCs w:val="24"/>
          <w:rtl/>
          <w:lang w:bidi="fa-IR"/>
          <w:rPrChange w:id="124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از نفوذ جمعي خود استفاده </w:t>
      </w:r>
      <w:r w:rsidR="00270C30" w:rsidRPr="00EF4137">
        <w:rPr>
          <w:rFonts w:cs="B Yagut" w:hint="eastAsia"/>
          <w:sz w:val="24"/>
          <w:szCs w:val="24"/>
          <w:rtl/>
          <w:lang w:bidi="fa-IR"/>
          <w:rPrChange w:id="124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کنند،</w:t>
      </w:r>
      <w:r w:rsidRPr="00EF4137">
        <w:rPr>
          <w:rFonts w:cs="B Yagut"/>
          <w:sz w:val="24"/>
          <w:szCs w:val="24"/>
          <w:rtl/>
          <w:lang w:bidi="fa-IR"/>
          <w:rPrChange w:id="124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پيشرفت </w:t>
      </w:r>
      <w:r w:rsidR="00270C30" w:rsidRPr="00EF4137">
        <w:rPr>
          <w:rFonts w:cs="B Yagut" w:hint="eastAsia"/>
          <w:sz w:val="24"/>
          <w:szCs w:val="24"/>
          <w:rtl/>
          <w:lang w:bidi="fa-IR"/>
          <w:rPrChange w:id="124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270C30" w:rsidRPr="00EF4137">
        <w:rPr>
          <w:rFonts w:cs="B Yagut"/>
          <w:sz w:val="24"/>
          <w:szCs w:val="24"/>
          <w:rtl/>
          <w:lang w:bidi="fa-IR"/>
          <w:rPrChange w:id="124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2419" w:author="ET" w:date="2021-08-22T21:51:00Z">
        <w:r w:rsidR="00270C30" w:rsidRPr="00EF4137" w:rsidDel="00570C33">
          <w:rPr>
            <w:rFonts w:cs="B Yagut"/>
            <w:sz w:val="24"/>
            <w:szCs w:val="24"/>
            <w:rtl/>
            <w:lang w:bidi="fa-IR"/>
            <w:rPrChange w:id="1242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اينکار</w:delText>
        </w:r>
      </w:del>
      <w:ins w:id="12421" w:author="ET" w:date="2021-08-22T21:51:00Z">
        <w:r w:rsidR="00570C33">
          <w:rPr>
            <w:rFonts w:cs="B Yagut"/>
            <w:sz w:val="24"/>
            <w:szCs w:val="24"/>
            <w:rtl/>
            <w:lang w:bidi="fa-IR"/>
          </w:rPr>
          <w:t>اين کار</w:t>
        </w:r>
      </w:ins>
      <w:r w:rsidR="00270C30" w:rsidRPr="00EF4137">
        <w:rPr>
          <w:rFonts w:cs="B Yagut"/>
          <w:sz w:val="24"/>
          <w:szCs w:val="24"/>
          <w:rtl/>
          <w:lang w:bidi="fa-IR"/>
          <w:rPrChange w:id="124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4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شکل</w:t>
      </w:r>
      <w:r w:rsidRPr="00EF4137">
        <w:rPr>
          <w:rFonts w:cs="B Yagut"/>
          <w:sz w:val="24"/>
          <w:szCs w:val="24"/>
          <w:rtl/>
          <w:lang w:bidi="fa-IR"/>
          <w:rPrChange w:id="124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70C30" w:rsidRPr="00EF4137">
        <w:rPr>
          <w:rFonts w:cs="B Yagut" w:hint="eastAsia"/>
          <w:sz w:val="24"/>
          <w:szCs w:val="24"/>
          <w:rtl/>
          <w:lang w:bidi="fa-IR"/>
          <w:rPrChange w:id="124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B45B3A" w:rsidRPr="00EF4137">
        <w:rPr>
          <w:rFonts w:cs="B Yagut" w:hint="eastAsia"/>
          <w:sz w:val="24"/>
          <w:szCs w:val="24"/>
          <w:lang w:bidi="fa-IR"/>
          <w:rPrChange w:id="1242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270C30" w:rsidRPr="00EF4137">
        <w:rPr>
          <w:rFonts w:cs="B Yagut" w:hint="eastAsia"/>
          <w:sz w:val="24"/>
          <w:szCs w:val="24"/>
          <w:rtl/>
          <w:lang w:bidi="fa-IR"/>
          <w:rPrChange w:id="124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گيرد</w:t>
      </w:r>
      <w:r w:rsidRPr="00EF4137">
        <w:rPr>
          <w:rFonts w:cs="B Yagut"/>
          <w:sz w:val="24"/>
          <w:szCs w:val="24"/>
          <w:rtl/>
          <w:lang w:bidi="fa-IR"/>
          <w:rPrChange w:id="124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2429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243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2431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243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24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چون</w:t>
      </w:r>
      <w:r w:rsidRPr="00EF4137">
        <w:rPr>
          <w:rFonts w:cs="B Yagut"/>
          <w:sz w:val="24"/>
          <w:szCs w:val="24"/>
          <w:rtl/>
          <w:lang w:bidi="fa-IR"/>
          <w:rPrChange w:id="124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4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تجارت</w:t>
      </w:r>
      <w:r w:rsidRPr="00EF4137">
        <w:rPr>
          <w:rFonts w:cs="B Yagut"/>
          <w:sz w:val="24"/>
          <w:szCs w:val="24"/>
          <w:rtl/>
          <w:lang w:bidi="fa-IR"/>
          <w:rPrChange w:id="124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4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غذاي</w:t>
      </w:r>
      <w:r w:rsidRPr="00EF4137">
        <w:rPr>
          <w:rFonts w:cs="B Yagut"/>
          <w:sz w:val="24"/>
          <w:szCs w:val="24"/>
          <w:rtl/>
          <w:lang w:bidi="fa-IR"/>
          <w:rPrChange w:id="124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4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تراريخته</w:t>
      </w:r>
      <w:r w:rsidRPr="00EF4137">
        <w:rPr>
          <w:rFonts w:cs="B Yagut"/>
          <w:sz w:val="24"/>
          <w:szCs w:val="24"/>
          <w:rtl/>
          <w:lang w:bidi="fa-IR"/>
          <w:rPrChange w:id="124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4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</w:t>
      </w:r>
      <w:r w:rsidRPr="00EF4137">
        <w:rPr>
          <w:rFonts w:cs="B Yagut"/>
          <w:sz w:val="24"/>
          <w:szCs w:val="24"/>
          <w:rtl/>
          <w:lang w:bidi="fa-IR"/>
          <w:rPrChange w:id="124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2443" w:author="ET" w:date="2021-08-22T23:17:00Z">
        <w:r w:rsidRPr="00EF4137" w:rsidDel="008B6AB8">
          <w:rPr>
            <w:rFonts w:cs="B Yagut" w:hint="eastAsia"/>
            <w:sz w:val="24"/>
            <w:szCs w:val="24"/>
            <w:rtl/>
            <w:lang w:bidi="fa-IR"/>
            <w:rPrChange w:id="1244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پايه</w:delText>
        </w:r>
        <w:r w:rsidRPr="00EF4137" w:rsidDel="008B6AB8">
          <w:rPr>
            <w:rFonts w:cs="B Yagut"/>
            <w:sz w:val="24"/>
            <w:szCs w:val="24"/>
            <w:rtl/>
            <w:lang w:bidi="fa-IR"/>
            <w:rPrChange w:id="1244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2446" w:author="ET" w:date="2021-08-22T23:17:00Z">
        <w:r w:rsidR="008B6AB8" w:rsidRPr="00EF4137">
          <w:rPr>
            <w:rFonts w:cs="B Yagut" w:hint="eastAsia"/>
            <w:sz w:val="24"/>
            <w:szCs w:val="24"/>
            <w:rtl/>
            <w:lang w:bidi="fa-IR"/>
            <w:rPrChange w:id="1244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پاي</w:t>
        </w:r>
        <w:r w:rsidR="008B6AB8">
          <w:rPr>
            <w:rFonts w:cs="B Yagut" w:hint="cs"/>
            <w:sz w:val="24"/>
            <w:szCs w:val="24"/>
            <w:rtl/>
            <w:lang w:bidi="fa-IR"/>
          </w:rPr>
          <w:t>ة</w:t>
        </w:r>
        <w:r w:rsidR="008B6AB8" w:rsidRPr="00EF4137">
          <w:rPr>
            <w:rFonts w:cs="B Yagut"/>
            <w:sz w:val="24"/>
            <w:szCs w:val="24"/>
            <w:rtl/>
            <w:lang w:bidi="fa-IR"/>
            <w:rPrChange w:id="124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24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اطلاعات</w:t>
      </w:r>
      <w:r w:rsidRPr="00EF4137">
        <w:rPr>
          <w:rFonts w:cs="B Yagut"/>
          <w:sz w:val="24"/>
          <w:szCs w:val="24"/>
          <w:rtl/>
          <w:lang w:bidi="fa-IR"/>
          <w:rPrChange w:id="124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4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نادرست</w:t>
      </w:r>
      <w:r w:rsidRPr="00EF4137">
        <w:rPr>
          <w:rFonts w:cs="B Yagut"/>
          <w:sz w:val="24"/>
          <w:szCs w:val="24"/>
          <w:rtl/>
          <w:lang w:bidi="fa-IR"/>
          <w:rPrChange w:id="124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4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270C30" w:rsidRPr="00EF4137">
        <w:rPr>
          <w:rFonts w:cs="B Yagut" w:hint="eastAsia"/>
          <w:sz w:val="24"/>
          <w:szCs w:val="24"/>
          <w:rtl/>
          <w:lang w:bidi="fa-IR"/>
          <w:rPrChange w:id="124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124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2456" w:author="ET" w:date="2021-08-21T23:34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1245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بشدت</w:delText>
        </w:r>
      </w:del>
      <w:ins w:id="12458" w:author="ET" w:date="2021-08-21T23:34:00Z">
        <w:r w:rsidR="003E2CC2">
          <w:rPr>
            <w:rFonts w:cs="B Yagut" w:hint="cs"/>
            <w:sz w:val="24"/>
            <w:szCs w:val="24"/>
            <w:rtl/>
            <w:lang w:bidi="fa-IR"/>
          </w:rPr>
          <w:t>به‌شدت</w:t>
        </w:r>
      </w:ins>
      <w:r w:rsidRPr="00EF4137">
        <w:rPr>
          <w:rFonts w:cs="B Yagut"/>
          <w:sz w:val="24"/>
          <w:szCs w:val="24"/>
          <w:rtl/>
          <w:lang w:bidi="fa-IR"/>
          <w:rPrChange w:id="124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2460" w:author="ET" w:date="2021-08-22T23:17:00Z">
        <w:r w:rsidRPr="00EF4137" w:rsidDel="008B6AB8">
          <w:rPr>
            <w:rFonts w:cs="B Yagut"/>
            <w:sz w:val="24"/>
            <w:szCs w:val="24"/>
            <w:rtl/>
            <w:lang w:bidi="fa-IR"/>
            <w:rPrChange w:id="1246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آسيب </w:delText>
        </w:r>
      </w:del>
      <w:ins w:id="12462" w:author="ET" w:date="2021-08-22T23:17:00Z">
        <w:r w:rsidR="008B6AB8" w:rsidRPr="00EF4137">
          <w:rPr>
            <w:rFonts w:cs="B Yagut"/>
            <w:sz w:val="24"/>
            <w:szCs w:val="24"/>
            <w:rtl/>
            <w:lang w:bidi="fa-IR"/>
            <w:rPrChange w:id="1246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آسيب</w:t>
        </w:r>
        <w:r w:rsidR="008B6AB8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/>
          <w:sz w:val="24"/>
          <w:szCs w:val="24"/>
          <w:rtl/>
          <w:lang w:bidi="fa-IR"/>
          <w:rPrChange w:id="124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پذير </w:t>
      </w:r>
      <w:del w:id="12465" w:author="ET" w:date="2021-08-22T23:17:00Z">
        <w:r w:rsidR="00270C30" w:rsidRPr="00EF4137" w:rsidDel="008B6AB8">
          <w:rPr>
            <w:rFonts w:cs="B Yagut" w:hint="eastAsia"/>
            <w:sz w:val="24"/>
            <w:szCs w:val="24"/>
            <w:rtl/>
            <w:lang w:bidi="fa-IR"/>
            <w:rPrChange w:id="1246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مي</w:delText>
        </w:r>
        <w:r w:rsidR="00B45B3A" w:rsidRPr="00EF4137" w:rsidDel="008B6AB8">
          <w:rPr>
            <w:rFonts w:cs="B Yagut" w:hint="eastAsia"/>
            <w:sz w:val="24"/>
            <w:szCs w:val="24"/>
            <w:lang w:bidi="fa-IR"/>
            <w:rPrChange w:id="12467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="00270C30" w:rsidRPr="00EF4137" w:rsidDel="008B6AB8">
          <w:rPr>
            <w:rFonts w:cs="B Yagut" w:hint="eastAsia"/>
            <w:sz w:val="24"/>
            <w:szCs w:val="24"/>
            <w:rtl/>
            <w:lang w:bidi="fa-IR"/>
            <w:rPrChange w:id="1246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باشد</w:delText>
        </w:r>
      </w:del>
      <w:ins w:id="12469" w:author="ET" w:date="2021-08-22T23:17:00Z">
        <w:r w:rsidR="008B6AB8">
          <w:rPr>
            <w:rFonts w:cs="B Yagut" w:hint="cs"/>
            <w:sz w:val="24"/>
            <w:szCs w:val="24"/>
            <w:rtl/>
            <w:lang w:bidi="fa-IR"/>
          </w:rPr>
          <w:t>است</w:t>
        </w:r>
      </w:ins>
      <w:r w:rsidRPr="00EF4137">
        <w:rPr>
          <w:rFonts w:cs="B Yagut"/>
          <w:sz w:val="24"/>
          <w:szCs w:val="24"/>
          <w:rtl/>
          <w:lang w:bidi="fa-IR"/>
          <w:rPrChange w:id="124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2471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24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2473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24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24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بنابراين</w:t>
      </w:r>
      <w:ins w:id="12476" w:author="ET" w:date="2021-08-22T23:18:00Z">
        <w:r w:rsidR="008B6AB8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124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4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Pr="00EF4137">
        <w:rPr>
          <w:rFonts w:cs="B Yagut"/>
          <w:sz w:val="24"/>
          <w:szCs w:val="24"/>
          <w:rtl/>
          <w:lang w:bidi="fa-IR"/>
          <w:rPrChange w:id="124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4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هر</w:t>
      </w:r>
      <w:r w:rsidRPr="00EF4137">
        <w:rPr>
          <w:rFonts w:cs="B Yagut"/>
          <w:sz w:val="24"/>
          <w:szCs w:val="24"/>
          <w:rtl/>
          <w:lang w:bidi="fa-IR"/>
          <w:rPrChange w:id="124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4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طريقي</w:t>
      </w:r>
      <w:r w:rsidRPr="00EF4137">
        <w:rPr>
          <w:rFonts w:cs="B Yagut"/>
          <w:sz w:val="24"/>
          <w:szCs w:val="24"/>
          <w:rtl/>
          <w:lang w:bidi="fa-IR"/>
          <w:rPrChange w:id="124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4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124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4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شده</w:t>
      </w:r>
      <w:r w:rsidR="00270C30" w:rsidRPr="00EF4137">
        <w:rPr>
          <w:rFonts w:cs="B Yagut" w:hint="eastAsia"/>
          <w:sz w:val="24"/>
          <w:szCs w:val="24"/>
          <w:rtl/>
          <w:lang w:bidi="fa-IR"/>
          <w:rPrChange w:id="124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124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قطعاً متوقف خواهد شد.</w:t>
      </w:r>
    </w:p>
    <w:p w:rsidR="002C1349" w:rsidRPr="00EF4137" w:rsidRDefault="002C1349" w:rsidP="00270C30">
      <w:pPr>
        <w:bidi/>
        <w:jc w:val="both"/>
        <w:rPr>
          <w:rFonts w:cs="B Yagut"/>
          <w:b/>
          <w:bCs/>
          <w:i/>
          <w:iCs/>
          <w:sz w:val="24"/>
          <w:szCs w:val="24"/>
          <w:rtl/>
          <w:lang w:bidi="fa-IR"/>
          <w:rPrChange w:id="12489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</w:pP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2490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lastRenderedPageBreak/>
        <w:t>اين</w:t>
      </w:r>
      <w:r w:rsidR="00270C30"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2491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يک جور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2492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موضع</w:t>
      </w:r>
      <w:r w:rsidR="000B28DC"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2493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گيري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2494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افراطي نيست</w:t>
      </w:r>
    </w:p>
    <w:p w:rsidR="002C1349" w:rsidRPr="00EF4137" w:rsidRDefault="000B28DC">
      <w:pPr>
        <w:bidi/>
        <w:jc w:val="both"/>
        <w:rPr>
          <w:rFonts w:cs="B Yagut"/>
          <w:sz w:val="24"/>
          <w:szCs w:val="24"/>
          <w:rtl/>
          <w:lang w:bidi="fa-IR"/>
          <w:rPrChange w:id="124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2496" w:author="ET" w:date="2021-08-22T23:21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24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اگرچه</w:t>
      </w:r>
      <w:r w:rsidRPr="00EF4137">
        <w:rPr>
          <w:rFonts w:cs="B Yagut"/>
          <w:sz w:val="24"/>
          <w:szCs w:val="24"/>
          <w:rtl/>
          <w:lang w:bidi="fa-IR"/>
          <w:rPrChange w:id="124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4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ممکن</w:t>
      </w:r>
      <w:r w:rsidRPr="00EF4137">
        <w:rPr>
          <w:rFonts w:cs="B Yagut"/>
          <w:sz w:val="24"/>
          <w:szCs w:val="24"/>
          <w:rtl/>
          <w:lang w:bidi="fa-IR"/>
          <w:rPrChange w:id="125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5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/>
          <w:sz w:val="24"/>
          <w:szCs w:val="24"/>
          <w:rtl/>
          <w:lang w:bidi="fa-IR"/>
          <w:rPrChange w:id="125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5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بسياري</w:t>
      </w:r>
      <w:r w:rsidR="00CC0526" w:rsidRPr="00EF4137">
        <w:rPr>
          <w:rFonts w:cs="B Yagut"/>
          <w:sz w:val="24"/>
          <w:szCs w:val="24"/>
          <w:rtl/>
          <w:lang w:bidi="fa-IR"/>
          <w:rPrChange w:id="125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افراد</w:t>
      </w:r>
      <w:r w:rsidRPr="00EF4137">
        <w:rPr>
          <w:rFonts w:cs="B Yagut"/>
          <w:sz w:val="24"/>
          <w:szCs w:val="24"/>
          <w:rtl/>
          <w:lang w:bidi="fa-IR"/>
          <w:rPrChange w:id="125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اين </w:t>
      </w:r>
      <w:del w:id="12506" w:author="ET" w:date="2021-08-22T23:18:00Z">
        <w:r w:rsidRPr="00EF4137" w:rsidDel="008B6AB8">
          <w:rPr>
            <w:rFonts w:cs="B Yagut"/>
            <w:sz w:val="24"/>
            <w:szCs w:val="24"/>
            <w:rtl/>
            <w:lang w:bidi="fa-IR"/>
            <w:rPrChange w:id="1250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موضع </w:delText>
        </w:r>
      </w:del>
      <w:ins w:id="12508" w:author="ET" w:date="2021-08-22T23:18:00Z">
        <w:r w:rsidR="008B6AB8" w:rsidRPr="00EF4137">
          <w:rPr>
            <w:rFonts w:cs="B Yagut"/>
            <w:sz w:val="24"/>
            <w:szCs w:val="24"/>
            <w:rtl/>
            <w:lang w:bidi="fa-IR"/>
            <w:rPrChange w:id="1250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موضع</w:t>
        </w:r>
        <w:r w:rsidR="008B6AB8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/>
          <w:sz w:val="24"/>
          <w:szCs w:val="24"/>
          <w:rtl/>
          <w:lang w:bidi="fa-IR"/>
          <w:rPrChange w:id="125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گيري را افراطي بدانند</w:t>
      </w:r>
      <w:r w:rsidR="00CC0526" w:rsidRPr="00EF4137">
        <w:rPr>
          <w:rFonts w:cs="B Yagut" w:hint="eastAsia"/>
          <w:sz w:val="24"/>
          <w:szCs w:val="24"/>
          <w:rtl/>
          <w:lang w:bidi="fa-IR"/>
          <w:rPrChange w:id="125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125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2513" w:author="ET" w:date="2021-08-22T23:18:00Z">
        <w:r w:rsidRPr="00EF4137" w:rsidDel="008B6AB8">
          <w:rPr>
            <w:rFonts w:cs="B Yagut"/>
            <w:sz w:val="24"/>
            <w:szCs w:val="24"/>
            <w:rtl/>
            <w:lang w:bidi="fa-IR"/>
            <w:rPrChange w:id="1251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ولي </w:delText>
        </w:r>
      </w:del>
      <w:r w:rsidRPr="00EF4137">
        <w:rPr>
          <w:rFonts w:cs="B Yagut"/>
          <w:sz w:val="24"/>
          <w:szCs w:val="24"/>
          <w:rtl/>
          <w:lang w:bidi="fa-IR"/>
          <w:rPrChange w:id="125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در واقع </w:t>
      </w:r>
      <w:del w:id="12516" w:author="ET" w:date="2021-08-21T23:30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1251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اينطور</w:delText>
        </w:r>
      </w:del>
      <w:ins w:id="12518" w:author="ET" w:date="2021-08-21T23:30:00Z">
        <w:r w:rsidR="003E2CC2">
          <w:rPr>
            <w:rFonts w:cs="B Yagut" w:hint="cs"/>
            <w:sz w:val="24"/>
            <w:szCs w:val="24"/>
            <w:rtl/>
            <w:lang w:bidi="fa-IR"/>
          </w:rPr>
          <w:t>اين طور</w:t>
        </w:r>
      </w:ins>
      <w:r w:rsidRPr="00EF4137">
        <w:rPr>
          <w:rFonts w:cs="B Yagut"/>
          <w:sz w:val="24"/>
          <w:szCs w:val="24"/>
          <w:rtl/>
          <w:lang w:bidi="fa-IR"/>
          <w:rPrChange w:id="125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نيست.</w:t>
      </w:r>
      <w:del w:id="12520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25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252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252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D72B63" w:rsidRPr="00EF4137">
        <w:rPr>
          <w:rFonts w:cs="B Yagut" w:hint="eastAsia"/>
          <w:sz w:val="24"/>
          <w:szCs w:val="24"/>
          <w:rtl/>
          <w:lang w:bidi="fa-IR"/>
          <w:rPrChange w:id="125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شايد</w:t>
      </w:r>
      <w:r w:rsidR="00B45B3A" w:rsidRPr="00EF4137">
        <w:rPr>
          <w:rFonts w:cs="B Yagut"/>
          <w:sz w:val="24"/>
          <w:szCs w:val="24"/>
          <w:rtl/>
          <w:lang w:bidi="fa-IR"/>
          <w:rPrChange w:id="125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هم</w:t>
      </w:r>
      <w:r w:rsidR="00D72B63" w:rsidRPr="00EF4137">
        <w:rPr>
          <w:rFonts w:cs="B Yagut"/>
          <w:sz w:val="24"/>
          <w:szCs w:val="24"/>
          <w:rtl/>
          <w:lang w:bidi="fa-IR"/>
          <w:rPrChange w:id="125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5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125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اين جهت افراطي است که بر </w:t>
      </w:r>
      <w:r w:rsidR="00D72B63" w:rsidRPr="00EF4137">
        <w:rPr>
          <w:rFonts w:cs="B Yagut" w:hint="eastAsia"/>
          <w:sz w:val="24"/>
          <w:szCs w:val="24"/>
          <w:rtl/>
          <w:lang w:bidi="fa-IR"/>
          <w:rPrChange w:id="125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رعايت</w:t>
      </w:r>
      <w:r w:rsidR="00D72B63" w:rsidRPr="00EF4137">
        <w:rPr>
          <w:rFonts w:cs="B Yagut"/>
          <w:sz w:val="24"/>
          <w:szCs w:val="24"/>
          <w:rtl/>
          <w:lang w:bidi="fa-IR"/>
          <w:rPrChange w:id="125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72B63" w:rsidRPr="00EF4137">
        <w:rPr>
          <w:rFonts w:cs="B Yagut" w:hint="eastAsia"/>
          <w:sz w:val="24"/>
          <w:szCs w:val="24"/>
          <w:rtl/>
          <w:lang w:bidi="fa-IR"/>
          <w:rPrChange w:id="125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قوانين</w:t>
      </w:r>
      <w:r w:rsidR="00D72B63" w:rsidRPr="00EF4137">
        <w:rPr>
          <w:rFonts w:cs="B Yagut"/>
          <w:sz w:val="24"/>
          <w:szCs w:val="24"/>
          <w:rtl/>
          <w:lang w:bidi="fa-IR"/>
          <w:rPrChange w:id="125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72B63" w:rsidRPr="00EF4137">
        <w:rPr>
          <w:rFonts w:cs="B Yagut" w:hint="eastAsia"/>
          <w:sz w:val="24"/>
          <w:szCs w:val="24"/>
          <w:rtl/>
          <w:lang w:bidi="fa-IR"/>
          <w:rPrChange w:id="125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ايمني</w:t>
      </w:r>
      <w:r w:rsidR="00D72B63" w:rsidRPr="00EF4137">
        <w:rPr>
          <w:rFonts w:cs="B Yagut"/>
          <w:sz w:val="24"/>
          <w:szCs w:val="24"/>
          <w:rtl/>
          <w:lang w:bidi="fa-IR"/>
          <w:rPrChange w:id="125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72B63" w:rsidRPr="00EF4137">
        <w:rPr>
          <w:rFonts w:cs="B Yagut" w:hint="eastAsia"/>
          <w:sz w:val="24"/>
          <w:szCs w:val="24"/>
          <w:rtl/>
          <w:lang w:bidi="fa-IR"/>
          <w:rPrChange w:id="125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پافشاري</w:t>
      </w:r>
      <w:r w:rsidR="00D72B63" w:rsidRPr="00EF4137">
        <w:rPr>
          <w:rFonts w:cs="B Yagut"/>
          <w:sz w:val="24"/>
          <w:szCs w:val="24"/>
          <w:rtl/>
          <w:lang w:bidi="fa-IR"/>
          <w:rPrChange w:id="125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72B63" w:rsidRPr="00EF4137">
        <w:rPr>
          <w:rFonts w:cs="B Yagut" w:hint="eastAsia"/>
          <w:sz w:val="24"/>
          <w:szCs w:val="24"/>
          <w:rtl/>
          <w:lang w:bidi="fa-IR"/>
          <w:rPrChange w:id="125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B45B3A" w:rsidRPr="00EF4137">
        <w:rPr>
          <w:rFonts w:cs="B Yagut" w:hint="eastAsia"/>
          <w:sz w:val="24"/>
          <w:szCs w:val="24"/>
          <w:lang w:bidi="fa-IR"/>
          <w:rPrChange w:id="1253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D72B63" w:rsidRPr="00EF4137">
        <w:rPr>
          <w:rFonts w:cs="B Yagut" w:hint="eastAsia"/>
          <w:sz w:val="24"/>
          <w:szCs w:val="24"/>
          <w:rtl/>
          <w:lang w:bidi="fa-IR"/>
          <w:rPrChange w:id="125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Pr="00EF4137">
        <w:rPr>
          <w:rFonts w:cs="B Yagut" w:hint="eastAsia"/>
          <w:sz w:val="24"/>
          <w:szCs w:val="24"/>
          <w:rtl/>
          <w:lang w:bidi="fa-IR"/>
          <w:rPrChange w:id="125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؟</w:t>
      </w:r>
      <w:r w:rsidR="00B45B3A" w:rsidRPr="00EF4137">
        <w:rPr>
          <w:rFonts w:cs="B Yagut"/>
          <w:sz w:val="24"/>
          <w:szCs w:val="24"/>
          <w:rtl/>
          <w:lang w:bidi="fa-IR"/>
          <w:rPrChange w:id="125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72B63" w:rsidRPr="00EF4137">
        <w:rPr>
          <w:rFonts w:cs="B Yagut" w:hint="eastAsia"/>
          <w:sz w:val="24"/>
          <w:szCs w:val="24"/>
          <w:rtl/>
          <w:lang w:bidi="fa-IR"/>
          <w:rPrChange w:id="125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يا</w:t>
      </w:r>
      <w:r w:rsidR="00D72B63" w:rsidRPr="00EF4137">
        <w:rPr>
          <w:rFonts w:cs="B Yagut"/>
          <w:sz w:val="24"/>
          <w:szCs w:val="24"/>
          <w:rtl/>
          <w:lang w:bidi="fa-IR"/>
          <w:rPrChange w:id="125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5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چون</w:t>
      </w:r>
      <w:r w:rsidRPr="00EF4137">
        <w:rPr>
          <w:rFonts w:cs="B Yagut"/>
          <w:sz w:val="24"/>
          <w:szCs w:val="24"/>
          <w:rtl/>
          <w:lang w:bidi="fa-IR"/>
          <w:rPrChange w:id="125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انسان</w:t>
      </w:r>
      <w:ins w:id="12546" w:author="ET" w:date="2021-08-22T23:18:00Z">
        <w:r w:rsidR="008B6AB8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/>
          <w:sz w:val="24"/>
          <w:szCs w:val="24"/>
          <w:rtl/>
          <w:lang w:bidi="fa-IR"/>
          <w:rPrChange w:id="125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ها </w:t>
      </w:r>
      <w:del w:id="12548" w:author="ET" w:date="2021-08-22T23:18:00Z">
        <w:r w:rsidR="00B45B3A" w:rsidRPr="00EF4137" w:rsidDel="008B6AB8">
          <w:rPr>
            <w:rFonts w:cs="B Yagut"/>
            <w:sz w:val="24"/>
            <w:szCs w:val="24"/>
            <w:rtl/>
            <w:lang w:bidi="fa-IR"/>
            <w:rPrChange w:id="1254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br/>
        </w:r>
      </w:del>
      <w:r w:rsidRPr="00EF4137">
        <w:rPr>
          <w:rFonts w:cs="B Yagut" w:hint="eastAsia"/>
          <w:sz w:val="24"/>
          <w:szCs w:val="24"/>
          <w:rtl/>
          <w:lang w:bidi="fa-IR"/>
          <w:rPrChange w:id="125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B45B3A" w:rsidRPr="00EF4137">
        <w:rPr>
          <w:rFonts w:cs="B Yagut" w:hint="eastAsia"/>
          <w:sz w:val="24"/>
          <w:szCs w:val="24"/>
          <w:rtl/>
          <w:lang w:bidi="fa-IR"/>
          <w:rPrChange w:id="125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‌خواهد</w:t>
      </w:r>
      <w:r w:rsidR="00B45B3A" w:rsidRPr="00EF4137">
        <w:rPr>
          <w:rFonts w:cs="B Yagut"/>
          <w:sz w:val="24"/>
          <w:szCs w:val="24"/>
          <w:rtl/>
          <w:lang w:bidi="fa-IR"/>
          <w:rPrChange w:id="125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2553" w:author="ET" w:date="2021-08-22T23:18:00Z">
        <w:r w:rsidR="00B45B3A" w:rsidRPr="00EF4137" w:rsidDel="008B6AB8">
          <w:rPr>
            <w:rFonts w:cs="B Yagut" w:hint="eastAsia"/>
            <w:sz w:val="24"/>
            <w:szCs w:val="24"/>
            <w:rtl/>
            <w:lang w:bidi="fa-IR"/>
            <w:rPrChange w:id="125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تا</w:delText>
        </w:r>
        <w:r w:rsidR="00B45B3A" w:rsidRPr="00EF4137" w:rsidDel="008B6AB8">
          <w:rPr>
            <w:rFonts w:cs="B Yagut"/>
            <w:sz w:val="24"/>
            <w:szCs w:val="24"/>
            <w:rtl/>
            <w:lang w:bidi="fa-IR"/>
            <w:rPrChange w:id="125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45B3A" w:rsidRPr="00EF4137">
        <w:rPr>
          <w:rFonts w:cs="B Yagut" w:hint="eastAsia"/>
          <w:sz w:val="24"/>
          <w:szCs w:val="24"/>
          <w:rtl/>
          <w:lang w:bidi="fa-IR"/>
          <w:rPrChange w:id="125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B45B3A" w:rsidRPr="00EF4137">
        <w:rPr>
          <w:rFonts w:cs="B Yagut"/>
          <w:sz w:val="24"/>
          <w:szCs w:val="24"/>
          <w:rtl/>
          <w:lang w:bidi="fa-IR"/>
          <w:rPrChange w:id="125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45B3A" w:rsidRPr="00EF4137">
        <w:rPr>
          <w:rFonts w:cs="B Yagut" w:hint="eastAsia"/>
          <w:sz w:val="24"/>
          <w:szCs w:val="24"/>
          <w:rtl/>
          <w:lang w:bidi="fa-IR"/>
          <w:rPrChange w:id="125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بازنويسي</w:t>
      </w:r>
      <w:r w:rsidR="00B45B3A" w:rsidRPr="00EF4137">
        <w:rPr>
          <w:rFonts w:cs="B Yagut"/>
          <w:sz w:val="24"/>
          <w:szCs w:val="24"/>
          <w:rtl/>
          <w:lang w:bidi="fa-IR"/>
          <w:rPrChange w:id="125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45B3A" w:rsidRPr="00EF4137">
        <w:rPr>
          <w:rFonts w:cs="B Yagut" w:hint="eastAsia"/>
          <w:sz w:val="24"/>
          <w:szCs w:val="24"/>
          <w:rtl/>
          <w:lang w:bidi="fa-IR"/>
          <w:rPrChange w:id="125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سيستم‌</w:t>
      </w:r>
      <w:r w:rsidRPr="00EF4137">
        <w:rPr>
          <w:rFonts w:cs="B Yagut" w:hint="eastAsia"/>
          <w:sz w:val="24"/>
          <w:szCs w:val="24"/>
          <w:rtl/>
          <w:lang w:bidi="fa-IR"/>
          <w:rPrChange w:id="125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Pr="00EF4137">
        <w:rPr>
          <w:rFonts w:cs="B Yagut"/>
          <w:sz w:val="24"/>
          <w:szCs w:val="24"/>
          <w:rtl/>
          <w:lang w:bidi="fa-IR"/>
          <w:rPrChange w:id="125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5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اطلاعاتي</w:t>
      </w:r>
      <w:r w:rsidRPr="00EF4137">
        <w:rPr>
          <w:rFonts w:cs="B Yagut"/>
          <w:sz w:val="24"/>
          <w:szCs w:val="24"/>
          <w:rtl/>
          <w:lang w:bidi="fa-IR"/>
          <w:rPrChange w:id="125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5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بسيار</w:t>
      </w:r>
      <w:r w:rsidRPr="00EF4137">
        <w:rPr>
          <w:rFonts w:cs="B Yagut"/>
          <w:sz w:val="24"/>
          <w:szCs w:val="24"/>
          <w:rtl/>
          <w:lang w:bidi="fa-IR"/>
          <w:rPrChange w:id="125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5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پيچيده</w:t>
      </w:r>
      <w:r w:rsidRPr="00EF4137">
        <w:rPr>
          <w:rFonts w:cs="B Yagut"/>
          <w:sz w:val="24"/>
          <w:szCs w:val="24"/>
          <w:rtl/>
          <w:lang w:bidi="fa-IR"/>
          <w:rPrChange w:id="125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5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125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5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کمتر</w:t>
      </w:r>
      <w:r w:rsidRPr="00EF4137">
        <w:rPr>
          <w:rFonts w:cs="B Yagut"/>
          <w:sz w:val="24"/>
          <w:szCs w:val="24"/>
          <w:rtl/>
          <w:lang w:bidi="fa-IR"/>
          <w:rPrChange w:id="125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2573" w:author="ET" w:date="2021-08-22T23:18:00Z">
        <w:r w:rsidRPr="00EF4137" w:rsidDel="008B6AB8">
          <w:rPr>
            <w:rFonts w:cs="B Yagut" w:hint="eastAsia"/>
            <w:sz w:val="24"/>
            <w:szCs w:val="24"/>
            <w:rtl/>
            <w:lang w:bidi="fa-IR"/>
            <w:rPrChange w:id="1257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شناخته</w:delText>
        </w:r>
        <w:r w:rsidRPr="00EF4137" w:rsidDel="008B6AB8">
          <w:rPr>
            <w:rFonts w:cs="B Yagut"/>
            <w:sz w:val="24"/>
            <w:szCs w:val="24"/>
            <w:rtl/>
            <w:lang w:bidi="fa-IR"/>
            <w:rPrChange w:id="125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2576" w:author="ET" w:date="2021-08-22T23:18:00Z">
        <w:r w:rsidR="008B6AB8" w:rsidRPr="00EF4137">
          <w:rPr>
            <w:rFonts w:cs="B Yagut" w:hint="eastAsia"/>
            <w:sz w:val="24"/>
            <w:szCs w:val="24"/>
            <w:rtl/>
            <w:lang w:bidi="fa-IR"/>
            <w:rPrChange w:id="1257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شناخته</w:t>
        </w:r>
        <w:r w:rsidR="008B6AB8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25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</w:t>
      </w:r>
      <w:del w:id="12579" w:author="ET" w:date="2021-08-22T23:18:00Z">
        <w:r w:rsidRPr="00EF4137" w:rsidDel="008B6AB8">
          <w:rPr>
            <w:rFonts w:cs="B Yagut" w:hint="eastAsia"/>
            <w:sz w:val="24"/>
            <w:szCs w:val="24"/>
            <w:rtl/>
            <w:lang w:bidi="fa-IR"/>
            <w:rPrChange w:id="1258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ins w:id="12581" w:author="ET" w:date="2021-08-22T23:18:00Z">
        <w:r w:rsidR="008B6AB8">
          <w:rPr>
            <w:rFonts w:cs="B Yagut" w:hint="cs"/>
            <w:sz w:val="24"/>
            <w:szCs w:val="24"/>
            <w:rtl/>
            <w:lang w:bidi="fa-IR"/>
          </w:rPr>
          <w:t>ة</w:t>
        </w:r>
      </w:ins>
      <w:r w:rsidRPr="00EF4137">
        <w:rPr>
          <w:rFonts w:cs="B Yagut"/>
          <w:sz w:val="24"/>
          <w:szCs w:val="24"/>
          <w:rtl/>
          <w:lang w:bidi="fa-IR"/>
          <w:rPrChange w:id="125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5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روي</w:t>
      </w:r>
      <w:r w:rsidRPr="00EF4137">
        <w:rPr>
          <w:rFonts w:cs="B Yagut"/>
          <w:sz w:val="24"/>
          <w:szCs w:val="24"/>
          <w:rtl/>
          <w:lang w:bidi="fa-IR"/>
          <w:rPrChange w:id="125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5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زمين</w:t>
      </w:r>
      <w:del w:id="12586" w:author="ET" w:date="2021-08-22T23:18:00Z">
        <w:r w:rsidR="00D72B63" w:rsidRPr="00EF4137" w:rsidDel="008B6AB8">
          <w:rPr>
            <w:rFonts w:cs="B Yagut" w:hint="eastAsia"/>
            <w:sz w:val="24"/>
            <w:szCs w:val="24"/>
            <w:rtl/>
            <w:lang w:bidi="fa-IR"/>
            <w:rPrChange w:id="1258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EF4137">
        <w:rPr>
          <w:rFonts w:cs="B Yagut"/>
          <w:sz w:val="24"/>
          <w:szCs w:val="24"/>
          <w:rtl/>
          <w:lang w:bidi="fa-IR"/>
          <w:rPrChange w:id="125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اجتناب کنند</w:t>
      </w:r>
      <w:r w:rsidR="00D72B63" w:rsidRPr="00EF4137">
        <w:rPr>
          <w:rFonts w:cs="B Yagut" w:hint="eastAsia"/>
          <w:sz w:val="24"/>
          <w:szCs w:val="24"/>
          <w:rtl/>
          <w:lang w:bidi="fa-IR"/>
          <w:rPrChange w:id="125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125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مگر اينکه بتوانند </w:t>
      </w:r>
      <w:del w:id="12591" w:author="ET" w:date="2021-08-22T21:51:00Z">
        <w:r w:rsidRPr="00EF4137" w:rsidDel="00570C33">
          <w:rPr>
            <w:rFonts w:cs="B Yagut"/>
            <w:sz w:val="24"/>
            <w:szCs w:val="24"/>
            <w:rtl/>
            <w:lang w:bidi="fa-IR"/>
            <w:rPrChange w:id="125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اينکار</w:delText>
        </w:r>
      </w:del>
      <w:ins w:id="12593" w:author="ET" w:date="2021-08-22T21:51:00Z">
        <w:r w:rsidR="00570C33">
          <w:rPr>
            <w:rFonts w:cs="B Yagut"/>
            <w:sz w:val="24"/>
            <w:szCs w:val="24"/>
            <w:rtl/>
            <w:lang w:bidi="fa-IR"/>
          </w:rPr>
          <w:t>اين کار</w:t>
        </w:r>
      </w:ins>
      <w:r w:rsidRPr="00EF4137">
        <w:rPr>
          <w:rFonts w:cs="B Yagut"/>
          <w:sz w:val="24"/>
          <w:szCs w:val="24"/>
          <w:rtl/>
          <w:lang w:bidi="fa-IR"/>
          <w:rPrChange w:id="125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حداقل با همان </w:t>
      </w:r>
      <w:r w:rsidR="00D72B63" w:rsidRPr="00EF4137">
        <w:rPr>
          <w:rFonts w:cs="B Yagut" w:hint="eastAsia"/>
          <w:sz w:val="24"/>
          <w:szCs w:val="24"/>
          <w:rtl/>
          <w:lang w:bidi="fa-IR"/>
          <w:rPrChange w:id="125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دقتي</w:t>
      </w:r>
      <w:r w:rsidR="00D72B63" w:rsidRPr="00EF4137">
        <w:rPr>
          <w:rFonts w:cs="B Yagut"/>
          <w:sz w:val="24"/>
          <w:szCs w:val="24"/>
          <w:rtl/>
          <w:lang w:bidi="fa-IR"/>
          <w:rPrChange w:id="125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انجام دهند که </w:t>
      </w:r>
      <w:del w:id="12597" w:author="ET" w:date="2021-08-21T22:50:00Z">
        <w:r w:rsidR="00B45B3A" w:rsidRPr="00EF4137" w:rsidDel="00680EE0">
          <w:rPr>
            <w:rFonts w:cs="B Yagut" w:hint="eastAsia"/>
            <w:sz w:val="24"/>
            <w:szCs w:val="24"/>
            <w:rtl/>
            <w:lang w:bidi="fa-IR"/>
            <w:rPrChange w:id="1259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متخصص</w:delText>
        </w:r>
      </w:del>
      <w:del w:id="12599" w:author="ET" w:date="2021-08-21T23:03:00Z">
        <w:r w:rsidR="00B45B3A" w:rsidRPr="00EF4137" w:rsidDel="00680EE0">
          <w:rPr>
            <w:rFonts w:cs="B Yagut" w:hint="cs"/>
            <w:sz w:val="24"/>
            <w:szCs w:val="24"/>
            <w:rtl/>
            <w:lang w:bidi="fa-IR"/>
            <w:rPrChange w:id="1260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45B3A" w:rsidRPr="00EF4137" w:rsidDel="00680EE0">
          <w:rPr>
            <w:rFonts w:cs="B Yagut" w:hint="eastAsia"/>
            <w:sz w:val="24"/>
            <w:szCs w:val="24"/>
            <w:rtl/>
            <w:lang w:bidi="fa-IR"/>
            <w:rPrChange w:id="1260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ins w:id="12602" w:author="ET" w:date="2021-08-21T23:03:00Z">
        <w:r w:rsidR="00680EE0">
          <w:rPr>
            <w:rFonts w:cs="B Yagut" w:hint="cs"/>
            <w:sz w:val="24"/>
            <w:szCs w:val="24"/>
            <w:rtl/>
            <w:lang w:bidi="fa-IR"/>
          </w:rPr>
          <w:t>کارشناسان</w:t>
        </w:r>
      </w:ins>
      <w:r w:rsidR="00B45B3A" w:rsidRPr="00EF4137">
        <w:rPr>
          <w:rFonts w:cs="B Yagut" w:hint="eastAsia"/>
          <w:sz w:val="24"/>
          <w:szCs w:val="24"/>
          <w:rtl/>
          <w:lang w:bidi="fa-IR"/>
          <w:rPrChange w:id="126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D72B63" w:rsidRPr="00EF4137">
        <w:rPr>
          <w:rFonts w:cs="B Yagut"/>
          <w:sz w:val="24"/>
          <w:szCs w:val="24"/>
          <w:rtl/>
          <w:lang w:bidi="fa-IR"/>
          <w:rPrChange w:id="126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6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سيستم</w:t>
      </w:r>
      <w:r w:rsidR="00B45B3A" w:rsidRPr="00EF4137">
        <w:rPr>
          <w:rFonts w:cs="B Yagut" w:hint="eastAsia"/>
          <w:sz w:val="24"/>
          <w:szCs w:val="24"/>
          <w:lang w:bidi="fa-IR"/>
          <w:rPrChange w:id="1260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26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Pr="00EF4137">
        <w:rPr>
          <w:rFonts w:cs="B Yagut"/>
          <w:sz w:val="24"/>
          <w:szCs w:val="24"/>
          <w:rtl/>
          <w:lang w:bidi="fa-IR"/>
          <w:rPrChange w:id="126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ساخت بشر را </w:t>
      </w:r>
      <w:ins w:id="12609" w:author="ET" w:date="2021-08-22T23:18:00Z">
        <w:r w:rsidR="008B6AB8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Pr="00EF4137">
        <w:rPr>
          <w:rFonts w:cs="B Yagut"/>
          <w:sz w:val="24"/>
          <w:szCs w:val="24"/>
          <w:rtl/>
          <w:lang w:bidi="fa-IR"/>
          <w:rPrChange w:id="126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که بسيار </w:t>
      </w:r>
      <w:del w:id="12611" w:author="ET" w:date="2021-08-22T23:18:00Z">
        <w:r w:rsidRPr="00EF4137" w:rsidDel="008B6AB8">
          <w:rPr>
            <w:rFonts w:cs="B Yagut"/>
            <w:sz w:val="24"/>
            <w:szCs w:val="24"/>
            <w:rtl/>
            <w:lang w:bidi="fa-IR"/>
            <w:rPrChange w:id="1261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ساده </w:delText>
        </w:r>
      </w:del>
      <w:ins w:id="12613" w:author="ET" w:date="2021-08-22T23:18:00Z">
        <w:r w:rsidR="008B6AB8" w:rsidRPr="00EF4137">
          <w:rPr>
            <w:rFonts w:cs="B Yagut"/>
            <w:sz w:val="24"/>
            <w:szCs w:val="24"/>
            <w:rtl/>
            <w:lang w:bidi="fa-IR"/>
            <w:rPrChange w:id="1261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ساده</w:t>
        </w:r>
        <w:r w:rsidR="008B6AB8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/>
          <w:sz w:val="24"/>
          <w:szCs w:val="24"/>
          <w:rtl/>
          <w:lang w:bidi="fa-IR"/>
          <w:rPrChange w:id="126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تر و از طرفي بيشتر </w:t>
      </w:r>
      <w:del w:id="12616" w:author="ET" w:date="2021-08-22T23:19:00Z">
        <w:r w:rsidRPr="00EF4137" w:rsidDel="008B6AB8">
          <w:rPr>
            <w:rFonts w:cs="B Yagut"/>
            <w:sz w:val="24"/>
            <w:szCs w:val="24"/>
            <w:rtl/>
            <w:lang w:bidi="fa-IR"/>
            <w:rPrChange w:id="1261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قابل </w:delText>
        </w:r>
      </w:del>
      <w:r w:rsidRPr="00EF4137">
        <w:rPr>
          <w:rFonts w:cs="B Yagut"/>
          <w:sz w:val="24"/>
          <w:szCs w:val="24"/>
          <w:rtl/>
          <w:lang w:bidi="fa-IR"/>
          <w:rPrChange w:id="126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درک</w:t>
      </w:r>
      <w:ins w:id="12619" w:author="ET" w:date="2021-08-22T23:19:00Z">
        <w:r w:rsidR="008B6AB8">
          <w:rPr>
            <w:rFonts w:cs="B Yagut" w:hint="cs"/>
            <w:sz w:val="24"/>
            <w:szCs w:val="24"/>
            <w:rtl/>
            <w:lang w:bidi="fa-IR"/>
          </w:rPr>
          <w:t>‌پذیرتر</w:t>
        </w:r>
      </w:ins>
      <w:r w:rsidRPr="00EF4137">
        <w:rPr>
          <w:rFonts w:cs="B Yagut"/>
          <w:sz w:val="24"/>
          <w:szCs w:val="24"/>
          <w:rtl/>
          <w:lang w:bidi="fa-IR"/>
          <w:rPrChange w:id="126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هستند</w:t>
      </w:r>
      <w:del w:id="12621" w:author="ET" w:date="2021-08-22T23:19:00Z">
        <w:r w:rsidRPr="00EF4137" w:rsidDel="008B6AB8">
          <w:rPr>
            <w:rFonts w:cs="B Yagut"/>
            <w:sz w:val="24"/>
            <w:szCs w:val="24"/>
            <w:rtl/>
            <w:lang w:bidi="fa-IR"/>
            <w:rPrChange w:id="1262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، </w:delText>
        </w:r>
      </w:del>
      <w:ins w:id="12623" w:author="ET" w:date="2021-08-22T23:19:00Z">
        <w:r w:rsidR="008B6AB8">
          <w:rPr>
            <w:rFonts w:cs="B Yagut" w:hint="cs"/>
            <w:sz w:val="24"/>
            <w:szCs w:val="24"/>
            <w:rtl/>
            <w:lang w:bidi="fa-IR"/>
          </w:rPr>
          <w:t>-</w:t>
        </w:r>
        <w:r w:rsidR="008B6AB8" w:rsidRPr="00EF4137">
          <w:rPr>
            <w:rFonts w:cs="B Yagut"/>
            <w:sz w:val="24"/>
            <w:szCs w:val="24"/>
            <w:rtl/>
            <w:lang w:bidi="fa-IR"/>
            <w:rPrChange w:id="1262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D72B63" w:rsidRPr="00EF4137">
        <w:rPr>
          <w:rFonts w:cs="B Yagut" w:hint="eastAsia"/>
          <w:sz w:val="24"/>
          <w:szCs w:val="24"/>
          <w:rtl/>
          <w:lang w:bidi="fa-IR"/>
          <w:rPrChange w:id="126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اصلاح</w:t>
      </w:r>
      <w:r w:rsidR="00D72B63" w:rsidRPr="00EF4137">
        <w:rPr>
          <w:rFonts w:cs="B Yagut"/>
          <w:sz w:val="24"/>
          <w:szCs w:val="24"/>
          <w:rtl/>
          <w:lang w:bidi="fa-IR"/>
          <w:rPrChange w:id="126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72B63" w:rsidRPr="00EF4137">
        <w:rPr>
          <w:rFonts w:cs="B Yagut" w:hint="eastAsia"/>
          <w:sz w:val="24"/>
          <w:szCs w:val="24"/>
          <w:rtl/>
          <w:lang w:bidi="fa-IR"/>
          <w:rPrChange w:id="126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D72B63" w:rsidRPr="00EF4137">
        <w:rPr>
          <w:rFonts w:cs="B Yagut"/>
          <w:sz w:val="24"/>
          <w:szCs w:val="24"/>
          <w:rtl/>
          <w:lang w:bidi="fa-IR"/>
          <w:rPrChange w:id="126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72B63" w:rsidRPr="00EF4137">
        <w:rPr>
          <w:rFonts w:cs="B Yagut" w:hint="eastAsia"/>
          <w:sz w:val="24"/>
          <w:szCs w:val="24"/>
          <w:rtl/>
          <w:lang w:bidi="fa-IR"/>
          <w:rPrChange w:id="126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کنند؟</w:t>
      </w:r>
      <w:r w:rsidRPr="00EF4137">
        <w:rPr>
          <w:rFonts w:cs="B Yagut"/>
          <w:sz w:val="24"/>
          <w:szCs w:val="24"/>
          <w:rtl/>
          <w:lang w:bidi="fa-IR"/>
          <w:rPrChange w:id="126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010EC" w:rsidRPr="00EF4137">
        <w:rPr>
          <w:rFonts w:cs="B Yagut" w:hint="eastAsia"/>
          <w:sz w:val="24"/>
          <w:szCs w:val="24"/>
          <w:rtl/>
          <w:lang w:bidi="fa-IR"/>
          <w:rPrChange w:id="126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شايد</w:t>
      </w:r>
      <w:r w:rsidR="009010EC" w:rsidRPr="00EF4137">
        <w:rPr>
          <w:rFonts w:cs="B Yagut"/>
          <w:sz w:val="24"/>
          <w:szCs w:val="24"/>
          <w:rtl/>
          <w:lang w:bidi="fa-IR"/>
          <w:rPrChange w:id="126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هم </w:t>
      </w:r>
      <w:r w:rsidR="00B45B3A" w:rsidRPr="00EF4137">
        <w:rPr>
          <w:rFonts w:cs="B Yagut" w:hint="eastAsia"/>
          <w:sz w:val="24"/>
          <w:szCs w:val="24"/>
          <w:rtl/>
          <w:lang w:bidi="fa-IR"/>
          <w:rPrChange w:id="126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B45B3A" w:rsidRPr="00EF4137">
        <w:rPr>
          <w:rFonts w:cs="B Yagut"/>
          <w:sz w:val="24"/>
          <w:szCs w:val="24"/>
          <w:rtl/>
          <w:lang w:bidi="fa-IR"/>
          <w:rPrChange w:id="126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B45B3A" w:rsidRPr="00EF4137">
        <w:rPr>
          <w:rFonts w:cs="B Yagut" w:hint="cs"/>
          <w:sz w:val="24"/>
          <w:szCs w:val="24"/>
          <w:rtl/>
          <w:lang w:bidi="fa-IR"/>
          <w:rPrChange w:id="126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45B3A" w:rsidRPr="00EF4137">
        <w:rPr>
          <w:rFonts w:cs="B Yagut" w:hint="eastAsia"/>
          <w:sz w:val="24"/>
          <w:szCs w:val="24"/>
          <w:rtl/>
          <w:lang w:bidi="fa-IR"/>
          <w:rPrChange w:id="126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B45B3A" w:rsidRPr="00EF4137">
        <w:rPr>
          <w:rFonts w:cs="B Yagut"/>
          <w:sz w:val="24"/>
          <w:szCs w:val="24"/>
          <w:rtl/>
          <w:lang w:bidi="fa-IR"/>
          <w:rPrChange w:id="126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جهت </w:t>
      </w:r>
      <w:r w:rsidRPr="00EF4137">
        <w:rPr>
          <w:rFonts w:cs="B Yagut" w:hint="eastAsia"/>
          <w:sz w:val="24"/>
          <w:szCs w:val="24"/>
          <w:rtl/>
          <w:lang w:bidi="fa-IR"/>
          <w:rPrChange w:id="126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افراطي</w:t>
      </w:r>
      <w:r w:rsidRPr="00EF4137">
        <w:rPr>
          <w:rFonts w:cs="B Yagut"/>
          <w:sz w:val="24"/>
          <w:szCs w:val="24"/>
          <w:rtl/>
          <w:lang w:bidi="fa-IR"/>
          <w:rPrChange w:id="126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6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/>
          <w:sz w:val="24"/>
          <w:szCs w:val="24"/>
          <w:rtl/>
          <w:lang w:bidi="fa-IR"/>
          <w:rPrChange w:id="126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2642" w:author="ET" w:date="2021-08-22T23:19:00Z">
        <w:r w:rsidRPr="00EF4137" w:rsidDel="008B6AB8">
          <w:rPr>
            <w:rFonts w:cs="B Yagut" w:hint="eastAsia"/>
            <w:sz w:val="24"/>
            <w:szCs w:val="24"/>
            <w:rtl/>
            <w:lang w:bidi="fa-IR"/>
            <w:rPrChange w:id="1264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چون</w:delText>
        </w:r>
        <w:r w:rsidRPr="00EF4137" w:rsidDel="008B6AB8">
          <w:rPr>
            <w:rFonts w:cs="B Yagut"/>
            <w:sz w:val="24"/>
            <w:szCs w:val="24"/>
            <w:rtl/>
            <w:lang w:bidi="fa-IR"/>
            <w:rPrChange w:id="1264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2645" w:author="ET" w:date="2021-08-22T23:19:00Z">
        <w:r w:rsidR="008B6AB8">
          <w:rPr>
            <w:rFonts w:cs="B Yagut" w:hint="cs"/>
            <w:sz w:val="24"/>
            <w:szCs w:val="24"/>
            <w:rtl/>
            <w:lang w:bidi="fa-IR"/>
          </w:rPr>
          <w:t>که</w:t>
        </w:r>
        <w:r w:rsidR="008B6AB8" w:rsidRPr="00EF4137">
          <w:rPr>
            <w:rFonts w:cs="B Yagut"/>
            <w:sz w:val="24"/>
            <w:szCs w:val="24"/>
            <w:rtl/>
            <w:lang w:bidi="fa-IR"/>
            <w:rPrChange w:id="1264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26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B45B3A" w:rsidRPr="00EF4137">
        <w:rPr>
          <w:rFonts w:cs="B Yagut" w:hint="eastAsia"/>
          <w:sz w:val="24"/>
          <w:szCs w:val="24"/>
          <w:lang w:bidi="fa-IR"/>
          <w:rPrChange w:id="1264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26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خواهد</w:t>
      </w:r>
      <w:r w:rsidRPr="00EF4137">
        <w:rPr>
          <w:rFonts w:cs="B Yagut"/>
          <w:sz w:val="24"/>
          <w:szCs w:val="24"/>
          <w:rtl/>
          <w:lang w:bidi="fa-IR"/>
          <w:rPrChange w:id="126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تصميمات اصلي </w:t>
      </w:r>
      <w:del w:id="12651" w:author="ET" w:date="2021-08-22T23:19:00Z">
        <w:r w:rsidRPr="00EF4137" w:rsidDel="008B6AB8">
          <w:rPr>
            <w:rFonts w:cs="B Yagut"/>
            <w:sz w:val="24"/>
            <w:szCs w:val="24"/>
            <w:rtl/>
            <w:lang w:bidi="fa-IR"/>
            <w:rPrChange w:id="126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درباره </w:delText>
        </w:r>
      </w:del>
      <w:ins w:id="12653" w:author="ET" w:date="2021-08-22T23:19:00Z">
        <w:r w:rsidR="008B6AB8" w:rsidRPr="00EF4137">
          <w:rPr>
            <w:rFonts w:cs="B Yagut"/>
            <w:sz w:val="24"/>
            <w:szCs w:val="24"/>
            <w:rtl/>
            <w:lang w:bidi="fa-IR"/>
            <w:rPrChange w:id="1265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دربار</w:t>
        </w:r>
        <w:r w:rsidR="008B6AB8">
          <w:rPr>
            <w:rFonts w:cs="B Yagut" w:hint="cs"/>
            <w:sz w:val="24"/>
            <w:szCs w:val="24"/>
            <w:rtl/>
            <w:lang w:bidi="fa-IR"/>
          </w:rPr>
          <w:t>ة</w:t>
        </w:r>
        <w:r w:rsidR="008B6AB8" w:rsidRPr="00EF4137">
          <w:rPr>
            <w:rFonts w:cs="B Yagut"/>
            <w:sz w:val="24"/>
            <w:szCs w:val="24"/>
            <w:rtl/>
            <w:lang w:bidi="fa-IR"/>
            <w:rPrChange w:id="126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126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سلامت غذاي ما و </w:t>
      </w:r>
      <w:del w:id="12657" w:author="ET" w:date="2021-08-22T23:19:00Z">
        <w:r w:rsidRPr="00EF4137" w:rsidDel="008B6AB8">
          <w:rPr>
            <w:rFonts w:cs="B Yagut"/>
            <w:sz w:val="24"/>
            <w:szCs w:val="24"/>
            <w:rtl/>
            <w:lang w:bidi="fa-IR"/>
            <w:rPrChange w:id="1265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آينده </w:delText>
        </w:r>
      </w:del>
      <w:ins w:id="12659" w:author="ET" w:date="2021-08-22T23:19:00Z">
        <w:r w:rsidR="008B6AB8" w:rsidRPr="00EF4137">
          <w:rPr>
            <w:rFonts w:cs="B Yagut"/>
            <w:sz w:val="24"/>
            <w:szCs w:val="24"/>
            <w:rtl/>
            <w:lang w:bidi="fa-IR"/>
            <w:rPrChange w:id="1266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آيند</w:t>
        </w:r>
        <w:r w:rsidR="008B6AB8">
          <w:rPr>
            <w:rFonts w:cs="B Yagut" w:hint="cs"/>
            <w:sz w:val="24"/>
            <w:szCs w:val="24"/>
            <w:rtl/>
            <w:lang w:bidi="fa-IR"/>
          </w:rPr>
          <w:t>ة</w:t>
        </w:r>
        <w:r w:rsidR="008B6AB8" w:rsidRPr="00EF4137">
          <w:rPr>
            <w:rFonts w:cs="B Yagut"/>
            <w:sz w:val="24"/>
            <w:szCs w:val="24"/>
            <w:rtl/>
            <w:lang w:bidi="fa-IR"/>
            <w:rPrChange w:id="1266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126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توليد غذا بر </w:t>
      </w:r>
      <w:del w:id="12663" w:author="ET" w:date="2021-08-22T23:19:00Z">
        <w:r w:rsidRPr="00EF4137" w:rsidDel="008B6AB8">
          <w:rPr>
            <w:rFonts w:cs="B Yagut"/>
            <w:sz w:val="24"/>
            <w:szCs w:val="24"/>
            <w:rtl/>
            <w:lang w:bidi="fa-IR"/>
            <w:rPrChange w:id="1266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پايه </w:delText>
        </w:r>
      </w:del>
      <w:ins w:id="12665" w:author="ET" w:date="2021-08-22T23:19:00Z">
        <w:r w:rsidR="008B6AB8" w:rsidRPr="00EF4137">
          <w:rPr>
            <w:rFonts w:cs="B Yagut"/>
            <w:sz w:val="24"/>
            <w:szCs w:val="24"/>
            <w:rtl/>
            <w:lang w:bidi="fa-IR"/>
            <w:rPrChange w:id="1266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پاي</w:t>
        </w:r>
        <w:r w:rsidR="008B6AB8">
          <w:rPr>
            <w:rFonts w:cs="B Yagut" w:hint="cs"/>
            <w:sz w:val="24"/>
            <w:szCs w:val="24"/>
            <w:rtl/>
            <w:lang w:bidi="fa-IR"/>
          </w:rPr>
          <w:t>ة</w:t>
        </w:r>
        <w:r w:rsidR="008B6AB8" w:rsidRPr="00EF4137">
          <w:rPr>
            <w:rFonts w:cs="B Yagut"/>
            <w:sz w:val="24"/>
            <w:szCs w:val="24"/>
            <w:rtl/>
            <w:lang w:bidi="fa-IR"/>
            <w:rPrChange w:id="126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126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بهترين دانش علمي و شواهد و مدارک مستدل تجربي باشد </w:t>
      </w:r>
      <w:r w:rsidR="00B45B3A" w:rsidRPr="00EF4137">
        <w:rPr>
          <w:rFonts w:cs="B Yagut" w:hint="eastAsia"/>
          <w:sz w:val="24"/>
          <w:szCs w:val="24"/>
          <w:rtl/>
          <w:lang w:bidi="fa-IR"/>
          <w:rPrChange w:id="126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تا</w:t>
      </w:r>
      <w:r w:rsidR="00B45B3A" w:rsidRPr="00EF4137">
        <w:rPr>
          <w:rFonts w:cs="B Yagut"/>
          <w:sz w:val="24"/>
          <w:szCs w:val="24"/>
          <w:rtl/>
          <w:lang w:bidi="fa-IR"/>
          <w:rPrChange w:id="126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45B3A" w:rsidRPr="00EF4137">
        <w:rPr>
          <w:rFonts w:cs="B Yagut" w:hint="eastAsia"/>
          <w:sz w:val="24"/>
          <w:szCs w:val="24"/>
          <w:rtl/>
          <w:lang w:bidi="fa-IR"/>
          <w:rPrChange w:id="126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فرضياتي</w:t>
      </w:r>
      <w:r w:rsidR="00B45B3A" w:rsidRPr="00EF4137">
        <w:rPr>
          <w:rFonts w:cs="B Yagut"/>
          <w:sz w:val="24"/>
          <w:szCs w:val="24"/>
          <w:rtl/>
          <w:lang w:bidi="fa-IR"/>
          <w:rPrChange w:id="126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2673" w:author="ET" w:date="2021-08-22T23:20:00Z">
        <w:r w:rsidR="00B45B3A" w:rsidRPr="00EF4137" w:rsidDel="008B6AB8">
          <w:rPr>
            <w:rFonts w:cs="B Yagut" w:hint="eastAsia"/>
            <w:sz w:val="24"/>
            <w:szCs w:val="24"/>
            <w:rtl/>
            <w:lang w:bidi="fa-IR"/>
            <w:rPrChange w:id="1267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بي</w:delText>
        </w:r>
        <w:r w:rsidR="00B45B3A" w:rsidRPr="00EF4137" w:rsidDel="008B6AB8">
          <w:rPr>
            <w:rFonts w:cs="B Yagut"/>
            <w:sz w:val="24"/>
            <w:szCs w:val="24"/>
            <w:rtl/>
            <w:lang w:bidi="fa-IR"/>
            <w:rPrChange w:id="126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2676" w:author="ET" w:date="2021-08-22T23:20:00Z">
        <w:r w:rsidR="008B6AB8" w:rsidRPr="00EF4137">
          <w:rPr>
            <w:rFonts w:cs="B Yagut" w:hint="eastAsia"/>
            <w:sz w:val="24"/>
            <w:szCs w:val="24"/>
            <w:rtl/>
            <w:lang w:bidi="fa-IR"/>
            <w:rPrChange w:id="1267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بي</w:t>
        </w:r>
        <w:r w:rsidR="008B6AB8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B45B3A" w:rsidRPr="00EF4137">
        <w:rPr>
          <w:rFonts w:cs="B Yagut" w:hint="eastAsia"/>
          <w:sz w:val="24"/>
          <w:szCs w:val="24"/>
          <w:rtl/>
          <w:lang w:bidi="fa-IR"/>
          <w:rPrChange w:id="126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اعتبار</w:t>
      </w:r>
      <w:r w:rsidR="00B45B3A" w:rsidRPr="00EF4137">
        <w:rPr>
          <w:rFonts w:cs="B Yagut"/>
          <w:sz w:val="24"/>
          <w:szCs w:val="24"/>
          <w:rtl/>
          <w:lang w:bidi="fa-IR"/>
          <w:rPrChange w:id="126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45B3A" w:rsidRPr="00EF4137">
        <w:rPr>
          <w:rFonts w:cs="B Yagut" w:hint="eastAsia"/>
          <w:sz w:val="24"/>
          <w:szCs w:val="24"/>
          <w:rtl/>
          <w:lang w:bidi="fa-IR"/>
          <w:rPrChange w:id="126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B45B3A" w:rsidRPr="00EF4137">
        <w:rPr>
          <w:rFonts w:cs="B Yagut"/>
          <w:sz w:val="24"/>
          <w:szCs w:val="24"/>
          <w:rtl/>
          <w:lang w:bidi="fa-IR"/>
          <w:rPrChange w:id="126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45B3A" w:rsidRPr="00EF4137">
        <w:rPr>
          <w:rFonts w:cs="B Yagut" w:hint="eastAsia"/>
          <w:sz w:val="24"/>
          <w:szCs w:val="24"/>
          <w:rtl/>
          <w:lang w:bidi="fa-IR"/>
          <w:rPrChange w:id="126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آزمايش‌ها</w:t>
      </w:r>
      <w:r w:rsidR="00B45B3A" w:rsidRPr="00EF4137">
        <w:rPr>
          <w:rFonts w:cs="B Yagut" w:hint="cs"/>
          <w:sz w:val="24"/>
          <w:szCs w:val="24"/>
          <w:rtl/>
          <w:lang w:bidi="fa-IR"/>
          <w:rPrChange w:id="126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/>
          <w:sz w:val="24"/>
          <w:szCs w:val="24"/>
          <w:rtl/>
          <w:lang w:bidi="fa-IR"/>
          <w:rPrChange w:id="126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ناقص؟ </w:t>
      </w:r>
      <w:r w:rsidR="009010EC" w:rsidRPr="00EF4137">
        <w:rPr>
          <w:rFonts w:cs="B Yagut" w:hint="eastAsia"/>
          <w:sz w:val="24"/>
          <w:szCs w:val="24"/>
          <w:rtl/>
          <w:lang w:bidi="fa-IR"/>
          <w:rPrChange w:id="126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يا</w:t>
      </w:r>
      <w:r w:rsidR="009010EC" w:rsidRPr="00EF4137">
        <w:rPr>
          <w:rFonts w:cs="B Yagut"/>
          <w:sz w:val="24"/>
          <w:szCs w:val="24"/>
          <w:rtl/>
          <w:lang w:bidi="fa-IR"/>
          <w:rPrChange w:id="126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45B3A" w:rsidRPr="00EF4137">
        <w:rPr>
          <w:rFonts w:cs="B Yagut" w:hint="eastAsia"/>
          <w:sz w:val="24"/>
          <w:szCs w:val="24"/>
          <w:rtl/>
          <w:lang w:bidi="fa-IR"/>
          <w:rPrChange w:id="126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B45B3A" w:rsidRPr="00EF4137">
        <w:rPr>
          <w:rFonts w:cs="B Yagut" w:hint="cs"/>
          <w:sz w:val="24"/>
          <w:szCs w:val="24"/>
          <w:rtl/>
          <w:lang w:bidi="fa-IR"/>
          <w:rPrChange w:id="126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45B3A" w:rsidRPr="00EF4137">
        <w:rPr>
          <w:rFonts w:cs="B Yagut" w:hint="eastAsia"/>
          <w:sz w:val="24"/>
          <w:szCs w:val="24"/>
          <w:rtl/>
          <w:lang w:bidi="fa-IR"/>
          <w:rPrChange w:id="126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نکه</w:t>
      </w:r>
      <w:r w:rsidRPr="00EF4137">
        <w:rPr>
          <w:rFonts w:cs="B Yagut"/>
          <w:sz w:val="24"/>
          <w:szCs w:val="24"/>
          <w:rtl/>
          <w:lang w:bidi="fa-IR"/>
          <w:rPrChange w:id="126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چون اظهارات دانشمندان و مؤسسات علمي را رد مي</w:t>
      </w:r>
      <w:r w:rsidR="00B45B3A" w:rsidRPr="00EF4137">
        <w:rPr>
          <w:rFonts w:cs="B Yagut" w:hint="eastAsia"/>
          <w:sz w:val="24"/>
          <w:szCs w:val="24"/>
          <w:lang w:bidi="fa-IR"/>
          <w:rPrChange w:id="1269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26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del w:id="12693" w:author="ET" w:date="2021-08-22T23:20:00Z">
        <w:r w:rsidR="009010EC" w:rsidRPr="00EF4137" w:rsidDel="008B6AB8">
          <w:rPr>
            <w:rFonts w:cs="B Yagut" w:hint="eastAsia"/>
            <w:sz w:val="24"/>
            <w:szCs w:val="24"/>
            <w:rtl/>
            <w:lang w:bidi="fa-IR"/>
            <w:rPrChange w:id="1269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8B6AB8">
          <w:rPr>
            <w:rFonts w:cs="B Yagut"/>
            <w:sz w:val="24"/>
            <w:szCs w:val="24"/>
            <w:rtl/>
            <w:lang w:bidi="fa-IR"/>
            <w:rPrChange w:id="1269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2696" w:author="ET" w:date="2021-08-22T23:20:00Z">
        <w:r w:rsidR="008B6AB8">
          <w:rPr>
            <w:rFonts w:cs="B Yagut" w:hint="cs"/>
            <w:sz w:val="24"/>
            <w:szCs w:val="24"/>
            <w:rtl/>
            <w:lang w:bidi="fa-IR"/>
          </w:rPr>
          <w:t>؟</w:t>
        </w:r>
        <w:r w:rsidR="008B6AB8" w:rsidRPr="00EF4137">
          <w:rPr>
            <w:rFonts w:cs="B Yagut"/>
            <w:sz w:val="24"/>
            <w:szCs w:val="24"/>
            <w:rtl/>
            <w:lang w:bidi="fa-IR"/>
            <w:rPrChange w:id="1269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126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اظهاراتي که آنچنان </w:t>
      </w:r>
      <w:del w:id="12699" w:author="ET" w:date="2021-08-21T22:59:00Z">
        <w:r w:rsidR="009010EC" w:rsidRPr="00EF4137" w:rsidDel="00680EE0">
          <w:rPr>
            <w:rFonts w:cs="B Yagut" w:hint="eastAsia"/>
            <w:sz w:val="24"/>
            <w:szCs w:val="24"/>
            <w:rtl/>
            <w:lang w:bidi="fa-IR"/>
            <w:rPrChange w:id="1270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12701" w:author="ET" w:date="2021-08-22T23:21:00Z">
        <w:r w:rsidR="008B6AB8">
          <w:rPr>
            <w:rFonts w:cs="B Yagut" w:hint="cs"/>
            <w:sz w:val="24"/>
            <w:szCs w:val="24"/>
            <w:rtl/>
            <w:lang w:bidi="fa-IR"/>
          </w:rPr>
          <w:t>همواره</w:t>
        </w:r>
      </w:ins>
      <w:del w:id="12702" w:author="ET" w:date="2021-08-22T23:21:00Z">
        <w:r w:rsidR="009010EC" w:rsidRPr="00EF4137" w:rsidDel="008B6AB8">
          <w:rPr>
            <w:rFonts w:cs="B Yagut"/>
            <w:sz w:val="24"/>
            <w:szCs w:val="24"/>
            <w:rtl/>
            <w:lang w:bidi="fa-IR"/>
            <w:rPrChange w:id="1270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8B6AB8">
          <w:rPr>
            <w:rFonts w:cs="B Yagut" w:hint="eastAsia"/>
            <w:sz w:val="24"/>
            <w:szCs w:val="24"/>
            <w:rtl/>
            <w:lang w:bidi="fa-IR"/>
            <w:rPrChange w:id="1270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پيوسته</w:delText>
        </w:r>
      </w:del>
      <w:r w:rsidRPr="00EF4137">
        <w:rPr>
          <w:rFonts w:cs="B Yagut"/>
          <w:sz w:val="24"/>
          <w:szCs w:val="24"/>
          <w:rtl/>
          <w:lang w:bidi="fa-IR"/>
          <w:rPrChange w:id="127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2706" w:author="ET" w:date="2021-08-22T23:20:00Z">
        <w:r w:rsidRPr="00EF4137" w:rsidDel="008B6AB8">
          <w:rPr>
            <w:rFonts w:cs="B Yagut" w:hint="eastAsia"/>
            <w:sz w:val="24"/>
            <w:szCs w:val="24"/>
            <w:rtl/>
            <w:lang w:bidi="fa-IR"/>
            <w:rPrChange w:id="1270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ع</w:delText>
        </w:r>
        <w:r w:rsidR="00B45B3A" w:rsidRPr="00EF4137" w:rsidDel="008B6AB8">
          <w:rPr>
            <w:rFonts w:cs="B Yagut" w:hint="eastAsia"/>
            <w:sz w:val="24"/>
            <w:szCs w:val="24"/>
            <w:rtl/>
            <w:lang w:bidi="fa-IR"/>
            <w:rPrChange w:id="1270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دم</w:delText>
        </w:r>
        <w:r w:rsidR="00B45B3A" w:rsidRPr="00EF4137" w:rsidDel="008B6AB8">
          <w:rPr>
            <w:rFonts w:cs="B Yagut"/>
            <w:sz w:val="24"/>
            <w:szCs w:val="24"/>
            <w:rtl/>
            <w:lang w:bidi="fa-IR"/>
            <w:rPrChange w:id="1270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B45B3A" w:rsidRPr="00EF4137" w:rsidDel="008B6AB8">
          <w:rPr>
            <w:rFonts w:cs="B Yagut" w:hint="eastAsia"/>
            <w:sz w:val="24"/>
            <w:szCs w:val="24"/>
            <w:rtl/>
            <w:lang w:bidi="fa-IR"/>
            <w:rPrChange w:id="1271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صداقت</w:delText>
        </w:r>
      </w:del>
      <w:ins w:id="12711" w:author="ET" w:date="2021-08-22T23:20:00Z">
        <w:r w:rsidR="008B6AB8">
          <w:rPr>
            <w:rFonts w:cs="B Yagut" w:hint="cs"/>
            <w:sz w:val="24"/>
            <w:szCs w:val="24"/>
            <w:rtl/>
            <w:lang w:bidi="fa-IR"/>
          </w:rPr>
          <w:t>کذب بودن</w:t>
        </w:r>
      </w:ins>
      <w:r w:rsidR="00B45B3A" w:rsidRPr="00EF4137">
        <w:rPr>
          <w:rFonts w:cs="B Yagut"/>
          <w:sz w:val="24"/>
          <w:szCs w:val="24"/>
          <w:rtl/>
          <w:lang w:bidi="fa-IR"/>
          <w:rPrChange w:id="127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45B3A" w:rsidRPr="00EF4137">
        <w:rPr>
          <w:rFonts w:cs="B Yagut" w:hint="eastAsia"/>
          <w:sz w:val="24"/>
          <w:szCs w:val="24"/>
          <w:rtl/>
          <w:lang w:bidi="fa-IR"/>
          <w:rPrChange w:id="127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خود</w:t>
      </w:r>
      <w:r w:rsidR="00B45B3A" w:rsidRPr="00EF4137">
        <w:rPr>
          <w:rFonts w:cs="B Yagut"/>
          <w:sz w:val="24"/>
          <w:szCs w:val="24"/>
          <w:rtl/>
          <w:lang w:bidi="fa-IR"/>
          <w:rPrChange w:id="127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45B3A" w:rsidRPr="00EF4137">
        <w:rPr>
          <w:rFonts w:cs="B Yagut" w:hint="eastAsia"/>
          <w:sz w:val="24"/>
          <w:szCs w:val="24"/>
          <w:rtl/>
          <w:lang w:bidi="fa-IR"/>
          <w:rPrChange w:id="127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B45B3A" w:rsidRPr="00EF4137">
        <w:rPr>
          <w:rFonts w:cs="B Yagut"/>
          <w:sz w:val="24"/>
          <w:szCs w:val="24"/>
          <w:rtl/>
          <w:lang w:bidi="fa-IR"/>
          <w:rPrChange w:id="127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45B3A" w:rsidRPr="00EF4137">
        <w:rPr>
          <w:rFonts w:cs="B Yagut" w:hint="eastAsia"/>
          <w:sz w:val="24"/>
          <w:szCs w:val="24"/>
          <w:rtl/>
          <w:lang w:bidi="fa-IR"/>
          <w:rPrChange w:id="127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B45B3A" w:rsidRPr="00EF4137">
        <w:rPr>
          <w:rFonts w:cs="B Yagut"/>
          <w:sz w:val="24"/>
          <w:szCs w:val="24"/>
          <w:rtl/>
          <w:lang w:bidi="fa-IR"/>
          <w:rPrChange w:id="127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45B3A" w:rsidRPr="00EF4137">
        <w:rPr>
          <w:rFonts w:cs="B Yagut" w:hint="eastAsia"/>
          <w:sz w:val="24"/>
          <w:szCs w:val="24"/>
          <w:rtl/>
          <w:lang w:bidi="fa-IR"/>
          <w:rPrChange w:id="127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نمايش</w:t>
      </w:r>
      <w:r w:rsidR="00B45B3A" w:rsidRPr="00EF4137">
        <w:rPr>
          <w:rFonts w:cs="B Yagut"/>
          <w:sz w:val="24"/>
          <w:szCs w:val="24"/>
          <w:rtl/>
          <w:lang w:bidi="fa-IR"/>
          <w:rPrChange w:id="127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45B3A" w:rsidRPr="00EF4137">
        <w:rPr>
          <w:rFonts w:cs="B Yagut" w:hint="eastAsia"/>
          <w:sz w:val="24"/>
          <w:szCs w:val="24"/>
          <w:rtl/>
          <w:lang w:bidi="fa-IR"/>
          <w:rPrChange w:id="127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گذاشته</w:t>
      </w:r>
      <w:ins w:id="12722" w:author="ET" w:date="2021-08-22T23:20:00Z">
        <w:r w:rsidR="008B6AB8">
          <w:rPr>
            <w:rFonts w:cs="B Yagut" w:hint="cs"/>
            <w:sz w:val="24"/>
            <w:szCs w:val="24"/>
            <w:rtl/>
            <w:lang w:bidi="fa-IR"/>
          </w:rPr>
          <w:t xml:space="preserve"> است</w:t>
        </w:r>
      </w:ins>
      <w:del w:id="12723" w:author="ET" w:date="2021-08-22T23:20:00Z">
        <w:r w:rsidR="00B45B3A" w:rsidRPr="00EF4137" w:rsidDel="008B6AB8">
          <w:rPr>
            <w:rFonts w:cs="B Yagut" w:hint="eastAsia"/>
            <w:sz w:val="24"/>
            <w:szCs w:val="24"/>
            <w:lang w:bidi="fa-IR"/>
            <w:rPrChange w:id="12724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Pr="00EF4137" w:rsidDel="008B6AB8">
          <w:rPr>
            <w:rFonts w:cs="B Yagut" w:hint="eastAsia"/>
            <w:sz w:val="24"/>
            <w:szCs w:val="24"/>
            <w:rtl/>
            <w:lang w:bidi="fa-IR"/>
            <w:rPrChange w:id="1272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اند</w:delText>
        </w:r>
      </w:del>
      <w:r w:rsidRPr="00EF4137">
        <w:rPr>
          <w:rFonts w:cs="B Yagut"/>
          <w:sz w:val="24"/>
          <w:szCs w:val="24"/>
          <w:rtl/>
          <w:lang w:bidi="fa-IR"/>
          <w:rPrChange w:id="127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هيچ هيئت </w:t>
      </w:r>
      <w:del w:id="12727" w:author="ET" w:date="2021-08-22T23:20:00Z">
        <w:r w:rsidRPr="00EF4137" w:rsidDel="008B6AB8">
          <w:rPr>
            <w:rFonts w:cs="B Yagut"/>
            <w:sz w:val="24"/>
            <w:szCs w:val="24"/>
            <w:rtl/>
            <w:lang w:bidi="fa-IR"/>
            <w:rPrChange w:id="1272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منصفه </w:delText>
        </w:r>
      </w:del>
      <w:ins w:id="12729" w:author="ET" w:date="2021-08-22T23:20:00Z">
        <w:r w:rsidR="008B6AB8" w:rsidRPr="00EF4137">
          <w:rPr>
            <w:rFonts w:cs="B Yagut"/>
            <w:sz w:val="24"/>
            <w:szCs w:val="24"/>
            <w:rtl/>
            <w:lang w:bidi="fa-IR"/>
            <w:rPrChange w:id="1273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منصف</w:t>
        </w:r>
        <w:r w:rsidR="008B6AB8">
          <w:rPr>
            <w:rFonts w:cs="B Yagut" w:hint="cs"/>
            <w:sz w:val="24"/>
            <w:szCs w:val="24"/>
            <w:rtl/>
            <w:lang w:bidi="fa-IR"/>
          </w:rPr>
          <w:t>ة</w:t>
        </w:r>
        <w:r w:rsidR="008B6AB8" w:rsidRPr="00EF4137">
          <w:rPr>
            <w:rFonts w:cs="B Yagut"/>
            <w:sz w:val="24"/>
            <w:szCs w:val="24"/>
            <w:rtl/>
            <w:lang w:bidi="fa-IR"/>
            <w:rPrChange w:id="1273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2732" w:author="ET" w:date="2021-08-21T22:54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273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مسؤل</w:delText>
        </w:r>
      </w:del>
      <w:ins w:id="12734" w:author="ET" w:date="2021-08-21T22:54:00Z">
        <w:r w:rsidR="00680EE0">
          <w:rPr>
            <w:rFonts w:cs="B Yagut" w:hint="cs"/>
            <w:sz w:val="24"/>
            <w:szCs w:val="24"/>
            <w:rtl/>
            <w:lang w:bidi="fa-IR"/>
          </w:rPr>
          <w:t>مسئول</w:t>
        </w:r>
      </w:ins>
      <w:ins w:id="12735" w:author="ET" w:date="2021-08-22T23:21:00Z">
        <w:r w:rsidR="008B6AB8">
          <w:rPr>
            <w:rFonts w:cs="B Yagut" w:hint="cs"/>
            <w:sz w:val="24"/>
            <w:szCs w:val="24"/>
            <w:rtl/>
            <w:lang w:bidi="fa-IR"/>
          </w:rPr>
          <w:t>یت‌پذیری</w:t>
        </w:r>
      </w:ins>
      <w:del w:id="12736" w:author="ET" w:date="2021-08-22T23:20:00Z">
        <w:r w:rsidRPr="00EF4137" w:rsidDel="008B6AB8">
          <w:rPr>
            <w:rFonts w:cs="B Yagut" w:hint="eastAsia"/>
            <w:sz w:val="24"/>
            <w:szCs w:val="24"/>
            <w:rtl/>
            <w:lang w:bidi="fa-IR"/>
            <w:rPrChange w:id="1273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ي</w:delText>
        </w:r>
      </w:del>
      <w:r w:rsidRPr="00EF4137">
        <w:rPr>
          <w:rFonts w:cs="B Yagut"/>
          <w:sz w:val="24"/>
          <w:szCs w:val="24"/>
          <w:rtl/>
          <w:lang w:bidi="fa-IR"/>
          <w:rPrChange w:id="127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7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شهادت</w:t>
      </w:r>
      <w:r w:rsidRPr="00EF4137">
        <w:rPr>
          <w:rFonts w:cs="B Yagut"/>
          <w:sz w:val="24"/>
          <w:szCs w:val="24"/>
          <w:rtl/>
          <w:lang w:bidi="fa-IR"/>
          <w:rPrChange w:id="127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7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آنها</w:t>
      </w:r>
      <w:r w:rsidRPr="00EF4137">
        <w:rPr>
          <w:rFonts w:cs="B Yagut"/>
          <w:sz w:val="24"/>
          <w:szCs w:val="24"/>
          <w:rtl/>
          <w:lang w:bidi="fa-IR"/>
          <w:rPrChange w:id="127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7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Pr="00EF4137">
        <w:rPr>
          <w:rFonts w:cs="B Yagut"/>
          <w:sz w:val="24"/>
          <w:szCs w:val="24"/>
          <w:rtl/>
          <w:lang w:bidi="fa-IR"/>
          <w:rPrChange w:id="127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2745" w:author="ET" w:date="2021-08-22T23:21:00Z">
        <w:r w:rsidR="008B6AB8">
          <w:rPr>
            <w:rFonts w:cs="B Yagut" w:hint="cs"/>
            <w:sz w:val="24"/>
            <w:szCs w:val="24"/>
            <w:rtl/>
            <w:lang w:bidi="fa-IR"/>
          </w:rPr>
          <w:t>-</w:t>
        </w:r>
        <w:r w:rsidR="008B6AB8" w:rsidRPr="00E65BFC">
          <w:rPr>
            <w:rFonts w:cs="B Yagut"/>
            <w:sz w:val="24"/>
            <w:szCs w:val="24"/>
            <w:rtl/>
            <w:lang w:bidi="fa-IR"/>
          </w:rPr>
          <w:t xml:space="preserve">حتي </w:t>
        </w:r>
        <w:r w:rsidR="008B6AB8">
          <w:rPr>
            <w:rFonts w:cs="B Yagut" w:hint="cs"/>
            <w:sz w:val="24"/>
            <w:szCs w:val="24"/>
            <w:rtl/>
            <w:lang w:bidi="fa-IR"/>
          </w:rPr>
          <w:t>در</w:t>
        </w:r>
        <w:r w:rsidR="008B6AB8" w:rsidRPr="00E65BFC">
          <w:rPr>
            <w:rFonts w:cs="B Yagut"/>
            <w:sz w:val="24"/>
            <w:szCs w:val="24"/>
            <w:rtl/>
            <w:lang w:bidi="fa-IR"/>
          </w:rPr>
          <w:t xml:space="preserve"> موضوع سهام </w:t>
        </w:r>
        <w:r w:rsidR="008B6AB8" w:rsidRPr="00E65BFC">
          <w:rPr>
            <w:rFonts w:cs="B Yagut" w:hint="eastAsia"/>
            <w:sz w:val="24"/>
            <w:szCs w:val="24"/>
            <w:rtl/>
            <w:lang w:bidi="fa-IR"/>
          </w:rPr>
          <w:t>که</w:t>
        </w:r>
        <w:r w:rsidR="008B6AB8" w:rsidRPr="00E65BFC">
          <w:rPr>
            <w:rFonts w:cs="B Yagut"/>
            <w:sz w:val="24"/>
            <w:szCs w:val="24"/>
            <w:rtl/>
            <w:lang w:bidi="fa-IR"/>
          </w:rPr>
          <w:t xml:space="preserve"> در مقايسه چندان اهميتي </w:t>
        </w:r>
        <w:r w:rsidR="008B6AB8" w:rsidRPr="00E65BFC">
          <w:rPr>
            <w:rFonts w:cs="B Yagut" w:hint="eastAsia"/>
            <w:sz w:val="24"/>
            <w:szCs w:val="24"/>
            <w:rtl/>
            <w:lang w:bidi="fa-IR"/>
          </w:rPr>
          <w:t>هم</w:t>
        </w:r>
        <w:r w:rsidR="008B6AB8" w:rsidRPr="00E65BFC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8B6AB8" w:rsidRPr="00E65BFC">
          <w:rPr>
            <w:rFonts w:cs="B Yagut" w:hint="eastAsia"/>
            <w:sz w:val="24"/>
            <w:szCs w:val="24"/>
            <w:rtl/>
            <w:lang w:bidi="fa-IR"/>
          </w:rPr>
          <w:t>ندارد</w:t>
        </w:r>
        <w:r w:rsidR="008B6AB8">
          <w:rPr>
            <w:rFonts w:cs="B Yagut" w:hint="cs"/>
            <w:sz w:val="24"/>
            <w:szCs w:val="24"/>
            <w:rtl/>
            <w:lang w:bidi="fa-IR"/>
          </w:rPr>
          <w:t>-</w:t>
        </w:r>
        <w:r w:rsidR="008B6AB8" w:rsidRPr="00EF4137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27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نمي</w:t>
      </w:r>
      <w:r w:rsidR="00B45B3A" w:rsidRPr="00EF4137">
        <w:rPr>
          <w:rFonts w:cs="B Yagut" w:hint="eastAsia"/>
          <w:sz w:val="24"/>
          <w:szCs w:val="24"/>
          <w:lang w:bidi="fa-IR"/>
          <w:rPrChange w:id="1274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27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پذيرد</w:t>
      </w:r>
      <w:del w:id="12749" w:author="ET" w:date="2021-08-22T23:21:00Z">
        <w:r w:rsidR="009010EC" w:rsidRPr="00EF4137" w:rsidDel="008B6AB8">
          <w:rPr>
            <w:rFonts w:cs="B Yagut" w:hint="eastAsia"/>
            <w:sz w:val="24"/>
            <w:szCs w:val="24"/>
            <w:rtl/>
            <w:lang w:bidi="fa-IR"/>
            <w:rPrChange w:id="1275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8B6AB8">
          <w:rPr>
            <w:rFonts w:cs="B Yagut"/>
            <w:sz w:val="24"/>
            <w:szCs w:val="24"/>
            <w:rtl/>
            <w:lang w:bidi="fa-IR"/>
            <w:rPrChange w:id="1275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حتي </w:delText>
        </w:r>
        <w:r w:rsidR="000B08BB" w:rsidRPr="00EF4137" w:rsidDel="008B6AB8">
          <w:rPr>
            <w:rFonts w:cs="B Yagut" w:hint="eastAsia"/>
            <w:sz w:val="24"/>
            <w:szCs w:val="24"/>
            <w:rtl/>
            <w:lang w:bidi="fa-IR"/>
            <w:rPrChange w:id="1275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اگر</w:delText>
        </w:r>
        <w:r w:rsidR="000B08BB" w:rsidRPr="00EF4137" w:rsidDel="008B6AB8">
          <w:rPr>
            <w:rFonts w:cs="B Yagut"/>
            <w:sz w:val="24"/>
            <w:szCs w:val="24"/>
            <w:rtl/>
            <w:lang w:bidi="fa-IR"/>
            <w:rPrChange w:id="1275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موضوع سهام باشد </w:delText>
        </w:r>
        <w:r w:rsidR="00B45B3A" w:rsidRPr="00EF4137" w:rsidDel="008B6AB8">
          <w:rPr>
            <w:rFonts w:cs="B Yagut" w:hint="eastAsia"/>
            <w:sz w:val="24"/>
            <w:szCs w:val="24"/>
            <w:rtl/>
            <w:lang w:bidi="fa-IR"/>
            <w:rPrChange w:id="127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که</w:delText>
        </w:r>
        <w:r w:rsidR="00B45B3A" w:rsidRPr="00EF4137" w:rsidDel="008B6AB8">
          <w:rPr>
            <w:rFonts w:cs="B Yagut"/>
            <w:sz w:val="24"/>
            <w:szCs w:val="24"/>
            <w:rtl/>
            <w:lang w:bidi="fa-IR"/>
            <w:rPrChange w:id="127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در مقايسه چندان اهميتي </w:delText>
        </w:r>
        <w:r w:rsidR="00984595" w:rsidRPr="00EF4137" w:rsidDel="008B6AB8">
          <w:rPr>
            <w:rFonts w:cs="B Yagut" w:hint="eastAsia"/>
            <w:sz w:val="24"/>
            <w:szCs w:val="24"/>
            <w:rtl/>
            <w:lang w:bidi="fa-IR"/>
            <w:rPrChange w:id="1275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هم</w:delText>
        </w:r>
        <w:r w:rsidR="00984595" w:rsidRPr="00EF4137" w:rsidDel="008B6AB8">
          <w:rPr>
            <w:rFonts w:cs="B Yagut"/>
            <w:sz w:val="24"/>
            <w:szCs w:val="24"/>
            <w:rtl/>
            <w:lang w:bidi="fa-IR"/>
            <w:rPrChange w:id="1275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B45B3A" w:rsidRPr="00EF4137" w:rsidDel="008B6AB8">
          <w:rPr>
            <w:rFonts w:cs="B Yagut" w:hint="eastAsia"/>
            <w:sz w:val="24"/>
            <w:szCs w:val="24"/>
            <w:rtl/>
            <w:lang w:bidi="fa-IR"/>
            <w:rPrChange w:id="1275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ندارد</w:delText>
        </w:r>
        <w:r w:rsidR="00B45B3A" w:rsidRPr="00EF4137" w:rsidDel="008B6AB8">
          <w:rPr>
            <w:rFonts w:cs="B Yagut"/>
            <w:sz w:val="24"/>
            <w:szCs w:val="24"/>
            <w:rtl/>
            <w:lang w:bidi="fa-IR"/>
            <w:rPrChange w:id="1275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.</w:delText>
        </w:r>
      </w:del>
      <w:ins w:id="12760" w:author="ET" w:date="2021-08-22T23:21:00Z">
        <w:r w:rsidR="008B6AB8">
          <w:rPr>
            <w:rFonts w:cs="B Yagut" w:hint="cs"/>
            <w:sz w:val="24"/>
            <w:szCs w:val="24"/>
            <w:rtl/>
            <w:lang w:bidi="fa-IR"/>
          </w:rPr>
          <w:t>.</w:t>
        </w:r>
      </w:ins>
    </w:p>
    <w:p w:rsidR="000B08BB" w:rsidRPr="00EF4137" w:rsidRDefault="00B45B3A" w:rsidP="000B08BB">
      <w:pPr>
        <w:bidi/>
        <w:jc w:val="both"/>
        <w:rPr>
          <w:rFonts w:cs="B Yagut"/>
          <w:sz w:val="24"/>
          <w:szCs w:val="24"/>
          <w:rtl/>
          <w:lang w:bidi="fa-IR"/>
          <w:rPrChange w:id="127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</w:pPr>
      <w:r w:rsidRPr="00EF4137">
        <w:rPr>
          <w:rFonts w:cs="B Yagut" w:hint="eastAsia"/>
          <w:sz w:val="24"/>
          <w:szCs w:val="24"/>
          <w:rtl/>
          <w:lang w:bidi="fa-IR"/>
          <w:rPrChange w:id="127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البته</w:t>
      </w:r>
      <w:r w:rsidRPr="00EF4137">
        <w:rPr>
          <w:rFonts w:cs="B Yagut"/>
          <w:sz w:val="24"/>
          <w:szCs w:val="24"/>
          <w:rtl/>
          <w:lang w:bidi="fa-IR"/>
          <w:rPrChange w:id="127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del w:id="12764" w:author="ET" w:date="2021-08-21T23:30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1276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اينطور</w:delText>
        </w:r>
      </w:del>
      <w:ins w:id="12766" w:author="ET" w:date="2021-08-21T23:30:00Z">
        <w:r w:rsidR="003E2CC2">
          <w:rPr>
            <w:rFonts w:cs="B Yagut" w:hint="cs"/>
            <w:sz w:val="24"/>
            <w:szCs w:val="24"/>
            <w:rtl/>
            <w:lang w:bidi="fa-IR"/>
          </w:rPr>
          <w:t>اين طور</w:t>
        </w:r>
      </w:ins>
      <w:r w:rsidRPr="00EF4137">
        <w:rPr>
          <w:rFonts w:cs="B Yagut"/>
          <w:sz w:val="24"/>
          <w:szCs w:val="24"/>
          <w:rtl/>
          <w:lang w:bidi="fa-IR"/>
          <w:rPrChange w:id="127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نيست.</w:t>
      </w:r>
      <w:del w:id="12768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27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2770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277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B08BB" w:rsidRPr="00EF4137">
        <w:rPr>
          <w:rFonts w:cs="B Yagut" w:hint="eastAsia"/>
          <w:sz w:val="24"/>
          <w:szCs w:val="24"/>
          <w:rtl/>
          <w:lang w:bidi="fa-IR"/>
          <w:rPrChange w:id="127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0B08BB" w:rsidRPr="00EF4137">
        <w:rPr>
          <w:rFonts w:cs="B Yagut"/>
          <w:sz w:val="24"/>
          <w:szCs w:val="24"/>
          <w:rtl/>
          <w:lang w:bidi="fa-IR"/>
          <w:rPrChange w:id="127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واقع</w:t>
      </w:r>
      <w:ins w:id="12774" w:author="ET" w:date="2021-08-22T23:21:00Z">
        <w:r w:rsidR="008B6AB8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0B08BB" w:rsidRPr="00EF4137">
        <w:rPr>
          <w:rFonts w:cs="B Yagut"/>
          <w:sz w:val="24"/>
          <w:szCs w:val="24"/>
          <w:rtl/>
          <w:lang w:bidi="fa-IR"/>
          <w:rPrChange w:id="127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اين موضعگيري کاملاً​ </w:t>
      </w:r>
      <w:r w:rsidR="009010EC" w:rsidRPr="00EF4137">
        <w:rPr>
          <w:rFonts w:cs="B Yagut" w:hint="eastAsia"/>
          <w:sz w:val="24"/>
          <w:szCs w:val="24"/>
          <w:rtl/>
          <w:lang w:bidi="fa-IR"/>
          <w:rPrChange w:id="127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</w:t>
      </w:r>
      <w:r w:rsidR="009010EC" w:rsidRPr="00EF4137">
        <w:rPr>
          <w:rFonts w:cs="B Yagut"/>
          <w:sz w:val="24"/>
          <w:szCs w:val="24"/>
          <w:rtl/>
          <w:lang w:bidi="fa-IR"/>
          <w:rPrChange w:id="127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08BB" w:rsidRPr="00EF4137">
        <w:rPr>
          <w:rFonts w:cs="B Yagut" w:hint="eastAsia"/>
          <w:sz w:val="24"/>
          <w:szCs w:val="24"/>
          <w:rtl/>
          <w:lang w:bidi="fa-IR"/>
          <w:rPrChange w:id="127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محتاطانه</w:t>
      </w:r>
      <w:r w:rsidR="000B08BB" w:rsidRPr="00EF4137">
        <w:rPr>
          <w:rFonts w:cs="B Yagut"/>
          <w:sz w:val="24"/>
          <w:szCs w:val="24"/>
          <w:rtl/>
          <w:lang w:bidi="fa-IR"/>
          <w:rPrChange w:id="127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08BB" w:rsidRPr="00EF4137">
        <w:rPr>
          <w:rFonts w:cs="B Yagut" w:hint="eastAsia"/>
          <w:sz w:val="24"/>
          <w:szCs w:val="24"/>
          <w:rtl/>
          <w:lang w:bidi="fa-IR"/>
          <w:rPrChange w:id="127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0B08BB" w:rsidRPr="00EF4137">
        <w:rPr>
          <w:rFonts w:cs="B Yagut"/>
          <w:sz w:val="24"/>
          <w:szCs w:val="24"/>
          <w:rtl/>
          <w:lang w:bidi="fa-IR"/>
          <w:rPrChange w:id="127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2782" w:author="ET" w:date="2021-08-21T22:47:00Z">
        <w:r w:rsidR="000B08BB" w:rsidRPr="00EF4137" w:rsidDel="00BD44C4">
          <w:rPr>
            <w:rFonts w:cs="B Yagut"/>
            <w:sz w:val="24"/>
            <w:szCs w:val="24"/>
            <w:rtl/>
            <w:lang w:bidi="fa-IR"/>
            <w:rPrChange w:id="1278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2784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278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</w:p>
    <w:p w:rsidR="000B08BB" w:rsidRPr="00EF4137" w:rsidRDefault="00B45B3A">
      <w:pPr>
        <w:bidi/>
        <w:jc w:val="both"/>
        <w:rPr>
          <w:rFonts w:cs="B Yagut"/>
          <w:sz w:val="24"/>
          <w:szCs w:val="24"/>
          <w:rtl/>
          <w:lang w:bidi="fa-IR"/>
          <w:rPrChange w:id="127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2787" w:author="ET" w:date="2021-08-22T23:23:00Z">
          <w:pPr>
            <w:bidi/>
            <w:jc w:val="both"/>
          </w:pPr>
        </w:pPrChange>
      </w:pPr>
      <w:del w:id="12788" w:author="ET" w:date="2021-08-21T23:07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278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آنچه</w:delText>
        </w:r>
        <w:r w:rsidR="000B08BB" w:rsidRPr="00EF4137" w:rsidDel="00680EE0">
          <w:rPr>
            <w:rFonts w:cs="B Yagut"/>
            <w:sz w:val="24"/>
            <w:szCs w:val="24"/>
            <w:rtl/>
            <w:lang w:bidi="fa-IR"/>
            <w:rPrChange w:id="1279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که </w:delText>
        </w:r>
      </w:del>
      <w:ins w:id="12791" w:author="ET" w:date="2021-08-21T23:07:00Z">
        <w:r w:rsidR="00680EE0">
          <w:rPr>
            <w:rFonts w:cs="B Yagut" w:hint="cs"/>
            <w:sz w:val="24"/>
            <w:szCs w:val="24"/>
            <w:rtl/>
            <w:lang w:bidi="fa-IR"/>
          </w:rPr>
          <w:t xml:space="preserve">آنچه </w:t>
        </w:r>
      </w:ins>
      <w:r w:rsidR="000B08BB" w:rsidRPr="00EF4137">
        <w:rPr>
          <w:rFonts w:cs="B Yagut" w:hint="eastAsia"/>
          <w:sz w:val="24"/>
          <w:szCs w:val="24"/>
          <w:rtl/>
          <w:lang w:bidi="fa-IR"/>
          <w:rPrChange w:id="127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افراطي</w:t>
      </w:r>
      <w:r w:rsidR="000B08BB" w:rsidRPr="00EF4137">
        <w:rPr>
          <w:rFonts w:cs="B Yagut"/>
          <w:sz w:val="24"/>
          <w:szCs w:val="24"/>
          <w:rtl/>
          <w:lang w:bidi="fa-IR"/>
          <w:rPrChange w:id="127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 خود تجارت غذاي تراريخته است و اين ادعا که محصولات آن </w:t>
      </w:r>
      <w:ins w:id="12794" w:author="ET" w:date="2021-08-22T23:22:00Z">
        <w:r w:rsidR="008B6AB8">
          <w:rPr>
            <w:rFonts w:ascii="Times New Roman" w:hAnsi="Times New Roman" w:cs="Times New Roman" w:hint="cs"/>
            <w:sz w:val="24"/>
            <w:szCs w:val="24"/>
            <w:rtl/>
            <w:lang w:bidi="fa-IR"/>
          </w:rPr>
          <w:t>–</w:t>
        </w:r>
        <w:r w:rsidR="008B6AB8">
          <w:rPr>
            <w:rFonts w:cs="B Yagut" w:hint="cs"/>
            <w:sz w:val="24"/>
            <w:szCs w:val="24"/>
            <w:rtl/>
            <w:lang w:bidi="fa-IR"/>
          </w:rPr>
          <w:t>مانند محصولات طبیعی</w:t>
        </w:r>
      </w:ins>
      <w:ins w:id="12795" w:author="ET" w:date="2021-08-22T23:21:00Z">
        <w:r w:rsidR="008B6AB8">
          <w:rPr>
            <w:rFonts w:cs="B Yagut" w:hint="cs"/>
            <w:sz w:val="24"/>
            <w:szCs w:val="24"/>
            <w:rtl/>
            <w:lang w:bidi="fa-IR"/>
          </w:rPr>
          <w:t>-</w:t>
        </w:r>
      </w:ins>
      <w:ins w:id="12796" w:author="ET" w:date="2021-08-22T23:22:00Z">
        <w:r w:rsidR="008B6AB8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984595" w:rsidRPr="00EF4137">
        <w:rPr>
          <w:rFonts w:cs="B Yagut" w:hint="eastAsia"/>
          <w:sz w:val="24"/>
          <w:szCs w:val="24"/>
          <w:rtl/>
          <w:lang w:bidi="fa-IR"/>
          <w:rPrChange w:id="127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کاملاً</w:t>
      </w:r>
      <w:r w:rsidR="000B08BB" w:rsidRPr="00EF4137">
        <w:rPr>
          <w:rFonts w:cs="B Yagut"/>
          <w:sz w:val="24"/>
          <w:szCs w:val="24"/>
          <w:rtl/>
          <w:lang w:bidi="fa-IR"/>
          <w:rPrChange w:id="127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2799" w:author="ET" w:date="2021-08-22T23:21:00Z">
        <w:r w:rsidR="000B08BB" w:rsidRPr="00EF4137" w:rsidDel="008B6AB8">
          <w:rPr>
            <w:rFonts w:cs="B Yagut"/>
            <w:sz w:val="24"/>
            <w:szCs w:val="24"/>
            <w:rtl/>
            <w:lang w:bidi="fa-IR"/>
            <w:rPrChange w:id="1280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قابل </w:delText>
        </w:r>
      </w:del>
      <w:r w:rsidR="000B08BB" w:rsidRPr="00EF4137">
        <w:rPr>
          <w:rFonts w:cs="B Yagut"/>
          <w:sz w:val="24"/>
          <w:szCs w:val="24"/>
          <w:rtl/>
          <w:lang w:bidi="fa-IR"/>
          <w:rPrChange w:id="128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اطمينان</w:t>
      </w:r>
      <w:ins w:id="12802" w:author="ET" w:date="2021-08-22T23:21:00Z">
        <w:r w:rsidR="008B6AB8">
          <w:rPr>
            <w:rFonts w:cs="B Yagut" w:hint="cs"/>
            <w:sz w:val="24"/>
            <w:szCs w:val="24"/>
            <w:rtl/>
            <w:lang w:bidi="fa-IR"/>
          </w:rPr>
          <w:t>‌پذیر</w:t>
        </w:r>
      </w:ins>
      <w:r w:rsidR="000B08BB" w:rsidRPr="00EF4137">
        <w:rPr>
          <w:rFonts w:cs="B Yagut"/>
          <w:sz w:val="24"/>
          <w:szCs w:val="24"/>
          <w:rtl/>
          <w:lang w:bidi="fa-IR"/>
          <w:rPrChange w:id="128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سالم </w:t>
      </w:r>
      <w:del w:id="12804" w:author="ET" w:date="2021-08-22T23:21:00Z">
        <w:r w:rsidR="000B08BB" w:rsidRPr="00EF4137" w:rsidDel="008B6AB8">
          <w:rPr>
            <w:rFonts w:cs="B Yagut"/>
            <w:sz w:val="24"/>
            <w:szCs w:val="24"/>
            <w:rtl/>
            <w:lang w:bidi="fa-IR"/>
            <w:rPrChange w:id="1280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هستند</w:delText>
        </w:r>
        <w:r w:rsidR="009010EC" w:rsidRPr="00EF4137" w:rsidDel="008B6AB8">
          <w:rPr>
            <w:rFonts w:cs="B Yagut"/>
            <w:sz w:val="24"/>
            <w:szCs w:val="24"/>
            <w:rtl/>
            <w:lang w:bidi="fa-IR"/>
            <w:rPrChange w:id="1280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2807" w:author="ET" w:date="2021-08-22T23:21:00Z">
        <w:r w:rsidR="008B6AB8">
          <w:rPr>
            <w:rFonts w:cs="B Yagut" w:hint="cs"/>
            <w:sz w:val="24"/>
            <w:szCs w:val="24"/>
            <w:rtl/>
            <w:lang w:bidi="fa-IR"/>
          </w:rPr>
          <w:t>است</w:t>
        </w:r>
      </w:ins>
      <w:del w:id="12808" w:author="ET" w:date="2021-08-22T23:22:00Z">
        <w:r w:rsidR="009010EC" w:rsidRPr="00EF4137" w:rsidDel="008B6AB8">
          <w:rPr>
            <w:rFonts w:cs="B Yagut"/>
            <w:sz w:val="24"/>
            <w:szCs w:val="24"/>
            <w:rtl/>
            <w:lang w:bidi="fa-IR"/>
            <w:rPrChange w:id="1280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="000B08BB" w:rsidRPr="00EF4137" w:rsidDel="008B6AB8">
          <w:rPr>
            <w:rFonts w:cs="B Yagut"/>
            <w:sz w:val="24"/>
            <w:szCs w:val="24"/>
            <w:rtl/>
            <w:lang w:bidi="fa-IR"/>
            <w:rPrChange w:id="1281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درست مثل محصولات معمولي </w:delText>
        </w:r>
        <w:r w:rsidR="009010EC" w:rsidRPr="00EF4137" w:rsidDel="008B6AB8">
          <w:rPr>
            <w:rFonts w:cs="B Yagut" w:hint="eastAsia"/>
            <w:sz w:val="24"/>
            <w:szCs w:val="24"/>
            <w:rtl/>
            <w:lang w:bidi="fa-IR"/>
            <w:rPrChange w:id="1281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هستند</w:delText>
        </w:r>
        <w:r w:rsidR="009010EC" w:rsidRPr="00EF4137" w:rsidDel="008B6AB8">
          <w:rPr>
            <w:rFonts w:cs="B Yagut"/>
            <w:sz w:val="24"/>
            <w:szCs w:val="24"/>
            <w:rtl/>
            <w:lang w:bidi="fa-IR"/>
            <w:rPrChange w:id="1281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0B08BB" w:rsidRPr="00EF4137" w:rsidDel="008B6AB8">
          <w:rPr>
            <w:rFonts w:cs="B Yagut" w:hint="eastAsia"/>
            <w:sz w:val="24"/>
            <w:szCs w:val="24"/>
            <w:rtl/>
            <w:lang w:bidi="fa-IR"/>
            <w:rPrChange w:id="1281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که</w:delText>
        </w:r>
        <w:r w:rsidR="000B08BB" w:rsidRPr="00EF4137" w:rsidDel="008B6AB8">
          <w:rPr>
            <w:rFonts w:cs="B Yagut"/>
            <w:sz w:val="24"/>
            <w:szCs w:val="24"/>
            <w:rtl/>
            <w:lang w:bidi="fa-IR"/>
            <w:rPrChange w:id="1281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0B08BB" w:rsidRPr="00EF4137" w:rsidDel="008B6AB8">
          <w:rPr>
            <w:rFonts w:cs="B Yagut" w:hint="eastAsia"/>
            <w:sz w:val="24"/>
            <w:szCs w:val="24"/>
            <w:rtl/>
            <w:lang w:bidi="fa-IR"/>
            <w:rPrChange w:id="1281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="000B08BB" w:rsidRPr="00EF4137" w:rsidDel="008B6AB8">
          <w:rPr>
            <w:rFonts w:cs="B Yagut"/>
            <w:sz w:val="24"/>
            <w:szCs w:val="24"/>
            <w:rtl/>
            <w:lang w:bidi="fa-IR"/>
            <w:rPrChange w:id="1281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0B08BB" w:rsidRPr="00EF4137" w:rsidDel="008B6AB8">
          <w:rPr>
            <w:rFonts w:cs="B Yagut" w:hint="eastAsia"/>
            <w:sz w:val="24"/>
            <w:szCs w:val="24"/>
            <w:rtl/>
            <w:lang w:bidi="fa-IR"/>
            <w:rPrChange w:id="1281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روش</w:delText>
        </w:r>
        <w:r w:rsidR="00984595" w:rsidRPr="00EF4137" w:rsidDel="008B6AB8">
          <w:rPr>
            <w:rFonts w:cs="B Yagut" w:hint="eastAsia"/>
            <w:sz w:val="24"/>
            <w:szCs w:val="24"/>
            <w:lang w:bidi="fa-IR"/>
            <w:rPrChange w:id="12818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="000B08BB" w:rsidRPr="00EF4137" w:rsidDel="008B6AB8">
          <w:rPr>
            <w:rFonts w:cs="B Yagut" w:hint="eastAsia"/>
            <w:sz w:val="24"/>
            <w:szCs w:val="24"/>
            <w:rtl/>
            <w:lang w:bidi="fa-IR"/>
            <w:rPrChange w:id="1281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هاي</w:delText>
        </w:r>
        <w:r w:rsidR="000B08BB" w:rsidRPr="00EF4137" w:rsidDel="008B6AB8">
          <w:rPr>
            <w:rFonts w:cs="B Yagut"/>
            <w:sz w:val="24"/>
            <w:szCs w:val="24"/>
            <w:rtl/>
            <w:lang w:bidi="fa-IR"/>
            <w:rPrChange w:id="1282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0B08BB" w:rsidRPr="00EF4137" w:rsidDel="008B6AB8">
          <w:rPr>
            <w:rFonts w:cs="B Yagut" w:hint="eastAsia"/>
            <w:sz w:val="24"/>
            <w:szCs w:val="24"/>
            <w:rtl/>
            <w:lang w:bidi="fa-IR"/>
            <w:rPrChange w:id="1282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طبيعي</w:delText>
        </w:r>
        <w:r w:rsidR="000B08BB" w:rsidRPr="00EF4137" w:rsidDel="008B6AB8">
          <w:rPr>
            <w:rFonts w:cs="B Yagut"/>
            <w:sz w:val="24"/>
            <w:szCs w:val="24"/>
            <w:rtl/>
            <w:lang w:bidi="fa-IR"/>
            <w:rPrChange w:id="1282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0B08BB" w:rsidRPr="00EF4137" w:rsidDel="008B6AB8">
          <w:rPr>
            <w:rFonts w:cs="B Yagut" w:hint="eastAsia"/>
            <w:sz w:val="24"/>
            <w:szCs w:val="24"/>
            <w:rtl/>
            <w:lang w:bidi="fa-IR"/>
            <w:rPrChange w:id="1282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توليد</w:delText>
        </w:r>
        <w:r w:rsidR="000B08BB" w:rsidRPr="00EF4137" w:rsidDel="008B6AB8">
          <w:rPr>
            <w:rFonts w:cs="B Yagut"/>
            <w:sz w:val="24"/>
            <w:szCs w:val="24"/>
            <w:rtl/>
            <w:lang w:bidi="fa-IR"/>
            <w:rPrChange w:id="1282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0B08BB" w:rsidRPr="00EF4137" w:rsidDel="008B6AB8">
          <w:rPr>
            <w:rFonts w:cs="B Yagut" w:hint="eastAsia"/>
            <w:sz w:val="24"/>
            <w:szCs w:val="24"/>
            <w:rtl/>
            <w:lang w:bidi="fa-IR"/>
            <w:rPrChange w:id="1282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مي</w:delText>
        </w:r>
        <w:r w:rsidRPr="00EF4137" w:rsidDel="008B6AB8">
          <w:rPr>
            <w:rFonts w:cs="B Yagut" w:hint="eastAsia"/>
            <w:sz w:val="24"/>
            <w:szCs w:val="24"/>
            <w:lang w:bidi="fa-IR"/>
            <w:rPrChange w:id="12826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="000B08BB" w:rsidRPr="00EF4137" w:rsidDel="008B6AB8">
          <w:rPr>
            <w:rFonts w:cs="B Yagut" w:hint="eastAsia"/>
            <w:sz w:val="24"/>
            <w:szCs w:val="24"/>
            <w:rtl/>
            <w:lang w:bidi="fa-IR"/>
            <w:rPrChange w:id="1282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شوند</w:delText>
        </w:r>
      </w:del>
      <w:r w:rsidR="000B08BB" w:rsidRPr="00EF4137">
        <w:rPr>
          <w:rFonts w:cs="B Yagut"/>
          <w:sz w:val="24"/>
          <w:szCs w:val="24"/>
          <w:rtl/>
          <w:lang w:bidi="fa-IR"/>
          <w:rPrChange w:id="128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2829" w:author="ET" w:date="2021-08-21T22:47:00Z">
        <w:r w:rsidR="000B08BB" w:rsidRPr="00EF4137" w:rsidDel="00BD44C4">
          <w:rPr>
            <w:rFonts w:cs="B Yagut"/>
            <w:sz w:val="24"/>
            <w:szCs w:val="24"/>
            <w:rtl/>
            <w:lang w:bidi="fa-IR"/>
            <w:rPrChange w:id="1283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2831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283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B08BB" w:rsidRPr="00EF4137">
        <w:rPr>
          <w:rFonts w:cs="B Yagut" w:hint="eastAsia"/>
          <w:sz w:val="24"/>
          <w:szCs w:val="24"/>
          <w:rtl/>
          <w:lang w:bidi="fa-IR"/>
          <w:rPrChange w:id="128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چيزي</w:t>
      </w:r>
      <w:r w:rsidR="000B08BB" w:rsidRPr="00EF4137">
        <w:rPr>
          <w:rFonts w:cs="B Yagut"/>
          <w:sz w:val="24"/>
          <w:szCs w:val="24"/>
          <w:rtl/>
          <w:lang w:bidi="fa-IR"/>
          <w:rPrChange w:id="128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08BB" w:rsidRPr="00EF4137">
        <w:rPr>
          <w:rFonts w:cs="B Yagut" w:hint="eastAsia"/>
          <w:sz w:val="24"/>
          <w:szCs w:val="24"/>
          <w:rtl/>
          <w:lang w:bidi="fa-IR"/>
          <w:rPrChange w:id="128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0B08BB" w:rsidRPr="00EF4137">
        <w:rPr>
          <w:rFonts w:cs="B Yagut"/>
          <w:sz w:val="24"/>
          <w:szCs w:val="24"/>
          <w:rtl/>
          <w:lang w:bidi="fa-IR"/>
          <w:rPrChange w:id="128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08BB" w:rsidRPr="00EF4137">
        <w:rPr>
          <w:rFonts w:cs="B Yagut" w:hint="eastAsia"/>
          <w:sz w:val="24"/>
          <w:szCs w:val="24"/>
          <w:rtl/>
          <w:lang w:bidi="fa-IR"/>
          <w:rPrChange w:id="128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افراطي</w:t>
      </w:r>
      <w:r w:rsidR="000B08BB" w:rsidRPr="00EF4137">
        <w:rPr>
          <w:rFonts w:cs="B Yagut"/>
          <w:sz w:val="24"/>
          <w:szCs w:val="24"/>
          <w:rtl/>
          <w:lang w:bidi="fa-IR"/>
          <w:rPrChange w:id="128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08BB" w:rsidRPr="00EF4137">
        <w:rPr>
          <w:rFonts w:cs="B Yagut" w:hint="eastAsia"/>
          <w:sz w:val="24"/>
          <w:szCs w:val="24"/>
          <w:rtl/>
          <w:lang w:bidi="fa-IR"/>
          <w:rPrChange w:id="128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0B08BB" w:rsidRPr="00EF4137">
        <w:rPr>
          <w:rFonts w:cs="B Yagut"/>
          <w:sz w:val="24"/>
          <w:szCs w:val="24"/>
          <w:rtl/>
          <w:lang w:bidi="fa-IR"/>
          <w:rPrChange w:id="128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08BB" w:rsidRPr="00EF4137">
        <w:rPr>
          <w:rFonts w:cs="B Yagut" w:hint="eastAsia"/>
          <w:sz w:val="24"/>
          <w:szCs w:val="24"/>
          <w:rtl/>
          <w:lang w:bidi="fa-IR"/>
          <w:rPrChange w:id="128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="000B08BB" w:rsidRPr="00EF4137">
        <w:rPr>
          <w:rFonts w:cs="B Yagut"/>
          <w:sz w:val="24"/>
          <w:szCs w:val="24"/>
          <w:rtl/>
          <w:lang w:bidi="fa-IR"/>
          <w:rPrChange w:id="128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08BB" w:rsidRPr="00EF4137">
        <w:rPr>
          <w:rFonts w:cs="B Yagut" w:hint="eastAsia"/>
          <w:sz w:val="24"/>
          <w:szCs w:val="24"/>
          <w:rtl/>
          <w:lang w:bidi="fa-IR"/>
          <w:rPrChange w:id="128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تفکر</w:t>
      </w:r>
      <w:r w:rsidR="000B08BB" w:rsidRPr="00EF4137">
        <w:rPr>
          <w:rFonts w:cs="B Yagut"/>
          <w:sz w:val="24"/>
          <w:szCs w:val="24"/>
          <w:rtl/>
          <w:lang w:bidi="fa-IR"/>
          <w:rPrChange w:id="128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08BB" w:rsidRPr="00EF4137">
        <w:rPr>
          <w:rFonts w:cs="B Yagut" w:hint="eastAsia"/>
          <w:sz w:val="24"/>
          <w:szCs w:val="24"/>
          <w:rtl/>
          <w:lang w:bidi="fa-IR"/>
          <w:rPrChange w:id="128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0B08BB" w:rsidRPr="00EF4137">
        <w:rPr>
          <w:rFonts w:cs="B Yagut"/>
          <w:sz w:val="24"/>
          <w:szCs w:val="24"/>
          <w:rtl/>
          <w:lang w:bidi="fa-IR"/>
          <w:rPrChange w:id="128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08BB" w:rsidRPr="00EF4137">
        <w:rPr>
          <w:rFonts w:cs="B Yagut" w:hint="eastAsia"/>
          <w:sz w:val="24"/>
          <w:szCs w:val="24"/>
          <w:rtl/>
          <w:lang w:bidi="fa-IR"/>
          <w:rPrChange w:id="128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0B08BB" w:rsidRPr="00EF4137">
        <w:rPr>
          <w:rFonts w:cs="B Yagut"/>
          <w:sz w:val="24"/>
          <w:szCs w:val="24"/>
          <w:rtl/>
          <w:lang w:bidi="fa-IR"/>
          <w:rPrChange w:id="128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08BB" w:rsidRPr="00EF4137">
        <w:rPr>
          <w:rFonts w:cs="B Yagut" w:hint="eastAsia"/>
          <w:sz w:val="24"/>
          <w:szCs w:val="24"/>
          <w:rtl/>
          <w:lang w:bidi="fa-IR"/>
          <w:rPrChange w:id="128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="000B08BB" w:rsidRPr="00EF4137">
        <w:rPr>
          <w:rFonts w:cs="B Yagut"/>
          <w:sz w:val="24"/>
          <w:szCs w:val="24"/>
          <w:rtl/>
          <w:lang w:bidi="fa-IR"/>
          <w:rPrChange w:id="128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08BB" w:rsidRPr="00EF4137">
        <w:rPr>
          <w:rFonts w:cs="B Yagut" w:hint="eastAsia"/>
          <w:sz w:val="24"/>
          <w:szCs w:val="24"/>
          <w:rtl/>
          <w:lang w:bidi="fa-IR"/>
          <w:rPrChange w:id="128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تجارت</w:t>
      </w:r>
      <w:r w:rsidR="000B08BB" w:rsidRPr="00EF4137">
        <w:rPr>
          <w:rFonts w:cs="B Yagut"/>
          <w:sz w:val="24"/>
          <w:szCs w:val="24"/>
          <w:rtl/>
          <w:lang w:bidi="fa-IR"/>
          <w:rPrChange w:id="128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2853" w:author="ET" w:date="2021-08-22T23:22:00Z">
        <w:r w:rsidR="000B08BB" w:rsidRPr="00EF4137" w:rsidDel="008B6AB8">
          <w:rPr>
            <w:rFonts w:cs="B Yagut" w:hint="eastAsia"/>
            <w:sz w:val="24"/>
            <w:szCs w:val="24"/>
            <w:rtl/>
            <w:lang w:bidi="fa-IR"/>
            <w:rPrChange w:id="128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نه</w:delText>
        </w:r>
        <w:r w:rsidR="000B08BB" w:rsidRPr="00EF4137" w:rsidDel="008B6AB8">
          <w:rPr>
            <w:rFonts w:cs="B Yagut"/>
            <w:sz w:val="24"/>
            <w:szCs w:val="24"/>
            <w:rtl/>
            <w:lang w:bidi="fa-IR"/>
            <w:rPrChange w:id="128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0B08BB" w:rsidRPr="00EF4137" w:rsidDel="008B6AB8">
          <w:rPr>
            <w:rFonts w:cs="B Yagut" w:hint="eastAsia"/>
            <w:sz w:val="24"/>
            <w:szCs w:val="24"/>
            <w:rtl/>
            <w:lang w:bidi="fa-IR"/>
            <w:rPrChange w:id="1285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تنها</w:delText>
        </w:r>
      </w:del>
      <w:ins w:id="12857" w:author="ET" w:date="2021-08-22T23:22:00Z">
        <w:r w:rsidR="008B6AB8">
          <w:rPr>
            <w:rFonts w:cs="B Yagut" w:hint="cs"/>
            <w:sz w:val="24"/>
            <w:szCs w:val="24"/>
            <w:rtl/>
            <w:lang w:bidi="fa-IR"/>
          </w:rPr>
          <w:t>هم</w:t>
        </w:r>
      </w:ins>
      <w:r w:rsidR="000B08BB" w:rsidRPr="00EF4137">
        <w:rPr>
          <w:rFonts w:cs="B Yagut"/>
          <w:sz w:val="24"/>
          <w:szCs w:val="24"/>
          <w:rtl/>
          <w:lang w:bidi="fa-IR"/>
          <w:rPrChange w:id="128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08BB" w:rsidRPr="00EF4137">
        <w:rPr>
          <w:rFonts w:cs="B Yagut" w:hint="eastAsia"/>
          <w:sz w:val="24"/>
          <w:szCs w:val="24"/>
          <w:rtl/>
          <w:lang w:bidi="fa-IR"/>
          <w:rPrChange w:id="128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بايد</w:t>
      </w:r>
      <w:r w:rsidR="000B08BB" w:rsidRPr="00EF4137">
        <w:rPr>
          <w:rFonts w:cs="B Yagut"/>
          <w:sz w:val="24"/>
          <w:szCs w:val="24"/>
          <w:rtl/>
          <w:lang w:bidi="fa-IR"/>
          <w:rPrChange w:id="128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08BB" w:rsidRPr="00EF4137">
        <w:rPr>
          <w:rFonts w:cs="B Yagut" w:hint="eastAsia"/>
          <w:sz w:val="24"/>
          <w:szCs w:val="24"/>
          <w:rtl/>
          <w:lang w:bidi="fa-IR"/>
          <w:rPrChange w:id="128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ادامه</w:t>
      </w:r>
      <w:r w:rsidR="000B08BB" w:rsidRPr="00EF4137">
        <w:rPr>
          <w:rFonts w:cs="B Yagut"/>
          <w:sz w:val="24"/>
          <w:szCs w:val="24"/>
          <w:rtl/>
          <w:lang w:bidi="fa-IR"/>
          <w:rPrChange w:id="128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08BB" w:rsidRPr="00EF4137">
        <w:rPr>
          <w:rFonts w:cs="B Yagut" w:hint="eastAsia"/>
          <w:sz w:val="24"/>
          <w:szCs w:val="24"/>
          <w:rtl/>
          <w:lang w:bidi="fa-IR"/>
          <w:rPrChange w:id="128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پيدا</w:t>
      </w:r>
      <w:r w:rsidR="000B08BB" w:rsidRPr="00EF4137">
        <w:rPr>
          <w:rFonts w:cs="B Yagut"/>
          <w:sz w:val="24"/>
          <w:szCs w:val="24"/>
          <w:rtl/>
          <w:lang w:bidi="fa-IR"/>
          <w:rPrChange w:id="128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08BB" w:rsidRPr="00EF4137">
        <w:rPr>
          <w:rFonts w:cs="B Yagut" w:hint="eastAsia"/>
          <w:sz w:val="24"/>
          <w:szCs w:val="24"/>
          <w:rtl/>
          <w:lang w:bidi="fa-IR"/>
          <w:rPrChange w:id="128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del w:id="12866" w:author="ET" w:date="2021-08-22T23:22:00Z">
        <w:r w:rsidR="009010EC" w:rsidRPr="00EF4137" w:rsidDel="008B6AB8">
          <w:rPr>
            <w:rFonts w:cs="B Yagut" w:hint="eastAsia"/>
            <w:sz w:val="24"/>
            <w:szCs w:val="24"/>
            <w:rtl/>
            <w:lang w:bidi="fa-IR"/>
            <w:rPrChange w:id="1286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0B08BB" w:rsidRPr="00EF4137" w:rsidDel="008B6AB8">
          <w:rPr>
            <w:rFonts w:cs="B Yagut"/>
            <w:sz w:val="24"/>
            <w:szCs w:val="24"/>
            <w:rtl/>
            <w:lang w:bidi="fa-IR"/>
            <w:rPrChange w:id="1286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2869" w:author="ET" w:date="2021-08-22T23:22:00Z">
        <w:r w:rsidR="008B6AB8">
          <w:rPr>
            <w:rFonts w:cs="B Yagut" w:hint="cs"/>
            <w:sz w:val="24"/>
            <w:szCs w:val="24"/>
            <w:rtl/>
            <w:lang w:bidi="fa-IR"/>
          </w:rPr>
          <w:t xml:space="preserve"> و </w:t>
        </w:r>
      </w:ins>
      <w:del w:id="12870" w:author="ET" w:date="2021-08-22T23:22:00Z">
        <w:r w:rsidR="000B08BB" w:rsidRPr="00EF4137" w:rsidDel="008B6AB8">
          <w:rPr>
            <w:rFonts w:cs="B Yagut"/>
            <w:sz w:val="24"/>
            <w:szCs w:val="24"/>
            <w:rtl/>
            <w:lang w:bidi="fa-IR"/>
            <w:rPrChange w:id="1287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بلکه </w:delText>
        </w:r>
      </w:del>
      <w:ins w:id="12872" w:author="ET" w:date="2021-08-22T23:22:00Z">
        <w:r w:rsidR="008B6AB8">
          <w:rPr>
            <w:rFonts w:cs="B Yagut" w:hint="cs"/>
            <w:sz w:val="24"/>
            <w:szCs w:val="24"/>
            <w:rtl/>
            <w:lang w:bidi="fa-IR"/>
          </w:rPr>
          <w:t>هم</w:t>
        </w:r>
        <w:r w:rsidR="008B6AB8" w:rsidRPr="00EF4137">
          <w:rPr>
            <w:rFonts w:cs="B Yagut"/>
            <w:sz w:val="24"/>
            <w:szCs w:val="24"/>
            <w:rtl/>
            <w:lang w:bidi="fa-IR"/>
            <w:rPrChange w:id="1287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B08BB" w:rsidRPr="00EF4137">
        <w:rPr>
          <w:rFonts w:cs="B Yagut"/>
          <w:sz w:val="24"/>
          <w:szCs w:val="24"/>
          <w:rtl/>
          <w:lang w:bidi="fa-IR"/>
          <w:rPrChange w:id="128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بايد به کشاورزي ارگانيک هم گسترش يابد.</w:t>
      </w:r>
      <w:del w:id="12875" w:author="ET" w:date="2021-08-21T22:47:00Z">
        <w:r w:rsidR="000B08BB" w:rsidRPr="00EF4137" w:rsidDel="00BD44C4">
          <w:rPr>
            <w:rFonts w:cs="B Yagut"/>
            <w:sz w:val="24"/>
            <w:szCs w:val="24"/>
            <w:rtl/>
            <w:lang w:bidi="fa-IR"/>
            <w:rPrChange w:id="128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2877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28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9010EC" w:rsidRPr="00EF4137">
        <w:rPr>
          <w:rFonts w:cs="B Yagut" w:hint="eastAsia"/>
          <w:sz w:val="24"/>
          <w:szCs w:val="24"/>
          <w:rtl/>
          <w:lang w:bidi="fa-IR"/>
          <w:rPrChange w:id="128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آنچه</w:t>
      </w:r>
      <w:r w:rsidR="000B08BB" w:rsidRPr="00EF4137">
        <w:rPr>
          <w:rFonts w:cs="B Yagut"/>
          <w:sz w:val="24"/>
          <w:szCs w:val="24"/>
          <w:rtl/>
          <w:lang w:bidi="fa-IR"/>
          <w:rPrChange w:id="128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افراطي است اين ايده است که</w:t>
      </w:r>
      <w:ins w:id="12881" w:author="ET" w:date="2021-08-22T23:23:00Z">
        <w:r w:rsidR="008B6AB8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0B08BB" w:rsidRPr="00EF4137">
        <w:rPr>
          <w:rFonts w:cs="B Yagut"/>
          <w:sz w:val="24"/>
          <w:szCs w:val="24"/>
          <w:rtl/>
          <w:lang w:bidi="fa-IR"/>
          <w:rPrChange w:id="128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اگرچه اين تجارت </w:t>
      </w:r>
      <w:r w:rsidR="009010EC" w:rsidRPr="00EF4137">
        <w:rPr>
          <w:rFonts w:cs="B Yagut" w:hint="eastAsia"/>
          <w:sz w:val="24"/>
          <w:szCs w:val="24"/>
          <w:rtl/>
          <w:lang w:bidi="fa-IR"/>
          <w:rPrChange w:id="128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همواره</w:t>
      </w:r>
      <w:r w:rsidR="000B08BB" w:rsidRPr="00EF4137">
        <w:rPr>
          <w:rFonts w:cs="B Yagut"/>
          <w:sz w:val="24"/>
          <w:szCs w:val="24"/>
          <w:rtl/>
          <w:lang w:bidi="fa-IR"/>
          <w:rPrChange w:id="128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متکي به فري</w:t>
      </w:r>
      <w:del w:id="12885" w:author="ET" w:date="2021-08-21T23:55:00Z">
        <w:r w:rsidR="000B08BB" w:rsidRPr="00EF4137" w:rsidDel="007332F8">
          <w:rPr>
            <w:rFonts w:cs="B Yagut" w:hint="eastAsia"/>
            <w:sz w:val="24"/>
            <w:szCs w:val="24"/>
            <w:rtl/>
            <w:lang w:bidi="fa-IR"/>
            <w:rPrChange w:id="1288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بکار</w:delText>
        </w:r>
      </w:del>
      <w:ins w:id="12887" w:author="ET" w:date="2021-08-21T23:55:00Z">
        <w:r w:rsidR="008B6AB8">
          <w:rPr>
            <w:rFonts w:cs="B Yagut" w:hint="cs"/>
            <w:sz w:val="24"/>
            <w:szCs w:val="24"/>
            <w:rtl/>
            <w:lang w:bidi="fa-IR"/>
          </w:rPr>
          <w:t>ب</w:t>
        </w:r>
        <w:r w:rsidR="007332F8">
          <w:rPr>
            <w:rFonts w:cs="B Yagut" w:hint="cs"/>
            <w:sz w:val="24"/>
            <w:szCs w:val="24"/>
            <w:rtl/>
            <w:lang w:bidi="fa-IR"/>
          </w:rPr>
          <w:t>کار</w:t>
        </w:r>
      </w:ins>
      <w:r w:rsidR="000B08BB" w:rsidRPr="00EF4137">
        <w:rPr>
          <w:rFonts w:cs="B Yagut" w:hint="eastAsia"/>
          <w:sz w:val="24"/>
          <w:szCs w:val="24"/>
          <w:rtl/>
          <w:lang w:bidi="fa-IR"/>
          <w:rPrChange w:id="128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</w:t>
      </w:r>
      <w:r w:rsidR="000B08BB" w:rsidRPr="00EF4137">
        <w:rPr>
          <w:rFonts w:cs="B Yagut"/>
          <w:sz w:val="24"/>
          <w:szCs w:val="24"/>
          <w:rtl/>
          <w:lang w:bidi="fa-IR"/>
          <w:rPrChange w:id="128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08BB" w:rsidRPr="00EF4137">
        <w:rPr>
          <w:rFonts w:cs="B Yagut" w:hint="eastAsia"/>
          <w:sz w:val="24"/>
          <w:szCs w:val="24"/>
          <w:rtl/>
          <w:lang w:bidi="fa-IR"/>
          <w:rPrChange w:id="128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0B08BB" w:rsidRPr="00EF4137">
        <w:rPr>
          <w:rFonts w:cs="B Yagut"/>
          <w:sz w:val="24"/>
          <w:szCs w:val="24"/>
          <w:rtl/>
          <w:lang w:bidi="fa-IR"/>
          <w:rPrChange w:id="128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08BB" w:rsidRPr="00EF4137">
        <w:rPr>
          <w:rFonts w:cs="B Yagut" w:hint="eastAsia"/>
          <w:sz w:val="24"/>
          <w:szCs w:val="24"/>
          <w:rtl/>
          <w:lang w:bidi="fa-IR"/>
          <w:rPrChange w:id="128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ريسک</w:t>
      </w:r>
      <w:r w:rsidRPr="00EF4137">
        <w:rPr>
          <w:rFonts w:cs="B Yagut" w:hint="eastAsia"/>
          <w:sz w:val="24"/>
          <w:szCs w:val="24"/>
          <w:lang w:bidi="fa-IR"/>
          <w:rPrChange w:id="1289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0B08BB" w:rsidRPr="00EF4137">
        <w:rPr>
          <w:rFonts w:cs="B Yagut" w:hint="eastAsia"/>
          <w:sz w:val="24"/>
          <w:szCs w:val="24"/>
          <w:rtl/>
          <w:lang w:bidi="fa-IR"/>
          <w:rPrChange w:id="128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0B08BB" w:rsidRPr="00EF4137">
        <w:rPr>
          <w:rFonts w:cs="B Yagut"/>
          <w:sz w:val="24"/>
          <w:szCs w:val="24"/>
          <w:rtl/>
          <w:lang w:bidi="fa-IR"/>
          <w:rPrChange w:id="128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2896" w:author="ET" w:date="2021-08-22T23:22:00Z">
        <w:r w:rsidR="009010EC" w:rsidRPr="00EF4137" w:rsidDel="008B6AB8">
          <w:rPr>
            <w:rFonts w:cs="B Yagut" w:hint="eastAsia"/>
            <w:sz w:val="24"/>
            <w:szCs w:val="24"/>
            <w:rtl/>
            <w:lang w:bidi="fa-IR"/>
            <w:rPrChange w:id="1289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قابل</w:delText>
        </w:r>
        <w:r w:rsidR="009010EC" w:rsidRPr="00EF4137" w:rsidDel="008B6AB8">
          <w:rPr>
            <w:rFonts w:cs="B Yagut"/>
            <w:sz w:val="24"/>
            <w:szCs w:val="24"/>
            <w:rtl/>
            <w:lang w:bidi="fa-IR"/>
            <w:rPrChange w:id="128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2899" w:author="ET" w:date="2021-08-22T23:22:00Z">
        <w:r w:rsidR="008B6AB8">
          <w:rPr>
            <w:rFonts w:cs="B Yagut" w:hint="cs"/>
            <w:sz w:val="24"/>
            <w:szCs w:val="24"/>
            <w:rtl/>
            <w:lang w:bidi="fa-IR"/>
          </w:rPr>
          <w:t>شایان</w:t>
        </w:r>
        <w:r w:rsidR="008B6AB8" w:rsidRPr="00EF4137">
          <w:rPr>
            <w:rFonts w:cs="B Yagut"/>
            <w:sz w:val="24"/>
            <w:szCs w:val="24"/>
            <w:rtl/>
            <w:lang w:bidi="fa-IR"/>
            <w:rPrChange w:id="1290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9010EC" w:rsidRPr="00EF4137">
        <w:rPr>
          <w:rFonts w:cs="B Yagut" w:hint="eastAsia"/>
          <w:sz w:val="24"/>
          <w:szCs w:val="24"/>
          <w:rtl/>
          <w:lang w:bidi="fa-IR"/>
          <w:rPrChange w:id="129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توجه</w:t>
      </w:r>
      <w:r w:rsidR="000B08BB" w:rsidRPr="00EF4137">
        <w:rPr>
          <w:rFonts w:cs="B Yagut"/>
          <w:sz w:val="24"/>
          <w:szCs w:val="24"/>
          <w:rtl/>
          <w:lang w:bidi="fa-IR"/>
          <w:rPrChange w:id="129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تحميلي بوده</w:t>
      </w:r>
      <w:ins w:id="12903" w:author="ET" w:date="2021-08-22T23:22:00Z">
        <w:r w:rsidR="008B6AB8">
          <w:rPr>
            <w:rFonts w:cs="B Yagut" w:hint="cs"/>
            <w:sz w:val="24"/>
            <w:szCs w:val="24"/>
            <w:rtl/>
            <w:lang w:bidi="fa-IR"/>
          </w:rPr>
          <w:t xml:space="preserve"> است</w:t>
        </w:r>
      </w:ins>
      <w:r w:rsidR="000B08BB" w:rsidRPr="00EF4137">
        <w:rPr>
          <w:rFonts w:cs="B Yagut"/>
          <w:sz w:val="24"/>
          <w:szCs w:val="24"/>
          <w:rtl/>
          <w:lang w:bidi="fa-IR"/>
          <w:rPrChange w:id="129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، </w:t>
      </w:r>
      <w:del w:id="12905" w:author="ET" w:date="2021-08-22T23:23:00Z">
        <w:r w:rsidR="009010EC" w:rsidRPr="00EF4137" w:rsidDel="008B6AB8">
          <w:rPr>
            <w:rFonts w:cs="B Yagut" w:hint="eastAsia"/>
            <w:sz w:val="24"/>
            <w:szCs w:val="24"/>
            <w:rtl/>
            <w:lang w:bidi="fa-IR"/>
            <w:rPrChange w:id="1290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ولي</w:delText>
        </w:r>
        <w:r w:rsidR="009010EC" w:rsidRPr="00EF4137" w:rsidDel="008B6AB8">
          <w:rPr>
            <w:rFonts w:cs="B Yagut"/>
            <w:sz w:val="24"/>
            <w:szCs w:val="24"/>
            <w:rtl/>
            <w:lang w:bidi="fa-IR"/>
            <w:rPrChange w:id="1290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0B08BB" w:rsidRPr="00EF4137">
        <w:rPr>
          <w:rFonts w:cs="B Yagut" w:hint="eastAsia"/>
          <w:sz w:val="24"/>
          <w:szCs w:val="24"/>
          <w:rtl/>
          <w:lang w:bidi="fa-IR"/>
          <w:rPrChange w:id="129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چون</w:t>
      </w:r>
      <w:r w:rsidR="000B08BB" w:rsidRPr="00EF4137">
        <w:rPr>
          <w:rFonts w:cs="B Yagut"/>
          <w:sz w:val="24"/>
          <w:szCs w:val="24"/>
          <w:rtl/>
          <w:lang w:bidi="fa-IR"/>
          <w:rPrChange w:id="129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2910" w:author="ET" w:date="2021-08-21T23:34:00Z">
        <w:r w:rsidR="000B08BB" w:rsidRPr="00EF4137" w:rsidDel="003E2CC2">
          <w:rPr>
            <w:rFonts w:cs="B Yagut" w:hint="eastAsia"/>
            <w:sz w:val="24"/>
            <w:szCs w:val="24"/>
            <w:rtl/>
            <w:lang w:bidi="fa-IR"/>
            <w:rPrChange w:id="1291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بشدت</w:delText>
        </w:r>
      </w:del>
      <w:ins w:id="12912" w:author="ET" w:date="2021-08-21T23:34:00Z">
        <w:r w:rsidR="003E2CC2">
          <w:rPr>
            <w:rFonts w:cs="B Yagut" w:hint="cs"/>
            <w:sz w:val="24"/>
            <w:szCs w:val="24"/>
            <w:rtl/>
            <w:lang w:bidi="fa-IR"/>
          </w:rPr>
          <w:t>به‌شدت</w:t>
        </w:r>
      </w:ins>
      <w:r w:rsidR="000B08BB" w:rsidRPr="00EF4137">
        <w:rPr>
          <w:rFonts w:cs="B Yagut"/>
          <w:sz w:val="24"/>
          <w:szCs w:val="24"/>
          <w:rtl/>
          <w:lang w:bidi="fa-IR"/>
          <w:rPrChange w:id="129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بين همه جا افتاده است </w:t>
      </w:r>
      <w:del w:id="12914" w:author="ET" w:date="2021-08-22T23:23:00Z">
        <w:r w:rsidR="000B08BB" w:rsidRPr="00EF4137" w:rsidDel="008B6AB8">
          <w:rPr>
            <w:rFonts w:cs="B Yagut"/>
            <w:sz w:val="24"/>
            <w:szCs w:val="24"/>
            <w:rtl/>
            <w:lang w:bidi="fa-IR"/>
            <w:rPrChange w:id="129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ما </w:delText>
        </w:r>
      </w:del>
      <w:r w:rsidR="000B08BB" w:rsidRPr="00EF4137">
        <w:rPr>
          <w:rFonts w:cs="B Yagut"/>
          <w:sz w:val="24"/>
          <w:szCs w:val="24"/>
          <w:rtl/>
          <w:lang w:bidi="fa-IR"/>
          <w:rPrChange w:id="129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بايد آن را تحمل کنيم.</w:t>
      </w:r>
    </w:p>
    <w:p w:rsidR="000B08BB" w:rsidRPr="00EF4137" w:rsidRDefault="000B08BB">
      <w:pPr>
        <w:bidi/>
        <w:jc w:val="both"/>
        <w:rPr>
          <w:rFonts w:cs="B Yagut"/>
          <w:b/>
          <w:bCs/>
          <w:i/>
          <w:iCs/>
          <w:sz w:val="24"/>
          <w:szCs w:val="24"/>
          <w:rtl/>
          <w:lang w:bidi="fa-IR"/>
          <w:rPrChange w:id="12917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pPrChange w:id="12918" w:author="ET" w:date="2021-08-23T22:17:00Z">
          <w:pPr>
            <w:bidi/>
            <w:jc w:val="both"/>
          </w:pPr>
        </w:pPrChange>
      </w:pPr>
      <w:r w:rsidRPr="0026543E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2919" w:author="ET" w:date="2021-08-23T22:13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محدود</w:t>
      </w:r>
      <w:ins w:id="12920" w:author="ET" w:date="2021-08-23T22:14:00Z">
        <w:r w:rsidR="0026543E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</w:rPr>
          <w:t xml:space="preserve"> </w:t>
        </w:r>
      </w:ins>
      <w:r w:rsidRPr="0026543E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2921" w:author="ET" w:date="2021-08-23T22:13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کردن</w:t>
      </w:r>
      <w:r w:rsidRPr="0026543E">
        <w:rPr>
          <w:rFonts w:cs="B Yagut"/>
          <w:b/>
          <w:bCs/>
          <w:i/>
          <w:iCs/>
          <w:sz w:val="24"/>
          <w:szCs w:val="24"/>
          <w:rtl/>
          <w:lang w:bidi="fa-IR"/>
          <w:rPrChange w:id="12922" w:author="ET" w:date="2021-08-23T22:13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غذاهاي تراريخته </w:t>
      </w:r>
      <w:del w:id="12923" w:author="ET" w:date="2021-08-21T23:35:00Z">
        <w:r w:rsidRPr="0026543E" w:rsidDel="003E2CC2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12924" w:author="ET" w:date="2021-08-23T22:13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همانقدر</w:delText>
        </w:r>
      </w:del>
      <w:ins w:id="12925" w:author="ET" w:date="2021-08-21T23:35:00Z">
        <w:r w:rsidR="003E2CC2" w:rsidRPr="0026543E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</w:rPr>
          <w:t>همان</w:t>
        </w:r>
        <w:r w:rsidR="003E2CC2" w:rsidRPr="0026543E">
          <w:rPr>
            <w:rFonts w:cs="B Yagut"/>
            <w:b/>
            <w:bCs/>
            <w:i/>
            <w:iCs/>
            <w:sz w:val="24"/>
            <w:szCs w:val="24"/>
            <w:rtl/>
            <w:lang w:bidi="fa-IR"/>
          </w:rPr>
          <w:t xml:space="preserve"> </w:t>
        </w:r>
        <w:r w:rsidR="003E2CC2" w:rsidRPr="0026543E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</w:rPr>
          <w:t>قدر</w:t>
        </w:r>
      </w:ins>
      <w:r w:rsidR="00C1343B" w:rsidRPr="0026543E">
        <w:rPr>
          <w:rFonts w:cs="B Yagut"/>
          <w:b/>
          <w:bCs/>
          <w:i/>
          <w:iCs/>
          <w:sz w:val="24"/>
          <w:szCs w:val="24"/>
          <w:rtl/>
          <w:lang w:bidi="fa-IR"/>
          <w:rPrChange w:id="12926" w:author="ET" w:date="2021-08-23T22:13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که </w:t>
      </w:r>
      <w:del w:id="12927" w:author="ET" w:date="2021-08-23T22:14:00Z">
        <w:r w:rsidR="00C1343B" w:rsidRPr="0026543E" w:rsidDel="0026543E">
          <w:rPr>
            <w:rFonts w:cs="B Yagut"/>
            <w:b/>
            <w:bCs/>
            <w:i/>
            <w:iCs/>
            <w:sz w:val="24"/>
            <w:szCs w:val="24"/>
            <w:rtl/>
            <w:lang w:bidi="fa-IR"/>
            <w:rPrChange w:id="12928" w:author="ET" w:date="2021-08-23T22:13:00Z">
              <w:rPr>
                <w:rFonts w:cs="B Yagut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دليلي</w:delText>
        </w:r>
        <w:r w:rsidRPr="0026543E" w:rsidDel="0026543E">
          <w:rPr>
            <w:rFonts w:cs="B Yagut"/>
            <w:b/>
            <w:bCs/>
            <w:i/>
            <w:iCs/>
            <w:sz w:val="24"/>
            <w:szCs w:val="24"/>
            <w:rtl/>
            <w:lang w:bidi="fa-IR"/>
            <w:rPrChange w:id="12929" w:author="ET" w:date="2021-08-23T22:13:00Z">
              <w:rPr>
                <w:rFonts w:cs="B Yagut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2930" w:author="ET" w:date="2021-08-23T22:14:00Z">
        <w:r w:rsidR="0026543E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</w:rPr>
          <w:t>به دلیل</w:t>
        </w:r>
        <w:r w:rsidR="0026543E" w:rsidRPr="0026543E">
          <w:rPr>
            <w:rFonts w:cs="B Yagut"/>
            <w:b/>
            <w:bCs/>
            <w:i/>
            <w:iCs/>
            <w:sz w:val="24"/>
            <w:szCs w:val="24"/>
            <w:rtl/>
            <w:lang w:bidi="fa-IR"/>
            <w:rPrChange w:id="12931" w:author="ET" w:date="2021-08-23T22:13:00Z">
              <w:rPr>
                <w:rFonts w:cs="B Yagut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2932" w:author="ET" w:date="2021-08-23T22:13:00Z">
        <w:r w:rsidRPr="0026543E" w:rsidDel="0026543E">
          <w:rPr>
            <w:rFonts w:cs="B Yagut"/>
            <w:b/>
            <w:bCs/>
            <w:i/>
            <w:iCs/>
            <w:sz w:val="24"/>
            <w:szCs w:val="24"/>
            <w:rtl/>
            <w:lang w:bidi="fa-IR"/>
            <w:rPrChange w:id="12933" w:author="ET" w:date="2021-08-23T22:13:00Z">
              <w:rPr>
                <w:rFonts w:cs="B Yagut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 xml:space="preserve">محافظه </w:delText>
        </w:r>
      </w:del>
      <w:ins w:id="12934" w:author="ET" w:date="2021-08-23T22:14:00Z">
        <w:r w:rsidR="0026543E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</w:rPr>
          <w:t>محافظت</w:t>
        </w:r>
      </w:ins>
      <w:del w:id="12935" w:author="ET" w:date="2021-08-23T22:14:00Z">
        <w:r w:rsidRPr="0026543E" w:rsidDel="0026543E">
          <w:rPr>
            <w:rFonts w:cs="B Yagut"/>
            <w:b/>
            <w:bCs/>
            <w:i/>
            <w:iCs/>
            <w:sz w:val="24"/>
            <w:szCs w:val="24"/>
            <w:rtl/>
            <w:lang w:bidi="fa-IR"/>
            <w:rPrChange w:id="12936" w:author="ET" w:date="2021-08-23T22:13:00Z">
              <w:rPr>
                <w:rFonts w:cs="B Yagut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کارانه</w:delText>
        </w:r>
      </w:del>
      <w:r w:rsidRPr="0026543E">
        <w:rPr>
          <w:rFonts w:cs="B Yagut"/>
          <w:b/>
          <w:bCs/>
          <w:i/>
          <w:iCs/>
          <w:sz w:val="24"/>
          <w:szCs w:val="24"/>
          <w:rtl/>
          <w:lang w:bidi="fa-IR"/>
          <w:rPrChange w:id="12937" w:author="ET" w:date="2021-08-23T22:13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است</w:t>
      </w:r>
      <w:del w:id="12938" w:author="ET" w:date="2021-08-23T22:17:00Z">
        <w:r w:rsidR="00B45B3A" w:rsidRPr="0026543E" w:rsidDel="0026543E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12939" w:author="ET" w:date="2021-08-23T22:13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26543E">
        <w:rPr>
          <w:rFonts w:cs="B Yagut"/>
          <w:b/>
          <w:bCs/>
          <w:i/>
          <w:iCs/>
          <w:sz w:val="24"/>
          <w:szCs w:val="24"/>
          <w:rtl/>
          <w:lang w:bidi="fa-IR"/>
          <w:rPrChange w:id="12940" w:author="ET" w:date="2021-08-23T22:13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="00C1343B" w:rsidRPr="0026543E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2941" w:author="ET" w:date="2021-08-23T22:13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دليلي</w:t>
      </w:r>
      <w:r w:rsidRPr="0026543E">
        <w:rPr>
          <w:rFonts w:cs="B Yagut"/>
          <w:b/>
          <w:bCs/>
          <w:i/>
          <w:iCs/>
          <w:sz w:val="24"/>
          <w:szCs w:val="24"/>
          <w:rtl/>
          <w:lang w:bidi="fa-IR"/>
          <w:rPrChange w:id="12942" w:author="ET" w:date="2021-08-23T22:13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del w:id="12943" w:author="ET" w:date="2021-08-23T22:14:00Z">
        <w:r w:rsidR="00C1343B" w:rsidRPr="0026543E" w:rsidDel="0026543E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12944" w:author="ET" w:date="2021-08-23T22:13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="00C1343B" w:rsidRPr="0026543E" w:rsidDel="0026543E">
          <w:rPr>
            <w:rFonts w:cs="B Yagut"/>
            <w:b/>
            <w:bCs/>
            <w:i/>
            <w:iCs/>
            <w:sz w:val="24"/>
            <w:szCs w:val="24"/>
            <w:rtl/>
            <w:lang w:bidi="fa-IR"/>
            <w:rPrChange w:id="12945" w:author="ET" w:date="2021-08-23T22:13:00Z">
              <w:rPr>
                <w:rFonts w:cs="B Yagut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C1343B" w:rsidRPr="0026543E" w:rsidDel="0026543E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12946" w:author="ET" w:date="2021-08-23T22:13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نشانه</w:delText>
        </w:r>
      </w:del>
      <w:ins w:id="12947" w:author="ET" w:date="2021-08-23T22:17:00Z">
        <w:r w:rsidR="0026543E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</w:rPr>
          <w:t>بر</w:t>
        </w:r>
      </w:ins>
      <w:r w:rsidR="00C1343B" w:rsidRPr="0026543E">
        <w:rPr>
          <w:rFonts w:cs="B Yagut"/>
          <w:b/>
          <w:bCs/>
          <w:i/>
          <w:iCs/>
          <w:sz w:val="24"/>
          <w:szCs w:val="24"/>
          <w:rtl/>
          <w:lang w:bidi="fa-IR"/>
          <w:rPrChange w:id="12948" w:author="ET" w:date="2021-08-23T22:13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="00C1343B" w:rsidRPr="0026543E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2949" w:author="ET" w:date="2021-08-23T22:13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ترقي</w:t>
      </w:r>
      <w:r w:rsidR="00C1343B" w:rsidRPr="0026543E">
        <w:rPr>
          <w:rFonts w:cs="B Yagut"/>
          <w:b/>
          <w:bCs/>
          <w:i/>
          <w:iCs/>
          <w:sz w:val="24"/>
          <w:szCs w:val="24"/>
          <w:rtl/>
          <w:lang w:bidi="fa-IR"/>
          <w:rPrChange w:id="12950" w:author="ET" w:date="2021-08-23T22:13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="00C1343B" w:rsidRPr="0026543E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2951" w:author="ET" w:date="2021-08-23T22:13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هم</w:t>
      </w:r>
      <w:r w:rsidR="00C1343B" w:rsidRPr="0026543E">
        <w:rPr>
          <w:rFonts w:cs="B Yagut"/>
          <w:b/>
          <w:bCs/>
          <w:i/>
          <w:iCs/>
          <w:sz w:val="24"/>
          <w:szCs w:val="24"/>
          <w:rtl/>
          <w:lang w:bidi="fa-IR"/>
          <w:rPrChange w:id="12952" w:author="ET" w:date="2021-08-23T22:13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="00C1343B" w:rsidRPr="0026543E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2953" w:author="ET" w:date="2021-08-23T22:13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هست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2954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</w:p>
    <w:p w:rsidR="00233817" w:rsidRPr="00EF4137" w:rsidRDefault="00C1343B">
      <w:pPr>
        <w:bidi/>
        <w:jc w:val="both"/>
        <w:rPr>
          <w:rFonts w:cs="B Yagut"/>
          <w:sz w:val="24"/>
          <w:szCs w:val="24"/>
          <w:rtl/>
          <w:lang w:bidi="fa-IR"/>
          <w:rPrChange w:id="129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2956" w:author="ET" w:date="2021-08-23T22:19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29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Pr="00EF4137">
        <w:rPr>
          <w:rFonts w:cs="B Yagut"/>
          <w:sz w:val="24"/>
          <w:szCs w:val="24"/>
          <w:rtl/>
          <w:lang w:bidi="fa-IR"/>
          <w:rPrChange w:id="129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9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اينکه</w:t>
      </w:r>
      <w:r w:rsidR="00531DB7" w:rsidRPr="00EF4137">
        <w:rPr>
          <w:rFonts w:cs="B Yagut"/>
          <w:sz w:val="24"/>
          <w:szCs w:val="24"/>
          <w:rtl/>
          <w:lang w:bidi="fa-IR"/>
          <w:rPrChange w:id="129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بسياري از هواداران تجارت غذاهاي تراريخته هرگونه مخالفت با آن را </w:t>
      </w:r>
      <w:r w:rsidR="00233817" w:rsidRPr="00EF4137">
        <w:rPr>
          <w:rFonts w:cs="B Yagut" w:hint="eastAsia"/>
          <w:sz w:val="24"/>
          <w:szCs w:val="24"/>
          <w:rtl/>
          <w:lang w:bidi="fa-IR"/>
          <w:rPrChange w:id="129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حاصل</w:t>
      </w:r>
      <w:r w:rsidR="00233817" w:rsidRPr="00EF4137">
        <w:rPr>
          <w:rFonts w:cs="B Yagut"/>
          <w:sz w:val="24"/>
          <w:szCs w:val="24"/>
          <w:rtl/>
          <w:lang w:bidi="fa-IR"/>
          <w:rPrChange w:id="129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9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دستور</w:t>
      </w:r>
      <w:ins w:id="12964" w:author="ET" w:date="2021-08-23T22:14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29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کار</w:t>
      </w:r>
      <w:r w:rsidR="00233817" w:rsidRPr="00EF4137">
        <w:rPr>
          <w:rFonts w:cs="B Yagut"/>
          <w:sz w:val="24"/>
          <w:szCs w:val="24"/>
          <w:rtl/>
          <w:lang w:bidi="fa-IR"/>
          <w:rPrChange w:id="129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9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جناح</w:t>
      </w:r>
      <w:r w:rsidRPr="00EF4137">
        <w:rPr>
          <w:rFonts w:cs="B Yagut"/>
          <w:sz w:val="24"/>
          <w:szCs w:val="24"/>
          <w:rtl/>
          <w:lang w:bidi="fa-IR"/>
          <w:rPrChange w:id="129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33817" w:rsidRPr="00EF4137">
        <w:rPr>
          <w:rFonts w:cs="B Yagut" w:hint="eastAsia"/>
          <w:sz w:val="24"/>
          <w:szCs w:val="24"/>
          <w:rtl/>
          <w:lang w:bidi="fa-IR"/>
          <w:rPrChange w:id="129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چپ</w:t>
      </w:r>
      <w:r w:rsidR="00233817" w:rsidRPr="00EF4137">
        <w:rPr>
          <w:rFonts w:cs="B Yagut"/>
          <w:sz w:val="24"/>
          <w:szCs w:val="24"/>
          <w:rtl/>
          <w:lang w:bidi="fa-IR"/>
          <w:rPrChange w:id="129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9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B45B3A" w:rsidRPr="00EF4137">
        <w:rPr>
          <w:rFonts w:cs="B Yagut" w:hint="eastAsia"/>
          <w:sz w:val="24"/>
          <w:szCs w:val="24"/>
          <w:lang w:bidi="fa-IR"/>
          <w:rPrChange w:id="1297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29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دانند</w:t>
      </w:r>
      <w:r w:rsidR="00233817" w:rsidRPr="00EF4137">
        <w:rPr>
          <w:rFonts w:cs="B Yagut"/>
          <w:sz w:val="24"/>
          <w:szCs w:val="24"/>
          <w:rtl/>
          <w:lang w:bidi="fa-IR"/>
          <w:rPrChange w:id="129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</w:t>
      </w:r>
      <w:r w:rsidRPr="00EF4137">
        <w:rPr>
          <w:rFonts w:cs="B Yagut"/>
          <w:sz w:val="24"/>
          <w:szCs w:val="24"/>
          <w:rtl/>
          <w:lang w:bidi="fa-IR"/>
          <w:rPrChange w:id="129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2976" w:author="ET" w:date="2021-08-21T22:59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297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12978" w:author="ET" w:date="2021-08-23T22:17:00Z">
        <w:r w:rsidR="0026543E">
          <w:rPr>
            <w:rFonts w:cs="B Yagut" w:hint="cs"/>
            <w:sz w:val="24"/>
            <w:szCs w:val="24"/>
            <w:rtl/>
            <w:lang w:bidi="fa-IR"/>
          </w:rPr>
          <w:t>تلویحاً قائل‌اند</w:t>
        </w:r>
      </w:ins>
      <w:del w:id="12979" w:author="ET" w:date="2021-08-23T22:17:00Z">
        <w:r w:rsidRPr="00EF4137" w:rsidDel="0026543E">
          <w:rPr>
            <w:rFonts w:cs="B Yagut"/>
            <w:sz w:val="24"/>
            <w:szCs w:val="24"/>
            <w:rtl/>
            <w:lang w:bidi="fa-IR"/>
            <w:rPrChange w:id="1298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ضمني اشاره دارند </w:delText>
        </w:r>
        <w:r w:rsidR="00233817" w:rsidRPr="00EF4137" w:rsidDel="0026543E">
          <w:rPr>
            <w:rFonts w:cs="B Yagut" w:hint="eastAsia"/>
            <w:sz w:val="24"/>
            <w:szCs w:val="24"/>
            <w:rtl/>
            <w:lang w:bidi="fa-IR"/>
            <w:rPrChange w:id="1298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که</w:delText>
        </w:r>
      </w:del>
      <w:r w:rsidR="00233817" w:rsidRPr="00EF4137">
        <w:rPr>
          <w:rFonts w:cs="B Yagut"/>
          <w:sz w:val="24"/>
          <w:szCs w:val="24"/>
          <w:rtl/>
          <w:lang w:bidi="fa-IR"/>
          <w:rPrChange w:id="129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2983" w:author="ET" w:date="2021-08-23T22:18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که </w:t>
        </w:r>
      </w:ins>
      <w:del w:id="12984" w:author="ET" w:date="2021-08-23T22:14:00Z">
        <w:r w:rsidR="00233817" w:rsidRPr="00EF4137" w:rsidDel="0026543E">
          <w:rPr>
            <w:rFonts w:cs="B Yagut"/>
            <w:sz w:val="24"/>
            <w:szCs w:val="24"/>
            <w:rtl/>
            <w:lang w:bidi="fa-IR"/>
            <w:rPrChange w:id="1298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محافظه </w:delText>
        </w:r>
      </w:del>
      <w:ins w:id="12986" w:author="ET" w:date="2021-08-23T22:14:00Z">
        <w:r w:rsidR="0026543E" w:rsidRPr="00EF4137">
          <w:rPr>
            <w:rFonts w:cs="B Yagut"/>
            <w:sz w:val="24"/>
            <w:szCs w:val="24"/>
            <w:rtl/>
            <w:lang w:bidi="fa-IR"/>
            <w:rPrChange w:id="129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محافظه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233817" w:rsidRPr="00EF4137">
        <w:rPr>
          <w:rFonts w:cs="B Yagut"/>
          <w:sz w:val="24"/>
          <w:szCs w:val="24"/>
          <w:rtl/>
          <w:lang w:bidi="fa-IR"/>
          <w:rPrChange w:id="129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کاران بايد </w:t>
      </w:r>
      <w:del w:id="12989" w:author="ET" w:date="2021-08-23T22:18:00Z">
        <w:r w:rsidR="00233817" w:rsidRPr="00EF4137" w:rsidDel="0026543E">
          <w:rPr>
            <w:rFonts w:cs="B Yagut"/>
            <w:sz w:val="24"/>
            <w:szCs w:val="24"/>
            <w:rtl/>
            <w:lang w:bidi="fa-IR"/>
            <w:rPrChange w:id="1299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بعنوان يک 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299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اصل</w:delText>
        </w:r>
      </w:del>
      <w:ins w:id="12992" w:author="ET" w:date="2021-08-23T22:18:00Z">
        <w:r w:rsidR="0026543E">
          <w:rPr>
            <w:rFonts w:cs="B Yagut" w:hint="cs"/>
            <w:sz w:val="24"/>
            <w:szCs w:val="24"/>
            <w:rtl/>
            <w:lang w:bidi="fa-IR"/>
          </w:rPr>
          <w:t>اساساً</w:t>
        </w:r>
      </w:ins>
      <w:r w:rsidRPr="00EF4137">
        <w:rPr>
          <w:rFonts w:cs="B Yagut"/>
          <w:sz w:val="24"/>
          <w:szCs w:val="24"/>
          <w:rtl/>
          <w:lang w:bidi="fa-IR"/>
          <w:rPrChange w:id="129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9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129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9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Pr="00EF4137">
        <w:rPr>
          <w:rFonts w:cs="B Yagut"/>
          <w:sz w:val="24"/>
          <w:szCs w:val="24"/>
          <w:rtl/>
          <w:lang w:bidi="fa-IR"/>
          <w:rPrChange w:id="129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29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حمايت</w:t>
      </w:r>
      <w:r w:rsidRPr="00EF4137">
        <w:rPr>
          <w:rFonts w:cs="B Yagut"/>
          <w:sz w:val="24"/>
          <w:szCs w:val="24"/>
          <w:rtl/>
          <w:lang w:bidi="fa-IR"/>
          <w:rPrChange w:id="129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0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کنند،</w:t>
      </w:r>
      <w:r w:rsidRPr="00EF4137">
        <w:rPr>
          <w:rFonts w:cs="B Yagut"/>
          <w:sz w:val="24"/>
          <w:szCs w:val="24"/>
          <w:rtl/>
          <w:lang w:bidi="fa-IR"/>
          <w:rPrChange w:id="130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3002" w:author="ET" w:date="2021-08-23T22:18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300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ولي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300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130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Pr="00EF4137">
        <w:rPr>
          <w:rFonts w:cs="B Yagut"/>
          <w:sz w:val="24"/>
          <w:szCs w:val="24"/>
          <w:rtl/>
          <w:lang w:bidi="fa-IR"/>
          <w:rPrChange w:id="130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0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امر</w:t>
      </w:r>
      <w:r w:rsidRPr="00EF4137">
        <w:rPr>
          <w:rFonts w:cs="B Yagut"/>
          <w:sz w:val="24"/>
          <w:szCs w:val="24"/>
          <w:rtl/>
          <w:lang w:bidi="fa-IR"/>
          <w:rPrChange w:id="130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0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درست</w:t>
      </w:r>
      <w:r w:rsidRPr="00EF4137">
        <w:rPr>
          <w:rFonts w:cs="B Yagut"/>
          <w:sz w:val="24"/>
          <w:szCs w:val="24"/>
          <w:rtl/>
          <w:lang w:bidi="fa-IR"/>
          <w:rPrChange w:id="130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0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نيست</w:t>
      </w:r>
      <w:r w:rsidRPr="00EF4137">
        <w:rPr>
          <w:rFonts w:cs="B Yagut"/>
          <w:sz w:val="24"/>
          <w:szCs w:val="24"/>
          <w:rtl/>
          <w:lang w:bidi="fa-IR"/>
          <w:rPrChange w:id="130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3013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301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3015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301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233817" w:rsidRPr="00EF4137">
        <w:rPr>
          <w:rFonts w:cs="B Yagut" w:hint="eastAsia"/>
          <w:sz w:val="24"/>
          <w:szCs w:val="24"/>
          <w:rtl/>
          <w:lang w:bidi="fa-IR"/>
          <w:rPrChange w:id="130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233817" w:rsidRPr="00EF4137">
        <w:rPr>
          <w:rFonts w:cs="B Yagut"/>
          <w:sz w:val="24"/>
          <w:szCs w:val="24"/>
          <w:rtl/>
          <w:lang w:bidi="fa-IR"/>
          <w:rPrChange w:id="130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33817" w:rsidRPr="00EF4137">
        <w:rPr>
          <w:rFonts w:cs="B Yagut" w:hint="eastAsia"/>
          <w:sz w:val="24"/>
          <w:szCs w:val="24"/>
          <w:rtl/>
          <w:lang w:bidi="fa-IR"/>
          <w:rPrChange w:id="130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واقع</w:t>
      </w:r>
      <w:ins w:id="13020" w:author="ET" w:date="2021-08-23T22:18:00Z">
        <w:r w:rsidR="0026543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233817" w:rsidRPr="00EF4137">
        <w:rPr>
          <w:rFonts w:cs="B Yagut"/>
          <w:sz w:val="24"/>
          <w:szCs w:val="24"/>
          <w:rtl/>
          <w:lang w:bidi="fa-IR"/>
          <w:rPrChange w:id="130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33817" w:rsidRPr="00EF4137">
        <w:rPr>
          <w:rFonts w:cs="B Yagut" w:hint="eastAsia"/>
          <w:sz w:val="24"/>
          <w:szCs w:val="24"/>
          <w:rtl/>
          <w:lang w:bidi="fa-IR"/>
          <w:rPrChange w:id="130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="00233817" w:rsidRPr="00EF4137">
        <w:rPr>
          <w:rFonts w:cs="B Yagut"/>
          <w:sz w:val="24"/>
          <w:szCs w:val="24"/>
          <w:rtl/>
          <w:lang w:bidi="fa-IR"/>
          <w:rPrChange w:id="130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33817" w:rsidRPr="00EF4137">
        <w:rPr>
          <w:rFonts w:cs="B Yagut" w:hint="eastAsia"/>
          <w:sz w:val="24"/>
          <w:szCs w:val="24"/>
          <w:rtl/>
          <w:lang w:bidi="fa-IR"/>
          <w:rPrChange w:id="130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تجارت</w:t>
      </w:r>
      <w:ins w:id="13025" w:author="ET" w:date="2021-08-23T22:19:00Z">
        <w:r w:rsidR="0026543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233817" w:rsidRPr="00EF4137">
        <w:rPr>
          <w:rFonts w:cs="B Yagut"/>
          <w:sz w:val="24"/>
          <w:szCs w:val="24"/>
          <w:rtl/>
          <w:lang w:bidi="fa-IR"/>
          <w:rPrChange w:id="130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33817" w:rsidRPr="00EF4137">
        <w:rPr>
          <w:rFonts w:cs="B Yagut" w:hint="eastAsia"/>
          <w:sz w:val="24"/>
          <w:szCs w:val="24"/>
          <w:rtl/>
          <w:lang w:bidi="fa-IR"/>
          <w:rPrChange w:id="130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نه</w:t>
      </w:r>
      <w:r w:rsidR="00233817" w:rsidRPr="00EF4137">
        <w:rPr>
          <w:rFonts w:cs="B Yagut"/>
          <w:sz w:val="24"/>
          <w:szCs w:val="24"/>
          <w:rtl/>
          <w:lang w:bidi="fa-IR"/>
          <w:rPrChange w:id="130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3029" w:author="ET" w:date="2021-08-23T22:19:00Z">
        <w:r w:rsidR="00233817" w:rsidRPr="00EF4137" w:rsidDel="0026543E">
          <w:rPr>
            <w:rFonts w:cs="B Yagut" w:hint="eastAsia"/>
            <w:sz w:val="24"/>
            <w:szCs w:val="24"/>
            <w:rtl/>
            <w:lang w:bidi="fa-IR"/>
            <w:rPrChange w:id="1303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تنها</w:delText>
        </w:r>
        <w:r w:rsidR="00233817" w:rsidRPr="00EF4137" w:rsidDel="0026543E">
          <w:rPr>
            <w:rFonts w:cs="B Yagut"/>
            <w:sz w:val="24"/>
            <w:szCs w:val="24"/>
            <w:rtl/>
            <w:lang w:bidi="fa-IR"/>
            <w:rPrChange w:id="1303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032" w:author="ET" w:date="2021-08-23T22:19:00Z">
        <w:r w:rsidR="0026543E">
          <w:rPr>
            <w:rFonts w:cs="B Yagut" w:hint="cs"/>
            <w:sz w:val="24"/>
            <w:szCs w:val="24"/>
            <w:rtl/>
            <w:lang w:bidi="fa-IR"/>
          </w:rPr>
          <w:t>فقط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303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233817" w:rsidRPr="00EF4137">
        <w:rPr>
          <w:rFonts w:cs="B Yagut" w:hint="eastAsia"/>
          <w:sz w:val="24"/>
          <w:szCs w:val="24"/>
          <w:rtl/>
          <w:lang w:bidi="fa-IR"/>
          <w:rPrChange w:id="130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برخلاف</w:t>
      </w:r>
      <w:r w:rsidR="00233817" w:rsidRPr="00EF4137">
        <w:rPr>
          <w:rFonts w:cs="B Yagut"/>
          <w:sz w:val="24"/>
          <w:szCs w:val="24"/>
          <w:rtl/>
          <w:lang w:bidi="fa-IR"/>
          <w:rPrChange w:id="130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33817" w:rsidRPr="00EF4137">
        <w:rPr>
          <w:rFonts w:cs="B Yagut" w:hint="eastAsia"/>
          <w:sz w:val="24"/>
          <w:szCs w:val="24"/>
          <w:rtl/>
          <w:lang w:bidi="fa-IR"/>
          <w:rPrChange w:id="130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اصول</w:t>
      </w:r>
      <w:r w:rsidR="00233817" w:rsidRPr="00EF4137">
        <w:rPr>
          <w:rFonts w:cs="B Yagut"/>
          <w:sz w:val="24"/>
          <w:szCs w:val="24"/>
          <w:rtl/>
          <w:lang w:bidi="fa-IR"/>
          <w:rPrChange w:id="130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33817" w:rsidRPr="00EF4137">
        <w:rPr>
          <w:rFonts w:cs="B Yagut" w:hint="eastAsia"/>
          <w:sz w:val="24"/>
          <w:szCs w:val="24"/>
          <w:rtl/>
          <w:lang w:bidi="fa-IR"/>
          <w:rPrChange w:id="130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اساسي</w:t>
      </w:r>
      <w:r w:rsidR="00233817" w:rsidRPr="00EF4137">
        <w:rPr>
          <w:rFonts w:cs="B Yagut"/>
          <w:sz w:val="24"/>
          <w:szCs w:val="24"/>
          <w:rtl/>
          <w:lang w:bidi="fa-IR"/>
          <w:rPrChange w:id="130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33817" w:rsidRPr="00EF4137">
        <w:rPr>
          <w:rFonts w:cs="B Yagut" w:hint="eastAsia"/>
          <w:sz w:val="24"/>
          <w:szCs w:val="24"/>
          <w:rtl/>
          <w:lang w:bidi="fa-IR"/>
          <w:rPrChange w:id="130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ليبرال</w:t>
      </w:r>
      <w:ins w:id="13041" w:author="ET" w:date="2021-08-23T22:14:00Z">
        <w:r w:rsidR="0026543E">
          <w:rPr>
            <w:rFonts w:cs="B Yagut" w:hint="eastAsia"/>
            <w:sz w:val="24"/>
            <w:szCs w:val="24"/>
            <w:lang w:bidi="fa-IR"/>
          </w:rPr>
          <w:t>‌</w:t>
        </w:r>
      </w:ins>
      <w:r w:rsidR="00233817" w:rsidRPr="00EF4137">
        <w:rPr>
          <w:rFonts w:cs="B Yagut" w:hint="eastAsia"/>
          <w:sz w:val="24"/>
          <w:szCs w:val="24"/>
          <w:rtl/>
          <w:lang w:bidi="fa-IR"/>
          <w:rPrChange w:id="130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233817" w:rsidRPr="00EF4137">
        <w:rPr>
          <w:rFonts w:cs="B Yagut"/>
          <w:sz w:val="24"/>
          <w:szCs w:val="24"/>
          <w:rtl/>
          <w:lang w:bidi="fa-IR"/>
          <w:rPrChange w:id="130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33817" w:rsidRPr="00EF4137">
        <w:rPr>
          <w:rFonts w:cs="B Yagut" w:hint="eastAsia"/>
          <w:sz w:val="24"/>
          <w:szCs w:val="24"/>
          <w:rtl/>
          <w:lang w:bidi="fa-IR"/>
          <w:rPrChange w:id="130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233817" w:rsidRPr="00EF4137">
        <w:rPr>
          <w:rFonts w:cs="B Yagut"/>
          <w:sz w:val="24"/>
          <w:szCs w:val="24"/>
          <w:rtl/>
          <w:lang w:bidi="fa-IR"/>
          <w:rPrChange w:id="130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3046" w:author="ET" w:date="2021-08-23T22:14:00Z">
        <w:r w:rsidR="00233817" w:rsidRPr="00EF4137" w:rsidDel="0026543E">
          <w:rPr>
            <w:rFonts w:cs="B Yagut" w:hint="eastAsia"/>
            <w:sz w:val="24"/>
            <w:szCs w:val="24"/>
            <w:rtl/>
            <w:lang w:bidi="fa-IR"/>
            <w:rPrChange w:id="1304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محافظه</w:delText>
        </w:r>
        <w:r w:rsidR="00233817" w:rsidRPr="00EF4137" w:rsidDel="0026543E">
          <w:rPr>
            <w:rFonts w:cs="B Yagut"/>
            <w:sz w:val="24"/>
            <w:szCs w:val="24"/>
            <w:rtl/>
            <w:lang w:bidi="fa-IR"/>
            <w:rPrChange w:id="130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049" w:author="ET" w:date="2021-08-23T22:14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305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محافظه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233817" w:rsidRPr="00EF4137">
        <w:rPr>
          <w:rFonts w:cs="B Yagut" w:hint="eastAsia"/>
          <w:sz w:val="24"/>
          <w:szCs w:val="24"/>
          <w:rtl/>
          <w:lang w:bidi="fa-IR"/>
          <w:rPrChange w:id="130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کاران</w:t>
      </w:r>
      <w:r w:rsidR="00233817" w:rsidRPr="00EF4137">
        <w:rPr>
          <w:rFonts w:cs="B Yagut"/>
          <w:sz w:val="24"/>
          <w:szCs w:val="24"/>
          <w:rtl/>
          <w:lang w:bidi="fa-IR"/>
          <w:rPrChange w:id="130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33817" w:rsidRPr="00EF4137">
        <w:rPr>
          <w:rFonts w:cs="B Yagut" w:hint="eastAsia"/>
          <w:sz w:val="24"/>
          <w:szCs w:val="24"/>
          <w:rtl/>
          <w:lang w:bidi="fa-IR"/>
          <w:rPrChange w:id="130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ins w:id="13054" w:author="ET" w:date="2021-08-23T22:19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del w:id="13055" w:author="ET" w:date="2021-08-23T22:19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305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233817" w:rsidRPr="00EF4137" w:rsidDel="0026543E">
          <w:rPr>
            <w:rFonts w:cs="B Yagut"/>
            <w:sz w:val="24"/>
            <w:szCs w:val="24"/>
            <w:rtl/>
            <w:lang w:bidi="fa-IR"/>
            <w:rPrChange w:id="1305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33817" w:rsidRPr="00EF4137">
        <w:rPr>
          <w:rFonts w:cs="B Yagut"/>
          <w:sz w:val="24"/>
          <w:szCs w:val="24"/>
          <w:rtl/>
          <w:lang w:bidi="fa-IR"/>
          <w:rPrChange w:id="130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بلکه</w:t>
      </w:r>
      <w:ins w:id="13059" w:author="ET" w:date="2021-08-23T22:19:00Z">
        <w:r w:rsidR="0026543E" w:rsidRPr="0093587A">
          <w:rPr>
            <w:rFonts w:cs="B Yagut" w:hint="eastAsia"/>
            <w:sz w:val="24"/>
            <w:szCs w:val="24"/>
            <w:rtl/>
            <w:lang w:bidi="fa-IR"/>
          </w:rPr>
          <w:t>،</w:t>
        </w:r>
      </w:ins>
      <w:r w:rsidR="00233817" w:rsidRPr="00EF4137">
        <w:rPr>
          <w:rFonts w:cs="B Yagut"/>
          <w:sz w:val="24"/>
          <w:szCs w:val="24"/>
          <w:rtl/>
          <w:lang w:bidi="fa-IR"/>
          <w:rPrChange w:id="130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براي برخي از </w:t>
      </w:r>
      <w:del w:id="13061" w:author="ET" w:date="2021-08-23T22:18:00Z">
        <w:r w:rsidR="00233817" w:rsidRPr="00EF4137" w:rsidDel="0026543E">
          <w:rPr>
            <w:rFonts w:cs="B Yagut"/>
            <w:sz w:val="24"/>
            <w:szCs w:val="24"/>
            <w:rtl/>
            <w:lang w:bidi="fa-IR"/>
            <w:rPrChange w:id="1306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محافظه </w:delText>
        </w:r>
      </w:del>
      <w:ins w:id="13063" w:author="ET" w:date="2021-08-23T22:18:00Z">
        <w:r w:rsidR="0026543E" w:rsidRPr="00EF4137">
          <w:rPr>
            <w:rFonts w:cs="B Yagut"/>
            <w:sz w:val="24"/>
            <w:szCs w:val="24"/>
            <w:rtl/>
            <w:lang w:bidi="fa-IR"/>
            <w:rPrChange w:id="1306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محافظه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233817" w:rsidRPr="00EF4137">
        <w:rPr>
          <w:rFonts w:cs="B Yagut"/>
          <w:sz w:val="24"/>
          <w:szCs w:val="24"/>
          <w:rtl/>
          <w:lang w:bidi="fa-IR"/>
          <w:rPrChange w:id="130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کاران </w:t>
      </w:r>
      <w:del w:id="13066" w:author="ET" w:date="2021-08-23T22:19:00Z">
        <w:r w:rsidR="00233817" w:rsidRPr="00EF4137" w:rsidDel="0026543E">
          <w:rPr>
            <w:rFonts w:cs="B Yagut"/>
            <w:sz w:val="24"/>
            <w:szCs w:val="24"/>
            <w:rtl/>
            <w:lang w:bidi="fa-IR"/>
            <w:rPrChange w:id="130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توهين </w:delText>
        </w:r>
      </w:del>
      <w:ins w:id="13068" w:author="ET" w:date="2021-08-23T22:19:00Z">
        <w:r w:rsidR="0026543E" w:rsidRPr="00EF4137">
          <w:rPr>
            <w:rFonts w:cs="B Yagut"/>
            <w:sz w:val="24"/>
            <w:szCs w:val="24"/>
            <w:rtl/>
            <w:lang w:bidi="fa-IR"/>
            <w:rPrChange w:id="130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توهين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233817" w:rsidRPr="00EF4137">
        <w:rPr>
          <w:rFonts w:cs="B Yagut"/>
          <w:sz w:val="24"/>
          <w:szCs w:val="24"/>
          <w:rtl/>
          <w:lang w:bidi="fa-IR"/>
          <w:rPrChange w:id="130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آميز است.</w:t>
      </w:r>
    </w:p>
    <w:p w:rsidR="00BA1AD1" w:rsidRPr="00EF4137" w:rsidRDefault="00233817">
      <w:pPr>
        <w:bidi/>
        <w:jc w:val="both"/>
        <w:rPr>
          <w:rFonts w:cs="B Yagut"/>
          <w:sz w:val="24"/>
          <w:szCs w:val="24"/>
          <w:rtl/>
          <w:lang w:bidi="fa-IR"/>
          <w:rPrChange w:id="130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3072" w:author="ET" w:date="2021-08-23T22:24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30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براي</w:t>
      </w:r>
      <w:r w:rsidRPr="00EF4137">
        <w:rPr>
          <w:rFonts w:cs="B Yagut"/>
          <w:sz w:val="24"/>
          <w:szCs w:val="24"/>
          <w:rtl/>
          <w:lang w:bidi="fa-IR"/>
          <w:rPrChange w:id="130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0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مثال</w:t>
      </w:r>
      <w:ins w:id="13076" w:author="ET" w:date="2021-08-23T22:19:00Z">
        <w:r w:rsidR="0026543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130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0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فريدريک</w:t>
      </w:r>
      <w:r w:rsidRPr="00EF4137">
        <w:rPr>
          <w:rFonts w:cs="B Yagut"/>
          <w:sz w:val="24"/>
          <w:szCs w:val="24"/>
          <w:rtl/>
          <w:lang w:bidi="fa-IR"/>
          <w:rPrChange w:id="130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0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هايک</w:t>
      </w:r>
      <w:r w:rsidR="00C1343B" w:rsidRPr="00EF4137">
        <w:rPr>
          <w:rStyle w:val="FootnoteReference"/>
          <w:rFonts w:cs="B Yagut"/>
          <w:sz w:val="24"/>
          <w:szCs w:val="24"/>
          <w:rtl/>
          <w:lang w:bidi="fa-IR"/>
          <w:rPrChange w:id="13081" w:author="ET" w:date="2021-08-21T22:50:00Z">
            <w:rPr>
              <w:rStyle w:val="FootnoteReference"/>
              <w:rFonts w:cs="B Yagut"/>
              <w:sz w:val="28"/>
              <w:szCs w:val="28"/>
              <w:rtl/>
              <w:lang w:bidi="fa-IR"/>
            </w:rPr>
          </w:rPrChange>
        </w:rPr>
        <w:footnoteReference w:id="8"/>
      </w:r>
      <w:r w:rsidR="00C1343B" w:rsidRPr="00EF4137">
        <w:rPr>
          <w:rFonts w:cs="B Yagut" w:hint="eastAsia"/>
          <w:sz w:val="24"/>
          <w:szCs w:val="24"/>
          <w:rtl/>
          <w:lang w:bidi="fa-IR"/>
          <w:rPrChange w:id="130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C1343B" w:rsidRPr="00EF4137">
        <w:rPr>
          <w:rFonts w:cs="B Yagut"/>
          <w:sz w:val="24"/>
          <w:szCs w:val="24"/>
          <w:rtl/>
          <w:lang w:bidi="fa-IR"/>
          <w:rPrChange w:id="130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0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يکي</w:t>
      </w:r>
      <w:r w:rsidRPr="00EF4137">
        <w:rPr>
          <w:rFonts w:cs="B Yagut"/>
          <w:sz w:val="24"/>
          <w:szCs w:val="24"/>
          <w:rtl/>
          <w:lang w:bidi="fa-IR"/>
          <w:rPrChange w:id="130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0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130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0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بانفوذترين</w:t>
      </w:r>
      <w:r w:rsidRPr="00EF4137">
        <w:rPr>
          <w:rFonts w:cs="B Yagut"/>
          <w:sz w:val="24"/>
          <w:szCs w:val="24"/>
          <w:rtl/>
          <w:lang w:bidi="fa-IR"/>
          <w:rPrChange w:id="130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0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متفکران</w:t>
      </w:r>
      <w:r w:rsidRPr="00EF4137">
        <w:rPr>
          <w:rFonts w:cs="B Yagut"/>
          <w:sz w:val="24"/>
          <w:szCs w:val="24"/>
          <w:rtl/>
          <w:lang w:bidi="fa-IR"/>
          <w:rPrChange w:id="130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3092" w:author="ET" w:date="2021-08-23T22:19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309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محافظه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30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095" w:author="ET" w:date="2021-08-23T22:19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309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محافظه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30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کار</w:t>
      </w:r>
      <w:r w:rsidRPr="00EF4137">
        <w:rPr>
          <w:rFonts w:cs="B Yagut"/>
          <w:sz w:val="24"/>
          <w:szCs w:val="24"/>
          <w:rtl/>
          <w:lang w:bidi="fa-IR"/>
          <w:rPrChange w:id="130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0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131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1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صد</w:t>
      </w:r>
      <w:r w:rsidRPr="00EF4137">
        <w:rPr>
          <w:rFonts w:cs="B Yagut"/>
          <w:sz w:val="24"/>
          <w:szCs w:val="24"/>
          <w:rtl/>
          <w:lang w:bidi="fa-IR"/>
          <w:rPrChange w:id="131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1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سال</w:t>
      </w:r>
      <w:r w:rsidRPr="00EF4137">
        <w:rPr>
          <w:rFonts w:cs="B Yagut"/>
          <w:sz w:val="24"/>
          <w:szCs w:val="24"/>
          <w:rtl/>
          <w:lang w:bidi="fa-IR"/>
          <w:rPrChange w:id="131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1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گذشته</w:t>
      </w:r>
      <w:r w:rsidRPr="00EF4137">
        <w:rPr>
          <w:rFonts w:cs="B Yagut"/>
          <w:sz w:val="24"/>
          <w:szCs w:val="24"/>
          <w:rtl/>
          <w:lang w:bidi="fa-IR"/>
          <w:rPrChange w:id="131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1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131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1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نظريه</w:t>
      </w:r>
      <w:r w:rsidR="00B45B3A" w:rsidRPr="00EF4137">
        <w:rPr>
          <w:rFonts w:cs="B Yagut" w:hint="eastAsia"/>
          <w:sz w:val="24"/>
          <w:szCs w:val="24"/>
          <w:lang w:bidi="fa-IR"/>
          <w:rPrChange w:id="1311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31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هايش</w:t>
      </w:r>
      <w:r w:rsidRPr="00EF4137">
        <w:rPr>
          <w:rFonts w:cs="B Yagut"/>
          <w:sz w:val="24"/>
          <w:szCs w:val="24"/>
          <w:rtl/>
          <w:lang w:bidi="fa-IR"/>
          <w:rPrChange w:id="131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3113" w:author="ET" w:date="2021-08-23T22:19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311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از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31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311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سوي</w:delText>
        </w:r>
      </w:del>
      <w:ins w:id="13117" w:author="ET" w:date="2021-08-23T22:19:00Z">
        <w:r w:rsidR="0026543E">
          <w:rPr>
            <w:rFonts w:cs="B Yagut" w:hint="cs"/>
            <w:sz w:val="24"/>
            <w:szCs w:val="24"/>
            <w:rtl/>
            <w:lang w:bidi="fa-IR"/>
          </w:rPr>
          <w:t>را</w:t>
        </w:r>
      </w:ins>
      <w:r w:rsidRPr="00EF4137">
        <w:rPr>
          <w:rFonts w:cs="B Yagut"/>
          <w:sz w:val="24"/>
          <w:szCs w:val="24"/>
          <w:rtl/>
          <w:lang w:bidi="fa-IR"/>
          <w:rPrChange w:id="131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1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اقتصاددان</w:t>
      </w:r>
      <w:ins w:id="13120" w:author="ET" w:date="2021-08-23T22:19:00Z">
        <w:r w:rsidR="0026543E">
          <w:rPr>
            <w:rFonts w:cs="B Yagut" w:hint="cs"/>
            <w:sz w:val="24"/>
            <w:szCs w:val="24"/>
            <w:rtl/>
            <w:lang w:bidi="fa-IR"/>
          </w:rPr>
          <w:t>ان</w:t>
        </w:r>
      </w:ins>
      <w:del w:id="13121" w:author="ET" w:date="2021-08-23T22:19:00Z">
        <w:r w:rsidR="000A77F7" w:rsidRPr="00EF4137" w:rsidDel="0026543E">
          <w:rPr>
            <w:rFonts w:cs="B Yagut" w:hint="eastAsia"/>
            <w:sz w:val="24"/>
            <w:szCs w:val="24"/>
            <w:lang w:bidi="fa-IR"/>
            <w:rPrChange w:id="13122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312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هاي</w:delText>
        </w:r>
      </w:del>
      <w:r w:rsidRPr="00EF4137">
        <w:rPr>
          <w:rFonts w:cs="B Yagut"/>
          <w:sz w:val="24"/>
          <w:szCs w:val="24"/>
          <w:rtl/>
          <w:lang w:bidi="fa-IR"/>
          <w:rPrChange w:id="131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1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بازار</w:t>
      </w:r>
      <w:r w:rsidRPr="00EF4137">
        <w:rPr>
          <w:rFonts w:cs="B Yagut"/>
          <w:sz w:val="24"/>
          <w:szCs w:val="24"/>
          <w:rtl/>
          <w:lang w:bidi="fa-IR"/>
          <w:rPrChange w:id="131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1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آزاد</w:t>
      </w:r>
      <w:r w:rsidRPr="00EF4137">
        <w:rPr>
          <w:rFonts w:cs="B Yagut"/>
          <w:sz w:val="24"/>
          <w:szCs w:val="24"/>
          <w:rtl/>
          <w:lang w:bidi="fa-IR"/>
          <w:rPrChange w:id="131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1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131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1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سياستمداراني</w:t>
      </w:r>
      <w:r w:rsidRPr="00EF4137">
        <w:rPr>
          <w:rFonts w:cs="B Yagut"/>
          <w:sz w:val="24"/>
          <w:szCs w:val="24"/>
          <w:rtl/>
          <w:lang w:bidi="fa-IR"/>
          <w:rPrChange w:id="131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1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چون</w:t>
      </w:r>
      <w:r w:rsidRPr="00EF4137">
        <w:rPr>
          <w:rFonts w:cs="B Yagut"/>
          <w:sz w:val="24"/>
          <w:szCs w:val="24"/>
          <w:rtl/>
          <w:lang w:bidi="fa-IR"/>
          <w:rPrChange w:id="131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1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رونالد</w:t>
      </w:r>
      <w:r w:rsidRPr="00EF4137">
        <w:rPr>
          <w:rFonts w:cs="B Yagut"/>
          <w:sz w:val="24"/>
          <w:szCs w:val="24"/>
          <w:rtl/>
          <w:lang w:bidi="fa-IR"/>
          <w:rPrChange w:id="131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1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ريگان</w:t>
      </w:r>
      <w:r w:rsidRPr="00EF4137">
        <w:rPr>
          <w:rFonts w:cs="B Yagut"/>
          <w:sz w:val="24"/>
          <w:szCs w:val="24"/>
          <w:rtl/>
          <w:lang w:bidi="fa-IR"/>
          <w:rPrChange w:id="131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1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131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1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مارگارت</w:t>
      </w:r>
      <w:r w:rsidRPr="00EF4137">
        <w:rPr>
          <w:rFonts w:cs="B Yagut"/>
          <w:sz w:val="24"/>
          <w:szCs w:val="24"/>
          <w:rtl/>
          <w:lang w:bidi="fa-IR"/>
          <w:rPrChange w:id="131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1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تاچر</w:t>
      </w:r>
      <w:r w:rsidRPr="00EF4137">
        <w:rPr>
          <w:rFonts w:cs="B Yagut"/>
          <w:sz w:val="24"/>
          <w:szCs w:val="24"/>
          <w:rtl/>
          <w:lang w:bidi="fa-IR"/>
          <w:rPrChange w:id="131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3145" w:author="ET" w:date="2021-08-23T22:20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آن را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31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تحسين</w:t>
      </w:r>
      <w:r w:rsidRPr="00EF4137">
        <w:rPr>
          <w:rFonts w:cs="B Yagut"/>
          <w:sz w:val="24"/>
          <w:szCs w:val="24"/>
          <w:rtl/>
          <w:lang w:bidi="fa-IR"/>
          <w:rPrChange w:id="131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3148" w:author="ET" w:date="2021-08-23T22:20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314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شده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315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315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است</w:delText>
        </w:r>
      </w:del>
      <w:ins w:id="13152" w:author="ET" w:date="2021-08-23T22:20:00Z">
        <w:r w:rsidR="0026543E">
          <w:rPr>
            <w:rFonts w:cs="B Yagut" w:hint="cs"/>
            <w:sz w:val="24"/>
            <w:szCs w:val="24"/>
            <w:rtl/>
            <w:lang w:bidi="fa-IR"/>
          </w:rPr>
          <w:t>کرده‌اند</w:t>
        </w:r>
      </w:ins>
      <w:r w:rsidR="00C1343B" w:rsidRPr="00EF4137">
        <w:rPr>
          <w:rFonts w:cs="B Yagut" w:hint="eastAsia"/>
          <w:sz w:val="24"/>
          <w:szCs w:val="24"/>
          <w:rtl/>
          <w:lang w:bidi="fa-IR"/>
          <w:rPrChange w:id="131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131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 اهميت توجه به سيستم</w:t>
      </w:r>
      <w:r w:rsidR="00B45B3A" w:rsidRPr="00EF4137">
        <w:rPr>
          <w:rFonts w:cs="B Yagut" w:hint="eastAsia"/>
          <w:sz w:val="24"/>
          <w:szCs w:val="24"/>
          <w:lang w:bidi="fa-IR"/>
          <w:rPrChange w:id="1315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31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F64EEF" w:rsidRPr="00EF4137">
        <w:rPr>
          <w:rFonts w:cs="B Yagut" w:hint="cs"/>
          <w:sz w:val="24"/>
          <w:szCs w:val="24"/>
          <w:rtl/>
          <w:lang w:bidi="fa-IR"/>
          <w:rPrChange w:id="1315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31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64EEF" w:rsidRPr="00EF4137">
        <w:rPr>
          <w:rFonts w:cs="B Yagut" w:hint="eastAsia"/>
          <w:sz w:val="24"/>
          <w:szCs w:val="24"/>
          <w:rtl/>
          <w:lang w:bidi="fa-IR"/>
          <w:rPrChange w:id="131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F64EEF" w:rsidRPr="00EF4137">
        <w:rPr>
          <w:rFonts w:cs="B Yagut"/>
          <w:sz w:val="24"/>
          <w:szCs w:val="24"/>
          <w:rtl/>
          <w:lang w:bidi="fa-IR"/>
          <w:rPrChange w:id="131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1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خودب</w:t>
      </w:r>
      <w:ins w:id="13162" w:author="ET" w:date="2021-08-23T22:20:00Z">
        <w:r w:rsidR="0026543E">
          <w:rPr>
            <w:rFonts w:cs="B Yagut" w:hint="cs"/>
            <w:sz w:val="24"/>
            <w:szCs w:val="24"/>
            <w:rtl/>
            <w:lang w:bidi="fa-IR"/>
          </w:rPr>
          <w:t>ه‌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31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خود</w:t>
      </w:r>
      <w:r w:rsidRPr="00EF4137">
        <w:rPr>
          <w:rFonts w:cs="B Yagut"/>
          <w:sz w:val="24"/>
          <w:szCs w:val="24"/>
          <w:rtl/>
          <w:lang w:bidi="fa-IR"/>
          <w:rPrChange w:id="131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1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منظم</w:t>
      </w:r>
      <w:r w:rsidRPr="00EF4137">
        <w:rPr>
          <w:rFonts w:cs="B Yagut"/>
          <w:sz w:val="24"/>
          <w:szCs w:val="24"/>
          <w:rtl/>
          <w:lang w:bidi="fa-IR"/>
          <w:rPrChange w:id="131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1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131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1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پيچيده</w:t>
      </w:r>
      <w:r w:rsidR="00F64EEF" w:rsidRPr="00EF4137">
        <w:rPr>
          <w:rFonts w:cs="B Yagut"/>
          <w:sz w:val="24"/>
          <w:szCs w:val="24"/>
          <w:rtl/>
          <w:lang w:bidi="fa-IR"/>
          <w:rPrChange w:id="131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هستند</w:t>
      </w:r>
      <w:r w:rsidRPr="00EF4137">
        <w:rPr>
          <w:rFonts w:cs="B Yagut"/>
          <w:sz w:val="24"/>
          <w:szCs w:val="24"/>
          <w:rtl/>
          <w:lang w:bidi="fa-IR"/>
          <w:rPrChange w:id="131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3172" w:author="ET" w:date="2021-08-23T22:22:00Z">
        <w:r w:rsidRPr="00EF4137" w:rsidDel="0026543E">
          <w:rPr>
            <w:rFonts w:cs="B Yagut"/>
            <w:sz w:val="24"/>
            <w:szCs w:val="24"/>
            <w:rtl/>
            <w:lang w:bidi="fa-IR"/>
            <w:rPrChange w:id="1317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تأکيد مي</w:delText>
        </w:r>
        <w:r w:rsidR="00B45B3A" w:rsidRPr="00EF4137" w:rsidDel="0026543E">
          <w:rPr>
            <w:rFonts w:cs="B Yagut" w:hint="eastAsia"/>
            <w:sz w:val="24"/>
            <w:szCs w:val="24"/>
            <w:lang w:bidi="fa-IR"/>
            <w:rPrChange w:id="13174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31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کند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31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/>
          <w:sz w:val="24"/>
          <w:szCs w:val="24"/>
          <w:rtl/>
          <w:lang w:bidi="fa-IR"/>
          <w:rPrChange w:id="131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و نيز بر </w:t>
      </w:r>
      <w:del w:id="13178" w:author="ET" w:date="2021-08-23T22:20:00Z">
        <w:r w:rsidRPr="00EF4137" w:rsidDel="0026543E">
          <w:rPr>
            <w:rFonts w:cs="B Yagut"/>
            <w:sz w:val="24"/>
            <w:szCs w:val="24"/>
            <w:rtl/>
            <w:lang w:bidi="fa-IR"/>
            <w:rPrChange w:id="1317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عدم توانايي</w:delText>
        </w:r>
      </w:del>
      <w:ins w:id="13180" w:author="ET" w:date="2021-08-23T22:20:00Z">
        <w:r w:rsidR="0026543E">
          <w:rPr>
            <w:rFonts w:cs="B Yagut" w:hint="cs"/>
            <w:sz w:val="24"/>
            <w:szCs w:val="24"/>
            <w:rtl/>
            <w:lang w:bidi="fa-IR"/>
          </w:rPr>
          <w:t>ناتوانی</w:t>
        </w:r>
      </w:ins>
      <w:r w:rsidRPr="00EF4137">
        <w:rPr>
          <w:rFonts w:cs="B Yagut"/>
          <w:sz w:val="24"/>
          <w:szCs w:val="24"/>
          <w:rtl/>
          <w:lang w:bidi="fa-IR"/>
          <w:rPrChange w:id="131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64EEF" w:rsidRPr="00EF4137">
        <w:rPr>
          <w:rFonts w:cs="B Yagut" w:hint="eastAsia"/>
          <w:sz w:val="24"/>
          <w:szCs w:val="24"/>
          <w:rtl/>
          <w:lang w:bidi="fa-IR"/>
          <w:rPrChange w:id="131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هوش</w:t>
      </w:r>
      <w:r w:rsidR="00F64EEF" w:rsidRPr="00EF4137">
        <w:rPr>
          <w:rFonts w:cs="B Yagut"/>
          <w:sz w:val="24"/>
          <w:szCs w:val="24"/>
          <w:rtl/>
          <w:lang w:bidi="fa-IR"/>
          <w:rPrChange w:id="131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64EEF" w:rsidRPr="00EF4137">
        <w:rPr>
          <w:rFonts w:cs="B Yagut" w:hint="eastAsia"/>
          <w:sz w:val="24"/>
          <w:szCs w:val="24"/>
          <w:rtl/>
          <w:lang w:bidi="fa-IR"/>
          <w:rPrChange w:id="131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بشر</w:t>
      </w:r>
      <w:r w:rsidR="000A77F7" w:rsidRPr="00EF4137">
        <w:rPr>
          <w:rFonts w:cs="B Yagut" w:hint="cs"/>
          <w:sz w:val="24"/>
          <w:szCs w:val="24"/>
          <w:rtl/>
          <w:lang w:bidi="fa-IR"/>
          <w:rPrChange w:id="131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64EEF" w:rsidRPr="00EF4137">
        <w:rPr>
          <w:rFonts w:cs="B Yagut"/>
          <w:sz w:val="24"/>
          <w:szCs w:val="24"/>
          <w:rtl/>
          <w:lang w:bidi="fa-IR"/>
          <w:rPrChange w:id="131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براي تحميل برنامه‌</w:t>
      </w:r>
      <w:r w:rsidRPr="00EF4137">
        <w:rPr>
          <w:rFonts w:cs="B Yagut" w:hint="eastAsia"/>
          <w:sz w:val="24"/>
          <w:szCs w:val="24"/>
          <w:rtl/>
          <w:lang w:bidi="fa-IR"/>
          <w:rPrChange w:id="131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F64EEF" w:rsidRPr="00EF4137">
        <w:rPr>
          <w:rFonts w:cs="B Yagut" w:hint="eastAsia"/>
          <w:sz w:val="24"/>
          <w:szCs w:val="24"/>
          <w:rtl/>
          <w:lang w:bidi="fa-IR"/>
          <w:rPrChange w:id="131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</w:t>
      </w:r>
      <w:r w:rsidR="00F64EEF" w:rsidRPr="00EF4137">
        <w:rPr>
          <w:rFonts w:cs="B Yagut"/>
          <w:sz w:val="24"/>
          <w:szCs w:val="24"/>
          <w:rtl/>
          <w:lang w:bidi="fa-IR"/>
          <w:rPrChange w:id="131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3190" w:author="ET" w:date="2021-08-23T22:20:00Z">
        <w:r w:rsidR="00F64EEF" w:rsidRPr="00EF4137" w:rsidDel="0026543E">
          <w:rPr>
            <w:rFonts w:cs="B Yagut" w:hint="eastAsia"/>
            <w:sz w:val="24"/>
            <w:szCs w:val="24"/>
            <w:rtl/>
            <w:lang w:bidi="fa-IR"/>
            <w:rPrChange w:id="1319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="00F64EEF" w:rsidRPr="00EF4137" w:rsidDel="0026543E">
          <w:rPr>
            <w:rFonts w:cs="B Yagut"/>
            <w:sz w:val="24"/>
            <w:szCs w:val="24"/>
            <w:rtl/>
            <w:lang w:bidi="fa-IR"/>
            <w:rPrChange w:id="131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193" w:author="ET" w:date="2021-08-23T22:20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319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به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F64EEF" w:rsidRPr="00EF4137">
        <w:rPr>
          <w:rFonts w:cs="B Yagut" w:hint="eastAsia"/>
          <w:sz w:val="24"/>
          <w:szCs w:val="24"/>
          <w:rtl/>
          <w:lang w:bidi="fa-IR"/>
          <w:rPrChange w:id="131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ظاهر</w:t>
      </w:r>
      <w:r w:rsidR="00F64EEF" w:rsidRPr="00EF4137">
        <w:rPr>
          <w:rFonts w:cs="B Yagut"/>
          <w:sz w:val="24"/>
          <w:szCs w:val="24"/>
          <w:rtl/>
          <w:lang w:bidi="fa-IR"/>
          <w:rPrChange w:id="131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64EEF" w:rsidRPr="00EF4137">
        <w:rPr>
          <w:rFonts w:cs="B Yagut" w:hint="eastAsia"/>
          <w:sz w:val="24"/>
          <w:szCs w:val="24"/>
          <w:rtl/>
          <w:lang w:bidi="fa-IR"/>
          <w:rPrChange w:id="131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منطقي</w:t>
      </w:r>
      <w:r w:rsidR="00F64EEF" w:rsidRPr="00EF4137">
        <w:rPr>
          <w:rFonts w:cs="B Yagut"/>
          <w:sz w:val="24"/>
          <w:szCs w:val="24"/>
          <w:rtl/>
          <w:lang w:bidi="fa-IR"/>
          <w:rPrChange w:id="131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64EEF" w:rsidRPr="00EF4137">
        <w:rPr>
          <w:rFonts w:cs="B Yagut" w:hint="eastAsia"/>
          <w:sz w:val="24"/>
          <w:szCs w:val="24"/>
          <w:rtl/>
          <w:lang w:bidi="fa-IR"/>
          <w:rPrChange w:id="131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روي</w:t>
      </w:r>
      <w:r w:rsidR="00F64EEF" w:rsidRPr="00EF4137">
        <w:rPr>
          <w:rFonts w:cs="B Yagut"/>
          <w:sz w:val="24"/>
          <w:szCs w:val="24"/>
          <w:rtl/>
          <w:lang w:bidi="fa-IR"/>
          <w:rPrChange w:id="132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64EEF" w:rsidRPr="00EF4137">
        <w:rPr>
          <w:rFonts w:cs="B Yagut" w:hint="eastAsia"/>
          <w:sz w:val="24"/>
          <w:szCs w:val="24"/>
          <w:rtl/>
          <w:lang w:bidi="fa-IR"/>
          <w:rPrChange w:id="132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چنين</w:t>
      </w:r>
      <w:r w:rsidR="00F64EEF" w:rsidRPr="00EF4137">
        <w:rPr>
          <w:rFonts w:cs="B Yagut"/>
          <w:sz w:val="24"/>
          <w:szCs w:val="24"/>
          <w:rtl/>
          <w:lang w:bidi="fa-IR"/>
          <w:rPrChange w:id="132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64EEF" w:rsidRPr="00EF4137">
        <w:rPr>
          <w:rFonts w:cs="B Yagut" w:hint="eastAsia"/>
          <w:sz w:val="24"/>
          <w:szCs w:val="24"/>
          <w:rtl/>
          <w:lang w:bidi="fa-IR"/>
          <w:rPrChange w:id="132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سيستم‌</w:t>
      </w:r>
      <w:r w:rsidRPr="00EF4137">
        <w:rPr>
          <w:rFonts w:cs="B Yagut" w:hint="eastAsia"/>
          <w:sz w:val="24"/>
          <w:szCs w:val="24"/>
          <w:rtl/>
          <w:lang w:bidi="fa-IR"/>
          <w:rPrChange w:id="132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هايي</w:t>
      </w:r>
      <w:ins w:id="13205" w:author="ET" w:date="2021-08-23T22:23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del w:id="13206" w:author="ET" w:date="2021-08-23T22:23:00Z">
        <w:r w:rsidR="00C1343B" w:rsidRPr="00EF4137" w:rsidDel="0026543E">
          <w:rPr>
            <w:rFonts w:cs="B Yagut" w:hint="eastAsia"/>
            <w:sz w:val="24"/>
            <w:szCs w:val="24"/>
            <w:rtl/>
            <w:lang w:bidi="fa-IR"/>
            <w:rPrChange w:id="1320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320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209" w:author="ET" w:date="2021-08-23T22:23:00Z">
        <w:r w:rsidR="0026543E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Pr="00EF4137">
        <w:rPr>
          <w:rFonts w:cs="B Yagut"/>
          <w:sz w:val="24"/>
          <w:szCs w:val="24"/>
          <w:rtl/>
          <w:lang w:bidi="fa-IR"/>
          <w:rPrChange w:id="132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بدون </w:t>
      </w:r>
      <w:ins w:id="13211" w:author="ET" w:date="2021-08-23T22:22:00Z">
        <w:r w:rsidR="0026543E" w:rsidRPr="00ED20CD">
          <w:rPr>
            <w:rFonts w:cs="B Yagut" w:hint="eastAsia"/>
            <w:sz w:val="24"/>
            <w:szCs w:val="24"/>
            <w:rtl/>
            <w:lang w:bidi="fa-IR"/>
          </w:rPr>
          <w:t>نتايج</w:t>
        </w:r>
        <w:r w:rsidR="0026543E" w:rsidRPr="00ED20CD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26543E" w:rsidRPr="00ED20CD">
          <w:rPr>
            <w:rFonts w:cs="B Yagut" w:hint="eastAsia"/>
            <w:sz w:val="24"/>
            <w:szCs w:val="24"/>
            <w:rtl/>
            <w:lang w:bidi="fa-IR"/>
          </w:rPr>
          <w:t>ناخواسته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-</w:t>
        </w:r>
        <w:r w:rsidR="0026543E" w:rsidRPr="0026543E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26543E" w:rsidRPr="00D40AE8">
          <w:rPr>
            <w:rFonts w:cs="B Yagut"/>
            <w:sz w:val="24"/>
            <w:szCs w:val="24"/>
            <w:rtl/>
            <w:lang w:bidi="fa-IR"/>
          </w:rPr>
          <w:t>تأکيد مي</w:t>
        </w:r>
        <w:r w:rsidR="0026543E" w:rsidRPr="00D40AE8">
          <w:rPr>
            <w:rFonts w:cs="B Yagut" w:hint="eastAsia"/>
            <w:sz w:val="24"/>
            <w:szCs w:val="24"/>
            <w:lang w:bidi="fa-IR"/>
          </w:rPr>
          <w:t>‌</w:t>
        </w:r>
        <w:r w:rsidR="0026543E" w:rsidRPr="00D40AE8">
          <w:rPr>
            <w:rFonts w:cs="B Yagut" w:hint="eastAsia"/>
            <w:sz w:val="24"/>
            <w:szCs w:val="24"/>
            <w:rtl/>
            <w:lang w:bidi="fa-IR"/>
          </w:rPr>
          <w:t>کند</w:t>
        </w:r>
      </w:ins>
      <w:del w:id="13212" w:author="ET" w:date="2021-08-23T22:22:00Z">
        <w:r w:rsidRPr="00EF4137" w:rsidDel="0026543E">
          <w:rPr>
            <w:rFonts w:cs="B Yagut"/>
            <w:sz w:val="24"/>
            <w:szCs w:val="24"/>
            <w:rtl/>
            <w:lang w:bidi="fa-IR"/>
            <w:rPrChange w:id="1321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اينکه باعث </w:delText>
        </w:r>
        <w:r w:rsidR="000A77F7" w:rsidRPr="00EF4137" w:rsidDel="0026543E">
          <w:rPr>
            <w:rFonts w:cs="B Yagut" w:hint="eastAsia"/>
            <w:sz w:val="24"/>
            <w:szCs w:val="24"/>
            <w:rtl/>
            <w:lang w:bidi="fa-IR"/>
            <w:rPrChange w:id="1321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بروز</w:delText>
        </w:r>
        <w:r w:rsidR="000A77F7" w:rsidRPr="00EF4137" w:rsidDel="0026543E">
          <w:rPr>
            <w:rFonts w:cs="B Yagut"/>
            <w:sz w:val="24"/>
            <w:szCs w:val="24"/>
            <w:rtl/>
            <w:lang w:bidi="fa-IR"/>
            <w:rPrChange w:id="132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321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نتايج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321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321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ناخواسته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321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322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شود</w:delText>
        </w:r>
      </w:del>
      <w:r w:rsidRPr="00EF4137">
        <w:rPr>
          <w:rFonts w:cs="B Yagut"/>
          <w:sz w:val="24"/>
          <w:szCs w:val="24"/>
          <w:rtl/>
          <w:lang w:bidi="fa-IR"/>
          <w:rPrChange w:id="132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3222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322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3224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322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32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اگرچه</w:t>
      </w:r>
      <w:r w:rsidRPr="00EF4137">
        <w:rPr>
          <w:rFonts w:cs="B Yagut"/>
          <w:sz w:val="24"/>
          <w:szCs w:val="24"/>
          <w:rtl/>
          <w:lang w:bidi="fa-IR"/>
          <w:rPrChange w:id="132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اين تفکر</w:t>
      </w:r>
      <w:ins w:id="13228" w:author="ET" w:date="2021-08-23T22:23:00Z">
        <w:r w:rsidR="0026543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132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3230" w:author="ET" w:date="2021-08-21T23:35:00Z">
        <w:r w:rsidR="00F64EEF" w:rsidRPr="00EF4137" w:rsidDel="003E2CC2">
          <w:rPr>
            <w:rFonts w:cs="B Yagut" w:hint="eastAsia"/>
            <w:sz w:val="24"/>
            <w:szCs w:val="24"/>
            <w:rtl/>
            <w:lang w:bidi="fa-IR"/>
            <w:rPrChange w:id="1323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همانقدر</w:delText>
        </w:r>
      </w:del>
      <w:ins w:id="13232" w:author="ET" w:date="2021-08-21T23:35:00Z">
        <w:r w:rsidR="003E2CC2">
          <w:rPr>
            <w:rFonts w:cs="B Yagut" w:hint="cs"/>
            <w:sz w:val="24"/>
            <w:szCs w:val="24"/>
            <w:rtl/>
            <w:lang w:bidi="fa-IR"/>
          </w:rPr>
          <w:t>همان قدر</w:t>
        </w:r>
      </w:ins>
      <w:r w:rsidRPr="00EF4137">
        <w:rPr>
          <w:rFonts w:cs="B Yagut"/>
          <w:sz w:val="24"/>
          <w:szCs w:val="24"/>
          <w:rtl/>
          <w:lang w:bidi="fa-IR"/>
          <w:rPrChange w:id="132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براي </w:t>
      </w:r>
      <w:r w:rsidR="000B4A5E" w:rsidRPr="00EF4137">
        <w:rPr>
          <w:rFonts w:cs="B Yagut" w:hint="eastAsia"/>
          <w:sz w:val="24"/>
          <w:szCs w:val="24"/>
          <w:rtl/>
          <w:lang w:bidi="fa-IR"/>
          <w:rPrChange w:id="132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سيستم</w:t>
      </w:r>
      <w:r w:rsidR="00F64EEF" w:rsidRPr="00EF4137">
        <w:rPr>
          <w:rFonts w:cs="B Yagut" w:hint="eastAsia"/>
          <w:sz w:val="24"/>
          <w:szCs w:val="24"/>
          <w:lang w:bidi="fa-IR"/>
          <w:rPrChange w:id="1323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0B4A5E" w:rsidRPr="00EF4137">
        <w:rPr>
          <w:rFonts w:cs="B Yagut" w:hint="eastAsia"/>
          <w:sz w:val="24"/>
          <w:szCs w:val="24"/>
          <w:rtl/>
          <w:lang w:bidi="fa-IR"/>
          <w:rPrChange w:id="132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0B4A5E" w:rsidRPr="00EF4137">
        <w:rPr>
          <w:rFonts w:cs="B Yagut"/>
          <w:sz w:val="24"/>
          <w:szCs w:val="24"/>
          <w:rtl/>
          <w:lang w:bidi="fa-IR"/>
          <w:rPrChange w:id="132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4A5E" w:rsidRPr="00EF4137">
        <w:rPr>
          <w:rFonts w:cs="B Yagut" w:hint="eastAsia"/>
          <w:sz w:val="24"/>
          <w:szCs w:val="24"/>
          <w:rtl/>
          <w:lang w:bidi="fa-IR"/>
          <w:rPrChange w:id="132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اقتصادي</w:t>
      </w:r>
      <w:r w:rsidR="000B4A5E" w:rsidRPr="00EF4137">
        <w:rPr>
          <w:rFonts w:cs="B Yagut"/>
          <w:sz w:val="24"/>
          <w:szCs w:val="24"/>
          <w:rtl/>
          <w:lang w:bidi="fa-IR"/>
          <w:rPrChange w:id="132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4A5E" w:rsidRPr="00EF4137">
        <w:rPr>
          <w:rFonts w:cs="B Yagut" w:hint="eastAsia"/>
          <w:sz w:val="24"/>
          <w:szCs w:val="24"/>
          <w:rtl/>
          <w:lang w:bidi="fa-IR"/>
          <w:rPrChange w:id="132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کاربرد</w:t>
      </w:r>
      <w:r w:rsidR="000B4A5E" w:rsidRPr="00EF4137">
        <w:rPr>
          <w:rFonts w:cs="B Yagut"/>
          <w:sz w:val="24"/>
          <w:szCs w:val="24"/>
          <w:rtl/>
          <w:lang w:bidi="fa-IR"/>
          <w:rPrChange w:id="132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4A5E" w:rsidRPr="00EF4137">
        <w:rPr>
          <w:rFonts w:cs="B Yagut" w:hint="eastAsia"/>
          <w:sz w:val="24"/>
          <w:szCs w:val="24"/>
          <w:rtl/>
          <w:lang w:bidi="fa-IR"/>
          <w:rPrChange w:id="132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دارد</w:t>
      </w:r>
      <w:r w:rsidR="00C1343B" w:rsidRPr="00EF4137">
        <w:rPr>
          <w:rFonts w:cs="B Yagut" w:hint="eastAsia"/>
          <w:sz w:val="24"/>
          <w:szCs w:val="24"/>
          <w:rtl/>
          <w:lang w:bidi="fa-IR"/>
          <w:rPrChange w:id="132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0B4A5E" w:rsidRPr="00EF4137">
        <w:rPr>
          <w:rFonts w:cs="B Yagut"/>
          <w:sz w:val="24"/>
          <w:szCs w:val="24"/>
          <w:rtl/>
          <w:lang w:bidi="fa-IR"/>
          <w:rPrChange w:id="132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براي </w:t>
      </w:r>
      <w:r w:rsidRPr="00EF4137">
        <w:rPr>
          <w:rFonts w:cs="B Yagut" w:hint="eastAsia"/>
          <w:sz w:val="24"/>
          <w:szCs w:val="24"/>
          <w:rtl/>
          <w:lang w:bidi="fa-IR"/>
          <w:rPrChange w:id="132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سيستم</w:t>
      </w:r>
      <w:r w:rsidR="00F64EEF" w:rsidRPr="00EF4137">
        <w:rPr>
          <w:rFonts w:cs="B Yagut" w:hint="eastAsia"/>
          <w:sz w:val="24"/>
          <w:szCs w:val="24"/>
          <w:lang w:bidi="fa-IR"/>
          <w:rPrChange w:id="1324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32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Pr="00EF4137">
        <w:rPr>
          <w:rFonts w:cs="B Yagut"/>
          <w:sz w:val="24"/>
          <w:szCs w:val="24"/>
          <w:rtl/>
          <w:lang w:bidi="fa-IR"/>
          <w:rPrChange w:id="132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اطلاعاتي زيستي </w:t>
      </w:r>
      <w:r w:rsidR="000B4A5E" w:rsidRPr="00EF4137">
        <w:rPr>
          <w:rFonts w:cs="B Yagut" w:hint="eastAsia"/>
          <w:sz w:val="24"/>
          <w:szCs w:val="24"/>
          <w:rtl/>
          <w:lang w:bidi="fa-IR"/>
          <w:rPrChange w:id="132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نيز</w:t>
      </w:r>
      <w:r w:rsidR="000B4A5E" w:rsidRPr="00EF4137">
        <w:rPr>
          <w:rFonts w:cs="B Yagut"/>
          <w:sz w:val="24"/>
          <w:szCs w:val="24"/>
          <w:rtl/>
          <w:lang w:bidi="fa-IR"/>
          <w:rPrChange w:id="132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4A5E" w:rsidRPr="00EF4137">
        <w:rPr>
          <w:rFonts w:cs="B Yagut" w:hint="eastAsia"/>
          <w:sz w:val="24"/>
          <w:szCs w:val="24"/>
          <w:rtl/>
          <w:lang w:bidi="fa-IR"/>
          <w:rPrChange w:id="132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F64EEF" w:rsidRPr="00EF4137">
        <w:rPr>
          <w:rFonts w:cs="B Yagut" w:hint="eastAsia"/>
          <w:sz w:val="24"/>
          <w:szCs w:val="24"/>
          <w:lang w:bidi="fa-IR"/>
          <w:rPrChange w:id="1325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0B4A5E" w:rsidRPr="00EF4137">
        <w:rPr>
          <w:rFonts w:cs="B Yagut" w:hint="eastAsia"/>
          <w:sz w:val="24"/>
          <w:szCs w:val="24"/>
          <w:rtl/>
          <w:lang w:bidi="fa-IR"/>
          <w:rPrChange w:id="132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تواند</w:t>
      </w:r>
      <w:r w:rsidR="000B4A5E" w:rsidRPr="00EF4137">
        <w:rPr>
          <w:rFonts w:cs="B Yagut"/>
          <w:sz w:val="24"/>
          <w:szCs w:val="24"/>
          <w:rtl/>
          <w:lang w:bidi="fa-IR"/>
          <w:rPrChange w:id="132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3255" w:author="ET" w:date="2021-08-21T23:55:00Z">
        <w:r w:rsidR="000B4A5E" w:rsidRPr="00EF4137" w:rsidDel="007332F8">
          <w:rPr>
            <w:rFonts w:cs="B Yagut" w:hint="eastAsia"/>
            <w:sz w:val="24"/>
            <w:szCs w:val="24"/>
            <w:rtl/>
            <w:lang w:bidi="fa-IR"/>
            <w:rPrChange w:id="1325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بکار</w:delText>
        </w:r>
      </w:del>
      <w:ins w:id="13257" w:author="ET" w:date="2021-08-21T23:55:00Z">
        <w:r w:rsidR="007332F8">
          <w:rPr>
            <w:rFonts w:cs="B Yagut" w:hint="cs"/>
            <w:sz w:val="24"/>
            <w:szCs w:val="24"/>
            <w:rtl/>
            <w:lang w:bidi="fa-IR"/>
          </w:rPr>
          <w:t>به کار</w:t>
        </w:r>
      </w:ins>
      <w:r w:rsidR="000B4A5E" w:rsidRPr="00EF4137">
        <w:rPr>
          <w:rFonts w:cs="B Yagut"/>
          <w:sz w:val="24"/>
          <w:szCs w:val="24"/>
          <w:rtl/>
          <w:lang w:bidi="fa-IR"/>
          <w:rPrChange w:id="132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رود</w:t>
      </w:r>
      <w:r w:rsidR="00F64EEF" w:rsidRPr="00EF4137">
        <w:rPr>
          <w:rFonts w:cs="B Yagut" w:hint="eastAsia"/>
          <w:sz w:val="24"/>
          <w:szCs w:val="24"/>
          <w:rtl/>
          <w:lang w:bidi="fa-IR"/>
          <w:rPrChange w:id="132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0B4A5E" w:rsidRPr="00EF4137">
        <w:rPr>
          <w:rFonts w:cs="B Yagut"/>
          <w:sz w:val="24"/>
          <w:szCs w:val="24"/>
          <w:rtl/>
          <w:lang w:bidi="fa-IR"/>
          <w:rPrChange w:id="132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3261" w:author="ET" w:date="2021-08-23T22:23:00Z">
        <w:r w:rsidR="000B4A5E" w:rsidRPr="00EF4137" w:rsidDel="0026543E">
          <w:rPr>
            <w:rFonts w:cs="B Yagut"/>
            <w:sz w:val="24"/>
            <w:szCs w:val="24"/>
            <w:rtl/>
            <w:lang w:bidi="fa-IR"/>
            <w:rPrChange w:id="1326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ولي </w:delText>
        </w:r>
      </w:del>
      <w:r w:rsidR="000B4A5E" w:rsidRPr="00EF4137">
        <w:rPr>
          <w:rFonts w:cs="B Yagut"/>
          <w:sz w:val="24"/>
          <w:szCs w:val="24"/>
          <w:rtl/>
          <w:lang w:bidi="fa-IR"/>
          <w:rPrChange w:id="132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بسياري از </w:t>
      </w:r>
      <w:del w:id="13264" w:author="ET" w:date="2021-08-23T22:23:00Z">
        <w:r w:rsidR="000B4A5E" w:rsidRPr="00EF4137" w:rsidDel="0026543E">
          <w:rPr>
            <w:rFonts w:cs="B Yagut" w:hint="eastAsia"/>
            <w:sz w:val="24"/>
            <w:szCs w:val="24"/>
            <w:rtl/>
            <w:lang w:bidi="fa-IR"/>
            <w:rPrChange w:id="1326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محافظه</w:delText>
        </w:r>
        <w:r w:rsidR="000B4A5E" w:rsidRPr="00EF4137" w:rsidDel="0026543E">
          <w:rPr>
            <w:rFonts w:cs="B Yagut"/>
            <w:sz w:val="24"/>
            <w:szCs w:val="24"/>
            <w:rtl/>
            <w:lang w:bidi="fa-IR"/>
            <w:rPrChange w:id="1326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کار</w:delText>
        </w:r>
      </w:del>
      <w:ins w:id="13267" w:author="ET" w:date="2021-08-23T22:23:00Z">
        <w:r w:rsidR="0026543E">
          <w:rPr>
            <w:rFonts w:cs="B Yagut" w:hint="eastAsia"/>
            <w:sz w:val="24"/>
            <w:szCs w:val="24"/>
            <w:rtl/>
            <w:lang w:bidi="fa-IR"/>
          </w:rPr>
          <w:t>محافظه‌کار</w:t>
        </w:r>
      </w:ins>
      <w:r w:rsidR="000B4A5E" w:rsidRPr="00EF4137">
        <w:rPr>
          <w:rFonts w:cs="B Yagut"/>
          <w:sz w:val="24"/>
          <w:szCs w:val="24"/>
          <w:rtl/>
          <w:lang w:bidi="fa-IR"/>
          <w:rPrChange w:id="132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ان متوجه نيستند که </w:t>
      </w:r>
      <w:del w:id="13269" w:author="ET" w:date="2021-08-23T22:23:00Z">
        <w:r w:rsidR="00AF0E47" w:rsidRPr="00EF4137" w:rsidDel="0026543E">
          <w:rPr>
            <w:rFonts w:cs="B Yagut" w:hint="eastAsia"/>
            <w:sz w:val="24"/>
            <w:szCs w:val="24"/>
            <w:rtl/>
            <w:lang w:bidi="fa-IR"/>
            <w:rPrChange w:id="1327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زيست</w:delText>
        </w:r>
        <w:r w:rsidR="00AF0E47" w:rsidRPr="00EF4137" w:rsidDel="0026543E">
          <w:rPr>
            <w:rFonts w:cs="B Yagut"/>
            <w:sz w:val="24"/>
            <w:szCs w:val="24"/>
            <w:rtl/>
            <w:lang w:bidi="fa-IR"/>
            <w:rPrChange w:id="1327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272" w:author="ET" w:date="2021-08-23T22:23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327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زيست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0B4A5E" w:rsidRPr="00EF4137">
        <w:rPr>
          <w:rFonts w:cs="B Yagut" w:hint="eastAsia"/>
          <w:sz w:val="24"/>
          <w:szCs w:val="24"/>
          <w:rtl/>
          <w:lang w:bidi="fa-IR"/>
          <w:rPrChange w:id="132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مهندس</w:t>
      </w:r>
      <w:r w:rsidR="00AF0E47" w:rsidRPr="00EF4137">
        <w:rPr>
          <w:rFonts w:cs="B Yagut" w:hint="eastAsia"/>
          <w:sz w:val="24"/>
          <w:szCs w:val="24"/>
          <w:rtl/>
          <w:lang w:bidi="fa-IR"/>
          <w:rPrChange w:id="132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</w:t>
      </w:r>
      <w:r w:rsidR="00AF0E47" w:rsidRPr="00EF4137">
        <w:rPr>
          <w:rFonts w:cs="B Yagut"/>
          <w:sz w:val="24"/>
          <w:szCs w:val="24"/>
          <w:rtl/>
          <w:lang w:bidi="fa-IR"/>
          <w:rPrChange w:id="132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4A5E" w:rsidRPr="00EF4137">
        <w:rPr>
          <w:rFonts w:cs="B Yagut" w:hint="eastAsia"/>
          <w:sz w:val="24"/>
          <w:szCs w:val="24"/>
          <w:rtl/>
          <w:lang w:bidi="fa-IR"/>
          <w:rPrChange w:id="132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دقيقاً​</w:t>
      </w:r>
      <w:r w:rsidR="000B4A5E" w:rsidRPr="00EF4137">
        <w:rPr>
          <w:rFonts w:cs="B Yagut"/>
          <w:sz w:val="24"/>
          <w:szCs w:val="24"/>
          <w:rtl/>
          <w:lang w:bidi="fa-IR"/>
          <w:rPrChange w:id="132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4A5E" w:rsidRPr="00EF4137">
        <w:rPr>
          <w:rFonts w:cs="B Yagut" w:hint="eastAsia"/>
          <w:sz w:val="24"/>
          <w:szCs w:val="24"/>
          <w:rtl/>
          <w:lang w:bidi="fa-IR"/>
          <w:rPrChange w:id="132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کاري</w:t>
      </w:r>
      <w:r w:rsidR="000B4A5E" w:rsidRPr="00EF4137">
        <w:rPr>
          <w:rFonts w:cs="B Yagut"/>
          <w:sz w:val="24"/>
          <w:szCs w:val="24"/>
          <w:rtl/>
          <w:lang w:bidi="fa-IR"/>
          <w:rPrChange w:id="132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4A5E" w:rsidRPr="00EF4137">
        <w:rPr>
          <w:rFonts w:cs="B Yagut" w:hint="eastAsia"/>
          <w:sz w:val="24"/>
          <w:szCs w:val="24"/>
          <w:rtl/>
          <w:lang w:bidi="fa-IR"/>
          <w:rPrChange w:id="132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0B4A5E" w:rsidRPr="00EF4137">
        <w:rPr>
          <w:rFonts w:cs="B Yagut"/>
          <w:sz w:val="24"/>
          <w:szCs w:val="24"/>
          <w:rtl/>
          <w:lang w:bidi="fa-IR"/>
          <w:rPrChange w:id="132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4A5E" w:rsidRPr="00EF4137">
        <w:rPr>
          <w:rFonts w:cs="B Yagut" w:hint="eastAsia"/>
          <w:sz w:val="24"/>
          <w:szCs w:val="24"/>
          <w:rtl/>
          <w:lang w:bidi="fa-IR"/>
          <w:rPrChange w:id="132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انجام</w:t>
      </w:r>
      <w:r w:rsidR="000B4A5E" w:rsidRPr="00EF4137">
        <w:rPr>
          <w:rFonts w:cs="B Yagut"/>
          <w:sz w:val="24"/>
          <w:szCs w:val="24"/>
          <w:rtl/>
          <w:lang w:bidi="fa-IR"/>
          <w:rPrChange w:id="132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4A5E" w:rsidRPr="00EF4137">
        <w:rPr>
          <w:rFonts w:cs="B Yagut" w:hint="eastAsia"/>
          <w:sz w:val="24"/>
          <w:szCs w:val="24"/>
          <w:rtl/>
          <w:lang w:bidi="fa-IR"/>
          <w:rPrChange w:id="132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F64EEF" w:rsidRPr="00EF4137">
        <w:rPr>
          <w:rFonts w:cs="B Yagut" w:hint="eastAsia"/>
          <w:sz w:val="24"/>
          <w:szCs w:val="24"/>
          <w:lang w:bidi="fa-IR"/>
          <w:rPrChange w:id="1328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0B4A5E" w:rsidRPr="00EF4137">
        <w:rPr>
          <w:rFonts w:cs="B Yagut" w:hint="eastAsia"/>
          <w:sz w:val="24"/>
          <w:szCs w:val="24"/>
          <w:rtl/>
          <w:lang w:bidi="fa-IR"/>
          <w:rPrChange w:id="132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دهند</w:t>
      </w:r>
      <w:r w:rsidR="000B4A5E" w:rsidRPr="00EF4137">
        <w:rPr>
          <w:rFonts w:cs="B Yagut"/>
          <w:sz w:val="24"/>
          <w:szCs w:val="24"/>
          <w:rtl/>
          <w:lang w:bidi="fa-IR"/>
          <w:rPrChange w:id="132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4A5E" w:rsidRPr="00EF4137">
        <w:rPr>
          <w:rFonts w:cs="B Yagut" w:hint="eastAsia"/>
          <w:sz w:val="24"/>
          <w:szCs w:val="24"/>
          <w:rtl/>
          <w:lang w:bidi="fa-IR"/>
          <w:rPrChange w:id="132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0B4A5E" w:rsidRPr="00EF4137">
        <w:rPr>
          <w:rFonts w:cs="B Yagut"/>
          <w:sz w:val="24"/>
          <w:szCs w:val="24"/>
          <w:rtl/>
          <w:lang w:bidi="fa-IR"/>
          <w:rPrChange w:id="132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4A5E" w:rsidRPr="00EF4137">
        <w:rPr>
          <w:rFonts w:cs="B Yagut" w:hint="eastAsia"/>
          <w:sz w:val="24"/>
          <w:szCs w:val="24"/>
          <w:rtl/>
          <w:lang w:bidi="fa-IR"/>
          <w:rPrChange w:id="132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هايک</w:t>
      </w:r>
      <w:r w:rsidR="000B4A5E" w:rsidRPr="00EF4137">
        <w:rPr>
          <w:rFonts w:cs="B Yagut"/>
          <w:sz w:val="24"/>
          <w:szCs w:val="24"/>
          <w:rtl/>
          <w:lang w:bidi="fa-IR"/>
          <w:rPrChange w:id="132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4A5E" w:rsidRPr="00EF4137">
        <w:rPr>
          <w:rFonts w:cs="B Yagut" w:hint="eastAsia"/>
          <w:sz w:val="24"/>
          <w:szCs w:val="24"/>
          <w:rtl/>
          <w:lang w:bidi="fa-IR"/>
          <w:rPrChange w:id="132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F64EEF" w:rsidRPr="00EF4137">
        <w:rPr>
          <w:rFonts w:cs="B Yagut"/>
          <w:sz w:val="24"/>
          <w:szCs w:val="24"/>
          <w:rtl/>
          <w:lang w:bidi="fa-IR"/>
          <w:rPrChange w:id="132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 مخالف است و سعي دارند سيستم‌هاي طبيعي پيچيده را </w:t>
      </w:r>
      <w:r w:rsidR="00F64EEF" w:rsidRPr="00EF4137">
        <w:rPr>
          <w:rFonts w:cs="B Yagut"/>
          <w:sz w:val="24"/>
          <w:szCs w:val="24"/>
          <w:rtl/>
          <w:lang w:bidi="fa-IR"/>
          <w:rPrChange w:id="132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lastRenderedPageBreak/>
        <w:t>به شيوه‌</w:t>
      </w:r>
      <w:r w:rsidR="000B4A5E" w:rsidRPr="00EF4137">
        <w:rPr>
          <w:rFonts w:cs="B Yagut" w:hint="eastAsia"/>
          <w:sz w:val="24"/>
          <w:szCs w:val="24"/>
          <w:rtl/>
          <w:lang w:bidi="fa-IR"/>
          <w:rPrChange w:id="132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</w:t>
      </w:r>
      <w:r w:rsidR="000B4A5E" w:rsidRPr="00EF4137">
        <w:rPr>
          <w:rFonts w:cs="B Yagut"/>
          <w:sz w:val="24"/>
          <w:szCs w:val="24"/>
          <w:rtl/>
          <w:lang w:bidi="fa-IR"/>
          <w:rPrChange w:id="132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3298" w:author="ET" w:date="2021-08-23T22:24:00Z">
        <w:r w:rsidR="000B4A5E" w:rsidRPr="00EF4137" w:rsidDel="0026543E">
          <w:rPr>
            <w:rFonts w:cs="B Yagut" w:hint="eastAsia"/>
            <w:sz w:val="24"/>
            <w:szCs w:val="24"/>
            <w:rtl/>
            <w:lang w:bidi="fa-IR"/>
            <w:rPrChange w:id="1329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مداخله</w:delText>
        </w:r>
        <w:r w:rsidR="000B4A5E" w:rsidRPr="00EF4137" w:rsidDel="0026543E">
          <w:rPr>
            <w:rFonts w:cs="B Yagut"/>
            <w:sz w:val="24"/>
            <w:szCs w:val="24"/>
            <w:rtl/>
            <w:lang w:bidi="fa-IR"/>
            <w:rPrChange w:id="1330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301" w:author="ET" w:date="2021-08-23T22:24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330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مداخله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0B4A5E" w:rsidRPr="00EF4137">
        <w:rPr>
          <w:rFonts w:cs="B Yagut" w:hint="eastAsia"/>
          <w:sz w:val="24"/>
          <w:szCs w:val="24"/>
          <w:rtl/>
          <w:lang w:bidi="fa-IR"/>
          <w:rPrChange w:id="133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گرانه</w:t>
      </w:r>
      <w:r w:rsidR="000B4A5E" w:rsidRPr="00EF4137">
        <w:rPr>
          <w:rFonts w:cs="B Yagut"/>
          <w:sz w:val="24"/>
          <w:szCs w:val="24"/>
          <w:rtl/>
          <w:lang w:bidi="fa-IR"/>
          <w:rPrChange w:id="133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4A5E" w:rsidRPr="00EF4137">
        <w:rPr>
          <w:rFonts w:cs="B Yagut" w:hint="eastAsia"/>
          <w:sz w:val="24"/>
          <w:szCs w:val="24"/>
          <w:rtl/>
          <w:lang w:bidi="fa-IR"/>
          <w:rPrChange w:id="133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0B4A5E" w:rsidRPr="00EF4137">
        <w:rPr>
          <w:rFonts w:cs="B Yagut"/>
          <w:sz w:val="24"/>
          <w:szCs w:val="24"/>
          <w:rtl/>
          <w:lang w:bidi="fa-IR"/>
          <w:rPrChange w:id="133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4A5E" w:rsidRPr="00EF4137">
        <w:rPr>
          <w:rFonts w:cs="B Yagut" w:hint="eastAsia"/>
          <w:sz w:val="24"/>
          <w:szCs w:val="24"/>
          <w:rtl/>
          <w:lang w:bidi="fa-IR"/>
          <w:rPrChange w:id="133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0B4A5E" w:rsidRPr="00EF4137">
        <w:rPr>
          <w:rFonts w:cs="B Yagut"/>
          <w:sz w:val="24"/>
          <w:szCs w:val="24"/>
          <w:rtl/>
          <w:lang w:bidi="fa-IR"/>
          <w:rPrChange w:id="133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4A5E" w:rsidRPr="00EF4137">
        <w:rPr>
          <w:rFonts w:cs="B Yagut" w:hint="eastAsia"/>
          <w:sz w:val="24"/>
          <w:szCs w:val="24"/>
          <w:rtl/>
          <w:lang w:bidi="fa-IR"/>
          <w:rPrChange w:id="133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بالا</w:t>
      </w:r>
      <w:r w:rsidR="000B4A5E" w:rsidRPr="00EF4137">
        <w:rPr>
          <w:rFonts w:cs="B Yagut"/>
          <w:sz w:val="24"/>
          <w:szCs w:val="24"/>
          <w:rtl/>
          <w:lang w:bidi="fa-IR"/>
          <w:rPrChange w:id="133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4A5E" w:rsidRPr="00EF4137">
        <w:rPr>
          <w:rFonts w:cs="B Yagut" w:hint="eastAsia"/>
          <w:sz w:val="24"/>
          <w:szCs w:val="24"/>
          <w:rtl/>
          <w:lang w:bidi="fa-IR"/>
          <w:rPrChange w:id="133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0B4A5E" w:rsidRPr="00EF4137">
        <w:rPr>
          <w:rFonts w:cs="B Yagut"/>
          <w:sz w:val="24"/>
          <w:szCs w:val="24"/>
          <w:rtl/>
          <w:lang w:bidi="fa-IR"/>
          <w:rPrChange w:id="133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4A5E" w:rsidRPr="00EF4137">
        <w:rPr>
          <w:rFonts w:cs="B Yagut" w:hint="eastAsia"/>
          <w:sz w:val="24"/>
          <w:szCs w:val="24"/>
          <w:rtl/>
          <w:lang w:bidi="fa-IR"/>
          <w:rPrChange w:id="133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پايين</w:t>
      </w:r>
      <w:r w:rsidR="000B4A5E" w:rsidRPr="00EF4137">
        <w:rPr>
          <w:rFonts w:cs="B Yagut"/>
          <w:sz w:val="24"/>
          <w:szCs w:val="24"/>
          <w:rtl/>
          <w:lang w:bidi="fa-IR"/>
          <w:rPrChange w:id="133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4A5E" w:rsidRPr="00EF4137">
        <w:rPr>
          <w:rFonts w:cs="B Yagut" w:hint="eastAsia"/>
          <w:sz w:val="24"/>
          <w:szCs w:val="24"/>
          <w:rtl/>
          <w:lang w:bidi="fa-IR"/>
          <w:rPrChange w:id="133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دستکاري</w:t>
      </w:r>
      <w:r w:rsidR="000B4A5E" w:rsidRPr="00EF4137">
        <w:rPr>
          <w:rFonts w:cs="B Yagut"/>
          <w:sz w:val="24"/>
          <w:szCs w:val="24"/>
          <w:rtl/>
          <w:lang w:bidi="fa-IR"/>
          <w:rPrChange w:id="133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B4A5E" w:rsidRPr="00EF4137">
        <w:rPr>
          <w:rFonts w:cs="B Yagut" w:hint="eastAsia"/>
          <w:sz w:val="24"/>
          <w:szCs w:val="24"/>
          <w:rtl/>
          <w:lang w:bidi="fa-IR"/>
          <w:rPrChange w:id="133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</w:t>
      </w:r>
      <w:del w:id="13318" w:author="ET" w:date="2021-08-23T22:24:00Z">
        <w:r w:rsidR="00C1343B" w:rsidRPr="00EF4137" w:rsidDel="0026543E">
          <w:rPr>
            <w:rFonts w:cs="B Yagut" w:hint="eastAsia"/>
            <w:sz w:val="24"/>
            <w:szCs w:val="24"/>
            <w:rtl/>
            <w:lang w:bidi="fa-IR"/>
            <w:rPrChange w:id="1331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0B4A5E" w:rsidRPr="00EF4137" w:rsidDel="0026543E">
          <w:rPr>
            <w:rFonts w:cs="B Yagut"/>
            <w:sz w:val="24"/>
            <w:szCs w:val="24"/>
            <w:rtl/>
            <w:lang w:bidi="fa-IR"/>
            <w:rPrChange w:id="1332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321" w:author="ET" w:date="2021-08-23T22:24:00Z">
        <w:r w:rsidR="0026543E">
          <w:rPr>
            <w:rFonts w:cs="B Yagut" w:hint="cs"/>
            <w:sz w:val="24"/>
            <w:szCs w:val="24"/>
            <w:rtl/>
            <w:lang w:bidi="fa-IR"/>
          </w:rPr>
          <w:t>؛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332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B4A5E" w:rsidRPr="00EF4137">
        <w:rPr>
          <w:rFonts w:cs="B Yagut"/>
          <w:sz w:val="24"/>
          <w:szCs w:val="24"/>
          <w:rtl/>
          <w:lang w:bidi="fa-IR"/>
          <w:rPrChange w:id="133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در حالي که دانش بسيار کمي </w:t>
      </w:r>
      <w:r w:rsidR="00C1343B" w:rsidRPr="00EF4137">
        <w:rPr>
          <w:rFonts w:cs="B Yagut" w:hint="eastAsia"/>
          <w:sz w:val="24"/>
          <w:szCs w:val="24"/>
          <w:rtl/>
          <w:lang w:bidi="fa-IR"/>
          <w:rPrChange w:id="133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C1343B" w:rsidRPr="00EF4137">
        <w:rPr>
          <w:rFonts w:cs="B Yagut"/>
          <w:sz w:val="24"/>
          <w:szCs w:val="24"/>
          <w:rtl/>
          <w:lang w:bidi="fa-IR"/>
          <w:rPrChange w:id="133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3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چگونگي</w:t>
      </w:r>
      <w:r w:rsidR="008910CA" w:rsidRPr="00EF4137">
        <w:rPr>
          <w:rFonts w:cs="B Yagut"/>
          <w:sz w:val="24"/>
          <w:szCs w:val="24"/>
          <w:rtl/>
          <w:lang w:bidi="fa-IR"/>
          <w:rPrChange w:id="133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3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عملکرد</w:t>
      </w:r>
      <w:r w:rsidR="008910CA" w:rsidRPr="00EF4137">
        <w:rPr>
          <w:rFonts w:cs="B Yagut"/>
          <w:sz w:val="24"/>
          <w:szCs w:val="24"/>
          <w:rtl/>
          <w:lang w:bidi="fa-IR"/>
          <w:rPrChange w:id="133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3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8910CA" w:rsidRPr="00EF4137">
        <w:rPr>
          <w:rFonts w:cs="B Yagut"/>
          <w:sz w:val="24"/>
          <w:szCs w:val="24"/>
          <w:rtl/>
          <w:lang w:bidi="fa-IR"/>
          <w:rPrChange w:id="133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3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تعاملات</w:t>
      </w:r>
      <w:r w:rsidR="008910CA" w:rsidRPr="00EF4137">
        <w:rPr>
          <w:rFonts w:cs="B Yagut"/>
          <w:sz w:val="24"/>
          <w:szCs w:val="24"/>
          <w:rtl/>
          <w:lang w:bidi="fa-IR"/>
          <w:rPrChange w:id="133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3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پيچيده</w:t>
      </w:r>
      <w:r w:rsidR="00F64EEF" w:rsidRPr="00EF4137">
        <w:rPr>
          <w:rFonts w:cs="B Yagut"/>
          <w:sz w:val="24"/>
          <w:szCs w:val="24"/>
          <w:rtl/>
          <w:lang w:bidi="fa-IR"/>
          <w:rPrChange w:id="133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اين سيستم‌</w:t>
      </w:r>
      <w:r w:rsidR="000B4A5E" w:rsidRPr="00EF4137">
        <w:rPr>
          <w:rFonts w:cs="B Yagut" w:hint="eastAsia"/>
          <w:sz w:val="24"/>
          <w:szCs w:val="24"/>
          <w:rtl/>
          <w:lang w:bidi="fa-IR"/>
          <w:rPrChange w:id="133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0B4A5E" w:rsidRPr="00EF4137">
        <w:rPr>
          <w:rFonts w:cs="B Yagut"/>
          <w:sz w:val="24"/>
          <w:szCs w:val="24"/>
          <w:rtl/>
          <w:lang w:bidi="fa-IR"/>
          <w:rPrChange w:id="133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3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دارند</w:t>
      </w:r>
      <w:r w:rsidR="000B4A5E" w:rsidRPr="00EF4137">
        <w:rPr>
          <w:rFonts w:cs="B Yagut"/>
          <w:sz w:val="24"/>
          <w:szCs w:val="24"/>
          <w:rtl/>
          <w:lang w:bidi="fa-IR"/>
          <w:rPrChange w:id="133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3340" w:author="ET" w:date="2021-08-21T22:47:00Z">
        <w:r w:rsidR="000B4A5E" w:rsidRPr="00EF4137" w:rsidDel="00BD44C4">
          <w:rPr>
            <w:rFonts w:cs="B Yagut"/>
            <w:sz w:val="24"/>
            <w:szCs w:val="24"/>
            <w:rtl/>
            <w:lang w:bidi="fa-IR"/>
            <w:rPrChange w:id="1334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334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33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</w:p>
    <w:p w:rsidR="000B4A5E" w:rsidRPr="00EF4137" w:rsidRDefault="000B4A5E">
      <w:pPr>
        <w:bidi/>
        <w:jc w:val="both"/>
        <w:rPr>
          <w:rFonts w:cs="B Yagut"/>
          <w:sz w:val="24"/>
          <w:szCs w:val="24"/>
          <w:rtl/>
          <w:lang w:bidi="fa-IR"/>
          <w:rPrChange w:id="133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3345" w:author="ET" w:date="2021-08-23T22:32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33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متأسفانه</w:t>
      </w:r>
      <w:r w:rsidRPr="00EF4137">
        <w:rPr>
          <w:rFonts w:cs="B Yagut"/>
          <w:sz w:val="24"/>
          <w:szCs w:val="24"/>
          <w:rtl/>
          <w:lang w:bidi="fa-IR"/>
          <w:rPrChange w:id="133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3348" w:author="ET" w:date="2021-08-23T22:28:00Z">
        <w:r w:rsidR="0026543E">
          <w:rPr>
            <w:rFonts w:cs="B Yagut" w:hint="cs"/>
            <w:sz w:val="24"/>
            <w:szCs w:val="24"/>
            <w:rtl/>
            <w:lang w:bidi="fa-IR"/>
          </w:rPr>
          <w:t>-</w:t>
        </w:r>
      </w:ins>
      <w:del w:id="13349" w:author="ET" w:date="2021-08-21T23:06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335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همانطور</w:delText>
        </w:r>
      </w:del>
      <w:ins w:id="13351" w:author="ET" w:date="2021-08-21T23:06:00Z">
        <w:r w:rsidR="00680EE0">
          <w:rPr>
            <w:rFonts w:cs="B Yagut" w:hint="cs"/>
            <w:sz w:val="24"/>
            <w:szCs w:val="24"/>
            <w:rtl/>
            <w:lang w:bidi="fa-IR"/>
          </w:rPr>
          <w:t>همان طور</w:t>
        </w:r>
      </w:ins>
      <w:r w:rsidRPr="00EF4137">
        <w:rPr>
          <w:rFonts w:cs="B Yagut"/>
          <w:sz w:val="24"/>
          <w:szCs w:val="24"/>
          <w:rtl/>
          <w:lang w:bidi="fa-IR"/>
          <w:rPrChange w:id="133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3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ديويد</w:t>
      </w:r>
      <w:r w:rsidR="008910CA" w:rsidRPr="00EF4137">
        <w:rPr>
          <w:rFonts w:cs="B Yagut"/>
          <w:sz w:val="24"/>
          <w:szCs w:val="24"/>
          <w:rtl/>
          <w:lang w:bidi="fa-IR"/>
          <w:rPrChange w:id="133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3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بروکز</w:t>
      </w:r>
      <w:r w:rsidR="008910CA" w:rsidRPr="00EF4137">
        <w:rPr>
          <w:rStyle w:val="FootnoteReference"/>
          <w:rFonts w:cs="B Yagut"/>
          <w:sz w:val="24"/>
          <w:szCs w:val="24"/>
          <w:rtl/>
          <w:lang w:bidi="fa-IR"/>
          <w:rPrChange w:id="13356" w:author="ET" w:date="2021-08-21T22:50:00Z">
            <w:rPr>
              <w:rStyle w:val="FootnoteReference"/>
              <w:rFonts w:cs="B Yagut"/>
              <w:sz w:val="28"/>
              <w:szCs w:val="28"/>
              <w:rtl/>
              <w:lang w:bidi="fa-IR"/>
            </w:rPr>
          </w:rPrChange>
        </w:rPr>
        <w:footnoteReference w:id="9"/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3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8910CA" w:rsidRPr="00EF4137">
        <w:rPr>
          <w:rFonts w:cs="B Yagut"/>
          <w:sz w:val="24"/>
          <w:szCs w:val="24"/>
          <w:rtl/>
          <w:lang w:bidi="fa-IR"/>
          <w:rPrChange w:id="133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3359" w:author="ET" w:date="2021-08-23T22:24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336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ستون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336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362" w:author="ET" w:date="2021-08-23T22:24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336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ستون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33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نويس</w:t>
      </w:r>
      <w:r w:rsidRPr="00EF4137">
        <w:rPr>
          <w:rFonts w:cs="B Yagut"/>
          <w:sz w:val="24"/>
          <w:szCs w:val="24"/>
          <w:rtl/>
          <w:lang w:bidi="fa-IR"/>
          <w:rPrChange w:id="133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3366" w:author="ET" w:date="2021-08-23T22:23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336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محافظه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336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336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کار</w:delText>
        </w:r>
      </w:del>
      <w:ins w:id="13370" w:author="ET" w:date="2021-08-23T22:23:00Z">
        <w:r w:rsidR="0026543E">
          <w:rPr>
            <w:rFonts w:cs="B Yagut" w:hint="eastAsia"/>
            <w:sz w:val="24"/>
            <w:szCs w:val="24"/>
            <w:rtl/>
            <w:lang w:bidi="fa-IR"/>
          </w:rPr>
          <w:t>محافظه‌کار</w:t>
        </w:r>
      </w:ins>
      <w:r w:rsidR="008910CA" w:rsidRPr="00EF4137">
        <w:rPr>
          <w:rFonts w:cs="B Yagut" w:hint="eastAsia"/>
          <w:sz w:val="24"/>
          <w:szCs w:val="24"/>
          <w:rtl/>
          <w:lang w:bidi="fa-IR"/>
          <w:rPrChange w:id="133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133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مي</w:t>
      </w:r>
      <w:r w:rsidR="00F64EEF" w:rsidRPr="00EF4137">
        <w:rPr>
          <w:rFonts w:cs="B Yagut" w:hint="eastAsia"/>
          <w:sz w:val="24"/>
          <w:szCs w:val="24"/>
          <w:lang w:bidi="fa-IR"/>
          <w:rPrChange w:id="1337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33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گويد</w:t>
      </w:r>
      <w:ins w:id="13375" w:author="ET" w:date="2021-08-23T22:28:00Z">
        <w:r w:rsidR="0026543E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Pr="00EF4137">
        <w:rPr>
          <w:rFonts w:cs="B Yagut"/>
          <w:sz w:val="24"/>
          <w:szCs w:val="24"/>
          <w:rtl/>
          <w:lang w:bidi="fa-IR"/>
          <w:rPrChange w:id="133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3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بسياري</w:t>
      </w:r>
      <w:r w:rsidRPr="00EF4137">
        <w:rPr>
          <w:rFonts w:cs="B Yagut"/>
          <w:sz w:val="24"/>
          <w:szCs w:val="24"/>
          <w:rtl/>
          <w:lang w:bidi="fa-IR"/>
          <w:rPrChange w:id="133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3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133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3381" w:author="ET" w:date="2021-08-23T22:23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338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محافظه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338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338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کار</w:delText>
        </w:r>
      </w:del>
      <w:ins w:id="13385" w:author="ET" w:date="2021-08-23T22:23:00Z">
        <w:r w:rsidR="0026543E">
          <w:rPr>
            <w:rFonts w:cs="B Yagut" w:hint="eastAsia"/>
            <w:sz w:val="24"/>
            <w:szCs w:val="24"/>
            <w:rtl/>
            <w:lang w:bidi="fa-IR"/>
          </w:rPr>
          <w:t>محافظه‌کار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33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</w:t>
      </w:r>
      <w:r w:rsidRPr="00EF4137">
        <w:rPr>
          <w:rFonts w:cs="B Yagut"/>
          <w:sz w:val="24"/>
          <w:szCs w:val="24"/>
          <w:rtl/>
          <w:lang w:bidi="fa-IR"/>
          <w:rPrChange w:id="133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3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امروزي</w:t>
      </w:r>
      <w:r w:rsidRPr="00EF4137">
        <w:rPr>
          <w:rFonts w:cs="B Yagut"/>
          <w:sz w:val="24"/>
          <w:szCs w:val="24"/>
          <w:rtl/>
          <w:lang w:bidi="fa-IR"/>
          <w:rPrChange w:id="133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3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چنان</w:t>
      </w:r>
      <w:r w:rsidRPr="00EF4137">
        <w:rPr>
          <w:rFonts w:cs="B Yagut"/>
          <w:sz w:val="24"/>
          <w:szCs w:val="24"/>
          <w:rtl/>
          <w:lang w:bidi="fa-IR"/>
          <w:rPrChange w:id="133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3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F64EEF" w:rsidRPr="00EF4137">
        <w:rPr>
          <w:rFonts w:cs="B Yagut" w:hint="eastAsia"/>
          <w:sz w:val="24"/>
          <w:szCs w:val="24"/>
          <w:rtl/>
          <w:lang w:bidi="fa-IR"/>
          <w:rPrChange w:id="133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وي</w:t>
      </w:r>
      <w:r w:rsidR="00F64EEF" w:rsidRPr="00EF4137">
        <w:rPr>
          <w:rFonts w:cs="B Yagut"/>
          <w:sz w:val="24"/>
          <w:szCs w:val="24"/>
          <w:rtl/>
          <w:lang w:bidi="fa-IR"/>
          <w:rPrChange w:id="133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64EEF" w:rsidRPr="00EF4137">
        <w:rPr>
          <w:rFonts w:cs="B Yagut" w:hint="eastAsia"/>
          <w:sz w:val="24"/>
          <w:szCs w:val="24"/>
          <w:rtl/>
          <w:lang w:bidi="fa-IR"/>
          <w:rPrChange w:id="133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کاهش</w:t>
      </w:r>
      <w:r w:rsidR="00F64EEF" w:rsidRPr="00EF4137">
        <w:rPr>
          <w:rFonts w:cs="B Yagut"/>
          <w:sz w:val="24"/>
          <w:szCs w:val="24"/>
          <w:rtl/>
          <w:lang w:bidi="fa-IR"/>
          <w:rPrChange w:id="133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64EEF" w:rsidRPr="00EF4137">
        <w:rPr>
          <w:rFonts w:cs="B Yagut" w:hint="eastAsia"/>
          <w:sz w:val="24"/>
          <w:szCs w:val="24"/>
          <w:rtl/>
          <w:lang w:bidi="fa-IR"/>
          <w:rPrChange w:id="133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مقررات</w:t>
      </w:r>
      <w:r w:rsidR="00F64EEF" w:rsidRPr="00EF4137">
        <w:rPr>
          <w:rFonts w:cs="B Yagut"/>
          <w:sz w:val="24"/>
          <w:szCs w:val="24"/>
          <w:rtl/>
          <w:lang w:bidi="fa-IR"/>
          <w:rPrChange w:id="133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64EEF" w:rsidRPr="00EF4137">
        <w:rPr>
          <w:rFonts w:cs="B Yagut" w:hint="eastAsia"/>
          <w:sz w:val="24"/>
          <w:szCs w:val="24"/>
          <w:rtl/>
          <w:lang w:bidi="fa-IR"/>
          <w:rPrChange w:id="133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دولتي</w:t>
      </w:r>
      <w:r w:rsidR="00F64EEF" w:rsidRPr="00EF4137">
        <w:rPr>
          <w:rFonts w:cs="B Yagut"/>
          <w:sz w:val="24"/>
          <w:szCs w:val="24"/>
          <w:rtl/>
          <w:lang w:bidi="fa-IR"/>
          <w:rPrChange w:id="134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64EEF" w:rsidRPr="00EF4137">
        <w:rPr>
          <w:rFonts w:cs="B Yagut" w:hint="eastAsia"/>
          <w:sz w:val="24"/>
          <w:szCs w:val="24"/>
          <w:rtl/>
          <w:lang w:bidi="fa-IR"/>
          <w:rPrChange w:id="134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متمرکز</w:t>
      </w:r>
      <w:r w:rsidR="00F64EEF" w:rsidRPr="00EF4137">
        <w:rPr>
          <w:rFonts w:cs="B Yagut"/>
          <w:sz w:val="24"/>
          <w:szCs w:val="24"/>
          <w:rtl/>
          <w:lang w:bidi="fa-IR"/>
          <w:rPrChange w:id="134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64EEF" w:rsidRPr="00EF4137">
        <w:rPr>
          <w:rFonts w:cs="B Yagut" w:hint="eastAsia"/>
          <w:sz w:val="24"/>
          <w:szCs w:val="24"/>
          <w:rtl/>
          <w:lang w:bidi="fa-IR"/>
          <w:rPrChange w:id="134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شده‌</w:t>
      </w:r>
      <w:r w:rsidRPr="00EF4137">
        <w:rPr>
          <w:rFonts w:cs="B Yagut" w:hint="eastAsia"/>
          <w:sz w:val="24"/>
          <w:szCs w:val="24"/>
          <w:rtl/>
          <w:lang w:bidi="fa-IR"/>
          <w:rPrChange w:id="134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اند</w:t>
      </w:r>
      <w:r w:rsidRPr="00EF4137">
        <w:rPr>
          <w:rFonts w:cs="B Yagut"/>
          <w:sz w:val="24"/>
          <w:szCs w:val="24"/>
          <w:rtl/>
          <w:lang w:bidi="fa-IR"/>
          <w:rPrChange w:id="134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4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134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4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تمايل</w:t>
      </w:r>
      <w:r w:rsidRPr="00EF4137">
        <w:rPr>
          <w:rFonts w:cs="B Yagut"/>
          <w:sz w:val="24"/>
          <w:szCs w:val="24"/>
          <w:rtl/>
          <w:lang w:bidi="fa-IR"/>
          <w:rPrChange w:id="134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4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دارند</w:t>
      </w:r>
      <w:r w:rsidRPr="00EF4137">
        <w:rPr>
          <w:rFonts w:cs="B Yagut"/>
          <w:sz w:val="24"/>
          <w:szCs w:val="24"/>
          <w:rtl/>
          <w:lang w:bidi="fa-IR"/>
          <w:rPrChange w:id="134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4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ساير</w:t>
      </w:r>
      <w:r w:rsidRPr="00EF4137">
        <w:rPr>
          <w:rFonts w:cs="B Yagut"/>
          <w:sz w:val="24"/>
          <w:szCs w:val="24"/>
          <w:rtl/>
          <w:lang w:bidi="fa-IR"/>
          <w:rPrChange w:id="134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4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اهداف</w:t>
      </w:r>
      <w:r w:rsidRPr="00EF4137">
        <w:rPr>
          <w:rFonts w:cs="B Yagut"/>
          <w:sz w:val="24"/>
          <w:szCs w:val="24"/>
          <w:rtl/>
          <w:lang w:bidi="fa-IR"/>
          <w:rPrChange w:id="134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3416" w:author="ET" w:date="2021-08-23T22:23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341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محافظه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341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341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کار</w:delText>
        </w:r>
      </w:del>
      <w:ins w:id="13420" w:author="ET" w:date="2021-08-23T22:23:00Z">
        <w:r w:rsidR="0026543E">
          <w:rPr>
            <w:rFonts w:cs="B Yagut" w:hint="eastAsia"/>
            <w:sz w:val="24"/>
            <w:szCs w:val="24"/>
            <w:rtl/>
            <w:lang w:bidi="fa-IR"/>
          </w:rPr>
          <w:t>محافظه‌کار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34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</w:t>
      </w:r>
      <w:del w:id="13422" w:author="ET" w:date="2021-08-23T22:28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342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ins w:id="13424" w:author="ET" w:date="2021-08-23T22:28:00Z"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</w:ins>
      <w:r w:rsidRPr="00EF4137">
        <w:rPr>
          <w:rFonts w:cs="B Yagut"/>
          <w:sz w:val="24"/>
          <w:szCs w:val="24"/>
          <w:rtl/>
          <w:lang w:bidi="fa-IR"/>
          <w:rPrChange w:id="134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4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معمول</w:t>
      </w:r>
      <w:r w:rsidRPr="00EF4137">
        <w:rPr>
          <w:rFonts w:cs="B Yagut"/>
          <w:sz w:val="24"/>
          <w:szCs w:val="24"/>
          <w:rtl/>
          <w:lang w:bidi="fa-IR"/>
          <w:rPrChange w:id="134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4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Pr="00EF4137">
        <w:rPr>
          <w:rFonts w:cs="B Yagut"/>
          <w:sz w:val="24"/>
          <w:szCs w:val="24"/>
          <w:rtl/>
          <w:lang w:bidi="fa-IR"/>
          <w:rPrChange w:id="134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4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ناديده</w:t>
      </w:r>
      <w:r w:rsidRPr="00EF4137">
        <w:rPr>
          <w:rFonts w:cs="B Yagut"/>
          <w:sz w:val="24"/>
          <w:szCs w:val="24"/>
          <w:rtl/>
          <w:lang w:bidi="fa-IR"/>
          <w:rPrChange w:id="134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4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بگيرند</w:t>
      </w:r>
      <w:r w:rsidRPr="00EF4137">
        <w:rPr>
          <w:rFonts w:cs="B Yagut"/>
          <w:sz w:val="24"/>
          <w:szCs w:val="24"/>
          <w:rtl/>
          <w:lang w:bidi="fa-IR"/>
          <w:rPrChange w:id="134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3434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343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3436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34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34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134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4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ديدگاه</w:t>
      </w:r>
      <w:r w:rsidRPr="00EF4137">
        <w:rPr>
          <w:rFonts w:cs="B Yagut"/>
          <w:sz w:val="24"/>
          <w:szCs w:val="24"/>
          <w:rtl/>
          <w:lang w:bidi="fa-IR"/>
          <w:rPrChange w:id="134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3442" w:author="ET" w:date="2021-08-23T22:28:00Z">
        <w:r w:rsidRPr="00EF4137" w:rsidDel="0026543E">
          <w:rPr>
            <w:rFonts w:cs="B Yagut"/>
            <w:sz w:val="24"/>
            <w:szCs w:val="24"/>
            <w:rtl/>
            <w:lang w:bidi="fa-IR"/>
            <w:rPrChange w:id="134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الهام </w:delText>
        </w:r>
      </w:del>
      <w:ins w:id="13444" w:author="ET" w:date="2021-08-23T22:28:00Z">
        <w:r w:rsidR="0026543E" w:rsidRPr="00EF4137">
          <w:rPr>
            <w:rFonts w:cs="B Yagut"/>
            <w:sz w:val="24"/>
            <w:szCs w:val="24"/>
            <w:rtl/>
            <w:lang w:bidi="fa-IR"/>
            <w:rPrChange w:id="1344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الهام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/>
          <w:sz w:val="24"/>
          <w:szCs w:val="24"/>
          <w:rtl/>
          <w:lang w:bidi="fa-IR"/>
          <w:rPrChange w:id="134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گرفته از </w:t>
      </w:r>
      <w:del w:id="13447" w:author="ET" w:date="2021-08-23T22:28:00Z">
        <w:r w:rsidR="000A77F7" w:rsidRPr="00EF4137" w:rsidDel="0026543E">
          <w:rPr>
            <w:rFonts w:cs="B Yagut" w:hint="eastAsia"/>
            <w:sz w:val="24"/>
            <w:szCs w:val="24"/>
            <w:rtl/>
            <w:lang w:bidi="fa-IR"/>
            <w:rPrChange w:id="1344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نظرات</w:delText>
        </w:r>
        <w:r w:rsidR="000A77F7" w:rsidRPr="00EF4137" w:rsidDel="0026543E">
          <w:rPr>
            <w:rFonts w:cs="B Yagut"/>
            <w:sz w:val="24"/>
            <w:szCs w:val="24"/>
            <w:rtl/>
            <w:lang w:bidi="fa-IR"/>
            <w:rPrChange w:id="1344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450" w:author="ET" w:date="2021-08-23T22:29:00Z">
        <w:r w:rsidR="0026543E">
          <w:rPr>
            <w:rFonts w:cs="B Yagut" w:hint="cs"/>
            <w:sz w:val="24"/>
            <w:szCs w:val="24"/>
            <w:rtl/>
            <w:lang w:bidi="fa-IR"/>
          </w:rPr>
          <w:t>نظر</w:t>
        </w:r>
      </w:ins>
      <w:ins w:id="13451" w:author="ET" w:date="2021-08-23T22:28:00Z">
        <w:r w:rsidR="0026543E" w:rsidRPr="00EF4137">
          <w:rPr>
            <w:rFonts w:cs="B Yagut"/>
            <w:sz w:val="24"/>
            <w:szCs w:val="24"/>
            <w:rtl/>
            <w:lang w:bidi="fa-IR"/>
            <w:rPrChange w:id="134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34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هايک</w:t>
      </w:r>
      <w:r w:rsidRPr="00EF4137">
        <w:rPr>
          <w:rFonts w:cs="B Yagut"/>
          <w:sz w:val="24"/>
          <w:szCs w:val="24"/>
          <w:rtl/>
          <w:lang w:bidi="fa-IR"/>
          <w:rPrChange w:id="134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3455" w:author="ET" w:date="2021-08-21T23:41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1345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بنظر</w:delText>
        </w:r>
      </w:del>
      <w:ins w:id="13457" w:author="ET" w:date="2021-08-21T23:41:00Z">
        <w:r w:rsidR="003E2CC2">
          <w:rPr>
            <w:rFonts w:cs="B Yagut" w:hint="cs"/>
            <w:sz w:val="24"/>
            <w:szCs w:val="24"/>
            <w:rtl/>
            <w:lang w:bidi="fa-IR"/>
          </w:rPr>
          <w:t>به نظر</w:t>
        </w:r>
      </w:ins>
      <w:r w:rsidRPr="00EF4137">
        <w:rPr>
          <w:rFonts w:cs="B Yagut"/>
          <w:sz w:val="24"/>
          <w:szCs w:val="24"/>
          <w:rtl/>
          <w:lang w:bidi="fa-IR"/>
          <w:rPrChange w:id="134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مي</w:t>
      </w:r>
      <w:r w:rsidR="00F64EEF" w:rsidRPr="00EF4137">
        <w:rPr>
          <w:rFonts w:cs="B Yagut" w:hint="eastAsia"/>
          <w:sz w:val="24"/>
          <w:szCs w:val="24"/>
          <w:lang w:bidi="fa-IR"/>
          <w:rPrChange w:id="1345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34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رسد</w:t>
      </w:r>
      <w:r w:rsidRPr="00EF4137">
        <w:rPr>
          <w:rFonts w:cs="B Yagut"/>
          <w:sz w:val="24"/>
          <w:szCs w:val="24"/>
          <w:rtl/>
          <w:lang w:bidi="fa-IR"/>
          <w:rPrChange w:id="134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4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حفظ</w:t>
      </w:r>
      <w:r w:rsidRPr="00EF4137">
        <w:rPr>
          <w:rFonts w:cs="B Yagut"/>
          <w:sz w:val="24"/>
          <w:szCs w:val="24"/>
          <w:rtl/>
          <w:lang w:bidi="fa-IR"/>
          <w:rPrChange w:id="134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4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يکپارچگي</w:t>
      </w:r>
      <w:r w:rsidRPr="00EF4137">
        <w:rPr>
          <w:rFonts w:cs="B Yagut"/>
          <w:sz w:val="24"/>
          <w:szCs w:val="24"/>
          <w:rtl/>
          <w:lang w:bidi="fa-IR"/>
          <w:rPrChange w:id="134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4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سيستم</w:t>
      </w:r>
      <w:r w:rsidR="00F64EEF" w:rsidRPr="00EF4137">
        <w:rPr>
          <w:rFonts w:cs="B Yagut" w:hint="eastAsia"/>
          <w:sz w:val="24"/>
          <w:szCs w:val="24"/>
          <w:lang w:bidi="fa-IR"/>
          <w:rPrChange w:id="1346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34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Pr="00EF4137">
        <w:rPr>
          <w:rFonts w:cs="B Yagut"/>
          <w:sz w:val="24"/>
          <w:szCs w:val="24"/>
          <w:rtl/>
          <w:lang w:bidi="fa-IR"/>
          <w:rPrChange w:id="134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4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اطلاعاتي</w:t>
      </w:r>
      <w:r w:rsidRPr="00EF4137">
        <w:rPr>
          <w:rFonts w:cs="B Yagut"/>
          <w:sz w:val="24"/>
          <w:szCs w:val="24"/>
          <w:rtl/>
          <w:lang w:bidi="fa-IR"/>
          <w:rPrChange w:id="134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4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زيستي</w:t>
      </w:r>
      <w:r w:rsidRPr="00EF4137">
        <w:rPr>
          <w:rFonts w:cs="B Yagut"/>
          <w:sz w:val="24"/>
          <w:szCs w:val="24"/>
          <w:rtl/>
          <w:lang w:bidi="fa-IR"/>
          <w:rPrChange w:id="134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4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134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4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بشريت</w:t>
      </w:r>
      <w:r w:rsidRPr="00EF4137">
        <w:rPr>
          <w:rFonts w:cs="B Yagut"/>
          <w:sz w:val="24"/>
          <w:szCs w:val="24"/>
          <w:rtl/>
          <w:lang w:bidi="fa-IR"/>
          <w:rPrChange w:id="134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4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براي</w:t>
      </w:r>
      <w:r w:rsidRPr="00EF4137">
        <w:rPr>
          <w:rFonts w:cs="B Yagut"/>
          <w:sz w:val="24"/>
          <w:szCs w:val="24"/>
          <w:rtl/>
          <w:lang w:bidi="fa-IR"/>
          <w:rPrChange w:id="134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4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تغذيه</w:t>
      </w:r>
      <w:r w:rsidRPr="00EF4137">
        <w:rPr>
          <w:rFonts w:cs="B Yagut"/>
          <w:sz w:val="24"/>
          <w:szCs w:val="24"/>
          <w:rtl/>
          <w:lang w:bidi="fa-IR"/>
          <w:rPrChange w:id="134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4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بدان</w:t>
      </w:r>
      <w:r w:rsidRPr="00EF4137">
        <w:rPr>
          <w:rFonts w:cs="B Yagut"/>
          <w:sz w:val="24"/>
          <w:szCs w:val="24"/>
          <w:rtl/>
          <w:lang w:bidi="fa-IR"/>
          <w:rPrChange w:id="134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4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متکي</w:t>
      </w:r>
      <w:r w:rsidRPr="00EF4137">
        <w:rPr>
          <w:rFonts w:cs="B Yagut"/>
          <w:sz w:val="24"/>
          <w:szCs w:val="24"/>
          <w:rtl/>
          <w:lang w:bidi="fa-IR"/>
          <w:rPrChange w:id="134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4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del w:id="13487" w:author="ET" w:date="2021-08-23T22:29:00Z">
        <w:r w:rsidR="008910CA" w:rsidRPr="00EF4137" w:rsidDel="0026543E">
          <w:rPr>
            <w:rFonts w:cs="B Yagut" w:hint="eastAsia"/>
            <w:sz w:val="24"/>
            <w:szCs w:val="24"/>
            <w:rtl/>
            <w:lang w:bidi="fa-IR"/>
            <w:rPrChange w:id="1348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EF4137">
        <w:rPr>
          <w:rFonts w:cs="B Yagut"/>
          <w:sz w:val="24"/>
          <w:szCs w:val="24"/>
          <w:rtl/>
          <w:lang w:bidi="fa-IR"/>
          <w:rPrChange w:id="134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3490" w:author="ET" w:date="2021-08-21T23:42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1349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بوضوح</w:delText>
        </w:r>
      </w:del>
      <w:ins w:id="13492" w:author="ET" w:date="2021-08-21T23:42:00Z">
        <w:r w:rsidR="003E2CC2">
          <w:rPr>
            <w:rFonts w:cs="B Yagut" w:hint="cs"/>
            <w:sz w:val="24"/>
            <w:szCs w:val="24"/>
            <w:rtl/>
            <w:lang w:bidi="fa-IR"/>
          </w:rPr>
          <w:t>به‌وضوح</w:t>
        </w:r>
      </w:ins>
      <w:r w:rsidRPr="00EF4137">
        <w:rPr>
          <w:rFonts w:cs="B Yagut"/>
          <w:sz w:val="24"/>
          <w:szCs w:val="24"/>
          <w:rtl/>
          <w:lang w:bidi="fa-IR"/>
          <w:rPrChange w:id="134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يکي از همين اهداف است.</w:t>
      </w:r>
      <w:del w:id="13494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349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3496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349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34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134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3500" w:author="ET" w:date="2021-08-23T22:29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350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اينرو</w:delText>
        </w:r>
      </w:del>
      <w:ins w:id="13502" w:author="ET" w:date="2021-08-23T22:29:00Z">
        <w:r w:rsidR="0026543E">
          <w:rPr>
            <w:rFonts w:cs="B Yagut" w:hint="eastAsia"/>
            <w:sz w:val="24"/>
            <w:szCs w:val="24"/>
            <w:rtl/>
            <w:lang w:bidi="fa-IR"/>
          </w:rPr>
          <w:t>اين رو</w:t>
        </w:r>
      </w:ins>
      <w:r w:rsidRPr="00EF4137">
        <w:rPr>
          <w:rFonts w:cs="B Yagut"/>
          <w:sz w:val="24"/>
          <w:szCs w:val="24"/>
          <w:rtl/>
          <w:lang w:bidi="fa-IR"/>
          <w:rPrChange w:id="135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5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Pr="00EF4137">
        <w:rPr>
          <w:rFonts w:cs="B Yagut"/>
          <w:sz w:val="24"/>
          <w:szCs w:val="24"/>
          <w:rtl/>
          <w:lang w:bidi="fa-IR"/>
          <w:rPrChange w:id="135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5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قاطعيت</w:t>
      </w:r>
      <w:r w:rsidRPr="00EF4137">
        <w:rPr>
          <w:rFonts w:cs="B Yagut"/>
          <w:sz w:val="24"/>
          <w:szCs w:val="24"/>
          <w:rtl/>
          <w:lang w:bidi="fa-IR"/>
          <w:rPrChange w:id="135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5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F64EEF" w:rsidRPr="00EF4137">
        <w:rPr>
          <w:rFonts w:cs="B Yagut" w:hint="eastAsia"/>
          <w:sz w:val="24"/>
          <w:szCs w:val="24"/>
          <w:lang w:bidi="fa-IR"/>
          <w:rPrChange w:id="1350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35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</w:t>
      </w:r>
      <w:r w:rsidRPr="00EF4137">
        <w:rPr>
          <w:rFonts w:cs="B Yagut"/>
          <w:sz w:val="24"/>
          <w:szCs w:val="24"/>
          <w:rtl/>
          <w:lang w:bidi="fa-IR"/>
          <w:rPrChange w:id="135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ادعا کرد </w:t>
      </w:r>
      <w:del w:id="13512" w:author="ET" w:date="2021-08-23T22:23:00Z">
        <w:r w:rsidRPr="00EF4137" w:rsidDel="0026543E">
          <w:rPr>
            <w:rFonts w:cs="B Yagut"/>
            <w:sz w:val="24"/>
            <w:szCs w:val="24"/>
            <w:rtl/>
            <w:lang w:bidi="fa-IR"/>
            <w:rPrChange w:id="1351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محافظه کار</w:delText>
        </w:r>
      </w:del>
      <w:ins w:id="13514" w:author="ET" w:date="2021-08-23T22:23:00Z">
        <w:r w:rsidR="0026543E">
          <w:rPr>
            <w:rFonts w:cs="B Yagut"/>
            <w:sz w:val="24"/>
            <w:szCs w:val="24"/>
            <w:rtl/>
            <w:lang w:bidi="fa-IR"/>
          </w:rPr>
          <w:t>محافظه‌کار</w:t>
        </w:r>
      </w:ins>
      <w:r w:rsidRPr="00EF4137">
        <w:rPr>
          <w:rFonts w:cs="B Yagut"/>
          <w:sz w:val="24"/>
          <w:szCs w:val="24"/>
          <w:rtl/>
          <w:lang w:bidi="fa-IR"/>
          <w:rPrChange w:id="135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ان نبايد بازسازي </w:t>
      </w:r>
      <w:r w:rsidR="000A77F7" w:rsidRPr="00EF4137">
        <w:rPr>
          <w:rFonts w:cs="B Yagut" w:hint="eastAsia"/>
          <w:sz w:val="24"/>
          <w:szCs w:val="24"/>
          <w:rtl/>
          <w:lang w:bidi="fa-IR"/>
          <w:rPrChange w:id="135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اساسي</w:t>
      </w:r>
      <w:r w:rsidR="000A77F7" w:rsidRPr="00EF4137">
        <w:rPr>
          <w:rFonts w:cs="B Yagut"/>
          <w:sz w:val="24"/>
          <w:szCs w:val="24"/>
          <w:rtl/>
          <w:lang w:bidi="fa-IR"/>
          <w:rPrChange w:id="135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77F7" w:rsidRPr="00EF4137">
        <w:rPr>
          <w:rFonts w:cs="B Yagut" w:hint="eastAsia"/>
          <w:sz w:val="24"/>
          <w:szCs w:val="24"/>
          <w:rtl/>
          <w:lang w:bidi="fa-IR"/>
          <w:rPrChange w:id="135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0A77F7" w:rsidRPr="00EF4137">
        <w:rPr>
          <w:rFonts w:cs="B Yagut"/>
          <w:sz w:val="24"/>
          <w:szCs w:val="24"/>
          <w:rtl/>
          <w:lang w:bidi="fa-IR"/>
          <w:rPrChange w:id="135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3520" w:author="ET" w:date="2021-08-23T22:29:00Z">
        <w:r w:rsidR="000A77F7" w:rsidRPr="00EF4137" w:rsidDel="0026543E">
          <w:rPr>
            <w:rFonts w:cs="B Yagut" w:hint="eastAsia"/>
            <w:sz w:val="24"/>
            <w:szCs w:val="24"/>
            <w:rtl/>
            <w:lang w:bidi="fa-IR"/>
            <w:rPrChange w:id="1352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بي‌</w:delText>
        </w:r>
        <w:r w:rsidR="00F64EEF" w:rsidRPr="00EF4137" w:rsidDel="0026543E">
          <w:rPr>
            <w:rFonts w:cs="B Yagut" w:hint="eastAsia"/>
            <w:sz w:val="24"/>
            <w:szCs w:val="24"/>
            <w:rtl/>
            <w:lang w:bidi="fa-IR"/>
            <w:rPrChange w:id="1352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ملاحظه</w:delText>
        </w:r>
        <w:r w:rsidR="00F64EEF" w:rsidRPr="00EF4137" w:rsidDel="0026543E">
          <w:rPr>
            <w:rFonts w:cs="B Yagut"/>
            <w:sz w:val="24"/>
            <w:szCs w:val="24"/>
            <w:rtl/>
            <w:lang w:bidi="fa-IR"/>
            <w:rPrChange w:id="1352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524" w:author="ET" w:date="2021-08-23T22:29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352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بي‌ملاحظ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35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F64EEF" w:rsidRPr="00EF4137">
        <w:rPr>
          <w:rFonts w:cs="B Yagut" w:hint="eastAsia"/>
          <w:sz w:val="24"/>
          <w:szCs w:val="24"/>
          <w:rtl/>
          <w:lang w:bidi="fa-IR"/>
          <w:rPrChange w:id="135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سيستم‌</w:t>
      </w:r>
      <w:r w:rsidR="00573D40" w:rsidRPr="00EF4137">
        <w:rPr>
          <w:rFonts w:cs="B Yagut" w:hint="eastAsia"/>
          <w:sz w:val="24"/>
          <w:szCs w:val="24"/>
          <w:rtl/>
          <w:lang w:bidi="fa-IR"/>
          <w:rPrChange w:id="135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573D40" w:rsidRPr="00EF4137">
        <w:rPr>
          <w:rFonts w:cs="B Yagut"/>
          <w:sz w:val="24"/>
          <w:szCs w:val="24"/>
          <w:rtl/>
          <w:lang w:bidi="fa-IR"/>
          <w:rPrChange w:id="135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طبيعي بسيار </w:t>
      </w:r>
      <w:del w:id="13530" w:author="ET" w:date="2021-08-23T22:30:00Z">
        <w:r w:rsidR="00573D40" w:rsidRPr="00EF4137" w:rsidDel="0026543E">
          <w:rPr>
            <w:rFonts w:cs="B Yagut"/>
            <w:sz w:val="24"/>
            <w:szCs w:val="24"/>
            <w:rtl/>
            <w:lang w:bidi="fa-IR"/>
            <w:rPrChange w:id="1353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پيچيده </w:delText>
        </w:r>
      </w:del>
      <w:ins w:id="13532" w:author="ET" w:date="2021-08-23T22:30:00Z">
        <w:r w:rsidR="0026543E" w:rsidRPr="00EF4137">
          <w:rPr>
            <w:rFonts w:cs="B Yagut"/>
            <w:sz w:val="24"/>
            <w:szCs w:val="24"/>
            <w:rtl/>
            <w:lang w:bidi="fa-IR"/>
            <w:rPrChange w:id="1353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پيچيد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353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573D40" w:rsidRPr="00EF4137">
        <w:rPr>
          <w:rFonts w:cs="B Yagut"/>
          <w:sz w:val="24"/>
          <w:szCs w:val="24"/>
          <w:rtl/>
          <w:lang w:bidi="fa-IR"/>
          <w:rPrChange w:id="135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روي </w:t>
      </w:r>
      <w:del w:id="13536" w:author="ET" w:date="2021-08-23T22:30:00Z">
        <w:r w:rsidR="008910CA" w:rsidRPr="00EF4137" w:rsidDel="0026543E">
          <w:rPr>
            <w:rFonts w:cs="B Yagut" w:hint="eastAsia"/>
            <w:sz w:val="24"/>
            <w:szCs w:val="24"/>
            <w:rtl/>
            <w:lang w:bidi="fa-IR"/>
            <w:rPrChange w:id="1353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کره</w:delText>
        </w:r>
        <w:r w:rsidR="008910CA" w:rsidRPr="00EF4137" w:rsidDel="0026543E">
          <w:rPr>
            <w:rFonts w:cs="B Yagut"/>
            <w:sz w:val="24"/>
            <w:szCs w:val="24"/>
            <w:rtl/>
            <w:lang w:bidi="fa-IR"/>
            <w:rPrChange w:id="1353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573D40" w:rsidRPr="00EF4137" w:rsidDel="0026543E">
          <w:rPr>
            <w:rFonts w:cs="B Yagut" w:hint="eastAsia"/>
            <w:sz w:val="24"/>
            <w:szCs w:val="24"/>
            <w:rtl/>
            <w:lang w:bidi="fa-IR"/>
            <w:rPrChange w:id="1353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زمين</w:delText>
        </w:r>
      </w:del>
      <w:ins w:id="13540" w:author="ET" w:date="2021-08-23T22:30:00Z">
        <w:r w:rsidR="0026543E">
          <w:rPr>
            <w:rFonts w:cs="B Yagut" w:hint="eastAsia"/>
            <w:sz w:val="24"/>
            <w:szCs w:val="24"/>
            <w:rtl/>
            <w:lang w:bidi="fa-IR"/>
          </w:rPr>
          <w:t>کرة زمين</w:t>
        </w:r>
      </w:ins>
      <w:r w:rsidR="00573D40" w:rsidRPr="00EF4137">
        <w:rPr>
          <w:rFonts w:cs="B Yagut"/>
          <w:sz w:val="24"/>
          <w:szCs w:val="24"/>
          <w:rtl/>
          <w:lang w:bidi="fa-IR"/>
          <w:rPrChange w:id="135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73D40" w:rsidRPr="00EF4137">
        <w:rPr>
          <w:rFonts w:cs="B Yagut" w:hint="eastAsia"/>
          <w:sz w:val="24"/>
          <w:szCs w:val="24"/>
          <w:rtl/>
          <w:lang w:bidi="fa-IR"/>
          <w:rPrChange w:id="135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ins w:id="13543" w:author="ET" w:date="2021-08-23T22:31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 -</w:t>
        </w:r>
        <w:r w:rsidR="0026543E" w:rsidRPr="0026543E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26543E" w:rsidRPr="00A5019B">
          <w:rPr>
            <w:rFonts w:cs="B Yagut"/>
            <w:sz w:val="24"/>
            <w:szCs w:val="24"/>
            <w:rtl/>
            <w:lang w:bidi="fa-IR"/>
          </w:rPr>
          <w:t xml:space="preserve">فقط به 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دلیل</w:t>
        </w:r>
        <w:r w:rsidR="0026543E" w:rsidRPr="00A5019B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نیاز به</w:t>
        </w:r>
        <w:r w:rsidR="0026543E" w:rsidRPr="00A5019B">
          <w:rPr>
            <w:rFonts w:cs="B Yagut"/>
            <w:sz w:val="24"/>
            <w:szCs w:val="24"/>
            <w:rtl/>
            <w:lang w:bidi="fa-IR"/>
          </w:rPr>
          <w:t xml:space="preserve"> مقررات دولتي براي جلوگيري از </w:t>
        </w:r>
        <w:r w:rsidR="0026543E">
          <w:rPr>
            <w:rFonts w:cs="B Yagut"/>
            <w:sz w:val="24"/>
            <w:szCs w:val="24"/>
            <w:rtl/>
            <w:lang w:bidi="fa-IR"/>
          </w:rPr>
          <w:t>اين کار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="00573D40" w:rsidRPr="00EF4137">
        <w:rPr>
          <w:rFonts w:cs="B Yagut"/>
          <w:sz w:val="24"/>
          <w:szCs w:val="24"/>
          <w:rtl/>
          <w:lang w:bidi="fa-IR"/>
          <w:rPrChange w:id="135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73D40" w:rsidRPr="00EF4137">
        <w:rPr>
          <w:rFonts w:cs="B Yagut" w:hint="eastAsia"/>
          <w:sz w:val="24"/>
          <w:szCs w:val="24"/>
          <w:rtl/>
          <w:lang w:bidi="fa-IR"/>
          <w:rPrChange w:id="135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تحمل</w:t>
      </w:r>
      <w:r w:rsidR="00573D40" w:rsidRPr="00EF4137">
        <w:rPr>
          <w:rFonts w:cs="B Yagut"/>
          <w:sz w:val="24"/>
          <w:szCs w:val="24"/>
          <w:rtl/>
          <w:lang w:bidi="fa-IR"/>
          <w:rPrChange w:id="135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73D40" w:rsidRPr="00EF4137">
        <w:rPr>
          <w:rFonts w:cs="B Yagut" w:hint="eastAsia"/>
          <w:sz w:val="24"/>
          <w:szCs w:val="24"/>
          <w:rtl/>
          <w:lang w:bidi="fa-IR"/>
          <w:rPrChange w:id="135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</w:t>
      </w:r>
      <w:del w:id="13548" w:author="ET" w:date="2021-08-23T22:31:00Z">
        <w:r w:rsidR="008910CA" w:rsidRPr="00EF4137" w:rsidDel="0026543E">
          <w:rPr>
            <w:rFonts w:cs="B Yagut" w:hint="eastAsia"/>
            <w:sz w:val="24"/>
            <w:szCs w:val="24"/>
            <w:rtl/>
            <w:lang w:bidi="fa-IR"/>
            <w:rPrChange w:id="1354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573D40" w:rsidRPr="00EF4137" w:rsidDel="0026543E">
          <w:rPr>
            <w:rFonts w:cs="B Yagut"/>
            <w:sz w:val="24"/>
            <w:szCs w:val="24"/>
            <w:rtl/>
            <w:lang w:bidi="fa-IR"/>
            <w:rPrChange w:id="1355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551" w:author="ET" w:date="2021-08-23T22:31:00Z">
        <w:r w:rsidR="0026543E">
          <w:rPr>
            <w:rFonts w:cs="B Yagut" w:hint="cs"/>
            <w:sz w:val="24"/>
            <w:szCs w:val="24"/>
            <w:rtl/>
            <w:lang w:bidi="fa-IR"/>
          </w:rPr>
          <w:t>.</w:t>
        </w:r>
      </w:ins>
      <w:del w:id="13552" w:author="ET" w:date="2021-08-23T22:31:00Z">
        <w:r w:rsidR="00573D40" w:rsidRPr="00EF4137" w:rsidDel="0026543E">
          <w:rPr>
            <w:rFonts w:cs="B Yagut"/>
            <w:sz w:val="24"/>
            <w:szCs w:val="24"/>
            <w:rtl/>
            <w:lang w:bidi="fa-IR"/>
            <w:rPrChange w:id="1355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فقط به اين خاطر که برخي مقررات دولتي براي جلوگيري از </w:delText>
        </w:r>
      </w:del>
      <w:del w:id="13554" w:author="ET" w:date="2021-08-22T21:51:00Z">
        <w:r w:rsidR="00573D40" w:rsidRPr="00EF4137" w:rsidDel="00570C33">
          <w:rPr>
            <w:rFonts w:cs="B Yagut"/>
            <w:sz w:val="24"/>
            <w:szCs w:val="24"/>
            <w:rtl/>
            <w:lang w:bidi="fa-IR"/>
            <w:rPrChange w:id="135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اينکار</w:delText>
        </w:r>
      </w:del>
      <w:del w:id="13556" w:author="ET" w:date="2021-08-23T22:31:00Z">
        <w:r w:rsidR="00573D40" w:rsidRPr="00EF4137" w:rsidDel="0026543E">
          <w:rPr>
            <w:rFonts w:cs="B Yagut"/>
            <w:sz w:val="24"/>
            <w:szCs w:val="24"/>
            <w:rtl/>
            <w:lang w:bidi="fa-IR"/>
            <w:rPrChange w:id="1355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لازم است.</w:delText>
        </w:r>
      </w:del>
      <w:del w:id="13558" w:author="ET" w:date="2021-08-21T22:47:00Z">
        <w:r w:rsidR="00573D40" w:rsidRPr="00EF4137" w:rsidDel="00BD44C4">
          <w:rPr>
            <w:rFonts w:cs="B Yagut"/>
            <w:sz w:val="24"/>
            <w:szCs w:val="24"/>
            <w:rtl/>
            <w:lang w:bidi="fa-IR"/>
            <w:rPrChange w:id="1355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</w:p>
    <w:p w:rsidR="00573D40" w:rsidRPr="00EF4137" w:rsidRDefault="008910CA">
      <w:pPr>
        <w:bidi/>
        <w:jc w:val="both"/>
        <w:rPr>
          <w:rFonts w:cs="B Yagut"/>
          <w:sz w:val="24"/>
          <w:szCs w:val="24"/>
          <w:rtl/>
          <w:lang w:bidi="fa-IR"/>
          <w:rPrChange w:id="135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3561" w:author="ET" w:date="2021-08-23T22:32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35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علاوه</w:t>
      </w:r>
      <w:r w:rsidRPr="00EF4137">
        <w:rPr>
          <w:rFonts w:cs="B Yagut"/>
          <w:sz w:val="24"/>
          <w:szCs w:val="24"/>
          <w:rtl/>
          <w:lang w:bidi="fa-IR"/>
          <w:rPrChange w:id="135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5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</w:t>
      </w:r>
      <w:r w:rsidRPr="00EF4137">
        <w:rPr>
          <w:rFonts w:cs="B Yagut"/>
          <w:sz w:val="24"/>
          <w:szCs w:val="24"/>
          <w:rtl/>
          <w:lang w:bidi="fa-IR"/>
          <w:rPrChange w:id="135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35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ins w:id="13567" w:author="ET" w:date="2021-08-23T22:32:00Z">
        <w:r w:rsidR="0026543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573D40" w:rsidRPr="00EF4137">
        <w:rPr>
          <w:rFonts w:cs="B Yagut"/>
          <w:sz w:val="24"/>
          <w:szCs w:val="24"/>
          <w:rtl/>
          <w:lang w:bidi="fa-IR"/>
          <w:rPrChange w:id="135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</w:t>
      </w:r>
      <w:r w:rsidR="000A77F7" w:rsidRPr="00EF4137">
        <w:rPr>
          <w:rFonts w:cs="B Yagut" w:hint="eastAsia"/>
          <w:sz w:val="24"/>
          <w:szCs w:val="24"/>
          <w:rtl/>
          <w:lang w:bidi="fa-IR"/>
          <w:rPrChange w:id="135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سياري</w:t>
      </w:r>
      <w:r w:rsidR="000A77F7" w:rsidRPr="00EF4137">
        <w:rPr>
          <w:rFonts w:cs="B Yagut"/>
          <w:sz w:val="24"/>
          <w:szCs w:val="24"/>
          <w:rtl/>
          <w:lang w:bidi="fa-IR"/>
          <w:rPrChange w:id="135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77F7" w:rsidRPr="00EF4137">
        <w:rPr>
          <w:rFonts w:cs="B Yagut" w:hint="eastAsia"/>
          <w:sz w:val="24"/>
          <w:szCs w:val="24"/>
          <w:rtl/>
          <w:lang w:bidi="fa-IR"/>
          <w:rPrChange w:id="135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0A77F7" w:rsidRPr="00EF4137">
        <w:rPr>
          <w:rFonts w:cs="B Yagut"/>
          <w:sz w:val="24"/>
          <w:szCs w:val="24"/>
          <w:rtl/>
          <w:lang w:bidi="fa-IR"/>
          <w:rPrChange w:id="135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3573" w:author="ET" w:date="2021-08-23T22:23:00Z">
        <w:r w:rsidR="000A77F7" w:rsidRPr="00EF4137" w:rsidDel="0026543E">
          <w:rPr>
            <w:rFonts w:cs="B Yagut" w:hint="eastAsia"/>
            <w:sz w:val="24"/>
            <w:szCs w:val="24"/>
            <w:rtl/>
            <w:lang w:bidi="fa-IR"/>
            <w:rPrChange w:id="1357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محافظه</w:delText>
        </w:r>
        <w:r w:rsidR="000A77F7" w:rsidRPr="00EF4137" w:rsidDel="0026543E">
          <w:rPr>
            <w:rFonts w:cs="B Yagut"/>
            <w:sz w:val="24"/>
            <w:szCs w:val="24"/>
            <w:rtl/>
            <w:lang w:bidi="fa-IR"/>
            <w:rPrChange w:id="135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0A77F7" w:rsidRPr="00EF4137" w:rsidDel="0026543E">
          <w:rPr>
            <w:rFonts w:cs="B Yagut" w:hint="eastAsia"/>
            <w:sz w:val="24"/>
            <w:szCs w:val="24"/>
            <w:rtl/>
            <w:lang w:bidi="fa-IR"/>
            <w:rPrChange w:id="1357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کار</w:delText>
        </w:r>
      </w:del>
      <w:ins w:id="13577" w:author="ET" w:date="2021-08-23T22:23:00Z">
        <w:r w:rsidR="0026543E">
          <w:rPr>
            <w:rFonts w:cs="B Yagut" w:hint="eastAsia"/>
            <w:sz w:val="24"/>
            <w:szCs w:val="24"/>
            <w:rtl/>
            <w:lang w:bidi="fa-IR"/>
          </w:rPr>
          <w:t>محافظه‌کار</w:t>
        </w:r>
      </w:ins>
      <w:r w:rsidR="000A77F7" w:rsidRPr="00EF4137">
        <w:rPr>
          <w:rFonts w:cs="B Yagut" w:hint="eastAsia"/>
          <w:sz w:val="24"/>
          <w:szCs w:val="24"/>
          <w:rtl/>
          <w:lang w:bidi="fa-IR"/>
          <w:rPrChange w:id="135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اني</w:t>
      </w:r>
      <w:r w:rsidR="000A77F7" w:rsidRPr="00EF4137">
        <w:rPr>
          <w:rFonts w:cs="B Yagut"/>
          <w:sz w:val="24"/>
          <w:szCs w:val="24"/>
          <w:rtl/>
          <w:lang w:bidi="fa-IR"/>
          <w:rPrChange w:id="135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77F7" w:rsidRPr="00EF4137">
        <w:rPr>
          <w:rFonts w:cs="B Yagut" w:hint="eastAsia"/>
          <w:sz w:val="24"/>
          <w:szCs w:val="24"/>
          <w:rtl/>
          <w:lang w:bidi="fa-IR"/>
          <w:rPrChange w:id="135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0A77F7" w:rsidRPr="00EF4137">
        <w:rPr>
          <w:rFonts w:cs="B Yagut"/>
          <w:sz w:val="24"/>
          <w:szCs w:val="24"/>
          <w:rtl/>
          <w:lang w:bidi="fa-IR"/>
          <w:rPrChange w:id="135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77F7" w:rsidRPr="00EF4137">
        <w:rPr>
          <w:rFonts w:cs="B Yagut" w:hint="eastAsia"/>
          <w:sz w:val="24"/>
          <w:szCs w:val="24"/>
          <w:rtl/>
          <w:lang w:bidi="fa-IR"/>
          <w:rPrChange w:id="135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واقعاً</w:t>
      </w:r>
      <w:r w:rsidR="00573D40" w:rsidRPr="00EF4137">
        <w:rPr>
          <w:rFonts w:cs="B Yagut"/>
          <w:sz w:val="24"/>
          <w:szCs w:val="24"/>
          <w:rtl/>
          <w:lang w:bidi="fa-IR"/>
          <w:rPrChange w:id="135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مذهبي هستند</w:t>
      </w:r>
      <w:del w:id="13584" w:author="ET" w:date="2021-08-23T22:32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358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573D40" w:rsidRPr="00EF4137">
        <w:rPr>
          <w:rFonts w:cs="B Yagut"/>
          <w:sz w:val="24"/>
          <w:szCs w:val="24"/>
          <w:rtl/>
          <w:lang w:bidi="fa-IR"/>
          <w:rPrChange w:id="135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دلايل </w:t>
      </w:r>
      <w:del w:id="13587" w:author="ET" w:date="2021-08-23T22:32:00Z">
        <w:r w:rsidR="00573D40" w:rsidRPr="00EF4137" w:rsidDel="0026543E">
          <w:rPr>
            <w:rFonts w:cs="B Yagut"/>
            <w:sz w:val="24"/>
            <w:szCs w:val="24"/>
            <w:rtl/>
            <w:lang w:bidi="fa-IR"/>
            <w:rPrChange w:id="135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عميق </w:delText>
        </w:r>
      </w:del>
      <w:ins w:id="13589" w:author="ET" w:date="2021-08-23T22:32:00Z">
        <w:r w:rsidR="0026543E" w:rsidRPr="00EF4137">
          <w:rPr>
            <w:rFonts w:cs="B Yagut"/>
            <w:sz w:val="24"/>
            <w:szCs w:val="24"/>
            <w:rtl/>
            <w:lang w:bidi="fa-IR"/>
            <w:rPrChange w:id="1359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عميق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573D40" w:rsidRPr="00EF4137">
        <w:rPr>
          <w:rFonts w:cs="B Yagut"/>
          <w:sz w:val="24"/>
          <w:szCs w:val="24"/>
          <w:rtl/>
          <w:lang w:bidi="fa-IR"/>
          <w:rPrChange w:id="135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تري براي مخالفت با اين دخالت</w:t>
      </w:r>
      <w:r w:rsidR="000A77F7" w:rsidRPr="00EF4137">
        <w:rPr>
          <w:rFonts w:cs="B Yagut" w:hint="eastAsia"/>
          <w:sz w:val="24"/>
          <w:szCs w:val="24"/>
          <w:lang w:bidi="fa-IR"/>
          <w:rPrChange w:id="1359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573D40" w:rsidRPr="00EF4137">
        <w:rPr>
          <w:rFonts w:cs="B Yagut" w:hint="eastAsia"/>
          <w:sz w:val="24"/>
          <w:szCs w:val="24"/>
          <w:rtl/>
          <w:lang w:bidi="fa-IR"/>
          <w:rPrChange w:id="135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573D40" w:rsidRPr="00EF4137">
        <w:rPr>
          <w:rFonts w:cs="B Yagut"/>
          <w:sz w:val="24"/>
          <w:szCs w:val="24"/>
          <w:rtl/>
          <w:lang w:bidi="fa-IR"/>
          <w:rPrChange w:id="135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73D40" w:rsidRPr="00EF4137">
        <w:rPr>
          <w:rFonts w:cs="B Yagut" w:hint="eastAsia"/>
          <w:sz w:val="24"/>
          <w:szCs w:val="24"/>
          <w:rtl/>
          <w:lang w:bidi="fa-IR"/>
          <w:rPrChange w:id="135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بدون</w:t>
      </w:r>
      <w:r w:rsidR="00573D40" w:rsidRPr="00EF4137">
        <w:rPr>
          <w:rFonts w:cs="B Yagut"/>
          <w:sz w:val="24"/>
          <w:szCs w:val="24"/>
          <w:rtl/>
          <w:lang w:bidi="fa-IR"/>
          <w:rPrChange w:id="135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73D40" w:rsidRPr="00EF4137">
        <w:rPr>
          <w:rFonts w:cs="B Yagut" w:hint="eastAsia"/>
          <w:sz w:val="24"/>
          <w:szCs w:val="24"/>
          <w:rtl/>
          <w:lang w:bidi="fa-IR"/>
          <w:rPrChange w:id="135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ملاحظه</w:t>
      </w:r>
      <w:r w:rsidR="00573D40" w:rsidRPr="00EF4137">
        <w:rPr>
          <w:rFonts w:cs="B Yagut"/>
          <w:sz w:val="24"/>
          <w:szCs w:val="24"/>
          <w:rtl/>
          <w:lang w:bidi="fa-IR"/>
          <w:rPrChange w:id="135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73D40" w:rsidRPr="00EF4137">
        <w:rPr>
          <w:rFonts w:cs="B Yagut" w:hint="eastAsia"/>
          <w:sz w:val="24"/>
          <w:szCs w:val="24"/>
          <w:rtl/>
          <w:lang w:bidi="fa-IR"/>
          <w:rPrChange w:id="135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دارند</w:t>
      </w:r>
      <w:r w:rsidR="00573D40" w:rsidRPr="00EF4137">
        <w:rPr>
          <w:rFonts w:cs="B Yagut"/>
          <w:sz w:val="24"/>
          <w:szCs w:val="24"/>
          <w:rtl/>
          <w:lang w:bidi="fa-IR"/>
          <w:rPrChange w:id="136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573D40" w:rsidRPr="00EF4137" w:rsidRDefault="00573D40" w:rsidP="00573D40">
      <w:pPr>
        <w:bidi/>
        <w:jc w:val="both"/>
        <w:rPr>
          <w:rFonts w:cs="B Yagut"/>
          <w:b/>
          <w:bCs/>
          <w:i/>
          <w:iCs/>
          <w:sz w:val="24"/>
          <w:szCs w:val="24"/>
          <w:rtl/>
          <w:lang w:bidi="fa-IR"/>
          <w:rPrChange w:id="13601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</w:pP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3602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دلايل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3603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3604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محکم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3605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3606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مذهبي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3607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3608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براي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3609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3610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مخالفت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3611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3612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با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3613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3614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تجارت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3615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3616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غذاي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3617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3618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تراريخته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3619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3620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وجود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3621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3622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دارد</w:t>
      </w:r>
    </w:p>
    <w:p w:rsidR="00283815" w:rsidRPr="00EF4137" w:rsidRDefault="00573D40">
      <w:pPr>
        <w:bidi/>
        <w:jc w:val="both"/>
        <w:rPr>
          <w:rFonts w:cs="B Yagut"/>
          <w:sz w:val="24"/>
          <w:szCs w:val="24"/>
          <w:rtl/>
          <w:lang w:bidi="fa-IR"/>
          <w:rPrChange w:id="136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3624" w:author="ET" w:date="2021-08-23T22:37:00Z">
          <w:pPr>
            <w:bidi/>
            <w:jc w:val="both"/>
          </w:pPr>
        </w:pPrChange>
      </w:pPr>
      <w:del w:id="13625" w:author="ET" w:date="2021-08-23T22:32:00Z">
        <w:r w:rsidRPr="00EF4137" w:rsidDel="0026543E">
          <w:rPr>
            <w:rFonts w:cs="B Yagut"/>
            <w:sz w:val="24"/>
            <w:szCs w:val="24"/>
            <w:rtl/>
            <w:lang w:bidi="fa-IR"/>
            <w:rPrChange w:id="136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13627" w:author="ET" w:date="2021-08-21T23:06:00Z">
        <w:r w:rsidR="005F054C" w:rsidRPr="00EF4137" w:rsidDel="00680EE0">
          <w:rPr>
            <w:rFonts w:cs="B Yagut" w:hint="eastAsia"/>
            <w:sz w:val="24"/>
            <w:szCs w:val="24"/>
            <w:rtl/>
            <w:lang w:bidi="fa-IR"/>
            <w:rPrChange w:id="1362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همانطور</w:delText>
        </w:r>
      </w:del>
      <w:ins w:id="13629" w:author="ET" w:date="2021-08-21T23:06:00Z">
        <w:r w:rsidR="00680EE0">
          <w:rPr>
            <w:rFonts w:cs="B Yagut" w:hint="cs"/>
            <w:sz w:val="24"/>
            <w:szCs w:val="24"/>
            <w:rtl/>
            <w:lang w:bidi="fa-IR"/>
          </w:rPr>
          <w:t>همان طور</w:t>
        </w:r>
      </w:ins>
      <w:r w:rsidR="005F054C" w:rsidRPr="00EF4137">
        <w:rPr>
          <w:rFonts w:cs="B Yagut"/>
          <w:sz w:val="24"/>
          <w:szCs w:val="24"/>
          <w:rtl/>
          <w:lang w:bidi="fa-IR"/>
          <w:rPrChange w:id="136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در </w:t>
      </w:r>
      <w:del w:id="13631" w:author="ET" w:date="2021-08-23T22:32:00Z">
        <w:r w:rsidR="005F054C" w:rsidRPr="00EF4137" w:rsidDel="0026543E">
          <w:rPr>
            <w:rFonts w:cs="B Yagut"/>
            <w:sz w:val="24"/>
            <w:szCs w:val="24"/>
            <w:rtl/>
            <w:lang w:bidi="fa-IR"/>
            <w:rPrChange w:id="1363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مقدمه </w:delText>
        </w:r>
      </w:del>
      <w:ins w:id="13633" w:author="ET" w:date="2021-08-23T22:32:00Z">
        <w:r w:rsidR="0026543E" w:rsidRPr="00EF4137">
          <w:rPr>
            <w:rFonts w:cs="B Yagut"/>
            <w:sz w:val="24"/>
            <w:szCs w:val="24"/>
            <w:rtl/>
            <w:lang w:bidi="fa-IR"/>
            <w:rPrChange w:id="1363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مقدم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363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5F054C" w:rsidRPr="00EF4137">
        <w:rPr>
          <w:rFonts w:cs="B Yagut"/>
          <w:sz w:val="24"/>
          <w:szCs w:val="24"/>
          <w:rtl/>
          <w:lang w:bidi="fa-IR"/>
          <w:rPrChange w:id="136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اين کتاب ذکر شد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6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5F054C" w:rsidRPr="00EF4137">
        <w:rPr>
          <w:rFonts w:cs="B Yagut"/>
          <w:sz w:val="24"/>
          <w:szCs w:val="24"/>
          <w:rtl/>
          <w:lang w:bidi="fa-IR"/>
          <w:rPrChange w:id="136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شاکيان در دادخواست انجمن يکپارچگي زيستي شامل ن</w:t>
      </w:r>
      <w:ins w:id="13639" w:author="ET" w:date="2021-08-23T22:33:00Z">
        <w:r w:rsidR="0026543E">
          <w:rPr>
            <w:rFonts w:cs="B Yagut" w:hint="cs"/>
            <w:sz w:val="24"/>
            <w:szCs w:val="24"/>
            <w:rtl/>
            <w:lang w:bidi="fa-IR"/>
          </w:rPr>
          <w:t>ُ</w:t>
        </w:r>
      </w:ins>
      <w:r w:rsidR="005F054C" w:rsidRPr="00EF4137">
        <w:rPr>
          <w:rFonts w:cs="B Yagut"/>
          <w:sz w:val="24"/>
          <w:szCs w:val="24"/>
          <w:rtl/>
          <w:lang w:bidi="fa-IR"/>
          <w:rPrChange w:id="136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ه دانشمند و گروهي از افراد و سازمان</w:t>
      </w:r>
      <w:ins w:id="13641" w:author="ET" w:date="2021-08-23T22:32:00Z"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5F054C" w:rsidRPr="00EF4137">
        <w:rPr>
          <w:rFonts w:cs="B Yagut"/>
          <w:sz w:val="24"/>
          <w:szCs w:val="24"/>
          <w:rtl/>
          <w:lang w:bidi="fa-IR"/>
          <w:rPrChange w:id="136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ها با </w:t>
      </w:r>
      <w:del w:id="13643" w:author="ET" w:date="2021-08-23T22:33:00Z">
        <w:r w:rsidR="005F054C" w:rsidRPr="00EF4137" w:rsidDel="0026543E">
          <w:rPr>
            <w:rFonts w:cs="B Yagut"/>
            <w:sz w:val="24"/>
            <w:szCs w:val="24"/>
            <w:rtl/>
            <w:lang w:bidi="fa-IR"/>
            <w:rPrChange w:id="1364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تفاوت</w:delText>
        </w:r>
        <w:r w:rsidR="002D3802" w:rsidRPr="00EF4137" w:rsidDel="0026543E">
          <w:rPr>
            <w:rFonts w:cs="B Yagut" w:hint="eastAsia"/>
            <w:sz w:val="24"/>
            <w:szCs w:val="24"/>
            <w:lang w:bidi="fa-IR"/>
            <w:rPrChange w:id="13645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="005F054C" w:rsidRPr="00EF4137" w:rsidDel="0026543E">
          <w:rPr>
            <w:rFonts w:cs="B Yagut" w:hint="eastAsia"/>
            <w:sz w:val="24"/>
            <w:szCs w:val="24"/>
            <w:rtl/>
            <w:lang w:bidi="fa-IR"/>
            <w:rPrChange w:id="1364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هاي</w:delText>
        </w:r>
        <w:r w:rsidR="005F054C" w:rsidRPr="00EF4137" w:rsidDel="0026543E">
          <w:rPr>
            <w:rFonts w:cs="B Yagut"/>
            <w:sz w:val="24"/>
            <w:szCs w:val="24"/>
            <w:rtl/>
            <w:lang w:bidi="fa-IR"/>
            <w:rPrChange w:id="1364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5F054C" w:rsidRPr="00EF4137" w:rsidDel="0026543E">
          <w:rPr>
            <w:rFonts w:cs="B Yagut" w:hint="eastAsia"/>
            <w:sz w:val="24"/>
            <w:szCs w:val="24"/>
            <w:rtl/>
            <w:lang w:bidi="fa-IR"/>
            <w:rPrChange w:id="1364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مذهبي</w:delText>
        </w:r>
      </w:del>
      <w:ins w:id="13649" w:author="ET" w:date="2021-08-23T22:33:00Z">
        <w:r w:rsidR="0026543E">
          <w:rPr>
            <w:rFonts w:cs="B Yagut" w:hint="cs"/>
            <w:sz w:val="24"/>
            <w:szCs w:val="24"/>
            <w:rtl/>
            <w:lang w:bidi="fa-IR"/>
          </w:rPr>
          <w:t>مذاهب مختلف</w:t>
        </w:r>
      </w:ins>
      <w:r w:rsidR="005F054C" w:rsidRPr="00EF4137">
        <w:rPr>
          <w:rFonts w:cs="B Yagut"/>
          <w:sz w:val="24"/>
          <w:szCs w:val="24"/>
          <w:rtl/>
          <w:lang w:bidi="fa-IR"/>
          <w:rPrChange w:id="136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F054C" w:rsidRPr="00EF4137">
        <w:rPr>
          <w:rFonts w:cs="B Yagut" w:hint="eastAsia"/>
          <w:sz w:val="24"/>
          <w:szCs w:val="24"/>
          <w:rtl/>
          <w:lang w:bidi="fa-IR"/>
          <w:rPrChange w:id="136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6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</w:t>
      </w:r>
      <w:r w:rsidR="005F054C" w:rsidRPr="00EF4137">
        <w:rPr>
          <w:rFonts w:cs="B Yagut"/>
          <w:sz w:val="24"/>
          <w:szCs w:val="24"/>
          <w:rtl/>
          <w:lang w:bidi="fa-IR"/>
          <w:rPrChange w:id="136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del w:id="13654" w:author="ET" w:date="2021-08-21T22:49:00Z">
        <w:r w:rsidR="005F054C" w:rsidRPr="00EF4137" w:rsidDel="00EF4137">
          <w:rPr>
            <w:rFonts w:cs="B Yagut" w:hint="eastAsia"/>
            <w:sz w:val="24"/>
            <w:szCs w:val="24"/>
            <w:rtl/>
            <w:lang w:bidi="fa-IR"/>
            <w:rPrChange w:id="1365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بخاطر</w:delText>
        </w:r>
      </w:del>
      <w:ins w:id="13656" w:author="ET" w:date="2021-08-21T22:49:00Z">
        <w:r w:rsidR="00EF4137" w:rsidRPr="00EF4137">
          <w:rPr>
            <w:rFonts w:cs="B Yagut" w:hint="eastAsia"/>
            <w:sz w:val="24"/>
            <w:szCs w:val="24"/>
            <w:rtl/>
            <w:lang w:bidi="fa-IR"/>
            <w:rPrChange w:id="1365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به</w:t>
        </w:r>
        <w:r w:rsidR="00EF4137" w:rsidRPr="00EF4137">
          <w:rPr>
            <w:rFonts w:cs="B Yagut"/>
            <w:sz w:val="24"/>
            <w:szCs w:val="24"/>
            <w:rtl/>
            <w:lang w:bidi="fa-IR"/>
            <w:rPrChange w:id="1365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EF4137" w:rsidRPr="00EF4137">
          <w:rPr>
            <w:rFonts w:cs="B Yagut" w:hint="eastAsia"/>
            <w:sz w:val="24"/>
            <w:szCs w:val="24"/>
            <w:rtl/>
            <w:lang w:bidi="fa-IR"/>
            <w:rPrChange w:id="1365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دل</w:t>
        </w:r>
        <w:r w:rsidR="00EF4137" w:rsidRPr="00EF4137">
          <w:rPr>
            <w:rFonts w:cs="B Yagut" w:hint="cs"/>
            <w:sz w:val="24"/>
            <w:szCs w:val="24"/>
            <w:rtl/>
            <w:lang w:bidi="fa-IR"/>
            <w:rPrChange w:id="1366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EF4137" w:rsidRPr="00EF4137">
          <w:rPr>
            <w:rFonts w:cs="B Yagut" w:hint="eastAsia"/>
            <w:sz w:val="24"/>
            <w:szCs w:val="24"/>
            <w:rtl/>
            <w:lang w:bidi="fa-IR"/>
            <w:rPrChange w:id="1366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ل</w:t>
        </w:r>
      </w:ins>
      <w:r w:rsidR="005F054C" w:rsidRPr="00EF4137">
        <w:rPr>
          <w:rFonts w:cs="B Yagut"/>
          <w:sz w:val="24"/>
          <w:szCs w:val="24"/>
          <w:rtl/>
          <w:lang w:bidi="fa-IR"/>
          <w:rPrChange w:id="136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اصول مذهبي با تجارت غذاي تراريخته مخالف بودند.</w:t>
      </w:r>
      <w:del w:id="13663" w:author="ET" w:date="2021-08-21T22:47:00Z">
        <w:r w:rsidR="005F054C" w:rsidRPr="00EF4137" w:rsidDel="00BD44C4">
          <w:rPr>
            <w:rFonts w:cs="B Yagut"/>
            <w:sz w:val="24"/>
            <w:szCs w:val="24"/>
            <w:rtl/>
            <w:lang w:bidi="fa-IR"/>
            <w:rPrChange w:id="1366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3665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366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5F054C" w:rsidRPr="00EF4137">
        <w:rPr>
          <w:rFonts w:cs="B Yagut" w:hint="eastAsia"/>
          <w:sz w:val="24"/>
          <w:szCs w:val="24"/>
          <w:rtl/>
          <w:lang w:bidi="fa-IR"/>
          <w:rPrChange w:id="136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هفت</w:t>
      </w:r>
      <w:r w:rsidR="005F054C" w:rsidRPr="00EF4137">
        <w:rPr>
          <w:rFonts w:cs="B Yagut"/>
          <w:sz w:val="24"/>
          <w:szCs w:val="24"/>
          <w:rtl/>
          <w:lang w:bidi="fa-IR"/>
          <w:rPrChange w:id="136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تن از اين شاکيان از کشيشان 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6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8910CA" w:rsidRPr="00EF4137">
        <w:rPr>
          <w:rFonts w:cs="B Yagut"/>
          <w:sz w:val="24"/>
          <w:szCs w:val="24"/>
          <w:rtl/>
          <w:lang w:bidi="fa-IR"/>
          <w:rPrChange w:id="136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6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منص</w:t>
      </w:r>
      <w:r w:rsidR="00283815" w:rsidRPr="00EF4137">
        <w:rPr>
          <w:rFonts w:cs="B Yagut" w:hint="eastAsia"/>
          <w:sz w:val="24"/>
          <w:szCs w:val="24"/>
          <w:rtl/>
          <w:lang w:bidi="fa-IR"/>
          <w:rPrChange w:id="136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وبين</w:t>
      </w:r>
      <w:r w:rsidR="00283815" w:rsidRPr="00EF4137">
        <w:rPr>
          <w:rFonts w:cs="B Yagut"/>
          <w:sz w:val="24"/>
          <w:szCs w:val="24"/>
          <w:rtl/>
          <w:lang w:bidi="fa-IR"/>
          <w:rPrChange w:id="136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F054C" w:rsidRPr="00EF4137">
        <w:rPr>
          <w:rFonts w:cs="B Yagut" w:hint="eastAsia"/>
          <w:sz w:val="24"/>
          <w:szCs w:val="24"/>
          <w:rtl/>
          <w:lang w:bidi="fa-IR"/>
          <w:rPrChange w:id="136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مسيحي</w:t>
      </w:r>
      <w:r w:rsidR="005F054C" w:rsidRPr="00EF4137">
        <w:rPr>
          <w:rFonts w:cs="B Yagut"/>
          <w:sz w:val="24"/>
          <w:szCs w:val="24"/>
          <w:rtl/>
          <w:lang w:bidi="fa-IR"/>
          <w:rPrChange w:id="136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F054C" w:rsidRPr="00EF4137">
        <w:rPr>
          <w:rFonts w:cs="B Yagut" w:hint="eastAsia"/>
          <w:sz w:val="24"/>
          <w:szCs w:val="24"/>
          <w:rtl/>
          <w:lang w:bidi="fa-IR"/>
          <w:rPrChange w:id="136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بودند</w:t>
      </w:r>
      <w:r w:rsidR="005F054C" w:rsidRPr="00EF4137">
        <w:rPr>
          <w:rFonts w:cs="B Yagut"/>
          <w:sz w:val="24"/>
          <w:szCs w:val="24"/>
          <w:rtl/>
          <w:lang w:bidi="fa-IR"/>
          <w:rPrChange w:id="136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(از </w:t>
      </w:r>
      <w:r w:rsidR="005F054C" w:rsidRPr="00EF4137">
        <w:rPr>
          <w:rFonts w:cs="B Yagut" w:hint="eastAsia"/>
          <w:sz w:val="24"/>
          <w:szCs w:val="24"/>
          <w:rtl/>
          <w:lang w:bidi="fa-IR"/>
          <w:rPrChange w:id="136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جمله</w:t>
      </w:r>
      <w:r w:rsidR="005F054C" w:rsidRPr="00EF4137">
        <w:rPr>
          <w:rFonts w:cs="B Yagut"/>
          <w:sz w:val="24"/>
          <w:szCs w:val="24"/>
          <w:rtl/>
          <w:lang w:bidi="fa-IR"/>
          <w:rPrChange w:id="136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F054C" w:rsidRPr="00EF4137">
        <w:rPr>
          <w:rFonts w:cs="B Yagut" w:hint="eastAsia"/>
          <w:sz w:val="24"/>
          <w:szCs w:val="24"/>
          <w:rtl/>
          <w:lang w:bidi="fa-IR"/>
          <w:rPrChange w:id="136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يک</w:t>
      </w:r>
      <w:r w:rsidR="00283815" w:rsidRPr="00EF4137">
        <w:rPr>
          <w:rFonts w:cs="B Yagut"/>
          <w:sz w:val="24"/>
          <w:szCs w:val="24"/>
          <w:rtl/>
          <w:lang w:bidi="fa-IR"/>
          <w:rPrChange w:id="136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3682" w:author="ET" w:date="2021-08-23T22:33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فرد </w:t>
        </w:r>
      </w:ins>
      <w:r w:rsidR="00283815" w:rsidRPr="00EF4137">
        <w:rPr>
          <w:rFonts w:cs="B Yagut"/>
          <w:sz w:val="24"/>
          <w:szCs w:val="24"/>
          <w:rtl/>
          <w:lang w:bidi="fa-IR"/>
          <w:rPrChange w:id="136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کاتول</w:t>
      </w:r>
      <w:r w:rsidR="00283815" w:rsidRPr="00EF4137">
        <w:rPr>
          <w:rFonts w:cs="B Yagut" w:hint="cs"/>
          <w:sz w:val="24"/>
          <w:szCs w:val="24"/>
          <w:rtl/>
          <w:lang w:bidi="fa-IR"/>
          <w:rPrChange w:id="136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83815" w:rsidRPr="00EF4137">
        <w:rPr>
          <w:rFonts w:cs="B Yagut" w:hint="eastAsia"/>
          <w:sz w:val="24"/>
          <w:szCs w:val="24"/>
          <w:rtl/>
          <w:lang w:bidi="fa-IR"/>
          <w:rPrChange w:id="136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283815" w:rsidRPr="00EF4137">
        <w:rPr>
          <w:rFonts w:cs="B Yagut"/>
          <w:sz w:val="24"/>
          <w:szCs w:val="24"/>
          <w:rtl/>
          <w:lang w:bidi="fa-IR"/>
          <w:rPrChange w:id="136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روم</w:t>
      </w:r>
      <w:r w:rsidR="00283815" w:rsidRPr="00EF4137">
        <w:rPr>
          <w:rFonts w:cs="B Yagut" w:hint="cs"/>
          <w:sz w:val="24"/>
          <w:szCs w:val="24"/>
          <w:rtl/>
          <w:lang w:bidi="fa-IR"/>
          <w:rPrChange w:id="136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83815" w:rsidRPr="00EF4137">
        <w:rPr>
          <w:rFonts w:cs="B Yagut" w:hint="eastAsia"/>
          <w:sz w:val="24"/>
          <w:szCs w:val="24"/>
          <w:rtl/>
          <w:lang w:bidi="fa-IR"/>
          <w:rPrChange w:id="136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283815" w:rsidRPr="00EF4137">
        <w:rPr>
          <w:rFonts w:cs="B Yagut"/>
          <w:sz w:val="24"/>
          <w:szCs w:val="24"/>
          <w:rtl/>
          <w:lang w:bidi="fa-IR"/>
          <w:rPrChange w:id="136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83815" w:rsidRPr="00EF4137">
        <w:rPr>
          <w:rFonts w:cs="B Yagut" w:hint="cs"/>
          <w:sz w:val="24"/>
          <w:szCs w:val="24"/>
          <w:rtl/>
          <w:lang w:bidi="fa-IR"/>
          <w:rPrChange w:id="1369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83815" w:rsidRPr="00EF4137">
        <w:rPr>
          <w:rFonts w:cs="B Yagut" w:hint="eastAsia"/>
          <w:sz w:val="24"/>
          <w:szCs w:val="24"/>
          <w:rtl/>
          <w:lang w:bidi="fa-IR"/>
          <w:rPrChange w:id="136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283815" w:rsidRPr="00EF4137">
        <w:rPr>
          <w:rFonts w:cs="B Yagut"/>
          <w:sz w:val="24"/>
          <w:szCs w:val="24"/>
          <w:rtl/>
          <w:lang w:bidi="fa-IR"/>
          <w:rPrChange w:id="136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اسقف، </w:t>
      </w:r>
      <w:r w:rsidR="00283815" w:rsidRPr="00EF4137">
        <w:rPr>
          <w:rFonts w:cs="B Yagut" w:hint="cs"/>
          <w:sz w:val="24"/>
          <w:szCs w:val="24"/>
          <w:rtl/>
          <w:lang w:bidi="fa-IR"/>
          <w:rPrChange w:id="136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83815" w:rsidRPr="00EF4137">
        <w:rPr>
          <w:rFonts w:cs="B Yagut" w:hint="eastAsia"/>
          <w:sz w:val="24"/>
          <w:szCs w:val="24"/>
          <w:rtl/>
          <w:lang w:bidi="fa-IR"/>
          <w:rPrChange w:id="136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283815" w:rsidRPr="00EF4137">
        <w:rPr>
          <w:rFonts w:cs="B Yagut"/>
          <w:sz w:val="24"/>
          <w:szCs w:val="24"/>
          <w:rtl/>
          <w:lang w:bidi="fa-IR"/>
          <w:rPrChange w:id="136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لوتر</w:t>
      </w:r>
      <w:r w:rsidR="005F054C" w:rsidRPr="00EF4137">
        <w:rPr>
          <w:rFonts w:cs="B Yagut"/>
          <w:sz w:val="24"/>
          <w:szCs w:val="24"/>
          <w:rtl/>
          <w:lang w:bidi="fa-IR"/>
          <w:rPrChange w:id="136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r w:rsidR="005F054C" w:rsidRPr="00EF4137">
        <w:rPr>
          <w:rFonts w:cs="B Yagut" w:hint="cs"/>
          <w:sz w:val="24"/>
          <w:szCs w:val="24"/>
          <w:rtl/>
          <w:lang w:bidi="fa-IR"/>
          <w:rPrChange w:id="136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F054C" w:rsidRPr="00EF4137">
        <w:rPr>
          <w:rFonts w:cs="B Yagut" w:hint="eastAsia"/>
          <w:sz w:val="24"/>
          <w:szCs w:val="24"/>
          <w:rtl/>
          <w:lang w:bidi="fa-IR"/>
          <w:rPrChange w:id="136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5F054C" w:rsidRPr="00EF4137">
        <w:rPr>
          <w:rFonts w:cs="B Yagut"/>
          <w:sz w:val="24"/>
          <w:szCs w:val="24"/>
          <w:rtl/>
          <w:lang w:bidi="fa-IR"/>
          <w:rPrChange w:id="136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باپت</w:t>
      </w:r>
      <w:r w:rsidR="005F054C" w:rsidRPr="00EF4137">
        <w:rPr>
          <w:rFonts w:cs="B Yagut" w:hint="cs"/>
          <w:sz w:val="24"/>
          <w:szCs w:val="24"/>
          <w:rtl/>
          <w:lang w:bidi="fa-IR"/>
          <w:rPrChange w:id="137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F054C" w:rsidRPr="00EF4137">
        <w:rPr>
          <w:rFonts w:cs="B Yagut" w:hint="eastAsia"/>
          <w:sz w:val="24"/>
          <w:szCs w:val="24"/>
          <w:rtl/>
          <w:lang w:bidi="fa-IR"/>
          <w:rPrChange w:id="137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="00283815" w:rsidRPr="00EF4137">
        <w:rPr>
          <w:rFonts w:cs="B Yagut"/>
          <w:sz w:val="24"/>
          <w:szCs w:val="24"/>
          <w:rtl/>
          <w:lang w:bidi="fa-IR"/>
          <w:rPrChange w:id="137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) </w:t>
      </w:r>
      <w:r w:rsidR="00283815" w:rsidRPr="00EF4137">
        <w:rPr>
          <w:rFonts w:cs="B Yagut" w:hint="eastAsia"/>
          <w:sz w:val="24"/>
          <w:szCs w:val="24"/>
          <w:rtl/>
          <w:lang w:bidi="fa-IR"/>
          <w:rPrChange w:id="137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283815" w:rsidRPr="00EF4137">
        <w:rPr>
          <w:rFonts w:cs="B Yagut"/>
          <w:sz w:val="24"/>
          <w:szCs w:val="24"/>
          <w:rtl/>
          <w:lang w:bidi="fa-IR"/>
          <w:rPrChange w:id="137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83815" w:rsidRPr="00EF4137">
        <w:rPr>
          <w:rFonts w:cs="B Yagut" w:hint="eastAsia"/>
          <w:sz w:val="24"/>
          <w:szCs w:val="24"/>
          <w:rtl/>
          <w:lang w:bidi="fa-IR"/>
          <w:rPrChange w:id="137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سه</w:t>
      </w:r>
      <w:r w:rsidR="00283815" w:rsidRPr="00EF4137">
        <w:rPr>
          <w:rFonts w:cs="B Yagut"/>
          <w:sz w:val="24"/>
          <w:szCs w:val="24"/>
          <w:rtl/>
          <w:lang w:bidi="fa-IR"/>
          <w:rPrChange w:id="137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83815" w:rsidRPr="00EF4137">
        <w:rPr>
          <w:rFonts w:cs="B Yagut" w:hint="eastAsia"/>
          <w:sz w:val="24"/>
          <w:szCs w:val="24"/>
          <w:rtl/>
          <w:lang w:bidi="fa-IR"/>
          <w:rPrChange w:id="137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نفر</w:t>
      </w:r>
      <w:r w:rsidR="00283815" w:rsidRPr="00EF4137">
        <w:rPr>
          <w:rFonts w:cs="B Yagut"/>
          <w:sz w:val="24"/>
          <w:szCs w:val="24"/>
          <w:rtl/>
          <w:lang w:bidi="fa-IR"/>
          <w:rPrChange w:id="137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83815" w:rsidRPr="00EF4137">
        <w:rPr>
          <w:rFonts w:cs="B Yagut" w:hint="eastAsia"/>
          <w:sz w:val="24"/>
          <w:szCs w:val="24"/>
          <w:rtl/>
          <w:lang w:bidi="fa-IR"/>
          <w:rPrChange w:id="137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جزو</w:t>
      </w:r>
      <w:r w:rsidR="00283815" w:rsidRPr="00EF4137">
        <w:rPr>
          <w:rFonts w:cs="B Yagut"/>
          <w:sz w:val="24"/>
          <w:szCs w:val="24"/>
          <w:rtl/>
          <w:lang w:bidi="fa-IR"/>
          <w:rPrChange w:id="137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3711" w:author="ET" w:date="2021-08-23T22:33:00Z">
        <w:r w:rsidR="00283815" w:rsidRPr="00EF4137" w:rsidDel="0026543E">
          <w:rPr>
            <w:rFonts w:cs="B Yagut" w:hint="eastAsia"/>
            <w:sz w:val="24"/>
            <w:szCs w:val="24"/>
            <w:rtl/>
            <w:lang w:bidi="fa-IR"/>
            <w:rPrChange w:id="1371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خاخام</w:delText>
        </w:r>
        <w:r w:rsidR="00283815" w:rsidRPr="00EF4137" w:rsidDel="0026543E">
          <w:rPr>
            <w:rFonts w:cs="B Yagut"/>
            <w:sz w:val="24"/>
            <w:szCs w:val="24"/>
            <w:rtl/>
            <w:lang w:bidi="fa-IR"/>
            <w:rPrChange w:id="1371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714" w:author="ET" w:date="2021-08-23T22:33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371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خاخام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283815" w:rsidRPr="00EF4137">
        <w:rPr>
          <w:rFonts w:cs="B Yagut" w:hint="eastAsia"/>
          <w:sz w:val="24"/>
          <w:szCs w:val="24"/>
          <w:rtl/>
          <w:lang w:bidi="fa-IR"/>
          <w:rPrChange w:id="137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283815" w:rsidRPr="00EF4137">
        <w:rPr>
          <w:rFonts w:cs="B Yagut"/>
          <w:sz w:val="24"/>
          <w:szCs w:val="24"/>
          <w:rtl/>
          <w:lang w:bidi="fa-IR"/>
          <w:rPrChange w:id="137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83815" w:rsidRPr="00EF4137">
        <w:rPr>
          <w:rFonts w:cs="B Yagut" w:hint="eastAsia"/>
          <w:sz w:val="24"/>
          <w:szCs w:val="24"/>
          <w:rtl/>
          <w:lang w:bidi="fa-IR"/>
          <w:rPrChange w:id="137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بودند</w:t>
      </w:r>
      <w:r w:rsidR="00283815" w:rsidRPr="00EF4137">
        <w:rPr>
          <w:rFonts w:cs="B Yagut"/>
          <w:sz w:val="24"/>
          <w:szCs w:val="24"/>
          <w:rtl/>
          <w:lang w:bidi="fa-IR"/>
          <w:rPrChange w:id="137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(ارتدوکس، </w:t>
      </w:r>
      <w:del w:id="13720" w:author="ET" w:date="2021-08-23T22:23:00Z">
        <w:r w:rsidR="00283815" w:rsidRPr="00EF4137" w:rsidDel="0026543E">
          <w:rPr>
            <w:rFonts w:cs="B Yagut" w:hint="eastAsia"/>
            <w:sz w:val="24"/>
            <w:szCs w:val="24"/>
            <w:rtl/>
            <w:lang w:bidi="fa-IR"/>
            <w:rPrChange w:id="1372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محافظه</w:delText>
        </w:r>
        <w:r w:rsidR="00283815" w:rsidRPr="00EF4137" w:rsidDel="0026543E">
          <w:rPr>
            <w:rFonts w:cs="B Yagut"/>
            <w:sz w:val="24"/>
            <w:szCs w:val="24"/>
            <w:rtl/>
            <w:lang w:bidi="fa-IR"/>
            <w:rPrChange w:id="1372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83815" w:rsidRPr="00EF4137" w:rsidDel="0026543E">
          <w:rPr>
            <w:rFonts w:cs="B Yagut" w:hint="eastAsia"/>
            <w:sz w:val="24"/>
            <w:szCs w:val="24"/>
            <w:rtl/>
            <w:lang w:bidi="fa-IR"/>
            <w:rPrChange w:id="1372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کار</w:delText>
        </w:r>
      </w:del>
      <w:ins w:id="13724" w:author="ET" w:date="2021-08-23T22:23:00Z">
        <w:r w:rsidR="0026543E">
          <w:rPr>
            <w:rFonts w:cs="B Yagut" w:hint="eastAsia"/>
            <w:sz w:val="24"/>
            <w:szCs w:val="24"/>
            <w:rtl/>
            <w:lang w:bidi="fa-IR"/>
          </w:rPr>
          <w:t>محافظه‌کار</w:t>
        </w:r>
      </w:ins>
      <w:r w:rsidR="00283815" w:rsidRPr="00EF4137">
        <w:rPr>
          <w:rFonts w:cs="B Yagut"/>
          <w:sz w:val="24"/>
          <w:szCs w:val="24"/>
          <w:rtl/>
          <w:lang w:bidi="fa-IR"/>
          <w:rPrChange w:id="137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83815" w:rsidRPr="00EF4137">
        <w:rPr>
          <w:rFonts w:cs="B Yagut" w:hint="eastAsia"/>
          <w:sz w:val="24"/>
          <w:szCs w:val="24"/>
          <w:rtl/>
          <w:lang w:bidi="fa-IR"/>
          <w:rPrChange w:id="137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283815" w:rsidRPr="00EF4137">
        <w:rPr>
          <w:rFonts w:cs="B Yagut"/>
          <w:sz w:val="24"/>
          <w:szCs w:val="24"/>
          <w:rtl/>
          <w:lang w:bidi="fa-IR"/>
          <w:rPrChange w:id="137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3728" w:author="ET" w:date="2021-08-23T22:33:00Z">
        <w:r w:rsidR="00283815" w:rsidRPr="00EF4137" w:rsidDel="0026543E">
          <w:rPr>
            <w:rFonts w:cs="B Yagut" w:hint="eastAsia"/>
            <w:sz w:val="24"/>
            <w:szCs w:val="24"/>
            <w:rtl/>
            <w:lang w:bidi="fa-IR"/>
            <w:rPrChange w:id="1372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اصلاح</w:delText>
        </w:r>
        <w:r w:rsidR="00283815" w:rsidRPr="00EF4137" w:rsidDel="0026543E">
          <w:rPr>
            <w:rFonts w:cs="B Yagut"/>
            <w:sz w:val="24"/>
            <w:szCs w:val="24"/>
            <w:rtl/>
            <w:lang w:bidi="fa-IR"/>
            <w:rPrChange w:id="1373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731" w:author="ET" w:date="2021-08-23T22:33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373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اصلاح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283815" w:rsidRPr="00EF4137">
        <w:rPr>
          <w:rFonts w:cs="B Yagut" w:hint="eastAsia"/>
          <w:sz w:val="24"/>
          <w:szCs w:val="24"/>
          <w:rtl/>
          <w:lang w:bidi="fa-IR"/>
          <w:rPrChange w:id="137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طلب</w:t>
      </w:r>
      <w:r w:rsidR="00283815" w:rsidRPr="00EF4137">
        <w:rPr>
          <w:rFonts w:cs="B Yagut"/>
          <w:sz w:val="24"/>
          <w:szCs w:val="24"/>
          <w:rtl/>
          <w:lang w:bidi="fa-IR"/>
          <w:rPrChange w:id="137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).</w:t>
      </w:r>
      <w:del w:id="13735" w:author="ET" w:date="2021-08-21T22:47:00Z">
        <w:r w:rsidR="00283815" w:rsidRPr="00EF4137" w:rsidDel="00BD44C4">
          <w:rPr>
            <w:rFonts w:cs="B Yagut"/>
            <w:sz w:val="24"/>
            <w:szCs w:val="24"/>
            <w:rtl/>
            <w:lang w:bidi="fa-IR"/>
            <w:rPrChange w:id="1373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3737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373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283815" w:rsidRPr="00EF4137">
        <w:rPr>
          <w:rFonts w:cs="B Yagut" w:hint="eastAsia"/>
          <w:sz w:val="24"/>
          <w:szCs w:val="24"/>
          <w:rtl/>
          <w:lang w:bidi="fa-IR"/>
          <w:rPrChange w:id="137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مواضع</w:t>
      </w:r>
      <w:r w:rsidR="00283815" w:rsidRPr="00EF4137">
        <w:rPr>
          <w:rFonts w:cs="B Yagut"/>
          <w:sz w:val="24"/>
          <w:szCs w:val="24"/>
          <w:rtl/>
          <w:lang w:bidi="fa-IR"/>
          <w:rPrChange w:id="137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83815" w:rsidRPr="00EF4137">
        <w:rPr>
          <w:rFonts w:cs="B Yagut" w:hint="eastAsia"/>
          <w:sz w:val="24"/>
          <w:szCs w:val="24"/>
          <w:rtl/>
          <w:lang w:bidi="fa-IR"/>
          <w:rPrChange w:id="137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اکثر</w:t>
      </w:r>
      <w:r w:rsidR="00283815" w:rsidRPr="00EF4137">
        <w:rPr>
          <w:rFonts w:cs="B Yagut"/>
          <w:sz w:val="24"/>
          <w:szCs w:val="24"/>
          <w:rtl/>
          <w:lang w:bidi="fa-IR"/>
          <w:rPrChange w:id="137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83815" w:rsidRPr="00EF4137">
        <w:rPr>
          <w:rFonts w:cs="B Yagut" w:hint="eastAsia"/>
          <w:sz w:val="24"/>
          <w:szCs w:val="24"/>
          <w:rtl/>
          <w:lang w:bidi="fa-IR"/>
          <w:rPrChange w:id="137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شاکياني</w:t>
      </w:r>
      <w:r w:rsidR="00283815" w:rsidRPr="00EF4137">
        <w:rPr>
          <w:rFonts w:cs="B Yagut"/>
          <w:sz w:val="24"/>
          <w:szCs w:val="24"/>
          <w:rtl/>
          <w:lang w:bidi="fa-IR"/>
          <w:rPrChange w:id="137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83815" w:rsidRPr="00EF4137">
        <w:rPr>
          <w:rFonts w:cs="B Yagut" w:hint="eastAsia"/>
          <w:sz w:val="24"/>
          <w:szCs w:val="24"/>
          <w:rtl/>
          <w:lang w:bidi="fa-IR"/>
          <w:rPrChange w:id="137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283815" w:rsidRPr="00EF4137">
        <w:rPr>
          <w:rFonts w:cs="B Yagut"/>
          <w:sz w:val="24"/>
          <w:szCs w:val="24"/>
          <w:rtl/>
          <w:lang w:bidi="fa-IR"/>
          <w:rPrChange w:id="137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3747" w:author="ET" w:date="2021-08-23T22:33:00Z">
        <w:r w:rsidR="00283815" w:rsidRPr="00EF4137" w:rsidDel="0026543E">
          <w:rPr>
            <w:rFonts w:cs="B Yagut" w:hint="eastAsia"/>
            <w:sz w:val="24"/>
            <w:szCs w:val="24"/>
            <w:rtl/>
            <w:lang w:bidi="fa-IR"/>
            <w:rPrChange w:id="1374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انگيزه</w:delText>
        </w:r>
        <w:r w:rsidR="00283815" w:rsidRPr="00EF4137" w:rsidDel="0026543E">
          <w:rPr>
            <w:rFonts w:cs="B Yagut"/>
            <w:sz w:val="24"/>
            <w:szCs w:val="24"/>
            <w:rtl/>
            <w:lang w:bidi="fa-IR"/>
            <w:rPrChange w:id="1374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750" w:author="ET" w:date="2021-08-23T22:33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375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انگيز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37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283815" w:rsidRPr="00EF4137">
        <w:rPr>
          <w:rFonts w:cs="B Yagut" w:hint="eastAsia"/>
          <w:sz w:val="24"/>
          <w:szCs w:val="24"/>
          <w:rtl/>
          <w:lang w:bidi="fa-IR"/>
          <w:rPrChange w:id="137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مذهبي</w:t>
      </w:r>
      <w:r w:rsidR="00283815" w:rsidRPr="00EF4137">
        <w:rPr>
          <w:rFonts w:cs="B Yagut"/>
          <w:sz w:val="24"/>
          <w:szCs w:val="24"/>
          <w:rtl/>
          <w:lang w:bidi="fa-IR"/>
          <w:rPrChange w:id="137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83815" w:rsidRPr="00EF4137">
        <w:rPr>
          <w:rFonts w:cs="B Yagut" w:hint="eastAsia"/>
          <w:sz w:val="24"/>
          <w:szCs w:val="24"/>
          <w:rtl/>
          <w:lang w:bidi="fa-IR"/>
          <w:rPrChange w:id="137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داشتند</w:t>
      </w:r>
      <w:r w:rsidR="00283815" w:rsidRPr="00EF4137">
        <w:rPr>
          <w:rFonts w:cs="B Yagut"/>
          <w:sz w:val="24"/>
          <w:szCs w:val="24"/>
          <w:rtl/>
          <w:lang w:bidi="fa-IR"/>
          <w:rPrChange w:id="137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(خواه </w:t>
      </w:r>
      <w:r w:rsidR="00283815" w:rsidRPr="00EF4137">
        <w:rPr>
          <w:rFonts w:cs="B Yagut" w:hint="eastAsia"/>
          <w:sz w:val="24"/>
          <w:szCs w:val="24"/>
          <w:rtl/>
          <w:lang w:bidi="fa-IR"/>
          <w:rPrChange w:id="137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مسيحي،</w:t>
      </w:r>
      <w:r w:rsidR="00283815" w:rsidRPr="00EF4137">
        <w:rPr>
          <w:rFonts w:cs="B Yagut"/>
          <w:sz w:val="24"/>
          <w:szCs w:val="24"/>
          <w:rtl/>
          <w:lang w:bidi="fa-IR"/>
          <w:rPrChange w:id="137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83815" w:rsidRPr="00EF4137">
        <w:rPr>
          <w:rFonts w:cs="B Yagut" w:hint="eastAsia"/>
          <w:sz w:val="24"/>
          <w:szCs w:val="24"/>
          <w:rtl/>
          <w:lang w:bidi="fa-IR"/>
          <w:rPrChange w:id="137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يهودي</w:t>
      </w:r>
      <w:r w:rsidR="00283815" w:rsidRPr="00EF4137">
        <w:rPr>
          <w:rFonts w:cs="B Yagut"/>
          <w:sz w:val="24"/>
          <w:szCs w:val="24"/>
          <w:rtl/>
          <w:lang w:bidi="fa-IR"/>
          <w:rPrChange w:id="137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83815" w:rsidRPr="00EF4137">
        <w:rPr>
          <w:rFonts w:cs="B Yagut" w:hint="eastAsia"/>
          <w:sz w:val="24"/>
          <w:szCs w:val="24"/>
          <w:rtl/>
          <w:lang w:bidi="fa-IR"/>
          <w:rPrChange w:id="137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يا</w:t>
      </w:r>
      <w:r w:rsidR="00283815" w:rsidRPr="00EF4137">
        <w:rPr>
          <w:rFonts w:cs="B Yagut"/>
          <w:sz w:val="24"/>
          <w:szCs w:val="24"/>
          <w:rtl/>
          <w:lang w:bidi="fa-IR"/>
          <w:rPrChange w:id="137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83815" w:rsidRPr="00EF4137">
        <w:rPr>
          <w:rFonts w:cs="B Yagut" w:hint="eastAsia"/>
          <w:sz w:val="24"/>
          <w:szCs w:val="24"/>
          <w:rtl/>
          <w:lang w:bidi="fa-IR"/>
          <w:rPrChange w:id="137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هندو</w:t>
      </w:r>
      <w:r w:rsidR="00283815" w:rsidRPr="00EF4137">
        <w:rPr>
          <w:rFonts w:cs="B Yagut"/>
          <w:sz w:val="24"/>
          <w:szCs w:val="24"/>
          <w:rtl/>
          <w:lang w:bidi="fa-IR"/>
          <w:rPrChange w:id="137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) </w:t>
      </w:r>
      <w:r w:rsidR="00283815" w:rsidRPr="00EF4137">
        <w:rPr>
          <w:rFonts w:cs="B Yagut" w:hint="eastAsia"/>
          <w:sz w:val="24"/>
          <w:szCs w:val="24"/>
          <w:rtl/>
          <w:lang w:bidi="fa-IR"/>
          <w:rPrChange w:id="137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</w:t>
      </w:r>
      <w:r w:rsidR="00283815" w:rsidRPr="00EF4137">
        <w:rPr>
          <w:rFonts w:cs="B Yagut"/>
          <w:sz w:val="24"/>
          <w:szCs w:val="24"/>
          <w:rtl/>
          <w:lang w:bidi="fa-IR"/>
          <w:rPrChange w:id="137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83815" w:rsidRPr="00EF4137">
        <w:rPr>
          <w:rFonts w:cs="B Yagut" w:hint="eastAsia"/>
          <w:sz w:val="24"/>
          <w:szCs w:val="24"/>
          <w:rtl/>
          <w:lang w:bidi="fa-IR"/>
          <w:rPrChange w:id="137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اساس</w:t>
      </w:r>
      <w:r w:rsidR="00283815" w:rsidRPr="00EF4137">
        <w:rPr>
          <w:rFonts w:cs="B Yagut"/>
          <w:sz w:val="24"/>
          <w:szCs w:val="24"/>
          <w:rtl/>
          <w:lang w:bidi="fa-IR"/>
          <w:rPrChange w:id="137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83815" w:rsidRPr="00EF4137">
        <w:rPr>
          <w:rFonts w:cs="B Yagut" w:hint="eastAsia"/>
          <w:sz w:val="24"/>
          <w:szCs w:val="24"/>
          <w:rtl/>
          <w:lang w:bidi="fa-IR"/>
          <w:rPrChange w:id="137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خداباوري</w:t>
      </w:r>
      <w:r w:rsidR="00283815" w:rsidRPr="00EF4137">
        <w:rPr>
          <w:rFonts w:cs="B Yagut"/>
          <w:sz w:val="24"/>
          <w:szCs w:val="24"/>
          <w:rtl/>
          <w:lang w:bidi="fa-IR"/>
          <w:rPrChange w:id="137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83815" w:rsidRPr="00EF4137">
        <w:rPr>
          <w:rFonts w:cs="B Yagut" w:hint="eastAsia"/>
          <w:sz w:val="24"/>
          <w:szCs w:val="24"/>
          <w:rtl/>
          <w:lang w:bidi="fa-IR"/>
          <w:rPrChange w:id="137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مرسوم</w:t>
      </w:r>
      <w:r w:rsidR="008910CA" w:rsidRPr="00EF4137">
        <w:rPr>
          <w:rFonts w:cs="B Yagut"/>
          <w:sz w:val="24"/>
          <w:szCs w:val="24"/>
          <w:rtl/>
          <w:lang w:bidi="fa-IR"/>
          <w:rPrChange w:id="137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بود</w:t>
      </w:r>
      <w:del w:id="13773" w:author="ET" w:date="2021-08-23T22:34:00Z">
        <w:r w:rsidR="00283815" w:rsidRPr="00EF4137" w:rsidDel="0026543E">
          <w:rPr>
            <w:rFonts w:cs="B Yagut" w:hint="eastAsia"/>
            <w:sz w:val="24"/>
            <w:szCs w:val="24"/>
            <w:rtl/>
            <w:lang w:bidi="fa-IR"/>
            <w:rPrChange w:id="1377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283815" w:rsidRPr="00EF4137" w:rsidDel="0026543E">
          <w:rPr>
            <w:rFonts w:cs="B Yagut"/>
            <w:sz w:val="24"/>
            <w:szCs w:val="24"/>
            <w:rtl/>
            <w:lang w:bidi="fa-IR"/>
            <w:rPrChange w:id="137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يک</w:delText>
        </w:r>
      </w:del>
      <w:ins w:id="13776" w:author="ET" w:date="2021-08-23T22:34:00Z">
        <w:r w:rsidR="0026543E">
          <w:rPr>
            <w:rFonts w:cs="B Yagut" w:hint="cs"/>
            <w:sz w:val="24"/>
            <w:szCs w:val="24"/>
            <w:rtl/>
            <w:lang w:bidi="fa-IR"/>
          </w:rPr>
          <w:t>؛ یعنی</w:t>
        </w:r>
      </w:ins>
      <w:r w:rsidR="00283815" w:rsidRPr="00EF4137">
        <w:rPr>
          <w:rFonts w:cs="B Yagut"/>
          <w:sz w:val="24"/>
          <w:szCs w:val="24"/>
          <w:rtl/>
          <w:lang w:bidi="fa-IR"/>
          <w:rPrChange w:id="137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سيستم</w:t>
      </w:r>
      <w:ins w:id="13778" w:author="ET" w:date="2021-08-23T22:34:00Z">
        <w:r w:rsidR="0026543E">
          <w:rPr>
            <w:rFonts w:cs="B Yagut" w:hint="cs"/>
            <w:sz w:val="24"/>
            <w:szCs w:val="24"/>
            <w:rtl/>
            <w:lang w:bidi="fa-IR"/>
          </w:rPr>
          <w:t>ی</w:t>
        </w:r>
      </w:ins>
      <w:r w:rsidR="00283815" w:rsidRPr="00EF4137">
        <w:rPr>
          <w:rFonts w:cs="B Yagut"/>
          <w:sz w:val="24"/>
          <w:szCs w:val="24"/>
          <w:rtl/>
          <w:lang w:bidi="fa-IR"/>
          <w:rPrChange w:id="137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اعتقادي که در آن </w:t>
      </w:r>
      <w:ins w:id="13780" w:author="ET" w:date="2021-08-23T22:35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صرفاً </w:t>
        </w:r>
      </w:ins>
      <w:del w:id="13781" w:author="ET" w:date="2021-08-23T22:35:00Z">
        <w:r w:rsidR="00283815" w:rsidRPr="00EF4137" w:rsidDel="0026543E">
          <w:rPr>
            <w:rFonts w:cs="B Yagut"/>
            <w:sz w:val="24"/>
            <w:szCs w:val="24"/>
            <w:rtl/>
            <w:lang w:bidi="fa-IR"/>
            <w:rPrChange w:id="1378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هوش </w:delText>
        </w:r>
      </w:del>
      <w:ins w:id="13783" w:author="ET" w:date="2021-08-23T22:35:00Z">
        <w:r w:rsidR="0026543E">
          <w:rPr>
            <w:rFonts w:cs="B Yagut" w:hint="cs"/>
            <w:sz w:val="24"/>
            <w:szCs w:val="24"/>
            <w:rtl/>
            <w:lang w:bidi="fa-IR"/>
          </w:rPr>
          <w:t>ارادة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378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283815" w:rsidRPr="00EF4137">
        <w:rPr>
          <w:rFonts w:cs="B Yagut"/>
          <w:sz w:val="24"/>
          <w:szCs w:val="24"/>
          <w:rtl/>
          <w:lang w:bidi="fa-IR"/>
          <w:rPrChange w:id="137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الهي </w:t>
      </w:r>
      <w:del w:id="13786" w:author="ET" w:date="2021-08-23T22:35:00Z">
        <w:r w:rsidR="00283815" w:rsidRPr="00EF4137" w:rsidDel="0026543E">
          <w:rPr>
            <w:rFonts w:cs="B Yagut"/>
            <w:sz w:val="24"/>
            <w:szCs w:val="24"/>
            <w:rtl/>
            <w:lang w:bidi="fa-IR"/>
            <w:rPrChange w:id="137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به شکلي </w:delText>
        </w:r>
      </w:del>
      <w:del w:id="13788" w:author="ET" w:date="2021-08-23T22:34:00Z">
        <w:r w:rsidR="00283815" w:rsidRPr="00EF4137" w:rsidDel="0026543E">
          <w:rPr>
            <w:rFonts w:cs="B Yagut"/>
            <w:sz w:val="24"/>
            <w:szCs w:val="24"/>
            <w:rtl/>
            <w:lang w:bidi="fa-IR"/>
            <w:rPrChange w:id="1378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قابل </w:delText>
        </w:r>
      </w:del>
      <w:del w:id="13790" w:author="ET" w:date="2021-08-23T22:35:00Z">
        <w:r w:rsidR="00283815" w:rsidRPr="00EF4137" w:rsidDel="0026543E">
          <w:rPr>
            <w:rFonts w:cs="B Yagut"/>
            <w:sz w:val="24"/>
            <w:szCs w:val="24"/>
            <w:rtl/>
            <w:lang w:bidi="fa-IR"/>
            <w:rPrChange w:id="1379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توجه </w:delText>
        </w:r>
      </w:del>
      <w:r w:rsidR="00283815" w:rsidRPr="00EF4137">
        <w:rPr>
          <w:rFonts w:cs="B Yagut"/>
          <w:sz w:val="24"/>
          <w:szCs w:val="24"/>
          <w:rtl/>
          <w:lang w:bidi="fa-IR"/>
          <w:rPrChange w:id="137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در رشد و </w:t>
      </w:r>
      <w:del w:id="13793" w:author="ET" w:date="2021-08-23T22:35:00Z">
        <w:r w:rsidR="00283815" w:rsidRPr="00EF4137" w:rsidDel="0026543E">
          <w:rPr>
            <w:rFonts w:cs="B Yagut"/>
            <w:sz w:val="24"/>
            <w:szCs w:val="24"/>
            <w:rtl/>
            <w:lang w:bidi="fa-IR"/>
            <w:rPrChange w:id="137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توسعه </w:delText>
        </w:r>
      </w:del>
      <w:ins w:id="13795" w:author="ET" w:date="2021-08-23T22:35:00Z">
        <w:r w:rsidR="0026543E" w:rsidRPr="00EF4137">
          <w:rPr>
            <w:rFonts w:cs="B Yagut"/>
            <w:sz w:val="24"/>
            <w:szCs w:val="24"/>
            <w:rtl/>
            <w:lang w:bidi="fa-IR"/>
            <w:rPrChange w:id="1379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توسع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379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283815" w:rsidRPr="00EF4137">
        <w:rPr>
          <w:rFonts w:cs="B Yagut"/>
          <w:sz w:val="24"/>
          <w:szCs w:val="24"/>
          <w:rtl/>
          <w:lang w:bidi="fa-IR"/>
          <w:rPrChange w:id="137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انواع مختلف حيات </w:t>
      </w:r>
      <w:del w:id="13799" w:author="ET" w:date="2021-08-21T22:59:00Z">
        <w:r w:rsidR="00283815" w:rsidRPr="00EF4137" w:rsidDel="00680EE0">
          <w:rPr>
            <w:rFonts w:cs="B Yagut" w:hint="eastAsia"/>
            <w:sz w:val="24"/>
            <w:szCs w:val="24"/>
            <w:rtl/>
            <w:lang w:bidi="fa-IR"/>
            <w:rPrChange w:id="1380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13801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="00283815" w:rsidRPr="00EF4137">
        <w:rPr>
          <w:rFonts w:cs="B Yagut"/>
          <w:sz w:val="24"/>
          <w:szCs w:val="24"/>
          <w:rtl/>
          <w:lang w:bidi="fa-IR"/>
          <w:rPrChange w:id="138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مستقيم و هدفمند نقش داشته است.</w:t>
      </w:r>
      <w:del w:id="13803" w:author="ET" w:date="2021-08-21T22:47:00Z">
        <w:r w:rsidR="00283815" w:rsidRPr="00EF4137" w:rsidDel="00BD44C4">
          <w:rPr>
            <w:rFonts w:cs="B Yagut"/>
            <w:sz w:val="24"/>
            <w:szCs w:val="24"/>
            <w:rtl/>
            <w:lang w:bidi="fa-IR"/>
            <w:rPrChange w:id="1380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3805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380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283815" w:rsidRPr="00EF4137">
        <w:rPr>
          <w:rFonts w:cs="B Yagut" w:hint="eastAsia"/>
          <w:sz w:val="24"/>
          <w:szCs w:val="24"/>
          <w:rtl/>
          <w:lang w:bidi="fa-IR"/>
          <w:rPrChange w:id="138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بنابراين</w:t>
      </w:r>
      <w:ins w:id="13808" w:author="ET" w:date="2021-08-23T22:35:00Z">
        <w:r w:rsidR="0026543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283815" w:rsidRPr="00EF4137">
        <w:rPr>
          <w:rFonts w:cs="B Yagut"/>
          <w:sz w:val="24"/>
          <w:szCs w:val="24"/>
          <w:rtl/>
          <w:lang w:bidi="fa-IR"/>
          <w:rPrChange w:id="138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چون بخش </w:t>
      </w:r>
      <w:del w:id="13810" w:author="ET" w:date="2021-08-23T22:35:00Z">
        <w:r w:rsidR="00283815" w:rsidRPr="00EF4137" w:rsidDel="0026543E">
          <w:rPr>
            <w:rFonts w:cs="B Yagut"/>
            <w:sz w:val="24"/>
            <w:szCs w:val="24"/>
            <w:rtl/>
            <w:lang w:bidi="fa-IR"/>
            <w:rPrChange w:id="1381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اعظمي </w:delText>
        </w:r>
      </w:del>
      <w:ins w:id="13812" w:author="ET" w:date="2021-08-23T22:35:00Z">
        <w:r w:rsidR="0026543E">
          <w:rPr>
            <w:rFonts w:cs="B Yagut" w:hint="cs"/>
            <w:sz w:val="24"/>
            <w:szCs w:val="24"/>
            <w:rtl/>
            <w:lang w:bidi="fa-IR"/>
          </w:rPr>
          <w:t>بزرگی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381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283815" w:rsidRPr="00EF4137">
        <w:rPr>
          <w:rFonts w:cs="B Yagut"/>
          <w:sz w:val="24"/>
          <w:szCs w:val="24"/>
          <w:rtl/>
          <w:lang w:bidi="fa-IR"/>
          <w:rPrChange w:id="138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از </w:t>
      </w:r>
      <w:del w:id="13815" w:author="ET" w:date="2021-08-23T22:37:00Z">
        <w:r w:rsidR="00283815" w:rsidRPr="00EF4137" w:rsidDel="0026543E">
          <w:rPr>
            <w:rFonts w:cs="B Yagut"/>
            <w:sz w:val="24"/>
            <w:szCs w:val="24"/>
            <w:rtl/>
            <w:lang w:bidi="fa-IR"/>
            <w:rPrChange w:id="1381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نوع </w:delText>
        </w:r>
      </w:del>
      <w:ins w:id="13817" w:author="ET" w:date="2021-08-23T22:37:00Z">
        <w:r w:rsidR="0026543E">
          <w:rPr>
            <w:rFonts w:cs="B Yagut" w:hint="cs"/>
            <w:sz w:val="24"/>
            <w:szCs w:val="24"/>
            <w:rtl/>
            <w:lang w:bidi="fa-IR"/>
          </w:rPr>
          <w:t>افراد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381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283815" w:rsidRPr="00EF4137">
        <w:rPr>
          <w:rFonts w:cs="B Yagut"/>
          <w:sz w:val="24"/>
          <w:szCs w:val="24"/>
          <w:rtl/>
          <w:lang w:bidi="fa-IR"/>
          <w:rPrChange w:id="138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بشر عقايد خداباوري 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8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متعارف</w:t>
      </w:r>
      <w:r w:rsidR="00283815" w:rsidRPr="00EF4137">
        <w:rPr>
          <w:rFonts w:cs="B Yagut"/>
          <w:sz w:val="24"/>
          <w:szCs w:val="24"/>
          <w:rtl/>
          <w:lang w:bidi="fa-IR"/>
          <w:rPrChange w:id="138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دارند، 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8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بررسي</w:t>
      </w:r>
      <w:r w:rsidR="008910CA" w:rsidRPr="00EF4137">
        <w:rPr>
          <w:rFonts w:cs="B Yagut"/>
          <w:sz w:val="24"/>
          <w:szCs w:val="24"/>
          <w:rtl/>
          <w:lang w:bidi="fa-IR"/>
          <w:rPrChange w:id="138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8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283815" w:rsidRPr="00EF4137">
        <w:rPr>
          <w:rFonts w:cs="B Yagut" w:hint="eastAsia"/>
          <w:sz w:val="24"/>
          <w:szCs w:val="24"/>
          <w:rtl/>
          <w:lang w:bidi="fa-IR"/>
          <w:rPrChange w:id="138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لايل</w:t>
      </w:r>
      <w:r w:rsidR="00283815" w:rsidRPr="00EF4137">
        <w:rPr>
          <w:rFonts w:cs="B Yagut"/>
          <w:sz w:val="24"/>
          <w:szCs w:val="24"/>
          <w:rtl/>
          <w:lang w:bidi="fa-IR"/>
          <w:rPrChange w:id="138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اصلي 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8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="008910CA" w:rsidRPr="00EF4137">
        <w:rPr>
          <w:rFonts w:cs="B Yagut"/>
          <w:sz w:val="24"/>
          <w:szCs w:val="24"/>
          <w:rtl/>
          <w:lang w:bidi="fa-IR"/>
          <w:rPrChange w:id="138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8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امر</w:t>
      </w:r>
      <w:r w:rsidR="008910CA" w:rsidRPr="00EF4137">
        <w:rPr>
          <w:rFonts w:cs="B Yagut"/>
          <w:sz w:val="24"/>
          <w:szCs w:val="24"/>
          <w:rtl/>
          <w:lang w:bidi="fa-IR"/>
          <w:rPrChange w:id="138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8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283815" w:rsidRPr="00EF4137">
        <w:rPr>
          <w:rFonts w:cs="B Yagut"/>
          <w:sz w:val="24"/>
          <w:szCs w:val="24"/>
          <w:rtl/>
          <w:lang w:bidi="fa-IR"/>
          <w:rPrChange w:id="138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چرا کساني که چنين باورهايي دارند</w:t>
      </w:r>
      <w:del w:id="13833" w:author="ET" w:date="2021-08-23T22:36:00Z">
        <w:r w:rsidR="008910CA" w:rsidRPr="00EF4137" w:rsidDel="0026543E">
          <w:rPr>
            <w:rFonts w:cs="B Yagut" w:hint="eastAsia"/>
            <w:sz w:val="24"/>
            <w:szCs w:val="24"/>
            <w:rtl/>
            <w:lang w:bidi="fa-IR"/>
            <w:rPrChange w:id="1383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283815" w:rsidRPr="00EF4137">
        <w:rPr>
          <w:rFonts w:cs="B Yagut"/>
          <w:sz w:val="24"/>
          <w:szCs w:val="24"/>
          <w:rtl/>
          <w:lang w:bidi="fa-IR"/>
          <w:rPrChange w:id="138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تجارت غذاي تراريخته را ا</w:t>
      </w:r>
      <w:r w:rsidR="00F64EEF" w:rsidRPr="00EF4137">
        <w:rPr>
          <w:rFonts w:cs="B Yagut" w:hint="eastAsia"/>
          <w:sz w:val="24"/>
          <w:szCs w:val="24"/>
          <w:rtl/>
          <w:lang w:bidi="fa-IR"/>
          <w:rPrChange w:id="138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F64EEF" w:rsidRPr="00EF4137">
        <w:rPr>
          <w:rFonts w:cs="B Yagut"/>
          <w:sz w:val="24"/>
          <w:szCs w:val="24"/>
          <w:rtl/>
          <w:lang w:bidi="fa-IR"/>
          <w:rPrChange w:id="138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64EEF" w:rsidRPr="00EF4137">
        <w:rPr>
          <w:rFonts w:cs="B Yagut" w:hint="eastAsia"/>
          <w:sz w:val="24"/>
          <w:szCs w:val="24"/>
          <w:rtl/>
          <w:lang w:bidi="fa-IR"/>
          <w:rPrChange w:id="138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نظر</w:t>
      </w:r>
      <w:r w:rsidR="00F64EEF" w:rsidRPr="00EF4137">
        <w:rPr>
          <w:rFonts w:cs="B Yagut"/>
          <w:sz w:val="24"/>
          <w:szCs w:val="24"/>
          <w:rtl/>
          <w:lang w:bidi="fa-IR"/>
          <w:rPrChange w:id="138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3840" w:author="ET" w:date="2021-08-23T22:36:00Z">
        <w:r w:rsidR="00F64EEF" w:rsidRPr="00EF4137" w:rsidDel="0026543E">
          <w:rPr>
            <w:rFonts w:cs="B Yagut" w:hint="eastAsia"/>
            <w:sz w:val="24"/>
            <w:szCs w:val="24"/>
            <w:rtl/>
            <w:lang w:bidi="fa-IR"/>
            <w:rPrChange w:id="1384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معنوي</w:delText>
        </w:r>
        <w:r w:rsidR="00F64EEF" w:rsidRPr="00EF4137" w:rsidDel="0026543E">
          <w:rPr>
            <w:rFonts w:cs="B Yagut"/>
            <w:sz w:val="24"/>
            <w:szCs w:val="24"/>
            <w:rtl/>
            <w:lang w:bidi="fa-IR"/>
            <w:rPrChange w:id="138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843" w:author="ET" w:date="2021-08-23T22:36:00Z">
        <w:r w:rsidR="0026543E">
          <w:rPr>
            <w:rFonts w:cs="B Yagut" w:hint="cs"/>
            <w:sz w:val="24"/>
            <w:szCs w:val="24"/>
            <w:rtl/>
            <w:lang w:bidi="fa-IR"/>
          </w:rPr>
          <w:t>دینی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384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3845" w:author="ET" w:date="2021-08-23T22:35:00Z">
        <w:r w:rsidR="00F64EEF" w:rsidRPr="00EF4137" w:rsidDel="0026543E">
          <w:rPr>
            <w:rFonts w:cs="B Yagut" w:hint="eastAsia"/>
            <w:sz w:val="24"/>
            <w:szCs w:val="24"/>
            <w:rtl/>
            <w:lang w:bidi="fa-IR"/>
            <w:rPrChange w:id="1384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توهين</w:delText>
        </w:r>
        <w:r w:rsidR="00F64EEF" w:rsidRPr="00EF4137" w:rsidDel="0026543E">
          <w:rPr>
            <w:rFonts w:cs="B Yagut"/>
            <w:sz w:val="24"/>
            <w:szCs w:val="24"/>
            <w:rtl/>
            <w:lang w:bidi="fa-IR"/>
            <w:rPrChange w:id="1384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848" w:author="ET" w:date="2021-08-23T22:35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384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توهين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F64EEF" w:rsidRPr="00EF4137">
        <w:rPr>
          <w:rFonts w:cs="B Yagut" w:hint="eastAsia"/>
          <w:sz w:val="24"/>
          <w:szCs w:val="24"/>
          <w:rtl/>
          <w:lang w:bidi="fa-IR"/>
          <w:rPrChange w:id="138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آميز</w:t>
      </w:r>
      <w:r w:rsidR="00F64EEF" w:rsidRPr="00EF4137">
        <w:rPr>
          <w:rFonts w:cs="B Yagut"/>
          <w:sz w:val="24"/>
          <w:szCs w:val="24"/>
          <w:rtl/>
          <w:lang w:bidi="fa-IR"/>
          <w:rPrChange w:id="138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64EEF" w:rsidRPr="00EF4137">
        <w:rPr>
          <w:rFonts w:cs="B Yagut" w:hint="eastAsia"/>
          <w:sz w:val="24"/>
          <w:szCs w:val="24"/>
          <w:rtl/>
          <w:lang w:bidi="fa-IR"/>
          <w:rPrChange w:id="138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مي‌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8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دانند</w:t>
      </w:r>
      <w:del w:id="13854" w:author="ET" w:date="2021-08-23T22:36:00Z">
        <w:r w:rsidR="008910CA" w:rsidRPr="00EF4137" w:rsidDel="0026543E">
          <w:rPr>
            <w:rFonts w:cs="B Yagut" w:hint="eastAsia"/>
            <w:sz w:val="24"/>
            <w:szCs w:val="24"/>
            <w:rtl/>
            <w:lang w:bidi="fa-IR"/>
            <w:rPrChange w:id="1385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8910CA" w:rsidRPr="00EF4137">
        <w:rPr>
          <w:rFonts w:cs="B Yagut"/>
          <w:sz w:val="24"/>
          <w:szCs w:val="24"/>
          <w:rtl/>
          <w:lang w:bidi="fa-IR"/>
          <w:rPrChange w:id="138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​اهميت 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8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شاياني</w:t>
      </w:r>
      <w:r w:rsidR="008910CA" w:rsidRPr="00EF4137">
        <w:rPr>
          <w:rFonts w:cs="B Yagut"/>
          <w:sz w:val="24"/>
          <w:szCs w:val="24"/>
          <w:rtl/>
          <w:lang w:bidi="fa-IR"/>
          <w:rPrChange w:id="138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8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دارد</w:t>
      </w:r>
      <w:r w:rsidR="008910CA" w:rsidRPr="00EF4137">
        <w:rPr>
          <w:rFonts w:cs="B Yagut"/>
          <w:sz w:val="24"/>
          <w:szCs w:val="24"/>
          <w:rtl/>
          <w:lang w:bidi="fa-IR"/>
          <w:rPrChange w:id="138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225FA6" w:rsidRPr="00EF4137" w:rsidRDefault="00283815">
      <w:pPr>
        <w:bidi/>
        <w:jc w:val="both"/>
        <w:rPr>
          <w:rFonts w:cs="B Yagut"/>
          <w:sz w:val="24"/>
          <w:szCs w:val="24"/>
          <w:rtl/>
          <w:lang w:bidi="fa-IR"/>
          <w:rPrChange w:id="138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3862" w:author="ET" w:date="2021-08-23T22:38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38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138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ديدگاه خداباوري 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8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متعارف،</w:t>
      </w:r>
      <w:r w:rsidRPr="00EF4137">
        <w:rPr>
          <w:rFonts w:cs="B Yagut"/>
          <w:sz w:val="24"/>
          <w:szCs w:val="24"/>
          <w:rtl/>
          <w:lang w:bidi="fa-IR"/>
          <w:rPrChange w:id="138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موانع بر سر راه توليد مثل طبيعي مي</w:t>
      </w:r>
      <w:r w:rsidR="00F64EEF" w:rsidRPr="00EF4137">
        <w:rPr>
          <w:rFonts w:cs="B Yagut" w:hint="eastAsia"/>
          <w:sz w:val="24"/>
          <w:szCs w:val="24"/>
          <w:lang w:bidi="fa-IR"/>
          <w:rPrChange w:id="1386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38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</w:t>
      </w:r>
      <w:del w:id="13869" w:author="ET" w:date="2021-08-23T22:37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387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138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138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64EEF" w:rsidRPr="0026543E">
        <w:rPr>
          <w:rFonts w:cs="B Yagut" w:hint="eastAsia"/>
          <w:sz w:val="24"/>
          <w:szCs w:val="24"/>
          <w:highlight w:val="cyan"/>
          <w:rtl/>
          <w:lang w:bidi="fa-IR"/>
          <w:rPrChange w:id="13873" w:author="ET" w:date="2021-08-23T22:38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جزو</w:t>
      </w:r>
      <w:r w:rsidR="00F64EEF" w:rsidRPr="0026543E">
        <w:rPr>
          <w:rFonts w:cs="B Yagut"/>
          <w:sz w:val="24"/>
          <w:szCs w:val="24"/>
          <w:highlight w:val="cyan"/>
          <w:rtl/>
          <w:lang w:bidi="fa-IR"/>
          <w:rPrChange w:id="13874" w:author="ET" w:date="2021-08-23T22:38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26543E">
        <w:rPr>
          <w:rFonts w:cs="B Yagut" w:hint="eastAsia"/>
          <w:sz w:val="24"/>
          <w:szCs w:val="24"/>
          <w:highlight w:val="cyan"/>
          <w:rtl/>
          <w:lang w:bidi="fa-IR"/>
          <w:rPrChange w:id="13875" w:author="ET" w:date="2021-08-23T22:38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اشکال</w:t>
      </w:r>
      <w:r w:rsidRPr="0026543E">
        <w:rPr>
          <w:rFonts w:cs="B Yagut"/>
          <w:sz w:val="24"/>
          <w:szCs w:val="24"/>
          <w:highlight w:val="cyan"/>
          <w:rtl/>
          <w:lang w:bidi="fa-IR"/>
          <w:rPrChange w:id="13876" w:author="ET" w:date="2021-08-23T22:38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اصلي </w:t>
      </w:r>
      <w:del w:id="13877" w:author="ET" w:date="2021-08-23T22:37:00Z">
        <w:r w:rsidRPr="0026543E" w:rsidDel="0026543E">
          <w:rPr>
            <w:rFonts w:cs="B Yagut"/>
            <w:sz w:val="24"/>
            <w:szCs w:val="24"/>
            <w:highlight w:val="cyan"/>
            <w:rtl/>
            <w:lang w:bidi="fa-IR"/>
            <w:rPrChange w:id="13878" w:author="ET" w:date="2021-08-23T22:38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برنامه </w:delText>
        </w:r>
      </w:del>
      <w:ins w:id="13879" w:author="ET" w:date="2021-08-23T22:37:00Z">
        <w:r w:rsidR="0026543E" w:rsidRPr="0026543E">
          <w:rPr>
            <w:rFonts w:cs="B Yagut"/>
            <w:sz w:val="24"/>
            <w:szCs w:val="24"/>
            <w:highlight w:val="cyan"/>
            <w:rtl/>
            <w:lang w:bidi="fa-IR"/>
            <w:rPrChange w:id="13880" w:author="ET" w:date="2021-08-23T22:38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برنام</w:t>
        </w:r>
        <w:r w:rsidR="0026543E" w:rsidRPr="0026543E">
          <w:rPr>
            <w:rFonts w:cs="B Yagut" w:hint="eastAsia"/>
            <w:sz w:val="24"/>
            <w:szCs w:val="24"/>
            <w:highlight w:val="cyan"/>
            <w:rtl/>
            <w:lang w:bidi="fa-IR"/>
            <w:rPrChange w:id="13881" w:author="ET" w:date="2021-08-23T22:38:00Z">
              <w:rPr>
                <w:rFonts w:cs="B Yagut" w:hint="eastAsia"/>
                <w:sz w:val="24"/>
                <w:szCs w:val="24"/>
                <w:rtl/>
                <w:lang w:bidi="fa-IR"/>
              </w:rPr>
            </w:rPrChange>
          </w:rPr>
          <w:t>ة</w:t>
        </w:r>
        <w:r w:rsidR="0026543E" w:rsidRPr="0026543E">
          <w:rPr>
            <w:rFonts w:cs="B Yagut"/>
            <w:sz w:val="24"/>
            <w:szCs w:val="24"/>
            <w:highlight w:val="cyan"/>
            <w:rtl/>
            <w:lang w:bidi="fa-IR"/>
            <w:rPrChange w:id="13882" w:author="ET" w:date="2021-08-23T22:38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26543E">
        <w:rPr>
          <w:rFonts w:cs="B Yagut"/>
          <w:sz w:val="24"/>
          <w:szCs w:val="24"/>
          <w:highlight w:val="cyan"/>
          <w:rtl/>
          <w:lang w:bidi="fa-IR"/>
          <w:rPrChange w:id="13883" w:author="ET" w:date="2021-08-23T22:38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الهي </w:t>
      </w:r>
      <w:r w:rsidR="00225FA6" w:rsidRPr="0026543E">
        <w:rPr>
          <w:rFonts w:cs="B Yagut" w:hint="eastAsia"/>
          <w:sz w:val="24"/>
          <w:szCs w:val="24"/>
          <w:highlight w:val="cyan"/>
          <w:rtl/>
          <w:lang w:bidi="fa-IR"/>
          <w:rPrChange w:id="13884" w:author="ET" w:date="2021-08-23T22:38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باش</w:t>
      </w:r>
      <w:del w:id="13885" w:author="ET" w:date="2021-08-23T22:37:00Z">
        <w:r w:rsidR="00225FA6" w:rsidRPr="0026543E" w:rsidDel="0026543E">
          <w:rPr>
            <w:rFonts w:cs="B Yagut" w:hint="eastAsia"/>
            <w:sz w:val="24"/>
            <w:szCs w:val="24"/>
            <w:highlight w:val="cyan"/>
            <w:rtl/>
            <w:lang w:bidi="fa-IR"/>
            <w:rPrChange w:id="13886" w:author="ET" w:date="2021-08-23T22:38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225FA6" w:rsidRPr="0026543E">
        <w:rPr>
          <w:rFonts w:cs="B Yagut" w:hint="eastAsia"/>
          <w:sz w:val="24"/>
          <w:szCs w:val="24"/>
          <w:highlight w:val="cyan"/>
          <w:rtl/>
          <w:lang w:bidi="fa-IR"/>
          <w:rPrChange w:id="13887" w:author="ET" w:date="2021-08-23T22:38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225FA6" w:rsidRPr="00EF4137">
        <w:rPr>
          <w:rFonts w:cs="B Yagut"/>
          <w:sz w:val="24"/>
          <w:szCs w:val="24"/>
          <w:rtl/>
          <w:lang w:bidi="fa-IR"/>
          <w:rPrChange w:id="138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اين امر از نظر منطقي اين ايده را </w:t>
      </w:r>
      <w:del w:id="13889" w:author="ET" w:date="2021-08-21T23:33:00Z">
        <w:r w:rsidR="00225FA6" w:rsidRPr="00EF4137" w:rsidDel="003E2CC2">
          <w:rPr>
            <w:rFonts w:cs="B Yagut" w:hint="eastAsia"/>
            <w:sz w:val="24"/>
            <w:szCs w:val="24"/>
            <w:rtl/>
            <w:lang w:bidi="fa-IR"/>
            <w:rPrChange w:id="1389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بوجود</w:delText>
        </w:r>
      </w:del>
      <w:ins w:id="13891" w:author="ET" w:date="2021-08-21T23:33:00Z">
        <w:r w:rsidR="003E2CC2">
          <w:rPr>
            <w:rFonts w:cs="B Yagut" w:hint="cs"/>
            <w:sz w:val="24"/>
            <w:szCs w:val="24"/>
            <w:rtl/>
            <w:lang w:bidi="fa-IR"/>
          </w:rPr>
          <w:t>به وجود</w:t>
        </w:r>
      </w:ins>
      <w:r w:rsidR="00225FA6" w:rsidRPr="00EF4137">
        <w:rPr>
          <w:rFonts w:cs="B Yagut"/>
          <w:sz w:val="24"/>
          <w:szCs w:val="24"/>
          <w:rtl/>
          <w:lang w:bidi="fa-IR"/>
          <w:rPrChange w:id="138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مي</w:t>
      </w:r>
      <w:r w:rsidR="00F64EEF" w:rsidRPr="00EF4137">
        <w:rPr>
          <w:rFonts w:cs="B Yagut" w:hint="eastAsia"/>
          <w:sz w:val="24"/>
          <w:szCs w:val="24"/>
          <w:lang w:bidi="fa-IR"/>
          <w:rPrChange w:id="1389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225FA6" w:rsidRPr="00EF4137">
        <w:rPr>
          <w:rFonts w:cs="B Yagut" w:hint="eastAsia"/>
          <w:sz w:val="24"/>
          <w:szCs w:val="24"/>
          <w:rtl/>
          <w:lang w:bidi="fa-IR"/>
          <w:rPrChange w:id="138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آورد</w:t>
      </w:r>
      <w:r w:rsidR="00225FA6" w:rsidRPr="00EF4137">
        <w:rPr>
          <w:rFonts w:cs="B Yagut"/>
          <w:sz w:val="24"/>
          <w:szCs w:val="24"/>
          <w:rtl/>
          <w:lang w:bidi="fa-IR"/>
          <w:rPrChange w:id="138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هوش محدود بشري </w:t>
      </w:r>
      <w:r w:rsidR="00F64EEF" w:rsidRPr="00EF4137">
        <w:rPr>
          <w:rFonts w:cs="B Yagut" w:hint="eastAsia"/>
          <w:sz w:val="24"/>
          <w:szCs w:val="24"/>
          <w:rtl/>
          <w:lang w:bidi="fa-IR"/>
          <w:rPrChange w:id="138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بايد</w:t>
      </w:r>
      <w:r w:rsidR="00F64EEF" w:rsidRPr="00EF4137">
        <w:rPr>
          <w:rFonts w:cs="B Yagut"/>
          <w:sz w:val="24"/>
          <w:szCs w:val="24"/>
          <w:rtl/>
          <w:lang w:bidi="fa-IR"/>
          <w:rPrChange w:id="138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64EEF" w:rsidRPr="00EF4137">
        <w:rPr>
          <w:rFonts w:cs="B Yagut" w:hint="eastAsia"/>
          <w:sz w:val="24"/>
          <w:szCs w:val="24"/>
          <w:rtl/>
          <w:lang w:bidi="fa-IR"/>
          <w:rPrChange w:id="138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F64EEF" w:rsidRPr="00EF4137">
        <w:rPr>
          <w:rFonts w:cs="B Yagut"/>
          <w:sz w:val="24"/>
          <w:szCs w:val="24"/>
          <w:rtl/>
          <w:lang w:bidi="fa-IR"/>
          <w:rPrChange w:id="138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64EEF" w:rsidRPr="00EF4137">
        <w:rPr>
          <w:rFonts w:cs="B Yagut" w:hint="eastAsia"/>
          <w:sz w:val="24"/>
          <w:szCs w:val="24"/>
          <w:rtl/>
          <w:lang w:bidi="fa-IR"/>
          <w:rPrChange w:id="139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تغيير</w:t>
      </w:r>
      <w:r w:rsidR="00F64EEF" w:rsidRPr="00EF4137">
        <w:rPr>
          <w:rFonts w:cs="B Yagut"/>
          <w:sz w:val="24"/>
          <w:szCs w:val="24"/>
          <w:rtl/>
          <w:lang w:bidi="fa-IR"/>
          <w:rPrChange w:id="139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64EEF" w:rsidRPr="00EF4137">
        <w:rPr>
          <w:rFonts w:cs="B Yagut" w:hint="eastAsia"/>
          <w:sz w:val="24"/>
          <w:szCs w:val="24"/>
          <w:rtl/>
          <w:lang w:bidi="fa-IR"/>
          <w:rPrChange w:id="139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مصنوعي</w:t>
      </w:r>
      <w:r w:rsidR="00F64EEF" w:rsidRPr="00EF4137">
        <w:rPr>
          <w:rFonts w:cs="B Yagut"/>
          <w:sz w:val="24"/>
          <w:szCs w:val="24"/>
          <w:rtl/>
          <w:lang w:bidi="fa-IR"/>
          <w:rPrChange w:id="139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64EEF" w:rsidRPr="00EF4137">
        <w:rPr>
          <w:rFonts w:cs="B Yagut" w:hint="eastAsia"/>
          <w:sz w:val="24"/>
          <w:szCs w:val="24"/>
          <w:rtl/>
          <w:lang w:bidi="fa-IR"/>
          <w:rPrChange w:id="139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چنين</w:t>
      </w:r>
      <w:r w:rsidR="00F64EEF" w:rsidRPr="00EF4137">
        <w:rPr>
          <w:rFonts w:cs="B Yagut"/>
          <w:sz w:val="24"/>
          <w:szCs w:val="24"/>
          <w:rtl/>
          <w:lang w:bidi="fa-IR"/>
          <w:rPrChange w:id="139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64EEF" w:rsidRPr="00EF4137">
        <w:rPr>
          <w:rFonts w:cs="B Yagut" w:hint="eastAsia"/>
          <w:sz w:val="24"/>
          <w:szCs w:val="24"/>
          <w:rtl/>
          <w:lang w:bidi="fa-IR"/>
          <w:rPrChange w:id="139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سيستم‌هاي</w:t>
      </w:r>
      <w:r w:rsidR="00F64EEF" w:rsidRPr="00EF4137">
        <w:rPr>
          <w:rFonts w:cs="B Yagut"/>
          <w:sz w:val="24"/>
          <w:szCs w:val="24"/>
          <w:rtl/>
          <w:lang w:bidi="fa-IR"/>
          <w:rPrChange w:id="139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64EEF" w:rsidRPr="00EF4137">
        <w:rPr>
          <w:rFonts w:cs="B Yagut" w:hint="eastAsia"/>
          <w:sz w:val="24"/>
          <w:szCs w:val="24"/>
          <w:rtl/>
          <w:lang w:bidi="fa-IR"/>
          <w:rPrChange w:id="139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پيچيده‌</w:t>
      </w:r>
      <w:r w:rsidR="00225FA6" w:rsidRPr="00EF4137">
        <w:rPr>
          <w:rFonts w:cs="B Yagut" w:hint="eastAsia"/>
          <w:sz w:val="24"/>
          <w:szCs w:val="24"/>
          <w:rtl/>
          <w:lang w:bidi="fa-IR"/>
          <w:rPrChange w:id="139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</w:t>
      </w:r>
      <w:r w:rsidR="00225FA6" w:rsidRPr="00EF4137">
        <w:rPr>
          <w:rFonts w:cs="B Yagut"/>
          <w:sz w:val="24"/>
          <w:szCs w:val="24"/>
          <w:rtl/>
          <w:lang w:bidi="fa-IR"/>
          <w:rPrChange w:id="139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74953" w:rsidRPr="00EF4137">
        <w:rPr>
          <w:rFonts w:cs="B Yagut" w:hint="eastAsia"/>
          <w:sz w:val="24"/>
          <w:szCs w:val="24"/>
          <w:rtl/>
          <w:lang w:bidi="fa-IR"/>
          <w:rPrChange w:id="139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منع</w:t>
      </w:r>
      <w:r w:rsidR="00B74953" w:rsidRPr="00EF4137">
        <w:rPr>
          <w:rFonts w:cs="B Yagut"/>
          <w:sz w:val="24"/>
          <w:szCs w:val="24"/>
          <w:rtl/>
          <w:lang w:bidi="fa-IR"/>
          <w:rPrChange w:id="139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74953" w:rsidRPr="00EF4137">
        <w:rPr>
          <w:rFonts w:cs="B Yagut" w:hint="eastAsia"/>
          <w:sz w:val="24"/>
          <w:szCs w:val="24"/>
          <w:rtl/>
          <w:lang w:bidi="fa-IR"/>
          <w:rPrChange w:id="139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شود</w:t>
      </w:r>
      <w:del w:id="13914" w:author="ET" w:date="2021-08-23T22:38:00Z">
        <w:r w:rsidR="008910CA" w:rsidRPr="00EF4137" w:rsidDel="0026543E">
          <w:rPr>
            <w:rFonts w:cs="B Yagut" w:hint="eastAsia"/>
            <w:sz w:val="24"/>
            <w:szCs w:val="24"/>
            <w:rtl/>
            <w:lang w:bidi="fa-IR"/>
            <w:rPrChange w:id="1391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225FA6" w:rsidRPr="00EF4137" w:rsidDel="0026543E">
          <w:rPr>
            <w:rFonts w:cs="B Yagut"/>
            <w:sz w:val="24"/>
            <w:szCs w:val="24"/>
            <w:rtl/>
            <w:lang w:bidi="fa-IR"/>
            <w:rPrChange w:id="1391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917" w:author="ET" w:date="2021-08-23T22:38:00Z">
        <w:r w:rsidR="0026543E">
          <w:rPr>
            <w:rFonts w:cs="B Yagut" w:hint="cs"/>
            <w:sz w:val="24"/>
            <w:szCs w:val="24"/>
            <w:rtl/>
            <w:lang w:bidi="fa-IR"/>
          </w:rPr>
          <w:t>؛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391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3919" w:author="ET" w:date="2021-08-24T10:01:00Z">
        <w:r w:rsidR="00225FA6" w:rsidRPr="00EF4137" w:rsidDel="005C79FB">
          <w:rPr>
            <w:rFonts w:cs="B Yagut"/>
            <w:sz w:val="24"/>
            <w:szCs w:val="24"/>
            <w:rtl/>
            <w:lang w:bidi="fa-IR"/>
            <w:rPrChange w:id="1392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مخصوصاً</w:delText>
        </w:r>
      </w:del>
      <w:ins w:id="13921" w:author="ET" w:date="2021-08-24T10:01:00Z">
        <w:r w:rsidR="005C79FB">
          <w:rPr>
            <w:rFonts w:cs="B Yagut"/>
            <w:sz w:val="24"/>
            <w:szCs w:val="24"/>
            <w:rtl/>
            <w:lang w:bidi="fa-IR"/>
          </w:rPr>
          <w:t>به‌ویژه</w:t>
        </w:r>
      </w:ins>
      <w:r w:rsidR="00225FA6" w:rsidRPr="00EF4137">
        <w:rPr>
          <w:rFonts w:cs="B Yagut"/>
          <w:sz w:val="24"/>
          <w:szCs w:val="24"/>
          <w:rtl/>
          <w:lang w:bidi="fa-IR"/>
          <w:rPrChange w:id="139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وقتي که قضيه مربوط</w:t>
      </w:r>
      <w:r w:rsidR="008910CA" w:rsidRPr="00EF4137">
        <w:rPr>
          <w:rFonts w:cs="B Yagut"/>
          <w:sz w:val="24"/>
          <w:szCs w:val="24"/>
          <w:rtl/>
          <w:lang w:bidi="fa-IR"/>
          <w:rPrChange w:id="139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3924" w:author="ET" w:date="2021-08-23T22:38:00Z">
        <w:r w:rsidR="008910CA" w:rsidRPr="00EF4137" w:rsidDel="0026543E">
          <w:rPr>
            <w:rFonts w:cs="B Yagut"/>
            <w:sz w:val="24"/>
            <w:szCs w:val="24"/>
            <w:rtl/>
            <w:lang w:bidi="fa-IR"/>
            <w:rPrChange w:id="1392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باشد</w:delText>
        </w:r>
        <w:r w:rsidR="00225FA6" w:rsidRPr="00EF4137" w:rsidDel="0026543E">
          <w:rPr>
            <w:rFonts w:cs="B Yagut"/>
            <w:sz w:val="24"/>
            <w:szCs w:val="24"/>
            <w:rtl/>
            <w:lang w:bidi="fa-IR"/>
            <w:rPrChange w:id="139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25FA6" w:rsidRPr="00EF4137">
        <w:rPr>
          <w:rFonts w:cs="B Yagut"/>
          <w:sz w:val="24"/>
          <w:szCs w:val="24"/>
          <w:rtl/>
          <w:lang w:bidi="fa-IR"/>
          <w:rPrChange w:id="139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به پيکربندي مجدد ساختار ژنتيکي ارگانيسم</w:t>
      </w:r>
      <w:r w:rsidR="00475F53" w:rsidRPr="00EF4137">
        <w:rPr>
          <w:rFonts w:cs="B Yagut" w:hint="eastAsia"/>
          <w:sz w:val="24"/>
          <w:szCs w:val="24"/>
          <w:lang w:bidi="fa-IR"/>
          <w:rPrChange w:id="1392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225FA6" w:rsidRPr="00EF4137">
        <w:rPr>
          <w:rFonts w:cs="B Yagut" w:hint="eastAsia"/>
          <w:sz w:val="24"/>
          <w:szCs w:val="24"/>
          <w:rtl/>
          <w:lang w:bidi="fa-IR"/>
          <w:rPrChange w:id="139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225FA6" w:rsidRPr="00EF4137">
        <w:rPr>
          <w:rFonts w:cs="B Yagut"/>
          <w:sz w:val="24"/>
          <w:szCs w:val="24"/>
          <w:rtl/>
          <w:lang w:bidi="fa-IR"/>
          <w:rPrChange w:id="139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25FA6" w:rsidRPr="00EF4137">
        <w:rPr>
          <w:rFonts w:cs="B Yagut" w:hint="eastAsia"/>
          <w:sz w:val="24"/>
          <w:szCs w:val="24"/>
          <w:rtl/>
          <w:lang w:bidi="fa-IR"/>
          <w:rPrChange w:id="139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متعدد</w:t>
      </w:r>
      <w:ins w:id="13932" w:author="ET" w:date="2021-08-23T22:38:00Z">
        <w:r w:rsidR="0026543E" w:rsidRPr="0026543E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26543E" w:rsidRPr="005A42BA">
          <w:rPr>
            <w:rFonts w:cs="B Yagut"/>
            <w:sz w:val="24"/>
            <w:szCs w:val="24"/>
            <w:rtl/>
            <w:lang w:bidi="fa-IR"/>
          </w:rPr>
          <w:t>باشد</w:t>
        </w:r>
      </w:ins>
      <w:r w:rsidR="00225FA6" w:rsidRPr="00EF4137">
        <w:rPr>
          <w:rFonts w:cs="B Yagut"/>
          <w:sz w:val="24"/>
          <w:szCs w:val="24"/>
          <w:rtl/>
          <w:lang w:bidi="fa-IR"/>
          <w:rPrChange w:id="139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A1447D" w:rsidRPr="00EF4137" w:rsidRDefault="00225FA6">
      <w:pPr>
        <w:bidi/>
        <w:jc w:val="both"/>
        <w:rPr>
          <w:rFonts w:cs="B Yagut"/>
          <w:sz w:val="24"/>
          <w:szCs w:val="24"/>
          <w:rtl/>
          <w:lang w:bidi="fa-IR"/>
          <w:rPrChange w:id="139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3935" w:author="ET" w:date="2021-08-23T22:41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39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ضمناً​</w:t>
      </w:r>
      <w:r w:rsidRPr="00EF4137">
        <w:rPr>
          <w:rFonts w:cs="B Yagut"/>
          <w:sz w:val="24"/>
          <w:szCs w:val="24"/>
          <w:rtl/>
          <w:lang w:bidi="fa-IR"/>
          <w:rPrChange w:id="139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چنين </w:t>
      </w:r>
      <w:r w:rsidR="00B74953" w:rsidRPr="00EF4137">
        <w:rPr>
          <w:rFonts w:cs="B Yagut" w:hint="eastAsia"/>
          <w:sz w:val="24"/>
          <w:szCs w:val="24"/>
          <w:rtl/>
          <w:lang w:bidi="fa-IR"/>
          <w:rPrChange w:id="139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نگرشي</w:t>
      </w:r>
      <w:r w:rsidR="00B74953" w:rsidRPr="00EF4137">
        <w:rPr>
          <w:rFonts w:cs="B Yagut"/>
          <w:sz w:val="24"/>
          <w:szCs w:val="24"/>
          <w:rtl/>
          <w:lang w:bidi="fa-IR"/>
          <w:rPrChange w:id="139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74953" w:rsidRPr="00EF4137">
        <w:rPr>
          <w:rFonts w:cs="B Yagut" w:hint="eastAsia"/>
          <w:sz w:val="24"/>
          <w:szCs w:val="24"/>
          <w:rtl/>
          <w:lang w:bidi="fa-IR"/>
          <w:rPrChange w:id="139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منحصراً</w:t>
      </w:r>
      <w:r w:rsidRPr="00EF4137">
        <w:rPr>
          <w:rFonts w:cs="B Yagut"/>
          <w:sz w:val="24"/>
          <w:szCs w:val="24"/>
          <w:rtl/>
          <w:lang w:bidi="fa-IR"/>
          <w:rPrChange w:id="139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مذهبي نيست و برخي از دانشمندان</w:t>
      </w:r>
      <w:r w:rsidR="008910CA" w:rsidRPr="00EF4137">
        <w:rPr>
          <w:rFonts w:cs="B Yagut"/>
          <w:sz w:val="24"/>
          <w:szCs w:val="24"/>
          <w:rtl/>
          <w:lang w:bidi="fa-IR"/>
          <w:rPrChange w:id="139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نيز</w:t>
      </w:r>
      <w:r w:rsidRPr="00EF4137">
        <w:rPr>
          <w:rFonts w:cs="B Yagut"/>
          <w:sz w:val="24"/>
          <w:szCs w:val="24"/>
          <w:rtl/>
          <w:lang w:bidi="fa-IR"/>
          <w:rPrChange w:id="139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 اساس ملاحظات کاملاً سکولار (غيرمذهبي) آن را </w:t>
      </w:r>
      <w:del w:id="13944" w:author="ET" w:date="2021-08-23T22:39:00Z">
        <w:r w:rsidR="00475F53" w:rsidRPr="00EF4137" w:rsidDel="0026543E">
          <w:rPr>
            <w:rFonts w:cs="B Yagut" w:hint="eastAsia"/>
            <w:sz w:val="24"/>
            <w:szCs w:val="24"/>
            <w:rtl/>
            <w:lang w:bidi="fa-IR"/>
            <w:rPrChange w:id="1394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بسط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394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داده</w:delText>
        </w:r>
        <w:r w:rsidR="00475F53" w:rsidRPr="00EF4137" w:rsidDel="0026543E">
          <w:rPr>
            <w:rFonts w:cs="B Yagut" w:hint="eastAsia"/>
            <w:sz w:val="24"/>
            <w:szCs w:val="24"/>
            <w:lang w:bidi="fa-IR"/>
            <w:rPrChange w:id="13947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394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اند</w:delText>
        </w:r>
      </w:del>
      <w:ins w:id="13949" w:author="ET" w:date="2021-08-23T22:39:00Z">
        <w:r w:rsidR="0026543E">
          <w:rPr>
            <w:rFonts w:cs="B Yagut" w:hint="cs"/>
            <w:sz w:val="24"/>
            <w:szCs w:val="24"/>
            <w:rtl/>
            <w:lang w:bidi="fa-IR"/>
          </w:rPr>
          <w:t>پذیرفته‌اند</w:t>
        </w:r>
      </w:ins>
      <w:r w:rsidRPr="00EF4137">
        <w:rPr>
          <w:rFonts w:cs="B Yagut"/>
          <w:sz w:val="24"/>
          <w:szCs w:val="24"/>
          <w:rtl/>
          <w:lang w:bidi="fa-IR"/>
          <w:rPrChange w:id="139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3951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39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3953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395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3955" w:author="ET" w:date="2021-08-21T23:06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395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همانطور</w:delText>
        </w:r>
      </w:del>
      <w:ins w:id="13957" w:author="ET" w:date="2021-08-21T23:06:00Z">
        <w:r w:rsidR="00680EE0">
          <w:rPr>
            <w:rFonts w:cs="B Yagut" w:hint="cs"/>
            <w:sz w:val="24"/>
            <w:szCs w:val="24"/>
            <w:rtl/>
            <w:lang w:bidi="fa-IR"/>
          </w:rPr>
          <w:t>همان طور</w:t>
        </w:r>
      </w:ins>
      <w:r w:rsidRPr="00EF4137">
        <w:rPr>
          <w:rFonts w:cs="B Yagut"/>
          <w:sz w:val="24"/>
          <w:szCs w:val="24"/>
          <w:rtl/>
          <w:lang w:bidi="fa-IR"/>
          <w:rPrChange w:id="139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در فصل </w:t>
      </w:r>
      <w:del w:id="13959" w:author="ET" w:date="2021-08-23T22:39:00Z">
        <w:r w:rsidRPr="00EF4137" w:rsidDel="0026543E">
          <w:rPr>
            <w:rFonts w:cs="B Yagut"/>
            <w:sz w:val="24"/>
            <w:szCs w:val="24"/>
            <w:rtl/>
            <w:lang w:bidi="fa-IR"/>
            <w:rPrChange w:id="1396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4 </w:delText>
        </w:r>
      </w:del>
      <w:ins w:id="13961" w:author="ET" w:date="2021-08-23T22:39:00Z">
        <w:r w:rsidR="0026543E">
          <w:rPr>
            <w:rFonts w:cs="B Yagut" w:hint="cs"/>
            <w:sz w:val="24"/>
            <w:szCs w:val="24"/>
            <w:rtl/>
            <w:lang w:bidi="fa-IR"/>
          </w:rPr>
          <w:t>چهارم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396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139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بررسي شد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9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139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3966" w:author="ET" w:date="2021-08-23T22:39:00Z">
        <w:r w:rsidRPr="00EF4137" w:rsidDel="0026543E">
          <w:rPr>
            <w:rFonts w:cs="B Yagut"/>
            <w:sz w:val="24"/>
            <w:szCs w:val="24"/>
            <w:rtl/>
            <w:lang w:bidi="fa-IR"/>
            <w:rPrChange w:id="139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بيولو</w:delText>
        </w:r>
        <w:r w:rsidR="008910CA" w:rsidRPr="00EF4137" w:rsidDel="0026543E">
          <w:rPr>
            <w:rFonts w:cs="B Yagut" w:hint="eastAsia"/>
            <w:sz w:val="24"/>
            <w:szCs w:val="24"/>
            <w:rtl/>
            <w:lang w:bidi="fa-IR"/>
            <w:rPrChange w:id="1396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ژيست</w:delText>
        </w:r>
        <w:r w:rsidR="008910CA" w:rsidRPr="00EF4137" w:rsidDel="0026543E">
          <w:rPr>
            <w:rFonts w:cs="B Yagut"/>
            <w:sz w:val="24"/>
            <w:szCs w:val="24"/>
            <w:rtl/>
            <w:lang w:bidi="fa-IR"/>
            <w:rPrChange w:id="139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970" w:author="ET" w:date="2021-08-23T22:39:00Z">
        <w:r w:rsidR="0026543E">
          <w:rPr>
            <w:rFonts w:cs="B Yagut" w:hint="cs"/>
            <w:sz w:val="24"/>
            <w:szCs w:val="24"/>
            <w:rtl/>
            <w:lang w:bidi="fa-IR"/>
          </w:rPr>
          <w:t>زیست‌شناس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397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3972" w:author="ET" w:date="2021-08-23T22:39:00Z">
        <w:r w:rsidR="008910CA" w:rsidRPr="00EF4137" w:rsidDel="0026543E">
          <w:rPr>
            <w:rFonts w:cs="B Yagut" w:hint="eastAsia"/>
            <w:sz w:val="24"/>
            <w:szCs w:val="24"/>
            <w:rtl/>
            <w:lang w:bidi="fa-IR"/>
            <w:rPrChange w:id="1397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برنده</w:delText>
        </w:r>
        <w:r w:rsidR="008910CA" w:rsidRPr="00EF4137" w:rsidDel="0026543E">
          <w:rPr>
            <w:rFonts w:cs="B Yagut"/>
            <w:sz w:val="24"/>
            <w:szCs w:val="24"/>
            <w:rtl/>
            <w:lang w:bidi="fa-IR"/>
            <w:rPrChange w:id="139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975" w:author="ET" w:date="2021-08-23T22:39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397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برند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39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3978" w:author="ET" w:date="2021-08-23T22:39:00Z">
        <w:r w:rsidR="008910CA" w:rsidRPr="00EF4137" w:rsidDel="0026543E">
          <w:rPr>
            <w:rFonts w:cs="B Yagut" w:hint="eastAsia"/>
            <w:sz w:val="24"/>
            <w:szCs w:val="24"/>
            <w:rtl/>
            <w:lang w:bidi="fa-IR"/>
            <w:rPrChange w:id="1397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جايزه</w:delText>
        </w:r>
        <w:r w:rsidR="008910CA" w:rsidRPr="00EF4137" w:rsidDel="0026543E">
          <w:rPr>
            <w:rFonts w:cs="B Yagut"/>
            <w:sz w:val="24"/>
            <w:szCs w:val="24"/>
            <w:rtl/>
            <w:lang w:bidi="fa-IR"/>
            <w:rPrChange w:id="1398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981" w:author="ET" w:date="2021-08-23T22:39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398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جايز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398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910CA" w:rsidRPr="00EF4137">
        <w:rPr>
          <w:rFonts w:cs="B Yagut" w:hint="eastAsia"/>
          <w:sz w:val="24"/>
          <w:szCs w:val="24"/>
          <w:rtl/>
          <w:lang w:bidi="fa-IR"/>
          <w:rPrChange w:id="139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نوبل،</w:t>
      </w:r>
      <w:r w:rsidR="008910CA" w:rsidRPr="00EF4137">
        <w:rPr>
          <w:rFonts w:cs="B Yagut"/>
          <w:sz w:val="24"/>
          <w:szCs w:val="24"/>
          <w:rtl/>
          <w:lang w:bidi="fa-IR"/>
          <w:rPrChange w:id="139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9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جورج</w:t>
      </w:r>
      <w:r w:rsidR="008910CA" w:rsidRPr="00EF4137">
        <w:rPr>
          <w:rFonts w:cs="B Yagut"/>
          <w:sz w:val="24"/>
          <w:szCs w:val="24"/>
          <w:rtl/>
          <w:lang w:bidi="fa-IR"/>
          <w:rPrChange w:id="139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9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والد</w:t>
      </w:r>
      <w:r w:rsidR="008910CA" w:rsidRPr="00EF4137">
        <w:rPr>
          <w:rStyle w:val="FootnoteReference"/>
          <w:rFonts w:cs="B Yagut"/>
          <w:sz w:val="24"/>
          <w:szCs w:val="24"/>
          <w:rtl/>
          <w:lang w:bidi="fa-IR"/>
          <w:rPrChange w:id="13989" w:author="ET" w:date="2021-08-21T22:50:00Z">
            <w:rPr>
              <w:rStyle w:val="FootnoteReference"/>
              <w:rFonts w:cs="B Yagut"/>
              <w:sz w:val="28"/>
              <w:szCs w:val="28"/>
              <w:rtl/>
              <w:lang w:bidi="fa-IR"/>
            </w:rPr>
          </w:rPrChange>
        </w:rPr>
        <w:footnoteReference w:id="10"/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9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8910CA" w:rsidRPr="00EF4137">
        <w:rPr>
          <w:rFonts w:cs="B Yagut"/>
          <w:sz w:val="24"/>
          <w:szCs w:val="24"/>
          <w:rtl/>
          <w:lang w:bidi="fa-IR"/>
          <w:rPrChange w:id="139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9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نيز</w:t>
      </w:r>
      <w:r w:rsidR="008910CA" w:rsidRPr="00EF4137">
        <w:rPr>
          <w:rFonts w:cs="B Yagut"/>
          <w:sz w:val="24"/>
          <w:szCs w:val="24"/>
          <w:rtl/>
          <w:lang w:bidi="fa-IR"/>
          <w:rPrChange w:id="139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9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پيوسته</w:t>
      </w:r>
      <w:r w:rsidRPr="00EF4137">
        <w:rPr>
          <w:rFonts w:cs="B Yagut"/>
          <w:sz w:val="24"/>
          <w:szCs w:val="24"/>
          <w:rtl/>
          <w:lang w:bidi="fa-IR"/>
          <w:rPrChange w:id="139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تأکيد داشت که چطور 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39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مهندسي</w:t>
      </w:r>
      <w:r w:rsidR="008910CA" w:rsidRPr="00EF4137">
        <w:rPr>
          <w:rFonts w:cs="B Yagut"/>
          <w:sz w:val="24"/>
          <w:szCs w:val="24"/>
          <w:rtl/>
          <w:lang w:bidi="fa-IR"/>
          <w:rPrChange w:id="139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ژنتيک </w:t>
      </w:r>
      <w:del w:id="13998" w:author="ET" w:date="2021-08-21T22:59:00Z">
        <w:r w:rsidR="008910CA" w:rsidRPr="00EF4137" w:rsidDel="00680EE0">
          <w:rPr>
            <w:rFonts w:cs="B Yagut" w:hint="eastAsia"/>
            <w:sz w:val="24"/>
            <w:szCs w:val="24"/>
            <w:rtl/>
            <w:lang w:bidi="fa-IR"/>
            <w:rPrChange w:id="1399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14000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="008910CA" w:rsidRPr="00EF4137">
        <w:rPr>
          <w:rFonts w:cs="B Yagut"/>
          <w:sz w:val="24"/>
          <w:szCs w:val="24"/>
          <w:rtl/>
          <w:lang w:bidi="fa-IR"/>
          <w:rPrChange w:id="140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اساسي با تمام</w:t>
      </w:r>
      <w:r w:rsidRPr="00EF4137">
        <w:rPr>
          <w:rFonts w:cs="B Yagut"/>
          <w:sz w:val="24"/>
          <w:szCs w:val="24"/>
          <w:rtl/>
          <w:lang w:bidi="fa-IR"/>
          <w:rPrChange w:id="140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ديگر روش</w:t>
      </w:r>
      <w:r w:rsidR="00475F53" w:rsidRPr="00EF4137">
        <w:rPr>
          <w:rFonts w:cs="B Yagut" w:hint="eastAsia"/>
          <w:sz w:val="24"/>
          <w:szCs w:val="24"/>
          <w:lang w:bidi="fa-IR"/>
          <w:rPrChange w:id="1400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40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Pr="00EF4137">
        <w:rPr>
          <w:rFonts w:cs="B Yagut"/>
          <w:sz w:val="24"/>
          <w:szCs w:val="24"/>
          <w:rtl/>
          <w:lang w:bidi="fa-IR"/>
          <w:rPrChange w:id="140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0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دستکاري</w:t>
      </w:r>
      <w:r w:rsidRPr="00EF4137">
        <w:rPr>
          <w:rFonts w:cs="B Yagut"/>
          <w:sz w:val="24"/>
          <w:szCs w:val="24"/>
          <w:rtl/>
          <w:lang w:bidi="fa-IR"/>
          <w:rPrChange w:id="140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0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طبيعت</w:t>
      </w:r>
      <w:r w:rsidRPr="00EF4137">
        <w:rPr>
          <w:rFonts w:cs="B Yagut"/>
          <w:sz w:val="24"/>
          <w:szCs w:val="24"/>
          <w:rtl/>
          <w:lang w:bidi="fa-IR"/>
          <w:rPrChange w:id="140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0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فرق</w:t>
      </w:r>
      <w:r w:rsidRPr="00EF4137">
        <w:rPr>
          <w:rFonts w:cs="B Yagut"/>
          <w:sz w:val="24"/>
          <w:szCs w:val="24"/>
          <w:rtl/>
          <w:lang w:bidi="fa-IR"/>
          <w:rPrChange w:id="140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0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475F53" w:rsidRPr="00EF4137">
        <w:rPr>
          <w:rFonts w:cs="B Yagut" w:hint="eastAsia"/>
          <w:sz w:val="24"/>
          <w:szCs w:val="24"/>
          <w:lang w:bidi="fa-IR"/>
          <w:rPrChange w:id="1401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40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Pr="00EF4137">
        <w:rPr>
          <w:rFonts w:cs="B Yagut"/>
          <w:sz w:val="24"/>
          <w:szCs w:val="24"/>
          <w:rtl/>
          <w:lang w:bidi="fa-IR"/>
          <w:rPrChange w:id="140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چقدر اين </w:t>
      </w:r>
      <w:r w:rsidRPr="00EF4137">
        <w:rPr>
          <w:rFonts w:cs="B Yagut" w:hint="eastAsia"/>
          <w:sz w:val="24"/>
          <w:szCs w:val="24"/>
          <w:rtl/>
          <w:lang w:bidi="fa-IR"/>
          <w:rPrChange w:id="140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تغييرات</w:t>
      </w:r>
      <w:r w:rsidRPr="00EF4137">
        <w:rPr>
          <w:rFonts w:cs="B Yagut"/>
          <w:sz w:val="24"/>
          <w:szCs w:val="24"/>
          <w:rtl/>
          <w:lang w:bidi="fa-IR"/>
          <w:rPrChange w:id="140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0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475F53" w:rsidRPr="00EF4137">
        <w:rPr>
          <w:rFonts w:cs="B Yagut" w:hint="eastAsia"/>
          <w:sz w:val="24"/>
          <w:szCs w:val="24"/>
          <w:lang w:bidi="fa-IR"/>
          <w:rPrChange w:id="1401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40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تواند</w:t>
      </w:r>
      <w:r w:rsidRPr="00EF4137">
        <w:rPr>
          <w:rFonts w:cs="B Yagut"/>
          <w:sz w:val="24"/>
          <w:szCs w:val="24"/>
          <w:rtl/>
          <w:lang w:bidi="fa-IR"/>
          <w:rPrChange w:id="140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0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تهديدآميز</w:t>
      </w:r>
      <w:r w:rsidRPr="00EF4137">
        <w:rPr>
          <w:rFonts w:cs="B Yagut"/>
          <w:sz w:val="24"/>
          <w:szCs w:val="24"/>
          <w:rtl/>
          <w:lang w:bidi="fa-IR"/>
          <w:rPrChange w:id="140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0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باشد</w:t>
      </w:r>
      <w:r w:rsidRPr="00EF4137">
        <w:rPr>
          <w:rFonts w:cs="B Yagut"/>
          <w:sz w:val="24"/>
          <w:szCs w:val="24"/>
          <w:rtl/>
          <w:lang w:bidi="fa-IR"/>
          <w:rPrChange w:id="140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4026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402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4028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40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40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</w:t>
      </w:r>
      <w:r w:rsidRPr="00EF4137">
        <w:rPr>
          <w:rFonts w:cs="B Yagut"/>
          <w:sz w:val="24"/>
          <w:szCs w:val="24"/>
          <w:rtl/>
          <w:lang w:bidi="fa-IR"/>
          <w:rPrChange w:id="140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0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هشدار</w:t>
      </w:r>
      <w:r w:rsidRPr="00EF4137">
        <w:rPr>
          <w:rFonts w:cs="B Yagut"/>
          <w:sz w:val="24"/>
          <w:szCs w:val="24"/>
          <w:rtl/>
          <w:lang w:bidi="fa-IR"/>
          <w:rPrChange w:id="140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0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</w:t>
      </w:r>
      <w:r w:rsidRPr="00EF4137">
        <w:rPr>
          <w:rFonts w:cs="B Yagut"/>
          <w:sz w:val="24"/>
          <w:szCs w:val="24"/>
          <w:rtl/>
          <w:lang w:bidi="fa-IR"/>
          <w:rPrChange w:id="140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0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140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4038" w:author="ET" w:date="2021-08-22T21:51:00Z">
        <w:r w:rsidRPr="00EF4137" w:rsidDel="00570C33">
          <w:rPr>
            <w:rFonts w:cs="B Yagut" w:hint="eastAsia"/>
            <w:sz w:val="24"/>
            <w:szCs w:val="24"/>
            <w:rtl/>
            <w:lang w:bidi="fa-IR"/>
            <w:rPrChange w:id="1403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اينکار</w:delText>
        </w:r>
      </w:del>
      <w:ins w:id="14040" w:author="ET" w:date="2021-08-22T21:51:00Z">
        <w:r w:rsidR="00570C33">
          <w:rPr>
            <w:rFonts w:cs="B Yagut" w:hint="eastAsia"/>
            <w:sz w:val="24"/>
            <w:szCs w:val="24"/>
            <w:rtl/>
            <w:lang w:bidi="fa-IR"/>
          </w:rPr>
          <w:t>اين کار</w:t>
        </w:r>
      </w:ins>
      <w:r w:rsidRPr="00EF4137">
        <w:rPr>
          <w:rFonts w:cs="B Yagut"/>
          <w:sz w:val="24"/>
          <w:szCs w:val="24"/>
          <w:rtl/>
          <w:lang w:bidi="fa-IR"/>
          <w:rPrChange w:id="140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0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مشکلاتي</w:t>
      </w:r>
      <w:r w:rsidRPr="00EF4137">
        <w:rPr>
          <w:rFonts w:cs="B Yagut"/>
          <w:sz w:val="24"/>
          <w:szCs w:val="24"/>
          <w:rtl/>
          <w:lang w:bidi="fa-IR"/>
          <w:rPrChange w:id="140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0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Pr="00EF4137">
        <w:rPr>
          <w:rFonts w:cs="B Yagut"/>
          <w:sz w:val="24"/>
          <w:szCs w:val="24"/>
          <w:rtl/>
          <w:lang w:bidi="fa-IR"/>
          <w:rPrChange w:id="140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0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بار</w:t>
      </w:r>
      <w:r w:rsidRPr="00EF4137">
        <w:rPr>
          <w:rFonts w:cs="B Yagut"/>
          <w:sz w:val="24"/>
          <w:szCs w:val="24"/>
          <w:rtl/>
          <w:lang w:bidi="fa-IR"/>
          <w:rPrChange w:id="140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0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475F53" w:rsidRPr="00EF4137">
        <w:rPr>
          <w:rFonts w:cs="B Yagut" w:hint="eastAsia"/>
          <w:sz w:val="24"/>
          <w:szCs w:val="24"/>
          <w:lang w:bidi="fa-IR"/>
          <w:rPrChange w:id="1404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40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آورد</w:t>
      </w:r>
      <w:r w:rsidRPr="00EF4137">
        <w:rPr>
          <w:rFonts w:cs="B Yagut"/>
          <w:sz w:val="24"/>
          <w:szCs w:val="24"/>
          <w:rtl/>
          <w:lang w:bidi="fa-IR"/>
          <w:rPrChange w:id="140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0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140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4054" w:author="ET" w:date="2021-08-23T22:40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405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نه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405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405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تنها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405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140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140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0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طول</w:t>
      </w:r>
      <w:r w:rsidRPr="00EF4137">
        <w:rPr>
          <w:rFonts w:cs="B Yagut"/>
          <w:sz w:val="24"/>
          <w:szCs w:val="24"/>
          <w:rtl/>
          <w:lang w:bidi="fa-IR"/>
          <w:rPrChange w:id="140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0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تاريخ</w:t>
      </w:r>
      <w:r w:rsidRPr="00EF4137">
        <w:rPr>
          <w:rFonts w:cs="B Yagut"/>
          <w:sz w:val="24"/>
          <w:szCs w:val="24"/>
          <w:rtl/>
          <w:lang w:bidi="fa-IR"/>
          <w:rPrChange w:id="140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4065" w:author="ET" w:date="2021-08-23T22:40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و </w:t>
        </w:r>
        <w:r w:rsidR="0026543E" w:rsidRPr="006C38D3">
          <w:rPr>
            <w:rFonts w:cs="B Yagut"/>
            <w:sz w:val="24"/>
            <w:szCs w:val="24"/>
            <w:rtl/>
            <w:lang w:bidi="fa-IR"/>
          </w:rPr>
          <w:t xml:space="preserve">بلکه در کل </w:t>
        </w:r>
        <w:r w:rsidR="0026543E" w:rsidRPr="006C38D3">
          <w:rPr>
            <w:rFonts w:cs="B Yagut"/>
            <w:sz w:val="24"/>
            <w:szCs w:val="24"/>
            <w:rtl/>
            <w:lang w:bidi="fa-IR"/>
          </w:rPr>
          <w:lastRenderedPageBreak/>
          <w:t xml:space="preserve">حيات بشر روي </w:t>
        </w:r>
        <w:r w:rsidR="0026543E">
          <w:rPr>
            <w:rFonts w:cs="B Yagut"/>
            <w:sz w:val="24"/>
            <w:szCs w:val="24"/>
            <w:rtl/>
            <w:lang w:bidi="fa-IR"/>
          </w:rPr>
          <w:t>کرة زمين</w:t>
        </w:r>
        <w:r w:rsidR="0026543E" w:rsidRPr="006C38D3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40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بي</w:t>
      </w:r>
      <w:r w:rsidR="00475F53" w:rsidRPr="00EF4137">
        <w:rPr>
          <w:rFonts w:cs="B Yagut" w:hint="eastAsia"/>
          <w:sz w:val="24"/>
          <w:szCs w:val="24"/>
          <w:lang w:bidi="fa-IR"/>
          <w:rPrChange w:id="1406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40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سابقه</w:t>
      </w:r>
      <w:r w:rsidRPr="00EF4137">
        <w:rPr>
          <w:rFonts w:cs="B Yagut"/>
          <w:sz w:val="24"/>
          <w:szCs w:val="24"/>
          <w:rtl/>
          <w:lang w:bidi="fa-IR"/>
          <w:rPrChange w:id="140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0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del w:id="14071" w:author="ET" w:date="2021-08-23T22:40:00Z">
        <w:r w:rsidR="008910CA" w:rsidRPr="00EF4137" w:rsidDel="0026543E">
          <w:rPr>
            <w:rFonts w:cs="B Yagut" w:hint="eastAsia"/>
            <w:sz w:val="24"/>
            <w:szCs w:val="24"/>
            <w:rtl/>
            <w:lang w:bidi="fa-IR"/>
            <w:rPrChange w:id="1407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407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بلکه در کل حيات بشر روي </w:delText>
        </w:r>
      </w:del>
      <w:del w:id="14074" w:author="ET" w:date="2021-08-23T22:30:00Z">
        <w:r w:rsidRPr="00EF4137" w:rsidDel="0026543E">
          <w:rPr>
            <w:rFonts w:cs="B Yagut"/>
            <w:sz w:val="24"/>
            <w:szCs w:val="24"/>
            <w:rtl/>
            <w:lang w:bidi="fa-IR"/>
            <w:rPrChange w:id="140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کره زمين</w:delText>
        </w:r>
      </w:del>
      <w:del w:id="14076" w:author="ET" w:date="2021-08-23T22:40:00Z">
        <w:r w:rsidRPr="00EF4137" w:rsidDel="0026543E">
          <w:rPr>
            <w:rFonts w:cs="B Yagut"/>
            <w:sz w:val="24"/>
            <w:szCs w:val="24"/>
            <w:rtl/>
            <w:lang w:bidi="fa-IR"/>
            <w:rPrChange w:id="140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نيز وجود نداشته است</w:delText>
        </w:r>
      </w:del>
      <w:r w:rsidRPr="00EF4137">
        <w:rPr>
          <w:rFonts w:cs="B Yagut"/>
          <w:sz w:val="24"/>
          <w:szCs w:val="24"/>
          <w:rtl/>
          <w:lang w:bidi="fa-IR"/>
          <w:rPrChange w:id="140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4079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408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4081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408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40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وي</w:t>
      </w:r>
      <w:r w:rsidRPr="00EF4137">
        <w:rPr>
          <w:rFonts w:cs="B Yagut"/>
          <w:sz w:val="24"/>
          <w:szCs w:val="24"/>
          <w:rtl/>
          <w:lang w:bidi="fa-IR"/>
          <w:rPrChange w:id="140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تأکيد کرد چنين مداخلاتي نبايد با 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40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دخالت</w:t>
      </w:r>
      <w:r w:rsidR="00475F53" w:rsidRPr="00EF4137">
        <w:rPr>
          <w:rFonts w:cs="B Yagut" w:hint="eastAsia"/>
          <w:sz w:val="24"/>
          <w:szCs w:val="24"/>
          <w:lang w:bidi="fa-IR"/>
          <w:rPrChange w:id="1408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8910CA" w:rsidRPr="00EF4137">
        <w:rPr>
          <w:rFonts w:cs="B Yagut" w:hint="eastAsia"/>
          <w:sz w:val="24"/>
          <w:szCs w:val="24"/>
          <w:rtl/>
          <w:lang w:bidi="fa-IR"/>
          <w:rPrChange w:id="140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Pr="00EF4137">
        <w:rPr>
          <w:rFonts w:cs="B Yagut"/>
          <w:sz w:val="24"/>
          <w:szCs w:val="24"/>
          <w:rtl/>
          <w:lang w:bidi="fa-IR"/>
          <w:rPrChange w:id="140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قبلي روي نظم طبيعي ارگانيسم</w:t>
      </w:r>
      <w:r w:rsidR="00475F53" w:rsidRPr="00EF4137">
        <w:rPr>
          <w:rFonts w:cs="B Yagut" w:hint="eastAsia"/>
          <w:sz w:val="24"/>
          <w:szCs w:val="24"/>
          <w:lang w:bidi="fa-IR"/>
          <w:rPrChange w:id="1408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40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Pr="00EF4137">
        <w:rPr>
          <w:rFonts w:cs="B Yagut"/>
          <w:sz w:val="24"/>
          <w:szCs w:val="24"/>
          <w:rtl/>
          <w:lang w:bidi="fa-IR"/>
          <w:rPrChange w:id="140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0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زنده</w:t>
      </w:r>
      <w:r w:rsidRPr="00EF4137">
        <w:rPr>
          <w:rFonts w:cs="B Yagut"/>
          <w:sz w:val="24"/>
          <w:szCs w:val="24"/>
          <w:rtl/>
          <w:lang w:bidi="fa-IR"/>
          <w:rPrChange w:id="140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0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اشتباه</w:t>
      </w:r>
      <w:r w:rsidRPr="00EF4137">
        <w:rPr>
          <w:rFonts w:cs="B Yagut"/>
          <w:sz w:val="24"/>
          <w:szCs w:val="24"/>
          <w:rtl/>
          <w:lang w:bidi="fa-IR"/>
          <w:rPrChange w:id="140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0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گرفته</w:t>
      </w:r>
      <w:r w:rsidRPr="00EF4137">
        <w:rPr>
          <w:rFonts w:cs="B Yagut"/>
          <w:sz w:val="24"/>
          <w:szCs w:val="24"/>
          <w:rtl/>
          <w:lang w:bidi="fa-IR"/>
          <w:rPrChange w:id="140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0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شود</w:t>
      </w:r>
      <w:r w:rsidRPr="00EF4137">
        <w:rPr>
          <w:rFonts w:cs="B Yagut"/>
          <w:sz w:val="24"/>
          <w:szCs w:val="24"/>
          <w:rtl/>
          <w:lang w:bidi="fa-IR"/>
          <w:rPrChange w:id="140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4100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41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410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410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41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141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نتيجه</w:t>
      </w:r>
      <w:ins w:id="14106" w:author="ET" w:date="2021-08-23T22:40:00Z">
        <w:r w:rsidR="0026543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141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او </w:t>
      </w:r>
      <w:del w:id="14108" w:author="ET" w:date="2021-08-23T22:40:00Z">
        <w:r w:rsidR="0087767C" w:rsidRPr="00EF4137" w:rsidDel="0026543E">
          <w:rPr>
            <w:rFonts w:cs="B Yagut" w:hint="eastAsia"/>
            <w:sz w:val="24"/>
            <w:szCs w:val="24"/>
            <w:rtl/>
            <w:lang w:bidi="fa-IR"/>
            <w:rPrChange w:id="1410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از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411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/>
          <w:sz w:val="24"/>
          <w:szCs w:val="24"/>
          <w:rtl/>
          <w:lang w:bidi="fa-IR"/>
          <w:rPrChange w:id="141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اين سطح از مداخلات </w:t>
      </w:r>
      <w:del w:id="14112" w:author="ET" w:date="2021-08-23T22:40:00Z">
        <w:r w:rsidRPr="00EF4137" w:rsidDel="0026543E">
          <w:rPr>
            <w:rFonts w:cs="B Yagut"/>
            <w:sz w:val="24"/>
            <w:szCs w:val="24"/>
            <w:rtl/>
            <w:lang w:bidi="fa-IR"/>
            <w:rPrChange w:id="1411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بعنوان </w:delText>
        </w:r>
      </w:del>
      <w:ins w:id="14114" w:author="ET" w:date="2021-08-23T22:40:00Z">
        <w:r w:rsidR="0026543E">
          <w:rPr>
            <w:rFonts w:cs="B Yagut" w:hint="cs"/>
            <w:sz w:val="24"/>
            <w:szCs w:val="24"/>
            <w:rtl/>
            <w:lang w:bidi="fa-IR"/>
          </w:rPr>
          <w:t>را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41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141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بزرگ</w:t>
      </w:r>
      <w:ins w:id="14117" w:author="ET" w:date="2021-08-23T22:40:00Z"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/>
          <w:sz w:val="24"/>
          <w:szCs w:val="24"/>
          <w:rtl/>
          <w:lang w:bidi="fa-IR"/>
          <w:rPrChange w:id="141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ترين </w:t>
      </w:r>
      <w:del w:id="14119" w:author="ET" w:date="2021-08-23T22:41:00Z">
        <w:r w:rsidRPr="0026543E" w:rsidDel="0026543E">
          <w:rPr>
            <w:rFonts w:cs="B Yagut"/>
            <w:sz w:val="24"/>
            <w:szCs w:val="24"/>
            <w:highlight w:val="cyan"/>
            <w:rtl/>
            <w:lang w:bidi="fa-IR"/>
            <w:rPrChange w:id="14120" w:author="ET" w:date="2021-08-23T22:41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شکاف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41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4122" w:author="ET" w:date="2021-08-23T22:41:00Z">
        <w:r w:rsidR="0026543E">
          <w:rPr>
            <w:rFonts w:cs="B Yagut" w:hint="cs"/>
            <w:sz w:val="24"/>
            <w:szCs w:val="24"/>
            <w:rtl/>
            <w:lang w:bidi="fa-IR"/>
          </w:rPr>
          <w:t>دستکاری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412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141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در طبيعت </w:t>
      </w:r>
      <w:ins w:id="14125" w:author="ET" w:date="2021-08-23T22:41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می‌داند </w:t>
        </w:r>
      </w:ins>
      <w:r w:rsidRPr="00EF4137">
        <w:rPr>
          <w:rFonts w:cs="B Yagut"/>
          <w:sz w:val="24"/>
          <w:szCs w:val="24"/>
          <w:rtl/>
          <w:lang w:bidi="fa-IR"/>
          <w:rPrChange w:id="141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که در طول تاريخ بشر روي داده است</w:t>
      </w:r>
      <w:del w:id="14127" w:author="ET" w:date="2021-08-23T22:41:00Z">
        <w:r w:rsidR="0087767C" w:rsidRPr="00EF4137" w:rsidDel="0026543E">
          <w:rPr>
            <w:rFonts w:cs="B Yagut" w:hint="eastAsia"/>
            <w:sz w:val="24"/>
            <w:szCs w:val="24"/>
            <w:rtl/>
            <w:lang w:bidi="fa-IR"/>
            <w:rPrChange w:id="1412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41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ياد مي</w:delText>
        </w:r>
        <w:r w:rsidR="00475F53" w:rsidRPr="00EF4137" w:rsidDel="0026543E">
          <w:rPr>
            <w:rFonts w:cs="B Yagut" w:hint="eastAsia"/>
            <w:sz w:val="24"/>
            <w:szCs w:val="24"/>
            <w:lang w:bidi="fa-IR"/>
            <w:rPrChange w:id="14130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413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کند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413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.</w:delText>
        </w:r>
      </w:del>
      <w:ins w:id="14133" w:author="ET" w:date="2021-08-23T22:41:00Z">
        <w:r w:rsidR="0026543E">
          <w:rPr>
            <w:rFonts w:cs="B Yagut" w:hint="cs"/>
            <w:sz w:val="24"/>
            <w:szCs w:val="24"/>
            <w:rtl/>
            <w:lang w:bidi="fa-IR"/>
          </w:rPr>
          <w:t>.</w:t>
        </w:r>
      </w:ins>
    </w:p>
    <w:p w:rsidR="00225FA6" w:rsidRPr="00EF4137" w:rsidRDefault="00225FA6">
      <w:pPr>
        <w:bidi/>
        <w:jc w:val="both"/>
        <w:rPr>
          <w:rFonts w:cs="B Yagut"/>
          <w:sz w:val="24"/>
          <w:szCs w:val="24"/>
          <w:rtl/>
          <w:lang w:bidi="fa-IR"/>
          <w:rPrChange w:id="141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4135" w:author="ET" w:date="2021-08-23T22:45:00Z">
          <w:pPr>
            <w:bidi/>
            <w:jc w:val="both"/>
          </w:pPr>
        </w:pPrChange>
      </w:pPr>
      <w:del w:id="14136" w:author="ET" w:date="2021-08-23T22:41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413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چشم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413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4139" w:author="ET" w:date="2021-08-23T22:41:00Z">
        <w:r w:rsidR="0026543E">
          <w:rPr>
            <w:rFonts w:cs="B Yagut" w:hint="cs"/>
            <w:sz w:val="24"/>
            <w:szCs w:val="24"/>
            <w:rtl/>
            <w:lang w:bidi="fa-IR"/>
          </w:rPr>
          <w:t>نظر</w:t>
        </w:r>
      </w:ins>
      <w:del w:id="14140" w:author="ET" w:date="2021-08-23T22:41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414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انداز</w:delText>
        </w:r>
      </w:del>
      <w:r w:rsidRPr="00EF4137">
        <w:rPr>
          <w:rFonts w:cs="B Yagut"/>
          <w:sz w:val="24"/>
          <w:szCs w:val="24"/>
          <w:rtl/>
          <w:lang w:bidi="fa-IR"/>
          <w:rPrChange w:id="141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1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مشابهي</w:t>
      </w:r>
      <w:r w:rsidRPr="00EF4137">
        <w:rPr>
          <w:rFonts w:cs="B Yagut"/>
          <w:sz w:val="24"/>
          <w:szCs w:val="24"/>
          <w:rtl/>
          <w:lang w:bidi="fa-IR"/>
          <w:rPrChange w:id="141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4145" w:author="ET" w:date="2021-08-23T22:41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را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41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نيز</w:t>
      </w:r>
      <w:r w:rsidRPr="00EF4137">
        <w:rPr>
          <w:rFonts w:cs="B Yagut"/>
          <w:sz w:val="24"/>
          <w:szCs w:val="24"/>
          <w:rtl/>
          <w:lang w:bidi="fa-IR"/>
          <w:rPrChange w:id="141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4148" w:author="ET" w:date="2021-08-23T22:41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414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توسط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415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141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يکي</w:t>
      </w:r>
      <w:r w:rsidRPr="00EF4137">
        <w:rPr>
          <w:rFonts w:cs="B Yagut"/>
          <w:sz w:val="24"/>
          <w:szCs w:val="24"/>
          <w:rtl/>
          <w:lang w:bidi="fa-IR"/>
          <w:rPrChange w:id="141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1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141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1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پيشگامان</w:t>
      </w:r>
      <w:r w:rsidRPr="00EF4137">
        <w:rPr>
          <w:rFonts w:cs="B Yagut"/>
          <w:sz w:val="24"/>
          <w:szCs w:val="24"/>
          <w:rtl/>
          <w:lang w:bidi="fa-IR"/>
          <w:rPrChange w:id="141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4157" w:author="ET" w:date="2021-08-23T22:41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415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بيولوژي</w:delText>
        </w:r>
      </w:del>
      <w:ins w:id="14159" w:author="ET" w:date="2021-08-23T22:41:00Z">
        <w:r w:rsidR="0026543E">
          <w:rPr>
            <w:rFonts w:cs="B Yagut" w:hint="eastAsia"/>
            <w:sz w:val="24"/>
            <w:szCs w:val="24"/>
            <w:rtl/>
            <w:lang w:bidi="fa-IR"/>
          </w:rPr>
          <w:t>زیست‌شناسی</w:t>
        </w:r>
      </w:ins>
      <w:r w:rsidRPr="00EF4137">
        <w:rPr>
          <w:rFonts w:cs="B Yagut"/>
          <w:sz w:val="24"/>
          <w:szCs w:val="24"/>
          <w:rtl/>
          <w:lang w:bidi="fa-IR"/>
          <w:rPrChange w:id="141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1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مولکولي</w:t>
      </w:r>
      <w:del w:id="14162" w:author="ET" w:date="2021-08-23T22:43:00Z">
        <w:r w:rsidR="0087767C" w:rsidRPr="00EF4137" w:rsidDel="0026543E">
          <w:rPr>
            <w:rFonts w:cs="B Yagut" w:hint="eastAsia"/>
            <w:sz w:val="24"/>
            <w:szCs w:val="24"/>
            <w:rtl/>
            <w:lang w:bidi="fa-IR"/>
            <w:rPrChange w:id="1416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A95294" w:rsidRPr="00EF4137" w:rsidDel="0026543E">
          <w:rPr>
            <w:rFonts w:cs="B Yagut"/>
            <w:sz w:val="24"/>
            <w:szCs w:val="24"/>
            <w:rtl/>
            <w:lang w:bidi="fa-IR"/>
            <w:rPrChange w:id="1416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4165" w:author="ET" w:date="2021-08-23T22:43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 یعنی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416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95294" w:rsidRPr="00EF4137">
        <w:rPr>
          <w:rFonts w:cs="B Yagut"/>
          <w:sz w:val="24"/>
          <w:szCs w:val="24"/>
          <w:rtl/>
          <w:lang w:bidi="fa-IR"/>
          <w:rPrChange w:id="141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اروين شارگاف</w:t>
      </w:r>
      <w:r w:rsidR="0087767C" w:rsidRPr="00EF4137">
        <w:rPr>
          <w:rStyle w:val="FootnoteReference"/>
          <w:rFonts w:cs="B Yagut"/>
          <w:sz w:val="24"/>
          <w:szCs w:val="24"/>
          <w:rtl/>
          <w:lang w:bidi="fa-IR"/>
          <w:rPrChange w:id="14168" w:author="ET" w:date="2021-08-21T22:50:00Z">
            <w:rPr>
              <w:rStyle w:val="FootnoteReference"/>
              <w:rFonts w:cs="B Yagut"/>
              <w:sz w:val="28"/>
              <w:szCs w:val="28"/>
              <w:rtl/>
              <w:lang w:bidi="fa-IR"/>
            </w:rPr>
          </w:rPrChange>
        </w:rPr>
        <w:footnoteReference w:id="11"/>
      </w:r>
      <w:del w:id="14169" w:author="ET" w:date="2021-08-23T22:43:00Z">
        <w:r w:rsidR="0087767C" w:rsidRPr="00EF4137" w:rsidDel="0026543E">
          <w:rPr>
            <w:rFonts w:cs="B Yagut" w:hint="eastAsia"/>
            <w:sz w:val="24"/>
            <w:szCs w:val="24"/>
            <w:rtl/>
            <w:lang w:bidi="fa-IR"/>
            <w:rPrChange w:id="1417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A95294" w:rsidRPr="00EF4137">
        <w:rPr>
          <w:rFonts w:cs="B Yagut"/>
          <w:sz w:val="24"/>
          <w:szCs w:val="24"/>
          <w:rtl/>
          <w:lang w:bidi="fa-IR"/>
          <w:rPrChange w:id="141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4172" w:author="ET" w:date="2021-08-23T22:43:00Z">
        <w:r w:rsidR="00A95294" w:rsidRPr="00EF4137" w:rsidDel="0026543E">
          <w:rPr>
            <w:rFonts w:cs="B Yagut"/>
            <w:sz w:val="24"/>
            <w:szCs w:val="24"/>
            <w:rtl/>
            <w:lang w:bidi="fa-IR"/>
            <w:rPrChange w:id="1417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مطرح </w:delText>
        </w:r>
      </w:del>
      <w:del w:id="14174" w:author="ET" w:date="2021-08-23T22:42:00Z">
        <w:r w:rsidR="00A95294" w:rsidRPr="00EF4137" w:rsidDel="0026543E">
          <w:rPr>
            <w:rFonts w:cs="B Yagut"/>
            <w:sz w:val="24"/>
            <w:szCs w:val="24"/>
            <w:rtl/>
            <w:lang w:bidi="fa-IR"/>
            <w:rPrChange w:id="141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شد </w:delText>
        </w:r>
      </w:del>
      <w:ins w:id="14176" w:author="ET" w:date="2021-08-23T22:43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 -</w:t>
        </w:r>
      </w:ins>
      <w:del w:id="14177" w:author="ET" w:date="2021-08-23T22:43:00Z">
        <w:r w:rsidR="00A95294" w:rsidRPr="00EF4137" w:rsidDel="0026543E">
          <w:rPr>
            <w:rFonts w:cs="B Yagut"/>
            <w:sz w:val="24"/>
            <w:szCs w:val="24"/>
            <w:rtl/>
            <w:lang w:bidi="fa-IR"/>
            <w:rPrChange w:id="141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کسي </w:delText>
        </w:r>
      </w:del>
      <w:r w:rsidR="00A95294" w:rsidRPr="00EF4137">
        <w:rPr>
          <w:rFonts w:cs="B Yagut"/>
          <w:sz w:val="24"/>
          <w:szCs w:val="24"/>
          <w:rtl/>
          <w:lang w:bidi="fa-IR"/>
          <w:rPrChange w:id="141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که </w:t>
      </w:r>
      <w:del w:id="14180" w:author="ET" w:date="2021-08-23T22:42:00Z">
        <w:r w:rsidR="00A95294" w:rsidRPr="00EF4137" w:rsidDel="0026543E">
          <w:rPr>
            <w:rFonts w:cs="B Yagut"/>
            <w:sz w:val="24"/>
            <w:szCs w:val="24"/>
            <w:rtl/>
            <w:lang w:bidi="fa-IR"/>
            <w:rPrChange w:id="141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روزنامه</w:delText>
        </w:r>
        <w:r w:rsidR="00475F53" w:rsidRPr="00EF4137" w:rsidDel="0026543E">
          <w:rPr>
            <w:rFonts w:cs="B Yagut"/>
            <w:sz w:val="24"/>
            <w:szCs w:val="24"/>
            <w:rtl/>
            <w:lang w:bidi="fa-IR"/>
            <w:rPrChange w:id="1418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4183" w:author="ET" w:date="2021-08-23T22:42:00Z">
        <w:r w:rsidR="0026543E" w:rsidRPr="00EF4137">
          <w:rPr>
            <w:rFonts w:cs="B Yagut"/>
            <w:sz w:val="24"/>
            <w:szCs w:val="24"/>
            <w:rtl/>
            <w:lang w:bidi="fa-IR"/>
            <w:rPrChange w:id="1418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روزنام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418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75F53" w:rsidRPr="00EF4137">
        <w:rPr>
          <w:rFonts w:cs="B Yagut"/>
          <w:sz w:val="24"/>
          <w:szCs w:val="24"/>
          <w:rtl/>
          <w:lang w:bidi="fa-IR"/>
          <w:rPrChange w:id="141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گارد</w:t>
      </w:r>
      <w:r w:rsidR="00475F53" w:rsidRPr="00EF4137">
        <w:rPr>
          <w:rFonts w:cs="B Yagut" w:hint="cs"/>
          <w:sz w:val="24"/>
          <w:szCs w:val="24"/>
          <w:rtl/>
          <w:lang w:bidi="fa-IR"/>
          <w:rPrChange w:id="141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1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475F53" w:rsidRPr="00EF4137">
        <w:rPr>
          <w:rFonts w:cs="B Yagut"/>
          <w:sz w:val="24"/>
          <w:szCs w:val="24"/>
          <w:rtl/>
          <w:lang w:bidi="fa-IR"/>
          <w:rPrChange w:id="141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4190" w:author="ET" w:date="2021-08-23T22:42:00Z">
        <w:r w:rsidR="00475F53" w:rsidRPr="00EF4137" w:rsidDel="0026543E">
          <w:rPr>
            <w:rFonts w:cs="B Yagut"/>
            <w:sz w:val="24"/>
            <w:szCs w:val="24"/>
            <w:rtl/>
            <w:lang w:bidi="fa-IR"/>
            <w:rPrChange w:id="1419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(</w:delText>
        </w:r>
        <w:r w:rsidR="00475F53" w:rsidRPr="00EF4137" w:rsidDel="0026543E">
          <w:rPr>
            <w:rFonts w:cs="B Yagut"/>
            <w:sz w:val="24"/>
            <w:szCs w:val="24"/>
            <w:lang w:bidi="fa-IR"/>
            <w:rPrChange w:id="14192" w:author="ET" w:date="2021-08-21T22:50:00Z">
              <w:rPr>
                <w:rFonts w:cs="B Yagut"/>
                <w:sz w:val="28"/>
                <w:szCs w:val="28"/>
                <w:lang w:bidi="fa-IR"/>
              </w:rPr>
            </w:rPrChange>
          </w:rPr>
          <w:delText>The Guardian</w:delText>
        </w:r>
        <w:r w:rsidR="00475F53" w:rsidRPr="00EF4137" w:rsidDel="0026543E">
          <w:rPr>
            <w:rFonts w:cs="B Yagut"/>
            <w:sz w:val="24"/>
            <w:szCs w:val="24"/>
            <w:rtl/>
            <w:lang w:bidi="fa-IR"/>
            <w:rPrChange w:id="1419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)</w:delText>
        </w:r>
      </w:del>
      <w:r w:rsidR="00475F53" w:rsidRPr="00EF4137">
        <w:rPr>
          <w:rFonts w:cs="B Yagut"/>
          <w:sz w:val="24"/>
          <w:szCs w:val="24"/>
          <w:rtl/>
          <w:lang w:bidi="fa-IR"/>
          <w:rPrChange w:id="141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95294" w:rsidRPr="00EF4137">
        <w:rPr>
          <w:rFonts w:cs="B Yagut" w:hint="eastAsia"/>
          <w:sz w:val="24"/>
          <w:szCs w:val="24"/>
          <w:rtl/>
          <w:lang w:bidi="fa-IR"/>
          <w:rPrChange w:id="141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</w:t>
      </w:r>
      <w:r w:rsidR="00A95294" w:rsidRPr="00EF4137">
        <w:rPr>
          <w:rFonts w:cs="B Yagut"/>
          <w:sz w:val="24"/>
          <w:szCs w:val="24"/>
          <w:rtl/>
          <w:lang w:bidi="fa-IR"/>
          <w:rPrChange w:id="141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95294" w:rsidRPr="00EF4137">
        <w:rPr>
          <w:rFonts w:cs="B Yagut" w:hint="eastAsia"/>
          <w:sz w:val="24"/>
          <w:szCs w:val="24"/>
          <w:rtl/>
          <w:lang w:bidi="fa-IR"/>
          <w:rPrChange w:id="141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A95294" w:rsidRPr="00EF4137">
        <w:rPr>
          <w:rFonts w:cs="B Yagut"/>
          <w:sz w:val="24"/>
          <w:szCs w:val="24"/>
          <w:rtl/>
          <w:lang w:bidi="fa-IR"/>
          <w:rPrChange w:id="141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95294" w:rsidRPr="00EF4137">
        <w:rPr>
          <w:rFonts w:cs="B Yagut" w:hint="eastAsia"/>
          <w:sz w:val="24"/>
          <w:szCs w:val="24"/>
          <w:rtl/>
          <w:lang w:bidi="fa-IR"/>
          <w:rPrChange w:id="141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يک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2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</w:t>
      </w:r>
      <w:r w:rsidR="00475F53" w:rsidRPr="00EF4137">
        <w:rPr>
          <w:rFonts w:cs="B Yagut"/>
          <w:sz w:val="24"/>
          <w:szCs w:val="24"/>
          <w:rtl/>
          <w:lang w:bidi="fa-IR"/>
          <w:rPrChange w:id="142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2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475F53" w:rsidRPr="00EF4137">
        <w:rPr>
          <w:rFonts w:cs="B Yagut"/>
          <w:sz w:val="24"/>
          <w:szCs w:val="24"/>
          <w:rtl/>
          <w:lang w:bidi="fa-IR"/>
          <w:rPrChange w:id="142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2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غول</w:t>
      </w:r>
      <w:r w:rsidR="00B74953" w:rsidRPr="00EF4137">
        <w:rPr>
          <w:rFonts w:cs="B Yagut" w:hint="eastAsia"/>
          <w:sz w:val="24"/>
          <w:szCs w:val="24"/>
          <w:lang w:bidi="fa-IR"/>
          <w:rPrChange w:id="1420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2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475F53" w:rsidRPr="00EF4137">
        <w:rPr>
          <w:rFonts w:cs="B Yagut"/>
          <w:sz w:val="24"/>
          <w:szCs w:val="24"/>
          <w:rtl/>
          <w:lang w:bidi="fa-IR"/>
          <w:rPrChange w:id="142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2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دنياي</w:t>
      </w:r>
      <w:r w:rsidR="00475F53" w:rsidRPr="00EF4137">
        <w:rPr>
          <w:rFonts w:cs="B Yagut"/>
          <w:sz w:val="24"/>
          <w:szCs w:val="24"/>
          <w:rtl/>
          <w:lang w:bidi="fa-IR"/>
          <w:rPrChange w:id="142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2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475F53" w:rsidRPr="00EF4137">
        <w:rPr>
          <w:rFonts w:cs="B Yagut" w:hint="cs"/>
          <w:sz w:val="24"/>
          <w:szCs w:val="24"/>
          <w:rtl/>
          <w:lang w:bidi="fa-IR"/>
          <w:rPrChange w:id="142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2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="00475F53" w:rsidRPr="00EF4137">
        <w:rPr>
          <w:rFonts w:cs="B Yagut"/>
          <w:sz w:val="24"/>
          <w:szCs w:val="24"/>
          <w:rtl/>
          <w:lang w:bidi="fa-IR"/>
          <w:rPrChange w:id="142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2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شيمي</w:t>
      </w:r>
      <w:r w:rsidR="00475F53" w:rsidRPr="00EF4137">
        <w:rPr>
          <w:rFonts w:cs="B Yagut"/>
          <w:sz w:val="24"/>
          <w:szCs w:val="24"/>
          <w:rtl/>
          <w:lang w:bidi="fa-IR"/>
          <w:rPrChange w:id="142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2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مي‌</w:t>
      </w:r>
      <w:r w:rsidR="00A95294" w:rsidRPr="00EF4137">
        <w:rPr>
          <w:rFonts w:cs="B Yagut" w:hint="eastAsia"/>
          <w:sz w:val="24"/>
          <w:szCs w:val="24"/>
          <w:rtl/>
          <w:lang w:bidi="fa-IR"/>
          <w:rPrChange w:id="142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خواند</w:t>
      </w:r>
      <w:ins w:id="14218" w:author="ET" w:date="2021-08-23T22:43:00Z">
        <w:r w:rsidR="0026543E">
          <w:rPr>
            <w:rFonts w:cs="B Yagut" w:hint="cs"/>
            <w:sz w:val="24"/>
            <w:szCs w:val="24"/>
            <w:rtl/>
            <w:lang w:bidi="fa-IR"/>
          </w:rPr>
          <w:t>-</w:t>
        </w:r>
        <w:r w:rsidR="0026543E" w:rsidRPr="0026543E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26543E" w:rsidRPr="00B47842">
          <w:rPr>
            <w:rFonts w:cs="B Yagut"/>
            <w:sz w:val="24"/>
            <w:szCs w:val="24"/>
            <w:rtl/>
            <w:lang w:bidi="fa-IR"/>
          </w:rPr>
          <w:t xml:space="preserve">مطرح 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کرد</w:t>
        </w:r>
      </w:ins>
      <w:r w:rsidR="00A95294" w:rsidRPr="00EF4137">
        <w:rPr>
          <w:rFonts w:cs="B Yagut"/>
          <w:sz w:val="24"/>
          <w:szCs w:val="24"/>
          <w:rtl/>
          <w:lang w:bidi="fa-IR"/>
          <w:rPrChange w:id="142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4220" w:author="ET" w:date="2021-08-21T22:47:00Z">
        <w:r w:rsidR="00A95294" w:rsidRPr="00EF4137" w:rsidDel="00BD44C4">
          <w:rPr>
            <w:rFonts w:cs="B Yagut"/>
            <w:sz w:val="24"/>
            <w:szCs w:val="24"/>
            <w:rtl/>
            <w:lang w:bidi="fa-IR"/>
            <w:rPrChange w:id="142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422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422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95294" w:rsidRPr="00EF4137">
        <w:rPr>
          <w:rFonts w:cs="B Yagut" w:hint="eastAsia"/>
          <w:sz w:val="24"/>
          <w:szCs w:val="24"/>
          <w:rtl/>
          <w:lang w:bidi="fa-IR"/>
          <w:rPrChange w:id="142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وي</w:t>
      </w:r>
      <w:ins w:id="14225" w:author="ET" w:date="2021-08-23T22:43:00Z">
        <w:r w:rsidR="0026543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A95294" w:rsidRPr="00EF4137">
        <w:rPr>
          <w:rFonts w:cs="B Yagut"/>
          <w:sz w:val="24"/>
          <w:szCs w:val="24"/>
          <w:rtl/>
          <w:lang w:bidi="fa-IR"/>
          <w:rPrChange w:id="142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7767C" w:rsidRPr="00EF4137">
        <w:rPr>
          <w:rFonts w:cs="B Yagut" w:hint="eastAsia"/>
          <w:sz w:val="24"/>
          <w:szCs w:val="24"/>
          <w:rtl/>
          <w:lang w:bidi="fa-IR"/>
          <w:rPrChange w:id="142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87767C" w:rsidRPr="00EF4137">
        <w:rPr>
          <w:rFonts w:cs="B Yagut"/>
          <w:sz w:val="24"/>
          <w:szCs w:val="24"/>
          <w:rtl/>
          <w:lang w:bidi="fa-IR"/>
          <w:rPrChange w:id="142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7767C" w:rsidRPr="00EF4137">
        <w:rPr>
          <w:rFonts w:cs="B Yagut" w:hint="eastAsia"/>
          <w:sz w:val="24"/>
          <w:szCs w:val="24"/>
          <w:rtl/>
          <w:lang w:bidi="fa-IR"/>
          <w:rPrChange w:id="142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بيان</w:t>
      </w:r>
      <w:r w:rsidR="0087767C" w:rsidRPr="00EF4137">
        <w:rPr>
          <w:rFonts w:cs="B Yagut"/>
          <w:sz w:val="24"/>
          <w:szCs w:val="24"/>
          <w:rtl/>
          <w:lang w:bidi="fa-IR"/>
          <w:rPrChange w:id="142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7767C" w:rsidRPr="00EF4137">
        <w:rPr>
          <w:rFonts w:cs="B Yagut" w:hint="eastAsia"/>
          <w:sz w:val="24"/>
          <w:szCs w:val="24"/>
          <w:rtl/>
          <w:lang w:bidi="fa-IR"/>
          <w:rPrChange w:id="142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نگراني</w:t>
      </w:r>
      <w:r w:rsidR="0087767C" w:rsidRPr="00EF4137">
        <w:rPr>
          <w:rFonts w:cs="B Yagut"/>
          <w:sz w:val="24"/>
          <w:szCs w:val="24"/>
          <w:rtl/>
          <w:lang w:bidi="fa-IR"/>
          <w:rPrChange w:id="142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7767C" w:rsidRPr="00EF4137">
        <w:rPr>
          <w:rFonts w:cs="B Yagut" w:hint="eastAsia"/>
          <w:sz w:val="24"/>
          <w:szCs w:val="24"/>
          <w:rtl/>
          <w:lang w:bidi="fa-IR"/>
          <w:rPrChange w:id="142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خود</w:t>
      </w:r>
      <w:r w:rsidR="0087767C" w:rsidRPr="00EF4137">
        <w:rPr>
          <w:rFonts w:cs="B Yagut"/>
          <w:sz w:val="24"/>
          <w:szCs w:val="24"/>
          <w:rtl/>
          <w:lang w:bidi="fa-IR"/>
          <w:rPrChange w:id="142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4235" w:author="ET" w:date="2021-08-23T22:42:00Z">
        <w:r w:rsidR="0087767C" w:rsidRPr="00EF4137" w:rsidDel="0026543E">
          <w:rPr>
            <w:rFonts w:cs="B Yagut" w:hint="eastAsia"/>
            <w:sz w:val="24"/>
            <w:szCs w:val="24"/>
            <w:rtl/>
            <w:lang w:bidi="fa-IR"/>
            <w:rPrChange w:id="1423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</w:delText>
        </w:r>
        <w:r w:rsidR="0087767C" w:rsidRPr="00EF4137" w:rsidDel="0026543E">
          <w:rPr>
            <w:rFonts w:cs="B Yagut"/>
            <w:sz w:val="24"/>
            <w:szCs w:val="24"/>
            <w:rtl/>
            <w:lang w:bidi="fa-IR"/>
            <w:rPrChange w:id="142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87767C" w:rsidRPr="00EF4137" w:rsidDel="0026543E">
          <w:rPr>
            <w:rFonts w:cs="B Yagut" w:hint="eastAsia"/>
            <w:sz w:val="24"/>
            <w:szCs w:val="24"/>
            <w:rtl/>
            <w:lang w:bidi="fa-IR"/>
            <w:rPrChange w:id="1423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رابطه</w:delText>
        </w:r>
        <w:r w:rsidR="0087767C" w:rsidRPr="00EF4137" w:rsidDel="0026543E">
          <w:rPr>
            <w:rFonts w:cs="B Yagut"/>
            <w:sz w:val="24"/>
            <w:szCs w:val="24"/>
            <w:rtl/>
            <w:lang w:bidi="fa-IR"/>
            <w:rPrChange w:id="1423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87767C" w:rsidRPr="00EF4137" w:rsidDel="0026543E">
          <w:rPr>
            <w:rFonts w:cs="B Yagut" w:hint="eastAsia"/>
            <w:sz w:val="24"/>
            <w:szCs w:val="24"/>
            <w:rtl/>
            <w:lang w:bidi="fa-IR"/>
            <w:rPrChange w:id="1424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</w:delText>
        </w:r>
        <w:r w:rsidR="00A95294" w:rsidRPr="00EF4137" w:rsidDel="0026543E">
          <w:rPr>
            <w:rFonts w:cs="B Yagut"/>
            <w:sz w:val="24"/>
            <w:szCs w:val="24"/>
            <w:rtl/>
            <w:lang w:bidi="fa-IR"/>
            <w:rPrChange w:id="1424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4242" w:author="ET" w:date="2021-08-23T22:42:00Z">
        <w:r w:rsidR="0026543E">
          <w:rPr>
            <w:rFonts w:cs="B Yagut" w:hint="eastAsia"/>
            <w:sz w:val="24"/>
            <w:szCs w:val="24"/>
            <w:rtl/>
            <w:lang w:bidi="fa-IR"/>
          </w:rPr>
          <w:t xml:space="preserve">دربارة </w:t>
        </w:r>
      </w:ins>
      <w:r w:rsidR="00A95294" w:rsidRPr="00EF4137">
        <w:rPr>
          <w:rFonts w:cs="B Yagut"/>
          <w:sz w:val="24"/>
          <w:szCs w:val="24"/>
          <w:rtl/>
          <w:lang w:bidi="fa-IR"/>
          <w:rPrChange w:id="142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شکستن مرزهاي طبيعي </w:t>
      </w:r>
      <w:r w:rsidR="0087767C" w:rsidRPr="00EF4137">
        <w:rPr>
          <w:rFonts w:cs="B Yagut" w:hint="eastAsia"/>
          <w:sz w:val="24"/>
          <w:szCs w:val="24"/>
          <w:rtl/>
          <w:lang w:bidi="fa-IR"/>
          <w:rPrChange w:id="142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توسط</w:t>
      </w:r>
      <w:r w:rsidR="00A95294" w:rsidRPr="00EF4137">
        <w:rPr>
          <w:rFonts w:cs="B Yagut"/>
          <w:sz w:val="24"/>
          <w:szCs w:val="24"/>
          <w:rtl/>
          <w:lang w:bidi="fa-IR"/>
          <w:rPrChange w:id="142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2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فناور</w:t>
      </w:r>
      <w:r w:rsidR="00475F53" w:rsidRPr="00EF4137">
        <w:rPr>
          <w:rFonts w:cs="B Yagut" w:hint="cs"/>
          <w:sz w:val="24"/>
          <w:szCs w:val="24"/>
          <w:rtl/>
          <w:lang w:bidi="fa-IR"/>
          <w:rPrChange w:id="142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95294" w:rsidRPr="00EF4137">
        <w:rPr>
          <w:rFonts w:cs="B Yagut"/>
          <w:sz w:val="24"/>
          <w:szCs w:val="24"/>
          <w:rtl/>
          <w:lang w:bidi="fa-IR"/>
          <w:rPrChange w:id="142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95294" w:rsidRPr="00EF4137">
        <w:rPr>
          <w:rFonts w:cs="B Yagut"/>
          <w:sz w:val="24"/>
          <w:szCs w:val="24"/>
          <w:lang w:bidi="fa-IR"/>
          <w:rPrChange w:id="14249" w:author="ET" w:date="2021-08-21T22:50:00Z">
            <w:rPr>
              <w:rFonts w:cs="B Yagut"/>
              <w:sz w:val="28"/>
              <w:szCs w:val="28"/>
              <w:lang w:bidi="fa-IR"/>
            </w:rPr>
          </w:rPrChange>
        </w:rPr>
        <w:t>DNA</w:t>
      </w:r>
      <w:r w:rsidR="0087767C" w:rsidRPr="00EF4137">
        <w:rPr>
          <w:rFonts w:cs="B Yagut"/>
          <w:sz w:val="24"/>
          <w:szCs w:val="24"/>
          <w:rtl/>
          <w:lang w:bidi="fa-IR"/>
          <w:rPrChange w:id="142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نوترکيب، 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2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مي‌گويد</w:t>
      </w:r>
      <w:r w:rsidR="00475F53" w:rsidRPr="00EF4137">
        <w:rPr>
          <w:rFonts w:cs="B Yagut"/>
          <w:sz w:val="24"/>
          <w:szCs w:val="24"/>
          <w:rtl/>
          <w:lang w:bidi="fa-IR"/>
          <w:rPrChange w:id="142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: </w:t>
      </w:r>
      <w:r w:rsidR="00A95294" w:rsidRPr="00EF4137">
        <w:rPr>
          <w:rFonts w:cs="B Yagut" w:hint="eastAsia"/>
          <w:sz w:val="24"/>
          <w:szCs w:val="24"/>
          <w:rtl/>
          <w:lang w:bidi="fa-IR"/>
          <w:rPrChange w:id="142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احساس</w:t>
      </w:r>
      <w:r w:rsidR="00A95294" w:rsidRPr="00EF4137">
        <w:rPr>
          <w:rFonts w:cs="B Yagut"/>
          <w:sz w:val="24"/>
          <w:szCs w:val="24"/>
          <w:rtl/>
          <w:lang w:bidi="fa-IR"/>
          <w:rPrChange w:id="142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7767C" w:rsidRPr="00EF4137">
        <w:rPr>
          <w:rFonts w:cs="B Yagut" w:hint="eastAsia"/>
          <w:sz w:val="24"/>
          <w:szCs w:val="24"/>
          <w:rtl/>
          <w:lang w:bidi="fa-IR"/>
          <w:rPrChange w:id="142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475F53" w:rsidRPr="00EF4137">
        <w:rPr>
          <w:rFonts w:cs="B Yagut" w:hint="eastAsia"/>
          <w:sz w:val="24"/>
          <w:szCs w:val="24"/>
          <w:lang w:bidi="fa-IR"/>
          <w:rPrChange w:id="1425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87767C" w:rsidRPr="00EF4137">
        <w:rPr>
          <w:rFonts w:cs="B Yagut" w:hint="eastAsia"/>
          <w:sz w:val="24"/>
          <w:szCs w:val="24"/>
          <w:rtl/>
          <w:lang w:bidi="fa-IR"/>
          <w:rPrChange w:id="142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</w:t>
      </w:r>
      <w:r w:rsidR="00A95294" w:rsidRPr="00EF4137">
        <w:rPr>
          <w:rFonts w:cs="B Yagut" w:hint="eastAsia"/>
          <w:sz w:val="24"/>
          <w:szCs w:val="24"/>
          <w:rtl/>
          <w:lang w:bidi="fa-IR"/>
          <w:rPrChange w:id="142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A95294" w:rsidRPr="00EF4137">
        <w:rPr>
          <w:rFonts w:cs="B Yagut"/>
          <w:sz w:val="24"/>
          <w:szCs w:val="24"/>
          <w:rtl/>
          <w:lang w:bidi="fa-IR"/>
          <w:rPrChange w:id="142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95294" w:rsidRPr="00EF4137">
        <w:rPr>
          <w:rFonts w:cs="B Yagut" w:hint="eastAsia"/>
          <w:sz w:val="24"/>
          <w:szCs w:val="24"/>
          <w:rtl/>
          <w:lang w:bidi="fa-IR"/>
          <w:rPrChange w:id="142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علم</w:t>
      </w:r>
      <w:r w:rsidR="00A95294" w:rsidRPr="00EF4137">
        <w:rPr>
          <w:rFonts w:cs="B Yagut"/>
          <w:sz w:val="24"/>
          <w:szCs w:val="24"/>
          <w:rtl/>
          <w:lang w:bidi="fa-IR"/>
          <w:rPrChange w:id="142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4262" w:author="ET" w:date="2021-08-23T22:43:00Z">
        <w:r w:rsidR="00A95294" w:rsidRPr="00EF4137" w:rsidDel="0026543E">
          <w:rPr>
            <w:rFonts w:cs="B Yagut" w:hint="eastAsia"/>
            <w:sz w:val="24"/>
            <w:szCs w:val="24"/>
            <w:rtl/>
            <w:lang w:bidi="fa-IR"/>
            <w:rPrChange w:id="1426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از</w:delText>
        </w:r>
        <w:r w:rsidR="00A95294" w:rsidRPr="00EF4137" w:rsidDel="0026543E">
          <w:rPr>
            <w:rFonts w:cs="B Yagut"/>
            <w:sz w:val="24"/>
            <w:szCs w:val="24"/>
            <w:rtl/>
            <w:lang w:bidi="fa-IR"/>
            <w:rPrChange w:id="1426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95294" w:rsidRPr="00EF4137" w:rsidDel="0026543E">
          <w:rPr>
            <w:rFonts w:cs="B Yagut" w:hint="eastAsia"/>
            <w:sz w:val="24"/>
            <w:szCs w:val="24"/>
            <w:rtl/>
            <w:lang w:bidi="fa-IR"/>
            <w:rPrChange w:id="1426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روي</w:delText>
        </w:r>
        <w:r w:rsidR="00A95294" w:rsidRPr="00EF4137" w:rsidDel="0026543E">
          <w:rPr>
            <w:rFonts w:cs="B Yagut"/>
            <w:sz w:val="24"/>
            <w:szCs w:val="24"/>
            <w:rtl/>
            <w:lang w:bidi="fa-IR"/>
            <w:rPrChange w:id="1426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95294" w:rsidRPr="00EF4137" w:rsidDel="0026543E">
          <w:rPr>
            <w:rFonts w:cs="B Yagut" w:hint="eastAsia"/>
            <w:sz w:val="24"/>
            <w:szCs w:val="24"/>
            <w:rtl/>
            <w:lang w:bidi="fa-IR"/>
            <w:rPrChange w:id="1426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مانعي</w:delText>
        </w:r>
        <w:r w:rsidR="00A95294" w:rsidRPr="00EF4137" w:rsidDel="0026543E">
          <w:rPr>
            <w:rFonts w:cs="B Yagut"/>
            <w:sz w:val="24"/>
            <w:szCs w:val="24"/>
            <w:rtl/>
            <w:lang w:bidi="fa-IR"/>
            <w:rPrChange w:id="1426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95294" w:rsidRPr="00EF4137">
        <w:rPr>
          <w:rFonts w:cs="B Yagut" w:hint="eastAsia"/>
          <w:sz w:val="24"/>
          <w:szCs w:val="24"/>
          <w:rtl/>
          <w:lang w:bidi="fa-IR"/>
          <w:rPrChange w:id="142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پا</w:t>
      </w:r>
      <w:r w:rsidR="00A95294" w:rsidRPr="00EF4137">
        <w:rPr>
          <w:rFonts w:cs="B Yagut"/>
          <w:sz w:val="24"/>
          <w:szCs w:val="24"/>
          <w:rtl/>
          <w:lang w:bidi="fa-IR"/>
          <w:rPrChange w:id="142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95294" w:rsidRPr="00EF4137">
        <w:rPr>
          <w:rFonts w:cs="B Yagut" w:hint="eastAsia"/>
          <w:sz w:val="24"/>
          <w:szCs w:val="24"/>
          <w:rtl/>
          <w:lang w:bidi="fa-IR"/>
          <w:rPrChange w:id="142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A95294" w:rsidRPr="00EF4137">
        <w:rPr>
          <w:rFonts w:cs="B Yagut"/>
          <w:sz w:val="24"/>
          <w:szCs w:val="24"/>
          <w:rtl/>
          <w:lang w:bidi="fa-IR"/>
          <w:rPrChange w:id="142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4273" w:author="ET" w:date="2021-08-23T22:45:00Z">
        <w:r w:rsidR="00A95294" w:rsidRPr="00EF4137" w:rsidDel="0026543E">
          <w:rPr>
            <w:rFonts w:cs="B Yagut" w:hint="eastAsia"/>
            <w:sz w:val="24"/>
            <w:szCs w:val="24"/>
            <w:rtl/>
            <w:lang w:bidi="fa-IR"/>
            <w:rPrChange w:id="1427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فراتر</w:delText>
        </w:r>
        <w:r w:rsidR="00A95294" w:rsidRPr="00EF4137" w:rsidDel="0026543E">
          <w:rPr>
            <w:rFonts w:cs="B Yagut"/>
            <w:sz w:val="24"/>
            <w:szCs w:val="24"/>
            <w:rtl/>
            <w:lang w:bidi="fa-IR"/>
            <w:rPrChange w:id="142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95294" w:rsidRPr="00EF4137" w:rsidDel="0026543E">
          <w:rPr>
            <w:rFonts w:cs="B Yagut" w:hint="eastAsia"/>
            <w:sz w:val="24"/>
            <w:szCs w:val="24"/>
            <w:rtl/>
            <w:lang w:bidi="fa-IR"/>
            <w:rPrChange w:id="1427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نهاده</w:delText>
        </w:r>
        <w:r w:rsidR="00A95294" w:rsidRPr="00EF4137" w:rsidDel="0026543E">
          <w:rPr>
            <w:rFonts w:cs="B Yagut"/>
            <w:sz w:val="24"/>
            <w:szCs w:val="24"/>
            <w:rtl/>
            <w:lang w:bidi="fa-IR"/>
            <w:rPrChange w:id="142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95294" w:rsidRPr="00EF4137" w:rsidDel="0026543E">
          <w:rPr>
            <w:rFonts w:cs="B Yagut" w:hint="eastAsia"/>
            <w:sz w:val="24"/>
            <w:szCs w:val="24"/>
            <w:rtl/>
            <w:lang w:bidi="fa-IR"/>
            <w:rPrChange w:id="1427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که</w:delText>
        </w:r>
        <w:r w:rsidR="00A95294" w:rsidRPr="00EF4137" w:rsidDel="0026543E">
          <w:rPr>
            <w:rFonts w:cs="B Yagut"/>
            <w:sz w:val="24"/>
            <w:szCs w:val="24"/>
            <w:rtl/>
            <w:lang w:bidi="fa-IR"/>
            <w:rPrChange w:id="1427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95294" w:rsidRPr="00EF4137" w:rsidDel="0026543E">
          <w:rPr>
            <w:rFonts w:cs="B Yagut" w:hint="eastAsia"/>
            <w:sz w:val="24"/>
            <w:szCs w:val="24"/>
            <w:rtl/>
            <w:lang w:bidi="fa-IR"/>
            <w:rPrChange w:id="1428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بايد</w:delText>
        </w:r>
        <w:r w:rsidR="00A95294" w:rsidRPr="00EF4137" w:rsidDel="0026543E">
          <w:rPr>
            <w:rFonts w:cs="B Yagut"/>
            <w:sz w:val="24"/>
            <w:szCs w:val="24"/>
            <w:rtl/>
            <w:lang w:bidi="fa-IR"/>
            <w:rPrChange w:id="142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95294" w:rsidRPr="00EF4137" w:rsidDel="0026543E">
          <w:rPr>
            <w:rFonts w:cs="B Yagut" w:hint="eastAsia"/>
            <w:sz w:val="24"/>
            <w:szCs w:val="24"/>
            <w:rtl/>
            <w:lang w:bidi="fa-IR"/>
            <w:rPrChange w:id="1428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مصون</w:delText>
        </w:r>
        <w:r w:rsidR="00A95294" w:rsidRPr="00EF4137" w:rsidDel="0026543E">
          <w:rPr>
            <w:rFonts w:cs="B Yagut"/>
            <w:sz w:val="24"/>
            <w:szCs w:val="24"/>
            <w:rtl/>
            <w:lang w:bidi="fa-IR"/>
            <w:rPrChange w:id="1428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95294" w:rsidRPr="00EF4137" w:rsidDel="0026543E">
          <w:rPr>
            <w:rFonts w:cs="B Yagut" w:hint="eastAsia"/>
            <w:sz w:val="24"/>
            <w:szCs w:val="24"/>
            <w:rtl/>
            <w:lang w:bidi="fa-IR"/>
            <w:rPrChange w:id="1428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باقي</w:delText>
        </w:r>
        <w:r w:rsidR="00A95294" w:rsidRPr="00EF4137" w:rsidDel="0026543E">
          <w:rPr>
            <w:rFonts w:cs="B Yagut"/>
            <w:sz w:val="24"/>
            <w:szCs w:val="24"/>
            <w:rtl/>
            <w:lang w:bidi="fa-IR"/>
            <w:rPrChange w:id="1428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95294" w:rsidRPr="00EF4137" w:rsidDel="0026543E">
          <w:rPr>
            <w:rFonts w:cs="B Yagut" w:hint="eastAsia"/>
            <w:sz w:val="24"/>
            <w:szCs w:val="24"/>
            <w:rtl/>
            <w:lang w:bidi="fa-IR"/>
            <w:rPrChange w:id="1428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مي</w:delText>
        </w:r>
        <w:r w:rsidR="00475F53" w:rsidRPr="00EF4137" w:rsidDel="0026543E">
          <w:rPr>
            <w:rFonts w:cs="B Yagut" w:hint="eastAsia"/>
            <w:sz w:val="24"/>
            <w:szCs w:val="24"/>
            <w:lang w:bidi="fa-IR"/>
            <w:rPrChange w:id="14287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="00A95294" w:rsidRPr="00EF4137" w:rsidDel="0026543E">
          <w:rPr>
            <w:rFonts w:cs="B Yagut" w:hint="eastAsia"/>
            <w:sz w:val="24"/>
            <w:szCs w:val="24"/>
            <w:rtl/>
            <w:lang w:bidi="fa-IR"/>
            <w:rPrChange w:id="1428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ماند</w:delText>
        </w:r>
      </w:del>
      <w:ins w:id="14289" w:author="ET" w:date="2021-08-23T22:45:00Z">
        <w:r w:rsidR="0026543E">
          <w:rPr>
            <w:rFonts w:cs="B Yagut" w:hint="cs"/>
            <w:sz w:val="24"/>
            <w:szCs w:val="24"/>
            <w:rtl/>
            <w:lang w:bidi="fa-IR"/>
          </w:rPr>
          <w:t>بر خط قرمز نهاده است</w:t>
        </w:r>
      </w:ins>
      <w:r w:rsidR="00A95294" w:rsidRPr="00EF4137">
        <w:rPr>
          <w:rFonts w:cs="B Yagut"/>
          <w:sz w:val="24"/>
          <w:szCs w:val="24"/>
          <w:rtl/>
          <w:lang w:bidi="fa-IR"/>
          <w:rPrChange w:id="142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A90622" w:rsidRPr="00EF4137" w:rsidRDefault="00A95294">
      <w:pPr>
        <w:bidi/>
        <w:jc w:val="both"/>
        <w:rPr>
          <w:rFonts w:cs="B Yagut"/>
          <w:sz w:val="24"/>
          <w:szCs w:val="24"/>
          <w:rtl/>
          <w:lang w:bidi="fa-IR"/>
          <w:rPrChange w:id="142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4292" w:author="ET" w:date="2021-08-23T22:52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42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142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4295" w:author="ET" w:date="2021-08-23T22:29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429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اينرو</w:delText>
        </w:r>
      </w:del>
      <w:ins w:id="14297" w:author="ET" w:date="2021-08-23T22:29:00Z">
        <w:r w:rsidR="0026543E">
          <w:rPr>
            <w:rFonts w:cs="B Yagut" w:hint="eastAsia"/>
            <w:sz w:val="24"/>
            <w:szCs w:val="24"/>
            <w:rtl/>
            <w:lang w:bidi="fa-IR"/>
          </w:rPr>
          <w:t>اين رو</w:t>
        </w:r>
      </w:ins>
      <w:ins w:id="14298" w:author="ET" w:date="2021-08-23T22:50:00Z">
        <w:r w:rsidR="0026543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142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3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اگر</w:t>
      </w:r>
      <w:r w:rsidRPr="00EF4137">
        <w:rPr>
          <w:rFonts w:cs="B Yagut"/>
          <w:sz w:val="24"/>
          <w:szCs w:val="24"/>
          <w:rtl/>
          <w:lang w:bidi="fa-IR"/>
          <w:rPrChange w:id="143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3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143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3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ديدگاه</w:t>
      </w:r>
      <w:r w:rsidRPr="00EF4137">
        <w:rPr>
          <w:rFonts w:cs="B Yagut"/>
          <w:sz w:val="24"/>
          <w:szCs w:val="24"/>
          <w:rtl/>
          <w:lang w:bidi="fa-IR"/>
          <w:rPrChange w:id="143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3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کاملاً</w:t>
      </w:r>
      <w:r w:rsidRPr="00EF4137">
        <w:rPr>
          <w:rFonts w:cs="B Yagut"/>
          <w:sz w:val="24"/>
          <w:szCs w:val="24"/>
          <w:rtl/>
          <w:lang w:bidi="fa-IR"/>
          <w:rPrChange w:id="143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3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سکولار</w:t>
      </w:r>
      <w:r w:rsidR="0087767C" w:rsidRPr="00EF4137">
        <w:rPr>
          <w:rFonts w:cs="B Yagut" w:hint="eastAsia"/>
          <w:sz w:val="24"/>
          <w:szCs w:val="24"/>
          <w:rtl/>
          <w:lang w:bidi="fa-IR"/>
          <w:rPrChange w:id="143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87767C" w:rsidRPr="00EF4137">
        <w:rPr>
          <w:rFonts w:cs="B Yagut"/>
          <w:sz w:val="24"/>
          <w:szCs w:val="24"/>
          <w:rtl/>
          <w:lang w:bidi="fa-IR"/>
          <w:rPrChange w:id="143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7767C" w:rsidRPr="00EF4137">
        <w:rPr>
          <w:rFonts w:cs="B Yagut" w:hint="eastAsia"/>
          <w:sz w:val="24"/>
          <w:szCs w:val="24"/>
          <w:rtl/>
          <w:lang w:bidi="fa-IR"/>
          <w:rPrChange w:id="143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بتوان</w:t>
      </w:r>
      <w:r w:rsidRPr="00EF4137">
        <w:rPr>
          <w:rFonts w:cs="B Yagut"/>
          <w:sz w:val="24"/>
          <w:szCs w:val="24"/>
          <w:rtl/>
          <w:lang w:bidi="fa-IR"/>
          <w:rPrChange w:id="143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مداخلات مهندسي ژنتيک را تخطي جدي از نظم طبيعي در نظر </w:t>
      </w:r>
      <w:r w:rsidR="0087767C" w:rsidRPr="00EF4137">
        <w:rPr>
          <w:rFonts w:cs="B Yagut" w:hint="eastAsia"/>
          <w:sz w:val="24"/>
          <w:szCs w:val="24"/>
          <w:rtl/>
          <w:lang w:bidi="fa-IR"/>
          <w:rPrChange w:id="143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گرفت</w:t>
      </w:r>
      <w:r w:rsidRPr="00EF4137">
        <w:rPr>
          <w:rFonts w:cs="B Yagut" w:hint="eastAsia"/>
          <w:sz w:val="24"/>
          <w:szCs w:val="24"/>
          <w:rtl/>
          <w:lang w:bidi="fa-IR"/>
          <w:rPrChange w:id="143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143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3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دلايل</w:t>
      </w:r>
      <w:r w:rsidRPr="00EF4137">
        <w:rPr>
          <w:rFonts w:cs="B Yagut"/>
          <w:sz w:val="24"/>
          <w:szCs w:val="24"/>
          <w:rtl/>
          <w:lang w:bidi="fa-IR"/>
          <w:rPrChange w:id="143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3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زيادي</w:t>
      </w:r>
      <w:r w:rsidR="0087767C" w:rsidRPr="00EF4137">
        <w:rPr>
          <w:rFonts w:cs="B Yagut"/>
          <w:sz w:val="24"/>
          <w:szCs w:val="24"/>
          <w:rtl/>
          <w:lang w:bidi="fa-IR"/>
          <w:rPrChange w:id="143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نيز</w:t>
      </w:r>
      <w:r w:rsidRPr="00EF4137">
        <w:rPr>
          <w:rFonts w:cs="B Yagut"/>
          <w:sz w:val="24"/>
          <w:szCs w:val="24"/>
          <w:rtl/>
          <w:lang w:bidi="fa-IR"/>
          <w:rPrChange w:id="143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وجود دارد که از منظر خداباوري </w:t>
      </w:r>
      <w:r w:rsidR="0087767C" w:rsidRPr="00EF4137">
        <w:rPr>
          <w:rFonts w:cs="B Yagut" w:hint="eastAsia"/>
          <w:sz w:val="24"/>
          <w:szCs w:val="24"/>
          <w:rtl/>
          <w:lang w:bidi="fa-IR"/>
          <w:rPrChange w:id="143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متعارف</w:t>
      </w:r>
      <w:r w:rsidRPr="00EF4137">
        <w:rPr>
          <w:rFonts w:cs="B Yagut"/>
          <w:sz w:val="24"/>
          <w:szCs w:val="24"/>
          <w:rtl/>
          <w:lang w:bidi="fa-IR"/>
          <w:rPrChange w:id="143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نيز همين </w:t>
      </w:r>
      <w:r w:rsidR="0087767C" w:rsidRPr="00EF4137">
        <w:rPr>
          <w:rFonts w:cs="B Yagut" w:hint="eastAsia"/>
          <w:sz w:val="24"/>
          <w:szCs w:val="24"/>
          <w:rtl/>
          <w:lang w:bidi="fa-IR"/>
          <w:rPrChange w:id="143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ديدگاه</w:t>
      </w:r>
      <w:r w:rsidRPr="00EF4137">
        <w:rPr>
          <w:rFonts w:cs="B Yagut"/>
          <w:sz w:val="24"/>
          <w:szCs w:val="24"/>
          <w:rtl/>
          <w:lang w:bidi="fa-IR"/>
          <w:rPrChange w:id="143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داشته باشيم.</w:t>
      </w:r>
      <w:del w:id="14325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43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4327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432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4329" w:author="ET" w:date="2021-08-23T22:50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433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بدينترتيب</w:delText>
        </w:r>
      </w:del>
      <w:ins w:id="14331" w:author="ET" w:date="2021-08-23T22:50:00Z">
        <w:r w:rsidR="0026543E">
          <w:rPr>
            <w:rFonts w:cs="B Yagut" w:hint="eastAsia"/>
            <w:sz w:val="24"/>
            <w:szCs w:val="24"/>
            <w:rtl/>
            <w:lang w:bidi="fa-IR"/>
          </w:rPr>
          <w:t>بدين ترتيب</w:t>
        </w:r>
      </w:ins>
      <w:r w:rsidRPr="00EF4137">
        <w:rPr>
          <w:rFonts w:cs="B Yagut"/>
          <w:sz w:val="24"/>
          <w:szCs w:val="24"/>
          <w:rtl/>
          <w:lang w:bidi="fa-IR"/>
          <w:rPrChange w:id="143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4333" w:author="ET" w:date="2021-08-23T22:50:00Z">
        <w:r w:rsidR="0026543E" w:rsidRPr="000F1881">
          <w:rPr>
            <w:rFonts w:cs="B Yagut" w:hint="eastAsia"/>
            <w:sz w:val="24"/>
            <w:szCs w:val="24"/>
            <w:rtl/>
            <w:lang w:bidi="fa-IR"/>
          </w:rPr>
          <w:t>رابي</w:t>
        </w:r>
        <w:r w:rsidR="0026543E" w:rsidRPr="000F1881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26543E" w:rsidRPr="000F1881">
          <w:rPr>
            <w:rFonts w:cs="B Yagut" w:hint="eastAsia"/>
            <w:sz w:val="24"/>
            <w:szCs w:val="24"/>
            <w:rtl/>
            <w:lang w:bidi="fa-IR"/>
          </w:rPr>
          <w:t>آلن</w:t>
        </w:r>
        <w:r w:rsidR="0026543E" w:rsidRPr="000F1881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26543E" w:rsidRPr="000F1881">
          <w:rPr>
            <w:rFonts w:cs="B Yagut" w:hint="eastAsia"/>
            <w:sz w:val="24"/>
            <w:szCs w:val="24"/>
            <w:rtl/>
            <w:lang w:bidi="fa-IR"/>
          </w:rPr>
          <w:t>گرين</w:t>
        </w:r>
        <w:r w:rsidR="0026543E" w:rsidRPr="000F1881">
          <w:rPr>
            <w:rStyle w:val="FootnoteReference"/>
            <w:rFonts w:cs="B Yagut"/>
            <w:sz w:val="24"/>
            <w:szCs w:val="24"/>
            <w:rtl/>
            <w:lang w:bidi="fa-IR"/>
          </w:rPr>
          <w:footnoteReference w:id="12"/>
        </w:r>
        <w:r w:rsidR="0026543E" w:rsidRPr="000F1881">
          <w:rPr>
            <w:rFonts w:cs="B Yagut" w:hint="eastAsia"/>
            <w:sz w:val="24"/>
            <w:szCs w:val="24"/>
            <w:rtl/>
            <w:lang w:bidi="fa-IR"/>
          </w:rPr>
          <w:t>،</w:t>
        </w:r>
        <w:r w:rsidR="0026543E" w:rsidRPr="000F1881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43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يکي</w:t>
      </w:r>
      <w:r w:rsidRPr="00EF4137">
        <w:rPr>
          <w:rFonts w:cs="B Yagut"/>
          <w:sz w:val="24"/>
          <w:szCs w:val="24"/>
          <w:rtl/>
          <w:lang w:bidi="fa-IR"/>
          <w:rPrChange w:id="143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3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143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3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شاکيان</w:t>
      </w:r>
      <w:r w:rsidRPr="00EF4137">
        <w:rPr>
          <w:rFonts w:cs="B Yagut"/>
          <w:sz w:val="24"/>
          <w:szCs w:val="24"/>
          <w:rtl/>
          <w:lang w:bidi="fa-IR"/>
          <w:rPrChange w:id="143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3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143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3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دادخواست</w:t>
      </w:r>
      <w:r w:rsidRPr="00EF4137">
        <w:rPr>
          <w:rFonts w:cs="B Yagut"/>
          <w:sz w:val="24"/>
          <w:szCs w:val="24"/>
          <w:rtl/>
          <w:lang w:bidi="fa-IR"/>
          <w:rPrChange w:id="143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3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انجمن</w:t>
      </w:r>
      <w:r w:rsidRPr="00EF4137">
        <w:rPr>
          <w:rFonts w:cs="B Yagut"/>
          <w:sz w:val="24"/>
          <w:szCs w:val="24"/>
          <w:rtl/>
          <w:lang w:bidi="fa-IR"/>
          <w:rPrChange w:id="143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3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يکپارچگي</w:t>
      </w:r>
      <w:r w:rsidRPr="00EF4137">
        <w:rPr>
          <w:rFonts w:cs="B Yagut"/>
          <w:sz w:val="24"/>
          <w:szCs w:val="24"/>
          <w:rtl/>
          <w:lang w:bidi="fa-IR"/>
          <w:rPrChange w:id="143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3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زيستي،</w:t>
      </w:r>
      <w:r w:rsidRPr="00EF4137">
        <w:rPr>
          <w:rFonts w:cs="B Yagut"/>
          <w:sz w:val="24"/>
          <w:szCs w:val="24"/>
          <w:rtl/>
          <w:lang w:bidi="fa-IR"/>
          <w:rPrChange w:id="143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4352" w:author="ET" w:date="2021-08-23T22:50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435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رابي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435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435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آلن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435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435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گرين</w:delText>
        </w:r>
        <w:r w:rsidR="0087767C" w:rsidRPr="00EF4137" w:rsidDel="0026543E">
          <w:rPr>
            <w:rStyle w:val="FootnoteReference"/>
            <w:rFonts w:cs="B Yagut"/>
            <w:sz w:val="24"/>
            <w:szCs w:val="24"/>
            <w:rtl/>
            <w:lang w:bidi="fa-IR"/>
            <w:rPrChange w:id="14358" w:author="ET" w:date="2021-08-21T22:50:00Z">
              <w:rPr>
                <w:rStyle w:val="FootnoteReference"/>
                <w:rFonts w:cs="B Yagut"/>
                <w:sz w:val="28"/>
                <w:szCs w:val="28"/>
                <w:rtl/>
                <w:lang w:bidi="fa-IR"/>
              </w:rPr>
            </w:rPrChange>
          </w:rPr>
          <w:footnoteReference w:id="13"/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436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436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/>
          <w:sz w:val="24"/>
          <w:szCs w:val="24"/>
          <w:rtl/>
          <w:lang w:bidi="fa-IR"/>
          <w:rPrChange w:id="143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در </w:t>
      </w:r>
      <w:del w:id="14364" w:author="ET" w:date="2021-08-23T22:44:00Z">
        <w:r w:rsidR="0087767C" w:rsidRPr="00EF4137" w:rsidDel="0026543E">
          <w:rPr>
            <w:rFonts w:cs="B Yagut"/>
            <w:sz w:val="24"/>
            <w:szCs w:val="24"/>
            <w:rtl/>
            <w:lang w:bidi="fa-IR"/>
            <w:rPrChange w:id="1436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br/>
        </w:r>
      </w:del>
      <w:r w:rsidR="00B74953" w:rsidRPr="00EF4137">
        <w:rPr>
          <w:rFonts w:cs="B Yagut" w:hint="eastAsia"/>
          <w:sz w:val="24"/>
          <w:szCs w:val="24"/>
          <w:rtl/>
          <w:lang w:bidi="fa-IR"/>
          <w:rPrChange w:id="143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پرونده‌</w:t>
      </w:r>
      <w:r w:rsidRPr="00EF4137">
        <w:rPr>
          <w:rFonts w:cs="B Yagut" w:hint="eastAsia"/>
          <w:sz w:val="24"/>
          <w:szCs w:val="24"/>
          <w:rtl/>
          <w:lang w:bidi="fa-IR"/>
          <w:rPrChange w:id="143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</w:t>
      </w:r>
      <w:r w:rsidRPr="00EF4137">
        <w:rPr>
          <w:rFonts w:cs="B Yagut"/>
          <w:sz w:val="24"/>
          <w:szCs w:val="24"/>
          <w:rtl/>
          <w:lang w:bidi="fa-IR"/>
          <w:rPrChange w:id="143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3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143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3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Pr="00EF4137">
        <w:rPr>
          <w:rFonts w:cs="B Yagut"/>
          <w:sz w:val="24"/>
          <w:szCs w:val="24"/>
          <w:rtl/>
          <w:lang w:bidi="fa-IR"/>
          <w:rPrChange w:id="143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3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دادگاه</w:t>
      </w:r>
      <w:r w:rsidRPr="00EF4137">
        <w:rPr>
          <w:rFonts w:cs="B Yagut"/>
          <w:sz w:val="24"/>
          <w:szCs w:val="24"/>
          <w:rtl/>
          <w:lang w:bidi="fa-IR"/>
          <w:rPrChange w:id="143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3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ارائه</w:t>
      </w:r>
      <w:r w:rsidRPr="00EF4137">
        <w:rPr>
          <w:rFonts w:cs="B Yagut"/>
          <w:sz w:val="24"/>
          <w:szCs w:val="24"/>
          <w:rtl/>
          <w:lang w:bidi="fa-IR"/>
          <w:rPrChange w:id="143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4377" w:author="ET" w:date="2021-08-23T22:50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437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داد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437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4380" w:author="ET" w:date="2021-08-23T22:50:00Z">
        <w:r w:rsidR="0026543E">
          <w:rPr>
            <w:rFonts w:cs="B Yagut" w:hint="cs"/>
            <w:sz w:val="24"/>
            <w:szCs w:val="24"/>
            <w:rtl/>
            <w:lang w:bidi="fa-IR"/>
          </w:rPr>
          <w:t>کرد،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43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43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محدوديت</w:t>
      </w:r>
      <w:r w:rsidR="00B74953" w:rsidRPr="00EF4137">
        <w:rPr>
          <w:rFonts w:cs="B Yagut" w:hint="eastAsia"/>
          <w:sz w:val="24"/>
          <w:szCs w:val="24"/>
          <w:lang w:bidi="fa-IR"/>
          <w:rPrChange w:id="1438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43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Pr="00EF4137">
        <w:rPr>
          <w:rFonts w:cs="B Yagut"/>
          <w:sz w:val="24"/>
          <w:szCs w:val="24"/>
          <w:rtl/>
          <w:lang w:bidi="fa-IR"/>
          <w:rPrChange w:id="143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3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توليد</w:t>
      </w:r>
      <w:r w:rsidRPr="00EF4137">
        <w:rPr>
          <w:rFonts w:cs="B Yagut"/>
          <w:sz w:val="24"/>
          <w:szCs w:val="24"/>
          <w:rtl/>
          <w:lang w:bidi="fa-IR"/>
          <w:rPrChange w:id="143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3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مثل</w:t>
      </w:r>
      <w:r w:rsidRPr="00EF4137">
        <w:rPr>
          <w:rFonts w:cs="B Yagut"/>
          <w:sz w:val="24"/>
          <w:szCs w:val="24"/>
          <w:rtl/>
          <w:lang w:bidi="fa-IR"/>
          <w:rPrChange w:id="143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3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طبيعي</w:t>
      </w:r>
      <w:r w:rsidRPr="00EF4137">
        <w:rPr>
          <w:rFonts w:cs="B Yagut"/>
          <w:sz w:val="24"/>
          <w:szCs w:val="24"/>
          <w:rtl/>
          <w:lang w:bidi="fa-IR"/>
          <w:rPrChange w:id="143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3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Pr="00EF4137">
        <w:rPr>
          <w:rFonts w:cs="B Yagut"/>
          <w:sz w:val="24"/>
          <w:szCs w:val="24"/>
          <w:rtl/>
          <w:lang w:bidi="fa-IR"/>
          <w:rPrChange w:id="143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3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محدوديت</w:t>
      </w:r>
      <w:r w:rsidR="00475F53" w:rsidRPr="00EF4137">
        <w:rPr>
          <w:rFonts w:cs="B Yagut" w:hint="eastAsia"/>
          <w:sz w:val="24"/>
          <w:szCs w:val="24"/>
          <w:lang w:bidi="fa-IR"/>
          <w:rPrChange w:id="1439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43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هايي</w:t>
      </w:r>
      <w:r w:rsidRPr="00EF4137">
        <w:rPr>
          <w:rFonts w:cs="B Yagut"/>
          <w:sz w:val="24"/>
          <w:szCs w:val="24"/>
          <w:rtl/>
          <w:lang w:bidi="fa-IR"/>
          <w:rPrChange w:id="143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الهي خواند که بشر نبايد از آنها </w:t>
      </w:r>
      <w:r w:rsidR="00B74953" w:rsidRPr="00EF4137">
        <w:rPr>
          <w:rFonts w:cs="B Yagut" w:hint="eastAsia"/>
          <w:sz w:val="24"/>
          <w:szCs w:val="24"/>
          <w:rtl/>
          <w:lang w:bidi="fa-IR"/>
          <w:rPrChange w:id="143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تخط</w:t>
      </w:r>
      <w:r w:rsidR="00B74953" w:rsidRPr="00EF4137">
        <w:rPr>
          <w:rFonts w:cs="B Yagut" w:hint="cs"/>
          <w:sz w:val="24"/>
          <w:szCs w:val="24"/>
          <w:rtl/>
          <w:lang w:bidi="fa-IR"/>
          <w:rPrChange w:id="1439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44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کند.</w:t>
      </w:r>
      <w:del w:id="14401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440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4403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440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44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سپس</w:t>
      </w:r>
      <w:r w:rsidRPr="00EF4137">
        <w:rPr>
          <w:rFonts w:cs="B Yagut"/>
          <w:sz w:val="24"/>
          <w:szCs w:val="24"/>
          <w:rtl/>
          <w:lang w:bidi="fa-IR"/>
          <w:rPrChange w:id="144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چنين گفت: اعتقاد دارم مهندسي ژنتيک </w:t>
      </w:r>
      <w:del w:id="14407" w:author="ET" w:date="2021-08-21T23:34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1440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بشدت</w:delText>
        </w:r>
      </w:del>
      <w:ins w:id="14409" w:author="ET" w:date="2021-08-21T23:34:00Z">
        <w:r w:rsidR="003E2CC2">
          <w:rPr>
            <w:rFonts w:cs="B Yagut" w:hint="cs"/>
            <w:sz w:val="24"/>
            <w:szCs w:val="24"/>
            <w:rtl/>
            <w:lang w:bidi="fa-IR"/>
          </w:rPr>
          <w:t>به‌شدت</w:t>
        </w:r>
      </w:ins>
      <w:r w:rsidRPr="00EF4137">
        <w:rPr>
          <w:rFonts w:cs="B Yagut"/>
          <w:sz w:val="24"/>
          <w:szCs w:val="24"/>
          <w:rtl/>
          <w:lang w:bidi="fa-IR"/>
          <w:rPrChange w:id="144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تمام ديگر روش</w:t>
      </w:r>
      <w:r w:rsidR="00475F53" w:rsidRPr="00EF4137">
        <w:rPr>
          <w:rFonts w:cs="B Yagut" w:hint="eastAsia"/>
          <w:sz w:val="24"/>
          <w:szCs w:val="24"/>
          <w:lang w:bidi="fa-IR"/>
          <w:rPrChange w:id="1441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44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B26E62" w:rsidRPr="00EF4137">
        <w:rPr>
          <w:rFonts w:cs="B Yagut"/>
          <w:sz w:val="24"/>
          <w:szCs w:val="24"/>
          <w:rtl/>
          <w:lang w:bidi="fa-IR"/>
          <w:rPrChange w:id="144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4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خلق</w:t>
      </w:r>
      <w:r w:rsidRPr="00EF4137">
        <w:rPr>
          <w:rFonts w:cs="B Yagut"/>
          <w:sz w:val="24"/>
          <w:szCs w:val="24"/>
          <w:rtl/>
          <w:lang w:bidi="fa-IR"/>
          <w:rPrChange w:id="144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انواع جديد 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4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ارگانيسم‌</w:t>
      </w:r>
      <w:r w:rsidR="00EC7FBC" w:rsidRPr="00EF4137">
        <w:rPr>
          <w:rFonts w:cs="B Yagut" w:hint="eastAsia"/>
          <w:sz w:val="24"/>
          <w:szCs w:val="24"/>
          <w:rtl/>
          <w:lang w:bidi="fa-IR"/>
          <w:rPrChange w:id="144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EC7FBC" w:rsidRPr="00EF4137">
        <w:rPr>
          <w:rFonts w:cs="B Yagut"/>
          <w:sz w:val="24"/>
          <w:szCs w:val="24"/>
          <w:rtl/>
          <w:lang w:bidi="fa-IR"/>
          <w:rPrChange w:id="144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C7FBC" w:rsidRPr="00EF4137">
        <w:rPr>
          <w:rFonts w:cs="B Yagut" w:hint="eastAsia"/>
          <w:sz w:val="24"/>
          <w:szCs w:val="24"/>
          <w:rtl/>
          <w:lang w:bidi="fa-IR"/>
          <w:rPrChange w:id="144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توليد</w:t>
      </w:r>
      <w:r w:rsidR="00EC7FBC" w:rsidRPr="00EF4137">
        <w:rPr>
          <w:rFonts w:cs="B Yagut"/>
          <w:sz w:val="24"/>
          <w:szCs w:val="24"/>
          <w:rtl/>
          <w:lang w:bidi="fa-IR"/>
          <w:rPrChange w:id="144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C7FBC" w:rsidRPr="00EF4137">
        <w:rPr>
          <w:rFonts w:cs="B Yagut" w:hint="eastAsia"/>
          <w:sz w:val="24"/>
          <w:szCs w:val="24"/>
          <w:rtl/>
          <w:lang w:bidi="fa-IR"/>
          <w:rPrChange w:id="144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r w:rsidR="00EC7FBC" w:rsidRPr="00EF4137">
        <w:rPr>
          <w:rFonts w:cs="B Yagut"/>
          <w:sz w:val="24"/>
          <w:szCs w:val="24"/>
          <w:rtl/>
          <w:lang w:bidi="fa-IR"/>
          <w:rPrChange w:id="144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C7FBC" w:rsidRPr="00EF4137">
        <w:rPr>
          <w:rFonts w:cs="B Yagut" w:hint="eastAsia"/>
          <w:sz w:val="24"/>
          <w:szCs w:val="24"/>
          <w:rtl/>
          <w:lang w:bidi="fa-IR"/>
          <w:rPrChange w:id="144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پا</w:t>
      </w:r>
      <w:r w:rsidR="00EC7FBC" w:rsidRPr="00EF4137">
        <w:rPr>
          <w:rFonts w:cs="B Yagut"/>
          <w:sz w:val="24"/>
          <w:szCs w:val="24"/>
          <w:rtl/>
          <w:lang w:bidi="fa-IR"/>
          <w:rPrChange w:id="144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C7FBC" w:rsidRPr="00EF4137">
        <w:rPr>
          <w:rFonts w:cs="B Yagut" w:hint="eastAsia"/>
          <w:sz w:val="24"/>
          <w:szCs w:val="24"/>
          <w:rtl/>
          <w:lang w:bidi="fa-IR"/>
          <w:rPrChange w:id="144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EC7FBC" w:rsidRPr="00EF4137">
        <w:rPr>
          <w:rFonts w:cs="B Yagut"/>
          <w:sz w:val="24"/>
          <w:szCs w:val="24"/>
          <w:rtl/>
          <w:lang w:bidi="fa-IR"/>
          <w:rPrChange w:id="144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C7FBC" w:rsidRPr="00EF4137">
        <w:rPr>
          <w:rFonts w:cs="B Yagut" w:hint="eastAsia"/>
          <w:sz w:val="24"/>
          <w:szCs w:val="24"/>
          <w:rtl/>
          <w:lang w:bidi="fa-IR"/>
          <w:rPrChange w:id="144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فراتر</w:t>
      </w:r>
      <w:r w:rsidR="00EC7FBC" w:rsidRPr="00EF4137">
        <w:rPr>
          <w:rFonts w:cs="B Yagut"/>
          <w:sz w:val="24"/>
          <w:szCs w:val="24"/>
          <w:rtl/>
          <w:lang w:bidi="fa-IR"/>
          <w:rPrChange w:id="144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C7FBC" w:rsidRPr="00EF4137">
        <w:rPr>
          <w:rFonts w:cs="B Yagut" w:hint="eastAsia"/>
          <w:sz w:val="24"/>
          <w:szCs w:val="24"/>
          <w:rtl/>
          <w:lang w:bidi="fa-IR"/>
          <w:rPrChange w:id="144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475F53" w:rsidRPr="00EF4137">
        <w:rPr>
          <w:rFonts w:cs="B Yagut" w:hint="eastAsia"/>
          <w:sz w:val="24"/>
          <w:szCs w:val="24"/>
          <w:lang w:bidi="fa-IR"/>
          <w:rPrChange w:id="1443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EC7FBC" w:rsidRPr="00EF4137">
        <w:rPr>
          <w:rFonts w:cs="B Yagut" w:hint="eastAsia"/>
          <w:sz w:val="24"/>
          <w:szCs w:val="24"/>
          <w:rtl/>
          <w:lang w:bidi="fa-IR"/>
          <w:rPrChange w:id="144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گذارد</w:t>
      </w:r>
      <w:r w:rsidR="00EC7FBC" w:rsidRPr="00EF4137">
        <w:rPr>
          <w:rFonts w:cs="B Yagut"/>
          <w:sz w:val="24"/>
          <w:szCs w:val="24"/>
          <w:rtl/>
          <w:lang w:bidi="fa-IR"/>
          <w:rPrChange w:id="144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C7FBC" w:rsidRPr="00EF4137">
        <w:rPr>
          <w:rFonts w:cs="B Yagut" w:hint="eastAsia"/>
          <w:sz w:val="24"/>
          <w:szCs w:val="24"/>
          <w:rtl/>
          <w:lang w:bidi="fa-IR"/>
          <w:rPrChange w:id="144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EC7FBC" w:rsidRPr="00EF4137">
        <w:rPr>
          <w:rFonts w:cs="B Yagut"/>
          <w:sz w:val="24"/>
          <w:szCs w:val="24"/>
          <w:rtl/>
          <w:lang w:bidi="fa-IR"/>
          <w:rPrChange w:id="144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C7FBC" w:rsidRPr="00EF4137">
        <w:rPr>
          <w:rFonts w:cs="B Yagut" w:hint="eastAsia"/>
          <w:sz w:val="24"/>
          <w:szCs w:val="24"/>
          <w:rtl/>
          <w:lang w:bidi="fa-IR"/>
          <w:rPrChange w:id="144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محدوديت</w:t>
      </w:r>
      <w:r w:rsidR="00475F53" w:rsidRPr="00EF4137">
        <w:rPr>
          <w:rFonts w:cs="B Yagut" w:hint="eastAsia"/>
          <w:sz w:val="24"/>
          <w:szCs w:val="24"/>
          <w:lang w:bidi="fa-IR"/>
          <w:rPrChange w:id="1443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EC7FBC" w:rsidRPr="00EF4137">
        <w:rPr>
          <w:rFonts w:cs="B Yagut" w:hint="eastAsia"/>
          <w:sz w:val="24"/>
          <w:szCs w:val="24"/>
          <w:rtl/>
          <w:lang w:bidi="fa-IR"/>
          <w:rPrChange w:id="144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EC7FBC" w:rsidRPr="00EF4137">
        <w:rPr>
          <w:rFonts w:cs="B Yagut"/>
          <w:sz w:val="24"/>
          <w:szCs w:val="24"/>
          <w:rtl/>
          <w:lang w:bidi="fa-IR"/>
          <w:rPrChange w:id="144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C7FBC" w:rsidRPr="00EF4137">
        <w:rPr>
          <w:rFonts w:cs="B Yagut" w:hint="eastAsia"/>
          <w:sz w:val="24"/>
          <w:szCs w:val="24"/>
          <w:rtl/>
          <w:lang w:bidi="fa-IR"/>
          <w:rPrChange w:id="144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EC7FBC" w:rsidRPr="00EF4137">
        <w:rPr>
          <w:rFonts w:cs="B Yagut"/>
          <w:sz w:val="24"/>
          <w:szCs w:val="24"/>
          <w:rtl/>
          <w:lang w:bidi="fa-IR"/>
          <w:rPrChange w:id="144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C7FBC" w:rsidRPr="00EF4137">
        <w:rPr>
          <w:rFonts w:cs="B Yagut" w:hint="eastAsia"/>
          <w:sz w:val="24"/>
          <w:szCs w:val="24"/>
          <w:rtl/>
          <w:lang w:bidi="fa-IR"/>
          <w:rPrChange w:id="144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ساختارهاي</w:t>
      </w:r>
      <w:r w:rsidR="00EC7FBC" w:rsidRPr="00EF4137">
        <w:rPr>
          <w:rFonts w:cs="B Yagut"/>
          <w:sz w:val="24"/>
          <w:szCs w:val="24"/>
          <w:rtl/>
          <w:lang w:bidi="fa-IR"/>
          <w:rPrChange w:id="144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C7FBC" w:rsidRPr="00EF4137">
        <w:rPr>
          <w:rFonts w:cs="B Yagut" w:hint="eastAsia"/>
          <w:sz w:val="24"/>
          <w:szCs w:val="24"/>
          <w:rtl/>
          <w:lang w:bidi="fa-IR"/>
          <w:rPrChange w:id="144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طبيعي</w:t>
      </w:r>
      <w:r w:rsidR="00EC7FBC" w:rsidRPr="00EF4137">
        <w:rPr>
          <w:rFonts w:cs="B Yagut"/>
          <w:sz w:val="24"/>
          <w:szCs w:val="24"/>
          <w:rtl/>
          <w:lang w:bidi="fa-IR"/>
          <w:rPrChange w:id="144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C7FBC" w:rsidRPr="00EF4137">
        <w:rPr>
          <w:rFonts w:cs="B Yagut" w:hint="eastAsia"/>
          <w:sz w:val="24"/>
          <w:szCs w:val="24"/>
          <w:rtl/>
          <w:lang w:bidi="fa-IR"/>
          <w:rPrChange w:id="144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EC7FBC" w:rsidRPr="00EF4137">
        <w:rPr>
          <w:rFonts w:cs="B Yagut"/>
          <w:sz w:val="24"/>
          <w:szCs w:val="24"/>
          <w:rtl/>
          <w:lang w:bidi="fa-IR"/>
          <w:rPrChange w:id="144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C7FBC" w:rsidRPr="00EF4137">
        <w:rPr>
          <w:rFonts w:cs="B Yagut" w:hint="eastAsia"/>
          <w:sz w:val="24"/>
          <w:szCs w:val="24"/>
          <w:rtl/>
          <w:lang w:bidi="fa-IR"/>
          <w:rPrChange w:id="144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خراب</w:t>
      </w:r>
      <w:r w:rsidR="00EC7FBC" w:rsidRPr="00EF4137">
        <w:rPr>
          <w:rFonts w:cs="B Yagut"/>
          <w:sz w:val="24"/>
          <w:szCs w:val="24"/>
          <w:rtl/>
          <w:lang w:bidi="fa-IR"/>
          <w:rPrChange w:id="144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4449" w:author="ET" w:date="2021-08-23T22:51:00Z">
        <w:r w:rsidR="00EC7FBC" w:rsidRPr="00EF4137" w:rsidDel="0026543E">
          <w:rPr>
            <w:rFonts w:cs="B Yagut" w:hint="eastAsia"/>
            <w:sz w:val="24"/>
            <w:szCs w:val="24"/>
            <w:rtl/>
            <w:lang w:bidi="fa-IR"/>
            <w:rPrChange w:id="1445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کرده</w:delText>
        </w:r>
        <w:r w:rsidR="00EC7FBC" w:rsidRPr="00EF4137" w:rsidDel="0026543E">
          <w:rPr>
            <w:rFonts w:cs="B Yagut"/>
            <w:sz w:val="24"/>
            <w:szCs w:val="24"/>
            <w:rtl/>
            <w:lang w:bidi="fa-IR"/>
            <w:rPrChange w:id="1445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EC7FBC" w:rsidRPr="00EF4137">
        <w:rPr>
          <w:rFonts w:cs="B Yagut" w:hint="eastAsia"/>
          <w:sz w:val="24"/>
          <w:szCs w:val="24"/>
          <w:rtl/>
          <w:lang w:bidi="fa-IR"/>
          <w:rPrChange w:id="144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EC7FBC" w:rsidRPr="00EF4137">
        <w:rPr>
          <w:rFonts w:cs="B Yagut"/>
          <w:sz w:val="24"/>
          <w:szCs w:val="24"/>
          <w:rtl/>
          <w:lang w:bidi="fa-IR"/>
          <w:rPrChange w:id="144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C7FBC" w:rsidRPr="00EF4137">
        <w:rPr>
          <w:rFonts w:cs="B Yagut" w:hint="eastAsia"/>
          <w:sz w:val="24"/>
          <w:szCs w:val="24"/>
          <w:rtl/>
          <w:lang w:bidi="fa-IR"/>
          <w:rPrChange w:id="144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مختل</w:t>
      </w:r>
      <w:r w:rsidR="00EC7FBC" w:rsidRPr="00EF4137">
        <w:rPr>
          <w:rFonts w:cs="B Yagut"/>
          <w:sz w:val="24"/>
          <w:szCs w:val="24"/>
          <w:rtl/>
          <w:lang w:bidi="fa-IR"/>
          <w:rPrChange w:id="144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C7FBC" w:rsidRPr="00EF4137">
        <w:rPr>
          <w:rFonts w:cs="B Yagut" w:hint="eastAsia"/>
          <w:sz w:val="24"/>
          <w:szCs w:val="24"/>
          <w:rtl/>
          <w:lang w:bidi="fa-IR"/>
          <w:rPrChange w:id="144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475F53" w:rsidRPr="00EF4137">
        <w:rPr>
          <w:rFonts w:cs="B Yagut" w:hint="eastAsia"/>
          <w:sz w:val="24"/>
          <w:szCs w:val="24"/>
          <w:lang w:bidi="fa-IR"/>
          <w:rPrChange w:id="1445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EC7FBC" w:rsidRPr="00EF4137">
        <w:rPr>
          <w:rFonts w:cs="B Yagut" w:hint="eastAsia"/>
          <w:sz w:val="24"/>
          <w:szCs w:val="24"/>
          <w:rtl/>
          <w:lang w:bidi="fa-IR"/>
          <w:rPrChange w:id="144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="00EC7FBC" w:rsidRPr="00EF4137">
        <w:rPr>
          <w:rFonts w:cs="B Yagut"/>
          <w:sz w:val="24"/>
          <w:szCs w:val="24"/>
          <w:rtl/>
          <w:lang w:bidi="fa-IR"/>
          <w:rPrChange w:id="144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4460" w:author="ET" w:date="2021-08-21T22:47:00Z">
        <w:r w:rsidR="00EC7FBC" w:rsidRPr="00EF4137" w:rsidDel="00BD44C4">
          <w:rPr>
            <w:rFonts w:cs="B Yagut"/>
            <w:sz w:val="24"/>
            <w:szCs w:val="24"/>
            <w:rtl/>
            <w:lang w:bidi="fa-IR"/>
            <w:rPrChange w:id="1446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446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446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EC7FBC" w:rsidRPr="00EF4137">
        <w:rPr>
          <w:rFonts w:cs="B Yagut" w:hint="eastAsia"/>
          <w:sz w:val="24"/>
          <w:szCs w:val="24"/>
          <w:rtl/>
          <w:lang w:bidi="fa-IR"/>
          <w:rPrChange w:id="144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وي</w:t>
      </w:r>
      <w:r w:rsidR="00EC7FBC" w:rsidRPr="00EF4137">
        <w:rPr>
          <w:rFonts w:cs="B Yagut"/>
          <w:sz w:val="24"/>
          <w:szCs w:val="24"/>
          <w:rtl/>
          <w:lang w:bidi="fa-IR"/>
          <w:rPrChange w:id="144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C7FBC" w:rsidRPr="00EF4137">
        <w:rPr>
          <w:rFonts w:cs="B Yagut" w:hint="eastAsia"/>
          <w:sz w:val="24"/>
          <w:szCs w:val="24"/>
          <w:rtl/>
          <w:lang w:bidi="fa-IR"/>
          <w:rPrChange w:id="144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اظهار</w:t>
      </w:r>
      <w:r w:rsidR="00EC7FBC" w:rsidRPr="00EF4137">
        <w:rPr>
          <w:rFonts w:cs="B Yagut"/>
          <w:sz w:val="24"/>
          <w:szCs w:val="24"/>
          <w:rtl/>
          <w:lang w:bidi="fa-IR"/>
          <w:rPrChange w:id="144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4468" w:author="ET" w:date="2021-08-23T22:51:00Z">
        <w:r w:rsidR="00EC7FBC" w:rsidRPr="00EF4137" w:rsidDel="0026543E">
          <w:rPr>
            <w:rFonts w:cs="B Yagut" w:hint="eastAsia"/>
            <w:sz w:val="24"/>
            <w:szCs w:val="24"/>
            <w:rtl/>
            <w:lang w:bidi="fa-IR"/>
            <w:rPrChange w:id="1446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داشت</w:delText>
        </w:r>
      </w:del>
      <w:ins w:id="14470" w:author="ET" w:date="2021-08-23T22:51:00Z">
        <w:r w:rsidR="0026543E">
          <w:rPr>
            <w:rFonts w:cs="B Yagut" w:hint="cs"/>
            <w:sz w:val="24"/>
            <w:szCs w:val="24"/>
            <w:rtl/>
            <w:lang w:bidi="fa-IR"/>
          </w:rPr>
          <w:t>کرد</w:t>
        </w:r>
      </w:ins>
      <w:r w:rsidR="00EC7FBC" w:rsidRPr="00EF4137">
        <w:rPr>
          <w:rFonts w:cs="B Yagut"/>
          <w:sz w:val="24"/>
          <w:szCs w:val="24"/>
          <w:rtl/>
          <w:lang w:bidi="fa-IR"/>
          <w:rPrChange w:id="144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: </w:t>
      </w:r>
      <w:del w:id="14472" w:author="ET" w:date="2021-08-23T22:51:00Z">
        <w:r w:rsidR="00EC7FBC" w:rsidRPr="00EF4137" w:rsidDel="0026543E">
          <w:rPr>
            <w:rFonts w:cs="B Yagut" w:hint="eastAsia"/>
            <w:sz w:val="24"/>
            <w:szCs w:val="24"/>
            <w:rtl/>
            <w:lang w:bidi="fa-IR"/>
            <w:rPrChange w:id="1447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بعنوان</w:delText>
        </w:r>
        <w:r w:rsidR="00EC7FBC" w:rsidRPr="00EF4137" w:rsidDel="0026543E">
          <w:rPr>
            <w:rFonts w:cs="B Yagut"/>
            <w:sz w:val="24"/>
            <w:szCs w:val="24"/>
            <w:rtl/>
            <w:lang w:bidi="fa-IR"/>
            <w:rPrChange w:id="144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EC7FBC" w:rsidRPr="00EF4137" w:rsidDel="0026543E">
          <w:rPr>
            <w:rFonts w:cs="B Yagut" w:hint="eastAsia"/>
            <w:sz w:val="24"/>
            <w:szCs w:val="24"/>
            <w:rtl/>
            <w:lang w:bidi="fa-IR"/>
            <w:rPrChange w:id="144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يک</w:delText>
        </w:r>
        <w:r w:rsidR="00EC7FBC" w:rsidRPr="00EF4137" w:rsidDel="0026543E">
          <w:rPr>
            <w:rFonts w:cs="B Yagut"/>
            <w:sz w:val="24"/>
            <w:szCs w:val="24"/>
            <w:rtl/>
            <w:lang w:bidi="fa-IR"/>
            <w:rPrChange w:id="144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EC7FBC" w:rsidRPr="00EF4137" w:rsidDel="0026543E">
          <w:rPr>
            <w:rFonts w:cs="B Yagut" w:hint="eastAsia"/>
            <w:sz w:val="24"/>
            <w:szCs w:val="24"/>
            <w:rtl/>
            <w:lang w:bidi="fa-IR"/>
            <w:rPrChange w:id="1447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اصل</w:delText>
        </w:r>
        <w:r w:rsidR="00EC7FBC" w:rsidRPr="00EF4137" w:rsidDel="0026543E">
          <w:rPr>
            <w:rFonts w:cs="B Yagut"/>
            <w:sz w:val="24"/>
            <w:szCs w:val="24"/>
            <w:rtl/>
            <w:lang w:bidi="fa-IR"/>
            <w:rPrChange w:id="144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EC7FBC" w:rsidRPr="00EF4137" w:rsidDel="0026543E">
          <w:rPr>
            <w:rFonts w:cs="B Yagut" w:hint="eastAsia"/>
            <w:sz w:val="24"/>
            <w:szCs w:val="24"/>
            <w:rtl/>
            <w:lang w:bidi="fa-IR"/>
            <w:rPrChange w:id="1447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مذهبي</w:delText>
        </w:r>
        <w:r w:rsidR="00EC7FBC" w:rsidRPr="00EF4137" w:rsidDel="0026543E">
          <w:rPr>
            <w:rFonts w:cs="B Yagut"/>
            <w:sz w:val="24"/>
            <w:szCs w:val="24"/>
            <w:rtl/>
            <w:lang w:bidi="fa-IR"/>
            <w:rPrChange w:id="1448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EC7FBC" w:rsidRPr="00EF4137">
        <w:rPr>
          <w:rFonts w:cs="B Yagut" w:hint="eastAsia"/>
          <w:sz w:val="24"/>
          <w:szCs w:val="24"/>
          <w:rtl/>
          <w:lang w:bidi="fa-IR"/>
          <w:rPrChange w:id="144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احساس</w:t>
      </w:r>
      <w:r w:rsidR="00EC7FBC" w:rsidRPr="00EF4137">
        <w:rPr>
          <w:rFonts w:cs="B Yagut"/>
          <w:sz w:val="24"/>
          <w:szCs w:val="24"/>
          <w:rtl/>
          <w:lang w:bidi="fa-IR"/>
          <w:rPrChange w:id="144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C7FBC" w:rsidRPr="00EF4137">
        <w:rPr>
          <w:rFonts w:cs="B Yagut" w:hint="eastAsia"/>
          <w:sz w:val="24"/>
          <w:szCs w:val="24"/>
          <w:rtl/>
          <w:lang w:bidi="fa-IR"/>
          <w:rPrChange w:id="144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475F53" w:rsidRPr="00EF4137">
        <w:rPr>
          <w:rFonts w:cs="B Yagut" w:hint="eastAsia"/>
          <w:sz w:val="24"/>
          <w:szCs w:val="24"/>
          <w:lang w:bidi="fa-IR"/>
          <w:rPrChange w:id="1448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EC7FBC" w:rsidRPr="00EF4137">
        <w:rPr>
          <w:rFonts w:cs="B Yagut" w:hint="eastAsia"/>
          <w:sz w:val="24"/>
          <w:szCs w:val="24"/>
          <w:rtl/>
          <w:lang w:bidi="fa-IR"/>
          <w:rPrChange w:id="144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کنم</w:t>
      </w:r>
      <w:r w:rsidR="00EC7FBC" w:rsidRPr="00EF4137">
        <w:rPr>
          <w:rFonts w:cs="B Yagut"/>
          <w:sz w:val="24"/>
          <w:szCs w:val="24"/>
          <w:rtl/>
          <w:lang w:bidi="fa-IR"/>
          <w:rPrChange w:id="144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بايد </w:t>
      </w:r>
      <w:ins w:id="14487" w:author="ET" w:date="2021-08-23T22:51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بر اساس اصول مذهبی </w:t>
        </w:r>
      </w:ins>
      <w:r w:rsidR="00EC7FBC" w:rsidRPr="00EF4137">
        <w:rPr>
          <w:rFonts w:cs="B Yagut"/>
          <w:sz w:val="24"/>
          <w:szCs w:val="24"/>
          <w:rtl/>
          <w:lang w:bidi="fa-IR"/>
          <w:rPrChange w:id="144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از مصرف محصولات اين 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4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فناور</w:t>
      </w:r>
      <w:r w:rsidR="00475F53" w:rsidRPr="00EF4137">
        <w:rPr>
          <w:rFonts w:cs="B Yagut" w:hint="cs"/>
          <w:sz w:val="24"/>
          <w:szCs w:val="24"/>
          <w:rtl/>
          <w:lang w:bidi="fa-IR"/>
          <w:rPrChange w:id="1449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C7FBC" w:rsidRPr="00EF4137">
        <w:rPr>
          <w:rFonts w:cs="B Yagut"/>
          <w:sz w:val="24"/>
          <w:szCs w:val="24"/>
          <w:rtl/>
          <w:lang w:bidi="fa-IR"/>
          <w:rPrChange w:id="144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4492" w:author="ET" w:date="2021-08-23T22:51:00Z">
        <w:r w:rsidR="00EC7FBC" w:rsidRPr="00EF4137" w:rsidDel="0026543E">
          <w:rPr>
            <w:rFonts w:cs="B Yagut"/>
            <w:sz w:val="24"/>
            <w:szCs w:val="24"/>
            <w:rtl/>
            <w:lang w:bidi="fa-IR"/>
            <w:rPrChange w:id="1449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افراطي </w:delText>
        </w:r>
      </w:del>
      <w:ins w:id="14494" w:author="ET" w:date="2021-08-23T22:51:00Z">
        <w:r w:rsidR="0026543E" w:rsidRPr="00EF4137">
          <w:rPr>
            <w:rFonts w:cs="B Yagut"/>
            <w:sz w:val="24"/>
            <w:szCs w:val="24"/>
            <w:rtl/>
            <w:lang w:bidi="fa-IR"/>
            <w:rPrChange w:id="1449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افراطي</w:t>
        </w:r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EC7FBC" w:rsidRPr="00EF4137">
        <w:rPr>
          <w:rFonts w:cs="B Yagut"/>
          <w:sz w:val="24"/>
          <w:szCs w:val="24"/>
          <w:rtl/>
          <w:lang w:bidi="fa-IR"/>
          <w:rPrChange w:id="144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اجتناب کنيم.</w:t>
      </w:r>
      <w:del w:id="14497" w:author="ET" w:date="2021-08-21T22:47:00Z">
        <w:r w:rsidR="00EC7FBC" w:rsidRPr="00EF4137" w:rsidDel="00BD44C4">
          <w:rPr>
            <w:rFonts w:cs="B Yagut"/>
            <w:sz w:val="24"/>
            <w:szCs w:val="24"/>
            <w:rtl/>
            <w:lang w:bidi="fa-IR"/>
            <w:rPrChange w:id="144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4499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450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EC7FBC" w:rsidRPr="00EF4137">
        <w:rPr>
          <w:rFonts w:cs="B Yagut" w:hint="eastAsia"/>
          <w:sz w:val="24"/>
          <w:szCs w:val="24"/>
          <w:rtl/>
          <w:lang w:bidi="fa-IR"/>
          <w:rPrChange w:id="145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کشيش</w:t>
      </w:r>
      <w:r w:rsidR="00EC7FBC" w:rsidRPr="00EF4137">
        <w:rPr>
          <w:rFonts w:cs="B Yagut"/>
          <w:sz w:val="24"/>
          <w:szCs w:val="24"/>
          <w:rtl/>
          <w:lang w:bidi="fa-IR"/>
          <w:rPrChange w:id="145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C7FBC" w:rsidRPr="00EF4137">
        <w:rPr>
          <w:rFonts w:cs="B Yagut" w:hint="eastAsia"/>
          <w:sz w:val="24"/>
          <w:szCs w:val="24"/>
          <w:rtl/>
          <w:lang w:bidi="fa-IR"/>
          <w:rPrChange w:id="145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مسيحي</w:t>
      </w:r>
      <w:r w:rsidR="00EC7FBC" w:rsidRPr="00EF4137">
        <w:rPr>
          <w:rFonts w:cs="B Yagut"/>
          <w:sz w:val="24"/>
          <w:szCs w:val="24"/>
          <w:rtl/>
          <w:lang w:bidi="fa-IR"/>
          <w:rPrChange w:id="145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C7FBC" w:rsidRPr="00EF4137">
        <w:rPr>
          <w:rFonts w:cs="B Yagut" w:hint="eastAsia"/>
          <w:sz w:val="24"/>
          <w:szCs w:val="24"/>
          <w:rtl/>
          <w:lang w:bidi="fa-IR"/>
          <w:rPrChange w:id="145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EC7FBC" w:rsidRPr="00EF4137">
        <w:rPr>
          <w:rFonts w:cs="B Yagut"/>
          <w:sz w:val="24"/>
          <w:szCs w:val="24"/>
          <w:rtl/>
          <w:lang w:bidi="fa-IR"/>
          <w:rPrChange w:id="145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C7FBC" w:rsidRPr="00EF4137">
        <w:rPr>
          <w:rFonts w:cs="B Yagut" w:hint="eastAsia"/>
          <w:sz w:val="24"/>
          <w:szCs w:val="24"/>
          <w:rtl/>
          <w:lang w:bidi="fa-IR"/>
          <w:rPrChange w:id="145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يکي</w:t>
      </w:r>
      <w:r w:rsidR="00EC7FBC" w:rsidRPr="00EF4137">
        <w:rPr>
          <w:rFonts w:cs="B Yagut"/>
          <w:sz w:val="24"/>
          <w:szCs w:val="24"/>
          <w:rtl/>
          <w:lang w:bidi="fa-IR"/>
          <w:rPrChange w:id="145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C7FBC" w:rsidRPr="00EF4137">
        <w:rPr>
          <w:rFonts w:cs="B Yagut" w:hint="eastAsia"/>
          <w:sz w:val="24"/>
          <w:szCs w:val="24"/>
          <w:rtl/>
          <w:lang w:bidi="fa-IR"/>
          <w:rPrChange w:id="145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ديگر</w:t>
      </w:r>
      <w:r w:rsidR="00EC7FBC" w:rsidRPr="00EF4137">
        <w:rPr>
          <w:rFonts w:cs="B Yagut"/>
          <w:sz w:val="24"/>
          <w:szCs w:val="24"/>
          <w:rtl/>
          <w:lang w:bidi="fa-IR"/>
          <w:rPrChange w:id="145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C7FBC" w:rsidRPr="00EF4137">
        <w:rPr>
          <w:rFonts w:cs="B Yagut" w:hint="eastAsia"/>
          <w:sz w:val="24"/>
          <w:szCs w:val="24"/>
          <w:rtl/>
          <w:lang w:bidi="fa-IR"/>
          <w:rPrChange w:id="145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EC7FBC" w:rsidRPr="00EF4137">
        <w:rPr>
          <w:rFonts w:cs="B Yagut"/>
          <w:sz w:val="24"/>
          <w:szCs w:val="24"/>
          <w:rtl/>
          <w:lang w:bidi="fa-IR"/>
          <w:rPrChange w:id="145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C7FBC" w:rsidRPr="00EF4137">
        <w:rPr>
          <w:rFonts w:cs="B Yagut" w:hint="eastAsia"/>
          <w:sz w:val="24"/>
          <w:szCs w:val="24"/>
          <w:rtl/>
          <w:lang w:bidi="fa-IR"/>
          <w:rPrChange w:id="145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شاکيان</w:t>
      </w:r>
      <w:r w:rsidR="00EC7FBC" w:rsidRPr="00EF4137">
        <w:rPr>
          <w:rFonts w:cs="B Yagut"/>
          <w:sz w:val="24"/>
          <w:szCs w:val="24"/>
          <w:rtl/>
          <w:lang w:bidi="fa-IR"/>
          <w:rPrChange w:id="145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C7FBC" w:rsidRPr="00EF4137">
        <w:rPr>
          <w:rFonts w:cs="B Yagut" w:hint="eastAsia"/>
          <w:sz w:val="24"/>
          <w:szCs w:val="24"/>
          <w:rtl/>
          <w:lang w:bidi="fa-IR"/>
          <w:rPrChange w:id="145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</w:t>
      </w:r>
      <w:r w:rsidR="0087767C" w:rsidRPr="00EF4137">
        <w:rPr>
          <w:rFonts w:cs="B Yagut"/>
          <w:sz w:val="24"/>
          <w:szCs w:val="24"/>
          <w:rtl/>
          <w:lang w:bidi="fa-IR"/>
          <w:rPrChange w:id="145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نيز</w:t>
      </w:r>
      <w:r w:rsidR="00EC7FBC" w:rsidRPr="00EF4137">
        <w:rPr>
          <w:rFonts w:cs="B Yagut"/>
          <w:sz w:val="24"/>
          <w:szCs w:val="24"/>
          <w:rtl/>
          <w:lang w:bidi="fa-IR"/>
          <w:rPrChange w:id="145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موضع</w:t>
      </w:r>
      <w:ins w:id="14518" w:author="ET" w:date="2021-08-23T22:51:00Z"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EC7FBC" w:rsidRPr="00EF4137">
        <w:rPr>
          <w:rFonts w:cs="B Yagut"/>
          <w:sz w:val="24"/>
          <w:szCs w:val="24"/>
          <w:rtl/>
          <w:lang w:bidi="fa-IR"/>
          <w:rPrChange w:id="145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گيري مشابهي داشت.</w:t>
      </w:r>
      <w:del w:id="14520" w:author="ET" w:date="2021-08-21T22:47:00Z">
        <w:r w:rsidR="00EC7FBC" w:rsidRPr="00EF4137" w:rsidDel="00BD44C4">
          <w:rPr>
            <w:rFonts w:cs="B Yagut"/>
            <w:sz w:val="24"/>
            <w:szCs w:val="24"/>
            <w:rtl/>
            <w:lang w:bidi="fa-IR"/>
            <w:rPrChange w:id="145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452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452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EC7FBC" w:rsidRPr="00EF4137">
        <w:rPr>
          <w:rFonts w:cs="B Yagut" w:hint="eastAsia"/>
          <w:sz w:val="24"/>
          <w:szCs w:val="24"/>
          <w:rtl/>
          <w:lang w:bidi="fa-IR"/>
          <w:rPrChange w:id="145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براي</w:t>
      </w:r>
      <w:r w:rsidR="00EC7FBC" w:rsidRPr="00EF4137">
        <w:rPr>
          <w:rFonts w:cs="B Yagut"/>
          <w:sz w:val="24"/>
          <w:szCs w:val="24"/>
          <w:rtl/>
          <w:lang w:bidi="fa-IR"/>
          <w:rPrChange w:id="145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مثال</w:t>
      </w:r>
      <w:ins w:id="14526" w:author="ET" w:date="2021-08-23T22:52:00Z">
        <w:r w:rsidR="0026543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EC7FBC" w:rsidRPr="00EF4137">
        <w:rPr>
          <w:rFonts w:cs="B Yagut"/>
          <w:sz w:val="24"/>
          <w:szCs w:val="24"/>
          <w:rtl/>
          <w:lang w:bidi="fa-IR"/>
          <w:rPrChange w:id="145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7767C" w:rsidRPr="00EF4137">
        <w:rPr>
          <w:rFonts w:cs="B Yagut" w:hint="eastAsia"/>
          <w:sz w:val="24"/>
          <w:szCs w:val="24"/>
          <w:rtl/>
          <w:lang w:bidi="fa-IR"/>
          <w:rPrChange w:id="145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يکي</w:t>
      </w:r>
      <w:r w:rsidR="0087767C" w:rsidRPr="00EF4137">
        <w:rPr>
          <w:rFonts w:cs="B Yagut"/>
          <w:sz w:val="24"/>
          <w:szCs w:val="24"/>
          <w:rtl/>
          <w:lang w:bidi="fa-IR"/>
          <w:rPrChange w:id="145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اسقف</w:t>
      </w:r>
      <w:ins w:id="14530" w:author="ET" w:date="2021-08-23T22:52:00Z"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87767C" w:rsidRPr="00EF4137">
        <w:rPr>
          <w:rFonts w:cs="B Yagut"/>
          <w:sz w:val="24"/>
          <w:szCs w:val="24"/>
          <w:rtl/>
          <w:lang w:bidi="fa-IR"/>
          <w:rPrChange w:id="145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ها 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5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475F53" w:rsidRPr="00EF4137">
        <w:rPr>
          <w:rFonts w:cs="B Yagut"/>
          <w:sz w:val="24"/>
          <w:szCs w:val="24"/>
          <w:rtl/>
          <w:lang w:bidi="fa-IR"/>
          <w:rPrChange w:id="145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5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بيانيه‌</w:t>
      </w:r>
      <w:r w:rsidR="004349D0" w:rsidRPr="00EF4137">
        <w:rPr>
          <w:rFonts w:cs="B Yagut" w:hint="eastAsia"/>
          <w:sz w:val="24"/>
          <w:szCs w:val="24"/>
          <w:rtl/>
          <w:lang w:bidi="fa-IR"/>
          <w:rPrChange w:id="145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</w:t>
      </w:r>
      <w:r w:rsidR="004349D0" w:rsidRPr="00EF4137">
        <w:rPr>
          <w:rFonts w:cs="B Yagut"/>
          <w:sz w:val="24"/>
          <w:szCs w:val="24"/>
          <w:rtl/>
          <w:lang w:bidi="fa-IR"/>
          <w:rPrChange w:id="145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5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گفت</w:t>
      </w:r>
      <w:r w:rsidR="004349D0" w:rsidRPr="00EF4137">
        <w:rPr>
          <w:rFonts w:cs="B Yagut"/>
          <w:sz w:val="24"/>
          <w:szCs w:val="24"/>
          <w:rtl/>
          <w:lang w:bidi="fa-IR"/>
          <w:rPrChange w:id="145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معتقد است انتقال اجباري </w:t>
      </w:r>
      <w:del w:id="14539" w:author="ET" w:date="2021-08-23T22:52:00Z">
        <w:r w:rsidR="004349D0" w:rsidRPr="00EF4137" w:rsidDel="0026543E">
          <w:rPr>
            <w:rFonts w:cs="B Yagut"/>
            <w:sz w:val="24"/>
            <w:szCs w:val="24"/>
            <w:rtl/>
            <w:lang w:bidi="fa-IR"/>
            <w:rPrChange w:id="1454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ماده </w:delText>
        </w:r>
      </w:del>
      <w:ins w:id="14541" w:author="ET" w:date="2021-08-23T22:52:00Z">
        <w:r w:rsidR="0026543E" w:rsidRPr="00EF4137">
          <w:rPr>
            <w:rFonts w:cs="B Yagut"/>
            <w:sz w:val="24"/>
            <w:szCs w:val="24"/>
            <w:rtl/>
            <w:lang w:bidi="fa-IR"/>
            <w:rPrChange w:id="145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ماد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45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349D0" w:rsidRPr="00EF4137">
        <w:rPr>
          <w:rFonts w:cs="B Yagut"/>
          <w:sz w:val="24"/>
          <w:szCs w:val="24"/>
          <w:rtl/>
          <w:lang w:bidi="fa-IR"/>
          <w:rPrChange w:id="145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ژنتيکي در طول فرايند توليد مثل طبيعي به منظور طراحي مجدد غذا</w:t>
      </w:r>
      <w:del w:id="14545" w:author="ET" w:date="2021-08-23T22:52:00Z">
        <w:r w:rsidR="0087767C" w:rsidRPr="00EF4137" w:rsidDel="0026543E">
          <w:rPr>
            <w:rFonts w:cs="B Yagut" w:hint="eastAsia"/>
            <w:sz w:val="24"/>
            <w:szCs w:val="24"/>
            <w:rtl/>
            <w:lang w:bidi="fa-IR"/>
            <w:rPrChange w:id="1454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87767C" w:rsidRPr="00EF4137">
        <w:rPr>
          <w:rFonts w:cs="B Yagut"/>
          <w:sz w:val="24"/>
          <w:szCs w:val="24"/>
          <w:rtl/>
          <w:lang w:bidi="fa-IR"/>
          <w:rPrChange w:id="145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7767C" w:rsidRPr="00EF4137">
        <w:rPr>
          <w:rFonts w:cs="B Yagut" w:hint="eastAsia"/>
          <w:sz w:val="24"/>
          <w:szCs w:val="24"/>
          <w:rtl/>
          <w:lang w:bidi="fa-IR"/>
          <w:rPrChange w:id="145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نوعي</w:t>
      </w:r>
      <w:r w:rsidR="004349D0" w:rsidRPr="00EF4137">
        <w:rPr>
          <w:rFonts w:cs="B Yagut"/>
          <w:sz w:val="24"/>
          <w:szCs w:val="24"/>
          <w:rtl/>
          <w:lang w:bidi="fa-IR"/>
          <w:rPrChange w:id="145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اخلال در </w:t>
      </w:r>
      <w:del w:id="14550" w:author="ET" w:date="2021-08-23T22:52:00Z">
        <w:r w:rsidR="004349D0" w:rsidRPr="00EF4137" w:rsidDel="0026543E">
          <w:rPr>
            <w:rFonts w:cs="B Yagut"/>
            <w:sz w:val="24"/>
            <w:szCs w:val="24"/>
            <w:rtl/>
            <w:lang w:bidi="fa-IR"/>
            <w:rPrChange w:id="1455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برنامه </w:delText>
        </w:r>
      </w:del>
      <w:ins w:id="14552" w:author="ET" w:date="2021-08-23T22:52:00Z">
        <w:r w:rsidR="0026543E" w:rsidRPr="00EF4137">
          <w:rPr>
            <w:rFonts w:cs="B Yagut"/>
            <w:sz w:val="24"/>
            <w:szCs w:val="24"/>
            <w:rtl/>
            <w:lang w:bidi="fa-IR"/>
            <w:rPrChange w:id="1455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برنام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455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349D0" w:rsidRPr="00EF4137">
        <w:rPr>
          <w:rFonts w:cs="B Yagut"/>
          <w:sz w:val="24"/>
          <w:szCs w:val="24"/>
          <w:rtl/>
          <w:lang w:bidi="fa-IR"/>
          <w:rPrChange w:id="145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الهي است.</w:t>
      </w:r>
    </w:p>
    <w:p w:rsidR="00F37344" w:rsidRPr="00EF4137" w:rsidRDefault="00593627">
      <w:pPr>
        <w:bidi/>
        <w:jc w:val="both"/>
        <w:rPr>
          <w:rFonts w:cs="B Yagut"/>
          <w:sz w:val="24"/>
          <w:szCs w:val="24"/>
          <w:rtl/>
          <w:lang w:bidi="fa-IR"/>
          <w:rPrChange w:id="145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4557" w:author="ET" w:date="2021-08-23T22:52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45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حتي</w:t>
      </w:r>
      <w:r w:rsidRPr="00EF4137">
        <w:rPr>
          <w:rFonts w:cs="B Yagut"/>
          <w:sz w:val="24"/>
          <w:szCs w:val="24"/>
          <w:rtl/>
          <w:lang w:bidi="fa-IR"/>
          <w:rPrChange w:id="145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اگر موانع توليد مثل را </w:t>
      </w:r>
      <w:r w:rsidR="003B38B5" w:rsidRPr="00EF4137">
        <w:rPr>
          <w:rFonts w:cs="B Yagut" w:hint="eastAsia"/>
          <w:sz w:val="24"/>
          <w:szCs w:val="24"/>
          <w:rtl/>
          <w:lang w:bidi="fa-IR"/>
          <w:rPrChange w:id="145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مرزهايي</w:t>
      </w:r>
      <w:r w:rsidR="00F37344" w:rsidRPr="00EF4137">
        <w:rPr>
          <w:rFonts w:cs="B Yagut"/>
          <w:sz w:val="24"/>
          <w:szCs w:val="24"/>
          <w:rtl/>
          <w:lang w:bidi="fa-IR"/>
          <w:rPrChange w:id="145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4562" w:author="ET" w:date="2021-08-23T22:52:00Z">
        <w:r w:rsidR="00F37344" w:rsidRPr="00EF4137" w:rsidDel="0026543E">
          <w:rPr>
            <w:rFonts w:cs="B Yagut"/>
            <w:sz w:val="24"/>
            <w:szCs w:val="24"/>
            <w:rtl/>
            <w:lang w:bidi="fa-IR"/>
            <w:rPrChange w:id="1456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بي </w:delText>
        </w:r>
      </w:del>
      <w:ins w:id="14564" w:author="ET" w:date="2021-08-23T22:52:00Z">
        <w:r w:rsidR="0026543E" w:rsidRPr="00EF4137">
          <w:rPr>
            <w:rFonts w:cs="B Yagut"/>
            <w:sz w:val="24"/>
            <w:szCs w:val="24"/>
            <w:rtl/>
            <w:lang w:bidi="fa-IR"/>
            <w:rPrChange w:id="1456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بي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F37344" w:rsidRPr="00EF4137">
        <w:rPr>
          <w:rFonts w:cs="B Yagut"/>
          <w:sz w:val="24"/>
          <w:szCs w:val="24"/>
          <w:rtl/>
          <w:lang w:bidi="fa-IR"/>
          <w:rPrChange w:id="145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ضرر و مهندسي ژنتيک را مداخله در </w:t>
      </w:r>
      <w:del w:id="14567" w:author="ET" w:date="2021-08-23T22:52:00Z">
        <w:r w:rsidR="00F37344" w:rsidRPr="00EF4137" w:rsidDel="0026543E">
          <w:rPr>
            <w:rFonts w:cs="B Yagut"/>
            <w:sz w:val="24"/>
            <w:szCs w:val="24"/>
            <w:rtl/>
            <w:lang w:bidi="fa-IR"/>
            <w:rPrChange w:id="1456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برنامه </w:delText>
        </w:r>
      </w:del>
      <w:ins w:id="14569" w:author="ET" w:date="2021-08-23T22:52:00Z">
        <w:r w:rsidR="0026543E" w:rsidRPr="00EF4137">
          <w:rPr>
            <w:rFonts w:cs="B Yagut"/>
            <w:sz w:val="24"/>
            <w:szCs w:val="24"/>
            <w:rtl/>
            <w:lang w:bidi="fa-IR"/>
            <w:rPrChange w:id="1457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برنام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457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F37344" w:rsidRPr="00EF4137">
        <w:rPr>
          <w:rFonts w:cs="B Yagut"/>
          <w:sz w:val="24"/>
          <w:szCs w:val="24"/>
          <w:rtl/>
          <w:lang w:bidi="fa-IR"/>
          <w:rPrChange w:id="145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الهي هم ندانيم</w:t>
      </w:r>
      <w:r w:rsidR="000D1120" w:rsidRPr="00EF4137">
        <w:rPr>
          <w:rFonts w:cs="B Yagut" w:hint="eastAsia"/>
          <w:sz w:val="24"/>
          <w:szCs w:val="24"/>
          <w:rtl/>
          <w:lang w:bidi="fa-IR"/>
          <w:rPrChange w:id="145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F37344" w:rsidRPr="00EF4137">
        <w:rPr>
          <w:rFonts w:cs="B Yagut"/>
          <w:sz w:val="24"/>
          <w:szCs w:val="24"/>
          <w:rtl/>
          <w:lang w:bidi="fa-IR"/>
          <w:rPrChange w:id="145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4575" w:author="ET" w:date="2021-08-23T22:52:00Z">
        <w:r w:rsidR="00F37344" w:rsidRPr="00EF4137" w:rsidDel="0026543E">
          <w:rPr>
            <w:rFonts w:cs="B Yagut"/>
            <w:sz w:val="24"/>
            <w:szCs w:val="24"/>
            <w:rtl/>
            <w:lang w:bidi="fa-IR"/>
            <w:rPrChange w:id="145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باز </w:delText>
        </w:r>
      </w:del>
      <w:r w:rsidR="00F37344" w:rsidRPr="00EF4137">
        <w:rPr>
          <w:rFonts w:cs="B Yagut"/>
          <w:sz w:val="24"/>
          <w:szCs w:val="24"/>
          <w:rtl/>
          <w:lang w:bidi="fa-IR"/>
          <w:rPrChange w:id="145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دلايل مذهبي محکمي براي رد اين تجارت وجود دارد.</w:t>
      </w:r>
      <w:del w:id="14578" w:author="ET" w:date="2021-08-21T22:47:00Z">
        <w:r w:rsidR="00F37344" w:rsidRPr="00EF4137" w:rsidDel="00BD44C4">
          <w:rPr>
            <w:rFonts w:cs="B Yagut"/>
            <w:sz w:val="24"/>
            <w:szCs w:val="24"/>
            <w:rtl/>
            <w:lang w:bidi="fa-IR"/>
            <w:rPrChange w:id="1457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4580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45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4582" w:author="ET" w:date="2021-08-23T22:52:00Z">
        <w:r w:rsidR="00F37344" w:rsidRPr="00EF4137" w:rsidDel="0026543E">
          <w:rPr>
            <w:rFonts w:cs="B Yagut" w:hint="eastAsia"/>
            <w:sz w:val="24"/>
            <w:szCs w:val="24"/>
            <w:rtl/>
            <w:lang w:bidi="fa-IR"/>
            <w:rPrChange w:id="1458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اين</w:delText>
        </w:r>
        <w:r w:rsidR="00F37344" w:rsidRPr="00EF4137" w:rsidDel="0026543E">
          <w:rPr>
            <w:rFonts w:cs="B Yagut"/>
            <w:sz w:val="24"/>
            <w:szCs w:val="24"/>
            <w:rtl/>
            <w:lang w:bidi="fa-IR"/>
            <w:rPrChange w:id="1458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بدان دليل است</w:delText>
        </w:r>
      </w:del>
      <w:ins w:id="14585" w:author="ET" w:date="2021-08-23T22:52:00Z">
        <w:r w:rsidR="0026543E">
          <w:rPr>
            <w:rFonts w:cs="B Yagut" w:hint="cs"/>
            <w:sz w:val="24"/>
            <w:szCs w:val="24"/>
            <w:rtl/>
            <w:lang w:bidi="fa-IR"/>
          </w:rPr>
          <w:t>به این دلیل</w:t>
        </w:r>
      </w:ins>
      <w:r w:rsidR="00F37344" w:rsidRPr="00EF4137">
        <w:rPr>
          <w:rFonts w:cs="B Yagut"/>
          <w:sz w:val="24"/>
          <w:szCs w:val="24"/>
          <w:rtl/>
          <w:lang w:bidi="fa-IR"/>
          <w:rPrChange w:id="145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هر فرد مذهبي </w:t>
      </w:r>
      <w:del w:id="14587" w:author="ET" w:date="2021-08-23T22:52:00Z">
        <w:r w:rsidR="000D1120" w:rsidRPr="00EF4137" w:rsidDel="0026543E">
          <w:rPr>
            <w:rFonts w:cs="B Yagut"/>
            <w:sz w:val="24"/>
            <w:szCs w:val="24"/>
            <w:rtl/>
            <w:lang w:bidi="fa-IR"/>
            <w:rPrChange w:id="145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br/>
        </w:r>
      </w:del>
      <w:r w:rsidR="00475F53" w:rsidRPr="00EF4137">
        <w:rPr>
          <w:rFonts w:cs="B Yagut" w:hint="eastAsia"/>
          <w:sz w:val="24"/>
          <w:szCs w:val="24"/>
          <w:rtl/>
          <w:lang w:bidi="fa-IR"/>
          <w:rPrChange w:id="145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مي‌تواند</w:t>
      </w:r>
      <w:r w:rsidR="00475F53" w:rsidRPr="00EF4137">
        <w:rPr>
          <w:rFonts w:cs="B Yagut"/>
          <w:sz w:val="24"/>
          <w:szCs w:val="24"/>
          <w:rtl/>
          <w:lang w:bidi="fa-IR"/>
          <w:rPrChange w:id="145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4591" w:author="ET" w:date="2021-08-21T22:59:00Z">
        <w:r w:rsidR="00475F53" w:rsidRPr="00EF4137" w:rsidDel="00680EE0">
          <w:rPr>
            <w:rFonts w:cs="B Yagut" w:hint="eastAsia"/>
            <w:sz w:val="24"/>
            <w:szCs w:val="24"/>
            <w:rtl/>
            <w:lang w:bidi="fa-IR"/>
            <w:rPrChange w:id="1459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14593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="00475F53" w:rsidRPr="00EF4137">
        <w:rPr>
          <w:rFonts w:cs="B Yagut"/>
          <w:sz w:val="24"/>
          <w:szCs w:val="24"/>
          <w:rtl/>
          <w:lang w:bidi="fa-IR"/>
          <w:rPrChange w:id="145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مش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5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5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5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</w:t>
      </w:r>
      <w:r w:rsidR="00F37344" w:rsidRPr="00EF4137">
        <w:rPr>
          <w:rFonts w:cs="B Yagut"/>
          <w:sz w:val="24"/>
          <w:szCs w:val="24"/>
          <w:rtl/>
          <w:lang w:bidi="fa-IR"/>
          <w:rPrChange w:id="145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5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</w:t>
      </w:r>
      <w:r w:rsidR="00F37344" w:rsidRPr="00EF4137">
        <w:rPr>
          <w:rFonts w:cs="B Yagut"/>
          <w:sz w:val="24"/>
          <w:szCs w:val="24"/>
          <w:rtl/>
          <w:lang w:bidi="fa-IR"/>
          <w:rPrChange w:id="146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="00F37344" w:rsidRPr="00EF4137">
        <w:rPr>
          <w:rFonts w:cs="B Yagut"/>
          <w:sz w:val="24"/>
          <w:szCs w:val="24"/>
          <w:rtl/>
          <w:lang w:bidi="fa-IR"/>
          <w:rPrChange w:id="146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امر</w:t>
      </w:r>
      <w:r w:rsidR="00F37344" w:rsidRPr="00EF4137">
        <w:rPr>
          <w:rFonts w:cs="B Yagut"/>
          <w:sz w:val="24"/>
          <w:szCs w:val="24"/>
          <w:rtl/>
          <w:lang w:bidi="fa-IR"/>
          <w:rPrChange w:id="146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پافشاري</w:t>
      </w:r>
      <w:r w:rsidR="00F37344" w:rsidRPr="00EF4137">
        <w:rPr>
          <w:rFonts w:cs="B Yagut"/>
          <w:sz w:val="24"/>
          <w:szCs w:val="24"/>
          <w:rtl/>
          <w:lang w:bidi="fa-IR"/>
          <w:rPrChange w:id="146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="00F37344" w:rsidRPr="00EF4137">
        <w:rPr>
          <w:rFonts w:cs="B Yagut"/>
          <w:sz w:val="24"/>
          <w:szCs w:val="24"/>
          <w:rtl/>
          <w:lang w:bidi="fa-IR"/>
          <w:rPrChange w:id="146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F37344" w:rsidRPr="00EF4137">
        <w:rPr>
          <w:rFonts w:cs="B Yagut"/>
          <w:sz w:val="24"/>
          <w:szCs w:val="24"/>
          <w:rtl/>
          <w:lang w:bidi="fa-IR"/>
          <w:rPrChange w:id="146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هوش</w:t>
      </w:r>
      <w:r w:rsidR="00F37344" w:rsidRPr="00EF4137">
        <w:rPr>
          <w:rFonts w:cs="B Yagut"/>
          <w:sz w:val="24"/>
          <w:szCs w:val="24"/>
          <w:rtl/>
          <w:lang w:bidi="fa-IR"/>
          <w:rPrChange w:id="146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محدود</w:t>
      </w:r>
      <w:r w:rsidR="00F37344" w:rsidRPr="00EF4137">
        <w:rPr>
          <w:rFonts w:cs="B Yagut"/>
          <w:sz w:val="24"/>
          <w:szCs w:val="24"/>
          <w:rtl/>
          <w:lang w:bidi="fa-IR"/>
          <w:rPrChange w:id="146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بشري</w:t>
      </w:r>
      <w:r w:rsidR="00F37344" w:rsidRPr="00EF4137">
        <w:rPr>
          <w:rFonts w:cs="B Yagut"/>
          <w:sz w:val="24"/>
          <w:szCs w:val="24"/>
          <w:rtl/>
          <w:lang w:bidi="fa-IR"/>
          <w:rPrChange w:id="146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حداقل</w:t>
      </w:r>
      <w:r w:rsidR="00F37344" w:rsidRPr="00EF4137">
        <w:rPr>
          <w:rFonts w:cs="B Yagut"/>
          <w:sz w:val="24"/>
          <w:szCs w:val="24"/>
          <w:rtl/>
          <w:lang w:bidi="fa-IR"/>
          <w:rPrChange w:id="146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بايد</w:t>
      </w:r>
      <w:r w:rsidR="00F37344" w:rsidRPr="00EF4137">
        <w:rPr>
          <w:rFonts w:cs="B Yagut"/>
          <w:sz w:val="24"/>
          <w:szCs w:val="24"/>
          <w:rtl/>
          <w:lang w:bidi="fa-IR"/>
          <w:rPrChange w:id="146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F37344" w:rsidRPr="00EF4137">
        <w:rPr>
          <w:rFonts w:cs="B Yagut"/>
          <w:sz w:val="24"/>
          <w:szCs w:val="24"/>
          <w:rtl/>
          <w:lang w:bidi="fa-IR"/>
          <w:rPrChange w:id="146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موانع</w:t>
      </w:r>
      <w:r w:rsidR="00F37344" w:rsidRPr="00EF4137">
        <w:rPr>
          <w:rFonts w:cs="B Yagut"/>
          <w:sz w:val="24"/>
          <w:szCs w:val="24"/>
          <w:rtl/>
          <w:lang w:bidi="fa-IR"/>
          <w:rPrChange w:id="146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توليد</w:t>
      </w:r>
      <w:r w:rsidR="00F37344" w:rsidRPr="00EF4137">
        <w:rPr>
          <w:rFonts w:cs="B Yagut"/>
          <w:sz w:val="24"/>
          <w:szCs w:val="24"/>
          <w:rtl/>
          <w:lang w:bidi="fa-IR"/>
          <w:rPrChange w:id="146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مثل</w:t>
      </w:r>
      <w:r w:rsidR="00F37344" w:rsidRPr="00EF4137">
        <w:rPr>
          <w:rFonts w:cs="B Yagut"/>
          <w:sz w:val="24"/>
          <w:szCs w:val="24"/>
          <w:rtl/>
          <w:lang w:bidi="fa-IR"/>
          <w:rPrChange w:id="146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F37344" w:rsidRPr="00EF4137">
        <w:rPr>
          <w:rFonts w:cs="B Yagut"/>
          <w:sz w:val="24"/>
          <w:szCs w:val="24"/>
          <w:rtl/>
          <w:lang w:bidi="fa-IR"/>
          <w:rPrChange w:id="146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4631" w:author="ET" w:date="2021-08-23T22:52:00Z">
        <w:r w:rsidR="00F37344" w:rsidRPr="00EF4137" w:rsidDel="0026543E">
          <w:rPr>
            <w:rFonts w:cs="B Yagut" w:hint="eastAsia"/>
            <w:sz w:val="24"/>
            <w:szCs w:val="24"/>
            <w:rtl/>
            <w:lang w:bidi="fa-IR"/>
            <w:rPrChange w:id="1463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شبکه</w:delText>
        </w:r>
        <w:r w:rsidR="00F37344" w:rsidRPr="00EF4137" w:rsidDel="0026543E">
          <w:rPr>
            <w:rFonts w:cs="B Yagut"/>
            <w:sz w:val="24"/>
            <w:szCs w:val="24"/>
            <w:rtl/>
            <w:lang w:bidi="fa-IR"/>
            <w:rPrChange w:id="1463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4634" w:author="ET" w:date="2021-08-23T22:52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463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شبک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463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4637" w:author="ET" w:date="2021-08-23T22:52:00Z">
        <w:r w:rsidR="00F37344" w:rsidRPr="00EF4137" w:rsidDel="0026543E">
          <w:rPr>
            <w:rFonts w:cs="B Yagut" w:hint="eastAsia"/>
            <w:sz w:val="24"/>
            <w:szCs w:val="24"/>
            <w:rtl/>
            <w:lang w:bidi="fa-IR"/>
            <w:rPrChange w:id="1463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پيچيده</w:delText>
        </w:r>
        <w:r w:rsidR="00F37344" w:rsidRPr="00EF4137" w:rsidDel="0026543E">
          <w:rPr>
            <w:rFonts w:cs="B Yagut"/>
            <w:sz w:val="24"/>
            <w:szCs w:val="24"/>
            <w:rtl/>
            <w:lang w:bidi="fa-IR"/>
            <w:rPrChange w:id="1463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4640" w:author="ET" w:date="2021-08-23T22:52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464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پيچيد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46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F37344" w:rsidRPr="00EF4137">
        <w:rPr>
          <w:rFonts w:cs="B Yagut" w:hint="eastAsia"/>
          <w:sz w:val="24"/>
          <w:szCs w:val="24"/>
          <w:rtl/>
          <w:lang w:bidi="fa-IR"/>
          <w:rPrChange w:id="146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حيات</w:t>
      </w:r>
      <w:r w:rsidR="00F37344" w:rsidRPr="00EF4137">
        <w:rPr>
          <w:rFonts w:cs="B Yagut"/>
          <w:sz w:val="24"/>
          <w:szCs w:val="24"/>
          <w:rtl/>
          <w:lang w:bidi="fa-IR"/>
          <w:rPrChange w:id="146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F37344" w:rsidRPr="00EF4137">
        <w:rPr>
          <w:rFonts w:cs="B Yagut"/>
          <w:sz w:val="24"/>
          <w:szCs w:val="24"/>
          <w:rtl/>
          <w:lang w:bidi="fa-IR"/>
          <w:rPrChange w:id="146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احترام</w:t>
      </w:r>
      <w:r w:rsidR="00F37344" w:rsidRPr="00EF4137">
        <w:rPr>
          <w:rFonts w:cs="B Yagut"/>
          <w:sz w:val="24"/>
          <w:szCs w:val="24"/>
          <w:rtl/>
          <w:lang w:bidi="fa-IR"/>
          <w:rPrChange w:id="146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رفتار</w:t>
      </w:r>
      <w:r w:rsidR="00F37344" w:rsidRPr="00EF4137">
        <w:rPr>
          <w:rFonts w:cs="B Yagut"/>
          <w:sz w:val="24"/>
          <w:szCs w:val="24"/>
          <w:rtl/>
          <w:lang w:bidi="fa-IR"/>
          <w:rPrChange w:id="146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="00F37344" w:rsidRPr="00EF4137">
        <w:rPr>
          <w:rFonts w:cs="B Yagut"/>
          <w:sz w:val="24"/>
          <w:szCs w:val="24"/>
          <w:rtl/>
          <w:lang w:bidi="fa-IR"/>
          <w:rPrChange w:id="146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F37344" w:rsidRPr="00EF4137">
        <w:rPr>
          <w:rFonts w:cs="B Yagut"/>
          <w:sz w:val="24"/>
          <w:szCs w:val="24"/>
          <w:rtl/>
          <w:lang w:bidi="fa-IR"/>
          <w:rPrChange w:id="146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F37344" w:rsidRPr="00EF4137">
        <w:rPr>
          <w:rFonts w:cs="B Yagut"/>
          <w:sz w:val="24"/>
          <w:szCs w:val="24"/>
          <w:rtl/>
          <w:lang w:bidi="fa-IR"/>
          <w:rPrChange w:id="146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تلاش</w:t>
      </w:r>
      <w:r w:rsidR="00F37344" w:rsidRPr="00EF4137">
        <w:rPr>
          <w:rFonts w:cs="B Yagut"/>
          <w:sz w:val="24"/>
          <w:szCs w:val="24"/>
          <w:rtl/>
          <w:lang w:bidi="fa-IR"/>
          <w:rPrChange w:id="146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براي</w:t>
      </w:r>
      <w:r w:rsidR="00F37344" w:rsidRPr="00EF4137">
        <w:rPr>
          <w:rFonts w:cs="B Yagut"/>
          <w:sz w:val="24"/>
          <w:szCs w:val="24"/>
          <w:rtl/>
          <w:lang w:bidi="fa-IR"/>
          <w:rPrChange w:id="146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تغيير</w:t>
      </w:r>
      <w:r w:rsidR="00F37344" w:rsidRPr="00EF4137">
        <w:rPr>
          <w:rFonts w:cs="B Yagut"/>
          <w:sz w:val="24"/>
          <w:szCs w:val="24"/>
          <w:rtl/>
          <w:lang w:bidi="fa-IR"/>
          <w:rPrChange w:id="146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مصنوعي</w:t>
      </w:r>
      <w:r w:rsidR="00F37344" w:rsidRPr="00EF4137">
        <w:rPr>
          <w:rFonts w:cs="B Yagut"/>
          <w:sz w:val="24"/>
          <w:szCs w:val="24"/>
          <w:rtl/>
          <w:lang w:bidi="fa-IR"/>
          <w:rPrChange w:id="146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چنين</w:t>
      </w:r>
      <w:r w:rsidR="00F37344" w:rsidRPr="00EF4137">
        <w:rPr>
          <w:rFonts w:cs="B Yagut"/>
          <w:sz w:val="24"/>
          <w:szCs w:val="24"/>
          <w:rtl/>
          <w:lang w:bidi="fa-IR"/>
          <w:rPrChange w:id="146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سيستم</w:t>
      </w:r>
      <w:r w:rsidR="00F37344" w:rsidRPr="00EF4137">
        <w:rPr>
          <w:rFonts w:cs="B Yagut"/>
          <w:sz w:val="24"/>
          <w:szCs w:val="24"/>
          <w:rtl/>
          <w:lang w:bidi="fa-IR"/>
          <w:rPrChange w:id="146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پيچيده</w:t>
      </w:r>
      <w:r w:rsidR="00475F53" w:rsidRPr="00EF4137">
        <w:rPr>
          <w:rFonts w:cs="B Yagut" w:hint="eastAsia"/>
          <w:sz w:val="24"/>
          <w:szCs w:val="24"/>
          <w:lang w:bidi="fa-IR"/>
          <w:rPrChange w:id="1467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</w:t>
      </w:r>
      <w:r w:rsidR="00F37344" w:rsidRPr="00EF4137">
        <w:rPr>
          <w:rFonts w:cs="B Yagut"/>
          <w:sz w:val="24"/>
          <w:szCs w:val="24"/>
          <w:rtl/>
          <w:lang w:bidi="fa-IR"/>
          <w:rPrChange w:id="146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F37344" w:rsidRPr="00EF4137">
        <w:rPr>
          <w:rFonts w:cs="B Yagut"/>
          <w:sz w:val="24"/>
          <w:szCs w:val="24"/>
          <w:rtl/>
          <w:lang w:bidi="fa-IR"/>
          <w:rPrChange w:id="146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اندک</w:t>
      </w:r>
      <w:r w:rsidR="00F37344" w:rsidRPr="00EF4137">
        <w:rPr>
          <w:rFonts w:cs="B Yagut"/>
          <w:sz w:val="24"/>
          <w:szCs w:val="24"/>
          <w:rtl/>
          <w:lang w:bidi="fa-IR"/>
          <w:rPrChange w:id="146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چيزي</w:t>
      </w:r>
      <w:r w:rsidR="00F37344" w:rsidRPr="00EF4137">
        <w:rPr>
          <w:rFonts w:cs="B Yagut"/>
          <w:sz w:val="24"/>
          <w:szCs w:val="24"/>
          <w:rtl/>
          <w:lang w:bidi="fa-IR"/>
          <w:rPrChange w:id="146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4679" w:author="ET" w:date="2021-08-23T22:52:00Z">
        <w:r w:rsidR="00F37344" w:rsidRPr="00EF4137" w:rsidDel="0026543E">
          <w:rPr>
            <w:rFonts w:cs="B Yagut" w:hint="eastAsia"/>
            <w:sz w:val="24"/>
            <w:szCs w:val="24"/>
            <w:rtl/>
            <w:lang w:bidi="fa-IR"/>
            <w:rPrChange w:id="1468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راجع</w:delText>
        </w:r>
        <w:r w:rsidR="00F37344" w:rsidRPr="00EF4137" w:rsidDel="0026543E">
          <w:rPr>
            <w:rFonts w:cs="B Yagut"/>
            <w:sz w:val="24"/>
            <w:szCs w:val="24"/>
            <w:rtl/>
            <w:lang w:bidi="fa-IR"/>
            <w:rPrChange w:id="146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F37344" w:rsidRPr="00EF4137" w:rsidDel="0026543E">
          <w:rPr>
            <w:rFonts w:cs="B Yagut" w:hint="eastAsia"/>
            <w:sz w:val="24"/>
            <w:szCs w:val="24"/>
            <w:rtl/>
            <w:lang w:bidi="fa-IR"/>
            <w:rPrChange w:id="1468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</w:del>
      <w:ins w:id="14683" w:author="ET" w:date="2021-08-23T22:52:00Z">
        <w:r w:rsidR="0026543E">
          <w:rPr>
            <w:rFonts w:cs="B Yagut" w:hint="cs"/>
            <w:sz w:val="24"/>
            <w:szCs w:val="24"/>
            <w:rtl/>
            <w:lang w:bidi="fa-IR"/>
          </w:rPr>
          <w:t>دربارة</w:t>
        </w:r>
      </w:ins>
      <w:r w:rsidR="00F37344" w:rsidRPr="00EF4137">
        <w:rPr>
          <w:rFonts w:cs="B Yagut"/>
          <w:sz w:val="24"/>
          <w:szCs w:val="24"/>
          <w:rtl/>
          <w:lang w:bidi="fa-IR"/>
          <w:rPrChange w:id="146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="00F37344" w:rsidRPr="00EF4137">
        <w:rPr>
          <w:rFonts w:cs="B Yagut"/>
          <w:sz w:val="24"/>
          <w:szCs w:val="24"/>
          <w:rtl/>
          <w:lang w:bidi="fa-IR"/>
          <w:rPrChange w:id="146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475F53" w:rsidRPr="00EF4137">
        <w:rPr>
          <w:rFonts w:cs="B Yagut" w:hint="eastAsia"/>
          <w:sz w:val="24"/>
          <w:szCs w:val="24"/>
          <w:lang w:bidi="fa-IR"/>
          <w:rPrChange w:id="1468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F37344" w:rsidRPr="00EF4137">
        <w:rPr>
          <w:rFonts w:cs="B Yagut" w:hint="eastAsia"/>
          <w:sz w:val="24"/>
          <w:szCs w:val="24"/>
          <w:rtl/>
          <w:lang w:bidi="fa-IR"/>
          <w:rPrChange w:id="146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داند</w:t>
      </w:r>
      <w:del w:id="14690" w:author="ET" w:date="2021-08-23T22:53:00Z">
        <w:r w:rsidR="00B74953" w:rsidRPr="00EF4137" w:rsidDel="0026543E">
          <w:rPr>
            <w:rFonts w:cs="B Yagut" w:hint="eastAsia"/>
            <w:sz w:val="24"/>
            <w:szCs w:val="24"/>
            <w:rtl/>
            <w:lang w:bidi="fa-IR"/>
            <w:rPrChange w:id="1469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0D1120" w:rsidRPr="00EF4137">
        <w:rPr>
          <w:rFonts w:cs="B Yagut"/>
          <w:sz w:val="24"/>
          <w:szCs w:val="24"/>
          <w:rtl/>
          <w:lang w:bidi="fa-IR"/>
          <w:rPrChange w:id="146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بايد بسيار مراقب باشد</w:t>
      </w:r>
      <w:r w:rsidR="00F37344" w:rsidRPr="00EF4137">
        <w:rPr>
          <w:rFonts w:cs="B Yagut"/>
          <w:sz w:val="24"/>
          <w:szCs w:val="24"/>
          <w:rtl/>
          <w:lang w:bidi="fa-IR"/>
          <w:rPrChange w:id="146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4349D0" w:rsidRPr="00EF4137" w:rsidRDefault="00F37344">
      <w:pPr>
        <w:bidi/>
        <w:jc w:val="both"/>
        <w:rPr>
          <w:rFonts w:cs="B Yagut"/>
          <w:sz w:val="24"/>
          <w:szCs w:val="24"/>
          <w:rtl/>
          <w:lang w:bidi="fa-IR"/>
          <w:rPrChange w:id="146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4695" w:author="ET" w:date="2021-08-23T22:57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46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چون</w:t>
      </w:r>
      <w:r w:rsidRPr="00EF4137">
        <w:rPr>
          <w:rFonts w:cs="B Yagut"/>
          <w:sz w:val="24"/>
          <w:szCs w:val="24"/>
          <w:rtl/>
          <w:lang w:bidi="fa-IR"/>
          <w:rPrChange w:id="146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6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نگرش</w:t>
      </w:r>
      <w:r w:rsidR="00475F53" w:rsidRPr="00EF4137">
        <w:rPr>
          <w:rFonts w:cs="B Yagut" w:hint="eastAsia"/>
          <w:sz w:val="24"/>
          <w:szCs w:val="24"/>
          <w:lang w:bidi="fa-IR"/>
          <w:rPrChange w:id="1469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47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Pr="00EF4137">
        <w:rPr>
          <w:rFonts w:cs="B Yagut"/>
          <w:sz w:val="24"/>
          <w:szCs w:val="24"/>
          <w:rtl/>
          <w:lang w:bidi="fa-IR"/>
          <w:rPrChange w:id="147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26543E">
        <w:rPr>
          <w:rFonts w:cs="B Yagut" w:hint="eastAsia"/>
          <w:sz w:val="24"/>
          <w:szCs w:val="24"/>
          <w:highlight w:val="cyan"/>
          <w:rtl/>
          <w:lang w:bidi="fa-IR"/>
          <w:rPrChange w:id="14702" w:author="ET" w:date="2021-08-23T22:54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متواضعانه</w:t>
      </w:r>
      <w:r w:rsidRPr="0026543E">
        <w:rPr>
          <w:rFonts w:cs="B Yagut"/>
          <w:sz w:val="24"/>
          <w:szCs w:val="24"/>
          <w:highlight w:val="cyan"/>
          <w:rtl/>
          <w:lang w:bidi="fa-IR"/>
          <w:rPrChange w:id="14703" w:author="ET" w:date="2021-08-23T22:54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26543E">
        <w:rPr>
          <w:rFonts w:cs="B Yagut" w:hint="eastAsia"/>
          <w:sz w:val="24"/>
          <w:szCs w:val="24"/>
          <w:highlight w:val="cyan"/>
          <w:rtl/>
          <w:lang w:bidi="fa-IR"/>
          <w:rPrChange w:id="14704" w:author="ET" w:date="2021-08-23T22:54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26543E">
        <w:rPr>
          <w:rFonts w:cs="B Yagut"/>
          <w:sz w:val="24"/>
          <w:szCs w:val="24"/>
          <w:highlight w:val="cyan"/>
          <w:rtl/>
          <w:lang w:bidi="fa-IR"/>
          <w:rPrChange w:id="14705" w:author="ET" w:date="2021-08-23T22:54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26543E">
        <w:rPr>
          <w:rFonts w:cs="B Yagut" w:hint="eastAsia"/>
          <w:sz w:val="24"/>
          <w:szCs w:val="24"/>
          <w:highlight w:val="cyan"/>
          <w:rtl/>
          <w:lang w:bidi="fa-IR"/>
          <w:rPrChange w:id="14706" w:author="ET" w:date="2021-08-23T22:54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شديدتر</w:t>
      </w:r>
      <w:r w:rsidRPr="00EF4137">
        <w:rPr>
          <w:rFonts w:cs="B Yagut"/>
          <w:sz w:val="24"/>
          <w:szCs w:val="24"/>
          <w:rtl/>
          <w:lang w:bidi="fa-IR"/>
          <w:rPrChange w:id="147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4708" w:author="ET" w:date="2021-08-23T22:53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470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نسبت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471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471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</w:del>
      <w:ins w:id="14712" w:author="ET" w:date="2021-08-23T22:53:00Z">
        <w:r w:rsidR="0026543E">
          <w:rPr>
            <w:rFonts w:cs="B Yagut" w:hint="cs"/>
            <w:sz w:val="24"/>
            <w:szCs w:val="24"/>
            <w:rtl/>
            <w:lang w:bidi="fa-IR"/>
          </w:rPr>
          <w:t>دربارة</w:t>
        </w:r>
      </w:ins>
      <w:r w:rsidRPr="00EF4137">
        <w:rPr>
          <w:rFonts w:cs="B Yagut"/>
          <w:sz w:val="24"/>
          <w:szCs w:val="24"/>
          <w:rtl/>
          <w:lang w:bidi="fa-IR"/>
          <w:rPrChange w:id="147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7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مرزهاي</w:t>
      </w:r>
      <w:r w:rsidRPr="00EF4137">
        <w:rPr>
          <w:rFonts w:cs="B Yagut"/>
          <w:sz w:val="24"/>
          <w:szCs w:val="24"/>
          <w:rtl/>
          <w:lang w:bidi="fa-IR"/>
          <w:rPrChange w:id="147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47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طبيعي</w:t>
      </w:r>
      <w:r w:rsidR="003B38B5" w:rsidRPr="00EF4137">
        <w:rPr>
          <w:rFonts w:cs="B Yagut"/>
          <w:sz w:val="24"/>
          <w:szCs w:val="24"/>
          <w:rtl/>
          <w:lang w:bidi="fa-IR"/>
          <w:rPrChange w:id="147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del w:id="14718" w:author="ET" w:date="2021-08-23T22:53:00Z">
        <w:r w:rsidR="003B38B5" w:rsidRPr="00EF4137" w:rsidDel="0026543E">
          <w:rPr>
            <w:rFonts w:cs="B Yagut"/>
            <w:sz w:val="24"/>
            <w:szCs w:val="24"/>
            <w:rtl/>
            <w:lang w:bidi="fa-IR"/>
            <w:rPrChange w:id="1471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در بالا </w:delText>
        </w:r>
      </w:del>
      <w:r w:rsidR="003B38B5" w:rsidRPr="00EF4137">
        <w:rPr>
          <w:rFonts w:cs="B Yagut"/>
          <w:sz w:val="24"/>
          <w:szCs w:val="24"/>
          <w:rtl/>
          <w:lang w:bidi="fa-IR"/>
          <w:rPrChange w:id="147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ذکر شد</w:t>
      </w:r>
      <w:r w:rsidR="000D1120" w:rsidRPr="00EF4137">
        <w:rPr>
          <w:rFonts w:cs="B Yagut" w:hint="eastAsia"/>
          <w:sz w:val="24"/>
          <w:szCs w:val="24"/>
          <w:rtl/>
          <w:lang w:bidi="fa-IR"/>
          <w:rPrChange w:id="147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3B38B5" w:rsidRPr="00EF4137">
        <w:rPr>
          <w:rFonts w:cs="B Yagut"/>
          <w:sz w:val="24"/>
          <w:szCs w:val="24"/>
          <w:rtl/>
          <w:lang w:bidi="fa-IR"/>
          <w:rPrChange w:id="147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033FD" w:rsidRPr="00EF4137">
        <w:rPr>
          <w:rFonts w:cs="B Yagut" w:hint="eastAsia"/>
          <w:sz w:val="24"/>
          <w:szCs w:val="24"/>
          <w:rtl/>
          <w:lang w:bidi="fa-IR"/>
          <w:rPrChange w:id="147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</w:t>
      </w:r>
      <w:r w:rsidR="001033FD" w:rsidRPr="00EF4137">
        <w:rPr>
          <w:rFonts w:cs="B Yagut"/>
          <w:sz w:val="24"/>
          <w:szCs w:val="24"/>
          <w:rtl/>
          <w:lang w:bidi="fa-IR"/>
          <w:rPrChange w:id="147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B38B5" w:rsidRPr="00EF4137">
        <w:rPr>
          <w:rFonts w:cs="B Yagut" w:hint="eastAsia"/>
          <w:sz w:val="24"/>
          <w:szCs w:val="24"/>
          <w:rtl/>
          <w:lang w:bidi="fa-IR"/>
          <w:rPrChange w:id="147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3B38B5" w:rsidRPr="00EF4137">
        <w:rPr>
          <w:rFonts w:cs="B Yagut"/>
          <w:sz w:val="24"/>
          <w:szCs w:val="24"/>
          <w:rtl/>
          <w:lang w:bidi="fa-IR"/>
          <w:rPrChange w:id="147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منظر سکولار </w:t>
      </w:r>
      <w:r w:rsidR="001033FD" w:rsidRPr="00EF4137">
        <w:rPr>
          <w:rFonts w:cs="B Yagut" w:hint="eastAsia"/>
          <w:sz w:val="24"/>
          <w:szCs w:val="24"/>
          <w:rtl/>
          <w:lang w:bidi="fa-IR"/>
          <w:rPrChange w:id="147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1033FD" w:rsidRPr="00EF4137">
        <w:rPr>
          <w:rFonts w:cs="B Yagut"/>
          <w:sz w:val="24"/>
          <w:szCs w:val="24"/>
          <w:rtl/>
          <w:lang w:bidi="fa-IR"/>
          <w:rPrChange w:id="147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033FD" w:rsidRPr="00EF4137">
        <w:rPr>
          <w:rFonts w:cs="B Yagut" w:hint="eastAsia"/>
          <w:sz w:val="24"/>
          <w:szCs w:val="24"/>
          <w:rtl/>
          <w:lang w:bidi="fa-IR"/>
          <w:rPrChange w:id="147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</w:t>
      </w:r>
      <w:r w:rsidR="001033FD" w:rsidRPr="00EF4137">
        <w:rPr>
          <w:rFonts w:cs="B Yagut"/>
          <w:sz w:val="24"/>
          <w:szCs w:val="24"/>
          <w:rtl/>
          <w:lang w:bidi="fa-IR"/>
          <w:rPrChange w:id="147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033FD" w:rsidRPr="00EF4137">
        <w:rPr>
          <w:rFonts w:cs="B Yagut" w:hint="eastAsia"/>
          <w:sz w:val="24"/>
          <w:szCs w:val="24"/>
          <w:rtl/>
          <w:lang w:bidi="fa-IR"/>
          <w:rPrChange w:id="147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3B38B5" w:rsidRPr="00EF4137">
        <w:rPr>
          <w:rFonts w:cs="B Yagut"/>
          <w:sz w:val="24"/>
          <w:szCs w:val="24"/>
          <w:rtl/>
          <w:lang w:bidi="fa-IR"/>
          <w:rPrChange w:id="147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ديدگاه مذهبي مشروعيت دارد، </w:t>
      </w:r>
      <w:del w:id="14733" w:author="ET" w:date="2021-08-23T22:53:00Z">
        <w:r w:rsidR="003B38B5" w:rsidRPr="00EF4137" w:rsidDel="0026543E">
          <w:rPr>
            <w:rFonts w:cs="B Yagut"/>
            <w:sz w:val="24"/>
            <w:szCs w:val="24"/>
            <w:rtl/>
            <w:lang w:bidi="fa-IR"/>
            <w:rPrChange w:id="1473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بديهي </w:delText>
        </w:r>
      </w:del>
      <w:ins w:id="14735" w:author="ET" w:date="2021-08-23T22:53:00Z">
        <w:r w:rsidR="0026543E">
          <w:rPr>
            <w:rFonts w:cs="B Yagut" w:hint="cs"/>
            <w:sz w:val="24"/>
            <w:szCs w:val="24"/>
            <w:rtl/>
            <w:lang w:bidi="fa-IR"/>
          </w:rPr>
          <w:t>روشن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473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B38B5" w:rsidRPr="00EF4137">
        <w:rPr>
          <w:rFonts w:cs="B Yagut"/>
          <w:sz w:val="24"/>
          <w:szCs w:val="24"/>
          <w:rtl/>
          <w:lang w:bidi="fa-IR"/>
          <w:rPrChange w:id="147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است اين مورد </w:t>
      </w:r>
      <w:del w:id="14738" w:author="ET" w:date="2021-08-23T22:53:00Z">
        <w:r w:rsidR="00475F53" w:rsidRPr="00EF4137" w:rsidDel="0026543E">
          <w:rPr>
            <w:rFonts w:cs="B Yagut" w:hint="eastAsia"/>
            <w:sz w:val="24"/>
            <w:szCs w:val="24"/>
            <w:rtl/>
            <w:lang w:bidi="fa-IR"/>
            <w:rPrChange w:id="1473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خف</w:delText>
        </w:r>
        <w:r w:rsidR="00475F53" w:rsidRPr="00EF4137" w:rsidDel="0026543E">
          <w:rPr>
            <w:rFonts w:cs="B Yagut" w:hint="cs"/>
            <w:sz w:val="24"/>
            <w:szCs w:val="24"/>
            <w:rtl/>
            <w:lang w:bidi="fa-IR"/>
            <w:rPrChange w:id="1474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475F53" w:rsidRPr="00EF4137" w:rsidDel="0026543E">
          <w:rPr>
            <w:rFonts w:cs="B Yagut" w:hint="eastAsia"/>
            <w:sz w:val="24"/>
            <w:szCs w:val="24"/>
            <w:rtl/>
            <w:lang w:bidi="fa-IR"/>
            <w:rPrChange w:id="1474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ف</w:delText>
        </w:r>
        <w:r w:rsidR="00475F53" w:rsidRPr="00EF4137" w:rsidDel="0026543E">
          <w:rPr>
            <w:rFonts w:cs="B Yagut"/>
            <w:sz w:val="24"/>
            <w:szCs w:val="24"/>
            <w:rtl/>
            <w:lang w:bidi="fa-IR"/>
            <w:rPrChange w:id="147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4743" w:author="ET" w:date="2021-08-23T22:53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474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خف</w:t>
        </w:r>
        <w:r w:rsidR="0026543E" w:rsidRPr="00EF4137">
          <w:rPr>
            <w:rFonts w:cs="B Yagut" w:hint="cs"/>
            <w:sz w:val="24"/>
            <w:szCs w:val="24"/>
            <w:rtl/>
            <w:lang w:bidi="fa-IR"/>
            <w:rPrChange w:id="1474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474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ف</w:t>
        </w:r>
      </w:ins>
      <w:ins w:id="14747" w:author="ET" w:date="2021-08-23T22:54:00Z"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475F53" w:rsidRPr="00EF4137">
        <w:rPr>
          <w:rFonts w:cs="B Yagut" w:hint="eastAsia"/>
          <w:sz w:val="24"/>
          <w:szCs w:val="24"/>
          <w:rtl/>
          <w:lang w:bidi="fa-IR"/>
          <w:rPrChange w:id="147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</w:t>
      </w:r>
      <w:r w:rsidR="003B38B5" w:rsidRPr="00EF4137">
        <w:rPr>
          <w:rFonts w:cs="B Yagut"/>
          <w:sz w:val="24"/>
          <w:szCs w:val="24"/>
          <w:rtl/>
          <w:lang w:bidi="fa-IR"/>
          <w:rPrChange w:id="147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نيز بايد اين</w:t>
      </w:r>
      <w:ins w:id="14750" w:author="ET" w:date="2021-08-23T22:54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3B38B5" w:rsidRPr="00EF4137">
        <w:rPr>
          <w:rFonts w:cs="B Yagut"/>
          <w:sz w:val="24"/>
          <w:szCs w:val="24"/>
          <w:rtl/>
          <w:lang w:bidi="fa-IR"/>
          <w:rPrChange w:id="147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چنين باشد.</w:t>
      </w:r>
      <w:del w:id="14752" w:author="ET" w:date="2021-08-21T22:47:00Z">
        <w:r w:rsidR="003B38B5" w:rsidRPr="00EF4137" w:rsidDel="00BD44C4">
          <w:rPr>
            <w:rFonts w:cs="B Yagut"/>
            <w:sz w:val="24"/>
            <w:szCs w:val="24"/>
            <w:rtl/>
            <w:lang w:bidi="fa-IR"/>
            <w:rPrChange w:id="1475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4754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47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B38B5" w:rsidRPr="00EF4137">
        <w:rPr>
          <w:rFonts w:cs="B Yagut" w:hint="eastAsia"/>
          <w:sz w:val="24"/>
          <w:szCs w:val="24"/>
          <w:rtl/>
          <w:lang w:bidi="fa-IR"/>
          <w:rPrChange w:id="147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="003B38B5" w:rsidRPr="00EF4137">
        <w:rPr>
          <w:rFonts w:cs="B Yagut"/>
          <w:sz w:val="24"/>
          <w:szCs w:val="24"/>
          <w:rtl/>
          <w:lang w:bidi="fa-IR"/>
          <w:rPrChange w:id="147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B38B5" w:rsidRPr="00EF4137">
        <w:rPr>
          <w:rFonts w:cs="B Yagut" w:hint="eastAsia"/>
          <w:sz w:val="24"/>
          <w:szCs w:val="24"/>
          <w:rtl/>
          <w:lang w:bidi="fa-IR"/>
          <w:rPrChange w:id="147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نگرش</w:t>
      </w:r>
      <w:r w:rsidR="003B38B5" w:rsidRPr="00EF4137">
        <w:rPr>
          <w:rFonts w:cs="B Yagut"/>
          <w:sz w:val="24"/>
          <w:szCs w:val="24"/>
          <w:rtl/>
          <w:lang w:bidi="fa-IR"/>
          <w:rPrChange w:id="147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4760" w:author="ET" w:date="2021-08-23T22:54:00Z">
        <w:r w:rsidR="003B38B5" w:rsidRPr="00EF4137" w:rsidDel="0026543E">
          <w:rPr>
            <w:rFonts w:cs="B Yagut" w:hint="eastAsia"/>
            <w:sz w:val="24"/>
            <w:szCs w:val="24"/>
            <w:rtl/>
            <w:lang w:bidi="fa-IR"/>
            <w:rPrChange w:id="1476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از</w:delText>
        </w:r>
        <w:r w:rsidR="003B38B5" w:rsidRPr="00EF4137" w:rsidDel="0026543E">
          <w:rPr>
            <w:rFonts w:cs="B Yagut"/>
            <w:sz w:val="24"/>
            <w:szCs w:val="24"/>
            <w:rtl/>
            <w:lang w:bidi="fa-IR"/>
            <w:rPrChange w:id="1476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3B38B5" w:rsidRPr="00EF4137" w:rsidDel="0026543E">
          <w:rPr>
            <w:rFonts w:cs="B Yagut" w:hint="eastAsia"/>
            <w:sz w:val="24"/>
            <w:szCs w:val="24"/>
            <w:rtl/>
            <w:lang w:bidi="fa-IR"/>
            <w:rPrChange w:id="1476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سوي</w:delText>
        </w:r>
      </w:del>
      <w:ins w:id="14764" w:author="ET" w:date="2021-08-23T22:54:00Z">
        <w:r w:rsidR="0026543E">
          <w:rPr>
            <w:rFonts w:cs="B Yagut" w:hint="cs"/>
            <w:sz w:val="24"/>
            <w:szCs w:val="24"/>
            <w:rtl/>
            <w:lang w:bidi="fa-IR"/>
          </w:rPr>
          <w:t>را</w:t>
        </w:r>
      </w:ins>
      <w:r w:rsidR="003B38B5" w:rsidRPr="00EF4137">
        <w:rPr>
          <w:rFonts w:cs="B Yagut"/>
          <w:sz w:val="24"/>
          <w:szCs w:val="24"/>
          <w:rtl/>
          <w:lang w:bidi="fa-IR"/>
          <w:rPrChange w:id="147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4766" w:author="ET" w:date="2021-08-23T22:55:00Z">
        <w:r w:rsidR="003B38B5" w:rsidRPr="00EF4137" w:rsidDel="0026543E">
          <w:rPr>
            <w:rFonts w:cs="B Yagut" w:hint="eastAsia"/>
            <w:sz w:val="24"/>
            <w:szCs w:val="24"/>
            <w:rtl/>
            <w:lang w:bidi="fa-IR"/>
            <w:rPrChange w:id="1476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اتحاديه</w:delText>
        </w:r>
        <w:r w:rsidR="003B38B5" w:rsidRPr="00EF4137" w:rsidDel="0026543E">
          <w:rPr>
            <w:rFonts w:cs="B Yagut"/>
            <w:sz w:val="24"/>
            <w:szCs w:val="24"/>
            <w:rtl/>
            <w:lang w:bidi="fa-IR"/>
            <w:rPrChange w:id="1476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4769" w:author="ET" w:date="2021-08-23T22:55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477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اتحادي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477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4772" w:author="ET" w:date="2021-08-22T21:57:00Z">
        <w:r w:rsidR="003B38B5" w:rsidRPr="00EF4137" w:rsidDel="002326A4">
          <w:rPr>
            <w:rFonts w:cs="B Yagut" w:hint="eastAsia"/>
            <w:sz w:val="24"/>
            <w:szCs w:val="24"/>
            <w:rtl/>
            <w:lang w:bidi="fa-IR"/>
            <w:rPrChange w:id="1477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مصرف</w:delText>
        </w:r>
        <w:r w:rsidR="003B38B5" w:rsidRPr="00EF4137" w:rsidDel="002326A4">
          <w:rPr>
            <w:rFonts w:cs="B Yagut"/>
            <w:sz w:val="24"/>
            <w:szCs w:val="24"/>
            <w:rtl/>
            <w:lang w:bidi="fa-IR"/>
            <w:rPrChange w:id="147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3B38B5" w:rsidRPr="00EF4137" w:rsidDel="002326A4">
          <w:rPr>
            <w:rFonts w:cs="B Yagut" w:hint="eastAsia"/>
            <w:sz w:val="24"/>
            <w:szCs w:val="24"/>
            <w:rtl/>
            <w:lang w:bidi="fa-IR"/>
            <w:rPrChange w:id="147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کنندگان</w:delText>
        </w:r>
      </w:del>
      <w:ins w:id="14776" w:author="ET" w:date="2021-08-22T21:57:00Z">
        <w:r w:rsidR="002326A4">
          <w:rPr>
            <w:rFonts w:cs="B Yagut" w:hint="eastAsia"/>
            <w:sz w:val="24"/>
            <w:szCs w:val="24"/>
            <w:rtl/>
            <w:lang w:bidi="fa-IR"/>
          </w:rPr>
          <w:t>مصرف‌کنندگان</w:t>
        </w:r>
      </w:ins>
      <w:r w:rsidR="003B38B5" w:rsidRPr="00EF4137">
        <w:rPr>
          <w:rFonts w:cs="B Yagut"/>
          <w:sz w:val="24"/>
          <w:szCs w:val="24"/>
          <w:rtl/>
          <w:lang w:bidi="fa-IR"/>
          <w:rPrChange w:id="147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B38B5" w:rsidRPr="00EF4137">
        <w:rPr>
          <w:rFonts w:cs="B Yagut" w:hint="eastAsia"/>
          <w:sz w:val="24"/>
          <w:szCs w:val="24"/>
          <w:rtl/>
          <w:lang w:bidi="fa-IR"/>
          <w:rPrChange w:id="147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r w:rsidR="001033FD" w:rsidRPr="00EF4137">
        <w:rPr>
          <w:rFonts w:cs="B Yagut"/>
          <w:sz w:val="24"/>
          <w:szCs w:val="24"/>
          <w:rtl/>
          <w:lang w:bidi="fa-IR"/>
          <w:rPrChange w:id="147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منافع عمومي آمريکا مطرح </w:t>
      </w:r>
      <w:del w:id="14780" w:author="ET" w:date="2021-08-23T22:55:00Z">
        <w:r w:rsidR="001033FD" w:rsidRPr="00EF4137" w:rsidDel="0026543E">
          <w:rPr>
            <w:rFonts w:cs="B Yagut"/>
            <w:sz w:val="24"/>
            <w:szCs w:val="24"/>
            <w:rtl/>
            <w:lang w:bidi="fa-IR"/>
            <w:rPrChange w:id="147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شد</w:delText>
        </w:r>
      </w:del>
      <w:ins w:id="14782" w:author="ET" w:date="2021-08-23T22:55:00Z">
        <w:r w:rsidR="0026543E">
          <w:rPr>
            <w:rFonts w:cs="B Yagut" w:hint="cs"/>
            <w:sz w:val="24"/>
            <w:szCs w:val="24"/>
            <w:rtl/>
            <w:lang w:bidi="fa-IR"/>
          </w:rPr>
          <w:t>کرد</w:t>
        </w:r>
      </w:ins>
      <w:r w:rsidR="003B38B5" w:rsidRPr="00EF4137">
        <w:rPr>
          <w:rFonts w:cs="B Yagut"/>
          <w:sz w:val="24"/>
          <w:szCs w:val="24"/>
          <w:rtl/>
          <w:lang w:bidi="fa-IR"/>
          <w:rPrChange w:id="147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4784" w:author="ET" w:date="2021-08-21T22:47:00Z">
        <w:r w:rsidR="003B38B5" w:rsidRPr="00EF4137" w:rsidDel="00BD44C4">
          <w:rPr>
            <w:rFonts w:cs="B Yagut"/>
            <w:sz w:val="24"/>
            <w:szCs w:val="24"/>
            <w:rtl/>
            <w:lang w:bidi="fa-IR"/>
            <w:rPrChange w:id="1478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4786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47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033FD" w:rsidRPr="00EF4137">
        <w:rPr>
          <w:rFonts w:cs="B Yagut" w:hint="eastAsia"/>
          <w:sz w:val="24"/>
          <w:szCs w:val="24"/>
          <w:rtl/>
          <w:lang w:bidi="fa-IR"/>
          <w:rPrChange w:id="147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1033FD" w:rsidRPr="00EF4137">
        <w:rPr>
          <w:rFonts w:cs="B Yagut" w:hint="cs"/>
          <w:sz w:val="24"/>
          <w:szCs w:val="24"/>
          <w:rtl/>
          <w:lang w:bidi="fa-IR"/>
          <w:rPrChange w:id="147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033FD" w:rsidRPr="00EF4137">
        <w:rPr>
          <w:rFonts w:cs="B Yagut" w:hint="eastAsia"/>
          <w:sz w:val="24"/>
          <w:szCs w:val="24"/>
          <w:rtl/>
          <w:lang w:bidi="fa-IR"/>
          <w:rPrChange w:id="147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1033FD" w:rsidRPr="00EF4137">
        <w:rPr>
          <w:rFonts w:cs="B Yagut"/>
          <w:sz w:val="24"/>
          <w:szCs w:val="24"/>
          <w:rtl/>
          <w:lang w:bidi="fa-IR"/>
          <w:rPrChange w:id="147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اتحاديه</w:t>
      </w:r>
      <w:ins w:id="14792" w:author="ET" w:date="2021-08-23T22:56:00Z">
        <w:r w:rsidR="0026543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1033FD" w:rsidRPr="00EF4137">
        <w:rPr>
          <w:rFonts w:cs="B Yagut"/>
          <w:sz w:val="24"/>
          <w:szCs w:val="24"/>
          <w:rtl/>
          <w:lang w:bidi="fa-IR"/>
          <w:rPrChange w:id="147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4794" w:author="ET" w:date="2021-08-23T22:56:00Z">
        <w:r w:rsidR="003B38B5" w:rsidRPr="00EF4137" w:rsidDel="0026543E">
          <w:rPr>
            <w:rFonts w:cs="B Yagut" w:hint="eastAsia"/>
            <w:sz w:val="24"/>
            <w:szCs w:val="24"/>
            <w:rtl/>
            <w:lang w:bidi="fa-IR"/>
            <w:rPrChange w:id="1479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</w:delText>
        </w:r>
        <w:r w:rsidR="003B38B5" w:rsidRPr="00EF4137" w:rsidDel="0026543E">
          <w:rPr>
            <w:rFonts w:cs="B Yagut"/>
            <w:sz w:val="24"/>
            <w:szCs w:val="24"/>
            <w:rtl/>
            <w:lang w:bidi="fa-IR"/>
            <w:rPrChange w:id="1479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4797" w:author="ET" w:date="2021-08-23T22:56:00Z">
        <w:r w:rsidR="0026543E">
          <w:rPr>
            <w:rFonts w:cs="B Yagut" w:hint="cs"/>
            <w:sz w:val="24"/>
            <w:szCs w:val="24"/>
            <w:rtl/>
            <w:lang w:bidi="fa-IR"/>
          </w:rPr>
          <w:t>با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47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4799" w:author="ET" w:date="2021-08-23T22:56:00Z">
        <w:r w:rsidR="003B38B5" w:rsidRPr="00EF4137" w:rsidDel="0026543E">
          <w:rPr>
            <w:rFonts w:cs="B Yagut" w:hint="eastAsia"/>
            <w:sz w:val="24"/>
            <w:szCs w:val="24"/>
            <w:rtl/>
            <w:lang w:bidi="fa-IR"/>
            <w:rPrChange w:id="1480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تأمل</w:delText>
        </w:r>
        <w:r w:rsidR="003B38B5" w:rsidRPr="00EF4137" w:rsidDel="0026543E">
          <w:rPr>
            <w:rFonts w:cs="B Yagut"/>
            <w:sz w:val="24"/>
            <w:szCs w:val="24"/>
            <w:rtl/>
            <w:lang w:bidi="fa-IR"/>
            <w:rPrChange w:id="148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3B38B5" w:rsidRPr="00EF4137" w:rsidDel="0026543E">
          <w:rPr>
            <w:rFonts w:cs="B Yagut" w:hint="eastAsia"/>
            <w:sz w:val="24"/>
            <w:szCs w:val="24"/>
            <w:rtl/>
            <w:lang w:bidi="fa-IR"/>
            <w:rPrChange w:id="1480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روي</w:delText>
        </w:r>
      </w:del>
      <w:ins w:id="14803" w:author="ET" w:date="2021-08-23T22:56:00Z">
        <w:r w:rsidR="0026543E">
          <w:rPr>
            <w:rFonts w:cs="B Yagut" w:hint="cs"/>
            <w:sz w:val="24"/>
            <w:szCs w:val="24"/>
            <w:rtl/>
            <w:lang w:bidi="fa-IR"/>
          </w:rPr>
          <w:t>اشاره به</w:t>
        </w:r>
      </w:ins>
      <w:r w:rsidR="003B38B5" w:rsidRPr="00EF4137">
        <w:rPr>
          <w:rFonts w:cs="B Yagut"/>
          <w:sz w:val="24"/>
          <w:szCs w:val="24"/>
          <w:rtl/>
          <w:lang w:bidi="fa-IR"/>
          <w:rPrChange w:id="148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B38B5" w:rsidRPr="00EF4137">
        <w:rPr>
          <w:rFonts w:cs="B Yagut" w:hint="eastAsia"/>
          <w:sz w:val="24"/>
          <w:szCs w:val="24"/>
          <w:rtl/>
          <w:lang w:bidi="fa-IR"/>
          <w:rPrChange w:id="148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قدرت</w:t>
      </w:r>
      <w:del w:id="14806" w:author="ET" w:date="2021-08-23T22:56:00Z">
        <w:r w:rsidR="00475F53" w:rsidRPr="00EF4137" w:rsidDel="0026543E">
          <w:rPr>
            <w:rFonts w:cs="B Yagut" w:hint="eastAsia"/>
            <w:sz w:val="24"/>
            <w:szCs w:val="24"/>
            <w:lang w:bidi="fa-IR"/>
            <w:rPrChange w:id="14807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="003B38B5" w:rsidRPr="00EF4137" w:rsidDel="0026543E">
          <w:rPr>
            <w:rFonts w:cs="B Yagut" w:hint="eastAsia"/>
            <w:sz w:val="24"/>
            <w:szCs w:val="24"/>
            <w:rtl/>
            <w:lang w:bidi="fa-IR"/>
            <w:rPrChange w:id="1480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هاي</w:delText>
        </w:r>
      </w:del>
      <w:r w:rsidR="003B38B5" w:rsidRPr="00EF4137">
        <w:rPr>
          <w:rFonts w:cs="B Yagut"/>
          <w:sz w:val="24"/>
          <w:szCs w:val="24"/>
          <w:rtl/>
          <w:lang w:bidi="fa-IR"/>
          <w:rPrChange w:id="148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4810" w:author="ET" w:date="2021-08-23T22:55:00Z">
        <w:r w:rsidR="003B38B5" w:rsidRPr="00EF4137" w:rsidDel="0026543E">
          <w:rPr>
            <w:rFonts w:cs="B Yagut"/>
            <w:sz w:val="24"/>
            <w:szCs w:val="24"/>
            <w:rtl/>
            <w:lang w:bidi="fa-IR"/>
            <w:rPrChange w:id="1481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بي </w:delText>
        </w:r>
      </w:del>
      <w:ins w:id="14812" w:author="ET" w:date="2021-08-23T22:55:00Z">
        <w:r w:rsidR="0026543E" w:rsidRPr="00EF4137">
          <w:rPr>
            <w:rFonts w:cs="B Yagut"/>
            <w:sz w:val="24"/>
            <w:szCs w:val="24"/>
            <w:rtl/>
            <w:lang w:bidi="fa-IR"/>
            <w:rPrChange w:id="1481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بي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3B38B5" w:rsidRPr="00EF4137">
        <w:rPr>
          <w:rFonts w:cs="B Yagut"/>
          <w:sz w:val="24"/>
          <w:szCs w:val="24"/>
          <w:rtl/>
          <w:lang w:bidi="fa-IR"/>
          <w:rPrChange w:id="148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سابق</w:t>
      </w:r>
      <w:del w:id="14815" w:author="ET" w:date="2021-08-23T22:55:00Z">
        <w:r w:rsidR="003B38B5" w:rsidRPr="00EF4137" w:rsidDel="0026543E">
          <w:rPr>
            <w:rFonts w:cs="B Yagut"/>
            <w:sz w:val="24"/>
            <w:szCs w:val="24"/>
            <w:rtl/>
            <w:lang w:bidi="fa-IR"/>
            <w:rPrChange w:id="1481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ins w:id="14817" w:author="ET" w:date="2021-08-23T22:55:00Z"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</w:ins>
      <w:r w:rsidR="003B38B5" w:rsidRPr="00EF4137">
        <w:rPr>
          <w:rFonts w:cs="B Yagut"/>
          <w:sz w:val="24"/>
          <w:szCs w:val="24"/>
          <w:rtl/>
          <w:lang w:bidi="fa-IR"/>
          <w:rPrChange w:id="148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مهندسي ژنتيک براي </w:t>
      </w:r>
      <w:r w:rsidR="003B38B5" w:rsidRPr="00EF4137">
        <w:rPr>
          <w:rFonts w:cs="B Yagut" w:hint="eastAsia"/>
          <w:sz w:val="24"/>
          <w:szCs w:val="24"/>
          <w:rtl/>
          <w:lang w:bidi="fa-IR"/>
          <w:rPrChange w:id="148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پيکربن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8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دي</w:t>
      </w:r>
      <w:r w:rsidR="00475F53" w:rsidRPr="00EF4137">
        <w:rPr>
          <w:rFonts w:cs="B Yagut"/>
          <w:sz w:val="24"/>
          <w:szCs w:val="24"/>
          <w:rtl/>
          <w:lang w:bidi="fa-IR"/>
          <w:rPrChange w:id="148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8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مجدد</w:t>
      </w:r>
      <w:r w:rsidR="00475F53" w:rsidRPr="00EF4137">
        <w:rPr>
          <w:rFonts w:cs="B Yagut"/>
          <w:sz w:val="24"/>
          <w:szCs w:val="24"/>
          <w:rtl/>
          <w:lang w:bidi="fa-IR"/>
          <w:rPrChange w:id="148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8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وجوه</w:t>
      </w:r>
      <w:r w:rsidR="00475F53" w:rsidRPr="00EF4137">
        <w:rPr>
          <w:rFonts w:cs="B Yagut"/>
          <w:sz w:val="24"/>
          <w:szCs w:val="24"/>
          <w:rtl/>
          <w:lang w:bidi="fa-IR"/>
          <w:rPrChange w:id="148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8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اساسي</w:t>
      </w:r>
      <w:r w:rsidR="00475F53" w:rsidRPr="00EF4137">
        <w:rPr>
          <w:rFonts w:cs="B Yagut"/>
          <w:sz w:val="24"/>
          <w:szCs w:val="24"/>
          <w:rtl/>
          <w:lang w:bidi="fa-IR"/>
          <w:rPrChange w:id="148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8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طبيعت،</w:t>
      </w:r>
      <w:r w:rsidR="00475F53" w:rsidRPr="00EF4137">
        <w:rPr>
          <w:rFonts w:cs="B Yagut"/>
          <w:sz w:val="24"/>
          <w:szCs w:val="24"/>
          <w:rtl/>
          <w:lang w:bidi="fa-IR"/>
          <w:rPrChange w:id="148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8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سياست</w:t>
      </w:r>
      <w:r w:rsidR="003B38B5" w:rsidRPr="00EF4137">
        <w:rPr>
          <w:rFonts w:cs="B Yagut" w:hint="eastAsia"/>
          <w:sz w:val="24"/>
          <w:szCs w:val="24"/>
          <w:rtl/>
          <w:lang w:bidi="fa-IR"/>
          <w:rPrChange w:id="148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گذاران</w:t>
      </w:r>
      <w:r w:rsidR="003B38B5" w:rsidRPr="00EF4137">
        <w:rPr>
          <w:rFonts w:cs="B Yagut"/>
          <w:sz w:val="24"/>
          <w:szCs w:val="24"/>
          <w:rtl/>
          <w:lang w:bidi="fa-IR"/>
          <w:rPrChange w:id="148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تشويق کرد تا اين 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8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فناور</w:t>
      </w:r>
      <w:r w:rsidR="00475F53" w:rsidRPr="00EF4137">
        <w:rPr>
          <w:rFonts w:cs="B Yagut" w:hint="cs"/>
          <w:sz w:val="24"/>
          <w:szCs w:val="24"/>
          <w:rtl/>
          <w:lang w:bidi="fa-IR"/>
          <w:rPrChange w:id="1483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B38B5" w:rsidRPr="00EF4137">
        <w:rPr>
          <w:rFonts w:cs="B Yagut"/>
          <w:sz w:val="24"/>
          <w:szCs w:val="24"/>
          <w:rtl/>
          <w:lang w:bidi="fa-IR"/>
          <w:rPrChange w:id="148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8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1033FD" w:rsidRPr="00EF4137">
        <w:rPr>
          <w:rFonts w:cs="B Yagut"/>
          <w:sz w:val="24"/>
          <w:szCs w:val="24"/>
          <w:rtl/>
          <w:lang w:bidi="fa-IR"/>
          <w:rPrChange w:id="148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1033FD" w:rsidRPr="00EF4137">
        <w:rPr>
          <w:rFonts w:cs="B Yagut" w:hint="cs"/>
          <w:sz w:val="24"/>
          <w:szCs w:val="24"/>
          <w:rtl/>
          <w:lang w:bidi="fa-IR"/>
          <w:rPrChange w:id="148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033FD" w:rsidRPr="00EF4137">
        <w:rPr>
          <w:rFonts w:cs="B Yagut" w:hint="eastAsia"/>
          <w:sz w:val="24"/>
          <w:szCs w:val="24"/>
          <w:rtl/>
          <w:lang w:bidi="fa-IR"/>
          <w:rPrChange w:id="148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1033FD" w:rsidRPr="00EF4137">
        <w:rPr>
          <w:rFonts w:cs="B Yagut"/>
          <w:sz w:val="24"/>
          <w:szCs w:val="24"/>
          <w:rtl/>
          <w:lang w:bidi="fa-IR"/>
          <w:rPrChange w:id="148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</w:t>
      </w:r>
      <w:r w:rsidR="001033FD" w:rsidRPr="00EF4137">
        <w:rPr>
          <w:rFonts w:cs="B Yagut" w:hint="cs"/>
          <w:sz w:val="24"/>
          <w:szCs w:val="24"/>
          <w:rtl/>
          <w:lang w:bidi="fa-IR"/>
          <w:rPrChange w:id="1484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033FD" w:rsidRPr="00EF4137">
        <w:rPr>
          <w:rFonts w:cs="B Yagut" w:hint="eastAsia"/>
          <w:sz w:val="24"/>
          <w:szCs w:val="24"/>
          <w:rtl/>
          <w:lang w:bidi="fa-IR"/>
          <w:rPrChange w:id="148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8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گاه</w:t>
      </w:r>
      <w:r w:rsidR="003B38B5" w:rsidRPr="00EF4137">
        <w:rPr>
          <w:rFonts w:cs="B Yagut"/>
          <w:sz w:val="24"/>
          <w:szCs w:val="24"/>
          <w:rtl/>
          <w:lang w:bidi="fa-IR"/>
          <w:rPrChange w:id="148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رسميت بشناسند: </w:t>
      </w:r>
      <w:r w:rsidR="001033FD" w:rsidRPr="00EF4137">
        <w:rPr>
          <w:rFonts w:cs="B Yagut" w:hint="eastAsia"/>
          <w:sz w:val="24"/>
          <w:szCs w:val="24"/>
          <w:rtl/>
          <w:lang w:bidi="fa-IR"/>
          <w:rPrChange w:id="148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نوع</w:t>
      </w:r>
      <w:r w:rsidR="001033FD" w:rsidRPr="00EF4137">
        <w:rPr>
          <w:rFonts w:cs="B Yagut" w:hint="cs"/>
          <w:sz w:val="24"/>
          <w:szCs w:val="24"/>
          <w:rtl/>
          <w:lang w:bidi="fa-IR"/>
          <w:rPrChange w:id="148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033FD" w:rsidRPr="00EF4137">
        <w:rPr>
          <w:rFonts w:cs="B Yagut"/>
          <w:sz w:val="24"/>
          <w:szCs w:val="24"/>
          <w:rtl/>
          <w:lang w:bidi="fa-IR"/>
          <w:rPrChange w:id="148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8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فناور</w:t>
      </w:r>
      <w:r w:rsidR="00475F53" w:rsidRPr="00EF4137">
        <w:rPr>
          <w:rFonts w:cs="B Yagut" w:hint="cs"/>
          <w:sz w:val="24"/>
          <w:szCs w:val="24"/>
          <w:rtl/>
          <w:lang w:bidi="fa-IR"/>
          <w:rPrChange w:id="1484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B38B5" w:rsidRPr="00EF4137">
        <w:rPr>
          <w:rFonts w:cs="B Yagut"/>
          <w:sz w:val="24"/>
          <w:szCs w:val="24"/>
          <w:rtl/>
          <w:lang w:bidi="fa-IR"/>
          <w:rPrChange w:id="148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4851" w:author="ET" w:date="2021-08-23T22:57:00Z">
        <w:r w:rsidR="003B38B5" w:rsidRPr="00EF4137" w:rsidDel="0026543E">
          <w:rPr>
            <w:rFonts w:cs="B Yagut"/>
            <w:sz w:val="24"/>
            <w:szCs w:val="24"/>
            <w:rtl/>
            <w:lang w:bidi="fa-IR"/>
            <w:rPrChange w:id="148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که </w:delText>
        </w:r>
        <w:r w:rsidR="001033FD" w:rsidRPr="00EF4137" w:rsidDel="0026543E">
          <w:rPr>
            <w:rFonts w:cs="B Yagut" w:hint="eastAsia"/>
            <w:sz w:val="24"/>
            <w:szCs w:val="24"/>
            <w:rtl/>
            <w:lang w:bidi="fa-IR"/>
            <w:rPrChange w:id="1485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</w:delText>
        </w:r>
        <w:r w:rsidR="001033FD" w:rsidRPr="00EF4137" w:rsidDel="0026543E">
          <w:rPr>
            <w:rFonts w:cs="B Yagut"/>
            <w:sz w:val="24"/>
            <w:szCs w:val="24"/>
            <w:rtl/>
            <w:lang w:bidi="fa-IR"/>
            <w:rPrChange w:id="1485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1033FD" w:rsidRPr="00EF4137" w:rsidDel="0026543E">
          <w:rPr>
            <w:rFonts w:cs="B Yagut" w:hint="eastAsia"/>
            <w:sz w:val="24"/>
            <w:szCs w:val="24"/>
            <w:rtl/>
            <w:lang w:bidi="fa-IR"/>
            <w:rPrChange w:id="1485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اصل</w:delText>
        </w:r>
        <w:r w:rsidR="003B38B5" w:rsidRPr="00EF4137" w:rsidDel="0026543E">
          <w:rPr>
            <w:rFonts w:cs="B Yagut"/>
            <w:sz w:val="24"/>
            <w:szCs w:val="24"/>
            <w:rtl/>
            <w:lang w:bidi="fa-IR"/>
            <w:rPrChange w:id="1485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B38B5" w:rsidRPr="00EF4137">
        <w:rPr>
          <w:rFonts w:cs="B Yagut"/>
          <w:sz w:val="24"/>
          <w:szCs w:val="24"/>
          <w:rtl/>
          <w:lang w:bidi="fa-IR"/>
          <w:rPrChange w:id="148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کاملاً​</w:t>
      </w:r>
      <w:ins w:id="14858" w:author="ET" w:date="2021-08-23T22:55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3B38B5" w:rsidRPr="00EF4137">
        <w:rPr>
          <w:rFonts w:cs="B Yagut"/>
          <w:sz w:val="24"/>
          <w:szCs w:val="24"/>
          <w:rtl/>
          <w:lang w:bidi="fa-IR"/>
          <w:rPrChange w:id="148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جديد </w:t>
      </w:r>
      <w:del w:id="14860" w:author="ET" w:date="2021-08-23T22:57:00Z">
        <w:r w:rsidR="003B38B5" w:rsidRPr="00EF4137" w:rsidDel="0026543E">
          <w:rPr>
            <w:rFonts w:cs="B Yagut"/>
            <w:sz w:val="24"/>
            <w:szCs w:val="24"/>
            <w:rtl/>
            <w:lang w:bidi="fa-IR"/>
            <w:rPrChange w:id="1486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است و از </w:delText>
        </w:r>
      </w:del>
      <w:del w:id="14862" w:author="ET" w:date="2021-08-23T22:29:00Z">
        <w:r w:rsidR="003B38B5" w:rsidRPr="00EF4137" w:rsidDel="0026543E">
          <w:rPr>
            <w:rFonts w:cs="B Yagut"/>
            <w:sz w:val="24"/>
            <w:szCs w:val="24"/>
            <w:rtl/>
            <w:lang w:bidi="fa-IR"/>
            <w:rPrChange w:id="1486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اينرو</w:delText>
        </w:r>
      </w:del>
      <w:ins w:id="14864" w:author="ET" w:date="2021-08-23T22:57:00Z">
        <w:r w:rsidR="0026543E">
          <w:rPr>
            <w:rFonts w:cs="B Yagut" w:hint="cs"/>
            <w:sz w:val="24"/>
            <w:szCs w:val="24"/>
            <w:rtl/>
            <w:lang w:bidi="fa-IR"/>
          </w:rPr>
          <w:t>که</w:t>
        </w:r>
      </w:ins>
      <w:r w:rsidR="003B38B5" w:rsidRPr="00EF4137">
        <w:rPr>
          <w:rFonts w:cs="B Yagut"/>
          <w:sz w:val="24"/>
          <w:szCs w:val="24"/>
          <w:rtl/>
          <w:lang w:bidi="fa-IR"/>
          <w:rPrChange w:id="148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بايد با احتياط</w:t>
      </w:r>
      <w:del w:id="14866" w:author="ET" w:date="2021-08-23T22:55:00Z">
        <w:r w:rsidR="003B38B5" w:rsidRPr="00EF4137" w:rsidDel="0026543E">
          <w:rPr>
            <w:rFonts w:cs="B Yagut"/>
            <w:sz w:val="24"/>
            <w:szCs w:val="24"/>
            <w:rtl/>
            <w:lang w:bidi="fa-IR"/>
            <w:rPrChange w:id="148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، </w:delText>
        </w:r>
      </w:del>
      <w:ins w:id="14868" w:author="ET" w:date="2021-08-23T22:55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 و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48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B38B5" w:rsidRPr="00EF4137">
        <w:rPr>
          <w:rFonts w:cs="B Yagut"/>
          <w:sz w:val="24"/>
          <w:szCs w:val="24"/>
          <w:rtl/>
          <w:lang w:bidi="fa-IR"/>
          <w:rPrChange w:id="148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دقت </w:t>
      </w:r>
      <w:del w:id="14871" w:author="ET" w:date="2021-08-23T22:55:00Z">
        <w:r w:rsidR="003B38B5" w:rsidRPr="00EF4137" w:rsidDel="0026543E">
          <w:rPr>
            <w:rFonts w:cs="B Yagut"/>
            <w:sz w:val="24"/>
            <w:szCs w:val="24"/>
            <w:rtl/>
            <w:lang w:bidi="fa-IR"/>
            <w:rPrChange w:id="148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و متواضعانه </w:delText>
        </w:r>
      </w:del>
      <w:r w:rsidR="003B38B5" w:rsidRPr="00EF4137">
        <w:rPr>
          <w:rFonts w:cs="B Yagut"/>
          <w:sz w:val="24"/>
          <w:szCs w:val="24"/>
          <w:rtl/>
          <w:lang w:bidi="fa-IR"/>
          <w:rPrChange w:id="148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با آن برخورد کرد.</w:t>
      </w:r>
    </w:p>
    <w:p w:rsidR="003B38B5" w:rsidRPr="00EF4137" w:rsidRDefault="003B38B5">
      <w:pPr>
        <w:bidi/>
        <w:jc w:val="both"/>
        <w:rPr>
          <w:rFonts w:cs="B Yagut"/>
          <w:sz w:val="24"/>
          <w:szCs w:val="24"/>
          <w:rtl/>
          <w:lang w:bidi="fa-IR"/>
          <w:rPrChange w:id="148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4875" w:author="ET" w:date="2021-08-23T23:01:00Z">
          <w:pPr>
            <w:bidi/>
            <w:jc w:val="both"/>
          </w:pPr>
        </w:pPrChange>
      </w:pPr>
      <w:del w:id="14876" w:author="ET" w:date="2021-08-23T22:58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487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اگرچه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48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بهانه </w:delText>
        </w:r>
      </w:del>
      <w:ins w:id="14879" w:author="ET" w:date="2021-08-23T22:58:00Z">
        <w:r w:rsidR="0026543E" w:rsidRPr="00EF4137">
          <w:rPr>
            <w:rFonts w:cs="B Yagut"/>
            <w:sz w:val="24"/>
            <w:szCs w:val="24"/>
            <w:rtl/>
            <w:lang w:bidi="fa-IR"/>
            <w:rPrChange w:id="1488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بهان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48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4882" w:author="ET" w:date="2021-08-23T22:58:00Z">
        <w:r w:rsidRPr="00EF4137" w:rsidDel="0026543E">
          <w:rPr>
            <w:rFonts w:cs="B Yagut"/>
            <w:sz w:val="24"/>
            <w:szCs w:val="24"/>
            <w:rtl/>
            <w:lang w:bidi="fa-IR"/>
            <w:rPrChange w:id="1488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اتحاديه </w:delText>
        </w:r>
      </w:del>
      <w:ins w:id="14884" w:author="ET" w:date="2021-08-23T22:58:00Z">
        <w:r w:rsidR="0026543E" w:rsidRPr="00EF4137">
          <w:rPr>
            <w:rFonts w:cs="B Yagut"/>
            <w:sz w:val="24"/>
            <w:szCs w:val="24"/>
            <w:rtl/>
            <w:lang w:bidi="fa-IR"/>
            <w:rPrChange w:id="1488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اتحادي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488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4887" w:author="ET" w:date="2021-08-22T21:57:00Z">
        <w:r w:rsidRPr="00EF4137" w:rsidDel="002326A4">
          <w:rPr>
            <w:rFonts w:cs="B Yagut"/>
            <w:sz w:val="24"/>
            <w:szCs w:val="24"/>
            <w:rtl/>
            <w:lang w:bidi="fa-IR"/>
            <w:rPrChange w:id="148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مصرف کنندگان</w:delText>
        </w:r>
      </w:del>
      <w:ins w:id="14889" w:author="ET" w:date="2021-08-22T21:57:00Z">
        <w:r w:rsidR="002326A4">
          <w:rPr>
            <w:rFonts w:cs="B Yagut"/>
            <w:sz w:val="24"/>
            <w:szCs w:val="24"/>
            <w:rtl/>
            <w:lang w:bidi="fa-IR"/>
          </w:rPr>
          <w:t>مصرف‌کنندگان</w:t>
        </w:r>
      </w:ins>
      <w:r w:rsidRPr="00EF4137">
        <w:rPr>
          <w:rFonts w:cs="B Yagut"/>
          <w:sz w:val="24"/>
          <w:szCs w:val="24"/>
          <w:rtl/>
          <w:lang w:bidi="fa-IR"/>
          <w:rPrChange w:id="148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مورد </w:t>
      </w:r>
      <w:r w:rsidR="001033FD" w:rsidRPr="00EF4137">
        <w:rPr>
          <w:rFonts w:cs="B Yagut" w:hint="eastAsia"/>
          <w:sz w:val="24"/>
          <w:szCs w:val="24"/>
          <w:rtl/>
          <w:lang w:bidi="fa-IR"/>
          <w:rPrChange w:id="148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برخورد</w:t>
      </w:r>
      <w:r w:rsidR="001033FD" w:rsidRPr="00EF4137">
        <w:rPr>
          <w:rFonts w:cs="B Yagut"/>
          <w:sz w:val="24"/>
          <w:szCs w:val="24"/>
          <w:rtl/>
          <w:lang w:bidi="fa-IR"/>
          <w:rPrChange w:id="148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4893" w:author="ET" w:date="2021-08-23T22:58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489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متواضعانه</w:delText>
        </w:r>
        <w:r w:rsidR="001033FD" w:rsidRPr="00EF4137" w:rsidDel="0026543E">
          <w:rPr>
            <w:rFonts w:cs="B Yagut"/>
            <w:sz w:val="24"/>
            <w:szCs w:val="24"/>
            <w:rtl/>
            <w:lang w:bidi="fa-IR"/>
            <w:rPrChange w:id="1489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4896" w:author="ET" w:date="2021-08-23T22:58:00Z">
        <w:r w:rsidR="0026543E">
          <w:rPr>
            <w:rFonts w:cs="B Yagut" w:hint="cs"/>
            <w:sz w:val="24"/>
            <w:szCs w:val="24"/>
            <w:rtl/>
            <w:lang w:bidi="fa-IR"/>
          </w:rPr>
          <w:t>محتاطانه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489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033FD" w:rsidRPr="00EF4137">
        <w:rPr>
          <w:rFonts w:cs="B Yagut"/>
          <w:sz w:val="24"/>
          <w:szCs w:val="24"/>
          <w:rtl/>
          <w:lang w:bidi="fa-IR"/>
          <w:rPrChange w:id="148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با ا</w:t>
      </w:r>
      <w:r w:rsidR="001033FD" w:rsidRPr="00EF4137">
        <w:rPr>
          <w:rFonts w:cs="B Yagut" w:hint="cs"/>
          <w:sz w:val="24"/>
          <w:szCs w:val="24"/>
          <w:rtl/>
          <w:lang w:bidi="fa-IR"/>
          <w:rPrChange w:id="1489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033FD" w:rsidRPr="00EF4137">
        <w:rPr>
          <w:rFonts w:cs="B Yagut" w:hint="eastAsia"/>
          <w:sz w:val="24"/>
          <w:szCs w:val="24"/>
          <w:rtl/>
          <w:lang w:bidi="fa-IR"/>
          <w:rPrChange w:id="149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1033FD" w:rsidRPr="00EF4137">
        <w:rPr>
          <w:rFonts w:cs="B Yagut"/>
          <w:sz w:val="24"/>
          <w:szCs w:val="24"/>
          <w:rtl/>
          <w:lang w:bidi="fa-IR"/>
          <w:rPrChange w:id="149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9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فناور</w:t>
      </w:r>
      <w:r w:rsidR="00475F53" w:rsidRPr="00EF4137">
        <w:rPr>
          <w:rFonts w:cs="B Yagut" w:hint="cs"/>
          <w:sz w:val="24"/>
          <w:szCs w:val="24"/>
          <w:rtl/>
          <w:lang w:bidi="fa-IR"/>
          <w:rPrChange w:id="149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49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 </w:t>
      </w:r>
      <w:del w:id="14905" w:author="ET" w:date="2021-08-23T22:58:00Z">
        <w:r w:rsidRPr="00EF4137" w:rsidDel="0026543E">
          <w:rPr>
            <w:rFonts w:cs="B Yagut"/>
            <w:sz w:val="24"/>
            <w:szCs w:val="24"/>
            <w:rtl/>
            <w:lang w:bidi="fa-IR"/>
            <w:rPrChange w:id="1490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پايه </w:delText>
        </w:r>
      </w:del>
      <w:ins w:id="14907" w:author="ET" w:date="2021-08-23T22:58:00Z">
        <w:r w:rsidR="0026543E" w:rsidRPr="00EF4137">
          <w:rPr>
            <w:rFonts w:cs="B Yagut"/>
            <w:sz w:val="24"/>
            <w:szCs w:val="24"/>
            <w:rtl/>
            <w:lang w:bidi="fa-IR"/>
            <w:rPrChange w:id="1490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پاي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490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033FD" w:rsidRPr="00EF4137">
        <w:rPr>
          <w:rFonts w:cs="B Yagut" w:hint="eastAsia"/>
          <w:sz w:val="24"/>
          <w:szCs w:val="24"/>
          <w:rtl/>
          <w:lang w:bidi="fa-IR"/>
          <w:rPrChange w:id="149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عقا</w:t>
      </w:r>
      <w:r w:rsidR="001033FD" w:rsidRPr="00EF4137">
        <w:rPr>
          <w:rFonts w:cs="B Yagut" w:hint="cs"/>
          <w:sz w:val="24"/>
          <w:szCs w:val="24"/>
          <w:rtl/>
          <w:lang w:bidi="fa-IR"/>
          <w:rPrChange w:id="149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033FD" w:rsidRPr="00EF4137">
        <w:rPr>
          <w:rFonts w:cs="B Yagut" w:hint="eastAsia"/>
          <w:sz w:val="24"/>
          <w:szCs w:val="24"/>
          <w:rtl/>
          <w:lang w:bidi="fa-IR"/>
          <w:rPrChange w:id="149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149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سکولار بود و بر اساس همين</w:t>
      </w:r>
      <w:r w:rsidR="00B74953" w:rsidRPr="00EF4137">
        <w:rPr>
          <w:rFonts w:cs="B Yagut"/>
          <w:sz w:val="24"/>
          <w:szCs w:val="24"/>
          <w:rtl/>
          <w:lang w:bidi="fa-IR"/>
          <w:rPrChange w:id="149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عقا</w:t>
      </w:r>
      <w:r w:rsidR="00B74953" w:rsidRPr="00EF4137">
        <w:rPr>
          <w:rFonts w:cs="B Yagut" w:hint="cs"/>
          <w:sz w:val="24"/>
          <w:szCs w:val="24"/>
          <w:rtl/>
          <w:lang w:bidi="fa-IR"/>
          <w:rPrChange w:id="149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74953" w:rsidRPr="00EF4137">
        <w:rPr>
          <w:rFonts w:cs="B Yagut" w:hint="eastAsia"/>
          <w:sz w:val="24"/>
          <w:szCs w:val="24"/>
          <w:rtl/>
          <w:lang w:bidi="fa-IR"/>
          <w:rPrChange w:id="149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149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033FD" w:rsidRPr="00EF4137">
        <w:rPr>
          <w:rFonts w:cs="B Yagut" w:hint="eastAsia"/>
          <w:sz w:val="24"/>
          <w:szCs w:val="24"/>
          <w:rtl/>
          <w:lang w:bidi="fa-IR"/>
          <w:rPrChange w:id="149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1033FD" w:rsidRPr="00EF4137">
        <w:rPr>
          <w:rFonts w:cs="B Yagut" w:hint="cs"/>
          <w:sz w:val="24"/>
          <w:szCs w:val="24"/>
          <w:rtl/>
          <w:lang w:bidi="fa-IR"/>
          <w:rPrChange w:id="149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033FD" w:rsidRPr="00EF4137">
        <w:rPr>
          <w:rFonts w:cs="B Yagut" w:hint="eastAsia"/>
          <w:sz w:val="24"/>
          <w:szCs w:val="24"/>
          <w:rtl/>
          <w:lang w:bidi="fa-IR"/>
          <w:rPrChange w:id="149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1033FD" w:rsidRPr="00EF4137">
        <w:rPr>
          <w:rFonts w:cs="B Yagut"/>
          <w:sz w:val="24"/>
          <w:szCs w:val="24"/>
          <w:rtl/>
          <w:lang w:bidi="fa-IR"/>
          <w:rPrChange w:id="149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033FD" w:rsidRPr="00EF4137">
        <w:rPr>
          <w:rFonts w:cs="B Yagut" w:hint="eastAsia"/>
          <w:sz w:val="24"/>
          <w:szCs w:val="24"/>
          <w:rtl/>
          <w:lang w:bidi="fa-IR"/>
          <w:rPrChange w:id="149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کاملاً</w:t>
      </w:r>
      <w:r w:rsidR="001033FD" w:rsidRPr="00EF4137">
        <w:rPr>
          <w:rFonts w:cs="B Yagut"/>
          <w:sz w:val="24"/>
          <w:szCs w:val="24"/>
          <w:rtl/>
          <w:lang w:bidi="fa-IR"/>
          <w:rPrChange w:id="149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4924" w:author="ET" w:date="2021-08-23T22:58:00Z">
        <w:r w:rsidR="001033FD" w:rsidRPr="00EF4137" w:rsidDel="0026543E">
          <w:rPr>
            <w:rFonts w:cs="B Yagut" w:hint="eastAsia"/>
            <w:sz w:val="24"/>
            <w:szCs w:val="24"/>
            <w:rtl/>
            <w:lang w:bidi="fa-IR"/>
            <w:rPrChange w:id="1492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قابل</w:delText>
        </w:r>
        <w:r w:rsidR="001033FD" w:rsidRPr="00EF4137" w:rsidDel="0026543E">
          <w:rPr>
            <w:rFonts w:cs="B Yagut"/>
            <w:sz w:val="24"/>
            <w:szCs w:val="24"/>
            <w:rtl/>
            <w:lang w:bidi="fa-IR"/>
            <w:rPrChange w:id="149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033FD" w:rsidRPr="00EF4137">
        <w:rPr>
          <w:rFonts w:cs="B Yagut" w:hint="eastAsia"/>
          <w:sz w:val="24"/>
          <w:szCs w:val="24"/>
          <w:rtl/>
          <w:lang w:bidi="fa-IR"/>
          <w:rPrChange w:id="149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توجيه</w:t>
      </w:r>
      <w:ins w:id="14928" w:author="ET" w:date="2021-08-23T22:58:00Z">
        <w:r w:rsidR="0026543E">
          <w:rPr>
            <w:rFonts w:cs="B Yagut" w:hint="cs"/>
            <w:sz w:val="24"/>
            <w:szCs w:val="24"/>
            <w:rtl/>
            <w:lang w:bidi="fa-IR"/>
          </w:rPr>
          <w:t>‌پذیر</w:t>
        </w:r>
      </w:ins>
      <w:r w:rsidR="001033FD" w:rsidRPr="00EF4137">
        <w:rPr>
          <w:rFonts w:cs="B Yagut"/>
          <w:sz w:val="24"/>
          <w:szCs w:val="24"/>
          <w:rtl/>
          <w:lang w:bidi="fa-IR"/>
          <w:rPrChange w:id="149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033FD" w:rsidRPr="00EF4137">
        <w:rPr>
          <w:rFonts w:cs="B Yagut" w:hint="eastAsia"/>
          <w:sz w:val="24"/>
          <w:szCs w:val="24"/>
          <w:rtl/>
          <w:lang w:bidi="fa-IR"/>
          <w:rPrChange w:id="149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del w:id="14931" w:author="ET" w:date="2021-08-23T22:58:00Z">
        <w:r w:rsidR="001033FD" w:rsidRPr="00EF4137" w:rsidDel="0026543E">
          <w:rPr>
            <w:rFonts w:cs="B Yagut" w:hint="eastAsia"/>
            <w:sz w:val="24"/>
            <w:szCs w:val="24"/>
            <w:rtl/>
            <w:lang w:bidi="fa-IR"/>
            <w:rPrChange w:id="1493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493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4934" w:author="ET" w:date="2021-08-23T22:58:00Z">
        <w:r w:rsidR="0026543E">
          <w:rPr>
            <w:rFonts w:cs="B Yagut" w:hint="cs"/>
            <w:sz w:val="24"/>
            <w:szCs w:val="24"/>
            <w:rtl/>
            <w:lang w:bidi="fa-IR"/>
          </w:rPr>
          <w:t>؛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493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149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ولي</w:t>
      </w:r>
      <w:ins w:id="14937" w:author="ET" w:date="2021-08-23T22:58:00Z">
        <w:r w:rsidR="0026543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149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4939" w:author="ET" w:date="2021-08-23T22:58:00Z">
        <w:r w:rsidRPr="00EF4137" w:rsidDel="0026543E">
          <w:rPr>
            <w:rFonts w:cs="B Yagut"/>
            <w:sz w:val="24"/>
            <w:szCs w:val="24"/>
            <w:rtl/>
            <w:lang w:bidi="fa-IR"/>
            <w:rPrChange w:id="1494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="00475F53" w:rsidRPr="00EF4137" w:rsidDel="0026543E">
          <w:rPr>
            <w:rFonts w:cs="B Yagut" w:hint="eastAsia"/>
            <w:sz w:val="24"/>
            <w:szCs w:val="24"/>
            <w:rtl/>
            <w:lang w:bidi="fa-IR"/>
            <w:rPrChange w:id="1494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  <w:r w:rsidR="00475F53" w:rsidRPr="00EF4137" w:rsidDel="0026543E">
          <w:rPr>
            <w:rFonts w:cs="B Yagut"/>
            <w:sz w:val="24"/>
            <w:szCs w:val="24"/>
            <w:rtl/>
            <w:lang w:bidi="fa-IR"/>
            <w:rPrChange w:id="149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4943" w:author="ET" w:date="2021-08-23T22:58:00Z">
        <w:r w:rsidR="0026543E">
          <w:rPr>
            <w:rFonts w:cs="B Yagut" w:hint="cs"/>
            <w:sz w:val="24"/>
            <w:szCs w:val="24"/>
            <w:rtl/>
            <w:lang w:bidi="fa-IR"/>
          </w:rPr>
          <w:t>بر اساس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494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75F53" w:rsidRPr="00EF4137">
        <w:rPr>
          <w:rFonts w:cs="B Yagut" w:hint="eastAsia"/>
          <w:sz w:val="24"/>
          <w:szCs w:val="24"/>
          <w:rtl/>
          <w:lang w:bidi="fa-IR"/>
          <w:rPrChange w:id="149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ديدگاهي</w:t>
      </w:r>
      <w:r w:rsidR="00475F53" w:rsidRPr="00EF4137">
        <w:rPr>
          <w:rFonts w:cs="B Yagut"/>
          <w:sz w:val="24"/>
          <w:szCs w:val="24"/>
          <w:rtl/>
          <w:lang w:bidi="fa-IR"/>
          <w:rPrChange w:id="149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9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475F53" w:rsidRPr="00EF4137">
        <w:rPr>
          <w:rFonts w:cs="B Yagut"/>
          <w:sz w:val="24"/>
          <w:szCs w:val="24"/>
          <w:rtl/>
          <w:lang w:bidi="fa-IR"/>
          <w:rPrChange w:id="149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9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ساختارهاي</w:t>
      </w:r>
      <w:r w:rsidR="00475F53" w:rsidRPr="00EF4137">
        <w:rPr>
          <w:rFonts w:cs="B Yagut"/>
          <w:sz w:val="24"/>
          <w:szCs w:val="24"/>
          <w:rtl/>
          <w:lang w:bidi="fa-IR"/>
          <w:rPrChange w:id="149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9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ارگانيسم‌</w:t>
      </w:r>
      <w:r w:rsidRPr="00EF4137">
        <w:rPr>
          <w:rFonts w:cs="B Yagut" w:hint="eastAsia"/>
          <w:sz w:val="24"/>
          <w:szCs w:val="24"/>
          <w:rtl/>
          <w:lang w:bidi="fa-IR"/>
          <w:rPrChange w:id="149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Pr="00EF4137">
        <w:rPr>
          <w:rFonts w:cs="B Yagut"/>
          <w:sz w:val="24"/>
          <w:szCs w:val="24"/>
          <w:rtl/>
          <w:lang w:bidi="fa-IR"/>
          <w:rPrChange w:id="149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زنده </w:t>
      </w:r>
      <w:r w:rsidR="001033FD" w:rsidRPr="00EF4137">
        <w:rPr>
          <w:rFonts w:cs="B Yagut" w:hint="eastAsia"/>
          <w:sz w:val="24"/>
          <w:szCs w:val="24"/>
          <w:rtl/>
          <w:lang w:bidi="fa-IR"/>
          <w:rPrChange w:id="149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1033FD" w:rsidRPr="00EF4137">
        <w:rPr>
          <w:rFonts w:cs="B Yagut"/>
          <w:sz w:val="24"/>
          <w:szCs w:val="24"/>
          <w:rtl/>
          <w:lang w:bidi="fa-IR"/>
          <w:rPrChange w:id="149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033FD" w:rsidRPr="00EF4137">
        <w:rPr>
          <w:rFonts w:cs="B Yagut" w:hint="eastAsia"/>
          <w:sz w:val="24"/>
          <w:szCs w:val="24"/>
          <w:rtl/>
          <w:lang w:bidi="fa-IR"/>
          <w:rPrChange w:id="149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موانع</w:t>
      </w:r>
      <w:r w:rsidR="001033FD" w:rsidRPr="00EF4137">
        <w:rPr>
          <w:rFonts w:cs="B Yagut"/>
          <w:sz w:val="24"/>
          <w:szCs w:val="24"/>
          <w:rtl/>
          <w:lang w:bidi="fa-IR"/>
          <w:rPrChange w:id="149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033FD" w:rsidRPr="00EF4137">
        <w:rPr>
          <w:rFonts w:cs="B Yagut" w:hint="eastAsia"/>
          <w:sz w:val="24"/>
          <w:szCs w:val="24"/>
          <w:rtl/>
          <w:lang w:bidi="fa-IR"/>
          <w:rPrChange w:id="149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بين</w:t>
      </w:r>
      <w:r w:rsidR="001033FD" w:rsidRPr="00EF4137">
        <w:rPr>
          <w:rFonts w:cs="B Yagut"/>
          <w:sz w:val="24"/>
          <w:szCs w:val="24"/>
          <w:rtl/>
          <w:lang w:bidi="fa-IR"/>
          <w:rPrChange w:id="149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033FD" w:rsidRPr="00EF4137">
        <w:rPr>
          <w:rFonts w:cs="B Yagut" w:hint="eastAsia"/>
          <w:sz w:val="24"/>
          <w:szCs w:val="24"/>
          <w:rtl/>
          <w:lang w:bidi="fa-IR"/>
          <w:rPrChange w:id="149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آنها</w:t>
      </w:r>
      <w:del w:id="14961" w:author="ET" w:date="2021-08-23T22:58:00Z">
        <w:r w:rsidR="001033FD" w:rsidRPr="00EF4137" w:rsidDel="0026543E">
          <w:rPr>
            <w:rFonts w:cs="B Yagut" w:hint="eastAsia"/>
            <w:sz w:val="24"/>
            <w:szCs w:val="24"/>
            <w:rtl/>
            <w:lang w:bidi="fa-IR"/>
            <w:rPrChange w:id="1496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475F53" w:rsidRPr="00EF4137">
        <w:rPr>
          <w:rFonts w:cs="B Yagut"/>
          <w:sz w:val="24"/>
          <w:szCs w:val="24"/>
          <w:rtl/>
          <w:lang w:bidi="fa-IR"/>
          <w:rPrChange w:id="149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033FD" w:rsidRPr="00EF4137">
        <w:rPr>
          <w:rFonts w:cs="B Yagut" w:hint="eastAsia"/>
          <w:sz w:val="24"/>
          <w:szCs w:val="24"/>
          <w:lang w:bidi="fa-IR"/>
          <w:rPrChange w:id="1496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49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اشکالي</w:t>
      </w:r>
      <w:r w:rsidR="00C7160E" w:rsidRPr="00EF4137">
        <w:rPr>
          <w:rFonts w:cs="B Yagut"/>
          <w:sz w:val="24"/>
          <w:szCs w:val="24"/>
          <w:rtl/>
          <w:lang w:bidi="fa-IR"/>
          <w:rPrChange w:id="149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49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lastRenderedPageBreak/>
        <w:t>از</w:t>
      </w:r>
      <w:r w:rsidR="00C7160E" w:rsidRPr="00EF4137">
        <w:rPr>
          <w:rFonts w:cs="B Yagut"/>
          <w:sz w:val="24"/>
          <w:szCs w:val="24"/>
          <w:rtl/>
          <w:lang w:bidi="fa-IR"/>
          <w:rPrChange w:id="149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49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سيستم</w:t>
      </w:r>
      <w:r w:rsidR="00C7160E" w:rsidRPr="00EF4137">
        <w:rPr>
          <w:rFonts w:cs="B Yagut"/>
          <w:sz w:val="24"/>
          <w:szCs w:val="24"/>
          <w:rtl/>
          <w:lang w:bidi="fa-IR"/>
          <w:rPrChange w:id="149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49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الهي</w:t>
      </w:r>
      <w:r w:rsidR="00C7160E" w:rsidRPr="00EF4137">
        <w:rPr>
          <w:rFonts w:cs="B Yagut"/>
          <w:sz w:val="24"/>
          <w:szCs w:val="24"/>
          <w:rtl/>
          <w:lang w:bidi="fa-IR"/>
          <w:rPrChange w:id="149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49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هستند</w:t>
      </w:r>
      <w:r w:rsidR="00475F53" w:rsidRPr="00EF4137">
        <w:rPr>
          <w:rFonts w:cs="B Yagut" w:hint="eastAsia"/>
          <w:sz w:val="24"/>
          <w:szCs w:val="24"/>
          <w:rtl/>
          <w:lang w:bidi="fa-IR"/>
          <w:rPrChange w:id="149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C7160E" w:rsidRPr="00EF4137">
        <w:rPr>
          <w:rFonts w:cs="B Yagut"/>
          <w:sz w:val="24"/>
          <w:szCs w:val="24"/>
          <w:rtl/>
          <w:lang w:bidi="fa-IR"/>
          <w:rPrChange w:id="149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بيشتر الزام</w:t>
      </w:r>
      <w:r w:rsidR="00475F53" w:rsidRPr="00EF4137">
        <w:rPr>
          <w:rFonts w:cs="B Yagut" w:hint="eastAsia"/>
          <w:sz w:val="24"/>
          <w:szCs w:val="24"/>
          <w:lang w:bidi="fa-IR"/>
          <w:rPrChange w:id="1497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49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آور</w:t>
      </w:r>
      <w:r w:rsidR="00C7160E" w:rsidRPr="00EF4137">
        <w:rPr>
          <w:rFonts w:cs="B Yagut"/>
          <w:sz w:val="24"/>
          <w:szCs w:val="24"/>
          <w:rtl/>
          <w:lang w:bidi="fa-IR"/>
          <w:rPrChange w:id="149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 و </w:t>
      </w:r>
      <w:r w:rsidR="00B74953" w:rsidRPr="00EF4137">
        <w:rPr>
          <w:rFonts w:cs="B Yagut" w:hint="eastAsia"/>
          <w:sz w:val="24"/>
          <w:szCs w:val="24"/>
          <w:rtl/>
          <w:lang w:bidi="fa-IR"/>
          <w:rPrChange w:id="149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فقدان</w:t>
      </w:r>
      <w:r w:rsidR="00C7160E" w:rsidRPr="00EF4137">
        <w:rPr>
          <w:rFonts w:cs="B Yagut"/>
          <w:sz w:val="24"/>
          <w:szCs w:val="24"/>
          <w:rtl/>
          <w:lang w:bidi="fa-IR"/>
          <w:rPrChange w:id="149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26543E">
        <w:rPr>
          <w:rFonts w:cs="B Yagut"/>
          <w:sz w:val="24"/>
          <w:szCs w:val="24"/>
          <w:highlight w:val="cyan"/>
          <w:rtl/>
          <w:lang w:bidi="fa-IR"/>
          <w:rPrChange w:id="14981" w:author="ET" w:date="2021-08-23T22:59:00Z">
            <w:rPr>
              <w:rFonts w:cs="B Yagut"/>
              <w:sz w:val="28"/>
              <w:szCs w:val="28"/>
              <w:rtl/>
              <w:lang w:bidi="fa-IR"/>
            </w:rPr>
          </w:rPrChange>
        </w:rPr>
        <w:t>تواضع مجاز</w:t>
      </w:r>
      <w:r w:rsidR="00C7160E" w:rsidRPr="0026543E">
        <w:rPr>
          <w:rFonts w:cs="B Yagut" w:hint="cs"/>
          <w:sz w:val="24"/>
          <w:szCs w:val="24"/>
          <w:highlight w:val="cyan"/>
          <w:rtl/>
          <w:lang w:bidi="fa-IR"/>
          <w:rPrChange w:id="14982" w:author="ET" w:date="2021-08-23T22:59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7160E" w:rsidRPr="00EF4137">
        <w:rPr>
          <w:rFonts w:cs="B Yagut"/>
          <w:sz w:val="24"/>
          <w:szCs w:val="24"/>
          <w:rtl/>
          <w:lang w:bidi="fa-IR"/>
          <w:rPrChange w:id="149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تفکر </w:t>
      </w:r>
      <w:del w:id="14984" w:author="ET" w:date="2021-08-23T22:59:00Z">
        <w:r w:rsidR="00B74953" w:rsidRPr="00EF4137" w:rsidDel="0026543E">
          <w:rPr>
            <w:rFonts w:cs="B Yagut" w:hint="eastAsia"/>
            <w:sz w:val="24"/>
            <w:szCs w:val="24"/>
            <w:rtl/>
            <w:lang w:bidi="fa-IR"/>
            <w:rPrChange w:id="1498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  <w:r w:rsidR="00B74953" w:rsidRPr="00EF4137" w:rsidDel="0026543E">
          <w:rPr>
            <w:rFonts w:cs="B Yagut" w:hint="cs"/>
            <w:sz w:val="24"/>
            <w:szCs w:val="24"/>
            <w:rtl/>
            <w:lang w:bidi="fa-IR"/>
            <w:rPrChange w:id="1498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74953" w:rsidRPr="00EF4137" w:rsidDel="0026543E">
          <w:rPr>
            <w:rFonts w:cs="B Yagut" w:hint="eastAsia"/>
            <w:sz w:val="24"/>
            <w:szCs w:val="24"/>
            <w:rtl/>
            <w:lang w:bidi="fa-IR"/>
            <w:rPrChange w:id="1498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ست</w:delText>
        </w:r>
        <w:r w:rsidR="00B74953" w:rsidRPr="00EF4137" w:rsidDel="0026543E">
          <w:rPr>
            <w:rFonts w:cs="B Yagut"/>
            <w:sz w:val="24"/>
            <w:szCs w:val="24"/>
            <w:rtl/>
            <w:lang w:bidi="fa-IR"/>
            <w:rPrChange w:id="149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4989" w:author="ET" w:date="2021-08-23T22:59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499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ز</w:t>
        </w:r>
        <w:r w:rsidR="0026543E" w:rsidRPr="00EF4137">
          <w:rPr>
            <w:rFonts w:cs="B Yagut" w:hint="cs"/>
            <w:sz w:val="24"/>
            <w:szCs w:val="24"/>
            <w:rtl/>
            <w:lang w:bidi="fa-IR"/>
            <w:rPrChange w:id="1499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499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ست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C7160E" w:rsidRPr="00EF4137">
        <w:rPr>
          <w:rFonts w:cs="B Yagut"/>
          <w:sz w:val="24"/>
          <w:szCs w:val="24"/>
          <w:rtl/>
          <w:lang w:bidi="fa-IR"/>
          <w:rPrChange w:id="149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مهندسان و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49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هواداران</w:t>
      </w:r>
      <w:r w:rsidR="00C7160E" w:rsidRPr="00EF4137">
        <w:rPr>
          <w:rFonts w:cs="B Yagut"/>
          <w:sz w:val="24"/>
          <w:szCs w:val="24"/>
          <w:rtl/>
          <w:lang w:bidi="fa-IR"/>
          <w:rPrChange w:id="149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دولت</w:t>
      </w:r>
      <w:r w:rsidR="00C7160E" w:rsidRPr="00EF4137">
        <w:rPr>
          <w:rFonts w:cs="B Yagut" w:hint="cs"/>
          <w:sz w:val="24"/>
          <w:szCs w:val="24"/>
          <w:rtl/>
          <w:lang w:bidi="fa-IR"/>
          <w:rPrChange w:id="1499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7160E" w:rsidRPr="00EF4137">
        <w:rPr>
          <w:rFonts w:cs="B Yagut"/>
          <w:sz w:val="24"/>
          <w:szCs w:val="24"/>
          <w:rtl/>
          <w:lang w:bidi="fa-IR"/>
          <w:rPrChange w:id="149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آنها</w:t>
      </w:r>
      <w:r w:rsidR="001033FD" w:rsidRPr="00EF4137">
        <w:rPr>
          <w:rFonts w:cs="B Yagut" w:hint="eastAsia"/>
          <w:sz w:val="24"/>
          <w:szCs w:val="24"/>
          <w:rtl/>
          <w:lang w:bidi="fa-IR"/>
          <w:rPrChange w:id="149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C7160E" w:rsidRPr="00EF4137">
        <w:rPr>
          <w:rFonts w:cs="B Yagut"/>
          <w:sz w:val="24"/>
          <w:szCs w:val="24"/>
          <w:rtl/>
          <w:lang w:bidi="fa-IR"/>
          <w:rPrChange w:id="149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نقص آشکار</w:t>
      </w:r>
      <w:r w:rsidR="00C7160E" w:rsidRPr="00EF4137">
        <w:rPr>
          <w:rFonts w:cs="B Yagut" w:hint="cs"/>
          <w:sz w:val="24"/>
          <w:szCs w:val="24"/>
          <w:rtl/>
          <w:lang w:bidi="fa-IR"/>
          <w:rPrChange w:id="150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7160E" w:rsidRPr="00EF4137">
        <w:rPr>
          <w:rFonts w:cs="B Yagut"/>
          <w:sz w:val="24"/>
          <w:szCs w:val="24"/>
          <w:rtl/>
          <w:lang w:bidi="fa-IR"/>
          <w:rPrChange w:id="150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 که اعتماد به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0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فعاليت</w:t>
      </w:r>
      <w:r w:rsidR="00475F53" w:rsidRPr="00EF4137">
        <w:rPr>
          <w:rFonts w:cs="B Yagut" w:hint="eastAsia"/>
          <w:sz w:val="24"/>
          <w:szCs w:val="24"/>
          <w:lang w:bidi="fa-IR"/>
          <w:rPrChange w:id="1500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0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C7160E" w:rsidRPr="00EF4137">
        <w:rPr>
          <w:rFonts w:cs="B Yagut"/>
          <w:sz w:val="24"/>
          <w:szCs w:val="24"/>
          <w:rtl/>
          <w:lang w:bidi="fa-IR"/>
          <w:rPrChange w:id="150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آنها را </w:t>
      </w:r>
      <w:del w:id="15006" w:author="ET" w:date="2021-08-23T22:59:00Z">
        <w:r w:rsidR="00C7160E" w:rsidRPr="00EF4137" w:rsidDel="0026543E">
          <w:rPr>
            <w:rFonts w:cs="B Yagut"/>
            <w:sz w:val="24"/>
            <w:szCs w:val="24"/>
            <w:rtl/>
            <w:lang w:bidi="fa-IR"/>
            <w:rPrChange w:id="1500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به </w:delText>
        </w:r>
      </w:del>
      <w:ins w:id="15008" w:author="ET" w:date="2021-08-23T22:59:00Z">
        <w:r w:rsidR="0026543E" w:rsidRPr="00EF4137">
          <w:rPr>
            <w:rFonts w:cs="B Yagut"/>
            <w:sz w:val="24"/>
            <w:szCs w:val="24"/>
            <w:rtl/>
            <w:lang w:bidi="fa-IR"/>
            <w:rPrChange w:id="1500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به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1033FD" w:rsidRPr="00EF4137">
        <w:rPr>
          <w:rFonts w:cs="B Yagut" w:hint="eastAsia"/>
          <w:sz w:val="24"/>
          <w:szCs w:val="24"/>
          <w:rtl/>
          <w:lang w:bidi="fa-IR"/>
          <w:rPrChange w:id="150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شدت</w:t>
      </w:r>
      <w:r w:rsidR="00C7160E" w:rsidRPr="00EF4137">
        <w:rPr>
          <w:rFonts w:cs="B Yagut"/>
          <w:sz w:val="24"/>
          <w:szCs w:val="24"/>
          <w:rtl/>
          <w:lang w:bidi="fa-IR"/>
          <w:rPrChange w:id="150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تضع</w:t>
      </w:r>
      <w:r w:rsidR="00C7160E" w:rsidRPr="00EF4137">
        <w:rPr>
          <w:rFonts w:cs="B Yagut" w:hint="cs"/>
          <w:sz w:val="24"/>
          <w:szCs w:val="24"/>
          <w:rtl/>
          <w:lang w:bidi="fa-IR"/>
          <w:rPrChange w:id="1501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0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</w:t>
      </w:r>
      <w:r w:rsidR="00C7160E" w:rsidRPr="00EF4137">
        <w:rPr>
          <w:rFonts w:cs="B Yagut"/>
          <w:sz w:val="24"/>
          <w:szCs w:val="24"/>
          <w:rtl/>
          <w:lang w:bidi="fa-IR"/>
          <w:rPrChange w:id="150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</w:t>
      </w:r>
      <w:r w:rsidR="00C7160E" w:rsidRPr="00EF4137">
        <w:rPr>
          <w:rFonts w:cs="B Yagut" w:hint="cs"/>
          <w:sz w:val="24"/>
          <w:szCs w:val="24"/>
          <w:rtl/>
          <w:lang w:bidi="fa-IR"/>
          <w:rPrChange w:id="150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75F53" w:rsidRPr="00EF4137">
        <w:rPr>
          <w:rFonts w:cs="B Yagut" w:hint="eastAsia"/>
          <w:sz w:val="24"/>
          <w:szCs w:val="24"/>
          <w:lang w:bidi="fa-IR"/>
          <w:rPrChange w:id="1501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C7160E" w:rsidRPr="00EF4137">
        <w:rPr>
          <w:rFonts w:cs="B Yagut"/>
          <w:sz w:val="24"/>
          <w:szCs w:val="24"/>
          <w:rtl/>
          <w:lang w:bidi="fa-IR"/>
          <w:rPrChange w:id="150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کند</w:t>
      </w:r>
      <w:r w:rsidR="00C7160E" w:rsidRPr="00EF4137">
        <w:rPr>
          <w:rFonts w:cs="B Yagut"/>
          <w:sz w:val="24"/>
          <w:szCs w:val="24"/>
          <w:lang w:bidi="fa-IR"/>
          <w:rPrChange w:id="15018" w:author="ET" w:date="2021-08-21T22:50:00Z">
            <w:rPr>
              <w:rFonts w:cs="B Yagut"/>
              <w:sz w:val="28"/>
              <w:szCs w:val="28"/>
              <w:lang w:bidi="fa-IR"/>
            </w:rPr>
          </w:rPrChange>
        </w:rPr>
        <w:t>.</w:t>
      </w:r>
      <w:del w:id="15019" w:author="ET" w:date="2021-08-21T22:47:00Z">
        <w:r w:rsidR="00C7160E" w:rsidRPr="00EF4137" w:rsidDel="00BD44C4">
          <w:rPr>
            <w:rFonts w:cs="B Yagut"/>
            <w:sz w:val="24"/>
            <w:szCs w:val="24"/>
            <w:rtl/>
            <w:lang w:bidi="fa-IR"/>
            <w:rPrChange w:id="1502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5021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502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5023" w:author="ET" w:date="2021-08-23T22:59:00Z">
        <w:r w:rsidR="007F13C2" w:rsidRPr="00EF4137" w:rsidDel="0026543E">
          <w:rPr>
            <w:rFonts w:cs="B Yagut" w:hint="eastAsia"/>
            <w:sz w:val="24"/>
            <w:szCs w:val="24"/>
            <w:rtl/>
            <w:lang w:bidi="fa-IR"/>
            <w:rPrChange w:id="1502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بعلاوه</w:delText>
        </w:r>
      </w:del>
      <w:ins w:id="15025" w:author="ET" w:date="2021-08-23T22:59:00Z">
        <w:r w:rsidR="0026543E">
          <w:rPr>
            <w:rFonts w:cs="B Yagut" w:hint="eastAsia"/>
            <w:sz w:val="24"/>
            <w:szCs w:val="24"/>
            <w:rtl/>
            <w:lang w:bidi="fa-IR"/>
          </w:rPr>
          <w:t>همچنین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C7160E" w:rsidRPr="00EF4137">
        <w:rPr>
          <w:rFonts w:cs="B Yagut"/>
          <w:sz w:val="24"/>
          <w:szCs w:val="24"/>
          <w:rtl/>
          <w:lang w:bidi="fa-IR"/>
          <w:rPrChange w:id="150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چنين منظري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0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C7160E" w:rsidRPr="00EF4137">
        <w:rPr>
          <w:rFonts w:cs="B Yagut"/>
          <w:sz w:val="24"/>
          <w:szCs w:val="24"/>
          <w:rtl/>
          <w:lang w:bidi="fa-IR"/>
          <w:rPrChange w:id="150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 </w:t>
      </w:r>
      <w:del w:id="15029" w:author="ET" w:date="2021-08-23T23:00:00Z">
        <w:r w:rsidR="00C7160E" w:rsidRPr="00EF4137" w:rsidDel="0026543E">
          <w:rPr>
            <w:rFonts w:cs="B Yagut"/>
            <w:sz w:val="24"/>
            <w:szCs w:val="24"/>
            <w:rtl/>
            <w:lang w:bidi="fa-IR"/>
            <w:rPrChange w:id="1503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شيوه </w:delText>
        </w:r>
      </w:del>
      <w:ins w:id="15031" w:author="ET" w:date="2021-08-23T23:00:00Z">
        <w:r w:rsidR="0026543E" w:rsidRPr="00EF4137">
          <w:rPr>
            <w:rFonts w:cs="B Yagut"/>
            <w:sz w:val="24"/>
            <w:szCs w:val="24"/>
            <w:rtl/>
            <w:lang w:bidi="fa-IR"/>
            <w:rPrChange w:id="1503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شيو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503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C7160E" w:rsidRPr="00EF4137">
        <w:rPr>
          <w:rFonts w:cs="B Yagut"/>
          <w:sz w:val="24"/>
          <w:szCs w:val="24"/>
          <w:rtl/>
          <w:lang w:bidi="fa-IR"/>
          <w:rPrChange w:id="150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عاري از </w:t>
      </w:r>
      <w:del w:id="15035" w:author="ET" w:date="2021-08-21T22:54:00Z">
        <w:r w:rsidR="00C7160E" w:rsidRPr="00EF4137" w:rsidDel="00680EE0">
          <w:rPr>
            <w:rFonts w:cs="B Yagut" w:hint="eastAsia"/>
            <w:sz w:val="24"/>
            <w:szCs w:val="24"/>
            <w:rtl/>
            <w:lang w:bidi="fa-IR"/>
            <w:rPrChange w:id="1503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مسؤل</w:delText>
        </w:r>
      </w:del>
      <w:ins w:id="15037" w:author="ET" w:date="2021-08-23T23:00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مسئولیت‌پذیری </w:t>
        </w:r>
      </w:ins>
      <w:del w:id="15038" w:author="ET" w:date="2021-08-23T23:00:00Z">
        <w:r w:rsidR="00C7160E" w:rsidRPr="00EF4137" w:rsidDel="0026543E">
          <w:rPr>
            <w:rFonts w:cs="B Yagut" w:hint="eastAsia"/>
            <w:sz w:val="24"/>
            <w:szCs w:val="24"/>
            <w:rtl/>
            <w:lang w:bidi="fa-IR"/>
            <w:rPrChange w:id="1503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يت</w:delText>
        </w:r>
        <w:r w:rsidR="00C7160E" w:rsidRPr="00EF4137" w:rsidDel="0026543E">
          <w:rPr>
            <w:rFonts w:cs="B Yagut"/>
            <w:sz w:val="24"/>
            <w:szCs w:val="24"/>
            <w:rtl/>
            <w:lang w:bidi="fa-IR"/>
            <w:rPrChange w:id="1504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7160E" w:rsidRPr="00EF4137">
        <w:rPr>
          <w:rFonts w:cs="B Yagut" w:hint="eastAsia"/>
          <w:sz w:val="24"/>
          <w:szCs w:val="24"/>
          <w:rtl/>
          <w:lang w:bidi="fa-IR"/>
          <w:rPrChange w:id="150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هميشگي</w:t>
      </w:r>
      <w:r w:rsidR="00C7160E" w:rsidRPr="00EF4137">
        <w:rPr>
          <w:rFonts w:cs="B Yagut"/>
          <w:sz w:val="24"/>
          <w:szCs w:val="24"/>
          <w:rtl/>
          <w:lang w:bidi="fa-IR"/>
          <w:rPrChange w:id="150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0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C7160E" w:rsidRPr="00EF4137">
        <w:rPr>
          <w:rFonts w:cs="B Yagut"/>
          <w:sz w:val="24"/>
          <w:szCs w:val="24"/>
          <w:rtl/>
          <w:lang w:bidi="fa-IR"/>
          <w:rPrChange w:id="150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0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تجارت</w:t>
      </w:r>
      <w:r w:rsidR="00C7160E" w:rsidRPr="00EF4137">
        <w:rPr>
          <w:rFonts w:cs="B Yagut"/>
          <w:sz w:val="24"/>
          <w:szCs w:val="24"/>
          <w:rtl/>
          <w:lang w:bidi="fa-IR"/>
          <w:rPrChange w:id="150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0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غذاهاي</w:t>
      </w:r>
      <w:r w:rsidR="00C7160E" w:rsidRPr="00EF4137">
        <w:rPr>
          <w:rFonts w:cs="B Yagut"/>
          <w:sz w:val="24"/>
          <w:szCs w:val="24"/>
          <w:rtl/>
          <w:lang w:bidi="fa-IR"/>
          <w:rPrChange w:id="150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0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تراريخته</w:t>
      </w:r>
      <w:r w:rsidR="00C7160E" w:rsidRPr="00EF4137">
        <w:rPr>
          <w:rFonts w:cs="B Yagut"/>
          <w:sz w:val="24"/>
          <w:szCs w:val="24"/>
          <w:rtl/>
          <w:lang w:bidi="fa-IR"/>
          <w:rPrChange w:id="150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0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C7160E" w:rsidRPr="00EF4137">
        <w:rPr>
          <w:rFonts w:cs="B Yagut"/>
          <w:sz w:val="24"/>
          <w:szCs w:val="24"/>
          <w:rtl/>
          <w:lang w:bidi="fa-IR"/>
          <w:rPrChange w:id="150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0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شکل</w:t>
      </w:r>
      <w:r w:rsidR="00C7160E" w:rsidRPr="00EF4137">
        <w:rPr>
          <w:rFonts w:cs="B Yagut"/>
          <w:sz w:val="24"/>
          <w:szCs w:val="24"/>
          <w:rtl/>
          <w:lang w:bidi="fa-IR"/>
          <w:rPrChange w:id="150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0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داده</w:t>
      </w:r>
      <w:del w:id="15056" w:author="ET" w:date="2021-08-23T23:01:00Z">
        <w:r w:rsidR="007F13C2" w:rsidRPr="00EF4137" w:rsidDel="0026543E">
          <w:rPr>
            <w:rFonts w:cs="B Yagut" w:hint="eastAsia"/>
            <w:sz w:val="24"/>
            <w:szCs w:val="24"/>
            <w:rtl/>
            <w:lang w:bidi="fa-IR"/>
            <w:rPrChange w:id="1505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C7160E" w:rsidRPr="00EF4137" w:rsidDel="0026543E">
          <w:rPr>
            <w:rFonts w:cs="B Yagut"/>
            <w:sz w:val="24"/>
            <w:szCs w:val="24"/>
            <w:rtl/>
            <w:lang w:bidi="fa-IR"/>
            <w:rPrChange w:id="1505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059" w:author="ET" w:date="2021-08-23T23:01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 است </w:t>
        </w:r>
      </w:ins>
      <w:r w:rsidR="00C7160E" w:rsidRPr="00EF4137">
        <w:rPr>
          <w:rFonts w:cs="B Yagut"/>
          <w:sz w:val="24"/>
          <w:szCs w:val="24"/>
          <w:rtl/>
          <w:lang w:bidi="fa-IR"/>
          <w:rPrChange w:id="150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مي</w:t>
      </w:r>
      <w:r w:rsidR="00475F53" w:rsidRPr="00EF4137">
        <w:rPr>
          <w:rFonts w:cs="B Yagut" w:hint="eastAsia"/>
          <w:sz w:val="24"/>
          <w:szCs w:val="24"/>
          <w:lang w:bidi="fa-IR"/>
          <w:rPrChange w:id="1506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0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تواند</w:t>
      </w:r>
      <w:r w:rsidR="00C7160E" w:rsidRPr="00EF4137">
        <w:rPr>
          <w:rFonts w:cs="B Yagut"/>
          <w:sz w:val="24"/>
          <w:szCs w:val="24"/>
          <w:rtl/>
          <w:lang w:bidi="fa-IR"/>
          <w:rPrChange w:id="150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0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نه</w:t>
      </w:r>
      <w:r w:rsidR="007F13C2" w:rsidRPr="00EF4137">
        <w:rPr>
          <w:rFonts w:cs="B Yagut"/>
          <w:sz w:val="24"/>
          <w:szCs w:val="24"/>
          <w:rtl/>
          <w:lang w:bidi="fa-IR"/>
          <w:rPrChange w:id="150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فقط </w:t>
      </w:r>
      <w:del w:id="15066" w:author="ET" w:date="2021-08-23T23:01:00Z">
        <w:r w:rsidR="007F13C2" w:rsidRPr="00EF4137" w:rsidDel="0026543E">
          <w:rPr>
            <w:rFonts w:cs="B Yagut"/>
            <w:sz w:val="24"/>
            <w:szCs w:val="24"/>
            <w:rtl/>
            <w:lang w:bidi="fa-IR"/>
            <w:rPrChange w:id="150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بعنوان </w:delText>
        </w:r>
      </w:del>
      <w:r w:rsidR="00C7160E" w:rsidRPr="00EF4137">
        <w:rPr>
          <w:rFonts w:cs="B Yagut" w:hint="eastAsia"/>
          <w:sz w:val="24"/>
          <w:szCs w:val="24"/>
          <w:rtl/>
          <w:lang w:bidi="fa-IR"/>
          <w:rPrChange w:id="150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فقدان</w:t>
      </w:r>
      <w:r w:rsidR="00C7160E" w:rsidRPr="00EF4137">
        <w:rPr>
          <w:rFonts w:cs="B Yagut"/>
          <w:sz w:val="24"/>
          <w:szCs w:val="24"/>
          <w:rtl/>
          <w:lang w:bidi="fa-IR"/>
          <w:rPrChange w:id="150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0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تواضع</w:t>
      </w:r>
      <w:del w:id="15071" w:author="ET" w:date="2021-08-23T23:01:00Z">
        <w:r w:rsidR="007F13C2" w:rsidRPr="00EF4137" w:rsidDel="0026543E">
          <w:rPr>
            <w:rFonts w:cs="B Yagut" w:hint="eastAsia"/>
            <w:sz w:val="24"/>
            <w:szCs w:val="24"/>
            <w:rtl/>
            <w:lang w:bidi="fa-IR"/>
            <w:rPrChange w:id="1507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C7160E" w:rsidRPr="00EF4137" w:rsidDel="0026543E">
          <w:rPr>
            <w:rFonts w:cs="B Yagut"/>
            <w:sz w:val="24"/>
            <w:szCs w:val="24"/>
            <w:rtl/>
            <w:lang w:bidi="fa-IR"/>
            <w:rPrChange w:id="1507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بلکه </w:delText>
        </w:r>
        <w:r w:rsidR="007F13C2" w:rsidRPr="00EF4137" w:rsidDel="0026543E">
          <w:rPr>
            <w:rFonts w:cs="B Yagut" w:hint="eastAsia"/>
            <w:sz w:val="24"/>
            <w:szCs w:val="24"/>
            <w:rtl/>
            <w:lang w:bidi="fa-IR"/>
            <w:rPrChange w:id="1507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بعنوان</w:delText>
        </w:r>
      </w:del>
      <w:ins w:id="15075" w:author="ET" w:date="2021-08-23T23:01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 که</w:t>
        </w:r>
      </w:ins>
      <w:r w:rsidR="007F13C2" w:rsidRPr="00EF4137">
        <w:rPr>
          <w:rFonts w:cs="B Yagut"/>
          <w:sz w:val="24"/>
          <w:szCs w:val="24"/>
          <w:rtl/>
          <w:lang w:bidi="fa-IR"/>
          <w:rPrChange w:id="150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0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تکبر،</w:t>
      </w:r>
      <w:r w:rsidR="007F13C2" w:rsidRPr="00EF4137">
        <w:rPr>
          <w:rFonts w:cs="B Yagut"/>
          <w:sz w:val="24"/>
          <w:szCs w:val="24"/>
          <w:rtl/>
          <w:lang w:bidi="fa-IR"/>
          <w:rPrChange w:id="150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0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نخوت</w:t>
      </w:r>
      <w:r w:rsidR="00C7160E" w:rsidRPr="00EF4137">
        <w:rPr>
          <w:rFonts w:cs="B Yagut"/>
          <w:sz w:val="24"/>
          <w:szCs w:val="24"/>
          <w:rtl/>
          <w:lang w:bidi="fa-IR"/>
          <w:rPrChange w:id="150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del w:id="15081" w:author="ET" w:date="2021-08-23T22:59:00Z">
        <w:r w:rsidR="00475F53" w:rsidRPr="00EF4137" w:rsidDel="0026543E">
          <w:rPr>
            <w:rFonts w:cs="B Yagut"/>
            <w:sz w:val="24"/>
            <w:szCs w:val="24"/>
            <w:rtl/>
            <w:lang w:bidi="fa-IR"/>
            <w:rPrChange w:id="1508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br/>
        </w:r>
      </w:del>
      <w:r w:rsidR="00C7160E" w:rsidRPr="00EF4137">
        <w:rPr>
          <w:rFonts w:cs="B Yagut" w:hint="eastAsia"/>
          <w:sz w:val="24"/>
          <w:szCs w:val="24"/>
          <w:rtl/>
          <w:lang w:bidi="fa-IR"/>
          <w:rPrChange w:id="150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بي</w:t>
      </w:r>
      <w:del w:id="15084" w:author="ET" w:date="2021-08-23T22:59:00Z">
        <w:r w:rsidR="00C7160E" w:rsidRPr="00EF4137" w:rsidDel="0026543E">
          <w:rPr>
            <w:rFonts w:cs="B Yagut"/>
            <w:sz w:val="24"/>
            <w:szCs w:val="24"/>
            <w:rtl/>
            <w:lang w:bidi="fa-IR"/>
            <w:rPrChange w:id="1508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086" w:author="ET" w:date="2021-08-23T22:59:00Z"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C7160E" w:rsidRPr="00EF4137">
        <w:rPr>
          <w:rFonts w:cs="B Yagut"/>
          <w:sz w:val="24"/>
          <w:szCs w:val="24"/>
          <w:rtl/>
          <w:lang w:bidi="fa-IR"/>
          <w:rPrChange w:id="150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احترامي </w:t>
      </w:r>
      <w:del w:id="15088" w:author="ET" w:date="2021-08-23T23:01:00Z">
        <w:r w:rsidR="00475F53" w:rsidRPr="00EF4137" w:rsidDel="0026543E">
          <w:rPr>
            <w:rFonts w:cs="B Yagut" w:hint="eastAsia"/>
            <w:sz w:val="24"/>
            <w:szCs w:val="24"/>
            <w:rtl/>
            <w:lang w:bidi="fa-IR"/>
            <w:rPrChange w:id="1508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نسبت</w:delText>
        </w:r>
        <w:r w:rsidR="00475F53" w:rsidRPr="00EF4137" w:rsidDel="0026543E">
          <w:rPr>
            <w:rFonts w:cs="B Yagut"/>
            <w:sz w:val="24"/>
            <w:szCs w:val="24"/>
            <w:rtl/>
            <w:lang w:bidi="fa-IR"/>
            <w:rPrChange w:id="1509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7160E" w:rsidRPr="00EF4137">
        <w:rPr>
          <w:rFonts w:cs="B Yagut" w:hint="eastAsia"/>
          <w:sz w:val="24"/>
          <w:szCs w:val="24"/>
          <w:rtl/>
          <w:lang w:bidi="fa-IR"/>
          <w:rPrChange w:id="150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C7160E" w:rsidRPr="00EF4137">
        <w:rPr>
          <w:rFonts w:cs="B Yagut"/>
          <w:sz w:val="24"/>
          <w:szCs w:val="24"/>
          <w:rtl/>
          <w:lang w:bidi="fa-IR"/>
          <w:rPrChange w:id="150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خدا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0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ins w:id="15094" w:author="ET" w:date="2021-08-23T22:59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7F13C2" w:rsidRPr="00EF4137">
        <w:rPr>
          <w:rFonts w:cs="B Yagut" w:hint="eastAsia"/>
          <w:sz w:val="24"/>
          <w:szCs w:val="24"/>
          <w:rtl/>
          <w:lang w:bidi="fa-IR"/>
          <w:rPrChange w:id="150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</w:t>
      </w:r>
      <w:r w:rsidR="007F13C2" w:rsidRPr="00EF4137">
        <w:rPr>
          <w:rFonts w:cs="B Yagut"/>
          <w:sz w:val="24"/>
          <w:szCs w:val="24"/>
          <w:rtl/>
          <w:lang w:bidi="fa-IR"/>
          <w:rPrChange w:id="150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حد </w:t>
      </w:r>
      <w:del w:id="15097" w:author="ET" w:date="2021-08-23T23:01:00Z">
        <w:r w:rsidR="007F13C2" w:rsidRPr="00EF4137" w:rsidDel="0026543E">
          <w:rPr>
            <w:rFonts w:cs="B Yagut"/>
            <w:sz w:val="24"/>
            <w:szCs w:val="24"/>
            <w:rtl/>
            <w:lang w:bidi="fa-IR"/>
            <w:rPrChange w:id="150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بالا </w:delText>
        </w:r>
      </w:del>
      <w:ins w:id="15099" w:author="ET" w:date="2021-08-23T23:01:00Z">
        <w:r w:rsidR="0026543E">
          <w:rPr>
            <w:rFonts w:cs="B Yagut" w:hint="cs"/>
            <w:sz w:val="24"/>
            <w:szCs w:val="24"/>
            <w:rtl/>
            <w:lang w:bidi="fa-IR"/>
          </w:rPr>
          <w:t>زیاد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510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C7160E" w:rsidRPr="00EF4137">
        <w:rPr>
          <w:rFonts w:cs="B Yagut" w:hint="eastAsia"/>
          <w:sz w:val="24"/>
          <w:szCs w:val="24"/>
          <w:rtl/>
          <w:lang w:bidi="fa-IR"/>
          <w:rPrChange w:id="151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تلقي</w:t>
      </w:r>
      <w:r w:rsidR="00C7160E" w:rsidRPr="00EF4137">
        <w:rPr>
          <w:rFonts w:cs="B Yagut"/>
          <w:sz w:val="24"/>
          <w:szCs w:val="24"/>
          <w:rtl/>
          <w:lang w:bidi="fa-IR"/>
          <w:rPrChange w:id="151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1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شود</w:t>
      </w:r>
      <w:r w:rsidR="00C7160E" w:rsidRPr="00EF4137">
        <w:rPr>
          <w:rFonts w:cs="B Yagut"/>
          <w:sz w:val="24"/>
          <w:szCs w:val="24"/>
          <w:rtl/>
          <w:lang w:bidi="fa-IR"/>
          <w:rPrChange w:id="151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C7160E" w:rsidRPr="00EF4137" w:rsidRDefault="00B74953">
      <w:pPr>
        <w:bidi/>
        <w:jc w:val="both"/>
        <w:rPr>
          <w:rFonts w:cs="B Yagut"/>
          <w:sz w:val="24"/>
          <w:szCs w:val="24"/>
          <w:rtl/>
          <w:lang w:bidi="fa-IR"/>
          <w:rPrChange w:id="151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5106" w:author="ET" w:date="2021-08-23T23:08:00Z">
          <w:pPr>
            <w:bidi/>
            <w:jc w:val="both"/>
          </w:pPr>
        </w:pPrChange>
      </w:pPr>
      <w:del w:id="15107" w:author="ET" w:date="2021-08-23T23:01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510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510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511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Pr="00EF4137" w:rsidDel="0026543E">
          <w:rPr>
            <w:rFonts w:cs="B Yagut" w:hint="cs"/>
            <w:sz w:val="24"/>
            <w:szCs w:val="24"/>
            <w:rtl/>
            <w:lang w:bidi="fa-IR"/>
            <w:rPrChange w:id="1511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511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ژه</w:delText>
        </w:r>
        <w:r w:rsidR="007F13C2" w:rsidRPr="00EF4137" w:rsidDel="0026543E">
          <w:rPr>
            <w:rFonts w:cs="B Yagut"/>
            <w:sz w:val="24"/>
            <w:szCs w:val="24"/>
            <w:rtl/>
            <w:lang w:bidi="fa-IR"/>
            <w:rPrChange w:id="1511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7160E" w:rsidRPr="00EF4137">
        <w:rPr>
          <w:rFonts w:cs="B Yagut" w:hint="eastAsia"/>
          <w:sz w:val="24"/>
          <w:szCs w:val="24"/>
          <w:rtl/>
          <w:lang w:bidi="fa-IR"/>
          <w:rPrChange w:id="151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خداباوران</w:t>
      </w:r>
      <w:r w:rsidR="007F13C2" w:rsidRPr="00EF4137">
        <w:rPr>
          <w:rFonts w:cs="B Yagut"/>
          <w:sz w:val="24"/>
          <w:szCs w:val="24"/>
          <w:rtl/>
          <w:lang w:bidi="fa-IR"/>
          <w:rPrChange w:id="151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5116" w:author="ET" w:date="2021-08-23T23:01:00Z">
        <w:r w:rsidR="0026543E" w:rsidRPr="00AE27BF">
          <w:rPr>
            <w:rFonts w:cs="B Yagut" w:hint="eastAsia"/>
            <w:sz w:val="24"/>
            <w:szCs w:val="24"/>
            <w:rtl/>
            <w:lang w:bidi="fa-IR"/>
          </w:rPr>
          <w:t>به</w:t>
        </w:r>
        <w:r w:rsidR="0026543E" w:rsidRPr="00AE27BF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ins w:id="15117" w:author="ET" w:date="2021-08-23T23:03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طور </w:t>
        </w:r>
      </w:ins>
      <w:ins w:id="15118" w:author="ET" w:date="2021-08-23T23:01:00Z">
        <w:r w:rsidR="0026543E" w:rsidRPr="00AE27BF">
          <w:rPr>
            <w:rFonts w:cs="B Yagut" w:hint="eastAsia"/>
            <w:sz w:val="24"/>
            <w:szCs w:val="24"/>
            <w:rtl/>
            <w:lang w:bidi="fa-IR"/>
          </w:rPr>
          <w:t>و</w:t>
        </w:r>
        <w:r w:rsidR="0026543E" w:rsidRPr="00AE27BF">
          <w:rPr>
            <w:rFonts w:cs="B Yagut" w:hint="cs"/>
            <w:sz w:val="24"/>
            <w:szCs w:val="24"/>
            <w:rtl/>
            <w:lang w:bidi="fa-IR"/>
          </w:rPr>
          <w:t>ی</w:t>
        </w:r>
        <w:r w:rsidR="0026543E" w:rsidRPr="00AE27BF">
          <w:rPr>
            <w:rFonts w:cs="B Yagut" w:hint="eastAsia"/>
            <w:sz w:val="24"/>
            <w:szCs w:val="24"/>
            <w:rtl/>
            <w:lang w:bidi="fa-IR"/>
          </w:rPr>
          <w:t>ژه</w:t>
        </w:r>
        <w:r w:rsidR="0026543E" w:rsidRPr="00AE27BF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51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sz w:val="24"/>
          <w:szCs w:val="24"/>
          <w:rtl/>
          <w:lang w:bidi="fa-IR"/>
          <w:rPrChange w:id="1512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Pr="00EF4137">
        <w:rPr>
          <w:rFonts w:cs="B Yagut" w:hint="eastAsia"/>
          <w:sz w:val="24"/>
          <w:szCs w:val="24"/>
          <w:rtl/>
          <w:lang w:bidi="fa-IR"/>
          <w:rPrChange w:id="151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توانند</w:t>
      </w:r>
      <w:r w:rsidR="00C7160E" w:rsidRPr="00EF4137">
        <w:rPr>
          <w:rFonts w:cs="B Yagut"/>
          <w:sz w:val="24"/>
          <w:szCs w:val="24"/>
          <w:rtl/>
          <w:lang w:bidi="fa-IR"/>
          <w:rPrChange w:id="151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اختلاف فاحش بين </w:t>
      </w:r>
      <w:del w:id="15123" w:author="ET" w:date="2021-08-23T23:02:00Z">
        <w:r w:rsidR="00C7160E" w:rsidRPr="00EF4137" w:rsidDel="0026543E">
          <w:rPr>
            <w:rFonts w:cs="B Yagut"/>
            <w:sz w:val="24"/>
            <w:szCs w:val="24"/>
            <w:rtl/>
            <w:lang w:bidi="fa-IR"/>
            <w:rPrChange w:id="1512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مهندسين </w:delText>
        </w:r>
      </w:del>
      <w:ins w:id="15125" w:author="ET" w:date="2021-08-23T23:02:00Z">
        <w:r w:rsidR="0026543E" w:rsidRPr="00EF4137">
          <w:rPr>
            <w:rFonts w:cs="B Yagut"/>
            <w:sz w:val="24"/>
            <w:szCs w:val="24"/>
            <w:rtl/>
            <w:lang w:bidi="fa-IR"/>
            <w:rPrChange w:id="151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مهندس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ا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512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ن </w:t>
        </w:r>
      </w:ins>
      <w:r w:rsidR="00C7160E" w:rsidRPr="00EF4137">
        <w:rPr>
          <w:rFonts w:cs="B Yagut"/>
          <w:sz w:val="24"/>
          <w:szCs w:val="24"/>
          <w:rtl/>
          <w:lang w:bidi="fa-IR"/>
          <w:rPrChange w:id="151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ژنتيک و مهندسان </w:t>
      </w:r>
      <w:del w:id="15129" w:author="ET" w:date="2021-08-21T23:36:00Z">
        <w:r w:rsidR="00C7160E" w:rsidRPr="00EF4137" w:rsidDel="003E2CC2">
          <w:rPr>
            <w:rFonts w:cs="B Yagut" w:hint="eastAsia"/>
            <w:sz w:val="24"/>
            <w:szCs w:val="24"/>
            <w:rtl/>
            <w:lang w:bidi="fa-IR"/>
            <w:rPrChange w:id="1513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نرم</w:delText>
        </w:r>
        <w:r w:rsidR="00C7160E" w:rsidRPr="00EF4137" w:rsidDel="003E2CC2">
          <w:rPr>
            <w:rFonts w:cs="B Yagut"/>
            <w:sz w:val="24"/>
            <w:szCs w:val="24"/>
            <w:rtl/>
            <w:lang w:bidi="fa-IR"/>
            <w:rPrChange w:id="1513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C7160E" w:rsidRPr="00EF4137" w:rsidDel="003E2CC2">
          <w:rPr>
            <w:rFonts w:cs="B Yagut" w:hint="eastAsia"/>
            <w:sz w:val="24"/>
            <w:szCs w:val="24"/>
            <w:rtl/>
            <w:lang w:bidi="fa-IR"/>
            <w:rPrChange w:id="1513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افزار</w:delText>
        </w:r>
      </w:del>
      <w:ins w:id="15133" w:author="ET" w:date="2021-08-21T23:36:00Z">
        <w:r w:rsidR="003E2CC2">
          <w:rPr>
            <w:rFonts w:cs="B Yagut" w:hint="cs"/>
            <w:sz w:val="24"/>
            <w:szCs w:val="24"/>
            <w:rtl/>
            <w:lang w:bidi="fa-IR"/>
          </w:rPr>
          <w:t>نرم‌افزار</w:t>
        </w:r>
      </w:ins>
      <w:r w:rsidR="00C7160E" w:rsidRPr="00EF4137">
        <w:rPr>
          <w:rFonts w:cs="B Yagut"/>
          <w:sz w:val="24"/>
          <w:szCs w:val="24"/>
          <w:rtl/>
          <w:lang w:bidi="fa-IR"/>
          <w:rPrChange w:id="151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</w:t>
      </w:r>
      <w:ins w:id="15135" w:author="ET" w:date="2021-08-23T23:03:00Z">
        <w:r w:rsidR="0026543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C7160E" w:rsidRPr="00EF4137">
        <w:rPr>
          <w:rFonts w:cs="B Yagut"/>
          <w:sz w:val="24"/>
          <w:szCs w:val="24"/>
          <w:rtl/>
          <w:lang w:bidi="fa-IR"/>
          <w:rPrChange w:id="151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لحاظ رعايت احتياط </w:t>
      </w:r>
      <w:del w:id="15137" w:author="ET" w:date="2021-08-23T22:42:00Z">
        <w:r w:rsidR="00390E82" w:rsidRPr="00EF4137" w:rsidDel="0026543E">
          <w:rPr>
            <w:rFonts w:cs="B Yagut" w:hint="eastAsia"/>
            <w:sz w:val="24"/>
            <w:szCs w:val="24"/>
            <w:rtl/>
            <w:lang w:bidi="fa-IR"/>
            <w:rPrChange w:id="1513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</w:delText>
        </w:r>
        <w:r w:rsidR="00390E82" w:rsidRPr="00EF4137" w:rsidDel="0026543E">
          <w:rPr>
            <w:rFonts w:cs="B Yagut"/>
            <w:sz w:val="24"/>
            <w:szCs w:val="24"/>
            <w:rtl/>
            <w:lang w:bidi="fa-IR"/>
            <w:rPrChange w:id="1513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رابطه با </w:delText>
        </w:r>
      </w:del>
      <w:ins w:id="15140" w:author="ET" w:date="2021-08-23T22:42:00Z">
        <w:r w:rsidR="0026543E">
          <w:rPr>
            <w:rFonts w:cs="B Yagut" w:hint="eastAsia"/>
            <w:sz w:val="24"/>
            <w:szCs w:val="24"/>
            <w:rtl/>
            <w:lang w:bidi="fa-IR"/>
          </w:rPr>
          <w:t xml:space="preserve">دربارة </w:t>
        </w:r>
      </w:ins>
      <w:r w:rsidR="00390E82" w:rsidRPr="00EF4137">
        <w:rPr>
          <w:rFonts w:cs="B Yagut"/>
          <w:sz w:val="24"/>
          <w:szCs w:val="24"/>
          <w:rtl/>
          <w:lang w:bidi="fa-IR"/>
          <w:rPrChange w:id="151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</w:t>
      </w:r>
      <w:r w:rsidR="00390E82" w:rsidRPr="00EF4137">
        <w:rPr>
          <w:rFonts w:cs="B Yagut" w:hint="cs"/>
          <w:sz w:val="24"/>
          <w:szCs w:val="24"/>
          <w:rtl/>
          <w:lang w:bidi="fa-IR"/>
          <w:rPrChange w:id="151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90E82" w:rsidRPr="00EF4137">
        <w:rPr>
          <w:rFonts w:cs="B Yagut" w:hint="eastAsia"/>
          <w:sz w:val="24"/>
          <w:szCs w:val="24"/>
          <w:rtl/>
          <w:lang w:bidi="fa-IR"/>
          <w:rPrChange w:id="151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390E82" w:rsidRPr="00EF4137">
        <w:rPr>
          <w:rFonts w:cs="B Yagut"/>
          <w:sz w:val="24"/>
          <w:szCs w:val="24"/>
          <w:rtl/>
          <w:lang w:bidi="fa-IR"/>
          <w:rPrChange w:id="151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موضوع، </w:t>
      </w:r>
      <w:del w:id="15145" w:author="ET" w:date="2021-08-23T23:03:00Z">
        <w:r w:rsidR="007F13C2" w:rsidRPr="00EF4137" w:rsidDel="0026543E">
          <w:rPr>
            <w:rFonts w:cs="B Yagut" w:hint="cs"/>
            <w:sz w:val="24"/>
            <w:szCs w:val="24"/>
            <w:rtl/>
            <w:lang w:bidi="fa-IR"/>
            <w:rPrChange w:id="1514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7F13C2" w:rsidRPr="00EF4137" w:rsidDel="0026543E">
          <w:rPr>
            <w:rFonts w:cs="B Yagut" w:hint="eastAsia"/>
            <w:sz w:val="24"/>
            <w:szCs w:val="24"/>
            <w:rtl/>
            <w:lang w:bidi="fa-IR"/>
            <w:rPrChange w:id="1514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</w:delText>
        </w:r>
        <w:r w:rsidR="007F13C2" w:rsidRPr="00EF4137" w:rsidDel="0026543E">
          <w:rPr>
            <w:rFonts w:cs="B Yagut"/>
            <w:sz w:val="24"/>
            <w:szCs w:val="24"/>
            <w:rtl/>
            <w:lang w:bidi="fa-IR"/>
            <w:rPrChange w:id="151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F13C2" w:rsidRPr="00EF4137">
        <w:rPr>
          <w:rFonts w:cs="B Yagut"/>
          <w:sz w:val="24"/>
          <w:szCs w:val="24"/>
          <w:rtl/>
          <w:lang w:bidi="fa-IR"/>
          <w:rPrChange w:id="151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نوع</w:t>
      </w:r>
      <w:ins w:id="15150" w:author="ET" w:date="2021-08-23T23:03:00Z">
        <w:r w:rsidR="0026543E">
          <w:rPr>
            <w:rFonts w:cs="B Yagut" w:hint="cs"/>
            <w:sz w:val="24"/>
            <w:szCs w:val="24"/>
            <w:rtl/>
            <w:lang w:bidi="fa-IR"/>
          </w:rPr>
          <w:t>ی</w:t>
        </w:r>
      </w:ins>
      <w:r w:rsidR="007F13C2" w:rsidRPr="00EF4137">
        <w:rPr>
          <w:rFonts w:cs="B Yagut"/>
          <w:sz w:val="24"/>
          <w:szCs w:val="24"/>
          <w:rtl/>
          <w:lang w:bidi="fa-IR"/>
          <w:rPrChange w:id="151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5152" w:author="ET" w:date="2021-08-23T23:02:00Z">
        <w:r w:rsidR="00C7160E" w:rsidRPr="00EF4137" w:rsidDel="0026543E">
          <w:rPr>
            <w:rFonts w:cs="B Yagut" w:hint="eastAsia"/>
            <w:sz w:val="24"/>
            <w:szCs w:val="24"/>
            <w:rtl/>
            <w:lang w:bidi="fa-IR"/>
            <w:rPrChange w:id="1515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بي</w:delText>
        </w:r>
        <w:r w:rsidR="00C7160E" w:rsidRPr="00EF4137" w:rsidDel="0026543E">
          <w:rPr>
            <w:rFonts w:cs="B Yagut"/>
            <w:sz w:val="24"/>
            <w:szCs w:val="24"/>
            <w:rtl/>
            <w:lang w:bidi="fa-IR"/>
            <w:rPrChange w:id="1515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155" w:author="ET" w:date="2021-08-23T23:02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515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بي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C7160E" w:rsidRPr="00EF4137">
        <w:rPr>
          <w:rFonts w:cs="B Yagut"/>
          <w:sz w:val="24"/>
          <w:szCs w:val="24"/>
          <w:rtl/>
          <w:lang w:bidi="fa-IR"/>
          <w:rPrChange w:id="151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احترامي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1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واضح</w:t>
      </w:r>
      <w:r w:rsidR="007F13C2" w:rsidRPr="00EF4137">
        <w:rPr>
          <w:rFonts w:cs="B Yagut"/>
          <w:sz w:val="24"/>
          <w:szCs w:val="24"/>
          <w:rtl/>
          <w:lang w:bidi="fa-IR"/>
          <w:rPrChange w:id="151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1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تلق</w:t>
      </w:r>
      <w:r w:rsidR="007F13C2" w:rsidRPr="00EF4137">
        <w:rPr>
          <w:rFonts w:cs="B Yagut" w:hint="cs"/>
          <w:sz w:val="24"/>
          <w:szCs w:val="24"/>
          <w:rtl/>
          <w:lang w:bidi="fa-IR"/>
          <w:rPrChange w:id="151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F13C2" w:rsidRPr="00EF4137">
        <w:rPr>
          <w:rFonts w:cs="B Yagut"/>
          <w:sz w:val="24"/>
          <w:szCs w:val="24"/>
          <w:rtl/>
          <w:lang w:bidi="fa-IR"/>
          <w:rPrChange w:id="151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1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</w:t>
      </w:r>
      <w:r w:rsidR="00C7160E" w:rsidRPr="00EF4137">
        <w:rPr>
          <w:rFonts w:cs="B Yagut"/>
          <w:sz w:val="24"/>
          <w:szCs w:val="24"/>
          <w:rtl/>
          <w:lang w:bidi="fa-IR"/>
          <w:rPrChange w:id="151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5165" w:author="ET" w:date="2021-08-21T22:47:00Z">
        <w:r w:rsidR="00C7160E" w:rsidRPr="00EF4137" w:rsidDel="00BD44C4">
          <w:rPr>
            <w:rFonts w:cs="B Yagut"/>
            <w:sz w:val="24"/>
            <w:szCs w:val="24"/>
            <w:rtl/>
            <w:lang w:bidi="fa-IR"/>
            <w:rPrChange w:id="1516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5167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516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5169" w:author="ET" w:date="2021-08-23T23:02:00Z">
        <w:r w:rsidR="00C7160E" w:rsidRPr="00EF4137" w:rsidDel="0026543E">
          <w:rPr>
            <w:rFonts w:cs="B Yagut" w:hint="eastAsia"/>
            <w:sz w:val="24"/>
            <w:szCs w:val="24"/>
            <w:rtl/>
            <w:lang w:bidi="fa-IR"/>
            <w:rPrChange w:id="1517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چنانچه</w:delText>
        </w:r>
        <w:r w:rsidR="00C7160E" w:rsidRPr="00EF4137" w:rsidDel="0026543E">
          <w:rPr>
            <w:rFonts w:cs="B Yagut"/>
            <w:sz w:val="24"/>
            <w:szCs w:val="24"/>
            <w:rtl/>
            <w:lang w:bidi="fa-IR"/>
            <w:rPrChange w:id="1517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در فصل</w:delText>
        </w:r>
      </w:del>
      <w:ins w:id="15172" w:author="ET" w:date="2021-08-23T23:02:00Z">
        <w:r w:rsidR="0026543E">
          <w:rPr>
            <w:rFonts w:cs="B Yagut" w:hint="eastAsia"/>
            <w:sz w:val="24"/>
            <w:szCs w:val="24"/>
            <w:rtl/>
            <w:lang w:bidi="fa-IR"/>
          </w:rPr>
          <w:t>چنانکه در فصل</w:t>
        </w:r>
      </w:ins>
      <w:r w:rsidR="00C7160E" w:rsidRPr="00EF4137">
        <w:rPr>
          <w:rFonts w:cs="B Yagut"/>
          <w:sz w:val="24"/>
          <w:szCs w:val="24"/>
          <w:rtl/>
          <w:lang w:bidi="fa-IR"/>
          <w:rPrChange w:id="151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5174" w:author="ET" w:date="2021-08-23T23:02:00Z">
        <w:r w:rsidR="00C7160E" w:rsidRPr="00EF4137" w:rsidDel="0026543E">
          <w:rPr>
            <w:rFonts w:cs="B Yagut"/>
            <w:sz w:val="24"/>
            <w:szCs w:val="24"/>
            <w:rtl/>
            <w:lang w:bidi="fa-IR"/>
            <w:rPrChange w:id="151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11 </w:delText>
        </w:r>
      </w:del>
      <w:ins w:id="15176" w:author="ET" w:date="2021-08-23T23:02:00Z">
        <w:r w:rsidR="0026543E">
          <w:rPr>
            <w:rFonts w:cs="B Yagut" w:hint="cs"/>
            <w:sz w:val="24"/>
            <w:szCs w:val="24"/>
            <w:rtl/>
            <w:lang w:bidi="fa-IR"/>
          </w:rPr>
          <w:t>یازدهم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51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5178" w:author="ET" w:date="2021-08-23T23:03:00Z">
        <w:r w:rsidR="007F13C2" w:rsidRPr="00EF4137" w:rsidDel="0026543E">
          <w:rPr>
            <w:rFonts w:cs="B Yagut" w:hint="eastAsia"/>
            <w:sz w:val="24"/>
            <w:szCs w:val="24"/>
            <w:rtl/>
            <w:lang w:bidi="fa-IR"/>
            <w:rPrChange w:id="1517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بدان</w:delText>
        </w:r>
        <w:r w:rsidR="007F13C2" w:rsidRPr="00EF4137" w:rsidDel="0026543E">
          <w:rPr>
            <w:rFonts w:cs="B Yagut"/>
            <w:sz w:val="24"/>
            <w:szCs w:val="24"/>
            <w:rtl/>
            <w:lang w:bidi="fa-IR"/>
            <w:rPrChange w:id="1518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F13C2" w:rsidRPr="00EF4137">
        <w:rPr>
          <w:rFonts w:cs="B Yagut" w:hint="eastAsia"/>
          <w:sz w:val="24"/>
          <w:szCs w:val="24"/>
          <w:rtl/>
          <w:lang w:bidi="fa-IR"/>
          <w:rPrChange w:id="151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اشاره</w:t>
      </w:r>
      <w:r w:rsidR="00C7160E" w:rsidRPr="00EF4137">
        <w:rPr>
          <w:rFonts w:cs="B Yagut"/>
          <w:sz w:val="24"/>
          <w:szCs w:val="24"/>
          <w:rtl/>
          <w:lang w:bidi="fa-IR"/>
          <w:rPrChange w:id="151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شد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1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C7160E" w:rsidRPr="00EF4137">
        <w:rPr>
          <w:rFonts w:cs="B Yagut"/>
          <w:sz w:val="24"/>
          <w:szCs w:val="24"/>
          <w:rtl/>
          <w:lang w:bidi="fa-IR"/>
          <w:rPrChange w:id="151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مهندسان </w:t>
      </w:r>
      <w:del w:id="15185" w:author="ET" w:date="2021-08-21T23:36:00Z">
        <w:r w:rsidR="00C7160E" w:rsidRPr="00EF4137" w:rsidDel="003E2CC2">
          <w:rPr>
            <w:rFonts w:cs="B Yagut" w:hint="eastAsia"/>
            <w:sz w:val="24"/>
            <w:szCs w:val="24"/>
            <w:rtl/>
            <w:lang w:bidi="fa-IR"/>
            <w:rPrChange w:id="1518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نرم</w:delText>
        </w:r>
        <w:r w:rsidR="00C7160E" w:rsidRPr="00EF4137" w:rsidDel="003E2CC2">
          <w:rPr>
            <w:rFonts w:cs="B Yagut"/>
            <w:sz w:val="24"/>
            <w:szCs w:val="24"/>
            <w:rtl/>
            <w:lang w:bidi="fa-IR"/>
            <w:rPrChange w:id="151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C7160E" w:rsidRPr="00EF4137" w:rsidDel="003E2CC2">
          <w:rPr>
            <w:rFonts w:cs="B Yagut" w:hint="eastAsia"/>
            <w:sz w:val="24"/>
            <w:szCs w:val="24"/>
            <w:rtl/>
            <w:lang w:bidi="fa-IR"/>
            <w:rPrChange w:id="1518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افزار</w:delText>
        </w:r>
      </w:del>
      <w:ins w:id="15189" w:author="ET" w:date="2021-08-21T23:36:00Z">
        <w:r w:rsidR="003E2CC2">
          <w:rPr>
            <w:rFonts w:cs="B Yagut" w:hint="cs"/>
            <w:sz w:val="24"/>
            <w:szCs w:val="24"/>
            <w:rtl/>
            <w:lang w:bidi="fa-IR"/>
          </w:rPr>
          <w:t>نرم‌افزار</w:t>
        </w:r>
      </w:ins>
      <w:r w:rsidR="007F13C2" w:rsidRPr="00EF4137">
        <w:rPr>
          <w:rFonts w:cs="B Yagut"/>
          <w:sz w:val="24"/>
          <w:szCs w:val="24"/>
          <w:rtl/>
          <w:lang w:bidi="fa-IR"/>
          <w:rPrChange w:id="151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وقتي</w:t>
      </w:r>
      <w:r w:rsidR="00C7160E" w:rsidRPr="00EF4137">
        <w:rPr>
          <w:rFonts w:cs="B Yagut"/>
          <w:sz w:val="24"/>
          <w:szCs w:val="24"/>
          <w:rtl/>
          <w:lang w:bidi="fa-IR"/>
          <w:rPrChange w:id="151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حتي </w:t>
      </w:r>
      <w:del w:id="15192" w:author="ET" w:date="2021-08-23T23:03:00Z">
        <w:r w:rsidR="00C7160E" w:rsidRPr="00EF4137" w:rsidDel="0026543E">
          <w:rPr>
            <w:rFonts w:cs="B Yagut"/>
            <w:sz w:val="24"/>
            <w:szCs w:val="24"/>
            <w:rtl/>
            <w:lang w:bidi="fa-IR"/>
            <w:rPrChange w:id="1519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يک </w:delText>
        </w:r>
      </w:del>
      <w:r w:rsidR="00C7160E" w:rsidRPr="00EF4137">
        <w:rPr>
          <w:rFonts w:cs="B Yagut"/>
          <w:sz w:val="24"/>
          <w:szCs w:val="24"/>
          <w:rtl/>
          <w:lang w:bidi="fa-IR"/>
          <w:rPrChange w:id="151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اصلاح</w:t>
      </w:r>
      <w:ins w:id="15195" w:author="ET" w:date="2021-08-23T23:03:00Z">
        <w:r w:rsidR="0026543E">
          <w:rPr>
            <w:rFonts w:cs="B Yagut" w:hint="cs"/>
            <w:sz w:val="24"/>
            <w:szCs w:val="24"/>
            <w:rtl/>
            <w:lang w:bidi="fa-IR"/>
          </w:rPr>
          <w:t>ی</w:t>
        </w:r>
      </w:ins>
      <w:r w:rsidR="00C7160E" w:rsidRPr="00EF4137">
        <w:rPr>
          <w:rFonts w:cs="B Yagut"/>
          <w:sz w:val="24"/>
          <w:szCs w:val="24"/>
          <w:rtl/>
          <w:lang w:bidi="fa-IR"/>
          <w:rPrChange w:id="151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کوچک</w:t>
      </w:r>
      <w:ins w:id="15197" w:author="ET" w:date="2021-08-23T23:03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 و</w:t>
        </w:r>
      </w:ins>
      <w:r w:rsidR="00C7160E" w:rsidRPr="00EF4137">
        <w:rPr>
          <w:rFonts w:cs="B Yagut"/>
          <w:sz w:val="24"/>
          <w:szCs w:val="24"/>
          <w:rtl/>
          <w:lang w:bidi="fa-IR"/>
          <w:rPrChange w:id="151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5199" w:author="ET" w:date="2021-08-23T23:03:00Z">
        <w:r w:rsidR="00C7160E" w:rsidRPr="00EF4137" w:rsidDel="0026543E">
          <w:rPr>
            <w:rFonts w:cs="B Yagut"/>
            <w:sz w:val="24"/>
            <w:szCs w:val="24"/>
            <w:rtl/>
            <w:lang w:bidi="fa-IR"/>
            <w:rPrChange w:id="1520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برنامه </w:delText>
        </w:r>
      </w:del>
      <w:ins w:id="15201" w:author="ET" w:date="2021-08-23T23:03:00Z">
        <w:r w:rsidR="0026543E" w:rsidRPr="00EF4137">
          <w:rPr>
            <w:rFonts w:cs="B Yagut"/>
            <w:sz w:val="24"/>
            <w:szCs w:val="24"/>
            <w:rtl/>
            <w:lang w:bidi="fa-IR"/>
            <w:rPrChange w:id="1520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برنامه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C7160E" w:rsidRPr="00EF4137">
        <w:rPr>
          <w:rFonts w:cs="B Yagut"/>
          <w:sz w:val="24"/>
          <w:szCs w:val="24"/>
          <w:rtl/>
          <w:lang w:bidi="fa-IR"/>
          <w:rPrChange w:id="152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ريزي</w:t>
      </w:r>
      <w:del w:id="15204" w:author="ET" w:date="2021-08-23T23:03:00Z">
        <w:r w:rsidR="00C7160E" w:rsidRPr="00EF4137" w:rsidDel="0026543E">
          <w:rPr>
            <w:rFonts w:cs="B Yagut"/>
            <w:sz w:val="24"/>
            <w:szCs w:val="24"/>
            <w:rtl/>
            <w:lang w:bidi="fa-IR"/>
            <w:rPrChange w:id="1520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206" w:author="ET" w:date="2021-08-23T23:03:00Z"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C7160E" w:rsidRPr="00EF4137">
        <w:rPr>
          <w:rFonts w:cs="B Yagut"/>
          <w:sz w:val="24"/>
          <w:szCs w:val="24"/>
          <w:rtl/>
          <w:lang w:bidi="fa-IR"/>
          <w:rPrChange w:id="152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شده در برنامه</w:t>
      </w:r>
      <w:r w:rsidR="00475F53" w:rsidRPr="00EF4137">
        <w:rPr>
          <w:rFonts w:cs="B Yagut" w:hint="eastAsia"/>
          <w:sz w:val="24"/>
          <w:szCs w:val="24"/>
          <w:lang w:bidi="fa-IR"/>
          <w:rPrChange w:id="1520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2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C7160E" w:rsidRPr="00EF4137">
        <w:rPr>
          <w:rFonts w:cs="B Yagut"/>
          <w:sz w:val="24"/>
          <w:szCs w:val="24"/>
          <w:rtl/>
          <w:lang w:bidi="fa-IR"/>
          <w:rPrChange w:id="152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2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اطلاعاتي</w:t>
      </w:r>
      <w:r w:rsidR="00C7160E" w:rsidRPr="00EF4137">
        <w:rPr>
          <w:rFonts w:cs="B Yagut"/>
          <w:sz w:val="24"/>
          <w:szCs w:val="24"/>
          <w:rtl/>
          <w:lang w:bidi="fa-IR"/>
          <w:rPrChange w:id="152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2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حياتي</w:t>
      </w:r>
      <w:r w:rsidR="00C7160E" w:rsidRPr="00EF4137">
        <w:rPr>
          <w:rFonts w:cs="B Yagut"/>
          <w:sz w:val="24"/>
          <w:szCs w:val="24"/>
          <w:rtl/>
          <w:lang w:bidi="fa-IR"/>
          <w:rPrChange w:id="152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2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C7160E" w:rsidRPr="00EF4137">
        <w:rPr>
          <w:rFonts w:cs="B Yagut"/>
          <w:sz w:val="24"/>
          <w:szCs w:val="24"/>
          <w:rtl/>
          <w:lang w:bidi="fa-IR"/>
          <w:rPrChange w:id="152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2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خود</w:t>
      </w:r>
      <w:del w:id="15218" w:author="ET" w:date="2021-08-23T23:03:00Z">
        <w:r w:rsidR="00C7160E" w:rsidRPr="00EF4137" w:rsidDel="0026543E">
          <w:rPr>
            <w:rFonts w:cs="B Yagut" w:hint="eastAsia"/>
            <w:sz w:val="24"/>
            <w:szCs w:val="24"/>
            <w:rtl/>
            <w:lang w:bidi="fa-IR"/>
            <w:rPrChange w:id="1521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شان</w:delText>
        </w:r>
      </w:del>
      <w:r w:rsidR="00C7160E" w:rsidRPr="00EF4137">
        <w:rPr>
          <w:rFonts w:cs="B Yagut"/>
          <w:sz w:val="24"/>
          <w:szCs w:val="24"/>
          <w:rtl/>
          <w:lang w:bidi="fa-IR"/>
          <w:rPrChange w:id="152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5221" w:author="ET" w:date="2021-08-23T23:03:00Z">
        <w:r w:rsidR="00C7160E" w:rsidRPr="00EF4137" w:rsidDel="0026543E">
          <w:rPr>
            <w:rFonts w:cs="B Yagut" w:hint="eastAsia"/>
            <w:sz w:val="24"/>
            <w:szCs w:val="24"/>
            <w:rtl/>
            <w:lang w:bidi="fa-IR"/>
            <w:rPrChange w:id="1522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هم</w:delText>
        </w:r>
        <w:r w:rsidR="00C7160E" w:rsidRPr="00EF4137" w:rsidDel="0026543E">
          <w:rPr>
            <w:rFonts w:cs="B Yagut"/>
            <w:sz w:val="24"/>
            <w:szCs w:val="24"/>
            <w:rtl/>
            <w:lang w:bidi="fa-IR"/>
            <w:rPrChange w:id="1522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7160E" w:rsidRPr="00EF4137">
        <w:rPr>
          <w:rFonts w:cs="B Yagut" w:hint="eastAsia"/>
          <w:sz w:val="24"/>
          <w:szCs w:val="24"/>
          <w:rtl/>
          <w:lang w:bidi="fa-IR"/>
          <w:rPrChange w:id="152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طراحي</w:t>
      </w:r>
      <w:r w:rsidR="00C7160E" w:rsidRPr="00EF4137">
        <w:rPr>
          <w:rFonts w:cs="B Yagut"/>
          <w:sz w:val="24"/>
          <w:szCs w:val="24"/>
          <w:rtl/>
          <w:lang w:bidi="fa-IR"/>
          <w:rPrChange w:id="152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2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کرده</w:t>
      </w:r>
      <w:r w:rsidR="00475F53" w:rsidRPr="00EF4137">
        <w:rPr>
          <w:rFonts w:cs="B Yagut" w:hint="eastAsia"/>
          <w:sz w:val="24"/>
          <w:szCs w:val="24"/>
          <w:lang w:bidi="fa-IR"/>
          <w:rPrChange w:id="1522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2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اند</w:t>
      </w:r>
      <w:del w:id="15229" w:author="ET" w:date="2021-08-23T23:04:00Z">
        <w:r w:rsidR="007F13C2" w:rsidRPr="00EF4137" w:rsidDel="0026543E">
          <w:rPr>
            <w:rFonts w:cs="B Yagut" w:hint="eastAsia"/>
            <w:sz w:val="24"/>
            <w:szCs w:val="24"/>
            <w:rtl/>
            <w:lang w:bidi="fa-IR"/>
            <w:rPrChange w:id="1523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C7160E" w:rsidRPr="00EF4137">
        <w:rPr>
          <w:rFonts w:cs="B Yagut"/>
          <w:sz w:val="24"/>
          <w:szCs w:val="24"/>
          <w:rtl/>
          <w:lang w:bidi="fa-IR"/>
          <w:rPrChange w:id="152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انجام مي</w:t>
      </w:r>
      <w:r w:rsidR="00475F53" w:rsidRPr="00EF4137">
        <w:rPr>
          <w:rFonts w:cs="B Yagut" w:hint="eastAsia"/>
          <w:sz w:val="24"/>
          <w:szCs w:val="24"/>
          <w:lang w:bidi="fa-IR"/>
          <w:rPrChange w:id="1523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2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دهند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2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C7160E" w:rsidRPr="00EF4137">
        <w:rPr>
          <w:rFonts w:cs="B Yagut"/>
          <w:sz w:val="24"/>
          <w:szCs w:val="24"/>
          <w:rtl/>
          <w:lang w:bidi="fa-IR"/>
          <w:rPrChange w:id="152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 اين فرض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2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</w:t>
      </w:r>
      <w:r w:rsidR="007F13C2" w:rsidRPr="00EF4137">
        <w:rPr>
          <w:rFonts w:cs="B Yagut" w:hint="cs"/>
          <w:sz w:val="24"/>
          <w:szCs w:val="24"/>
          <w:rtl/>
          <w:lang w:bidi="fa-IR"/>
          <w:rPrChange w:id="152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2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="00C7160E" w:rsidRPr="00EF4137">
        <w:rPr>
          <w:rFonts w:cs="B Yagut"/>
          <w:sz w:val="24"/>
          <w:szCs w:val="24"/>
          <w:rtl/>
          <w:lang w:bidi="fa-IR"/>
          <w:rPrChange w:id="152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مي</w:t>
      </w:r>
      <w:r w:rsidR="00475F53" w:rsidRPr="00EF4137">
        <w:rPr>
          <w:rFonts w:cs="B Yagut" w:hint="eastAsia"/>
          <w:sz w:val="24"/>
          <w:szCs w:val="24"/>
          <w:lang w:bidi="fa-IR"/>
          <w:rPrChange w:id="1524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2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روند</w:t>
      </w:r>
      <w:r w:rsidR="00C7160E" w:rsidRPr="00EF4137">
        <w:rPr>
          <w:rFonts w:cs="B Yagut"/>
          <w:sz w:val="24"/>
          <w:szCs w:val="24"/>
          <w:rtl/>
          <w:lang w:bidi="fa-IR"/>
          <w:rPrChange w:id="152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</w:t>
      </w:r>
      <w:ins w:id="15243" w:author="ET" w:date="2021-08-23T23:05:00Z">
        <w:r w:rsidR="0026543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C7160E" w:rsidRPr="00EF4137">
        <w:rPr>
          <w:rFonts w:cs="B Yagut"/>
          <w:sz w:val="24"/>
          <w:szCs w:val="24"/>
          <w:rtl/>
          <w:lang w:bidi="fa-IR"/>
          <w:rPrChange w:id="152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2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7F13C2" w:rsidRPr="00EF4137">
        <w:rPr>
          <w:rFonts w:cs="B Yagut"/>
          <w:sz w:val="24"/>
          <w:szCs w:val="24"/>
          <w:rtl/>
          <w:lang w:bidi="fa-IR"/>
          <w:rPrChange w:id="152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2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وجود</w:t>
      </w:r>
      <w:r w:rsidR="007F13C2" w:rsidRPr="00EF4137">
        <w:rPr>
          <w:rFonts w:cs="B Yagut"/>
          <w:sz w:val="24"/>
          <w:szCs w:val="24"/>
          <w:rtl/>
          <w:lang w:bidi="fa-IR"/>
          <w:rPrChange w:id="152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2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تمام</w:t>
      </w:r>
      <w:r w:rsidR="00C7160E" w:rsidRPr="00EF4137">
        <w:rPr>
          <w:rFonts w:cs="B Yagut"/>
          <w:sz w:val="24"/>
          <w:szCs w:val="24"/>
          <w:rtl/>
          <w:lang w:bidi="fa-IR"/>
          <w:rPrChange w:id="152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تلاش</w:t>
      </w:r>
      <w:ins w:id="15251" w:author="ET" w:date="2021-08-23T23:04:00Z"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C7160E" w:rsidRPr="00EF4137">
        <w:rPr>
          <w:rFonts w:cs="B Yagut"/>
          <w:sz w:val="24"/>
          <w:szCs w:val="24"/>
          <w:rtl/>
          <w:lang w:bidi="fa-IR"/>
          <w:rPrChange w:id="152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هايشان</w:t>
      </w:r>
      <w:del w:id="15253" w:author="ET" w:date="2021-08-23T23:04:00Z">
        <w:r w:rsidR="007F13C2" w:rsidRPr="00EF4137" w:rsidDel="0026543E">
          <w:rPr>
            <w:rFonts w:cs="B Yagut" w:hint="eastAsia"/>
            <w:sz w:val="24"/>
            <w:szCs w:val="24"/>
            <w:rtl/>
            <w:lang w:bidi="fa-IR"/>
            <w:rPrChange w:id="152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7F13C2" w:rsidRPr="00EF4137" w:rsidDel="0026543E">
          <w:rPr>
            <w:rFonts w:cs="B Yagut"/>
            <w:sz w:val="24"/>
            <w:szCs w:val="24"/>
            <w:rtl/>
            <w:lang w:bidi="fa-IR"/>
            <w:rPrChange w:id="152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256" w:author="ET" w:date="2021-08-23T23:05:00Z">
        <w:r w:rsidR="0026543E">
          <w:rPr>
            <w:rFonts w:cs="B Yagut" w:hint="cs"/>
            <w:sz w:val="24"/>
            <w:szCs w:val="24"/>
            <w:rtl/>
            <w:lang w:bidi="fa-IR"/>
          </w:rPr>
          <w:t>،</w:t>
        </w:r>
      </w:ins>
      <w:ins w:id="15257" w:author="ET" w:date="2021-08-23T23:04:00Z">
        <w:r w:rsidR="0026543E" w:rsidRPr="00EF4137">
          <w:rPr>
            <w:rFonts w:cs="B Yagut"/>
            <w:sz w:val="24"/>
            <w:szCs w:val="24"/>
            <w:rtl/>
            <w:lang w:bidi="fa-IR"/>
            <w:rPrChange w:id="1525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F13C2" w:rsidRPr="00EF4137">
        <w:rPr>
          <w:rFonts w:cs="B Yagut"/>
          <w:sz w:val="24"/>
          <w:szCs w:val="24"/>
          <w:rtl/>
          <w:lang w:bidi="fa-IR"/>
          <w:rPrChange w:id="152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</w:t>
      </w:r>
      <w:r w:rsidR="007F13C2" w:rsidRPr="00EF4137">
        <w:rPr>
          <w:rFonts w:cs="B Yagut" w:hint="cs"/>
          <w:sz w:val="24"/>
          <w:szCs w:val="24"/>
          <w:rtl/>
          <w:lang w:bidi="fa-IR"/>
          <w:rPrChange w:id="1526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2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7F13C2" w:rsidRPr="00EF4137">
        <w:rPr>
          <w:rFonts w:cs="B Yagut"/>
          <w:sz w:val="24"/>
          <w:szCs w:val="24"/>
          <w:rtl/>
          <w:lang w:bidi="fa-IR"/>
          <w:rPrChange w:id="152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امکان وجود دارد که </w:t>
      </w:r>
      <w:del w:id="15263" w:author="ET" w:date="2021-08-23T23:04:00Z">
        <w:r w:rsidR="00C7160E" w:rsidRPr="00EF4137" w:rsidDel="0026543E">
          <w:rPr>
            <w:rFonts w:cs="B Yagut" w:hint="eastAsia"/>
            <w:sz w:val="24"/>
            <w:szCs w:val="24"/>
            <w:rtl/>
            <w:lang w:bidi="fa-IR"/>
            <w:rPrChange w:id="1526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برخي</w:delText>
        </w:r>
        <w:r w:rsidR="00C7160E" w:rsidRPr="00EF4137" w:rsidDel="0026543E">
          <w:rPr>
            <w:rFonts w:cs="B Yagut"/>
            <w:sz w:val="24"/>
            <w:szCs w:val="24"/>
            <w:rtl/>
            <w:lang w:bidi="fa-IR"/>
            <w:rPrChange w:id="1526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7160E" w:rsidRPr="00EF4137">
        <w:rPr>
          <w:rFonts w:cs="B Yagut"/>
          <w:sz w:val="24"/>
          <w:szCs w:val="24"/>
          <w:rtl/>
          <w:lang w:bidi="fa-IR"/>
          <w:rPrChange w:id="152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اختلالات</w:t>
      </w:r>
      <w:ins w:id="15267" w:author="ET" w:date="2021-08-23T23:04:00Z">
        <w:r w:rsidR="0026543E">
          <w:rPr>
            <w:rFonts w:cs="B Yagut" w:hint="cs"/>
            <w:sz w:val="24"/>
            <w:szCs w:val="24"/>
            <w:rtl/>
            <w:lang w:bidi="fa-IR"/>
          </w:rPr>
          <w:t>ی</w:t>
        </w:r>
      </w:ins>
      <w:r w:rsidR="00C7160E" w:rsidRPr="00EF4137">
        <w:rPr>
          <w:rFonts w:cs="B Yagut"/>
          <w:sz w:val="24"/>
          <w:szCs w:val="24"/>
          <w:rtl/>
          <w:lang w:bidi="fa-IR"/>
          <w:rPrChange w:id="152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ناخواسته</w:t>
      </w:r>
      <w:ins w:id="15269" w:author="ET" w:date="2021-08-23T23:04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 -</w:t>
        </w:r>
        <w:r w:rsidR="0026543E" w:rsidRPr="0026543E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26543E" w:rsidRPr="00A5019B">
          <w:rPr>
            <w:rFonts w:cs="B Yagut"/>
            <w:sz w:val="24"/>
            <w:szCs w:val="24"/>
            <w:rtl/>
            <w:lang w:bidi="fa-IR"/>
          </w:rPr>
          <w:t>که مي</w:t>
        </w:r>
        <w:r w:rsidR="0026543E" w:rsidRPr="00A5019B">
          <w:rPr>
            <w:rFonts w:cs="B Yagut" w:hint="eastAsia"/>
            <w:sz w:val="24"/>
            <w:szCs w:val="24"/>
            <w:lang w:bidi="fa-IR"/>
          </w:rPr>
          <w:t>‌</w:t>
        </w:r>
        <w:r w:rsidR="0026543E" w:rsidRPr="00A5019B">
          <w:rPr>
            <w:rFonts w:cs="B Yagut" w:hint="eastAsia"/>
            <w:sz w:val="24"/>
            <w:szCs w:val="24"/>
            <w:rtl/>
            <w:lang w:bidi="fa-IR"/>
          </w:rPr>
          <w:t>تواند</w:t>
        </w:r>
        <w:r w:rsidR="0026543E" w:rsidRPr="00A5019B">
          <w:rPr>
            <w:rFonts w:cs="B Yagut"/>
            <w:sz w:val="24"/>
            <w:szCs w:val="24"/>
            <w:rtl/>
            <w:lang w:bidi="fa-IR"/>
          </w:rPr>
          <w:t xml:space="preserve"> حيات بشر را 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به‌شدت</w:t>
        </w:r>
        <w:r w:rsidR="0026543E" w:rsidRPr="00A5019B">
          <w:rPr>
            <w:rFonts w:cs="B Yagut"/>
            <w:sz w:val="24"/>
            <w:szCs w:val="24"/>
            <w:rtl/>
            <w:lang w:bidi="fa-IR"/>
          </w:rPr>
          <w:t xml:space="preserve"> به خطر بيندازد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="00C7160E" w:rsidRPr="00EF4137">
        <w:rPr>
          <w:rFonts w:cs="B Yagut"/>
          <w:sz w:val="24"/>
          <w:szCs w:val="24"/>
          <w:rtl/>
          <w:lang w:bidi="fa-IR"/>
          <w:rPrChange w:id="152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5271" w:author="ET" w:date="2021-08-21T23:33:00Z">
        <w:r w:rsidR="00C7160E" w:rsidRPr="00EF4137" w:rsidDel="003E2CC2">
          <w:rPr>
            <w:rFonts w:cs="B Yagut" w:hint="eastAsia"/>
            <w:sz w:val="24"/>
            <w:szCs w:val="24"/>
            <w:rtl/>
            <w:lang w:bidi="fa-IR"/>
            <w:rPrChange w:id="1527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بوجود</w:delText>
        </w:r>
      </w:del>
      <w:ins w:id="15273" w:author="ET" w:date="2021-08-21T23:33:00Z">
        <w:r w:rsidR="003E2CC2">
          <w:rPr>
            <w:rFonts w:cs="B Yagut" w:hint="cs"/>
            <w:sz w:val="24"/>
            <w:szCs w:val="24"/>
            <w:rtl/>
            <w:lang w:bidi="fa-IR"/>
          </w:rPr>
          <w:t>به وجود</w:t>
        </w:r>
      </w:ins>
      <w:r w:rsidR="00C7160E" w:rsidRPr="00EF4137">
        <w:rPr>
          <w:rFonts w:cs="B Yagut"/>
          <w:sz w:val="24"/>
          <w:szCs w:val="24"/>
          <w:rtl/>
          <w:lang w:bidi="fa-IR"/>
          <w:rPrChange w:id="152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بيايد</w:t>
      </w:r>
      <w:del w:id="15275" w:author="ET" w:date="2021-08-23T23:04:00Z">
        <w:r w:rsidR="007F13C2" w:rsidRPr="00EF4137" w:rsidDel="0026543E">
          <w:rPr>
            <w:rFonts w:cs="B Yagut" w:hint="eastAsia"/>
            <w:sz w:val="24"/>
            <w:szCs w:val="24"/>
            <w:rtl/>
            <w:lang w:bidi="fa-IR"/>
            <w:rPrChange w:id="1527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7F13C2" w:rsidRPr="00EF4137" w:rsidDel="0026543E">
          <w:rPr>
            <w:rFonts w:cs="B Yagut"/>
            <w:sz w:val="24"/>
            <w:szCs w:val="24"/>
            <w:rtl/>
            <w:lang w:bidi="fa-IR"/>
            <w:rPrChange w:id="152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7F13C2" w:rsidRPr="00EF4137" w:rsidDel="0026543E">
          <w:rPr>
            <w:rFonts w:cs="B Yagut" w:hint="eastAsia"/>
            <w:sz w:val="24"/>
            <w:szCs w:val="24"/>
            <w:rtl/>
            <w:lang w:bidi="fa-IR"/>
            <w:rPrChange w:id="1527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‌اختلالات</w:delText>
        </w:r>
        <w:r w:rsidR="007F13C2" w:rsidRPr="00EF4137" w:rsidDel="0026543E">
          <w:rPr>
            <w:rFonts w:cs="B Yagut" w:hint="cs"/>
            <w:sz w:val="24"/>
            <w:szCs w:val="24"/>
            <w:rtl/>
            <w:lang w:bidi="fa-IR"/>
            <w:rPrChange w:id="1527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C7160E" w:rsidRPr="00EF4137" w:rsidDel="0026543E">
          <w:rPr>
            <w:rFonts w:cs="B Yagut"/>
            <w:sz w:val="24"/>
            <w:szCs w:val="24"/>
            <w:rtl/>
            <w:lang w:bidi="fa-IR"/>
            <w:rPrChange w:id="1528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که مي</w:delText>
        </w:r>
        <w:r w:rsidR="00475F53" w:rsidRPr="00EF4137" w:rsidDel="0026543E">
          <w:rPr>
            <w:rFonts w:cs="B Yagut" w:hint="eastAsia"/>
            <w:sz w:val="24"/>
            <w:szCs w:val="24"/>
            <w:lang w:bidi="fa-IR"/>
            <w:rPrChange w:id="15281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="00C7160E" w:rsidRPr="00EF4137" w:rsidDel="0026543E">
          <w:rPr>
            <w:rFonts w:cs="B Yagut" w:hint="eastAsia"/>
            <w:sz w:val="24"/>
            <w:szCs w:val="24"/>
            <w:rtl/>
            <w:lang w:bidi="fa-IR"/>
            <w:rPrChange w:id="1528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تواند</w:delText>
        </w:r>
        <w:r w:rsidR="00C7160E" w:rsidRPr="00EF4137" w:rsidDel="0026543E">
          <w:rPr>
            <w:rFonts w:cs="B Yagut"/>
            <w:sz w:val="24"/>
            <w:szCs w:val="24"/>
            <w:rtl/>
            <w:lang w:bidi="fa-IR"/>
            <w:rPrChange w:id="1528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حيات بشر را </w:delText>
        </w:r>
      </w:del>
      <w:del w:id="15284" w:author="ET" w:date="2021-08-21T23:34:00Z">
        <w:r w:rsidR="00C7160E" w:rsidRPr="00EF4137" w:rsidDel="003E2CC2">
          <w:rPr>
            <w:rFonts w:cs="B Yagut" w:hint="eastAsia"/>
            <w:sz w:val="24"/>
            <w:szCs w:val="24"/>
            <w:rtl/>
            <w:lang w:bidi="fa-IR"/>
            <w:rPrChange w:id="1528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بشدت</w:delText>
        </w:r>
      </w:del>
      <w:del w:id="15286" w:author="ET" w:date="2021-08-23T23:04:00Z">
        <w:r w:rsidR="00C7160E" w:rsidRPr="00EF4137" w:rsidDel="0026543E">
          <w:rPr>
            <w:rFonts w:cs="B Yagut"/>
            <w:sz w:val="24"/>
            <w:szCs w:val="24"/>
            <w:rtl/>
            <w:lang w:bidi="fa-IR"/>
            <w:rPrChange w:id="152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به خطر بيندازد</w:delText>
        </w:r>
      </w:del>
      <w:r w:rsidR="00C7160E" w:rsidRPr="00EF4137">
        <w:rPr>
          <w:rFonts w:cs="B Yagut"/>
          <w:sz w:val="24"/>
          <w:szCs w:val="24"/>
          <w:rtl/>
          <w:lang w:bidi="fa-IR"/>
          <w:rPrChange w:id="152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5289" w:author="ET" w:date="2021-08-21T22:47:00Z">
        <w:r w:rsidR="00C7160E" w:rsidRPr="00EF4137" w:rsidDel="00BD44C4">
          <w:rPr>
            <w:rFonts w:cs="B Yagut"/>
            <w:sz w:val="24"/>
            <w:szCs w:val="24"/>
            <w:rtl/>
            <w:lang w:bidi="fa-IR"/>
            <w:rPrChange w:id="1529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5291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52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C7160E" w:rsidRPr="00EF4137">
        <w:rPr>
          <w:rFonts w:cs="B Yagut" w:hint="eastAsia"/>
          <w:sz w:val="24"/>
          <w:szCs w:val="24"/>
          <w:rtl/>
          <w:lang w:bidi="fa-IR"/>
          <w:rPrChange w:id="152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بنابراين</w:t>
      </w:r>
      <w:r w:rsidR="00C7160E" w:rsidRPr="00EF4137">
        <w:rPr>
          <w:rFonts w:cs="B Yagut"/>
          <w:sz w:val="24"/>
          <w:szCs w:val="24"/>
          <w:rtl/>
          <w:lang w:bidi="fa-IR"/>
          <w:rPrChange w:id="152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</w:t>
      </w:r>
      <w:del w:id="15295" w:author="ET" w:date="2021-08-23T23:05:00Z">
        <w:r w:rsidR="00C7160E" w:rsidRPr="00EF4137" w:rsidDel="0026543E">
          <w:rPr>
            <w:rFonts w:cs="B Yagut"/>
            <w:sz w:val="24"/>
            <w:szCs w:val="24"/>
            <w:rtl/>
            <w:lang w:bidi="fa-IR"/>
            <w:rPrChange w:id="1529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رويه </w:delText>
        </w:r>
      </w:del>
      <w:ins w:id="15297" w:author="ET" w:date="2021-08-23T23:05:00Z">
        <w:r w:rsidR="0026543E" w:rsidRPr="00EF4137">
          <w:rPr>
            <w:rFonts w:cs="B Yagut"/>
            <w:sz w:val="24"/>
            <w:szCs w:val="24"/>
            <w:rtl/>
            <w:lang w:bidi="fa-IR"/>
            <w:rPrChange w:id="152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رويه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C7160E" w:rsidRPr="00EF4137">
        <w:rPr>
          <w:rFonts w:cs="B Yagut"/>
          <w:sz w:val="24"/>
          <w:szCs w:val="24"/>
          <w:rtl/>
          <w:lang w:bidi="fa-IR"/>
          <w:rPrChange w:id="152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هاي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3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سفت</w:t>
      </w:r>
      <w:r w:rsidR="007F13C2" w:rsidRPr="00EF4137">
        <w:rPr>
          <w:rFonts w:cs="B Yagut"/>
          <w:sz w:val="24"/>
          <w:szCs w:val="24"/>
          <w:rtl/>
          <w:lang w:bidi="fa-IR"/>
          <w:rPrChange w:id="153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3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7F13C2" w:rsidRPr="00EF4137">
        <w:rPr>
          <w:rFonts w:cs="B Yagut"/>
          <w:sz w:val="24"/>
          <w:szCs w:val="24"/>
          <w:rtl/>
          <w:lang w:bidi="fa-IR"/>
          <w:rPrChange w:id="153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3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سخت</w:t>
      </w:r>
      <w:r w:rsidR="007F13C2" w:rsidRPr="00EF4137">
        <w:rPr>
          <w:rFonts w:cs="B Yagut" w:hint="cs"/>
          <w:sz w:val="24"/>
          <w:szCs w:val="24"/>
          <w:rtl/>
          <w:lang w:bidi="fa-IR"/>
          <w:rPrChange w:id="153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7160E" w:rsidRPr="00EF4137">
        <w:rPr>
          <w:rFonts w:cs="B Yagut"/>
          <w:sz w:val="24"/>
          <w:szCs w:val="24"/>
          <w:rtl/>
          <w:lang w:bidi="fa-IR"/>
          <w:rPrChange w:id="153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پيروي مي</w:t>
      </w:r>
      <w:r w:rsidR="00475F53" w:rsidRPr="00EF4137">
        <w:rPr>
          <w:rFonts w:cs="B Yagut" w:hint="eastAsia"/>
          <w:sz w:val="24"/>
          <w:szCs w:val="24"/>
          <w:lang w:bidi="fa-IR"/>
          <w:rPrChange w:id="1530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3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</w:t>
      </w:r>
      <w:r w:rsidR="00C7160E" w:rsidRPr="00EF4137">
        <w:rPr>
          <w:rFonts w:cs="B Yagut"/>
          <w:sz w:val="24"/>
          <w:szCs w:val="24"/>
          <w:rtl/>
          <w:lang w:bidi="fa-IR"/>
          <w:rPrChange w:id="153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del w:id="15310" w:author="ET" w:date="2021-08-21T23:00:00Z">
        <w:r w:rsidR="00C7160E" w:rsidRPr="00EF4137" w:rsidDel="00680EE0">
          <w:rPr>
            <w:rFonts w:cs="B Yagut" w:hint="eastAsia"/>
            <w:sz w:val="24"/>
            <w:szCs w:val="24"/>
            <w:rtl/>
            <w:lang w:bidi="fa-IR"/>
            <w:rPrChange w:id="1531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برنامه</w:delText>
        </w:r>
        <w:r w:rsidR="00C7160E" w:rsidRPr="00EF4137" w:rsidDel="00680EE0">
          <w:rPr>
            <w:rFonts w:cs="B Yagut"/>
            <w:sz w:val="24"/>
            <w:szCs w:val="24"/>
            <w:rtl/>
            <w:lang w:bidi="fa-IR"/>
            <w:rPrChange w:id="1531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C7160E" w:rsidRPr="00EF4137" w:rsidDel="00680EE0">
          <w:rPr>
            <w:rFonts w:cs="B Yagut" w:hint="eastAsia"/>
            <w:sz w:val="24"/>
            <w:szCs w:val="24"/>
            <w:rtl/>
            <w:lang w:bidi="fa-IR"/>
            <w:rPrChange w:id="1531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ها</w:delText>
        </w:r>
      </w:del>
      <w:ins w:id="15314" w:author="ET" w:date="2021-08-21T23:00:00Z">
        <w:r w:rsidR="00680EE0">
          <w:rPr>
            <w:rFonts w:cs="B Yagut" w:hint="cs"/>
            <w:sz w:val="24"/>
            <w:szCs w:val="24"/>
            <w:rtl/>
            <w:lang w:bidi="fa-IR"/>
          </w:rPr>
          <w:t>برنامه‌ها</w:t>
        </w:r>
      </w:ins>
      <w:r w:rsidR="00C7160E" w:rsidRPr="00EF4137">
        <w:rPr>
          <w:rFonts w:cs="B Yagut" w:hint="eastAsia"/>
          <w:sz w:val="24"/>
          <w:szCs w:val="24"/>
          <w:rtl/>
          <w:lang w:bidi="fa-IR"/>
          <w:rPrChange w:id="153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</w:t>
      </w:r>
      <w:r w:rsidR="00C7160E" w:rsidRPr="00EF4137">
        <w:rPr>
          <w:rFonts w:cs="B Yagut"/>
          <w:sz w:val="24"/>
          <w:szCs w:val="24"/>
          <w:rtl/>
          <w:lang w:bidi="fa-IR"/>
          <w:rPrChange w:id="153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5317" w:author="ET" w:date="2021-08-23T23:05:00Z">
        <w:r w:rsidR="00C7160E" w:rsidRPr="00EF4137" w:rsidDel="0026543E">
          <w:rPr>
            <w:rFonts w:cs="B Yagut" w:hint="eastAsia"/>
            <w:sz w:val="24"/>
            <w:szCs w:val="24"/>
            <w:rtl/>
            <w:lang w:bidi="fa-IR"/>
            <w:rPrChange w:id="1531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اصلاح</w:delText>
        </w:r>
        <w:r w:rsidR="00475F53" w:rsidRPr="00EF4137" w:rsidDel="0026543E">
          <w:rPr>
            <w:rFonts w:cs="B Yagut"/>
            <w:sz w:val="24"/>
            <w:szCs w:val="24"/>
            <w:rtl/>
            <w:lang w:bidi="fa-IR"/>
            <w:rPrChange w:id="1531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320" w:author="ET" w:date="2021-08-23T23:05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532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اصلاح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475F53" w:rsidRPr="00EF4137">
        <w:rPr>
          <w:rFonts w:cs="B Yagut"/>
          <w:sz w:val="24"/>
          <w:szCs w:val="24"/>
          <w:rtl/>
          <w:lang w:bidi="fa-IR"/>
          <w:rPrChange w:id="153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شده را در معرض چند دور آزمايش‌ها</w:t>
      </w:r>
      <w:r w:rsidR="00475F53" w:rsidRPr="00EF4137">
        <w:rPr>
          <w:rFonts w:cs="B Yagut" w:hint="cs"/>
          <w:sz w:val="24"/>
          <w:szCs w:val="24"/>
          <w:rtl/>
          <w:lang w:bidi="fa-IR"/>
          <w:rPrChange w:id="153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7160E" w:rsidRPr="00EF4137">
        <w:rPr>
          <w:rFonts w:cs="B Yagut"/>
          <w:sz w:val="24"/>
          <w:szCs w:val="24"/>
          <w:rtl/>
          <w:lang w:bidi="fa-IR"/>
          <w:rPrChange w:id="153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دقيق قرار مي</w:t>
      </w:r>
      <w:r w:rsidR="00475F53" w:rsidRPr="00EF4137">
        <w:rPr>
          <w:rFonts w:cs="B Yagut" w:hint="eastAsia"/>
          <w:sz w:val="24"/>
          <w:szCs w:val="24"/>
          <w:lang w:bidi="fa-IR"/>
          <w:rPrChange w:id="1532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3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دهند</w:t>
      </w:r>
      <w:r w:rsidR="00C7160E" w:rsidRPr="00EF4137">
        <w:rPr>
          <w:rFonts w:cs="B Yagut"/>
          <w:sz w:val="24"/>
          <w:szCs w:val="24"/>
          <w:rtl/>
          <w:lang w:bidi="fa-IR"/>
          <w:rPrChange w:id="153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5328" w:author="ET" w:date="2021-08-21T22:47:00Z">
        <w:r w:rsidR="00C7160E" w:rsidRPr="00EF4137" w:rsidDel="00BD44C4">
          <w:rPr>
            <w:rFonts w:cs="B Yagut"/>
            <w:sz w:val="24"/>
            <w:szCs w:val="24"/>
            <w:rtl/>
            <w:lang w:bidi="fa-IR"/>
            <w:rPrChange w:id="153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5330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533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C7160E" w:rsidRPr="00EF4137">
        <w:rPr>
          <w:rFonts w:cs="B Yagut" w:hint="eastAsia"/>
          <w:sz w:val="24"/>
          <w:szCs w:val="24"/>
          <w:rtl/>
          <w:lang w:bidi="fa-IR"/>
          <w:rPrChange w:id="153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اما</w:t>
      </w:r>
      <w:r w:rsidR="00C7160E" w:rsidRPr="00EF4137">
        <w:rPr>
          <w:rFonts w:cs="B Yagut"/>
          <w:sz w:val="24"/>
          <w:szCs w:val="24"/>
          <w:rtl/>
          <w:lang w:bidi="fa-IR"/>
          <w:rPrChange w:id="153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5334" w:author="ET" w:date="2021-08-23T23:05:00Z">
        <w:r w:rsidR="00AF0E47" w:rsidRPr="00EF4137" w:rsidDel="0026543E">
          <w:rPr>
            <w:rFonts w:cs="B Yagut" w:hint="eastAsia"/>
            <w:sz w:val="24"/>
            <w:szCs w:val="24"/>
            <w:rtl/>
            <w:lang w:bidi="fa-IR"/>
            <w:rPrChange w:id="1533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زيست</w:delText>
        </w:r>
        <w:r w:rsidR="00AF0E47" w:rsidRPr="00EF4137" w:rsidDel="0026543E">
          <w:rPr>
            <w:rFonts w:cs="B Yagut"/>
            <w:sz w:val="24"/>
            <w:szCs w:val="24"/>
            <w:rtl/>
            <w:lang w:bidi="fa-IR"/>
            <w:rPrChange w:id="1533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337" w:author="ET" w:date="2021-08-23T23:05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533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زيست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C7160E" w:rsidRPr="00EF4137">
        <w:rPr>
          <w:rFonts w:cs="B Yagut" w:hint="eastAsia"/>
          <w:sz w:val="24"/>
          <w:szCs w:val="24"/>
          <w:rtl/>
          <w:lang w:bidi="fa-IR"/>
          <w:rPrChange w:id="153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مهندس</w:t>
      </w:r>
      <w:r w:rsidR="00AF0E47" w:rsidRPr="00EF4137">
        <w:rPr>
          <w:rFonts w:cs="B Yagut" w:hint="eastAsia"/>
          <w:sz w:val="24"/>
          <w:szCs w:val="24"/>
          <w:rtl/>
          <w:lang w:bidi="fa-IR"/>
          <w:rPrChange w:id="153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</w:t>
      </w:r>
      <w:ins w:id="15341" w:author="ET" w:date="2021-08-23T23:06:00Z">
        <w:r w:rsidR="0026543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AF0E47" w:rsidRPr="00EF4137">
        <w:rPr>
          <w:rFonts w:cs="B Yagut"/>
          <w:sz w:val="24"/>
          <w:szCs w:val="24"/>
          <w:rtl/>
          <w:lang w:bidi="fa-IR"/>
          <w:rPrChange w:id="153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3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هنگام</w:t>
      </w:r>
      <w:r w:rsidR="007F13C2" w:rsidRPr="00EF4137">
        <w:rPr>
          <w:rFonts w:cs="B Yagut"/>
          <w:sz w:val="24"/>
          <w:szCs w:val="24"/>
          <w:rtl/>
          <w:lang w:bidi="fa-IR"/>
          <w:rPrChange w:id="153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انجام</w:t>
      </w:r>
      <w:ins w:id="15345" w:author="ET" w:date="2021-08-23T23:05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 دادن</w:t>
        </w:r>
      </w:ins>
      <w:r w:rsidR="007F13C2" w:rsidRPr="00EF4137">
        <w:rPr>
          <w:rFonts w:cs="B Yagut"/>
          <w:sz w:val="24"/>
          <w:szCs w:val="24"/>
          <w:rtl/>
          <w:lang w:bidi="fa-IR"/>
          <w:rPrChange w:id="153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53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تغ</w:t>
      </w:r>
      <w:r w:rsidR="00B4073C" w:rsidRPr="00EF4137">
        <w:rPr>
          <w:rFonts w:cs="B Yagut" w:hint="cs"/>
          <w:sz w:val="24"/>
          <w:szCs w:val="24"/>
          <w:rtl/>
          <w:lang w:bidi="fa-IR"/>
          <w:rPrChange w:id="1534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53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رات</w:t>
      </w:r>
      <w:r w:rsidR="00B4073C" w:rsidRPr="00EF4137">
        <w:rPr>
          <w:rFonts w:cs="B Yagut"/>
          <w:sz w:val="24"/>
          <w:szCs w:val="24"/>
          <w:rtl/>
          <w:lang w:bidi="fa-IR"/>
          <w:rPrChange w:id="153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53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بنيادين</w:t>
      </w:r>
      <w:r w:rsidR="00B4073C" w:rsidRPr="00EF4137">
        <w:rPr>
          <w:rFonts w:cs="B Yagut"/>
          <w:sz w:val="24"/>
          <w:szCs w:val="24"/>
          <w:rtl/>
          <w:lang w:bidi="fa-IR"/>
          <w:rPrChange w:id="153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53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B4073C" w:rsidRPr="00EF4137">
        <w:rPr>
          <w:rFonts w:cs="B Yagut"/>
          <w:sz w:val="24"/>
          <w:szCs w:val="24"/>
          <w:rtl/>
          <w:lang w:bidi="fa-IR"/>
          <w:rPrChange w:id="153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53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اساسي</w:t>
      </w:r>
      <w:r w:rsidR="00B4073C" w:rsidRPr="00EF4137">
        <w:rPr>
          <w:rFonts w:cs="B Yagut"/>
          <w:sz w:val="24"/>
          <w:szCs w:val="24"/>
          <w:rtl/>
          <w:lang w:bidi="fa-IR"/>
          <w:rPrChange w:id="153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53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B4073C" w:rsidRPr="00EF4137">
        <w:rPr>
          <w:rFonts w:cs="B Yagut"/>
          <w:sz w:val="24"/>
          <w:szCs w:val="24"/>
          <w:rtl/>
          <w:lang w:bidi="fa-IR"/>
          <w:rPrChange w:id="153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53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برنامه‌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3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C7160E" w:rsidRPr="00EF4137">
        <w:rPr>
          <w:rFonts w:cs="B Yagut"/>
          <w:sz w:val="24"/>
          <w:szCs w:val="24"/>
          <w:rtl/>
          <w:lang w:bidi="fa-IR"/>
          <w:rPrChange w:id="153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3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اطلاعاتي</w:t>
      </w:r>
      <w:r w:rsidR="007F13C2" w:rsidRPr="00EF4137">
        <w:rPr>
          <w:rFonts w:cs="B Yagut"/>
          <w:sz w:val="24"/>
          <w:szCs w:val="24"/>
          <w:rtl/>
          <w:lang w:bidi="fa-IR"/>
          <w:rPrChange w:id="153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3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ارگانيسم</w:t>
      </w:r>
      <w:r w:rsidR="00B4073C" w:rsidRPr="00EF4137">
        <w:rPr>
          <w:rFonts w:cs="B Yagut" w:hint="eastAsia"/>
          <w:sz w:val="24"/>
          <w:szCs w:val="24"/>
          <w:lang w:bidi="fa-IR"/>
          <w:rPrChange w:id="1536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3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7F13C2" w:rsidRPr="00EF4137">
        <w:rPr>
          <w:rFonts w:cs="B Yagut"/>
          <w:sz w:val="24"/>
          <w:szCs w:val="24"/>
          <w:rtl/>
          <w:lang w:bidi="fa-IR"/>
          <w:rPrChange w:id="153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3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توليد</w:t>
      </w:r>
      <w:r w:rsidR="007F13C2" w:rsidRPr="00EF4137">
        <w:rPr>
          <w:rFonts w:cs="B Yagut"/>
          <w:sz w:val="24"/>
          <w:szCs w:val="24"/>
          <w:rtl/>
          <w:lang w:bidi="fa-IR"/>
          <w:rPrChange w:id="153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3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del w:id="15371" w:author="ET" w:date="2021-08-23T23:06:00Z">
        <w:r w:rsidR="00C7160E" w:rsidRPr="00EF4137" w:rsidDel="0026543E">
          <w:rPr>
            <w:rFonts w:cs="B Yagut" w:hint="eastAsia"/>
            <w:sz w:val="24"/>
            <w:szCs w:val="24"/>
            <w:rtl/>
            <w:lang w:bidi="fa-IR"/>
            <w:rPrChange w:id="1537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C7160E" w:rsidRPr="00EF4137" w:rsidDel="0026543E">
          <w:rPr>
            <w:rFonts w:cs="B Yagut"/>
            <w:sz w:val="24"/>
            <w:szCs w:val="24"/>
            <w:rtl/>
            <w:lang w:bidi="fa-IR"/>
            <w:rPrChange w:id="1537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C7160E" w:rsidRPr="00EF4137" w:rsidDel="0026543E">
          <w:rPr>
            <w:rFonts w:cs="B Yagut" w:hint="eastAsia"/>
            <w:sz w:val="24"/>
            <w:szCs w:val="24"/>
            <w:rtl/>
            <w:lang w:bidi="fa-IR"/>
            <w:rPrChange w:id="1537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ارگانيسم</w:delText>
        </w:r>
        <w:r w:rsidR="00B4073C" w:rsidRPr="00EF4137" w:rsidDel="0026543E">
          <w:rPr>
            <w:rFonts w:cs="B Yagut" w:hint="eastAsia"/>
            <w:sz w:val="24"/>
            <w:szCs w:val="24"/>
            <w:lang w:bidi="fa-IR"/>
            <w:rPrChange w:id="15375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="00C7160E" w:rsidRPr="00EF4137" w:rsidDel="0026543E">
          <w:rPr>
            <w:rFonts w:cs="B Yagut" w:hint="eastAsia"/>
            <w:sz w:val="24"/>
            <w:szCs w:val="24"/>
            <w:rtl/>
            <w:lang w:bidi="fa-IR"/>
            <w:rPrChange w:id="1537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ها</w:delText>
        </w:r>
        <w:r w:rsidR="00B4073C" w:rsidRPr="00EF4137" w:rsidDel="0026543E">
          <w:rPr>
            <w:rFonts w:cs="B Yagut" w:hint="cs"/>
            <w:sz w:val="24"/>
            <w:szCs w:val="24"/>
            <w:rtl/>
            <w:lang w:bidi="fa-IR"/>
            <w:rPrChange w:id="1537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C7160E" w:rsidRPr="00EF4137" w:rsidDel="0026543E">
          <w:rPr>
            <w:rFonts w:cs="B Yagut" w:hint="eastAsia"/>
            <w:sz w:val="24"/>
            <w:szCs w:val="24"/>
            <w:rtl/>
            <w:lang w:bidi="fa-IR"/>
            <w:rPrChange w:id="1537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ي</w:delText>
        </w:r>
      </w:del>
      <w:ins w:id="15379" w:author="ET" w:date="2021-08-23T23:06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 -</w:t>
        </w:r>
      </w:ins>
      <w:del w:id="15380" w:author="ET" w:date="2021-08-23T23:06:00Z">
        <w:r w:rsidR="00C7160E" w:rsidRPr="00EF4137" w:rsidDel="0026543E">
          <w:rPr>
            <w:rFonts w:cs="B Yagut"/>
            <w:sz w:val="24"/>
            <w:szCs w:val="24"/>
            <w:rtl/>
            <w:lang w:bidi="fa-IR"/>
            <w:rPrChange w:id="153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7160E" w:rsidRPr="00EF4137">
        <w:rPr>
          <w:rFonts w:cs="B Yagut" w:hint="eastAsia"/>
          <w:sz w:val="24"/>
          <w:szCs w:val="24"/>
          <w:rtl/>
          <w:lang w:bidi="fa-IR"/>
          <w:rPrChange w:id="153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C7160E" w:rsidRPr="00EF4137">
        <w:rPr>
          <w:rFonts w:cs="B Yagut"/>
          <w:sz w:val="24"/>
          <w:szCs w:val="24"/>
          <w:rtl/>
          <w:lang w:bidi="fa-IR"/>
          <w:rPrChange w:id="153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3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خود</w:t>
      </w:r>
      <w:r w:rsidR="00C7160E" w:rsidRPr="00EF4137">
        <w:rPr>
          <w:rFonts w:cs="B Yagut"/>
          <w:sz w:val="24"/>
          <w:szCs w:val="24"/>
          <w:rtl/>
          <w:lang w:bidi="fa-IR"/>
          <w:rPrChange w:id="153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5386" w:author="ET" w:date="2021-08-23T23:05:00Z">
        <w:r w:rsidR="00C7160E" w:rsidRPr="00EF4137" w:rsidDel="0026543E">
          <w:rPr>
            <w:rFonts w:cs="B Yagut" w:hint="eastAsia"/>
            <w:sz w:val="24"/>
            <w:szCs w:val="24"/>
            <w:rtl/>
            <w:lang w:bidi="fa-IR"/>
            <w:rPrChange w:id="1538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سازنده</w:delText>
        </w:r>
        <w:r w:rsidR="00C7160E" w:rsidRPr="00EF4137" w:rsidDel="0026543E">
          <w:rPr>
            <w:rFonts w:cs="B Yagut"/>
            <w:sz w:val="24"/>
            <w:szCs w:val="24"/>
            <w:rtl/>
            <w:lang w:bidi="fa-IR"/>
            <w:rPrChange w:id="153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389" w:author="ET" w:date="2021-08-23T23:05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539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سازند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539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C7160E" w:rsidRPr="00EF4137">
        <w:rPr>
          <w:rFonts w:cs="B Yagut" w:hint="eastAsia"/>
          <w:sz w:val="24"/>
          <w:szCs w:val="24"/>
          <w:rtl/>
          <w:lang w:bidi="fa-IR"/>
          <w:rPrChange w:id="153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="00C7160E" w:rsidRPr="00EF4137">
        <w:rPr>
          <w:rFonts w:cs="B Yagut"/>
          <w:sz w:val="24"/>
          <w:szCs w:val="24"/>
          <w:rtl/>
          <w:lang w:bidi="fa-IR"/>
          <w:rPrChange w:id="153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3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نيستند</w:t>
      </w:r>
      <w:r w:rsidR="00C7160E" w:rsidRPr="00EF4137">
        <w:rPr>
          <w:rFonts w:cs="B Yagut"/>
          <w:sz w:val="24"/>
          <w:szCs w:val="24"/>
          <w:rtl/>
          <w:lang w:bidi="fa-IR"/>
          <w:rPrChange w:id="153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3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C7160E" w:rsidRPr="00EF4137">
        <w:rPr>
          <w:rFonts w:cs="B Yagut"/>
          <w:sz w:val="24"/>
          <w:szCs w:val="24"/>
          <w:rtl/>
          <w:lang w:bidi="fa-IR"/>
          <w:rPrChange w:id="153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3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بسيار</w:t>
      </w:r>
      <w:r w:rsidR="00C7160E" w:rsidRPr="00EF4137">
        <w:rPr>
          <w:rFonts w:cs="B Yagut"/>
          <w:sz w:val="24"/>
          <w:szCs w:val="24"/>
          <w:rtl/>
          <w:lang w:bidi="fa-IR"/>
          <w:rPrChange w:id="153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5400" w:author="ET" w:date="2021-08-23T23:05:00Z">
        <w:r w:rsidR="00C7160E" w:rsidRPr="00EF4137" w:rsidDel="0026543E">
          <w:rPr>
            <w:rFonts w:cs="B Yagut" w:hint="eastAsia"/>
            <w:sz w:val="24"/>
            <w:szCs w:val="24"/>
            <w:rtl/>
            <w:lang w:bidi="fa-IR"/>
            <w:rPrChange w:id="1540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پيچيده</w:delText>
        </w:r>
        <w:r w:rsidR="00C7160E" w:rsidRPr="00EF4137" w:rsidDel="0026543E">
          <w:rPr>
            <w:rFonts w:cs="B Yagut"/>
            <w:sz w:val="24"/>
            <w:szCs w:val="24"/>
            <w:rtl/>
            <w:lang w:bidi="fa-IR"/>
            <w:rPrChange w:id="1540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403" w:author="ET" w:date="2021-08-23T23:05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540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پيچيده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C7160E" w:rsidRPr="00EF4137">
        <w:rPr>
          <w:rFonts w:cs="B Yagut" w:hint="eastAsia"/>
          <w:sz w:val="24"/>
          <w:szCs w:val="24"/>
          <w:rtl/>
          <w:lang w:bidi="fa-IR"/>
          <w:rPrChange w:id="154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</w:t>
      </w:r>
      <w:r w:rsidR="00C7160E" w:rsidRPr="00EF4137">
        <w:rPr>
          <w:rFonts w:cs="B Yagut"/>
          <w:sz w:val="24"/>
          <w:szCs w:val="24"/>
          <w:rtl/>
          <w:lang w:bidi="fa-IR"/>
          <w:rPrChange w:id="154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4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C7160E" w:rsidRPr="00EF4137">
        <w:rPr>
          <w:rFonts w:cs="B Yagut"/>
          <w:sz w:val="24"/>
          <w:szCs w:val="24"/>
          <w:rtl/>
          <w:lang w:bidi="fa-IR"/>
          <w:rPrChange w:id="154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4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داراي</w:t>
      </w:r>
      <w:r w:rsidR="00C7160E" w:rsidRPr="00EF4137">
        <w:rPr>
          <w:rFonts w:cs="B Yagut"/>
          <w:sz w:val="24"/>
          <w:szCs w:val="24"/>
          <w:rtl/>
          <w:lang w:bidi="fa-IR"/>
          <w:rPrChange w:id="154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4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روابط</w:t>
      </w:r>
      <w:r w:rsidR="00C7160E" w:rsidRPr="00EF4137">
        <w:rPr>
          <w:rFonts w:cs="B Yagut"/>
          <w:sz w:val="24"/>
          <w:szCs w:val="24"/>
          <w:rtl/>
          <w:lang w:bidi="fa-IR"/>
          <w:rPrChange w:id="154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4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C7160E" w:rsidRPr="00EF4137">
        <w:rPr>
          <w:rFonts w:cs="B Yagut"/>
          <w:sz w:val="24"/>
          <w:szCs w:val="24"/>
          <w:rtl/>
          <w:lang w:bidi="fa-IR"/>
          <w:rPrChange w:id="154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4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تعاملات</w:t>
      </w:r>
      <w:r w:rsidR="00C7160E" w:rsidRPr="00EF4137">
        <w:rPr>
          <w:rFonts w:cs="B Yagut"/>
          <w:sz w:val="24"/>
          <w:szCs w:val="24"/>
          <w:rtl/>
          <w:lang w:bidi="fa-IR"/>
          <w:rPrChange w:id="154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4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بيشتري</w:t>
      </w:r>
      <w:r w:rsidR="00C7160E" w:rsidRPr="00EF4137">
        <w:rPr>
          <w:rFonts w:cs="B Yagut"/>
          <w:sz w:val="24"/>
          <w:szCs w:val="24"/>
          <w:rtl/>
          <w:lang w:bidi="fa-IR"/>
          <w:rPrChange w:id="154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4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نسبت</w:t>
      </w:r>
      <w:r w:rsidR="00C7160E" w:rsidRPr="00EF4137">
        <w:rPr>
          <w:rFonts w:cs="B Yagut"/>
          <w:sz w:val="24"/>
          <w:szCs w:val="24"/>
          <w:rtl/>
          <w:lang w:bidi="fa-IR"/>
          <w:rPrChange w:id="154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4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C7160E" w:rsidRPr="00EF4137">
        <w:rPr>
          <w:rFonts w:cs="B Yagut"/>
          <w:sz w:val="24"/>
          <w:szCs w:val="24"/>
          <w:rtl/>
          <w:lang w:bidi="fa-IR"/>
          <w:rPrChange w:id="154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4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سيستم</w:t>
      </w:r>
      <w:r w:rsidR="00B4073C" w:rsidRPr="00EF4137">
        <w:rPr>
          <w:rFonts w:cs="B Yagut" w:hint="eastAsia"/>
          <w:sz w:val="24"/>
          <w:szCs w:val="24"/>
          <w:lang w:bidi="fa-IR"/>
          <w:rPrChange w:id="1542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4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C7160E" w:rsidRPr="00EF4137">
        <w:rPr>
          <w:rFonts w:cs="B Yagut"/>
          <w:sz w:val="24"/>
          <w:szCs w:val="24"/>
          <w:rtl/>
          <w:lang w:bidi="fa-IR"/>
          <w:rPrChange w:id="154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4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ساخت</w:t>
      </w:r>
      <w:r w:rsidR="00C7160E" w:rsidRPr="00EF4137">
        <w:rPr>
          <w:rFonts w:cs="B Yagut"/>
          <w:sz w:val="24"/>
          <w:szCs w:val="24"/>
          <w:rtl/>
          <w:lang w:bidi="fa-IR"/>
          <w:rPrChange w:id="154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4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بشر</w:t>
      </w:r>
      <w:r w:rsidR="00C7160E" w:rsidRPr="00EF4137">
        <w:rPr>
          <w:rFonts w:cs="B Yagut"/>
          <w:sz w:val="24"/>
          <w:szCs w:val="24"/>
          <w:rtl/>
          <w:lang w:bidi="fa-IR"/>
          <w:rPrChange w:id="154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7160E" w:rsidRPr="00EF4137">
        <w:rPr>
          <w:rFonts w:cs="B Yagut" w:hint="eastAsia"/>
          <w:sz w:val="24"/>
          <w:szCs w:val="24"/>
          <w:rtl/>
          <w:lang w:bidi="fa-IR"/>
          <w:rPrChange w:id="154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هستند</w:t>
      </w:r>
      <w:r w:rsidR="00043FC1" w:rsidRPr="00EF4137">
        <w:rPr>
          <w:rFonts w:cs="B Yagut"/>
          <w:sz w:val="24"/>
          <w:szCs w:val="24"/>
          <w:rtl/>
          <w:lang w:bidi="fa-IR"/>
          <w:rPrChange w:id="154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از طرفي حداقل شناخت را </w:t>
      </w:r>
      <w:del w:id="15433" w:author="ET" w:date="2021-08-23T23:05:00Z">
        <w:r w:rsidR="00043FC1" w:rsidRPr="00EF4137" w:rsidDel="0026543E">
          <w:rPr>
            <w:rFonts w:cs="B Yagut"/>
            <w:sz w:val="24"/>
            <w:szCs w:val="24"/>
            <w:rtl/>
            <w:lang w:bidi="fa-IR"/>
            <w:rPrChange w:id="1543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درباره </w:delText>
        </w:r>
      </w:del>
      <w:ins w:id="15435" w:author="ET" w:date="2021-08-23T23:05:00Z">
        <w:r w:rsidR="0026543E" w:rsidRPr="00EF4137">
          <w:rPr>
            <w:rFonts w:cs="B Yagut"/>
            <w:sz w:val="24"/>
            <w:szCs w:val="24"/>
            <w:rtl/>
            <w:lang w:bidi="fa-IR"/>
            <w:rPrChange w:id="1543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دربار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54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43FC1" w:rsidRPr="00EF4137">
        <w:rPr>
          <w:rFonts w:cs="B Yagut"/>
          <w:sz w:val="24"/>
          <w:szCs w:val="24"/>
          <w:rtl/>
          <w:lang w:bidi="fa-IR"/>
          <w:rPrChange w:id="154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آنها دارند</w:t>
      </w:r>
      <w:del w:id="15439" w:author="ET" w:date="2021-08-23T23:06:00Z">
        <w:r w:rsidR="00043FC1" w:rsidRPr="00EF4137" w:rsidDel="0026543E">
          <w:rPr>
            <w:rFonts w:cs="B Yagut"/>
            <w:sz w:val="24"/>
            <w:szCs w:val="24"/>
            <w:rtl/>
            <w:lang w:bidi="fa-IR"/>
            <w:rPrChange w:id="1544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، </w:delText>
        </w:r>
      </w:del>
      <w:ins w:id="15441" w:author="ET" w:date="2021-08-23T23:06:00Z">
        <w:r w:rsidR="0026543E">
          <w:rPr>
            <w:rFonts w:cs="B Yagut" w:hint="cs"/>
            <w:sz w:val="24"/>
            <w:szCs w:val="24"/>
            <w:rtl/>
            <w:lang w:bidi="fa-IR"/>
          </w:rPr>
          <w:t>-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54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F13C2" w:rsidRPr="00EF4137">
        <w:rPr>
          <w:rFonts w:cs="B Yagut" w:hint="eastAsia"/>
          <w:sz w:val="24"/>
          <w:szCs w:val="24"/>
          <w:rtl/>
          <w:lang w:bidi="fa-IR"/>
          <w:rPrChange w:id="154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خود</w:t>
      </w:r>
      <w:r w:rsidR="007F13C2" w:rsidRPr="00EF4137">
        <w:rPr>
          <w:rFonts w:cs="B Yagut"/>
          <w:sz w:val="24"/>
          <w:szCs w:val="24"/>
          <w:rtl/>
          <w:lang w:bidi="fa-IR"/>
          <w:rPrChange w:id="154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4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043FC1" w:rsidRPr="00EF4137">
        <w:rPr>
          <w:rFonts w:cs="B Yagut"/>
          <w:sz w:val="24"/>
          <w:szCs w:val="24"/>
          <w:rtl/>
          <w:lang w:bidi="fa-IR"/>
          <w:rPrChange w:id="154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4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حاميان</w:t>
      </w:r>
      <w:ins w:id="15448" w:author="ET" w:date="2021-08-23T23:05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شان </w:t>
        </w:r>
      </w:ins>
      <w:del w:id="15449" w:author="ET" w:date="2021-08-23T23:05:00Z">
        <w:r w:rsidR="00043FC1" w:rsidRPr="00EF4137" w:rsidDel="0026543E">
          <w:rPr>
            <w:rFonts w:cs="B Yagut"/>
            <w:sz w:val="24"/>
            <w:szCs w:val="24"/>
            <w:rtl/>
            <w:lang w:bidi="fa-IR"/>
            <w:rPrChange w:id="1545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043FC1" w:rsidRPr="00EF4137" w:rsidDel="0026543E">
          <w:rPr>
            <w:rFonts w:cs="B Yagut" w:hint="eastAsia"/>
            <w:sz w:val="24"/>
            <w:szCs w:val="24"/>
            <w:rtl/>
            <w:lang w:bidi="fa-IR"/>
            <w:rPrChange w:id="1545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آنها</w:delText>
        </w:r>
        <w:r w:rsidR="00043FC1" w:rsidRPr="00EF4137" w:rsidDel="0026543E">
          <w:rPr>
            <w:rFonts w:cs="B Yagut"/>
            <w:sz w:val="24"/>
            <w:szCs w:val="24"/>
            <w:rtl/>
            <w:lang w:bidi="fa-IR"/>
            <w:rPrChange w:id="154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043FC1" w:rsidRPr="00EF4137">
        <w:rPr>
          <w:rFonts w:cs="B Yagut" w:hint="eastAsia"/>
          <w:sz w:val="24"/>
          <w:szCs w:val="24"/>
          <w:rtl/>
          <w:lang w:bidi="fa-IR"/>
          <w:rPrChange w:id="154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فرض</w:t>
      </w:r>
      <w:r w:rsidR="00043FC1" w:rsidRPr="00EF4137">
        <w:rPr>
          <w:rFonts w:cs="B Yagut"/>
          <w:sz w:val="24"/>
          <w:szCs w:val="24"/>
          <w:rtl/>
          <w:lang w:bidi="fa-IR"/>
          <w:rPrChange w:id="154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4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B4073C" w:rsidRPr="00EF4137">
        <w:rPr>
          <w:rFonts w:cs="B Yagut" w:hint="eastAsia"/>
          <w:sz w:val="24"/>
          <w:szCs w:val="24"/>
          <w:lang w:bidi="fa-IR"/>
          <w:rPrChange w:id="1545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4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</w:t>
      </w:r>
      <w:r w:rsidR="00043FC1" w:rsidRPr="00EF4137">
        <w:rPr>
          <w:rFonts w:cs="B Yagut"/>
          <w:sz w:val="24"/>
          <w:szCs w:val="24"/>
          <w:rtl/>
          <w:lang w:bidi="fa-IR"/>
          <w:rPrChange w:id="154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del w:id="15459" w:author="ET" w:date="2021-08-21T22:59:00Z">
        <w:r w:rsidR="007F13C2" w:rsidRPr="00EF4137" w:rsidDel="00680EE0">
          <w:rPr>
            <w:rFonts w:cs="B Yagut" w:hint="eastAsia"/>
            <w:sz w:val="24"/>
            <w:szCs w:val="24"/>
            <w:rtl/>
            <w:lang w:bidi="fa-IR"/>
            <w:rPrChange w:id="1546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15461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="007F13C2" w:rsidRPr="00EF4137">
        <w:rPr>
          <w:rFonts w:cs="B Yagut"/>
          <w:sz w:val="24"/>
          <w:szCs w:val="24"/>
          <w:rtl/>
          <w:lang w:bidi="fa-IR"/>
          <w:rPrChange w:id="154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کلي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4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هيچ</w:t>
      </w:r>
      <w:ins w:id="15464" w:author="ET" w:date="2021-08-23T23:05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043FC1" w:rsidRPr="00EF4137">
        <w:rPr>
          <w:rFonts w:cs="B Yagut" w:hint="eastAsia"/>
          <w:sz w:val="24"/>
          <w:szCs w:val="24"/>
          <w:rtl/>
          <w:lang w:bidi="fa-IR"/>
          <w:rPrChange w:id="154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گونه</w:t>
      </w:r>
      <w:r w:rsidR="00043FC1" w:rsidRPr="00EF4137">
        <w:rPr>
          <w:rFonts w:cs="B Yagut"/>
          <w:sz w:val="24"/>
          <w:szCs w:val="24"/>
          <w:rtl/>
          <w:lang w:bidi="fa-IR"/>
          <w:rPrChange w:id="154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اختلالات مضري روي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4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</w:t>
      </w:r>
      <w:r w:rsidR="007F13C2" w:rsidRPr="00EF4137">
        <w:rPr>
          <w:rFonts w:cs="B Yagut" w:hint="cs"/>
          <w:sz w:val="24"/>
          <w:szCs w:val="24"/>
          <w:rtl/>
          <w:lang w:bidi="fa-IR"/>
          <w:rPrChange w:id="154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4073C" w:rsidRPr="00EF4137">
        <w:rPr>
          <w:rFonts w:cs="B Yagut" w:hint="eastAsia"/>
          <w:sz w:val="24"/>
          <w:szCs w:val="24"/>
          <w:lang w:bidi="fa-IR"/>
          <w:rPrChange w:id="1546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4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دهد</w:t>
      </w:r>
      <w:r w:rsidR="00043FC1" w:rsidRPr="00EF4137">
        <w:rPr>
          <w:rFonts w:cs="B Yagut"/>
          <w:sz w:val="24"/>
          <w:szCs w:val="24"/>
          <w:rtl/>
          <w:lang w:bidi="fa-IR"/>
          <w:rPrChange w:id="154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(مثل مورد سازمان غذا و دارو) و هر موردي هم اتفاق بيفتد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4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7F13C2" w:rsidRPr="00EF4137">
        <w:rPr>
          <w:rFonts w:cs="B Yagut"/>
          <w:sz w:val="24"/>
          <w:szCs w:val="24"/>
          <w:rtl/>
          <w:lang w:bidi="fa-IR"/>
          <w:rPrChange w:id="154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4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طريق</w:t>
      </w:r>
      <w:r w:rsidR="007F13C2" w:rsidRPr="00EF4137">
        <w:rPr>
          <w:rFonts w:cs="B Yagut"/>
          <w:sz w:val="24"/>
          <w:szCs w:val="24"/>
          <w:rtl/>
          <w:lang w:bidi="fa-IR"/>
          <w:rPrChange w:id="154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4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آزمايش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54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‌ها</w:t>
      </w:r>
      <w:r w:rsidR="00B4073C" w:rsidRPr="00EF4137">
        <w:rPr>
          <w:rFonts w:cs="B Yagut"/>
          <w:sz w:val="24"/>
          <w:szCs w:val="24"/>
          <w:rtl/>
          <w:lang w:bidi="fa-IR"/>
          <w:rPrChange w:id="154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5479" w:author="ET" w:date="2021-08-23T23:06:00Z">
        <w:r w:rsidR="00B4073C" w:rsidRPr="00EF4137" w:rsidDel="0026543E">
          <w:rPr>
            <w:rFonts w:cs="B Yagut" w:hint="eastAsia"/>
            <w:sz w:val="24"/>
            <w:szCs w:val="24"/>
            <w:rtl/>
            <w:lang w:bidi="fa-IR"/>
            <w:rPrChange w:id="1548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قابل</w:delText>
        </w:r>
        <w:r w:rsidR="00B4073C" w:rsidRPr="00EF4137" w:rsidDel="0026543E">
          <w:rPr>
            <w:rFonts w:cs="B Yagut"/>
            <w:sz w:val="24"/>
            <w:szCs w:val="24"/>
            <w:rtl/>
            <w:lang w:bidi="fa-IR"/>
            <w:rPrChange w:id="154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4073C" w:rsidRPr="00EF4137">
        <w:rPr>
          <w:rFonts w:cs="B Yagut" w:hint="eastAsia"/>
          <w:sz w:val="24"/>
          <w:szCs w:val="24"/>
          <w:rtl/>
          <w:lang w:bidi="fa-IR"/>
          <w:rPrChange w:id="154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تشخيص</w:t>
      </w:r>
      <w:ins w:id="15483" w:author="ET" w:date="2021-08-23T23:06:00Z">
        <w:r w:rsidR="0026543E">
          <w:rPr>
            <w:rFonts w:cs="B Yagut" w:hint="cs"/>
            <w:sz w:val="24"/>
            <w:szCs w:val="24"/>
            <w:rtl/>
            <w:lang w:bidi="fa-IR"/>
          </w:rPr>
          <w:t>‌پذیر</w:t>
        </w:r>
      </w:ins>
      <w:r w:rsidR="00B4073C" w:rsidRPr="00EF4137">
        <w:rPr>
          <w:rFonts w:cs="B Yagut"/>
          <w:sz w:val="24"/>
          <w:szCs w:val="24"/>
          <w:rtl/>
          <w:lang w:bidi="fa-IR"/>
          <w:rPrChange w:id="154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54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del w:id="15486" w:author="ET" w:date="2021-08-23T23:06:00Z">
        <w:r w:rsidR="00B4073C" w:rsidRPr="00EF4137" w:rsidDel="0026543E">
          <w:rPr>
            <w:rFonts w:cs="B Yagut"/>
            <w:sz w:val="24"/>
            <w:szCs w:val="24"/>
            <w:rtl/>
            <w:lang w:bidi="fa-IR"/>
            <w:rPrChange w:id="154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. </w:delText>
        </w:r>
      </w:del>
      <w:ins w:id="15488" w:author="ET" w:date="2021-08-23T23:06:00Z">
        <w:r w:rsidR="0026543E">
          <w:rPr>
            <w:rFonts w:cs="B Yagut" w:hint="cs"/>
            <w:sz w:val="24"/>
            <w:szCs w:val="24"/>
            <w:rtl/>
            <w:lang w:bidi="fa-IR"/>
          </w:rPr>
          <w:t>!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548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B4073C" w:rsidRPr="00EF4137">
        <w:rPr>
          <w:rFonts w:cs="B Yagut" w:hint="eastAsia"/>
          <w:sz w:val="24"/>
          <w:szCs w:val="24"/>
          <w:rtl/>
          <w:lang w:bidi="fa-IR"/>
          <w:rPrChange w:id="154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B4073C" w:rsidRPr="00EF4137">
        <w:rPr>
          <w:rFonts w:cs="B Yagut" w:hint="cs"/>
          <w:sz w:val="24"/>
          <w:szCs w:val="24"/>
          <w:rtl/>
          <w:lang w:bidi="fa-IR"/>
          <w:rPrChange w:id="154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54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B4073C" w:rsidRPr="00EF4137">
        <w:rPr>
          <w:rFonts w:cs="B Yagut"/>
          <w:sz w:val="24"/>
          <w:szCs w:val="24"/>
          <w:rtl/>
          <w:lang w:bidi="fa-IR"/>
          <w:rPrChange w:id="154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54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آزما</w:t>
      </w:r>
      <w:r w:rsidR="00B4073C" w:rsidRPr="00EF4137">
        <w:rPr>
          <w:rFonts w:cs="B Yagut" w:hint="cs"/>
          <w:sz w:val="24"/>
          <w:szCs w:val="24"/>
          <w:rtl/>
          <w:lang w:bidi="fa-IR"/>
          <w:rPrChange w:id="154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54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ش‌ها</w:t>
      </w:r>
      <w:ins w:id="15497" w:author="ET" w:date="2021-08-23T23:07:00Z">
        <w:r w:rsidR="0026543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B4073C" w:rsidRPr="00EF4137">
        <w:rPr>
          <w:rFonts w:cs="B Yagut"/>
          <w:sz w:val="24"/>
          <w:szCs w:val="24"/>
          <w:rtl/>
          <w:lang w:bidi="fa-IR"/>
          <w:rPrChange w:id="154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5499" w:author="ET" w:date="2021-08-23T23:07:00Z">
        <w:r w:rsidR="00B4073C" w:rsidRPr="00EF4137" w:rsidDel="0026543E">
          <w:rPr>
            <w:rFonts w:cs="B Yagut" w:hint="eastAsia"/>
            <w:sz w:val="24"/>
            <w:szCs w:val="24"/>
            <w:rtl/>
            <w:lang w:bidi="fa-IR"/>
            <w:rPrChange w:id="1550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="00B4073C" w:rsidRPr="00EF4137" w:rsidDel="0026543E">
          <w:rPr>
            <w:rFonts w:cs="B Yagut"/>
            <w:sz w:val="24"/>
            <w:szCs w:val="24"/>
            <w:rtl/>
            <w:lang w:bidi="fa-IR"/>
            <w:rPrChange w:id="155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4073C" w:rsidRPr="00EF4137">
        <w:rPr>
          <w:rFonts w:cs="B Yagut" w:hint="eastAsia"/>
          <w:sz w:val="24"/>
          <w:szCs w:val="24"/>
          <w:rtl/>
          <w:lang w:bidi="fa-IR"/>
          <w:rPrChange w:id="155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نسبت</w:t>
      </w:r>
      <w:r w:rsidR="00B4073C" w:rsidRPr="00EF4137">
        <w:rPr>
          <w:rFonts w:cs="B Yagut"/>
          <w:sz w:val="24"/>
          <w:szCs w:val="24"/>
          <w:rtl/>
          <w:lang w:bidi="fa-IR"/>
          <w:rPrChange w:id="155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5504" w:author="ET" w:date="2021-08-23T23:07:00Z">
        <w:r w:rsidR="0026543E" w:rsidRPr="00BA1F40">
          <w:rPr>
            <w:rFonts w:cs="B Yagut" w:hint="eastAsia"/>
            <w:sz w:val="24"/>
            <w:szCs w:val="24"/>
            <w:rtl/>
            <w:lang w:bidi="fa-IR"/>
          </w:rPr>
          <w:t>به</w:t>
        </w:r>
        <w:r w:rsidR="0026543E" w:rsidRPr="00BA1F40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r w:rsidR="00B4073C" w:rsidRPr="00EF4137">
        <w:rPr>
          <w:rFonts w:cs="B Yagut" w:hint="eastAsia"/>
          <w:sz w:val="24"/>
          <w:szCs w:val="24"/>
          <w:rtl/>
          <w:lang w:bidi="fa-IR"/>
          <w:rPrChange w:id="155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آزمايش‌‌‌‌‌‌‌‌‌ها</w:t>
      </w:r>
      <w:r w:rsidR="00B4073C" w:rsidRPr="00EF4137">
        <w:rPr>
          <w:rFonts w:cs="B Yagut" w:hint="cs"/>
          <w:sz w:val="24"/>
          <w:szCs w:val="24"/>
          <w:rtl/>
          <w:lang w:bidi="fa-IR"/>
          <w:rPrChange w:id="1550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043FC1" w:rsidRPr="00EF4137">
        <w:rPr>
          <w:rFonts w:cs="B Yagut"/>
          <w:sz w:val="24"/>
          <w:szCs w:val="24"/>
          <w:rtl/>
          <w:lang w:bidi="fa-IR"/>
          <w:rPrChange w:id="155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در مهندسي </w:t>
      </w:r>
      <w:del w:id="15508" w:author="ET" w:date="2021-08-21T23:36:00Z">
        <w:r w:rsidR="00043FC1" w:rsidRPr="00EF4137" w:rsidDel="003E2CC2">
          <w:rPr>
            <w:rFonts w:cs="B Yagut" w:hint="eastAsia"/>
            <w:sz w:val="24"/>
            <w:szCs w:val="24"/>
            <w:rtl/>
            <w:lang w:bidi="fa-IR"/>
            <w:rPrChange w:id="1550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نرم</w:delText>
        </w:r>
        <w:r w:rsidR="00043FC1" w:rsidRPr="00EF4137" w:rsidDel="003E2CC2">
          <w:rPr>
            <w:rFonts w:cs="B Yagut"/>
            <w:sz w:val="24"/>
            <w:szCs w:val="24"/>
            <w:rtl/>
            <w:lang w:bidi="fa-IR"/>
            <w:rPrChange w:id="1551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043FC1" w:rsidRPr="00EF4137" w:rsidDel="003E2CC2">
          <w:rPr>
            <w:rFonts w:cs="B Yagut" w:hint="eastAsia"/>
            <w:sz w:val="24"/>
            <w:szCs w:val="24"/>
            <w:rtl/>
            <w:lang w:bidi="fa-IR"/>
            <w:rPrChange w:id="1551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افزار</w:delText>
        </w:r>
      </w:del>
      <w:ins w:id="15512" w:author="ET" w:date="2021-08-21T23:36:00Z">
        <w:r w:rsidR="003E2CC2">
          <w:rPr>
            <w:rFonts w:cs="B Yagut" w:hint="cs"/>
            <w:sz w:val="24"/>
            <w:szCs w:val="24"/>
            <w:rtl/>
            <w:lang w:bidi="fa-IR"/>
          </w:rPr>
          <w:t>نرم‌افزار</w:t>
        </w:r>
      </w:ins>
      <w:r w:rsidR="00043FC1" w:rsidRPr="00EF4137">
        <w:rPr>
          <w:rFonts w:cs="B Yagut"/>
          <w:sz w:val="24"/>
          <w:szCs w:val="24"/>
          <w:rtl/>
          <w:lang w:bidi="fa-IR"/>
          <w:rPrChange w:id="155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5514" w:author="ET" w:date="2021-08-21T23:55:00Z">
        <w:r w:rsidR="00043FC1" w:rsidRPr="00EF4137" w:rsidDel="007332F8">
          <w:rPr>
            <w:rFonts w:cs="B Yagut" w:hint="eastAsia"/>
            <w:sz w:val="24"/>
            <w:szCs w:val="24"/>
            <w:rtl/>
            <w:lang w:bidi="fa-IR"/>
            <w:rPrChange w:id="1551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بکار</w:delText>
        </w:r>
      </w:del>
      <w:ins w:id="15516" w:author="ET" w:date="2021-08-21T23:55:00Z">
        <w:r w:rsidR="007332F8">
          <w:rPr>
            <w:rFonts w:cs="B Yagut" w:hint="cs"/>
            <w:sz w:val="24"/>
            <w:szCs w:val="24"/>
            <w:rtl/>
            <w:lang w:bidi="fa-IR"/>
          </w:rPr>
          <w:t>به کار</w:t>
        </w:r>
      </w:ins>
      <w:r w:rsidR="00043FC1" w:rsidRPr="00EF4137">
        <w:rPr>
          <w:rFonts w:cs="B Yagut"/>
          <w:sz w:val="24"/>
          <w:szCs w:val="24"/>
          <w:rtl/>
          <w:lang w:bidi="fa-IR"/>
          <w:rPrChange w:id="155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گرفته مي</w:t>
      </w:r>
      <w:r w:rsidR="00B4073C" w:rsidRPr="00EF4137">
        <w:rPr>
          <w:rFonts w:cs="B Yagut" w:hint="eastAsia"/>
          <w:sz w:val="24"/>
          <w:szCs w:val="24"/>
          <w:lang w:bidi="fa-IR"/>
          <w:rPrChange w:id="1551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5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5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5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5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7F13C2" w:rsidRPr="00EF4137">
        <w:rPr>
          <w:rFonts w:cs="B Yagut"/>
          <w:sz w:val="24"/>
          <w:szCs w:val="24"/>
          <w:rtl/>
          <w:lang w:bidi="fa-IR"/>
          <w:rPrChange w:id="155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5524" w:author="ET" w:date="2021-08-21T23:34:00Z">
        <w:r w:rsidR="00043FC1" w:rsidRPr="00EF4137" w:rsidDel="003E2CC2">
          <w:rPr>
            <w:rFonts w:cs="B Yagut" w:hint="eastAsia"/>
            <w:sz w:val="24"/>
            <w:szCs w:val="24"/>
            <w:rtl/>
            <w:lang w:bidi="fa-IR"/>
            <w:rPrChange w:id="1552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بشدت</w:delText>
        </w:r>
      </w:del>
      <w:ins w:id="15526" w:author="ET" w:date="2021-08-21T23:34:00Z">
        <w:r w:rsidR="003E2CC2">
          <w:rPr>
            <w:rFonts w:cs="B Yagut" w:hint="cs"/>
            <w:sz w:val="24"/>
            <w:szCs w:val="24"/>
            <w:rtl/>
            <w:lang w:bidi="fa-IR"/>
          </w:rPr>
          <w:t>به‌شدت</w:t>
        </w:r>
      </w:ins>
      <w:r w:rsidR="00043FC1" w:rsidRPr="00EF4137">
        <w:rPr>
          <w:rFonts w:cs="B Yagut"/>
          <w:sz w:val="24"/>
          <w:szCs w:val="24"/>
          <w:rtl/>
          <w:lang w:bidi="fa-IR"/>
          <w:rPrChange w:id="155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5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سطح</w:t>
      </w:r>
      <w:r w:rsidR="007F13C2" w:rsidRPr="00EF4137">
        <w:rPr>
          <w:rFonts w:cs="B Yagut" w:hint="cs"/>
          <w:sz w:val="24"/>
          <w:szCs w:val="24"/>
          <w:rtl/>
          <w:lang w:bidi="fa-IR"/>
          <w:rPrChange w:id="155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F13C2" w:rsidRPr="00EF4137">
        <w:rPr>
          <w:rFonts w:cs="B Yagut"/>
          <w:sz w:val="24"/>
          <w:szCs w:val="24"/>
          <w:rtl/>
          <w:lang w:bidi="fa-IR"/>
          <w:rPrChange w:id="155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5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7F13C2" w:rsidRPr="00EF4137">
        <w:rPr>
          <w:rFonts w:cs="B Yagut"/>
          <w:sz w:val="24"/>
          <w:szCs w:val="24"/>
          <w:rtl/>
          <w:lang w:bidi="fa-IR"/>
          <w:rPrChange w:id="155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5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ظاهر</w:t>
      </w:r>
      <w:r w:rsidR="007F13C2" w:rsidRPr="00EF4137">
        <w:rPr>
          <w:rFonts w:cs="B Yagut" w:hint="cs"/>
          <w:sz w:val="24"/>
          <w:szCs w:val="24"/>
          <w:rtl/>
          <w:lang w:bidi="fa-IR"/>
          <w:rPrChange w:id="1553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43FC1" w:rsidRPr="00EF4137">
        <w:rPr>
          <w:rFonts w:cs="B Yagut"/>
          <w:sz w:val="24"/>
          <w:szCs w:val="24"/>
          <w:rtl/>
          <w:lang w:bidi="fa-IR"/>
          <w:rPrChange w:id="155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5536" w:author="ET" w:date="2021-08-23T23:07:00Z">
        <w:r w:rsidR="00043FC1" w:rsidRPr="00EF4137" w:rsidDel="0026543E">
          <w:rPr>
            <w:rFonts w:cs="B Yagut"/>
            <w:sz w:val="24"/>
            <w:szCs w:val="24"/>
            <w:rtl/>
            <w:lang w:bidi="fa-IR"/>
            <w:rPrChange w:id="155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هستند</w:delText>
        </w:r>
      </w:del>
      <w:ins w:id="15538" w:author="ET" w:date="2021-08-23T23:07:00Z">
        <w:r w:rsidR="0026543E">
          <w:rPr>
            <w:rFonts w:cs="B Yagut" w:hint="cs"/>
            <w:sz w:val="24"/>
            <w:szCs w:val="24"/>
            <w:rtl/>
            <w:lang w:bidi="fa-IR"/>
          </w:rPr>
          <w:t>است</w:t>
        </w:r>
      </w:ins>
      <w:r w:rsidR="00043FC1" w:rsidRPr="00EF4137">
        <w:rPr>
          <w:rFonts w:cs="B Yagut"/>
          <w:sz w:val="24"/>
          <w:szCs w:val="24"/>
          <w:rtl/>
          <w:lang w:bidi="fa-IR"/>
          <w:rPrChange w:id="155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5540" w:author="ET" w:date="2021-08-21T22:47:00Z">
        <w:r w:rsidR="00043FC1" w:rsidRPr="00EF4137" w:rsidDel="00BD44C4">
          <w:rPr>
            <w:rFonts w:cs="B Yagut"/>
            <w:sz w:val="24"/>
            <w:szCs w:val="24"/>
            <w:rtl/>
            <w:lang w:bidi="fa-IR"/>
            <w:rPrChange w:id="1554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554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55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F13C2" w:rsidRPr="00EF4137">
        <w:rPr>
          <w:rFonts w:cs="B Yagut" w:hint="eastAsia"/>
          <w:sz w:val="24"/>
          <w:szCs w:val="24"/>
          <w:rtl/>
          <w:lang w:bidi="fa-IR"/>
          <w:rPrChange w:id="155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بنابرا</w:t>
      </w:r>
      <w:r w:rsidR="007F13C2" w:rsidRPr="00EF4137">
        <w:rPr>
          <w:rFonts w:cs="B Yagut" w:hint="cs"/>
          <w:sz w:val="24"/>
          <w:szCs w:val="24"/>
          <w:rtl/>
          <w:lang w:bidi="fa-IR"/>
          <w:rPrChange w:id="155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5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ins w:id="15547" w:author="ET" w:date="2021-08-23T23:07:00Z">
        <w:r w:rsidR="0026543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7F13C2" w:rsidRPr="00EF4137">
        <w:rPr>
          <w:rFonts w:cs="B Yagut"/>
          <w:sz w:val="24"/>
          <w:szCs w:val="24"/>
          <w:rtl/>
          <w:lang w:bidi="fa-IR"/>
          <w:rPrChange w:id="155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5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7F13C2" w:rsidRPr="00EF4137">
        <w:rPr>
          <w:rFonts w:cs="B Yagut"/>
          <w:sz w:val="24"/>
          <w:szCs w:val="24"/>
          <w:rtl/>
          <w:lang w:bidi="fa-IR"/>
          <w:rPrChange w:id="155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5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منظر</w:t>
      </w:r>
      <w:r w:rsidR="007F13C2" w:rsidRPr="00EF4137">
        <w:rPr>
          <w:rFonts w:cs="B Yagut"/>
          <w:sz w:val="24"/>
          <w:szCs w:val="24"/>
          <w:rtl/>
          <w:lang w:bidi="fa-IR"/>
          <w:rPrChange w:id="155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5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خداباوران،</w:t>
      </w:r>
      <w:r w:rsidR="00043FC1" w:rsidRPr="00EF4137">
        <w:rPr>
          <w:rFonts w:cs="B Yagut"/>
          <w:sz w:val="24"/>
          <w:szCs w:val="24"/>
          <w:rtl/>
          <w:lang w:bidi="fa-IR"/>
          <w:rPrChange w:id="155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5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آنها</w:t>
      </w:r>
      <w:r w:rsidR="00043FC1" w:rsidRPr="00EF4137">
        <w:rPr>
          <w:rFonts w:cs="B Yagut"/>
          <w:sz w:val="24"/>
          <w:szCs w:val="24"/>
          <w:rtl/>
          <w:lang w:bidi="fa-IR"/>
          <w:rPrChange w:id="155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نمي</w:t>
      </w:r>
      <w:ins w:id="15557" w:author="ET" w:date="2021-08-23T23:07:00Z"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del w:id="15558" w:author="ET" w:date="2021-08-23T23:07:00Z">
        <w:r w:rsidR="00B4073C" w:rsidRPr="00EF4137" w:rsidDel="0026543E">
          <w:rPr>
            <w:rFonts w:cs="B Yagut" w:hint="eastAsia"/>
            <w:sz w:val="24"/>
            <w:szCs w:val="24"/>
            <w:lang w:bidi="fa-IR"/>
            <w:rPrChange w:id="15559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</w:del>
      <w:r w:rsidR="00043FC1" w:rsidRPr="00EF4137">
        <w:rPr>
          <w:rFonts w:cs="B Yagut" w:hint="eastAsia"/>
          <w:sz w:val="24"/>
          <w:szCs w:val="24"/>
          <w:rtl/>
          <w:lang w:bidi="fa-IR"/>
          <w:rPrChange w:id="155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توانند</w:t>
      </w:r>
      <w:r w:rsidR="00043FC1" w:rsidRPr="00EF4137">
        <w:rPr>
          <w:rFonts w:cs="B Yagut"/>
          <w:sz w:val="24"/>
          <w:szCs w:val="24"/>
          <w:rtl/>
          <w:lang w:bidi="fa-IR"/>
          <w:rPrChange w:id="155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5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043FC1" w:rsidRPr="00EF4137">
        <w:rPr>
          <w:rFonts w:cs="B Yagut"/>
          <w:sz w:val="24"/>
          <w:szCs w:val="24"/>
          <w:rtl/>
          <w:lang w:bidi="fa-IR"/>
          <w:rPrChange w:id="155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5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="00043FC1" w:rsidRPr="00EF4137">
        <w:rPr>
          <w:rFonts w:cs="B Yagut"/>
          <w:sz w:val="24"/>
          <w:szCs w:val="24"/>
          <w:rtl/>
          <w:lang w:bidi="fa-IR"/>
          <w:rPrChange w:id="155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5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حقيقت</w:t>
      </w:r>
      <w:r w:rsidR="00043FC1" w:rsidRPr="00EF4137">
        <w:rPr>
          <w:rFonts w:cs="B Yagut"/>
          <w:sz w:val="24"/>
          <w:szCs w:val="24"/>
          <w:rtl/>
          <w:lang w:bidi="fa-IR"/>
          <w:rPrChange w:id="155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5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احترام</w:t>
      </w:r>
      <w:r w:rsidR="00043FC1" w:rsidRPr="00EF4137">
        <w:rPr>
          <w:rFonts w:cs="B Yagut"/>
          <w:sz w:val="24"/>
          <w:szCs w:val="24"/>
          <w:rtl/>
          <w:lang w:bidi="fa-IR"/>
          <w:rPrChange w:id="155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5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بگذارند</w:t>
      </w:r>
      <w:r w:rsidR="00043FC1" w:rsidRPr="00EF4137">
        <w:rPr>
          <w:rFonts w:cs="B Yagut"/>
          <w:sz w:val="24"/>
          <w:szCs w:val="24"/>
          <w:rtl/>
          <w:lang w:bidi="fa-IR"/>
          <w:rPrChange w:id="155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5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043FC1" w:rsidRPr="00EF4137">
        <w:rPr>
          <w:rFonts w:cs="B Yagut"/>
          <w:sz w:val="24"/>
          <w:szCs w:val="24"/>
          <w:rtl/>
          <w:lang w:bidi="fa-IR"/>
          <w:rPrChange w:id="155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5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خداوند</w:t>
      </w:r>
      <w:r w:rsidR="007F13C2" w:rsidRPr="00EF4137">
        <w:rPr>
          <w:rFonts w:cs="B Yagut"/>
          <w:sz w:val="24"/>
          <w:szCs w:val="24"/>
          <w:rtl/>
          <w:lang w:bidi="fa-IR"/>
          <w:rPrChange w:id="155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طراح اصل</w:t>
      </w:r>
      <w:r w:rsidR="007F13C2" w:rsidRPr="00EF4137">
        <w:rPr>
          <w:rFonts w:cs="B Yagut" w:hint="cs"/>
          <w:sz w:val="24"/>
          <w:szCs w:val="24"/>
          <w:rtl/>
          <w:lang w:bidi="fa-IR"/>
          <w:rPrChange w:id="1557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4073C" w:rsidRPr="00EF4137">
        <w:rPr>
          <w:rFonts w:cs="B Yagut"/>
          <w:sz w:val="24"/>
          <w:szCs w:val="24"/>
          <w:rtl/>
          <w:lang w:bidi="fa-IR"/>
          <w:rPrChange w:id="155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سيستم‌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5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هايي</w:t>
      </w:r>
      <w:r w:rsidR="00043FC1" w:rsidRPr="00EF4137">
        <w:rPr>
          <w:rFonts w:cs="B Yagut"/>
          <w:sz w:val="24"/>
          <w:szCs w:val="24"/>
          <w:rtl/>
          <w:lang w:bidi="fa-IR"/>
          <w:rPrChange w:id="155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F13C2" w:rsidRPr="00EF4137">
        <w:rPr>
          <w:rFonts w:cs="B Yagut" w:hint="eastAsia"/>
          <w:sz w:val="24"/>
          <w:szCs w:val="24"/>
          <w:rtl/>
          <w:lang w:bidi="fa-IR"/>
          <w:rPrChange w:id="155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7F13C2" w:rsidRPr="00EF4137">
        <w:rPr>
          <w:rFonts w:cs="B Yagut"/>
          <w:sz w:val="24"/>
          <w:szCs w:val="24"/>
          <w:rtl/>
          <w:lang w:bidi="fa-IR"/>
          <w:rPrChange w:id="155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5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043FC1" w:rsidRPr="00EF4137">
        <w:rPr>
          <w:rFonts w:cs="B Yagut"/>
          <w:sz w:val="24"/>
          <w:szCs w:val="24"/>
          <w:rtl/>
          <w:lang w:bidi="fa-IR"/>
          <w:rPrChange w:id="155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5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آنها</w:t>
      </w:r>
      <w:r w:rsidR="00043FC1" w:rsidRPr="00EF4137">
        <w:rPr>
          <w:rFonts w:cs="B Yagut"/>
          <w:sz w:val="24"/>
          <w:szCs w:val="24"/>
          <w:rtl/>
          <w:lang w:bidi="fa-IR"/>
          <w:rPrChange w:id="155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5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تغيير</w:t>
      </w:r>
      <w:r w:rsidR="00043FC1" w:rsidRPr="00EF4137">
        <w:rPr>
          <w:rFonts w:cs="B Yagut"/>
          <w:sz w:val="24"/>
          <w:szCs w:val="24"/>
          <w:rtl/>
          <w:lang w:bidi="fa-IR"/>
          <w:rPrChange w:id="155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5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B4073C" w:rsidRPr="00EF4137">
        <w:rPr>
          <w:rFonts w:cs="B Yagut" w:hint="eastAsia"/>
          <w:sz w:val="24"/>
          <w:szCs w:val="24"/>
          <w:lang w:bidi="fa-IR"/>
          <w:rPrChange w:id="1558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5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دهند</w:t>
      </w:r>
      <w:r w:rsidR="00043FC1" w:rsidRPr="00EF4137">
        <w:rPr>
          <w:rFonts w:cs="B Yagut"/>
          <w:sz w:val="24"/>
          <w:szCs w:val="24"/>
          <w:rtl/>
          <w:lang w:bidi="fa-IR"/>
          <w:rPrChange w:id="155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r w:rsidR="002F06C7" w:rsidRPr="00EF4137">
        <w:rPr>
          <w:rFonts w:cs="B Yagut" w:hint="eastAsia"/>
          <w:sz w:val="24"/>
          <w:szCs w:val="24"/>
          <w:rtl/>
          <w:lang w:bidi="fa-IR"/>
          <w:rPrChange w:id="155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متوجه</w:t>
      </w:r>
      <w:r w:rsidR="002F06C7" w:rsidRPr="00EF4137">
        <w:rPr>
          <w:rFonts w:cs="B Yagut"/>
          <w:sz w:val="24"/>
          <w:szCs w:val="24"/>
          <w:rtl/>
          <w:lang w:bidi="fa-IR"/>
          <w:rPrChange w:id="155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</w:t>
      </w:r>
      <w:r w:rsidR="002F06C7" w:rsidRPr="00EF4137">
        <w:rPr>
          <w:rFonts w:cs="B Yagut" w:hint="cs"/>
          <w:sz w:val="24"/>
          <w:szCs w:val="24"/>
          <w:rtl/>
          <w:lang w:bidi="fa-IR"/>
          <w:rPrChange w:id="155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F06C7" w:rsidRPr="00EF4137">
        <w:rPr>
          <w:rFonts w:cs="B Yagut" w:hint="eastAsia"/>
          <w:sz w:val="24"/>
          <w:szCs w:val="24"/>
          <w:rtl/>
          <w:lang w:bidi="fa-IR"/>
          <w:rPrChange w:id="155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ستند</w:t>
      </w:r>
      <w:r w:rsidR="002F06C7" w:rsidRPr="00EF4137">
        <w:rPr>
          <w:rFonts w:cs="B Yagut"/>
          <w:sz w:val="24"/>
          <w:szCs w:val="24"/>
          <w:rtl/>
          <w:lang w:bidi="fa-IR"/>
          <w:rPrChange w:id="155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با</w:t>
      </w:r>
      <w:r w:rsidR="002F06C7" w:rsidRPr="00EF4137">
        <w:rPr>
          <w:rFonts w:cs="B Yagut" w:hint="cs"/>
          <w:sz w:val="24"/>
          <w:szCs w:val="24"/>
          <w:rtl/>
          <w:lang w:bidi="fa-IR"/>
          <w:rPrChange w:id="155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F06C7" w:rsidRPr="00EF4137">
        <w:rPr>
          <w:rFonts w:cs="B Yagut" w:hint="eastAsia"/>
          <w:sz w:val="24"/>
          <w:szCs w:val="24"/>
          <w:rtl/>
          <w:lang w:bidi="fa-IR"/>
          <w:rPrChange w:id="155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2F06C7" w:rsidRPr="00EF4137">
        <w:rPr>
          <w:rFonts w:cs="B Yagut"/>
          <w:sz w:val="24"/>
          <w:szCs w:val="24"/>
          <w:rtl/>
          <w:lang w:bidi="fa-IR"/>
          <w:rPrChange w:id="155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برا</w:t>
      </w:r>
      <w:r w:rsidR="002F06C7" w:rsidRPr="00EF4137">
        <w:rPr>
          <w:rFonts w:cs="B Yagut" w:hint="cs"/>
          <w:sz w:val="24"/>
          <w:szCs w:val="24"/>
          <w:rtl/>
          <w:lang w:bidi="fa-IR"/>
          <w:rPrChange w:id="156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F06C7" w:rsidRPr="00EF4137">
        <w:rPr>
          <w:rFonts w:cs="B Yagut"/>
          <w:sz w:val="24"/>
          <w:szCs w:val="24"/>
          <w:rtl/>
          <w:lang w:bidi="fa-IR"/>
          <w:rPrChange w:id="156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5602" w:author="ET" w:date="2021-08-21T23:36:00Z">
        <w:r w:rsidR="00043FC1" w:rsidRPr="00EF4137" w:rsidDel="003E2CC2">
          <w:rPr>
            <w:rFonts w:cs="B Yagut" w:hint="eastAsia"/>
            <w:sz w:val="24"/>
            <w:szCs w:val="24"/>
            <w:rtl/>
            <w:lang w:bidi="fa-IR"/>
            <w:rPrChange w:id="1560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نرم</w:delText>
        </w:r>
        <w:r w:rsidR="00043FC1" w:rsidRPr="00EF4137" w:rsidDel="003E2CC2">
          <w:rPr>
            <w:rFonts w:cs="B Yagut"/>
            <w:sz w:val="24"/>
            <w:szCs w:val="24"/>
            <w:rtl/>
            <w:lang w:bidi="fa-IR"/>
            <w:rPrChange w:id="1560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043FC1" w:rsidRPr="00EF4137" w:rsidDel="003E2CC2">
          <w:rPr>
            <w:rFonts w:cs="B Yagut" w:hint="eastAsia"/>
            <w:sz w:val="24"/>
            <w:szCs w:val="24"/>
            <w:rtl/>
            <w:lang w:bidi="fa-IR"/>
            <w:rPrChange w:id="1560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افزار</w:delText>
        </w:r>
      </w:del>
      <w:ins w:id="15606" w:author="ET" w:date="2021-08-21T23:36:00Z">
        <w:r w:rsidR="003E2CC2">
          <w:rPr>
            <w:rFonts w:cs="B Yagut" w:hint="cs"/>
            <w:sz w:val="24"/>
            <w:szCs w:val="24"/>
            <w:rtl/>
            <w:lang w:bidi="fa-IR"/>
          </w:rPr>
          <w:t>نرم‌افزار</w:t>
        </w:r>
      </w:ins>
      <w:r w:rsidR="00043FC1" w:rsidRPr="00EF4137">
        <w:rPr>
          <w:rFonts w:cs="B Yagut"/>
          <w:sz w:val="24"/>
          <w:szCs w:val="24"/>
          <w:rtl/>
          <w:lang w:bidi="fa-IR"/>
          <w:rPrChange w:id="156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5608" w:author="ET" w:date="2021-08-21T23:34:00Z">
        <w:r w:rsidR="00043FC1" w:rsidRPr="00EF4137" w:rsidDel="003E2CC2">
          <w:rPr>
            <w:rFonts w:cs="B Yagut" w:hint="eastAsia"/>
            <w:sz w:val="24"/>
            <w:szCs w:val="24"/>
            <w:rtl/>
            <w:lang w:bidi="fa-IR"/>
            <w:rPrChange w:id="1560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بشدت</w:delText>
        </w:r>
      </w:del>
      <w:ins w:id="15610" w:author="ET" w:date="2021-08-21T23:34:00Z">
        <w:r w:rsidR="003E2CC2">
          <w:rPr>
            <w:rFonts w:cs="B Yagut" w:hint="cs"/>
            <w:sz w:val="24"/>
            <w:szCs w:val="24"/>
            <w:rtl/>
            <w:lang w:bidi="fa-IR"/>
          </w:rPr>
          <w:t>به‌شدت</w:t>
        </w:r>
      </w:ins>
      <w:r w:rsidR="00043FC1" w:rsidRPr="00EF4137">
        <w:rPr>
          <w:rFonts w:cs="B Yagut"/>
          <w:sz w:val="24"/>
          <w:szCs w:val="24"/>
          <w:rtl/>
          <w:lang w:bidi="fa-IR"/>
          <w:rPrChange w:id="156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پيچيده </w:t>
      </w:r>
      <w:r w:rsidR="002F06C7" w:rsidRPr="00EF4137">
        <w:rPr>
          <w:rFonts w:cs="B Yagut" w:hint="eastAsia"/>
          <w:sz w:val="24"/>
          <w:szCs w:val="24"/>
          <w:rtl/>
          <w:lang w:bidi="fa-IR"/>
          <w:rPrChange w:id="156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2F06C7" w:rsidRPr="00EF4137">
        <w:rPr>
          <w:rFonts w:cs="B Yagut"/>
          <w:sz w:val="24"/>
          <w:szCs w:val="24"/>
          <w:rtl/>
          <w:lang w:bidi="fa-IR"/>
          <w:rPrChange w:id="156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نف</w:t>
      </w:r>
      <w:r w:rsidR="002F06C7" w:rsidRPr="00EF4137">
        <w:rPr>
          <w:rFonts w:cs="B Yagut" w:hint="cs"/>
          <w:sz w:val="24"/>
          <w:szCs w:val="24"/>
          <w:rtl/>
          <w:lang w:bidi="fa-IR"/>
          <w:rPrChange w:id="1561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F06C7" w:rsidRPr="00EF4137">
        <w:rPr>
          <w:rFonts w:cs="B Yagut" w:hint="eastAsia"/>
          <w:sz w:val="24"/>
          <w:szCs w:val="24"/>
          <w:rtl/>
          <w:lang w:bidi="fa-IR"/>
          <w:rPrChange w:id="156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="002F06C7" w:rsidRPr="00EF4137">
        <w:rPr>
          <w:rFonts w:cs="B Yagut"/>
          <w:sz w:val="24"/>
          <w:szCs w:val="24"/>
          <w:rtl/>
          <w:lang w:bidi="fa-IR"/>
          <w:rPrChange w:id="156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6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خداوند</w:t>
      </w:r>
      <w:r w:rsidR="002F06C7" w:rsidRPr="00EF4137">
        <w:rPr>
          <w:rFonts w:cs="B Yagut" w:hint="eastAsia"/>
          <w:sz w:val="24"/>
          <w:szCs w:val="24"/>
          <w:rtl/>
          <w:lang w:bidi="fa-IR"/>
          <w:rPrChange w:id="156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043FC1" w:rsidRPr="00EF4137">
        <w:rPr>
          <w:rFonts w:cs="B Yagut"/>
          <w:sz w:val="24"/>
          <w:szCs w:val="24"/>
          <w:rtl/>
          <w:lang w:bidi="fa-IR"/>
          <w:rPrChange w:id="156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حداقل همان ميزان احترامي</w:t>
      </w:r>
      <w:r w:rsidR="002F06C7" w:rsidRPr="00EF4137">
        <w:rPr>
          <w:rFonts w:cs="B Yagut"/>
          <w:sz w:val="24"/>
          <w:szCs w:val="24"/>
          <w:rtl/>
          <w:lang w:bidi="fa-IR"/>
          <w:rPrChange w:id="156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قائل شوند</w:t>
      </w:r>
      <w:r w:rsidR="00043FC1" w:rsidRPr="00EF4137">
        <w:rPr>
          <w:rFonts w:cs="B Yagut"/>
          <w:sz w:val="24"/>
          <w:szCs w:val="24"/>
          <w:rtl/>
          <w:lang w:bidi="fa-IR"/>
          <w:rPrChange w:id="156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del w:id="15622" w:author="ET" w:date="2021-08-23T23:07:00Z">
        <w:r w:rsidR="002F06C7" w:rsidRPr="00EF4137" w:rsidDel="0026543E">
          <w:rPr>
            <w:rFonts w:cs="B Yagut" w:hint="eastAsia"/>
            <w:sz w:val="24"/>
            <w:szCs w:val="24"/>
            <w:rtl/>
            <w:lang w:bidi="fa-IR"/>
            <w:rPrChange w:id="1562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نسبت</w:delText>
        </w:r>
        <w:r w:rsidR="002F06C7" w:rsidRPr="00EF4137" w:rsidDel="0026543E">
          <w:rPr>
            <w:rFonts w:cs="B Yagut"/>
            <w:sz w:val="24"/>
            <w:szCs w:val="24"/>
            <w:rtl/>
            <w:lang w:bidi="fa-IR"/>
            <w:rPrChange w:id="1562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به</w:delText>
        </w:r>
      </w:del>
      <w:ins w:id="15625" w:author="ET" w:date="2021-08-23T23:07:00Z">
        <w:r w:rsidR="0026543E">
          <w:rPr>
            <w:rFonts w:cs="B Yagut" w:hint="cs"/>
            <w:sz w:val="24"/>
            <w:szCs w:val="24"/>
            <w:rtl/>
            <w:lang w:bidi="fa-IR"/>
          </w:rPr>
          <w:t>برای</w:t>
        </w:r>
      </w:ins>
      <w:r w:rsidR="002F06C7" w:rsidRPr="00EF4137">
        <w:rPr>
          <w:rFonts w:cs="B Yagut"/>
          <w:sz w:val="24"/>
          <w:szCs w:val="24"/>
          <w:rtl/>
          <w:lang w:bidi="fa-IR"/>
          <w:rPrChange w:id="156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5627" w:author="ET" w:date="2021-08-21T23:36:00Z">
        <w:r w:rsidR="002F06C7" w:rsidRPr="00EF4137" w:rsidDel="003E2CC2">
          <w:rPr>
            <w:rFonts w:cs="B Yagut" w:hint="eastAsia"/>
            <w:sz w:val="24"/>
            <w:szCs w:val="24"/>
            <w:rtl/>
            <w:lang w:bidi="fa-IR"/>
            <w:rPrChange w:id="1562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نرم</w:delText>
        </w:r>
        <w:r w:rsidR="002F06C7" w:rsidRPr="00EF4137" w:rsidDel="003E2CC2">
          <w:rPr>
            <w:rFonts w:cs="B Yagut"/>
            <w:sz w:val="24"/>
            <w:szCs w:val="24"/>
            <w:rtl/>
            <w:lang w:bidi="fa-IR"/>
            <w:rPrChange w:id="156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F06C7" w:rsidRPr="00EF4137" w:rsidDel="003E2CC2">
          <w:rPr>
            <w:rFonts w:cs="B Yagut" w:hint="eastAsia"/>
            <w:sz w:val="24"/>
            <w:szCs w:val="24"/>
            <w:rtl/>
            <w:lang w:bidi="fa-IR"/>
            <w:rPrChange w:id="1563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افزار</w:delText>
        </w:r>
      </w:del>
      <w:ins w:id="15631" w:author="ET" w:date="2021-08-21T23:36:00Z">
        <w:r w:rsidR="003E2CC2">
          <w:rPr>
            <w:rFonts w:cs="B Yagut" w:hint="cs"/>
            <w:sz w:val="24"/>
            <w:szCs w:val="24"/>
            <w:rtl/>
            <w:lang w:bidi="fa-IR"/>
          </w:rPr>
          <w:t>نرم‌افزار</w:t>
        </w:r>
      </w:ins>
      <w:r w:rsidR="002F06C7" w:rsidRPr="00EF4137">
        <w:rPr>
          <w:rFonts w:cs="B Yagut"/>
          <w:sz w:val="24"/>
          <w:szCs w:val="24"/>
          <w:rtl/>
          <w:lang w:bidi="fa-IR"/>
          <w:rPrChange w:id="156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5633" w:author="ET" w:date="2021-08-23T23:07:00Z">
        <w:r w:rsidR="002F06C7" w:rsidRPr="00EF4137" w:rsidDel="0026543E">
          <w:rPr>
            <w:rFonts w:cs="B Yagut"/>
            <w:sz w:val="24"/>
            <w:szCs w:val="24"/>
            <w:rtl/>
            <w:lang w:bidi="fa-IR"/>
            <w:rPrChange w:id="1563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ساخته </w:delText>
        </w:r>
      </w:del>
      <w:ins w:id="15635" w:author="ET" w:date="2021-08-23T23:07:00Z">
        <w:r w:rsidR="0026543E" w:rsidRPr="00EF4137">
          <w:rPr>
            <w:rFonts w:cs="B Yagut"/>
            <w:sz w:val="24"/>
            <w:szCs w:val="24"/>
            <w:rtl/>
            <w:lang w:bidi="fa-IR"/>
            <w:rPrChange w:id="1563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ساخت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56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43FC1" w:rsidRPr="00EF4137">
        <w:rPr>
          <w:rFonts w:cs="B Yagut" w:hint="eastAsia"/>
          <w:sz w:val="24"/>
          <w:szCs w:val="24"/>
          <w:rtl/>
          <w:lang w:bidi="fa-IR"/>
          <w:rPrChange w:id="156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ذهن</w:t>
      </w:r>
      <w:r w:rsidR="00043FC1" w:rsidRPr="00EF4137">
        <w:rPr>
          <w:rFonts w:cs="B Yagut"/>
          <w:sz w:val="24"/>
          <w:szCs w:val="24"/>
          <w:rtl/>
          <w:lang w:bidi="fa-IR"/>
          <w:rPrChange w:id="156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محدود بشر </w:t>
      </w:r>
      <w:del w:id="15640" w:author="ET" w:date="2021-08-23T23:08:00Z">
        <w:r w:rsidR="00747E87" w:rsidRPr="00EF4137" w:rsidDel="0026543E">
          <w:rPr>
            <w:rFonts w:cs="B Yagut" w:hint="eastAsia"/>
            <w:sz w:val="24"/>
            <w:szCs w:val="24"/>
            <w:rtl/>
            <w:lang w:bidi="fa-IR"/>
            <w:rPrChange w:id="1564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دارند</w:delText>
        </w:r>
      </w:del>
      <w:ins w:id="15642" w:author="ET" w:date="2021-08-23T23:08:00Z">
        <w:r w:rsidR="0026543E">
          <w:rPr>
            <w:rFonts w:cs="B Yagut" w:hint="cs"/>
            <w:sz w:val="24"/>
            <w:szCs w:val="24"/>
            <w:rtl/>
            <w:lang w:bidi="fa-IR"/>
          </w:rPr>
          <w:t>قائل‌اند</w:t>
        </w:r>
      </w:ins>
      <w:r w:rsidR="00043FC1" w:rsidRPr="00EF4137">
        <w:rPr>
          <w:rFonts w:cs="B Yagut"/>
          <w:sz w:val="24"/>
          <w:szCs w:val="24"/>
          <w:rtl/>
          <w:lang w:bidi="fa-IR"/>
          <w:rPrChange w:id="156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043FC1" w:rsidRPr="00EF4137" w:rsidRDefault="00B4073C">
      <w:pPr>
        <w:bidi/>
        <w:jc w:val="both"/>
        <w:rPr>
          <w:rFonts w:cs="B Yagut"/>
          <w:sz w:val="24"/>
          <w:szCs w:val="24"/>
          <w:rtl/>
          <w:lang w:bidi="fa-IR"/>
          <w:rPrChange w:id="156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5645" w:author="ET" w:date="2021-08-23T23:14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56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043FC1" w:rsidRPr="00EF4137">
        <w:rPr>
          <w:rFonts w:cs="B Yagut"/>
          <w:sz w:val="24"/>
          <w:szCs w:val="24"/>
          <w:rtl/>
          <w:lang w:bidi="fa-IR"/>
          <w:rPrChange w:id="156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</w:t>
      </w:r>
      <w:r w:rsidR="00747E87" w:rsidRPr="00EF4137">
        <w:rPr>
          <w:rFonts w:cs="B Yagut" w:hint="eastAsia"/>
          <w:sz w:val="24"/>
          <w:szCs w:val="24"/>
          <w:rtl/>
          <w:lang w:bidi="fa-IR"/>
          <w:rPrChange w:id="156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نين</w:t>
      </w:r>
      <w:r w:rsidR="00747E87" w:rsidRPr="00EF4137">
        <w:rPr>
          <w:rFonts w:cs="B Yagut"/>
          <w:sz w:val="24"/>
          <w:szCs w:val="24"/>
          <w:rtl/>
          <w:lang w:bidi="fa-IR"/>
          <w:rPrChange w:id="156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ديدگاه مذهبي</w:t>
      </w:r>
      <w:del w:id="15650" w:author="ET" w:date="2021-08-23T23:08:00Z">
        <w:r w:rsidR="00747E87" w:rsidRPr="00EF4137" w:rsidDel="0026543E">
          <w:rPr>
            <w:rFonts w:cs="B Yagut"/>
            <w:sz w:val="24"/>
            <w:szCs w:val="24"/>
            <w:rtl/>
            <w:lang w:bidi="fa-IR"/>
            <w:rPrChange w:id="1565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747E87" w:rsidRPr="00EF4137">
        <w:rPr>
          <w:rFonts w:cs="B Yagut"/>
          <w:sz w:val="24"/>
          <w:szCs w:val="24"/>
          <w:rtl/>
          <w:lang w:bidi="fa-IR"/>
          <w:rPrChange w:id="156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56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156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 دانستن ا</w:t>
      </w:r>
      <w:r w:rsidRPr="00EF4137">
        <w:rPr>
          <w:rFonts w:cs="B Yagut" w:hint="cs"/>
          <w:sz w:val="24"/>
          <w:szCs w:val="24"/>
          <w:rtl/>
          <w:lang w:bidi="fa-IR"/>
          <w:rPrChange w:id="1565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56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156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واقع</w:t>
      </w:r>
      <w:r w:rsidRPr="00EF4137">
        <w:rPr>
          <w:rFonts w:cs="B Yagut" w:hint="cs"/>
          <w:sz w:val="24"/>
          <w:szCs w:val="24"/>
          <w:rtl/>
          <w:lang w:bidi="fa-IR"/>
          <w:rPrChange w:id="156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56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Pr="00EF4137">
        <w:rPr>
          <w:rFonts w:cs="B Yagut"/>
          <w:sz w:val="24"/>
          <w:szCs w:val="24"/>
          <w:rtl/>
          <w:lang w:bidi="fa-IR"/>
          <w:rPrChange w:id="156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del w:id="15661" w:author="ET" w:date="2021-08-23T23:08:00Z">
        <w:r w:rsidR="00043FC1" w:rsidRPr="00EF4137" w:rsidDel="0026543E">
          <w:rPr>
            <w:rFonts w:cs="B Yagut" w:hint="eastAsia"/>
            <w:sz w:val="24"/>
            <w:szCs w:val="24"/>
            <w:rtl/>
            <w:lang w:bidi="fa-IR"/>
            <w:rPrChange w:id="1566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عدم</w:delText>
        </w:r>
        <w:r w:rsidR="00043FC1" w:rsidRPr="00EF4137" w:rsidDel="0026543E">
          <w:rPr>
            <w:rFonts w:cs="B Yagut"/>
            <w:sz w:val="24"/>
            <w:szCs w:val="24"/>
            <w:rtl/>
            <w:lang w:bidi="fa-IR"/>
            <w:rPrChange w:id="1566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043FC1" w:rsidRPr="00EF4137">
        <w:rPr>
          <w:rFonts w:cs="B Yagut"/>
          <w:sz w:val="24"/>
          <w:szCs w:val="24"/>
          <w:rtl/>
          <w:lang w:bidi="fa-IR"/>
          <w:rPrChange w:id="156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رعايت</w:t>
      </w:r>
      <w:ins w:id="15665" w:author="ET" w:date="2021-08-23T23:08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 نکردن</w:t>
        </w:r>
      </w:ins>
      <w:r w:rsidR="00043FC1" w:rsidRPr="00EF4137">
        <w:rPr>
          <w:rFonts w:cs="B Yagut"/>
          <w:sz w:val="24"/>
          <w:szCs w:val="24"/>
          <w:rtl/>
          <w:lang w:bidi="fa-IR"/>
          <w:rPrChange w:id="156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احتياط </w:t>
      </w:r>
      <w:r w:rsidR="00747E87" w:rsidRPr="00EF4137">
        <w:rPr>
          <w:rFonts w:cs="B Yagut" w:hint="eastAsia"/>
          <w:sz w:val="24"/>
          <w:szCs w:val="24"/>
          <w:rtl/>
          <w:lang w:bidi="fa-IR"/>
          <w:rPrChange w:id="156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صح</w:t>
      </w:r>
      <w:r w:rsidR="00747E87" w:rsidRPr="00EF4137">
        <w:rPr>
          <w:rFonts w:cs="B Yagut" w:hint="cs"/>
          <w:sz w:val="24"/>
          <w:szCs w:val="24"/>
          <w:rtl/>
          <w:lang w:bidi="fa-IR"/>
          <w:rPrChange w:id="156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47E87" w:rsidRPr="00EF4137">
        <w:rPr>
          <w:rFonts w:cs="B Yagut" w:hint="eastAsia"/>
          <w:sz w:val="24"/>
          <w:szCs w:val="24"/>
          <w:rtl/>
          <w:lang w:bidi="fa-IR"/>
          <w:rPrChange w:id="156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</w:t>
      </w:r>
      <w:r w:rsidR="00747E87" w:rsidRPr="00EF4137">
        <w:rPr>
          <w:rFonts w:cs="B Yagut"/>
          <w:sz w:val="24"/>
          <w:szCs w:val="24"/>
          <w:rtl/>
          <w:lang w:bidi="fa-IR"/>
          <w:rPrChange w:id="156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5671" w:author="ET" w:date="2021-08-23T23:09:00Z">
        <w:r w:rsidR="0026543E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="00747E87" w:rsidRPr="00EF4137">
        <w:rPr>
          <w:rFonts w:cs="B Yagut" w:hint="eastAsia"/>
          <w:sz w:val="24"/>
          <w:szCs w:val="24"/>
          <w:rtl/>
          <w:lang w:bidi="fa-IR"/>
          <w:rPrChange w:id="156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747E87" w:rsidRPr="00EF4137">
        <w:rPr>
          <w:rFonts w:cs="B Yagut"/>
          <w:sz w:val="24"/>
          <w:szCs w:val="24"/>
          <w:rtl/>
          <w:lang w:bidi="fa-IR"/>
          <w:rPrChange w:id="156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47E87" w:rsidRPr="00EF4137">
        <w:rPr>
          <w:rFonts w:cs="B Yagut" w:hint="eastAsia"/>
          <w:sz w:val="24"/>
          <w:szCs w:val="24"/>
          <w:rtl/>
          <w:lang w:bidi="fa-IR"/>
          <w:rPrChange w:id="156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043FC1" w:rsidRPr="00EF4137">
        <w:rPr>
          <w:rFonts w:cs="B Yagut"/>
          <w:sz w:val="24"/>
          <w:szCs w:val="24"/>
          <w:rtl/>
          <w:lang w:bidi="fa-IR"/>
          <w:rPrChange w:id="156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يکي از فرضيات بنيادي</w:t>
      </w:r>
      <w:r w:rsidRPr="00EF4137">
        <w:rPr>
          <w:rFonts w:cs="B Yagut" w:hint="eastAsia"/>
          <w:sz w:val="24"/>
          <w:szCs w:val="24"/>
          <w:rtl/>
          <w:lang w:bidi="fa-IR"/>
          <w:rPrChange w:id="156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156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56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تجارت</w:t>
      </w:r>
      <w:r w:rsidRPr="00EF4137">
        <w:rPr>
          <w:rFonts w:cs="B Yagut"/>
          <w:sz w:val="24"/>
          <w:szCs w:val="24"/>
          <w:rtl/>
          <w:lang w:bidi="fa-IR"/>
          <w:rPrChange w:id="156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56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غذاهاي</w:t>
      </w:r>
      <w:r w:rsidRPr="00EF4137">
        <w:rPr>
          <w:rFonts w:cs="B Yagut"/>
          <w:sz w:val="24"/>
          <w:szCs w:val="24"/>
          <w:rtl/>
          <w:lang w:bidi="fa-IR"/>
          <w:rPrChange w:id="156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56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تراريخته</w:t>
      </w:r>
      <w:r w:rsidRPr="00EF4137">
        <w:rPr>
          <w:rFonts w:cs="B Yagut"/>
          <w:sz w:val="24"/>
          <w:szCs w:val="24"/>
          <w:rtl/>
          <w:lang w:bidi="fa-IR"/>
          <w:rPrChange w:id="156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5684" w:author="ET" w:date="2021-08-23T23:08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568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نشأت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568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687" w:author="ET" w:date="2021-08-23T23:08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568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نش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ئ</w:t>
        </w:r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568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ت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569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56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مي‌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6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گيرد</w:t>
      </w:r>
      <w:del w:id="15693" w:author="ET" w:date="2021-08-23T23:09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569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569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696" w:author="ET" w:date="2021-08-23T23:09:00Z">
        <w:r w:rsidR="0026543E">
          <w:rPr>
            <w:rFonts w:cs="B Yagut" w:hint="cs"/>
            <w:sz w:val="24"/>
            <w:szCs w:val="24"/>
            <w:rtl/>
            <w:lang w:bidi="fa-IR"/>
          </w:rPr>
          <w:t>-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569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5698" w:author="ET" w:date="2021-08-23T23:08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569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Pr="00EF4137" w:rsidDel="0026543E">
          <w:rPr>
            <w:rFonts w:cs="B Yagut" w:hint="cs"/>
            <w:sz w:val="24"/>
            <w:szCs w:val="24"/>
            <w:rtl/>
            <w:lang w:bidi="fa-IR"/>
            <w:rPrChange w:id="1570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57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702" w:author="ET" w:date="2021-08-23T23:08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570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</w:t>
        </w:r>
        <w:r w:rsidR="0026543E" w:rsidRPr="00EF4137">
          <w:rPr>
            <w:rFonts w:cs="B Yagut" w:hint="cs"/>
            <w:sz w:val="24"/>
            <w:szCs w:val="24"/>
            <w:rtl/>
            <w:lang w:bidi="fa-IR"/>
            <w:rPrChange w:id="1570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57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احترام</w:t>
      </w:r>
      <w:r w:rsidRPr="00EF4137">
        <w:rPr>
          <w:rFonts w:cs="B Yagut" w:hint="cs"/>
          <w:sz w:val="24"/>
          <w:szCs w:val="24"/>
          <w:rtl/>
          <w:lang w:bidi="fa-IR"/>
          <w:rPrChange w:id="1570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del w:id="15707" w:author="ET" w:date="2021-08-23T23:14:00Z">
        <w:r w:rsidRPr="00EF4137" w:rsidDel="0026543E">
          <w:rPr>
            <w:rFonts w:cs="B Yagut"/>
            <w:sz w:val="24"/>
            <w:szCs w:val="24"/>
            <w:rtl/>
            <w:lang w:bidi="fa-IR"/>
            <w:rPrChange w:id="1570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570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تشد</w:delText>
        </w:r>
        <w:r w:rsidRPr="00EF4137" w:rsidDel="0026543E">
          <w:rPr>
            <w:rFonts w:cs="B Yagut" w:hint="cs"/>
            <w:sz w:val="24"/>
            <w:szCs w:val="24"/>
            <w:rtl/>
            <w:lang w:bidi="fa-IR"/>
            <w:rPrChange w:id="1571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571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571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571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Pr="00EF4137" w:rsidDel="0026543E">
          <w:rPr>
            <w:rFonts w:cs="B Yagut" w:hint="cs"/>
            <w:sz w:val="24"/>
            <w:szCs w:val="24"/>
            <w:rtl/>
            <w:lang w:bidi="fa-IR"/>
            <w:rPrChange w:id="1571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ی‌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571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شود</w:delText>
        </w:r>
        <w:r w:rsidR="00043FC1" w:rsidRPr="00EF4137" w:rsidDel="0026543E">
          <w:rPr>
            <w:rFonts w:cs="B Yagut"/>
            <w:sz w:val="24"/>
            <w:szCs w:val="24"/>
            <w:rtl/>
            <w:lang w:bidi="fa-IR"/>
            <w:rPrChange w:id="1571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: </w:delText>
        </w:r>
      </w:del>
      <w:ins w:id="15717" w:author="ET" w:date="2021-08-23T23:14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 با </w:t>
        </w:r>
      </w:ins>
      <w:r w:rsidR="00043FC1" w:rsidRPr="00EF4137">
        <w:rPr>
          <w:rFonts w:cs="B Yagut" w:hint="eastAsia"/>
          <w:sz w:val="24"/>
          <w:szCs w:val="24"/>
          <w:rtl/>
          <w:lang w:bidi="fa-IR"/>
          <w:rPrChange w:id="157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="00043FC1" w:rsidRPr="00EF4137">
        <w:rPr>
          <w:rFonts w:cs="B Yagut"/>
          <w:sz w:val="24"/>
          <w:szCs w:val="24"/>
          <w:rtl/>
          <w:lang w:bidi="fa-IR"/>
          <w:rPrChange w:id="157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7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تفکر</w:t>
      </w:r>
      <w:r w:rsidR="00043FC1" w:rsidRPr="00EF4137">
        <w:rPr>
          <w:rFonts w:cs="B Yagut"/>
          <w:sz w:val="24"/>
          <w:szCs w:val="24"/>
          <w:rtl/>
          <w:lang w:bidi="fa-IR"/>
          <w:rPrChange w:id="157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7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اشتباه</w:t>
      </w:r>
      <w:r w:rsidR="00043FC1" w:rsidRPr="00EF4137">
        <w:rPr>
          <w:rFonts w:cs="B Yagut"/>
          <w:sz w:val="24"/>
          <w:szCs w:val="24"/>
          <w:rtl/>
          <w:lang w:bidi="fa-IR"/>
          <w:rPrChange w:id="157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(که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7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043FC1" w:rsidRPr="00EF4137">
        <w:rPr>
          <w:rFonts w:cs="B Yagut"/>
          <w:sz w:val="24"/>
          <w:szCs w:val="24"/>
          <w:rtl/>
          <w:lang w:bidi="fa-IR"/>
          <w:rPrChange w:id="157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7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فصل</w:t>
      </w:r>
      <w:r w:rsidR="00043FC1" w:rsidRPr="00EF4137">
        <w:rPr>
          <w:rFonts w:cs="B Yagut"/>
          <w:sz w:val="24"/>
          <w:szCs w:val="24"/>
          <w:rtl/>
          <w:lang w:bidi="fa-IR"/>
          <w:rPrChange w:id="157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5728" w:author="ET" w:date="2021-08-23T23:08:00Z">
        <w:r w:rsidR="00043FC1" w:rsidRPr="00EF4137" w:rsidDel="0026543E">
          <w:rPr>
            <w:rFonts w:cs="B Yagut"/>
            <w:sz w:val="24"/>
            <w:szCs w:val="24"/>
            <w:rtl/>
            <w:lang w:bidi="fa-IR"/>
            <w:rPrChange w:id="157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12 </w:delText>
        </w:r>
      </w:del>
      <w:ins w:id="15730" w:author="ET" w:date="2021-08-23T23:08:00Z">
        <w:r w:rsidR="0026543E">
          <w:rPr>
            <w:rFonts w:cs="B Yagut" w:hint="cs"/>
            <w:sz w:val="24"/>
            <w:szCs w:val="24"/>
            <w:rtl/>
            <w:lang w:bidi="fa-IR"/>
          </w:rPr>
          <w:t>دوازدهم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573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43FC1" w:rsidRPr="00EF4137">
        <w:rPr>
          <w:rFonts w:cs="B Yagut" w:hint="eastAsia"/>
          <w:sz w:val="24"/>
          <w:szCs w:val="24"/>
          <w:rtl/>
          <w:lang w:bidi="fa-IR"/>
          <w:rPrChange w:id="157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بررسي</w:t>
      </w:r>
      <w:r w:rsidR="00043FC1" w:rsidRPr="00EF4137">
        <w:rPr>
          <w:rFonts w:cs="B Yagut"/>
          <w:sz w:val="24"/>
          <w:szCs w:val="24"/>
          <w:rtl/>
          <w:lang w:bidi="fa-IR"/>
          <w:rPrChange w:id="157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7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</w:t>
      </w:r>
      <w:r w:rsidR="00043FC1" w:rsidRPr="00EF4137">
        <w:rPr>
          <w:rFonts w:cs="B Yagut"/>
          <w:sz w:val="24"/>
          <w:szCs w:val="24"/>
          <w:rtl/>
          <w:lang w:bidi="fa-IR"/>
          <w:rPrChange w:id="157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) </w:t>
      </w:r>
      <w:ins w:id="15736" w:author="ET" w:date="2021-08-23T23:14:00Z">
        <w:r w:rsidR="0026543E" w:rsidRPr="00854C09">
          <w:rPr>
            <w:rFonts w:cs="B Yagut" w:hint="eastAsia"/>
            <w:sz w:val="24"/>
            <w:szCs w:val="24"/>
            <w:rtl/>
            <w:lang w:bidi="fa-IR"/>
          </w:rPr>
          <w:t>تشد</w:t>
        </w:r>
        <w:r w:rsidR="0026543E" w:rsidRPr="00854C09">
          <w:rPr>
            <w:rFonts w:cs="B Yagut" w:hint="cs"/>
            <w:sz w:val="24"/>
            <w:szCs w:val="24"/>
            <w:rtl/>
            <w:lang w:bidi="fa-IR"/>
          </w:rPr>
          <w:t>ی</w:t>
        </w:r>
        <w:r w:rsidR="0026543E" w:rsidRPr="00854C09">
          <w:rPr>
            <w:rFonts w:cs="B Yagut" w:hint="eastAsia"/>
            <w:sz w:val="24"/>
            <w:szCs w:val="24"/>
            <w:rtl/>
            <w:lang w:bidi="fa-IR"/>
          </w:rPr>
          <w:t>د</w:t>
        </w:r>
        <w:r w:rsidR="0026543E" w:rsidRPr="00854C09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26543E" w:rsidRPr="00854C09">
          <w:rPr>
            <w:rFonts w:cs="B Yagut" w:hint="eastAsia"/>
            <w:sz w:val="24"/>
            <w:szCs w:val="24"/>
            <w:rtl/>
            <w:lang w:bidi="fa-IR"/>
          </w:rPr>
          <w:t>م</w:t>
        </w:r>
        <w:r w:rsidR="0026543E" w:rsidRPr="00854C09">
          <w:rPr>
            <w:rFonts w:cs="B Yagut" w:hint="cs"/>
            <w:sz w:val="24"/>
            <w:szCs w:val="24"/>
            <w:rtl/>
            <w:lang w:bidi="fa-IR"/>
          </w:rPr>
          <w:t>ی‌</w:t>
        </w:r>
        <w:r w:rsidR="0026543E" w:rsidRPr="00854C09">
          <w:rPr>
            <w:rFonts w:cs="B Yagut" w:hint="eastAsia"/>
            <w:sz w:val="24"/>
            <w:szCs w:val="24"/>
            <w:rtl/>
            <w:lang w:bidi="fa-IR"/>
          </w:rPr>
          <w:t>شود</w:t>
        </w:r>
        <w:r w:rsidR="0026543E" w:rsidRPr="00EF4137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r w:rsidR="00043FC1" w:rsidRPr="00EF4137">
        <w:rPr>
          <w:rFonts w:cs="B Yagut" w:hint="eastAsia"/>
          <w:sz w:val="24"/>
          <w:szCs w:val="24"/>
          <w:rtl/>
          <w:lang w:bidi="fa-IR"/>
          <w:rPrChange w:id="157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043FC1" w:rsidRPr="00EF4137">
        <w:rPr>
          <w:rFonts w:cs="B Yagut"/>
          <w:sz w:val="24"/>
          <w:szCs w:val="24"/>
          <w:rtl/>
          <w:lang w:bidi="fa-IR"/>
          <w:rPrChange w:id="157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7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فرآيندهاي</w:t>
      </w:r>
      <w:r w:rsidR="00043FC1" w:rsidRPr="00EF4137">
        <w:rPr>
          <w:rFonts w:cs="B Yagut"/>
          <w:sz w:val="24"/>
          <w:szCs w:val="24"/>
          <w:rtl/>
          <w:lang w:bidi="fa-IR"/>
          <w:rPrChange w:id="157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7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توليد</w:t>
      </w:r>
      <w:r w:rsidR="00043FC1" w:rsidRPr="00EF4137">
        <w:rPr>
          <w:rFonts w:cs="B Yagut"/>
          <w:sz w:val="24"/>
          <w:szCs w:val="24"/>
          <w:rtl/>
          <w:lang w:bidi="fa-IR"/>
          <w:rPrChange w:id="157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7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مثل</w:t>
      </w:r>
      <w:r w:rsidR="00043FC1" w:rsidRPr="00EF4137">
        <w:rPr>
          <w:rFonts w:cs="B Yagut"/>
          <w:sz w:val="24"/>
          <w:szCs w:val="24"/>
          <w:rtl/>
          <w:lang w:bidi="fa-IR"/>
          <w:rPrChange w:id="157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7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طبيعي</w:t>
      </w:r>
      <w:ins w:id="15746" w:author="ET" w:date="2021-08-23T23:13:00Z">
        <w:r w:rsidR="0026543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043FC1" w:rsidRPr="00EF4137">
        <w:rPr>
          <w:rFonts w:cs="B Yagut"/>
          <w:sz w:val="24"/>
          <w:szCs w:val="24"/>
          <w:rtl/>
          <w:lang w:bidi="fa-IR"/>
          <w:rPrChange w:id="157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7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نسبت</w:t>
      </w:r>
      <w:r w:rsidR="00043FC1" w:rsidRPr="00EF4137">
        <w:rPr>
          <w:rFonts w:cs="B Yagut"/>
          <w:sz w:val="24"/>
          <w:szCs w:val="24"/>
          <w:rtl/>
          <w:lang w:bidi="fa-IR"/>
          <w:rPrChange w:id="157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7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043FC1" w:rsidRPr="00EF4137">
        <w:rPr>
          <w:rFonts w:cs="B Yagut"/>
          <w:sz w:val="24"/>
          <w:szCs w:val="24"/>
          <w:rtl/>
          <w:lang w:bidi="fa-IR"/>
          <w:rPrChange w:id="157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7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مهندسي</w:t>
      </w:r>
      <w:r w:rsidR="00043FC1" w:rsidRPr="00EF4137">
        <w:rPr>
          <w:rFonts w:cs="B Yagut"/>
          <w:sz w:val="24"/>
          <w:szCs w:val="24"/>
          <w:rtl/>
          <w:lang w:bidi="fa-IR"/>
          <w:rPrChange w:id="157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7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ژنتيک</w:t>
      </w:r>
      <w:r w:rsidR="00043FC1" w:rsidRPr="00EF4137">
        <w:rPr>
          <w:rFonts w:cs="B Yagut"/>
          <w:sz w:val="24"/>
          <w:szCs w:val="24"/>
          <w:rtl/>
          <w:lang w:bidi="fa-IR"/>
          <w:rPrChange w:id="157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7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043FC1" w:rsidRPr="00EF4137">
        <w:rPr>
          <w:rFonts w:cs="B Yagut"/>
          <w:sz w:val="24"/>
          <w:szCs w:val="24"/>
          <w:rtl/>
          <w:lang w:bidi="fa-IR"/>
          <w:rPrChange w:id="157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5758" w:author="ET" w:date="2021-08-23T23:11:00Z">
        <w:r w:rsidR="00043FC1" w:rsidRPr="00EF4137" w:rsidDel="0026543E">
          <w:rPr>
            <w:rFonts w:cs="B Yagut" w:hint="eastAsia"/>
            <w:sz w:val="24"/>
            <w:szCs w:val="24"/>
            <w:rtl/>
            <w:lang w:bidi="fa-IR"/>
            <w:rPrChange w:id="1575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توسط</w:delText>
        </w:r>
        <w:r w:rsidR="00043FC1" w:rsidRPr="00EF4137" w:rsidDel="0026543E">
          <w:rPr>
            <w:rFonts w:cs="B Yagut"/>
            <w:sz w:val="24"/>
            <w:szCs w:val="24"/>
            <w:rtl/>
            <w:lang w:bidi="fa-IR"/>
            <w:rPrChange w:id="1576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043FC1" w:rsidRPr="00EF4137">
        <w:rPr>
          <w:rFonts w:cs="B Yagut" w:hint="eastAsia"/>
          <w:sz w:val="24"/>
          <w:szCs w:val="24"/>
          <w:rtl/>
          <w:lang w:bidi="fa-IR"/>
          <w:rPrChange w:id="157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بشر</w:t>
      </w:r>
      <w:r w:rsidR="00043FC1" w:rsidRPr="00EF4137">
        <w:rPr>
          <w:rFonts w:cs="B Yagut"/>
          <w:sz w:val="24"/>
          <w:szCs w:val="24"/>
          <w:rtl/>
          <w:lang w:bidi="fa-IR"/>
          <w:rPrChange w:id="157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7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اجرا</w:t>
      </w:r>
      <w:r w:rsidR="00043FC1" w:rsidRPr="00EF4137">
        <w:rPr>
          <w:rFonts w:cs="B Yagut"/>
          <w:sz w:val="24"/>
          <w:szCs w:val="24"/>
          <w:rtl/>
          <w:lang w:bidi="fa-IR"/>
          <w:rPrChange w:id="157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43FC1" w:rsidRPr="00EF4137">
        <w:rPr>
          <w:rFonts w:cs="B Yagut" w:hint="eastAsia"/>
          <w:sz w:val="24"/>
          <w:szCs w:val="24"/>
          <w:rtl/>
          <w:lang w:bidi="fa-IR"/>
          <w:rPrChange w:id="157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Pr="00EF4137">
        <w:rPr>
          <w:rFonts w:cs="B Yagut" w:hint="eastAsia"/>
          <w:sz w:val="24"/>
          <w:szCs w:val="24"/>
          <w:lang w:bidi="fa-IR"/>
          <w:rPrChange w:id="1576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ins w:id="15767" w:author="ET" w:date="2021-08-23T23:11:00Z">
        <w:r w:rsidR="0026543E">
          <w:rPr>
            <w:rFonts w:cs="B Yagut" w:hint="cs"/>
            <w:sz w:val="24"/>
            <w:szCs w:val="24"/>
            <w:rtl/>
            <w:lang w:bidi="fa-IR"/>
          </w:rPr>
          <w:t>کن</w:t>
        </w:r>
      </w:ins>
      <w:del w:id="15768" w:author="ET" w:date="2021-08-23T23:11:00Z">
        <w:r w:rsidR="00043FC1" w:rsidRPr="00EF4137" w:rsidDel="0026543E">
          <w:rPr>
            <w:rFonts w:cs="B Yagut" w:hint="eastAsia"/>
            <w:sz w:val="24"/>
            <w:szCs w:val="24"/>
            <w:rtl/>
            <w:lang w:bidi="fa-IR"/>
            <w:rPrChange w:id="1576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شو</w:delText>
        </w:r>
      </w:del>
      <w:r w:rsidR="00043FC1" w:rsidRPr="00EF4137">
        <w:rPr>
          <w:rFonts w:cs="B Yagut" w:hint="eastAsia"/>
          <w:sz w:val="24"/>
          <w:szCs w:val="24"/>
          <w:rtl/>
          <w:lang w:bidi="fa-IR"/>
          <w:rPrChange w:id="157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747E87" w:rsidRPr="00EF4137">
        <w:rPr>
          <w:rFonts w:cs="B Yagut" w:hint="eastAsia"/>
          <w:sz w:val="24"/>
          <w:szCs w:val="24"/>
          <w:rtl/>
          <w:lang w:bidi="fa-IR"/>
          <w:rPrChange w:id="157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747E87" w:rsidRPr="00EF4137">
        <w:rPr>
          <w:rFonts w:cs="B Yagut"/>
          <w:sz w:val="24"/>
          <w:szCs w:val="24"/>
          <w:rtl/>
          <w:lang w:bidi="fa-IR"/>
          <w:rPrChange w:id="157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47E87" w:rsidRPr="00EF4137">
        <w:rPr>
          <w:rFonts w:cs="B Yagut" w:hint="eastAsia"/>
          <w:sz w:val="24"/>
          <w:szCs w:val="24"/>
          <w:rtl/>
          <w:lang w:bidi="fa-IR"/>
          <w:rPrChange w:id="157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دارا</w:t>
      </w:r>
      <w:r w:rsidR="00747E87" w:rsidRPr="00EF4137">
        <w:rPr>
          <w:rFonts w:cs="B Yagut" w:hint="cs"/>
          <w:sz w:val="24"/>
          <w:szCs w:val="24"/>
          <w:rtl/>
          <w:lang w:bidi="fa-IR"/>
          <w:rPrChange w:id="157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43FC1" w:rsidRPr="00EF4137">
        <w:rPr>
          <w:rFonts w:cs="B Yagut"/>
          <w:sz w:val="24"/>
          <w:szCs w:val="24"/>
          <w:rtl/>
          <w:lang w:bidi="fa-IR"/>
          <w:rPrChange w:id="157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5776" w:author="ET" w:date="2021-08-23T23:13:00Z">
        <w:r w:rsidR="00043FC1" w:rsidRPr="00EF4137" w:rsidDel="0026543E">
          <w:rPr>
            <w:rFonts w:cs="B Yagut"/>
            <w:sz w:val="24"/>
            <w:szCs w:val="24"/>
            <w:rtl/>
            <w:lang w:bidi="fa-IR"/>
            <w:rPrChange w:id="157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بي </w:delText>
        </w:r>
      </w:del>
      <w:ins w:id="15778" w:author="ET" w:date="2021-08-23T23:13:00Z">
        <w:r w:rsidR="0026543E" w:rsidRPr="00EF4137">
          <w:rPr>
            <w:rFonts w:cs="B Yagut"/>
            <w:sz w:val="24"/>
            <w:szCs w:val="24"/>
            <w:rtl/>
            <w:lang w:bidi="fa-IR"/>
            <w:rPrChange w:id="1577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بي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043FC1" w:rsidRPr="00EF4137">
        <w:rPr>
          <w:rFonts w:cs="B Yagut"/>
          <w:sz w:val="24"/>
          <w:szCs w:val="24"/>
          <w:rtl/>
          <w:lang w:bidi="fa-IR"/>
          <w:rPrChange w:id="157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نظم</w:t>
      </w:r>
      <w:r w:rsidR="00747E87" w:rsidRPr="00EF4137">
        <w:rPr>
          <w:rFonts w:cs="B Yagut" w:hint="cs"/>
          <w:sz w:val="24"/>
          <w:szCs w:val="24"/>
          <w:rtl/>
          <w:lang w:bidi="fa-IR"/>
          <w:rPrChange w:id="157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47E87" w:rsidRPr="00EF4137">
        <w:rPr>
          <w:rFonts w:cs="B Yagut"/>
          <w:sz w:val="24"/>
          <w:szCs w:val="24"/>
          <w:rtl/>
          <w:lang w:bidi="fa-IR"/>
          <w:rPrChange w:id="157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47E87" w:rsidRPr="00EF4137">
        <w:rPr>
          <w:rFonts w:cs="B Yagut" w:hint="eastAsia"/>
          <w:sz w:val="24"/>
          <w:szCs w:val="24"/>
          <w:rtl/>
          <w:lang w:bidi="fa-IR"/>
          <w:rPrChange w:id="157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747E87" w:rsidRPr="00EF4137">
        <w:rPr>
          <w:rFonts w:cs="B Yagut" w:hint="cs"/>
          <w:sz w:val="24"/>
          <w:szCs w:val="24"/>
          <w:rtl/>
          <w:lang w:bidi="fa-IR"/>
          <w:rPrChange w:id="157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47E87" w:rsidRPr="00EF4137">
        <w:rPr>
          <w:rFonts w:cs="B Yagut" w:hint="eastAsia"/>
          <w:sz w:val="24"/>
          <w:szCs w:val="24"/>
          <w:rtl/>
          <w:lang w:bidi="fa-IR"/>
          <w:rPrChange w:id="157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شتر</w:t>
      </w:r>
      <w:r w:rsidR="00747E87" w:rsidRPr="00EF4137">
        <w:rPr>
          <w:rFonts w:cs="B Yagut" w:hint="cs"/>
          <w:sz w:val="24"/>
          <w:szCs w:val="24"/>
          <w:rtl/>
          <w:lang w:bidi="fa-IR"/>
          <w:rPrChange w:id="1578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47E87" w:rsidRPr="00EF4137">
        <w:rPr>
          <w:rFonts w:cs="B Yagut"/>
          <w:sz w:val="24"/>
          <w:szCs w:val="24"/>
          <w:rtl/>
          <w:lang w:bidi="fa-IR"/>
          <w:rPrChange w:id="157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5788" w:author="ET" w:date="2021-08-23T23:08:00Z">
        <w:r w:rsidR="00747E87" w:rsidRPr="00EF4137" w:rsidDel="0026543E">
          <w:rPr>
            <w:rFonts w:cs="B Yagut" w:hint="eastAsia"/>
            <w:sz w:val="24"/>
            <w:szCs w:val="24"/>
            <w:rtl/>
            <w:lang w:bidi="fa-IR"/>
            <w:rPrChange w:id="1578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بوده</w:delText>
        </w:r>
        <w:r w:rsidR="00043FC1" w:rsidRPr="00EF4137" w:rsidDel="0026543E">
          <w:rPr>
            <w:rFonts w:cs="B Yagut"/>
            <w:sz w:val="24"/>
            <w:szCs w:val="24"/>
            <w:rtl/>
            <w:lang w:bidi="fa-IR"/>
            <w:rPrChange w:id="1579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791" w:author="ET" w:date="2021-08-23T23:08:00Z">
        <w:r w:rsidR="0026543E">
          <w:rPr>
            <w:rFonts w:cs="B Yagut" w:hint="cs"/>
            <w:sz w:val="24"/>
            <w:szCs w:val="24"/>
            <w:rtl/>
            <w:lang w:bidi="fa-IR"/>
          </w:rPr>
          <w:t>است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57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43FC1" w:rsidRPr="00EF4137">
        <w:rPr>
          <w:rFonts w:cs="B Yagut"/>
          <w:sz w:val="24"/>
          <w:szCs w:val="24"/>
          <w:rtl/>
          <w:lang w:bidi="fa-IR"/>
          <w:rPrChange w:id="157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و </w:t>
      </w:r>
      <w:del w:id="15794" w:author="ET" w:date="2021-08-23T23:08:00Z">
        <w:r w:rsidR="00043FC1" w:rsidRPr="00EF4137" w:rsidDel="0026543E">
          <w:rPr>
            <w:rFonts w:cs="B Yagut"/>
            <w:sz w:val="24"/>
            <w:szCs w:val="24"/>
            <w:rtl/>
            <w:lang w:bidi="fa-IR"/>
            <w:rPrChange w:id="1579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قابل </w:delText>
        </w:r>
      </w:del>
      <w:r w:rsidR="00043FC1" w:rsidRPr="00EF4137">
        <w:rPr>
          <w:rFonts w:cs="B Yagut"/>
          <w:sz w:val="24"/>
          <w:szCs w:val="24"/>
          <w:rtl/>
          <w:lang w:bidi="fa-IR"/>
          <w:rPrChange w:id="157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پيش</w:t>
      </w:r>
      <w:del w:id="15797" w:author="ET" w:date="2021-08-23T23:08:00Z">
        <w:r w:rsidR="00043FC1" w:rsidRPr="00EF4137" w:rsidDel="0026543E">
          <w:rPr>
            <w:rFonts w:cs="B Yagut"/>
            <w:sz w:val="24"/>
            <w:szCs w:val="24"/>
            <w:rtl/>
            <w:lang w:bidi="fa-IR"/>
            <w:rPrChange w:id="157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799" w:author="ET" w:date="2021-08-23T23:08:00Z"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043FC1" w:rsidRPr="00EF4137">
        <w:rPr>
          <w:rFonts w:cs="B Yagut"/>
          <w:sz w:val="24"/>
          <w:szCs w:val="24"/>
          <w:rtl/>
          <w:lang w:bidi="fa-IR"/>
          <w:rPrChange w:id="158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بيني</w:t>
      </w:r>
      <w:ins w:id="15801" w:author="ET" w:date="2021-08-23T23:08:00Z">
        <w:r w:rsidR="0026543E">
          <w:rPr>
            <w:rFonts w:cs="B Yagut" w:hint="cs"/>
            <w:sz w:val="24"/>
            <w:szCs w:val="24"/>
            <w:rtl/>
            <w:lang w:bidi="fa-IR"/>
          </w:rPr>
          <w:t>‌پذیر</w:t>
        </w:r>
      </w:ins>
      <w:r w:rsidR="00043FC1" w:rsidRPr="00EF4137">
        <w:rPr>
          <w:rFonts w:cs="B Yagut"/>
          <w:sz w:val="24"/>
          <w:szCs w:val="24"/>
          <w:rtl/>
          <w:lang w:bidi="fa-IR"/>
          <w:rPrChange w:id="158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نيست</w:t>
      </w:r>
      <w:del w:id="15803" w:author="ET" w:date="2021-08-23T23:11:00Z">
        <w:r w:rsidR="00043FC1" w:rsidRPr="00EF4137" w:rsidDel="0026543E">
          <w:rPr>
            <w:rFonts w:cs="B Yagut"/>
            <w:sz w:val="24"/>
            <w:szCs w:val="24"/>
            <w:rtl/>
            <w:lang w:bidi="fa-IR"/>
            <w:rPrChange w:id="1580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580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</w:delText>
        </w:r>
      </w:del>
      <w:r w:rsidRPr="00EF4137">
        <w:rPr>
          <w:rFonts w:cs="B Yagut"/>
          <w:sz w:val="24"/>
          <w:szCs w:val="24"/>
          <w:rtl/>
          <w:lang w:bidi="fa-IR"/>
          <w:rPrChange w:id="158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58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158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58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158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5811" w:author="ET" w:date="2021-08-23T22:29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581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اينرو</w:delText>
        </w:r>
      </w:del>
      <w:ins w:id="15813" w:author="ET" w:date="2021-08-23T22:29:00Z">
        <w:r w:rsidR="0026543E">
          <w:rPr>
            <w:rFonts w:cs="B Yagut" w:hint="eastAsia"/>
            <w:sz w:val="24"/>
            <w:szCs w:val="24"/>
            <w:rtl/>
            <w:lang w:bidi="fa-IR"/>
          </w:rPr>
          <w:t>اين رو</w:t>
        </w:r>
      </w:ins>
      <w:r w:rsidRPr="00EF4137">
        <w:rPr>
          <w:rFonts w:cs="B Yagut"/>
          <w:sz w:val="24"/>
          <w:szCs w:val="24"/>
          <w:rtl/>
          <w:lang w:bidi="fa-IR"/>
          <w:rPrChange w:id="158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58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ريسک</w:t>
      </w:r>
      <w:r w:rsidRPr="00EF4137">
        <w:rPr>
          <w:rFonts w:cs="B Yagut"/>
          <w:sz w:val="24"/>
          <w:szCs w:val="24"/>
          <w:rtl/>
          <w:lang w:bidi="fa-IR"/>
          <w:rPrChange w:id="158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58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بيشتري</w:t>
      </w:r>
      <w:r w:rsidRPr="00EF4137">
        <w:rPr>
          <w:rFonts w:cs="B Yagut"/>
          <w:sz w:val="24"/>
          <w:szCs w:val="24"/>
          <w:rtl/>
          <w:lang w:bidi="fa-IR"/>
          <w:rPrChange w:id="158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58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</w:t>
      </w:r>
      <w:del w:id="15820" w:author="ET" w:date="2021-08-23T23:11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582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158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158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043FC1" w:rsidRPr="00EF4137" w:rsidRDefault="00043FC1">
      <w:pPr>
        <w:bidi/>
        <w:jc w:val="both"/>
        <w:rPr>
          <w:rFonts w:cs="B Yagut"/>
          <w:sz w:val="24"/>
          <w:szCs w:val="24"/>
          <w:rtl/>
          <w:lang w:bidi="fa-IR"/>
          <w:rPrChange w:id="158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5825" w:author="ET" w:date="2021-08-23T23:14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58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شايان</w:t>
      </w:r>
      <w:r w:rsidRPr="00EF4137">
        <w:rPr>
          <w:rFonts w:cs="B Yagut"/>
          <w:sz w:val="24"/>
          <w:szCs w:val="24"/>
          <w:rtl/>
          <w:lang w:bidi="fa-IR"/>
          <w:rPrChange w:id="158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ذکر است </w:t>
      </w:r>
      <w:del w:id="15828" w:author="ET" w:date="2021-08-23T23:12:00Z">
        <w:r w:rsidR="007C4E46" w:rsidRPr="00EF4137" w:rsidDel="0026543E">
          <w:rPr>
            <w:rFonts w:cs="B Yagut" w:hint="eastAsia"/>
            <w:sz w:val="24"/>
            <w:szCs w:val="24"/>
            <w:rtl/>
            <w:lang w:bidi="fa-IR"/>
            <w:rPrChange w:id="1582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برخ</w:delText>
        </w:r>
        <w:r w:rsidR="007C4E46" w:rsidRPr="00EF4137" w:rsidDel="0026543E">
          <w:rPr>
            <w:rFonts w:cs="B Yagut" w:hint="cs"/>
            <w:sz w:val="24"/>
            <w:szCs w:val="24"/>
            <w:rtl/>
            <w:lang w:bidi="fa-IR"/>
            <w:rPrChange w:id="1583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7C4E46" w:rsidRPr="00EF4137" w:rsidDel="0026543E">
          <w:rPr>
            <w:rFonts w:cs="B Yagut"/>
            <w:sz w:val="24"/>
            <w:szCs w:val="24"/>
            <w:rtl/>
            <w:lang w:bidi="fa-IR"/>
            <w:rPrChange w:id="1583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158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دلايل</w:t>
      </w:r>
      <w:ins w:id="15833" w:author="ET" w:date="2021-08-23T23:12:00Z">
        <w:r w:rsidR="0026543E">
          <w:rPr>
            <w:rFonts w:cs="B Yagut" w:hint="cs"/>
            <w:sz w:val="24"/>
            <w:szCs w:val="24"/>
            <w:rtl/>
            <w:lang w:bidi="fa-IR"/>
          </w:rPr>
          <w:t>ی</w:t>
        </w:r>
      </w:ins>
      <w:r w:rsidRPr="00EF4137">
        <w:rPr>
          <w:rFonts w:cs="B Yagut"/>
          <w:sz w:val="24"/>
          <w:szCs w:val="24"/>
          <w:rtl/>
          <w:lang w:bidi="fa-IR"/>
          <w:rPrChange w:id="158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58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مذهبي</w:t>
      </w:r>
      <w:r w:rsidRPr="00EF4137">
        <w:rPr>
          <w:rFonts w:cs="B Yagut"/>
          <w:sz w:val="24"/>
          <w:szCs w:val="24"/>
          <w:rtl/>
          <w:lang w:bidi="fa-IR"/>
          <w:rPrChange w:id="158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58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براي</w:t>
      </w:r>
      <w:r w:rsidRPr="00EF4137">
        <w:rPr>
          <w:rFonts w:cs="B Yagut"/>
          <w:sz w:val="24"/>
          <w:szCs w:val="24"/>
          <w:rtl/>
          <w:lang w:bidi="fa-IR"/>
          <w:rPrChange w:id="158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58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رد</w:t>
      </w:r>
      <w:r w:rsidRPr="00EF4137">
        <w:rPr>
          <w:rFonts w:cs="B Yagut"/>
          <w:sz w:val="24"/>
          <w:szCs w:val="24"/>
          <w:rtl/>
          <w:lang w:bidi="fa-IR"/>
          <w:rPrChange w:id="158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58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غذاهاي</w:t>
      </w:r>
      <w:r w:rsidRPr="00EF4137">
        <w:rPr>
          <w:rFonts w:cs="B Yagut"/>
          <w:sz w:val="24"/>
          <w:szCs w:val="24"/>
          <w:rtl/>
          <w:lang w:bidi="fa-IR"/>
          <w:rPrChange w:id="158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58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تراريخته</w:t>
      </w:r>
      <w:r w:rsidRPr="00EF4137">
        <w:rPr>
          <w:rFonts w:cs="B Yagut"/>
          <w:sz w:val="24"/>
          <w:szCs w:val="24"/>
          <w:rtl/>
          <w:lang w:bidi="fa-IR"/>
          <w:rPrChange w:id="158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58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وجود</w:t>
      </w:r>
      <w:r w:rsidRPr="00EF4137">
        <w:rPr>
          <w:rFonts w:cs="B Yagut"/>
          <w:sz w:val="24"/>
          <w:szCs w:val="24"/>
          <w:rtl/>
          <w:lang w:bidi="fa-IR"/>
          <w:rPrChange w:id="158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58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دارد</w:t>
      </w:r>
      <w:r w:rsidRPr="00EF4137">
        <w:rPr>
          <w:rFonts w:cs="B Yagut"/>
          <w:sz w:val="24"/>
          <w:szCs w:val="24"/>
          <w:rtl/>
          <w:lang w:bidi="fa-IR"/>
          <w:rPrChange w:id="158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58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158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58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</w:t>
      </w:r>
      <w:r w:rsidRPr="00EF4137">
        <w:rPr>
          <w:rFonts w:cs="B Yagut"/>
          <w:sz w:val="24"/>
          <w:szCs w:val="24"/>
          <w:rtl/>
          <w:lang w:bidi="fa-IR"/>
          <w:rPrChange w:id="158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58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مبناي</w:t>
      </w:r>
      <w:r w:rsidRPr="00EF4137">
        <w:rPr>
          <w:rFonts w:cs="B Yagut"/>
          <w:sz w:val="24"/>
          <w:szCs w:val="24"/>
          <w:rtl/>
          <w:lang w:bidi="fa-IR"/>
          <w:rPrChange w:id="158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58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هيچ</w:t>
      </w:r>
      <w:r w:rsidRPr="00EF4137">
        <w:rPr>
          <w:rFonts w:cs="B Yagut"/>
          <w:sz w:val="24"/>
          <w:szCs w:val="24"/>
          <w:rtl/>
          <w:lang w:bidi="fa-IR"/>
          <w:rPrChange w:id="158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58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باور</w:t>
      </w:r>
      <w:r w:rsidR="007C4E46" w:rsidRPr="00EF4137">
        <w:rPr>
          <w:rFonts w:cs="B Yagut"/>
          <w:sz w:val="24"/>
          <w:szCs w:val="24"/>
          <w:rtl/>
          <w:lang w:bidi="fa-IR"/>
          <w:rPrChange w:id="158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</w:t>
      </w:r>
      <w:r w:rsidR="00B4073C" w:rsidRPr="00EF4137">
        <w:rPr>
          <w:rFonts w:cs="B Yagut"/>
          <w:sz w:val="24"/>
          <w:szCs w:val="24"/>
          <w:rtl/>
          <w:lang w:bidi="fa-IR"/>
          <w:rPrChange w:id="158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5860" w:author="ET" w:date="2021-08-23T23:12:00Z">
        <w:r w:rsidR="00B4073C" w:rsidRPr="00EF4137" w:rsidDel="0026543E">
          <w:rPr>
            <w:rFonts w:cs="B Yagut"/>
            <w:sz w:val="24"/>
            <w:szCs w:val="24"/>
            <w:rtl/>
            <w:lang w:bidi="fa-IR"/>
            <w:rPrChange w:id="1586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عقيده </w:delText>
        </w:r>
      </w:del>
      <w:ins w:id="15862" w:author="ET" w:date="2021-08-23T23:12:00Z">
        <w:r w:rsidR="0026543E" w:rsidRPr="00EF4137">
          <w:rPr>
            <w:rFonts w:cs="B Yagut"/>
            <w:sz w:val="24"/>
            <w:szCs w:val="24"/>
            <w:rtl/>
            <w:lang w:bidi="fa-IR"/>
            <w:rPrChange w:id="1586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عقيد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586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B4073C" w:rsidRPr="00EF4137">
        <w:rPr>
          <w:rFonts w:cs="B Yagut"/>
          <w:sz w:val="24"/>
          <w:szCs w:val="24"/>
          <w:rtl/>
          <w:lang w:bidi="fa-IR"/>
          <w:rPrChange w:id="158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خداباورانه‌</w:t>
      </w:r>
      <w:r w:rsidRPr="00EF4137">
        <w:rPr>
          <w:rFonts w:cs="B Yagut" w:hint="eastAsia"/>
          <w:sz w:val="24"/>
          <w:szCs w:val="24"/>
          <w:rtl/>
          <w:lang w:bidi="fa-IR"/>
          <w:rPrChange w:id="158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</w:t>
      </w:r>
      <w:r w:rsidRPr="00EF4137">
        <w:rPr>
          <w:rFonts w:cs="B Yagut"/>
          <w:sz w:val="24"/>
          <w:szCs w:val="24"/>
          <w:rtl/>
          <w:lang w:bidi="fa-IR"/>
          <w:rPrChange w:id="158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58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</w:t>
      </w:r>
      <w:r w:rsidRPr="00EF4137">
        <w:rPr>
          <w:rFonts w:cs="B Yagut"/>
          <w:sz w:val="24"/>
          <w:szCs w:val="24"/>
          <w:rtl/>
          <w:lang w:bidi="fa-IR"/>
          <w:rPrChange w:id="158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58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نيست</w:t>
      </w:r>
      <w:del w:id="15871" w:author="ET" w:date="2021-08-23T23:12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587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ند</w:delText>
        </w:r>
      </w:del>
      <w:r w:rsidRPr="00EF4137">
        <w:rPr>
          <w:rFonts w:cs="B Yagut"/>
          <w:sz w:val="24"/>
          <w:szCs w:val="24"/>
          <w:rtl/>
          <w:lang w:bidi="fa-IR"/>
          <w:rPrChange w:id="158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5874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58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5876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58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C4E46" w:rsidRPr="00EF4137">
        <w:rPr>
          <w:rFonts w:cs="B Yagut" w:hint="eastAsia"/>
          <w:sz w:val="24"/>
          <w:szCs w:val="24"/>
          <w:rtl/>
          <w:lang w:bidi="fa-IR"/>
          <w:rPrChange w:id="158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مثلاً</w:t>
      </w:r>
      <w:r w:rsidRPr="00EF4137">
        <w:rPr>
          <w:rFonts w:cs="B Yagut"/>
          <w:sz w:val="24"/>
          <w:szCs w:val="24"/>
          <w:rtl/>
          <w:lang w:bidi="fa-IR"/>
          <w:rPrChange w:id="158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يکي از شاکيان اين دادخواست</w:t>
      </w:r>
      <w:del w:id="15880" w:author="ET" w:date="2021-08-23T23:12:00Z">
        <w:r w:rsidR="007C4E46" w:rsidRPr="00EF4137" w:rsidDel="0026543E">
          <w:rPr>
            <w:rFonts w:cs="B Yagut" w:hint="eastAsia"/>
            <w:sz w:val="24"/>
            <w:szCs w:val="24"/>
            <w:rtl/>
            <w:lang w:bidi="fa-IR"/>
            <w:rPrChange w:id="1588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EF4137">
        <w:rPr>
          <w:rFonts w:cs="B Yagut"/>
          <w:sz w:val="24"/>
          <w:szCs w:val="24"/>
          <w:rtl/>
          <w:lang w:bidi="fa-IR"/>
          <w:rPrChange w:id="158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F70E8" w:rsidRPr="00EF4137">
        <w:rPr>
          <w:rFonts w:cs="B Yagut" w:hint="eastAsia"/>
          <w:sz w:val="24"/>
          <w:szCs w:val="24"/>
          <w:rtl/>
          <w:lang w:bidi="fa-IR"/>
          <w:rPrChange w:id="158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رئيس</w:t>
      </w:r>
      <w:r w:rsidR="00BF70E8" w:rsidRPr="00EF4137">
        <w:rPr>
          <w:rFonts w:cs="B Yagut"/>
          <w:sz w:val="24"/>
          <w:szCs w:val="24"/>
          <w:rtl/>
          <w:lang w:bidi="fa-IR"/>
          <w:rPrChange w:id="158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F70E8" w:rsidRPr="00EF4137">
        <w:rPr>
          <w:rFonts w:cs="B Yagut" w:hint="eastAsia"/>
          <w:sz w:val="24"/>
          <w:szCs w:val="24"/>
          <w:rtl/>
          <w:lang w:bidi="fa-IR"/>
          <w:rPrChange w:id="158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دانشگاه</w:t>
      </w:r>
      <w:r w:rsidR="00BF70E8" w:rsidRPr="00EF4137">
        <w:rPr>
          <w:rFonts w:cs="B Yagut"/>
          <w:sz w:val="24"/>
          <w:szCs w:val="24"/>
          <w:rtl/>
          <w:lang w:bidi="fa-IR"/>
          <w:rPrChange w:id="158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F70E8" w:rsidRPr="00EF4137">
        <w:rPr>
          <w:rFonts w:cs="B Yagut" w:hint="eastAsia"/>
          <w:sz w:val="24"/>
          <w:szCs w:val="24"/>
          <w:rtl/>
          <w:lang w:bidi="fa-IR"/>
          <w:rPrChange w:id="158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بودايي</w:t>
      </w:r>
      <w:r w:rsidR="00B4073C" w:rsidRPr="00EF4137">
        <w:rPr>
          <w:rFonts w:cs="B Yagut" w:hint="eastAsia"/>
          <w:sz w:val="24"/>
          <w:szCs w:val="24"/>
          <w:lang w:bidi="fa-IR"/>
          <w:rPrChange w:id="1588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BF70E8" w:rsidRPr="00EF4137">
        <w:rPr>
          <w:rFonts w:cs="B Yagut" w:hint="eastAsia"/>
          <w:sz w:val="24"/>
          <w:szCs w:val="24"/>
          <w:rtl/>
          <w:lang w:bidi="fa-IR"/>
          <w:rPrChange w:id="158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BF70E8" w:rsidRPr="00EF4137">
        <w:rPr>
          <w:rFonts w:cs="B Yagut"/>
          <w:sz w:val="24"/>
          <w:szCs w:val="24"/>
          <w:rtl/>
          <w:lang w:bidi="fa-IR"/>
          <w:rPrChange w:id="158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F70E8" w:rsidRPr="00EF4137">
        <w:rPr>
          <w:rFonts w:cs="B Yagut" w:hint="eastAsia"/>
          <w:sz w:val="24"/>
          <w:szCs w:val="24"/>
          <w:rtl/>
          <w:lang w:bidi="fa-IR"/>
          <w:rPrChange w:id="158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</w:t>
      </w:r>
      <w:r w:rsidR="007C4E46" w:rsidRPr="00EF4137">
        <w:rPr>
          <w:rFonts w:cs="B Yagut"/>
          <w:sz w:val="24"/>
          <w:szCs w:val="24"/>
          <w:rtl/>
          <w:lang w:bidi="fa-IR"/>
          <w:rPrChange w:id="158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5893" w:author="ET" w:date="2021-08-21T22:47:00Z">
        <w:r w:rsidR="007C4E46" w:rsidRPr="00EF4137" w:rsidDel="00BD44C4">
          <w:rPr>
            <w:rFonts w:cs="B Yagut"/>
            <w:sz w:val="24"/>
            <w:szCs w:val="24"/>
            <w:rtl/>
            <w:lang w:bidi="fa-IR"/>
            <w:rPrChange w:id="158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5895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589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5897" w:author="ET" w:date="2021-08-23T23:12:00Z">
        <w:r w:rsidR="00B4073C" w:rsidRPr="00EF4137" w:rsidDel="0026543E">
          <w:rPr>
            <w:rFonts w:cs="B Yagut" w:hint="eastAsia"/>
            <w:sz w:val="24"/>
            <w:szCs w:val="24"/>
            <w:rtl/>
            <w:lang w:bidi="fa-IR"/>
            <w:rPrChange w:id="1589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اگرچه</w:delText>
        </w:r>
        <w:r w:rsidR="00B4073C" w:rsidRPr="00EF4137" w:rsidDel="0026543E">
          <w:rPr>
            <w:rFonts w:cs="B Yagut"/>
            <w:sz w:val="24"/>
            <w:szCs w:val="24"/>
            <w:rtl/>
            <w:lang w:bidi="fa-IR"/>
            <w:rPrChange w:id="1589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4073C" w:rsidRPr="00EF4137">
        <w:rPr>
          <w:rFonts w:cs="B Yagut" w:hint="eastAsia"/>
          <w:sz w:val="24"/>
          <w:szCs w:val="24"/>
          <w:rtl/>
          <w:lang w:bidi="fa-IR"/>
          <w:rPrChange w:id="159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بوديسم</w:t>
      </w:r>
      <w:r w:rsidR="00B4073C" w:rsidRPr="00EF4137">
        <w:rPr>
          <w:rFonts w:cs="B Yagut"/>
          <w:sz w:val="24"/>
          <w:szCs w:val="24"/>
          <w:rtl/>
          <w:lang w:bidi="fa-IR"/>
          <w:rPrChange w:id="159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59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B4073C" w:rsidRPr="00EF4137">
        <w:rPr>
          <w:rFonts w:cs="B Yagut"/>
          <w:sz w:val="24"/>
          <w:szCs w:val="24"/>
          <w:rtl/>
          <w:lang w:bidi="fa-IR"/>
          <w:rPrChange w:id="159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5904" w:author="ET" w:date="2021-08-23T23:12:00Z">
        <w:r w:rsidR="00B4073C" w:rsidRPr="00EF4137" w:rsidDel="0026543E">
          <w:rPr>
            <w:rFonts w:cs="B Yagut" w:hint="eastAsia"/>
            <w:sz w:val="24"/>
            <w:szCs w:val="24"/>
            <w:rtl/>
            <w:lang w:bidi="fa-IR"/>
            <w:rPrChange w:id="1590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رده</w:delText>
        </w:r>
        <w:r w:rsidR="00B4073C" w:rsidRPr="00EF4137" w:rsidDel="0026543E">
          <w:rPr>
            <w:rFonts w:cs="B Yagut"/>
            <w:sz w:val="24"/>
            <w:szCs w:val="24"/>
            <w:rtl/>
            <w:lang w:bidi="fa-IR"/>
            <w:rPrChange w:id="1590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907" w:author="ET" w:date="2021-08-23T23:12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590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رد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590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B4073C" w:rsidRPr="00EF4137">
        <w:rPr>
          <w:rFonts w:cs="B Yagut" w:hint="eastAsia"/>
          <w:sz w:val="24"/>
          <w:szCs w:val="24"/>
          <w:rtl/>
          <w:lang w:bidi="fa-IR"/>
          <w:rPrChange w:id="159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مذاهب</w:t>
      </w:r>
      <w:r w:rsidR="00B4073C" w:rsidRPr="00EF4137">
        <w:rPr>
          <w:rFonts w:cs="B Yagut"/>
          <w:sz w:val="24"/>
          <w:szCs w:val="24"/>
          <w:rtl/>
          <w:lang w:bidi="fa-IR"/>
          <w:rPrChange w:id="159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59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بي‌</w:t>
      </w:r>
      <w:r w:rsidR="00BF70E8" w:rsidRPr="00EF4137">
        <w:rPr>
          <w:rFonts w:cs="B Yagut" w:hint="eastAsia"/>
          <w:sz w:val="24"/>
          <w:szCs w:val="24"/>
          <w:rtl/>
          <w:lang w:bidi="fa-IR"/>
          <w:rPrChange w:id="159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خدايي</w:t>
      </w:r>
      <w:r w:rsidR="00BF70E8" w:rsidRPr="00EF4137">
        <w:rPr>
          <w:rFonts w:cs="B Yagut"/>
          <w:sz w:val="24"/>
          <w:szCs w:val="24"/>
          <w:rtl/>
          <w:lang w:bidi="fa-IR"/>
          <w:rPrChange w:id="159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F70E8" w:rsidRPr="00EF4137">
        <w:rPr>
          <w:rFonts w:cs="B Yagut" w:hint="eastAsia"/>
          <w:sz w:val="24"/>
          <w:szCs w:val="24"/>
          <w:rtl/>
          <w:lang w:bidi="fa-IR"/>
          <w:rPrChange w:id="159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قرار</w:t>
      </w:r>
      <w:r w:rsidR="00BF70E8" w:rsidRPr="00EF4137">
        <w:rPr>
          <w:rFonts w:cs="B Yagut"/>
          <w:sz w:val="24"/>
          <w:szCs w:val="24"/>
          <w:rtl/>
          <w:lang w:bidi="fa-IR"/>
          <w:rPrChange w:id="159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F70E8" w:rsidRPr="00EF4137">
        <w:rPr>
          <w:rFonts w:cs="B Yagut" w:hint="eastAsia"/>
          <w:sz w:val="24"/>
          <w:szCs w:val="24"/>
          <w:rtl/>
          <w:lang w:bidi="fa-IR"/>
          <w:rPrChange w:id="159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B4073C" w:rsidRPr="00EF4137">
        <w:rPr>
          <w:rFonts w:cs="B Yagut" w:hint="eastAsia"/>
          <w:sz w:val="24"/>
          <w:szCs w:val="24"/>
          <w:lang w:bidi="fa-IR"/>
          <w:rPrChange w:id="1591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BF70E8" w:rsidRPr="00EF4137">
        <w:rPr>
          <w:rFonts w:cs="B Yagut" w:hint="eastAsia"/>
          <w:sz w:val="24"/>
          <w:szCs w:val="24"/>
          <w:rtl/>
          <w:lang w:bidi="fa-IR"/>
          <w:rPrChange w:id="159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گيرد،</w:t>
      </w:r>
      <w:r w:rsidR="00BF70E8" w:rsidRPr="00EF4137">
        <w:rPr>
          <w:rFonts w:cs="B Yagut"/>
          <w:sz w:val="24"/>
          <w:szCs w:val="24"/>
          <w:rtl/>
          <w:lang w:bidi="fa-IR"/>
          <w:rPrChange w:id="159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C4E46" w:rsidRPr="00EF4137">
        <w:rPr>
          <w:rFonts w:cs="B Yagut" w:hint="eastAsia"/>
          <w:sz w:val="24"/>
          <w:szCs w:val="24"/>
          <w:rtl/>
          <w:lang w:bidi="fa-IR"/>
          <w:rPrChange w:id="159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ول</w:t>
      </w:r>
      <w:r w:rsidR="007C4E46" w:rsidRPr="00EF4137">
        <w:rPr>
          <w:rFonts w:cs="B Yagut" w:hint="cs"/>
          <w:sz w:val="24"/>
          <w:szCs w:val="24"/>
          <w:rtl/>
          <w:lang w:bidi="fa-IR"/>
          <w:rPrChange w:id="1592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C4E46" w:rsidRPr="00EF4137">
        <w:rPr>
          <w:rFonts w:cs="B Yagut"/>
          <w:sz w:val="24"/>
          <w:szCs w:val="24"/>
          <w:rtl/>
          <w:lang w:bidi="fa-IR"/>
          <w:rPrChange w:id="159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او </w:t>
      </w:r>
      <w:r w:rsidR="00BF70E8" w:rsidRPr="00EF4137">
        <w:rPr>
          <w:rFonts w:cs="B Yagut" w:hint="eastAsia"/>
          <w:sz w:val="24"/>
          <w:szCs w:val="24"/>
          <w:rtl/>
          <w:lang w:bidi="fa-IR"/>
          <w:rPrChange w:id="159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گفت</w:t>
      </w:r>
      <w:r w:rsidR="00BF70E8" w:rsidRPr="00EF4137">
        <w:rPr>
          <w:rFonts w:cs="B Yagut"/>
          <w:sz w:val="24"/>
          <w:szCs w:val="24"/>
          <w:rtl/>
          <w:lang w:bidi="fa-IR"/>
          <w:rPrChange w:id="159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F70E8" w:rsidRPr="00EF4137">
        <w:rPr>
          <w:rFonts w:cs="B Yagut" w:hint="eastAsia"/>
          <w:sz w:val="24"/>
          <w:szCs w:val="24"/>
          <w:rtl/>
          <w:lang w:bidi="fa-IR"/>
          <w:rPrChange w:id="159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BF70E8" w:rsidRPr="00EF4137">
        <w:rPr>
          <w:rFonts w:cs="B Yagut"/>
          <w:sz w:val="24"/>
          <w:szCs w:val="24"/>
          <w:rtl/>
          <w:lang w:bidi="fa-IR"/>
          <w:rPrChange w:id="159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F70E8" w:rsidRPr="00EF4137">
        <w:rPr>
          <w:rFonts w:cs="B Yagut" w:hint="eastAsia"/>
          <w:sz w:val="24"/>
          <w:szCs w:val="24"/>
          <w:rtl/>
          <w:lang w:bidi="fa-IR"/>
          <w:rPrChange w:id="159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BF70E8" w:rsidRPr="00EF4137">
        <w:rPr>
          <w:rFonts w:cs="B Yagut"/>
          <w:sz w:val="24"/>
          <w:szCs w:val="24"/>
          <w:rtl/>
          <w:lang w:bidi="fa-IR"/>
          <w:rPrChange w:id="159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F70E8" w:rsidRPr="00EF4137">
        <w:rPr>
          <w:rFonts w:cs="B Yagut" w:hint="eastAsia"/>
          <w:sz w:val="24"/>
          <w:szCs w:val="24"/>
          <w:rtl/>
          <w:lang w:bidi="fa-IR"/>
          <w:rPrChange w:id="159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نظر</w:t>
      </w:r>
      <w:r w:rsidR="00BF70E8" w:rsidRPr="00EF4137">
        <w:rPr>
          <w:rFonts w:cs="B Yagut"/>
          <w:sz w:val="24"/>
          <w:szCs w:val="24"/>
          <w:rtl/>
          <w:lang w:bidi="fa-IR"/>
          <w:rPrChange w:id="159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F70E8" w:rsidRPr="00EF4137">
        <w:rPr>
          <w:rFonts w:cs="B Yagut" w:hint="eastAsia"/>
          <w:sz w:val="24"/>
          <w:szCs w:val="24"/>
          <w:rtl/>
          <w:lang w:bidi="fa-IR"/>
          <w:rPrChange w:id="159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مذهبي</w:t>
      </w:r>
      <w:r w:rsidR="00BF70E8" w:rsidRPr="00EF4137">
        <w:rPr>
          <w:rFonts w:cs="B Yagut"/>
          <w:sz w:val="24"/>
          <w:szCs w:val="24"/>
          <w:rtl/>
          <w:lang w:bidi="fa-IR"/>
          <w:rPrChange w:id="159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F70E8" w:rsidRPr="00EF4137">
        <w:rPr>
          <w:rFonts w:cs="B Yagut" w:hint="eastAsia"/>
          <w:sz w:val="24"/>
          <w:szCs w:val="24"/>
          <w:rtl/>
          <w:lang w:bidi="fa-IR"/>
          <w:rPrChange w:id="159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مجبور</w:t>
      </w:r>
      <w:r w:rsidR="00BF70E8" w:rsidRPr="00EF4137">
        <w:rPr>
          <w:rFonts w:cs="B Yagut"/>
          <w:sz w:val="24"/>
          <w:szCs w:val="24"/>
          <w:rtl/>
          <w:lang w:bidi="fa-IR"/>
          <w:rPrChange w:id="159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F70E8" w:rsidRPr="00EF4137">
        <w:rPr>
          <w:rFonts w:cs="B Yagut" w:hint="eastAsia"/>
          <w:sz w:val="24"/>
          <w:szCs w:val="24"/>
          <w:rtl/>
          <w:lang w:bidi="fa-IR"/>
          <w:rPrChange w:id="159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BF70E8" w:rsidRPr="00EF4137">
        <w:rPr>
          <w:rFonts w:cs="B Yagut"/>
          <w:sz w:val="24"/>
          <w:szCs w:val="24"/>
          <w:rtl/>
          <w:lang w:bidi="fa-IR"/>
          <w:rPrChange w:id="159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F70E8" w:rsidRPr="00EF4137">
        <w:rPr>
          <w:rFonts w:cs="B Yagut" w:hint="eastAsia"/>
          <w:sz w:val="24"/>
          <w:szCs w:val="24"/>
          <w:rtl/>
          <w:lang w:bidi="fa-IR"/>
          <w:rPrChange w:id="159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BF70E8" w:rsidRPr="00EF4137">
        <w:rPr>
          <w:rFonts w:cs="B Yagut"/>
          <w:sz w:val="24"/>
          <w:szCs w:val="24"/>
          <w:rtl/>
          <w:lang w:bidi="fa-IR"/>
          <w:rPrChange w:id="159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F70E8" w:rsidRPr="00EF4137">
        <w:rPr>
          <w:rFonts w:cs="B Yagut" w:hint="eastAsia"/>
          <w:sz w:val="24"/>
          <w:szCs w:val="24"/>
          <w:rtl/>
          <w:lang w:bidi="fa-IR"/>
          <w:rPrChange w:id="159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غذاهاي</w:t>
      </w:r>
      <w:r w:rsidR="00BF70E8" w:rsidRPr="00EF4137">
        <w:rPr>
          <w:rFonts w:cs="B Yagut"/>
          <w:sz w:val="24"/>
          <w:szCs w:val="24"/>
          <w:rtl/>
          <w:lang w:bidi="fa-IR"/>
          <w:rPrChange w:id="159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F70E8" w:rsidRPr="00EF4137">
        <w:rPr>
          <w:rFonts w:cs="B Yagut" w:hint="eastAsia"/>
          <w:sz w:val="24"/>
          <w:szCs w:val="24"/>
          <w:rtl/>
          <w:lang w:bidi="fa-IR"/>
          <w:rPrChange w:id="159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تراريخته</w:t>
      </w:r>
      <w:r w:rsidR="00BF70E8" w:rsidRPr="00EF4137">
        <w:rPr>
          <w:rFonts w:cs="B Yagut"/>
          <w:sz w:val="24"/>
          <w:szCs w:val="24"/>
          <w:rtl/>
          <w:lang w:bidi="fa-IR"/>
          <w:rPrChange w:id="159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F70E8" w:rsidRPr="00EF4137">
        <w:rPr>
          <w:rFonts w:cs="B Yagut" w:hint="eastAsia"/>
          <w:sz w:val="24"/>
          <w:szCs w:val="24"/>
          <w:rtl/>
          <w:lang w:bidi="fa-IR"/>
          <w:rPrChange w:id="159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اجتناب</w:t>
      </w:r>
      <w:r w:rsidR="00BF70E8" w:rsidRPr="00EF4137">
        <w:rPr>
          <w:rFonts w:cs="B Yagut"/>
          <w:sz w:val="24"/>
          <w:szCs w:val="24"/>
          <w:rtl/>
          <w:lang w:bidi="fa-IR"/>
          <w:rPrChange w:id="159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F70E8" w:rsidRPr="00EF4137">
        <w:rPr>
          <w:rFonts w:cs="B Yagut" w:hint="eastAsia"/>
          <w:sz w:val="24"/>
          <w:szCs w:val="24"/>
          <w:rtl/>
          <w:lang w:bidi="fa-IR"/>
          <w:rPrChange w:id="159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del w:id="15947" w:author="ET" w:date="2021-08-23T23:14:00Z">
        <w:r w:rsidR="007C4E46" w:rsidRPr="00EF4137" w:rsidDel="0026543E">
          <w:rPr>
            <w:rFonts w:cs="B Yagut" w:hint="eastAsia"/>
            <w:sz w:val="24"/>
            <w:szCs w:val="24"/>
            <w:rtl/>
            <w:lang w:bidi="fa-IR"/>
            <w:rPrChange w:id="1594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BF70E8" w:rsidRPr="00EF4137" w:rsidDel="0026543E">
          <w:rPr>
            <w:rFonts w:cs="B Yagut"/>
            <w:sz w:val="24"/>
            <w:szCs w:val="24"/>
            <w:rtl/>
            <w:lang w:bidi="fa-IR"/>
            <w:rPrChange w:id="1594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950" w:author="ET" w:date="2021-08-23T23:14:00Z">
        <w:r w:rsidR="0026543E">
          <w:rPr>
            <w:rFonts w:cs="B Yagut" w:hint="cs"/>
            <w:sz w:val="24"/>
            <w:szCs w:val="24"/>
            <w:rtl/>
            <w:lang w:bidi="fa-IR"/>
          </w:rPr>
          <w:t>.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595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BF70E8" w:rsidRPr="00EF4137">
        <w:rPr>
          <w:rFonts w:cs="B Yagut"/>
          <w:sz w:val="24"/>
          <w:szCs w:val="24"/>
          <w:rtl/>
          <w:lang w:bidi="fa-IR"/>
          <w:rPrChange w:id="159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چون بازسازي مصنوعي ژنتيکي از طريق 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59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فناور</w:t>
      </w:r>
      <w:r w:rsidR="00B4073C" w:rsidRPr="00EF4137">
        <w:rPr>
          <w:rFonts w:cs="B Yagut" w:hint="cs"/>
          <w:sz w:val="24"/>
          <w:szCs w:val="24"/>
          <w:rtl/>
          <w:lang w:bidi="fa-IR"/>
          <w:rPrChange w:id="159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F70E8" w:rsidRPr="00EF4137">
        <w:rPr>
          <w:rFonts w:cs="B Yagut"/>
          <w:sz w:val="24"/>
          <w:szCs w:val="24"/>
          <w:rtl/>
          <w:lang w:bidi="fa-IR"/>
          <w:rPrChange w:id="159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F70E8" w:rsidRPr="00EF4137">
        <w:rPr>
          <w:rFonts w:cs="B Yagut"/>
          <w:sz w:val="24"/>
          <w:szCs w:val="24"/>
          <w:lang w:bidi="fa-IR"/>
          <w:rPrChange w:id="15956" w:author="ET" w:date="2021-08-21T22:50:00Z">
            <w:rPr>
              <w:rFonts w:cs="B Yagut"/>
              <w:sz w:val="28"/>
              <w:szCs w:val="28"/>
              <w:lang w:bidi="fa-IR"/>
            </w:rPr>
          </w:rPrChange>
        </w:rPr>
        <w:t>DNA</w:t>
      </w:r>
      <w:r w:rsidR="00BF70E8" w:rsidRPr="00EF4137">
        <w:rPr>
          <w:rFonts w:cs="B Yagut"/>
          <w:sz w:val="24"/>
          <w:szCs w:val="24"/>
          <w:rtl/>
          <w:lang w:bidi="fa-IR"/>
          <w:rPrChange w:id="159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نوترکيب</w:t>
      </w:r>
      <w:r w:rsidR="007C4E46" w:rsidRPr="00EF4137">
        <w:rPr>
          <w:rFonts w:cs="B Yagut"/>
          <w:sz w:val="24"/>
          <w:szCs w:val="24"/>
          <w:rtl/>
          <w:lang w:bidi="fa-IR"/>
          <w:rPrChange w:id="159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</w:t>
      </w:r>
      <w:r w:rsidR="00BF70E8" w:rsidRPr="00EF4137">
        <w:rPr>
          <w:rFonts w:cs="B Yagut"/>
          <w:sz w:val="24"/>
          <w:szCs w:val="24"/>
          <w:rtl/>
          <w:lang w:bidi="fa-IR"/>
          <w:rPrChange w:id="159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تضاد با اصول بودايي مي</w:t>
      </w:r>
      <w:r w:rsidR="00B4073C" w:rsidRPr="00EF4137">
        <w:rPr>
          <w:rFonts w:cs="B Yagut" w:hint="eastAsia"/>
          <w:sz w:val="24"/>
          <w:szCs w:val="24"/>
          <w:lang w:bidi="fa-IR"/>
          <w:rPrChange w:id="1596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BF70E8" w:rsidRPr="00EF4137">
        <w:rPr>
          <w:rFonts w:cs="B Yagut" w:hint="eastAsia"/>
          <w:sz w:val="24"/>
          <w:szCs w:val="24"/>
          <w:rtl/>
          <w:lang w:bidi="fa-IR"/>
          <w:rPrChange w:id="159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داند</w:t>
      </w:r>
      <w:r w:rsidR="00BF70E8" w:rsidRPr="00EF4137">
        <w:rPr>
          <w:rFonts w:cs="B Yagut"/>
          <w:sz w:val="24"/>
          <w:szCs w:val="24"/>
          <w:rtl/>
          <w:lang w:bidi="fa-IR"/>
          <w:rPrChange w:id="159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BF70E8" w:rsidRPr="00EF4137" w:rsidRDefault="00FB6C08">
      <w:pPr>
        <w:bidi/>
        <w:jc w:val="both"/>
        <w:rPr>
          <w:rFonts w:cs="B Yagut"/>
          <w:b/>
          <w:bCs/>
          <w:i/>
          <w:iCs/>
          <w:sz w:val="24"/>
          <w:szCs w:val="24"/>
          <w:rtl/>
          <w:lang w:bidi="fa-IR"/>
          <w:rPrChange w:id="15963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pPrChange w:id="15964" w:author="ET" w:date="2021-08-23T23:14:00Z">
          <w:pPr>
            <w:bidi/>
            <w:jc w:val="both"/>
          </w:pPr>
        </w:pPrChange>
      </w:pP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5965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مزا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15966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5967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15968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5969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="00BF70E8"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5970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غذاهاي</w:t>
      </w:r>
      <w:r w:rsidR="00BF70E8"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5971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="00BF70E8"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5972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تر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5973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اريخته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5974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5975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5976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5977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مقايسه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5978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5979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با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5980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5981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ريسک</w:t>
      </w:r>
      <w:r w:rsidR="00B4073C" w:rsidRPr="00EF4137">
        <w:rPr>
          <w:rFonts w:cs="B Yagut" w:hint="eastAsia"/>
          <w:b/>
          <w:bCs/>
          <w:i/>
          <w:iCs/>
          <w:sz w:val="24"/>
          <w:szCs w:val="24"/>
          <w:lang w:bidi="fa-IR"/>
          <w:rPrChange w:id="15982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5983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ها</w:t>
      </w:r>
      <w:r w:rsidR="00BF70E8"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5984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ي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5985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آن چندان ز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15986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5987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اد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5988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ن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15989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5990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ست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5991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که براي حل معضلات کشاورزي لازم باش</w:t>
      </w:r>
      <w:del w:id="15992" w:author="ET" w:date="2021-08-23T23:14:00Z">
        <w:r w:rsidRPr="00EF4137" w:rsidDel="0026543E">
          <w:rPr>
            <w:rFonts w:cs="B Yagut"/>
            <w:b/>
            <w:bCs/>
            <w:i/>
            <w:iCs/>
            <w:sz w:val="24"/>
            <w:szCs w:val="24"/>
            <w:rtl/>
            <w:lang w:bidi="fa-IR"/>
            <w:rPrChange w:id="15993" w:author="ET" w:date="2021-08-21T22:50:00Z">
              <w:rPr>
                <w:rFonts w:cs="B Yagut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5994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د</w:t>
      </w:r>
    </w:p>
    <w:p w:rsidR="00BF70E8" w:rsidRPr="00EF4137" w:rsidRDefault="00155F4B">
      <w:pPr>
        <w:bidi/>
        <w:jc w:val="both"/>
        <w:rPr>
          <w:rFonts w:cs="B Yagut"/>
          <w:sz w:val="24"/>
          <w:szCs w:val="24"/>
          <w:rtl/>
          <w:lang w:bidi="fa-IR"/>
          <w:rPrChange w:id="159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5996" w:author="ET" w:date="2021-08-23T23:25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59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lastRenderedPageBreak/>
        <w:t>از</w:t>
      </w:r>
      <w:r w:rsidRPr="00EF4137">
        <w:rPr>
          <w:rFonts w:cs="B Yagut"/>
          <w:sz w:val="24"/>
          <w:szCs w:val="24"/>
          <w:rtl/>
          <w:lang w:bidi="fa-IR"/>
          <w:rPrChange w:id="159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آنجا که طرفداران </w:t>
      </w:r>
      <w:del w:id="15999" w:author="ET" w:date="2021-08-23T23:15:00Z">
        <w:r w:rsidR="00B4073C" w:rsidRPr="00EF4137" w:rsidDel="0026543E">
          <w:rPr>
            <w:rFonts w:cs="B Yagut" w:hint="eastAsia"/>
            <w:sz w:val="24"/>
            <w:szCs w:val="24"/>
            <w:rtl/>
            <w:lang w:bidi="fa-IR"/>
            <w:rPrChange w:id="1600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  <w:r w:rsidR="00B4073C" w:rsidRPr="00EF4137" w:rsidDel="0026543E">
          <w:rPr>
            <w:rFonts w:cs="B Yagut" w:hint="cs"/>
            <w:sz w:val="24"/>
            <w:szCs w:val="24"/>
            <w:rtl/>
            <w:lang w:bidi="fa-IR"/>
            <w:rPrChange w:id="1600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4073C" w:rsidRPr="00EF4137" w:rsidDel="0026543E">
          <w:rPr>
            <w:rFonts w:cs="B Yagut" w:hint="eastAsia"/>
            <w:sz w:val="24"/>
            <w:szCs w:val="24"/>
            <w:rtl/>
            <w:lang w:bidi="fa-IR"/>
            <w:rPrChange w:id="1600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ست</w:delText>
        </w:r>
        <w:r w:rsidR="00B4073C" w:rsidRPr="00EF4137" w:rsidDel="0026543E">
          <w:rPr>
            <w:rFonts w:cs="B Yagut"/>
            <w:sz w:val="24"/>
            <w:szCs w:val="24"/>
            <w:rtl/>
            <w:lang w:bidi="fa-IR"/>
            <w:rPrChange w:id="1600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600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مهندسي</w:delText>
        </w:r>
      </w:del>
      <w:ins w:id="16005" w:author="ET" w:date="2021-08-23T23:15:00Z">
        <w:r w:rsidR="0026543E">
          <w:rPr>
            <w:rFonts w:cs="B Yagut" w:hint="eastAsia"/>
            <w:sz w:val="24"/>
            <w:szCs w:val="24"/>
            <w:rtl/>
            <w:lang w:bidi="fa-IR"/>
          </w:rPr>
          <w:t>زیست‌مهندسي</w:t>
        </w:r>
      </w:ins>
      <w:r w:rsidR="00B4073C" w:rsidRPr="00EF4137">
        <w:rPr>
          <w:rFonts w:cs="B Yagut"/>
          <w:sz w:val="24"/>
          <w:szCs w:val="24"/>
          <w:rtl/>
          <w:lang w:bidi="fa-IR"/>
          <w:rPrChange w:id="160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0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کشاورزي</w:t>
      </w:r>
      <w:r w:rsidRPr="00EF4137">
        <w:rPr>
          <w:rFonts w:cs="B Yagut"/>
          <w:sz w:val="24"/>
          <w:szCs w:val="24"/>
          <w:rtl/>
          <w:lang w:bidi="fa-IR"/>
          <w:rPrChange w:id="160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6009" w:author="ET" w:date="2021-08-21T22:59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601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16011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Pr="00EF4137">
        <w:rPr>
          <w:rFonts w:cs="B Yagut"/>
          <w:sz w:val="24"/>
          <w:szCs w:val="24"/>
          <w:rtl/>
          <w:lang w:bidi="fa-IR"/>
          <w:rPrChange w:id="160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مداوم از مزاياي آن سخن مي</w:t>
      </w:r>
      <w:r w:rsidR="00B4073C" w:rsidRPr="00EF4137">
        <w:rPr>
          <w:rFonts w:cs="B Yagut" w:hint="eastAsia"/>
          <w:sz w:val="24"/>
          <w:szCs w:val="24"/>
          <w:lang w:bidi="fa-IR"/>
          <w:rPrChange w:id="1601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60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گويند</w:t>
      </w:r>
      <w:r w:rsidRPr="00EF4137">
        <w:rPr>
          <w:rFonts w:cs="B Yagut"/>
          <w:sz w:val="24"/>
          <w:szCs w:val="24"/>
          <w:rtl/>
          <w:lang w:bidi="fa-IR"/>
          <w:rPrChange w:id="160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del w:id="16016" w:author="ET" w:date="2021-08-23T23:14:00Z">
        <w:r w:rsidR="001B1644" w:rsidRPr="00EF4137" w:rsidDel="0026543E">
          <w:rPr>
            <w:rFonts w:cs="B Yagut"/>
            <w:sz w:val="24"/>
            <w:szCs w:val="24"/>
            <w:rtl/>
            <w:lang w:bidi="fa-IR"/>
            <w:rPrChange w:id="1601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br/>
        </w:r>
      </w:del>
      <w:r w:rsidR="001B1644" w:rsidRPr="00EF4137">
        <w:rPr>
          <w:rFonts w:cs="B Yagut" w:hint="eastAsia"/>
          <w:sz w:val="24"/>
          <w:szCs w:val="24"/>
          <w:rtl/>
          <w:lang w:bidi="fa-IR"/>
          <w:rPrChange w:id="160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1B1644" w:rsidRPr="00EF4137">
        <w:rPr>
          <w:rFonts w:cs="B Yagut" w:hint="cs"/>
          <w:sz w:val="24"/>
          <w:szCs w:val="24"/>
          <w:rtl/>
          <w:lang w:bidi="fa-IR"/>
          <w:rPrChange w:id="160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4073C" w:rsidRPr="00EF4137">
        <w:rPr>
          <w:rFonts w:cs="B Yagut" w:hint="eastAsia"/>
          <w:sz w:val="24"/>
          <w:szCs w:val="24"/>
          <w:lang w:bidi="fa-IR"/>
          <w:rPrChange w:id="1602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1B1644" w:rsidRPr="00EF4137">
        <w:rPr>
          <w:rFonts w:cs="B Yagut" w:hint="eastAsia"/>
          <w:sz w:val="24"/>
          <w:szCs w:val="24"/>
          <w:rtl/>
          <w:lang w:bidi="fa-IR"/>
          <w:rPrChange w:id="160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خواهند</w:t>
      </w:r>
      <w:r w:rsidRPr="00EF4137">
        <w:rPr>
          <w:rFonts w:cs="B Yagut"/>
          <w:sz w:val="24"/>
          <w:szCs w:val="24"/>
          <w:rtl/>
          <w:lang w:bidi="fa-IR"/>
          <w:rPrChange w:id="160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توجه زيادي به اين مقوله داشته باشيم و چون بسياري از افراد بانفوذ به سمت اين باور هدايت شده</w:t>
      </w:r>
      <w:r w:rsidR="00B4073C" w:rsidRPr="00EF4137">
        <w:rPr>
          <w:rFonts w:cs="B Yagut" w:hint="eastAsia"/>
          <w:sz w:val="24"/>
          <w:szCs w:val="24"/>
          <w:lang w:bidi="fa-IR"/>
          <w:rPrChange w:id="1602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60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اند</w:t>
      </w:r>
      <w:r w:rsidRPr="00EF4137">
        <w:rPr>
          <w:rFonts w:cs="B Yagut"/>
          <w:sz w:val="24"/>
          <w:szCs w:val="24"/>
          <w:rtl/>
          <w:lang w:bidi="fa-IR"/>
          <w:rPrChange w:id="160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0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160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0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محصولات</w:t>
      </w:r>
      <w:r w:rsidRPr="00EF4137">
        <w:rPr>
          <w:rFonts w:cs="B Yagut"/>
          <w:sz w:val="24"/>
          <w:szCs w:val="24"/>
          <w:rtl/>
          <w:lang w:bidi="fa-IR"/>
          <w:rPrChange w:id="160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0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تراريخته</w:t>
      </w:r>
      <w:r w:rsidRPr="00EF4137">
        <w:rPr>
          <w:rFonts w:cs="B Yagut"/>
          <w:sz w:val="24"/>
          <w:szCs w:val="24"/>
          <w:rtl/>
          <w:lang w:bidi="fa-IR"/>
          <w:rPrChange w:id="160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0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ins w:id="16033" w:author="ET" w:date="2021-08-23T23:25:00Z"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del w:id="16034" w:author="ET" w:date="2021-08-23T23:24:00Z">
        <w:r w:rsidR="00B4073C" w:rsidRPr="00EF4137" w:rsidDel="0026543E">
          <w:rPr>
            <w:rFonts w:cs="B Yagut" w:hint="eastAsia"/>
            <w:sz w:val="24"/>
            <w:szCs w:val="24"/>
            <w:lang w:bidi="fa-IR"/>
            <w:rPrChange w:id="16035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160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توانند</w:t>
      </w:r>
      <w:r w:rsidRPr="00EF4137">
        <w:rPr>
          <w:rFonts w:cs="B Yagut"/>
          <w:sz w:val="24"/>
          <w:szCs w:val="24"/>
          <w:rtl/>
          <w:lang w:bidi="fa-IR"/>
          <w:rPrChange w:id="160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0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بسياري</w:t>
      </w:r>
      <w:r w:rsidRPr="00EF4137">
        <w:rPr>
          <w:rFonts w:cs="B Yagut"/>
          <w:sz w:val="24"/>
          <w:szCs w:val="24"/>
          <w:rtl/>
          <w:lang w:bidi="fa-IR"/>
          <w:rPrChange w:id="160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0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160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0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مشکلات</w:t>
      </w:r>
      <w:r w:rsidRPr="00EF4137">
        <w:rPr>
          <w:rFonts w:cs="B Yagut"/>
          <w:sz w:val="24"/>
          <w:szCs w:val="24"/>
          <w:rtl/>
          <w:lang w:bidi="fa-IR"/>
          <w:rPrChange w:id="160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6044" w:author="ET" w:date="2021-08-23T23:25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604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عمده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604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047" w:author="ET" w:date="2021-08-23T23:25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604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عمد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604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60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دنياي</w:t>
      </w:r>
      <w:r w:rsidRPr="00EF4137">
        <w:rPr>
          <w:rFonts w:cs="B Yagut"/>
          <w:sz w:val="24"/>
          <w:szCs w:val="24"/>
          <w:rtl/>
          <w:lang w:bidi="fa-IR"/>
          <w:rPrChange w:id="160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0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160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0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حال</w:t>
      </w:r>
      <w:r w:rsidRPr="00EF4137">
        <w:rPr>
          <w:rFonts w:cs="B Yagut"/>
          <w:sz w:val="24"/>
          <w:szCs w:val="24"/>
          <w:rtl/>
          <w:lang w:bidi="fa-IR"/>
          <w:rPrChange w:id="160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0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توسعه</w:t>
      </w:r>
      <w:r w:rsidRPr="00EF4137">
        <w:rPr>
          <w:rFonts w:cs="B Yagut"/>
          <w:sz w:val="24"/>
          <w:szCs w:val="24"/>
          <w:rtl/>
          <w:lang w:bidi="fa-IR"/>
          <w:rPrChange w:id="160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0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Pr="00EF4137">
        <w:rPr>
          <w:rFonts w:cs="B Yagut"/>
          <w:sz w:val="24"/>
          <w:szCs w:val="24"/>
          <w:rtl/>
          <w:lang w:bidi="fa-IR"/>
          <w:rPrChange w:id="160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0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حل</w:t>
      </w:r>
      <w:r w:rsidRPr="00EF4137">
        <w:rPr>
          <w:rFonts w:cs="B Yagut"/>
          <w:sz w:val="24"/>
          <w:szCs w:val="24"/>
          <w:rtl/>
          <w:lang w:bidi="fa-IR"/>
          <w:rPrChange w:id="160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0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1B1644" w:rsidRPr="00EF4137">
        <w:rPr>
          <w:rFonts w:cs="B Yagut" w:hint="eastAsia"/>
          <w:sz w:val="24"/>
          <w:szCs w:val="24"/>
          <w:rtl/>
          <w:lang w:bidi="fa-IR"/>
          <w:rPrChange w:id="160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 w:hint="eastAsia"/>
          <w:sz w:val="24"/>
          <w:szCs w:val="24"/>
          <w:rtl/>
          <w:lang w:bidi="fa-IR"/>
          <w:rPrChange w:id="160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ند،</w:t>
      </w:r>
      <w:r w:rsidRPr="00EF4137">
        <w:rPr>
          <w:rFonts w:cs="B Yagut"/>
          <w:sz w:val="24"/>
          <w:szCs w:val="24"/>
          <w:rtl/>
          <w:lang w:bidi="fa-IR"/>
          <w:rPrChange w:id="160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مهم است </w:t>
      </w:r>
      <w:r w:rsidR="001B1644" w:rsidRPr="00EF4137">
        <w:rPr>
          <w:rFonts w:cs="B Yagut" w:hint="eastAsia"/>
          <w:sz w:val="24"/>
          <w:szCs w:val="24"/>
          <w:rtl/>
          <w:lang w:bidi="fa-IR"/>
          <w:rPrChange w:id="160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توض</w:t>
      </w:r>
      <w:r w:rsidR="001B1644" w:rsidRPr="00EF4137">
        <w:rPr>
          <w:rFonts w:cs="B Yagut" w:hint="cs"/>
          <w:sz w:val="24"/>
          <w:szCs w:val="24"/>
          <w:rtl/>
          <w:lang w:bidi="fa-IR"/>
          <w:rPrChange w:id="1606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B1644" w:rsidRPr="00EF4137">
        <w:rPr>
          <w:rFonts w:cs="B Yagut" w:hint="eastAsia"/>
          <w:sz w:val="24"/>
          <w:szCs w:val="24"/>
          <w:rtl/>
          <w:lang w:bidi="fa-IR"/>
          <w:rPrChange w:id="160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</w:t>
      </w:r>
      <w:r w:rsidR="001B1644" w:rsidRPr="00EF4137">
        <w:rPr>
          <w:rFonts w:cs="B Yagut"/>
          <w:sz w:val="24"/>
          <w:szCs w:val="24"/>
          <w:rtl/>
          <w:lang w:bidi="fa-IR"/>
          <w:rPrChange w:id="160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B1644" w:rsidRPr="00EF4137">
        <w:rPr>
          <w:rFonts w:cs="B Yagut" w:hint="eastAsia"/>
          <w:sz w:val="24"/>
          <w:szCs w:val="24"/>
          <w:rtl/>
          <w:lang w:bidi="fa-IR"/>
          <w:rPrChange w:id="160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</w:t>
      </w:r>
      <w:r w:rsidR="001B1644" w:rsidRPr="00EF4137">
        <w:rPr>
          <w:rFonts w:cs="B Yagut" w:hint="cs"/>
          <w:sz w:val="24"/>
          <w:szCs w:val="24"/>
          <w:rtl/>
          <w:lang w:bidi="fa-IR"/>
          <w:rPrChange w:id="160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B1644" w:rsidRPr="00EF4137">
        <w:rPr>
          <w:rFonts w:cs="B Yagut" w:hint="eastAsia"/>
          <w:sz w:val="24"/>
          <w:szCs w:val="24"/>
          <w:rtl/>
          <w:lang w:bidi="fa-IR"/>
          <w:rPrChange w:id="160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1B1644" w:rsidRPr="00EF4137">
        <w:rPr>
          <w:rFonts w:cs="B Yagut"/>
          <w:sz w:val="24"/>
          <w:szCs w:val="24"/>
          <w:rtl/>
          <w:lang w:bidi="fa-IR"/>
          <w:rPrChange w:id="160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B1644" w:rsidRPr="00EF4137">
        <w:rPr>
          <w:rFonts w:cs="B Yagut" w:hint="eastAsia"/>
          <w:sz w:val="24"/>
          <w:szCs w:val="24"/>
          <w:rtl/>
          <w:lang w:bidi="fa-IR"/>
          <w:rPrChange w:id="160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160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چرا </w:t>
      </w:r>
      <w:r w:rsidR="001B1644" w:rsidRPr="00EF4137">
        <w:rPr>
          <w:rFonts w:cs="B Yagut" w:hint="eastAsia"/>
          <w:sz w:val="24"/>
          <w:szCs w:val="24"/>
          <w:rtl/>
          <w:lang w:bidi="fa-IR"/>
          <w:rPrChange w:id="160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1B1644" w:rsidRPr="00EF4137">
        <w:rPr>
          <w:rFonts w:cs="B Yagut"/>
          <w:sz w:val="24"/>
          <w:szCs w:val="24"/>
          <w:rtl/>
          <w:lang w:bidi="fa-IR"/>
          <w:rPrChange w:id="160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واقع </w:t>
      </w:r>
      <w:del w:id="16078" w:author="ET" w:date="2021-08-21T23:30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1607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اينطور</w:delText>
        </w:r>
      </w:del>
      <w:ins w:id="16080" w:author="ET" w:date="2021-08-21T23:30:00Z">
        <w:r w:rsidR="003E2CC2">
          <w:rPr>
            <w:rFonts w:cs="B Yagut" w:hint="cs"/>
            <w:sz w:val="24"/>
            <w:szCs w:val="24"/>
            <w:rtl/>
            <w:lang w:bidi="fa-IR"/>
          </w:rPr>
          <w:t>اين طور</w:t>
        </w:r>
      </w:ins>
      <w:r w:rsidRPr="00EF4137">
        <w:rPr>
          <w:rFonts w:cs="B Yagut"/>
          <w:sz w:val="24"/>
          <w:szCs w:val="24"/>
          <w:rtl/>
          <w:lang w:bidi="fa-IR"/>
          <w:rPrChange w:id="160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نيست.</w:t>
      </w:r>
    </w:p>
    <w:p w:rsidR="00155F4B" w:rsidRPr="00EF4137" w:rsidRDefault="001B1644">
      <w:pPr>
        <w:bidi/>
        <w:jc w:val="both"/>
        <w:rPr>
          <w:rFonts w:cs="B Yagut"/>
          <w:sz w:val="24"/>
          <w:szCs w:val="24"/>
          <w:rtl/>
          <w:lang w:bidi="fa-IR"/>
          <w:rPrChange w:id="160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6083" w:author="ET" w:date="2021-08-23T23:29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60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هر</w:t>
      </w:r>
      <w:r w:rsidRPr="00EF4137">
        <w:rPr>
          <w:rFonts w:cs="B Yagut"/>
          <w:sz w:val="24"/>
          <w:szCs w:val="24"/>
          <w:rtl/>
          <w:lang w:bidi="fa-IR"/>
          <w:rPrChange w:id="160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0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صحبت</w:t>
      </w:r>
      <w:r w:rsidRPr="00EF4137">
        <w:rPr>
          <w:rFonts w:cs="B Yagut" w:hint="cs"/>
          <w:sz w:val="24"/>
          <w:szCs w:val="24"/>
          <w:rtl/>
          <w:lang w:bidi="fa-IR"/>
          <w:rPrChange w:id="160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60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0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160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0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مورد</w:t>
      </w:r>
      <w:r w:rsidRPr="00EF4137">
        <w:rPr>
          <w:rFonts w:cs="B Yagut"/>
          <w:sz w:val="24"/>
          <w:szCs w:val="24"/>
          <w:rtl/>
          <w:lang w:bidi="fa-IR"/>
          <w:rPrChange w:id="160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0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مزا</w:t>
      </w:r>
      <w:r w:rsidRPr="00EF4137">
        <w:rPr>
          <w:rFonts w:cs="B Yagut" w:hint="cs"/>
          <w:sz w:val="24"/>
          <w:szCs w:val="24"/>
          <w:rtl/>
          <w:lang w:bidi="fa-IR"/>
          <w:rPrChange w:id="160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60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1609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60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6098" w:author="ET" w:date="2021-08-23T23:25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609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بالقوه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610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101" w:author="ET" w:date="2021-08-23T23:25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610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بالقو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610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61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161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61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161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1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محصولات</w:t>
      </w:r>
      <w:del w:id="16109" w:author="ET" w:date="2021-08-23T23:25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611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EF4137">
        <w:rPr>
          <w:rFonts w:cs="B Yagut"/>
          <w:sz w:val="24"/>
          <w:szCs w:val="24"/>
          <w:rtl/>
          <w:lang w:bidi="fa-IR"/>
          <w:rPrChange w:id="161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1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Pr="00EF4137">
        <w:rPr>
          <w:rFonts w:cs="B Yagut" w:hint="cs"/>
          <w:sz w:val="24"/>
          <w:szCs w:val="24"/>
          <w:rtl/>
          <w:lang w:bidi="fa-IR"/>
          <w:rPrChange w:id="161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61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161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1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Pr="00EF4137">
        <w:rPr>
          <w:rFonts w:cs="B Yagut"/>
          <w:sz w:val="24"/>
          <w:szCs w:val="24"/>
          <w:rtl/>
          <w:lang w:bidi="fa-IR"/>
          <w:rPrChange w:id="161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1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تأک</w:t>
      </w:r>
      <w:r w:rsidRPr="00EF4137">
        <w:rPr>
          <w:rFonts w:cs="B Yagut" w:hint="cs"/>
          <w:sz w:val="24"/>
          <w:szCs w:val="24"/>
          <w:rtl/>
          <w:lang w:bidi="fa-IR"/>
          <w:rPrChange w:id="161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61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161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1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</w:t>
      </w:r>
      <w:r w:rsidRPr="00EF4137">
        <w:rPr>
          <w:rFonts w:cs="B Yagut"/>
          <w:sz w:val="24"/>
          <w:szCs w:val="24"/>
          <w:rtl/>
          <w:lang w:bidi="fa-IR"/>
          <w:rPrChange w:id="161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1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1612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61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161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1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حق</w:t>
      </w:r>
      <w:r w:rsidRPr="00EF4137">
        <w:rPr>
          <w:rFonts w:cs="B Yagut" w:hint="cs"/>
          <w:sz w:val="24"/>
          <w:szCs w:val="24"/>
          <w:rtl/>
          <w:lang w:bidi="fa-IR"/>
          <w:rPrChange w:id="161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61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قت</w:t>
      </w:r>
      <w:r w:rsidRPr="00EF4137">
        <w:rPr>
          <w:rFonts w:cs="B Yagut"/>
          <w:sz w:val="24"/>
          <w:szCs w:val="24"/>
          <w:rtl/>
          <w:lang w:bidi="fa-IR"/>
          <w:rPrChange w:id="161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1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آغاز</w:t>
      </w:r>
      <w:r w:rsidRPr="00EF4137">
        <w:rPr>
          <w:rFonts w:cs="B Yagut"/>
          <w:sz w:val="24"/>
          <w:szCs w:val="24"/>
          <w:rtl/>
          <w:lang w:bidi="fa-IR"/>
          <w:rPrChange w:id="161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1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شود</w:t>
      </w:r>
      <w:r w:rsidRPr="00EF4137">
        <w:rPr>
          <w:rFonts w:cs="B Yagut"/>
          <w:sz w:val="24"/>
          <w:szCs w:val="24"/>
          <w:rtl/>
          <w:lang w:bidi="fa-IR"/>
          <w:rPrChange w:id="161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1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ins w:id="16137" w:author="ET" w:date="2021-08-23T23:26:00Z">
        <w:r w:rsidR="0026543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161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1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161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6141" w:author="ET" w:date="2021-08-23T23:25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614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نقطه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61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161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نظر</w:t>
      </w:r>
      <w:r w:rsidRPr="00EF4137">
        <w:rPr>
          <w:rFonts w:cs="B Yagut"/>
          <w:sz w:val="24"/>
          <w:szCs w:val="24"/>
          <w:rtl/>
          <w:lang w:bidi="fa-IR"/>
          <w:rPrChange w:id="161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1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فن</w:t>
      </w:r>
      <w:r w:rsidRPr="00EF4137">
        <w:rPr>
          <w:rFonts w:cs="B Yagut" w:hint="cs"/>
          <w:sz w:val="24"/>
          <w:szCs w:val="24"/>
          <w:rtl/>
          <w:lang w:bidi="fa-IR"/>
          <w:rPrChange w:id="161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61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،‌</w:t>
      </w:r>
      <w:r w:rsidRPr="00EF4137">
        <w:rPr>
          <w:rFonts w:cs="B Yagut"/>
          <w:sz w:val="24"/>
          <w:szCs w:val="24"/>
          <w:rtl/>
          <w:lang w:bidi="fa-IR"/>
          <w:rPrChange w:id="161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1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1615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61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161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1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موارد</w:t>
      </w:r>
      <w:r w:rsidRPr="00EF4137">
        <w:rPr>
          <w:rFonts w:cs="B Yagut"/>
          <w:sz w:val="24"/>
          <w:szCs w:val="24"/>
          <w:rtl/>
          <w:lang w:bidi="fa-IR"/>
          <w:rPrChange w:id="161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1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اصلاً</w:t>
      </w:r>
      <w:r w:rsidRPr="00EF4137">
        <w:rPr>
          <w:rFonts w:cs="B Yagut"/>
          <w:sz w:val="24"/>
          <w:szCs w:val="24"/>
          <w:rtl/>
          <w:lang w:bidi="fa-IR"/>
          <w:rPrChange w:id="161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1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ربط</w:t>
      </w:r>
      <w:r w:rsidRPr="00EF4137">
        <w:rPr>
          <w:rFonts w:cs="B Yagut" w:hint="cs"/>
          <w:sz w:val="24"/>
          <w:szCs w:val="24"/>
          <w:rtl/>
          <w:lang w:bidi="fa-IR"/>
          <w:rPrChange w:id="161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61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1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Pr="00EF4137">
        <w:rPr>
          <w:rFonts w:cs="B Yagut"/>
          <w:sz w:val="24"/>
          <w:szCs w:val="24"/>
          <w:rtl/>
          <w:lang w:bidi="fa-IR"/>
          <w:rPrChange w:id="161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1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</w:t>
      </w:r>
      <w:r w:rsidRPr="00EF4137">
        <w:rPr>
          <w:rFonts w:cs="B Yagut"/>
          <w:sz w:val="24"/>
          <w:szCs w:val="24"/>
          <w:rtl/>
          <w:lang w:bidi="fa-IR"/>
          <w:rPrChange w:id="161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1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ندارند</w:t>
      </w:r>
      <w:r w:rsidRPr="00EF4137">
        <w:rPr>
          <w:rFonts w:cs="B Yagut"/>
          <w:sz w:val="24"/>
          <w:szCs w:val="24"/>
          <w:rtl/>
          <w:lang w:bidi="fa-IR"/>
          <w:rPrChange w:id="161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6167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616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6169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617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55F4B" w:rsidRPr="00EF4137">
        <w:rPr>
          <w:rFonts w:cs="B Yagut" w:hint="eastAsia"/>
          <w:sz w:val="24"/>
          <w:szCs w:val="24"/>
          <w:rtl/>
          <w:lang w:bidi="fa-IR"/>
          <w:rPrChange w:id="161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</w:t>
      </w:r>
      <w:r w:rsidR="00155F4B" w:rsidRPr="00EF4137">
        <w:rPr>
          <w:rFonts w:cs="B Yagut"/>
          <w:sz w:val="24"/>
          <w:szCs w:val="24"/>
          <w:rtl/>
          <w:lang w:bidi="fa-IR"/>
          <w:rPrChange w:id="161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5F4B" w:rsidRPr="00EF4137">
        <w:rPr>
          <w:rFonts w:cs="B Yagut" w:hint="eastAsia"/>
          <w:sz w:val="24"/>
          <w:szCs w:val="24"/>
          <w:rtl/>
          <w:lang w:bidi="fa-IR"/>
          <w:rPrChange w:id="161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اساس</w:t>
      </w:r>
      <w:r w:rsidR="00155F4B" w:rsidRPr="00EF4137">
        <w:rPr>
          <w:rFonts w:cs="B Yagut"/>
          <w:sz w:val="24"/>
          <w:szCs w:val="24"/>
          <w:rtl/>
          <w:lang w:bidi="fa-IR"/>
          <w:rPrChange w:id="161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5F4B" w:rsidRPr="00EF4137">
        <w:rPr>
          <w:rFonts w:cs="B Yagut" w:hint="eastAsia"/>
          <w:sz w:val="24"/>
          <w:szCs w:val="24"/>
          <w:rtl/>
          <w:lang w:bidi="fa-IR"/>
          <w:rPrChange w:id="161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قوانين</w:t>
      </w:r>
      <w:r w:rsidR="00155F4B" w:rsidRPr="00EF4137">
        <w:rPr>
          <w:rFonts w:cs="B Yagut"/>
          <w:sz w:val="24"/>
          <w:szCs w:val="24"/>
          <w:rtl/>
          <w:lang w:bidi="fa-IR"/>
          <w:rPrChange w:id="161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5F4B" w:rsidRPr="00EF4137">
        <w:rPr>
          <w:rFonts w:cs="B Yagut" w:hint="eastAsia"/>
          <w:sz w:val="24"/>
          <w:szCs w:val="24"/>
          <w:rtl/>
          <w:lang w:bidi="fa-IR"/>
          <w:rPrChange w:id="161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ايمني</w:t>
      </w:r>
      <w:r w:rsidR="00155F4B" w:rsidRPr="00EF4137">
        <w:rPr>
          <w:rFonts w:cs="B Yagut"/>
          <w:sz w:val="24"/>
          <w:szCs w:val="24"/>
          <w:rtl/>
          <w:lang w:bidi="fa-IR"/>
          <w:rPrChange w:id="161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5F4B" w:rsidRPr="00EF4137">
        <w:rPr>
          <w:rFonts w:cs="B Yagut" w:hint="eastAsia"/>
          <w:sz w:val="24"/>
          <w:szCs w:val="24"/>
          <w:rtl/>
          <w:lang w:bidi="fa-IR"/>
          <w:rPrChange w:id="161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غذاي</w:t>
      </w:r>
      <w:r w:rsidR="00155F4B" w:rsidRPr="00EF4137">
        <w:rPr>
          <w:rFonts w:cs="B Yagut"/>
          <w:sz w:val="24"/>
          <w:szCs w:val="24"/>
          <w:rtl/>
          <w:lang w:bidi="fa-IR"/>
          <w:rPrChange w:id="161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5F4B" w:rsidRPr="00EF4137">
        <w:rPr>
          <w:rFonts w:cs="B Yagut" w:hint="eastAsia"/>
          <w:sz w:val="24"/>
          <w:szCs w:val="24"/>
          <w:rtl/>
          <w:lang w:bidi="fa-IR"/>
          <w:rPrChange w:id="161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ايالات</w:t>
      </w:r>
      <w:r w:rsidR="00155F4B" w:rsidRPr="00EF4137">
        <w:rPr>
          <w:rFonts w:cs="B Yagut"/>
          <w:sz w:val="24"/>
          <w:szCs w:val="24"/>
          <w:rtl/>
          <w:lang w:bidi="fa-IR"/>
          <w:rPrChange w:id="161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5F4B" w:rsidRPr="00EF4137">
        <w:rPr>
          <w:rFonts w:cs="B Yagut" w:hint="eastAsia"/>
          <w:sz w:val="24"/>
          <w:szCs w:val="24"/>
          <w:rtl/>
          <w:lang w:bidi="fa-IR"/>
          <w:rPrChange w:id="161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متحده</w:t>
      </w:r>
      <w:r w:rsidRPr="00EF4137">
        <w:rPr>
          <w:rFonts w:cs="B Yagut" w:hint="eastAsia"/>
          <w:sz w:val="24"/>
          <w:szCs w:val="24"/>
          <w:rtl/>
          <w:lang w:bidi="fa-IR"/>
          <w:rPrChange w:id="161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161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1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161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61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161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1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</w:t>
      </w:r>
      <w:r w:rsidR="00B4073C" w:rsidRPr="00EF4137">
        <w:rPr>
          <w:rFonts w:cs="B Yagut"/>
          <w:sz w:val="24"/>
          <w:szCs w:val="24"/>
          <w:rtl/>
          <w:lang w:bidi="fa-IR"/>
          <w:rPrChange w:id="161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نبايد هيچ نقشي در ارزيابي ريسک‌</w:t>
      </w:r>
      <w:r w:rsidR="00155F4B" w:rsidRPr="00EF4137">
        <w:rPr>
          <w:rFonts w:cs="B Yagut" w:hint="eastAsia"/>
          <w:sz w:val="24"/>
          <w:szCs w:val="24"/>
          <w:rtl/>
          <w:lang w:bidi="fa-IR"/>
          <w:rPrChange w:id="161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155F4B" w:rsidRPr="00EF4137">
        <w:rPr>
          <w:rFonts w:cs="B Yagut"/>
          <w:sz w:val="24"/>
          <w:szCs w:val="24"/>
          <w:rtl/>
          <w:lang w:bidi="fa-IR"/>
          <w:rPrChange w:id="161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5F4B" w:rsidRPr="00EF4137">
        <w:rPr>
          <w:rFonts w:cs="B Yagut" w:hint="eastAsia"/>
          <w:sz w:val="24"/>
          <w:szCs w:val="24"/>
          <w:rtl/>
          <w:lang w:bidi="fa-IR"/>
          <w:rPrChange w:id="161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داشته</w:t>
      </w:r>
      <w:r w:rsidR="00155F4B" w:rsidRPr="00EF4137">
        <w:rPr>
          <w:rFonts w:cs="B Yagut"/>
          <w:sz w:val="24"/>
          <w:szCs w:val="24"/>
          <w:rtl/>
          <w:lang w:bidi="fa-IR"/>
          <w:rPrChange w:id="161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5F4B" w:rsidRPr="00EF4137">
        <w:rPr>
          <w:rFonts w:cs="B Yagut" w:hint="eastAsia"/>
          <w:sz w:val="24"/>
          <w:szCs w:val="24"/>
          <w:rtl/>
          <w:lang w:bidi="fa-IR"/>
          <w:rPrChange w:id="161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باشند</w:t>
      </w:r>
      <w:del w:id="16197" w:author="ET" w:date="2021-08-23T23:26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619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619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200" w:author="ET" w:date="2021-08-23T23:26:00Z">
        <w:r w:rsidR="0026543E">
          <w:rPr>
            <w:rFonts w:cs="B Yagut" w:hint="cs"/>
            <w:sz w:val="24"/>
            <w:szCs w:val="24"/>
            <w:rtl/>
            <w:lang w:bidi="fa-IR"/>
          </w:rPr>
          <w:t>.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62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162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بنابرا</w:t>
      </w:r>
      <w:r w:rsidRPr="00EF4137">
        <w:rPr>
          <w:rFonts w:cs="B Yagut" w:hint="cs"/>
          <w:sz w:val="24"/>
          <w:szCs w:val="24"/>
          <w:rtl/>
          <w:lang w:bidi="fa-IR"/>
          <w:rPrChange w:id="162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62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ins w:id="16205" w:author="ET" w:date="2021-08-23T23:27:00Z">
        <w:r w:rsidR="0026543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162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آن کشور 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62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مهم</w:t>
      </w:r>
      <w:ins w:id="16208" w:author="ET" w:date="2021-08-23T23:27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 و تأثیرگذار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62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155F4B" w:rsidRPr="00EF4137">
        <w:rPr>
          <w:rFonts w:cs="B Yagut"/>
          <w:sz w:val="24"/>
          <w:szCs w:val="24"/>
          <w:rtl/>
          <w:lang w:bidi="fa-IR"/>
          <w:rPrChange w:id="162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نه </w:t>
      </w:r>
      <w:del w:id="16211" w:author="ET" w:date="2021-08-23T23:27:00Z">
        <w:r w:rsidR="00155F4B" w:rsidRPr="00EF4137" w:rsidDel="0026543E">
          <w:rPr>
            <w:rFonts w:cs="B Yagut"/>
            <w:sz w:val="24"/>
            <w:szCs w:val="24"/>
            <w:rtl/>
            <w:lang w:bidi="fa-IR"/>
            <w:rPrChange w:id="1621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تنها </w:delText>
        </w:r>
      </w:del>
      <w:ins w:id="16213" w:author="ET" w:date="2021-08-23T23:27:00Z">
        <w:r w:rsidR="0026543E">
          <w:rPr>
            <w:rFonts w:cs="B Yagut" w:hint="cs"/>
            <w:sz w:val="24"/>
            <w:szCs w:val="24"/>
            <w:rtl/>
            <w:lang w:bidi="fa-IR"/>
          </w:rPr>
          <w:t>فقط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621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55F4B" w:rsidRPr="00EF4137">
        <w:rPr>
          <w:rFonts w:cs="B Yagut"/>
          <w:sz w:val="24"/>
          <w:szCs w:val="24"/>
          <w:rtl/>
          <w:lang w:bidi="fa-IR"/>
          <w:rPrChange w:id="162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در نظر گرفتن </w:t>
      </w:r>
      <w:r w:rsidR="00155F4B" w:rsidRPr="0026543E">
        <w:rPr>
          <w:rFonts w:cs="B Yagut"/>
          <w:sz w:val="24"/>
          <w:szCs w:val="24"/>
          <w:highlight w:val="cyan"/>
          <w:rtl/>
          <w:lang w:bidi="fa-IR"/>
          <w:rPrChange w:id="16216" w:author="ET" w:date="2021-08-23T23:28:00Z">
            <w:rPr>
              <w:rFonts w:cs="B Yagut"/>
              <w:sz w:val="28"/>
              <w:szCs w:val="28"/>
              <w:rtl/>
              <w:lang w:bidi="fa-IR"/>
            </w:rPr>
          </w:rPrChange>
        </w:rPr>
        <w:t>آنها</w:t>
      </w:r>
      <w:r w:rsidRPr="00EF4137">
        <w:rPr>
          <w:rFonts w:cs="B Yagut"/>
          <w:sz w:val="24"/>
          <w:szCs w:val="24"/>
          <w:rtl/>
          <w:lang w:bidi="fa-IR"/>
          <w:rPrChange w:id="162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ارز</w:t>
      </w:r>
      <w:r w:rsidRPr="00EF4137">
        <w:rPr>
          <w:rFonts w:cs="B Yagut" w:hint="cs"/>
          <w:sz w:val="24"/>
          <w:szCs w:val="24"/>
          <w:rtl/>
          <w:lang w:bidi="fa-IR"/>
          <w:rPrChange w:id="1621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62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اب</w:t>
      </w:r>
      <w:r w:rsidRPr="00EF4137">
        <w:rPr>
          <w:rFonts w:cs="B Yagut" w:hint="cs"/>
          <w:sz w:val="24"/>
          <w:szCs w:val="24"/>
          <w:rtl/>
          <w:lang w:bidi="fa-IR"/>
          <w:rPrChange w:id="1622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62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</w:t>
      </w:r>
      <w:r w:rsidRPr="00EF4137">
        <w:rPr>
          <w:rFonts w:cs="B Yagut" w:hint="cs"/>
          <w:sz w:val="24"/>
          <w:szCs w:val="24"/>
          <w:rtl/>
          <w:lang w:bidi="fa-IR"/>
          <w:rPrChange w:id="1622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62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</w:t>
      </w:r>
      <w:r w:rsidR="00155F4B" w:rsidRPr="00EF4137">
        <w:rPr>
          <w:rFonts w:cs="B Yagut"/>
          <w:sz w:val="24"/>
          <w:szCs w:val="24"/>
          <w:rtl/>
          <w:lang w:bidi="fa-IR"/>
          <w:rPrChange w:id="162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چندان اهميتي ندارد</w:t>
      </w:r>
      <w:del w:id="16225" w:author="ET" w:date="2021-08-23T23:28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622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155F4B" w:rsidRPr="00EF4137">
        <w:rPr>
          <w:rFonts w:cs="B Yagut"/>
          <w:sz w:val="24"/>
          <w:szCs w:val="24"/>
          <w:rtl/>
          <w:lang w:bidi="fa-IR"/>
          <w:rPrChange w:id="162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بلکه</w:t>
      </w:r>
      <w:ins w:id="16228" w:author="ET" w:date="2021-08-23T23:28:00Z">
        <w:r w:rsidR="0026543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155F4B" w:rsidRPr="00EF4137">
        <w:rPr>
          <w:rFonts w:cs="B Yagut"/>
          <w:sz w:val="24"/>
          <w:szCs w:val="24"/>
          <w:rtl/>
          <w:lang w:bidi="fa-IR"/>
          <w:rPrChange w:id="162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غيرقانوني هم هست.</w:t>
      </w:r>
      <w:del w:id="16230" w:author="ET" w:date="2021-08-21T22:47:00Z">
        <w:r w:rsidR="00155F4B" w:rsidRPr="00EF4137" w:rsidDel="00BD44C4">
          <w:rPr>
            <w:rFonts w:cs="B Yagut"/>
            <w:sz w:val="24"/>
            <w:szCs w:val="24"/>
            <w:rtl/>
            <w:lang w:bidi="fa-IR"/>
            <w:rPrChange w:id="1623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623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623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6234" w:author="ET" w:date="2021-08-21T23:06:00Z">
        <w:r w:rsidR="00155F4B" w:rsidRPr="00EF4137" w:rsidDel="00680EE0">
          <w:rPr>
            <w:rFonts w:cs="B Yagut" w:hint="eastAsia"/>
            <w:sz w:val="24"/>
            <w:szCs w:val="24"/>
            <w:rtl/>
            <w:lang w:bidi="fa-IR"/>
            <w:rPrChange w:id="1623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همانطور</w:delText>
        </w:r>
      </w:del>
      <w:ins w:id="16236" w:author="ET" w:date="2021-08-21T23:06:00Z">
        <w:r w:rsidR="00680EE0">
          <w:rPr>
            <w:rFonts w:cs="B Yagut" w:hint="cs"/>
            <w:sz w:val="24"/>
            <w:szCs w:val="24"/>
            <w:rtl/>
            <w:lang w:bidi="fa-IR"/>
          </w:rPr>
          <w:t>همان طور</w:t>
        </w:r>
      </w:ins>
      <w:r w:rsidR="00155F4B" w:rsidRPr="00EF4137">
        <w:rPr>
          <w:rFonts w:cs="B Yagut"/>
          <w:sz w:val="24"/>
          <w:szCs w:val="24"/>
          <w:rtl/>
          <w:lang w:bidi="fa-IR"/>
          <w:rPrChange w:id="162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پيش</w:t>
      </w:r>
      <w:ins w:id="16238" w:author="ET" w:date="2021-08-23T23:28:00Z"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155F4B" w:rsidRPr="00EF4137">
        <w:rPr>
          <w:rFonts w:cs="B Yagut"/>
          <w:sz w:val="24"/>
          <w:szCs w:val="24"/>
          <w:rtl/>
          <w:lang w:bidi="fa-IR"/>
          <w:rPrChange w:id="162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تر در اين فصل بررسي شد، تحليل ريسک مبتني بر احتمالات که </w:t>
      </w:r>
      <w:del w:id="16240" w:author="ET" w:date="2021-08-23T23:28:00Z">
        <w:r w:rsidR="00155F4B" w:rsidRPr="00EF4137" w:rsidDel="0026543E">
          <w:rPr>
            <w:rFonts w:cs="B Yagut"/>
            <w:sz w:val="24"/>
            <w:szCs w:val="24"/>
            <w:rtl/>
            <w:lang w:bidi="fa-IR"/>
            <w:rPrChange w:id="1624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توسط </w:delText>
        </w:r>
      </w:del>
      <w:r w:rsidR="00155F4B" w:rsidRPr="00EF4137">
        <w:rPr>
          <w:rFonts w:cs="B Yagut"/>
          <w:sz w:val="24"/>
          <w:szCs w:val="24"/>
          <w:rtl/>
          <w:lang w:bidi="fa-IR"/>
          <w:rPrChange w:id="162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نسيم طالب و همکارانش </w:t>
      </w:r>
      <w:del w:id="16243" w:author="ET" w:date="2021-08-23T23:28:00Z">
        <w:r w:rsidR="00155F4B" w:rsidRPr="00EF4137" w:rsidDel="0026543E">
          <w:rPr>
            <w:rFonts w:cs="B Yagut"/>
            <w:sz w:val="24"/>
            <w:szCs w:val="24"/>
            <w:rtl/>
            <w:lang w:bidi="fa-IR"/>
            <w:rPrChange w:id="1624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صورت گرفت</w:delText>
        </w:r>
      </w:del>
      <w:ins w:id="16245" w:author="ET" w:date="2021-08-23T23:28:00Z">
        <w:r w:rsidR="0026543E">
          <w:rPr>
            <w:rFonts w:cs="B Yagut" w:hint="cs"/>
            <w:sz w:val="24"/>
            <w:szCs w:val="24"/>
            <w:rtl/>
            <w:lang w:bidi="fa-IR"/>
          </w:rPr>
          <w:t>انجام دادند</w:t>
        </w:r>
      </w:ins>
      <w:del w:id="16246" w:author="ET" w:date="2021-08-23T23:29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624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155F4B" w:rsidRPr="00EF4137">
        <w:rPr>
          <w:rFonts w:cs="B Yagut"/>
          <w:sz w:val="24"/>
          <w:szCs w:val="24"/>
          <w:rtl/>
          <w:lang w:bidi="fa-IR"/>
          <w:rPrChange w:id="162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2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مشخص</w:t>
      </w:r>
      <w:r w:rsidR="00155F4B" w:rsidRPr="00EF4137">
        <w:rPr>
          <w:rFonts w:cs="B Yagut"/>
          <w:sz w:val="24"/>
          <w:szCs w:val="24"/>
          <w:rtl/>
          <w:lang w:bidi="fa-IR"/>
          <w:rPrChange w:id="162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کرد</w:t>
      </w:r>
      <w:r w:rsidRPr="00EF4137">
        <w:rPr>
          <w:rFonts w:cs="B Yagut"/>
          <w:sz w:val="24"/>
          <w:szCs w:val="24"/>
          <w:rtl/>
          <w:lang w:bidi="fa-IR"/>
          <w:rPrChange w:id="162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نظر</w:t>
      </w:r>
      <w:ins w:id="16252" w:author="ET" w:date="2021-08-23T23:28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162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گرفتن مزا</w:t>
      </w:r>
      <w:r w:rsidRPr="00EF4137">
        <w:rPr>
          <w:rFonts w:cs="B Yagut" w:hint="cs"/>
          <w:sz w:val="24"/>
          <w:szCs w:val="24"/>
          <w:rtl/>
          <w:lang w:bidi="fa-IR"/>
          <w:rPrChange w:id="162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62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1625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/>
          <w:sz w:val="24"/>
          <w:szCs w:val="24"/>
          <w:rtl/>
          <w:lang w:bidi="fa-IR"/>
          <w:rPrChange w:id="162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برا</w:t>
      </w:r>
      <w:r w:rsidRPr="00EF4137">
        <w:rPr>
          <w:rFonts w:cs="B Yagut" w:hint="cs"/>
          <w:sz w:val="24"/>
          <w:szCs w:val="24"/>
          <w:rtl/>
          <w:lang w:bidi="fa-IR"/>
          <w:rPrChange w:id="162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62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1626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62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162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محصولات کار درست</w:t>
      </w:r>
      <w:r w:rsidRPr="00EF4137">
        <w:rPr>
          <w:rFonts w:cs="B Yagut" w:hint="cs"/>
          <w:sz w:val="24"/>
          <w:szCs w:val="24"/>
          <w:rtl/>
          <w:lang w:bidi="fa-IR"/>
          <w:rPrChange w:id="162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62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</w:t>
      </w:r>
      <w:r w:rsidRPr="00EF4137">
        <w:rPr>
          <w:rFonts w:cs="B Yagut" w:hint="cs"/>
          <w:sz w:val="24"/>
          <w:szCs w:val="24"/>
          <w:rtl/>
          <w:lang w:bidi="fa-IR"/>
          <w:rPrChange w:id="1626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62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="00155F4B" w:rsidRPr="00EF4137">
        <w:rPr>
          <w:rFonts w:cs="B Yagut"/>
          <w:sz w:val="24"/>
          <w:szCs w:val="24"/>
          <w:rtl/>
          <w:lang w:bidi="fa-IR"/>
          <w:rPrChange w:id="162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6268" w:author="ET" w:date="2021-08-21T22:47:00Z">
        <w:r w:rsidR="00155F4B" w:rsidRPr="00EF4137" w:rsidDel="00BD44C4">
          <w:rPr>
            <w:rFonts w:cs="B Yagut"/>
            <w:sz w:val="24"/>
            <w:szCs w:val="24"/>
            <w:rtl/>
            <w:lang w:bidi="fa-IR"/>
            <w:rPrChange w:id="162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6270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627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55F4B" w:rsidRPr="00EF4137">
        <w:rPr>
          <w:rFonts w:cs="B Yagut" w:hint="eastAsia"/>
          <w:sz w:val="24"/>
          <w:szCs w:val="24"/>
          <w:rtl/>
          <w:lang w:bidi="fa-IR"/>
          <w:rPrChange w:id="162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طبق</w:t>
      </w:r>
      <w:r w:rsidR="00155F4B" w:rsidRPr="00EF4137">
        <w:rPr>
          <w:rFonts w:cs="B Yagut"/>
          <w:sz w:val="24"/>
          <w:szCs w:val="24"/>
          <w:rtl/>
          <w:lang w:bidi="fa-IR"/>
          <w:rPrChange w:id="162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نظر اين </w:t>
      </w:r>
      <w:del w:id="16274" w:author="ET" w:date="2021-08-21T22:50:00Z">
        <w:r w:rsidR="00155F4B" w:rsidRPr="00EF4137" w:rsidDel="00680EE0">
          <w:rPr>
            <w:rFonts w:cs="B Yagut" w:hint="eastAsia"/>
            <w:sz w:val="24"/>
            <w:szCs w:val="24"/>
            <w:rtl/>
            <w:lang w:bidi="fa-IR"/>
            <w:rPrChange w:id="162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CD322B" w:rsidRPr="00EF4137" w:rsidDel="00680EE0">
          <w:rPr>
            <w:rFonts w:cs="B Yagut" w:hint="eastAsia"/>
            <w:sz w:val="24"/>
            <w:szCs w:val="24"/>
            <w:rtl/>
            <w:lang w:bidi="fa-IR"/>
            <w:rPrChange w:id="1627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تخصص</w:delText>
        </w:r>
      </w:del>
      <w:ins w:id="16277" w:author="ET" w:date="2021-08-21T22:50:00Z">
        <w:r w:rsidR="00680EE0">
          <w:rPr>
            <w:rFonts w:cs="B Yagut" w:hint="cs"/>
            <w:sz w:val="24"/>
            <w:szCs w:val="24"/>
            <w:rtl/>
            <w:lang w:bidi="fa-IR"/>
          </w:rPr>
          <w:t>کارشناس</w:t>
        </w:r>
      </w:ins>
      <w:r w:rsidR="00CD322B" w:rsidRPr="00EF4137">
        <w:rPr>
          <w:rFonts w:cs="B Yagut" w:hint="eastAsia"/>
          <w:sz w:val="24"/>
          <w:szCs w:val="24"/>
          <w:rtl/>
          <w:lang w:bidi="fa-IR"/>
          <w:rPrChange w:id="162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</w:t>
      </w:r>
      <w:ins w:id="16279" w:author="ET" w:date="2021-08-23T23:28:00Z">
        <w:r w:rsidR="0026543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CD322B" w:rsidRPr="00EF4137">
        <w:rPr>
          <w:rFonts w:cs="B Yagut"/>
          <w:sz w:val="24"/>
          <w:szCs w:val="24"/>
          <w:rtl/>
          <w:lang w:bidi="fa-IR"/>
          <w:rPrChange w:id="162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D322B" w:rsidRPr="00EF4137">
        <w:rPr>
          <w:rFonts w:cs="B Yagut" w:hint="eastAsia"/>
          <w:sz w:val="24"/>
          <w:szCs w:val="24"/>
          <w:rtl/>
          <w:lang w:bidi="fa-IR"/>
          <w:rPrChange w:id="162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ريسک</w:t>
      </w:r>
      <w:r w:rsidR="00155F4B" w:rsidRPr="00EF4137">
        <w:rPr>
          <w:rFonts w:cs="B Yagut"/>
          <w:sz w:val="24"/>
          <w:szCs w:val="24"/>
          <w:rtl/>
          <w:lang w:bidi="fa-IR"/>
          <w:rPrChange w:id="162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غذاهاي تراريخته آن</w:t>
      </w:r>
      <w:ins w:id="16283" w:author="ET" w:date="2021-08-23T23:28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155F4B" w:rsidRPr="00EF4137">
        <w:rPr>
          <w:rFonts w:cs="B Yagut"/>
          <w:sz w:val="24"/>
          <w:szCs w:val="24"/>
          <w:rtl/>
          <w:lang w:bidi="fa-IR"/>
          <w:rPrChange w:id="162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قدر زياد </w:t>
      </w:r>
      <w:r w:rsidR="00CD322B" w:rsidRPr="00EF4137">
        <w:rPr>
          <w:rFonts w:cs="B Yagut" w:hint="eastAsia"/>
          <w:sz w:val="24"/>
          <w:szCs w:val="24"/>
          <w:rtl/>
          <w:lang w:bidi="fa-IR"/>
          <w:rPrChange w:id="162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155F4B" w:rsidRPr="00EF4137">
        <w:rPr>
          <w:rFonts w:cs="B Yagut"/>
          <w:sz w:val="24"/>
          <w:szCs w:val="24"/>
          <w:rtl/>
          <w:lang w:bidi="fa-IR"/>
          <w:rPrChange w:id="162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62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</w:t>
      </w:r>
      <w:r w:rsidR="00B4073C" w:rsidRPr="00EF4137">
        <w:rPr>
          <w:rFonts w:cs="B Yagut" w:hint="cs"/>
          <w:sz w:val="24"/>
          <w:szCs w:val="24"/>
          <w:rtl/>
          <w:lang w:bidi="fa-IR"/>
          <w:rPrChange w:id="162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C52107" w:rsidRPr="00EF4137">
        <w:rPr>
          <w:rFonts w:cs="B Yagut" w:hint="eastAsia"/>
          <w:sz w:val="24"/>
          <w:szCs w:val="24"/>
          <w:rtl/>
          <w:lang w:bidi="fa-IR"/>
          <w:rPrChange w:id="162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تواند</w:t>
      </w:r>
      <w:r w:rsidR="00CD322B" w:rsidRPr="00EF4137">
        <w:rPr>
          <w:rFonts w:cs="B Yagut"/>
          <w:sz w:val="24"/>
          <w:szCs w:val="24"/>
          <w:rtl/>
          <w:lang w:bidi="fa-IR"/>
          <w:rPrChange w:id="162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 مزاياي </w:t>
      </w:r>
      <w:del w:id="16291" w:author="ET" w:date="2021-08-23T23:28:00Z">
        <w:r w:rsidR="00CD322B" w:rsidRPr="00EF4137" w:rsidDel="0026543E">
          <w:rPr>
            <w:rFonts w:cs="B Yagut"/>
            <w:sz w:val="24"/>
            <w:szCs w:val="24"/>
            <w:rtl/>
            <w:lang w:bidi="fa-IR"/>
            <w:rPrChange w:id="162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بالقوه </w:delText>
        </w:r>
      </w:del>
      <w:ins w:id="16293" w:author="ET" w:date="2021-08-23T23:28:00Z">
        <w:r w:rsidR="0026543E" w:rsidRPr="00EF4137">
          <w:rPr>
            <w:rFonts w:cs="B Yagut"/>
            <w:sz w:val="24"/>
            <w:szCs w:val="24"/>
            <w:rtl/>
            <w:lang w:bidi="fa-IR"/>
            <w:rPrChange w:id="162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بالقو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629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CD322B" w:rsidRPr="00EF4137">
        <w:rPr>
          <w:rFonts w:cs="B Yagut"/>
          <w:sz w:val="24"/>
          <w:szCs w:val="24"/>
          <w:rtl/>
          <w:lang w:bidi="fa-IR"/>
          <w:rPrChange w:id="162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آن جبران شو</w:t>
      </w:r>
      <w:r w:rsidR="00155F4B" w:rsidRPr="00EF4137">
        <w:rPr>
          <w:rFonts w:cs="B Yagut" w:hint="eastAsia"/>
          <w:sz w:val="24"/>
          <w:szCs w:val="24"/>
          <w:rtl/>
          <w:lang w:bidi="fa-IR"/>
          <w:rPrChange w:id="162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155F4B" w:rsidRPr="00EF4137">
        <w:rPr>
          <w:rFonts w:cs="B Yagut"/>
          <w:sz w:val="24"/>
          <w:szCs w:val="24"/>
          <w:rtl/>
          <w:lang w:bidi="fa-IR"/>
          <w:rPrChange w:id="162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بايد </w:t>
      </w:r>
      <w:r w:rsidR="00CD322B" w:rsidRPr="00EF4137">
        <w:rPr>
          <w:rFonts w:cs="B Yagut" w:hint="eastAsia"/>
          <w:sz w:val="24"/>
          <w:szCs w:val="24"/>
          <w:rtl/>
          <w:lang w:bidi="fa-IR"/>
          <w:rPrChange w:id="162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تحت</w:t>
      </w:r>
      <w:r w:rsidR="00155F4B" w:rsidRPr="00EF4137">
        <w:rPr>
          <w:rFonts w:cs="B Yagut"/>
          <w:sz w:val="24"/>
          <w:szCs w:val="24"/>
          <w:rtl/>
          <w:lang w:bidi="fa-IR"/>
          <w:rPrChange w:id="163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ممنوعيت شديد </w:t>
      </w:r>
      <w:r w:rsidR="00CD322B" w:rsidRPr="00EF4137">
        <w:rPr>
          <w:rFonts w:cs="B Yagut" w:hint="eastAsia"/>
          <w:sz w:val="24"/>
          <w:szCs w:val="24"/>
          <w:rtl/>
          <w:lang w:bidi="fa-IR"/>
          <w:rPrChange w:id="163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قرار</w:t>
      </w:r>
      <w:r w:rsidR="00CD322B" w:rsidRPr="00EF4137">
        <w:rPr>
          <w:rFonts w:cs="B Yagut"/>
          <w:sz w:val="24"/>
          <w:szCs w:val="24"/>
          <w:rtl/>
          <w:lang w:bidi="fa-IR"/>
          <w:rPrChange w:id="163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D322B" w:rsidRPr="00EF4137">
        <w:rPr>
          <w:rFonts w:cs="B Yagut" w:hint="eastAsia"/>
          <w:sz w:val="24"/>
          <w:szCs w:val="24"/>
          <w:rtl/>
          <w:lang w:bidi="fa-IR"/>
          <w:rPrChange w:id="163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</w:t>
      </w:r>
      <w:r w:rsidR="00CD322B" w:rsidRPr="00EF4137">
        <w:rPr>
          <w:rFonts w:cs="B Yagut" w:hint="cs"/>
          <w:sz w:val="24"/>
          <w:szCs w:val="24"/>
          <w:rtl/>
          <w:lang w:bidi="fa-IR"/>
          <w:rPrChange w:id="163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D322B" w:rsidRPr="00EF4137">
        <w:rPr>
          <w:rFonts w:cs="B Yagut" w:hint="eastAsia"/>
          <w:sz w:val="24"/>
          <w:szCs w:val="24"/>
          <w:rtl/>
          <w:lang w:bidi="fa-IR"/>
          <w:rPrChange w:id="163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del w:id="16306" w:author="ET" w:date="2021-08-23T23:28:00Z">
        <w:r w:rsidR="00CD322B" w:rsidRPr="00EF4137" w:rsidDel="0026543E">
          <w:rPr>
            <w:rFonts w:cs="B Yagut" w:hint="eastAsia"/>
            <w:sz w:val="24"/>
            <w:szCs w:val="24"/>
            <w:rtl/>
            <w:lang w:bidi="fa-IR"/>
            <w:rPrChange w:id="1630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CD322B" w:rsidRPr="00EF4137">
        <w:rPr>
          <w:rFonts w:cs="B Yagut" w:hint="eastAsia"/>
          <w:sz w:val="24"/>
          <w:szCs w:val="24"/>
          <w:rtl/>
          <w:lang w:bidi="fa-IR"/>
          <w:rPrChange w:id="163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155F4B" w:rsidRPr="00EF4137">
        <w:rPr>
          <w:rFonts w:cs="B Yagut"/>
          <w:sz w:val="24"/>
          <w:szCs w:val="24"/>
          <w:rtl/>
          <w:lang w:bidi="fa-IR"/>
          <w:rPrChange w:id="163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155F4B" w:rsidRPr="00EF4137" w:rsidRDefault="00155F4B">
      <w:pPr>
        <w:bidi/>
        <w:jc w:val="both"/>
        <w:rPr>
          <w:rFonts w:cs="B Yagut"/>
          <w:sz w:val="24"/>
          <w:szCs w:val="24"/>
          <w:rtl/>
          <w:lang w:bidi="fa-IR"/>
          <w:rPrChange w:id="163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6311" w:author="ET" w:date="2021-08-23T23:30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63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حتي</w:t>
      </w:r>
      <w:r w:rsidRPr="00EF4137">
        <w:rPr>
          <w:rFonts w:cs="B Yagut"/>
          <w:sz w:val="24"/>
          <w:szCs w:val="24"/>
          <w:rtl/>
          <w:lang w:bidi="fa-IR"/>
          <w:rPrChange w:id="163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اگر </w:t>
      </w:r>
      <w:r w:rsidR="00C52107" w:rsidRPr="00EF4137">
        <w:rPr>
          <w:rFonts w:cs="B Yagut" w:hint="eastAsia"/>
          <w:sz w:val="24"/>
          <w:szCs w:val="24"/>
          <w:rtl/>
          <w:lang w:bidi="fa-IR"/>
          <w:rPrChange w:id="163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بخواه</w:t>
      </w:r>
      <w:r w:rsidR="00C52107" w:rsidRPr="00EF4137">
        <w:rPr>
          <w:rFonts w:cs="B Yagut" w:hint="cs"/>
          <w:sz w:val="24"/>
          <w:szCs w:val="24"/>
          <w:rtl/>
          <w:lang w:bidi="fa-IR"/>
          <w:rPrChange w:id="163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52107" w:rsidRPr="00EF4137">
        <w:rPr>
          <w:rFonts w:cs="B Yagut" w:hint="eastAsia"/>
          <w:sz w:val="24"/>
          <w:szCs w:val="24"/>
          <w:rtl/>
          <w:lang w:bidi="fa-IR"/>
          <w:rPrChange w:id="163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C52107" w:rsidRPr="00EF4137">
        <w:rPr>
          <w:rFonts w:cs="B Yagut"/>
          <w:sz w:val="24"/>
          <w:szCs w:val="24"/>
          <w:rtl/>
          <w:lang w:bidi="fa-IR"/>
          <w:rPrChange w:id="163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3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مزاياي</w:t>
      </w:r>
      <w:r w:rsidRPr="00EF4137">
        <w:rPr>
          <w:rFonts w:cs="B Yagut"/>
          <w:sz w:val="24"/>
          <w:szCs w:val="24"/>
          <w:rtl/>
          <w:lang w:bidi="fa-IR"/>
          <w:rPrChange w:id="163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6320" w:author="ET" w:date="2021-08-23T23:29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632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بالقوه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632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323" w:author="ET" w:date="2021-08-23T23:29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632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بالقو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632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63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Pr="00EF4137">
        <w:rPr>
          <w:rFonts w:cs="B Yagut"/>
          <w:sz w:val="24"/>
          <w:szCs w:val="24"/>
          <w:rtl/>
          <w:lang w:bidi="fa-IR"/>
          <w:rPrChange w:id="163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3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محصولات</w:t>
      </w:r>
      <w:r w:rsidR="00C52107" w:rsidRPr="00EF4137">
        <w:rPr>
          <w:rFonts w:cs="B Yagut"/>
          <w:sz w:val="24"/>
          <w:szCs w:val="24"/>
          <w:rtl/>
          <w:lang w:bidi="fa-IR"/>
          <w:rPrChange w:id="163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هم در نظر بگ</w:t>
      </w:r>
      <w:r w:rsidR="00C52107" w:rsidRPr="00EF4137">
        <w:rPr>
          <w:rFonts w:cs="B Yagut" w:hint="cs"/>
          <w:sz w:val="24"/>
          <w:szCs w:val="24"/>
          <w:rtl/>
          <w:lang w:bidi="fa-IR"/>
          <w:rPrChange w:id="163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52107" w:rsidRPr="00EF4137">
        <w:rPr>
          <w:rFonts w:cs="B Yagut" w:hint="eastAsia"/>
          <w:sz w:val="24"/>
          <w:szCs w:val="24"/>
          <w:rtl/>
          <w:lang w:bidi="fa-IR"/>
          <w:rPrChange w:id="163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C52107" w:rsidRPr="00EF4137">
        <w:rPr>
          <w:rFonts w:cs="B Yagut" w:hint="cs"/>
          <w:sz w:val="24"/>
          <w:szCs w:val="24"/>
          <w:rtl/>
          <w:lang w:bidi="fa-IR"/>
          <w:rPrChange w:id="1633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52107" w:rsidRPr="00EF4137">
        <w:rPr>
          <w:rFonts w:cs="B Yagut" w:hint="eastAsia"/>
          <w:sz w:val="24"/>
          <w:szCs w:val="24"/>
          <w:rtl/>
          <w:lang w:bidi="fa-IR"/>
          <w:rPrChange w:id="163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م،</w:t>
      </w:r>
      <w:r w:rsidRPr="00EF4137">
        <w:rPr>
          <w:rFonts w:cs="B Yagut"/>
          <w:sz w:val="24"/>
          <w:szCs w:val="24"/>
          <w:rtl/>
          <w:lang w:bidi="fa-IR"/>
          <w:rPrChange w:id="163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6335" w:author="ET" w:date="2021-08-23T23:29:00Z">
        <w:r w:rsidRPr="00EF4137" w:rsidDel="0026543E">
          <w:rPr>
            <w:rFonts w:cs="B Yagut"/>
            <w:sz w:val="24"/>
            <w:szCs w:val="24"/>
            <w:rtl/>
            <w:lang w:bidi="fa-IR"/>
            <w:rPrChange w:id="1633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باز</w:delText>
        </w:r>
        <w:r w:rsidR="00C52107" w:rsidRPr="00EF4137" w:rsidDel="0026543E">
          <w:rPr>
            <w:rFonts w:cs="B Yagut"/>
            <w:sz w:val="24"/>
            <w:szCs w:val="24"/>
            <w:rtl/>
            <w:lang w:bidi="fa-IR"/>
            <w:rPrChange w:id="163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52107" w:rsidRPr="00EF4137">
        <w:rPr>
          <w:rFonts w:cs="B Yagut"/>
          <w:sz w:val="24"/>
          <w:szCs w:val="24"/>
          <w:rtl/>
          <w:lang w:bidi="fa-IR"/>
          <w:rPrChange w:id="163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م</w:t>
      </w:r>
      <w:r w:rsidR="00C52107" w:rsidRPr="00EF4137">
        <w:rPr>
          <w:rFonts w:cs="B Yagut" w:hint="cs"/>
          <w:sz w:val="24"/>
          <w:szCs w:val="24"/>
          <w:rtl/>
          <w:lang w:bidi="fa-IR"/>
          <w:rPrChange w:id="163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4073C" w:rsidRPr="00EF4137">
        <w:rPr>
          <w:rFonts w:cs="B Yagut" w:hint="eastAsia"/>
          <w:sz w:val="24"/>
          <w:szCs w:val="24"/>
          <w:lang w:bidi="fa-IR"/>
          <w:rPrChange w:id="1634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C52107" w:rsidRPr="00EF4137">
        <w:rPr>
          <w:rFonts w:cs="B Yagut" w:hint="eastAsia"/>
          <w:sz w:val="24"/>
          <w:szCs w:val="24"/>
          <w:rtl/>
          <w:lang w:bidi="fa-IR"/>
          <w:rPrChange w:id="163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C52107" w:rsidRPr="00EF4137">
        <w:rPr>
          <w:rFonts w:cs="B Yagut" w:hint="cs"/>
          <w:sz w:val="24"/>
          <w:szCs w:val="24"/>
          <w:rtl/>
          <w:lang w:bidi="fa-IR"/>
          <w:rPrChange w:id="163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52107" w:rsidRPr="00EF4137">
        <w:rPr>
          <w:rFonts w:cs="B Yagut" w:hint="eastAsia"/>
          <w:sz w:val="24"/>
          <w:szCs w:val="24"/>
          <w:rtl/>
          <w:lang w:bidi="fa-IR"/>
          <w:rPrChange w:id="163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C52107" w:rsidRPr="00EF4137">
        <w:rPr>
          <w:rFonts w:cs="B Yagut" w:hint="cs"/>
          <w:sz w:val="24"/>
          <w:szCs w:val="24"/>
          <w:rtl/>
          <w:lang w:bidi="fa-IR"/>
          <w:rPrChange w:id="1634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52107" w:rsidRPr="00EF4137">
        <w:rPr>
          <w:rFonts w:cs="B Yagut" w:hint="eastAsia"/>
          <w:sz w:val="24"/>
          <w:szCs w:val="24"/>
          <w:rtl/>
          <w:lang w:bidi="fa-IR"/>
          <w:rPrChange w:id="163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/>
          <w:sz w:val="24"/>
          <w:szCs w:val="24"/>
          <w:rtl/>
          <w:lang w:bidi="fa-IR"/>
          <w:rPrChange w:id="163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6347" w:author="ET" w:date="2021-08-23T23:29:00Z">
        <w:r w:rsidRPr="00EF4137" w:rsidDel="0026543E">
          <w:rPr>
            <w:rFonts w:cs="B Yagut"/>
            <w:sz w:val="24"/>
            <w:szCs w:val="24"/>
            <w:rtl/>
            <w:lang w:bidi="fa-IR"/>
            <w:rPrChange w:id="163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آنقدر </w:delText>
        </w:r>
      </w:del>
      <w:r w:rsidRPr="00EF4137">
        <w:rPr>
          <w:rFonts w:cs="B Yagut"/>
          <w:sz w:val="24"/>
          <w:szCs w:val="24"/>
          <w:rtl/>
          <w:lang w:bidi="fa-IR"/>
          <w:rPrChange w:id="163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مزاياي</w:t>
      </w:r>
      <w:ins w:id="16350" w:author="ET" w:date="2021-08-23T23:29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 زیادی</w:t>
        </w:r>
      </w:ins>
      <w:del w:id="16351" w:author="ET" w:date="2021-08-23T23:29:00Z">
        <w:r w:rsidRPr="00EF4137" w:rsidDel="0026543E">
          <w:rPr>
            <w:rFonts w:cs="B Yagut"/>
            <w:sz w:val="24"/>
            <w:szCs w:val="24"/>
            <w:rtl/>
            <w:lang w:bidi="fa-IR"/>
            <w:rPrChange w:id="163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ي</w:delText>
        </w:r>
      </w:del>
      <w:r w:rsidRPr="00EF4137">
        <w:rPr>
          <w:rFonts w:cs="B Yagut"/>
          <w:sz w:val="24"/>
          <w:szCs w:val="24"/>
          <w:rtl/>
          <w:lang w:bidi="fa-IR"/>
          <w:rPrChange w:id="163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ندارند که استفاده از آنها را توجيه کند.</w:t>
      </w:r>
      <w:del w:id="16354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63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6356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635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63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163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63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فصل‌</w:t>
      </w:r>
      <w:r w:rsidR="00C52107" w:rsidRPr="00EF4137">
        <w:rPr>
          <w:rFonts w:cs="B Yagut" w:hint="eastAsia"/>
          <w:sz w:val="24"/>
          <w:szCs w:val="24"/>
          <w:rtl/>
          <w:lang w:bidi="fa-IR"/>
          <w:rPrChange w:id="163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C52107" w:rsidRPr="00EF4137">
        <w:rPr>
          <w:rFonts w:cs="B Yagut" w:hint="cs"/>
          <w:sz w:val="24"/>
          <w:szCs w:val="24"/>
          <w:rtl/>
          <w:lang w:bidi="fa-IR"/>
          <w:rPrChange w:id="1636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63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6364" w:author="ET" w:date="2021-08-23T23:29:00Z">
        <w:r w:rsidRPr="00EF4137" w:rsidDel="0026543E">
          <w:rPr>
            <w:rFonts w:cs="B Yagut"/>
            <w:sz w:val="24"/>
            <w:szCs w:val="24"/>
            <w:rtl/>
            <w:lang w:bidi="fa-IR"/>
            <w:rPrChange w:id="1636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7 و 9</w:delText>
        </w:r>
      </w:del>
      <w:ins w:id="16366" w:author="ET" w:date="2021-08-23T23:29:00Z">
        <w:r w:rsidR="0026543E">
          <w:rPr>
            <w:rFonts w:cs="B Yagut" w:hint="cs"/>
            <w:sz w:val="24"/>
            <w:szCs w:val="24"/>
            <w:rtl/>
            <w:lang w:bidi="fa-IR"/>
          </w:rPr>
          <w:t>هفتم و نهم</w:t>
        </w:r>
      </w:ins>
      <w:r w:rsidRPr="00EF4137">
        <w:rPr>
          <w:rFonts w:cs="B Yagut"/>
          <w:sz w:val="24"/>
          <w:szCs w:val="24"/>
          <w:rtl/>
          <w:lang w:bidi="fa-IR"/>
          <w:rPrChange w:id="163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نشان داده شد</w:t>
      </w:r>
      <w:del w:id="16368" w:author="ET" w:date="2021-08-23T23:29:00Z">
        <w:r w:rsidR="00C52107" w:rsidRPr="00EF4137" w:rsidDel="0026543E">
          <w:rPr>
            <w:rFonts w:cs="B Yagut" w:hint="eastAsia"/>
            <w:sz w:val="24"/>
            <w:szCs w:val="24"/>
            <w:rtl/>
            <w:lang w:bidi="fa-IR"/>
            <w:rPrChange w:id="1636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EF4137">
        <w:rPr>
          <w:rFonts w:cs="B Yagut"/>
          <w:sz w:val="24"/>
          <w:szCs w:val="24"/>
          <w:rtl/>
          <w:lang w:bidi="fa-IR"/>
          <w:rPrChange w:id="163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6371" w:author="ET" w:date="2021-08-23T23:29:00Z">
        <w:r w:rsidRPr="00EF4137" w:rsidDel="0026543E">
          <w:rPr>
            <w:rFonts w:cs="B Yagut"/>
            <w:sz w:val="24"/>
            <w:szCs w:val="24"/>
            <w:rtl/>
            <w:lang w:bidi="fa-IR"/>
            <w:rPrChange w:id="163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درباره </w:delText>
        </w:r>
      </w:del>
      <w:ins w:id="16373" w:author="ET" w:date="2021-08-23T23:29:00Z">
        <w:r w:rsidR="0026543E" w:rsidRPr="00EF4137">
          <w:rPr>
            <w:rFonts w:cs="B Yagut"/>
            <w:sz w:val="24"/>
            <w:szCs w:val="24"/>
            <w:rtl/>
            <w:lang w:bidi="fa-IR"/>
            <w:rPrChange w:id="163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دربار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63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163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مزاياي محصولاتي که 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63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</w:t>
      </w:r>
      <w:r w:rsidR="00B4073C" w:rsidRPr="00EF4137">
        <w:rPr>
          <w:rFonts w:cs="B Yagut"/>
          <w:sz w:val="24"/>
          <w:szCs w:val="24"/>
          <w:rtl/>
          <w:lang w:bidi="fa-IR"/>
          <w:rPrChange w:id="163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63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اکنون</w:t>
      </w:r>
      <w:r w:rsidR="00B4073C" w:rsidRPr="00EF4137">
        <w:rPr>
          <w:rFonts w:cs="B Yagut"/>
          <w:sz w:val="24"/>
          <w:szCs w:val="24"/>
          <w:rtl/>
          <w:lang w:bidi="fa-IR"/>
          <w:rPrChange w:id="163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63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تجاري</w:t>
      </w:r>
      <w:r w:rsidR="00B4073C" w:rsidRPr="00EF4137">
        <w:rPr>
          <w:rFonts w:cs="B Yagut"/>
          <w:sz w:val="24"/>
          <w:szCs w:val="24"/>
          <w:rtl/>
          <w:lang w:bidi="fa-IR"/>
          <w:rPrChange w:id="163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63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شده‌</w:t>
      </w:r>
      <w:r w:rsidRPr="00EF4137">
        <w:rPr>
          <w:rFonts w:cs="B Yagut" w:hint="eastAsia"/>
          <w:sz w:val="24"/>
          <w:szCs w:val="24"/>
          <w:rtl/>
          <w:lang w:bidi="fa-IR"/>
          <w:rPrChange w:id="163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اند</w:t>
      </w:r>
      <w:r w:rsidRPr="00EF4137">
        <w:rPr>
          <w:rFonts w:cs="B Yagut"/>
          <w:sz w:val="24"/>
          <w:szCs w:val="24"/>
          <w:rtl/>
          <w:lang w:bidi="fa-IR"/>
          <w:rPrChange w:id="163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6386" w:author="ET" w:date="2021-08-23T23:29:00Z">
        <w:r w:rsidR="00C52107" w:rsidRPr="00EF4137" w:rsidDel="0026543E">
          <w:rPr>
            <w:rFonts w:cs="B Yagut" w:hint="eastAsia"/>
            <w:sz w:val="24"/>
            <w:szCs w:val="24"/>
            <w:rtl/>
            <w:lang w:bidi="fa-IR"/>
            <w:rPrChange w:id="1638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نه</w:delText>
        </w:r>
        <w:r w:rsidR="00C52107" w:rsidRPr="00EF4137" w:rsidDel="0026543E">
          <w:rPr>
            <w:rFonts w:cs="B Yagut"/>
            <w:sz w:val="24"/>
            <w:szCs w:val="24"/>
            <w:rtl/>
            <w:lang w:bidi="fa-IR"/>
            <w:rPrChange w:id="163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تنها </w:delText>
        </w:r>
      </w:del>
      <w:del w:id="16389" w:author="ET" w:date="2021-08-21T23:34:00Z">
        <w:r w:rsidR="00C52107" w:rsidRPr="00EF4137" w:rsidDel="003E2CC2">
          <w:rPr>
            <w:rFonts w:cs="B Yagut" w:hint="eastAsia"/>
            <w:sz w:val="24"/>
            <w:szCs w:val="24"/>
            <w:rtl/>
            <w:lang w:bidi="fa-IR"/>
            <w:rPrChange w:id="1639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بشدت</w:delText>
        </w:r>
      </w:del>
      <w:ins w:id="16391" w:author="ET" w:date="2021-08-21T23:34:00Z">
        <w:r w:rsidR="003E2CC2">
          <w:rPr>
            <w:rFonts w:cs="B Yagut" w:hint="cs"/>
            <w:sz w:val="24"/>
            <w:szCs w:val="24"/>
            <w:rtl/>
            <w:lang w:bidi="fa-IR"/>
          </w:rPr>
          <w:t>به‌شدت</w:t>
        </w:r>
      </w:ins>
      <w:r w:rsidR="00C52107" w:rsidRPr="00EF4137">
        <w:rPr>
          <w:rFonts w:cs="B Yagut"/>
          <w:sz w:val="24"/>
          <w:szCs w:val="24"/>
          <w:rtl/>
          <w:lang w:bidi="fa-IR"/>
          <w:rPrChange w:id="163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اغراق شده</w:t>
      </w:r>
      <w:del w:id="16393" w:author="ET" w:date="2021-08-23T23:29:00Z">
        <w:r w:rsidR="00C52107" w:rsidRPr="00EF4137" w:rsidDel="0026543E">
          <w:rPr>
            <w:rFonts w:cs="B Yagut"/>
            <w:sz w:val="24"/>
            <w:szCs w:val="24"/>
            <w:rtl/>
            <w:lang w:bidi="fa-IR"/>
            <w:rPrChange w:id="163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، 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639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بلکه</w:delText>
        </w:r>
      </w:del>
      <w:ins w:id="16396" w:author="ET" w:date="2021-08-23T23:29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 است و</w:t>
        </w:r>
      </w:ins>
      <w:r w:rsidRPr="00EF4137">
        <w:rPr>
          <w:rFonts w:cs="B Yagut"/>
          <w:sz w:val="24"/>
          <w:szCs w:val="24"/>
          <w:rtl/>
          <w:lang w:bidi="fa-IR"/>
          <w:rPrChange w:id="163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3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Pr="00EF4137">
        <w:rPr>
          <w:rFonts w:cs="B Yagut"/>
          <w:sz w:val="24"/>
          <w:szCs w:val="24"/>
          <w:rtl/>
          <w:lang w:bidi="fa-IR"/>
          <w:rPrChange w:id="163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4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محصولات</w:t>
      </w:r>
      <w:r w:rsidRPr="00EF4137">
        <w:rPr>
          <w:rFonts w:cs="B Yagut"/>
          <w:sz w:val="24"/>
          <w:szCs w:val="24"/>
          <w:rtl/>
          <w:lang w:bidi="fa-IR"/>
          <w:rPrChange w:id="164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4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باعث</w:t>
      </w:r>
      <w:r w:rsidRPr="00EF4137">
        <w:rPr>
          <w:rFonts w:cs="B Yagut"/>
          <w:sz w:val="24"/>
          <w:szCs w:val="24"/>
          <w:rtl/>
          <w:lang w:bidi="fa-IR"/>
          <w:rPrChange w:id="164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4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مشکلات</w:t>
      </w:r>
      <w:r w:rsidRPr="00EF4137">
        <w:rPr>
          <w:rFonts w:cs="B Yagut"/>
          <w:sz w:val="24"/>
          <w:szCs w:val="24"/>
          <w:rtl/>
          <w:lang w:bidi="fa-IR"/>
          <w:rPrChange w:id="164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6406" w:author="ET" w:date="2021-08-23T23:29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640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قابل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640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640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توجه</w:delText>
        </w:r>
      </w:del>
      <w:ins w:id="16410" w:author="ET" w:date="2021-08-23T23:29:00Z">
        <w:r w:rsidR="0026543E">
          <w:rPr>
            <w:rFonts w:cs="B Yagut" w:hint="cs"/>
            <w:sz w:val="24"/>
            <w:szCs w:val="24"/>
            <w:rtl/>
            <w:lang w:bidi="fa-IR"/>
          </w:rPr>
          <w:t>مهم</w:t>
        </w:r>
      </w:ins>
      <w:r w:rsidRPr="00EF4137">
        <w:rPr>
          <w:rFonts w:cs="B Yagut"/>
          <w:sz w:val="24"/>
          <w:szCs w:val="24"/>
          <w:rtl/>
          <w:lang w:bidi="fa-IR"/>
          <w:rPrChange w:id="164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4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کشاورزي</w:t>
      </w:r>
      <w:r w:rsidRPr="00EF4137">
        <w:rPr>
          <w:rFonts w:cs="B Yagut"/>
          <w:sz w:val="24"/>
          <w:szCs w:val="24"/>
          <w:rtl/>
          <w:lang w:bidi="fa-IR"/>
          <w:rPrChange w:id="164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4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164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6416" w:author="ET" w:date="2021-08-23T23:29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641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زيست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641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419" w:author="ET" w:date="2021-08-23T23:29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642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زيست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64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محيطي</w:t>
      </w:r>
      <w:r w:rsidRPr="00EF4137">
        <w:rPr>
          <w:rFonts w:cs="B Yagut"/>
          <w:sz w:val="24"/>
          <w:szCs w:val="24"/>
          <w:rtl/>
          <w:lang w:bidi="fa-IR"/>
          <w:rPrChange w:id="164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4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B4073C" w:rsidRPr="00EF4137">
        <w:rPr>
          <w:rFonts w:cs="B Yagut" w:hint="eastAsia"/>
          <w:sz w:val="24"/>
          <w:szCs w:val="24"/>
          <w:lang w:bidi="fa-IR"/>
          <w:rPrChange w:id="1642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64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</w:t>
      </w:r>
      <w:del w:id="16426" w:author="ET" w:date="2021-08-23T23:29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642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164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164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6430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643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643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643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C65D4" w:rsidRPr="00EF4137">
        <w:rPr>
          <w:rFonts w:cs="B Yagut" w:hint="eastAsia"/>
          <w:sz w:val="24"/>
          <w:szCs w:val="24"/>
          <w:rtl/>
          <w:lang w:bidi="fa-IR"/>
          <w:rPrChange w:id="164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وقتي</w:t>
      </w:r>
      <w:r w:rsidR="003C65D4" w:rsidRPr="00EF4137">
        <w:rPr>
          <w:rFonts w:cs="B Yagut"/>
          <w:sz w:val="24"/>
          <w:szCs w:val="24"/>
          <w:rtl/>
          <w:lang w:bidi="fa-IR"/>
          <w:rPrChange w:id="164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C65D4" w:rsidRPr="00EF4137">
        <w:rPr>
          <w:rFonts w:cs="B Yagut" w:hint="eastAsia"/>
          <w:sz w:val="24"/>
          <w:szCs w:val="24"/>
          <w:rtl/>
          <w:lang w:bidi="fa-IR"/>
          <w:rPrChange w:id="164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ريسک</w:t>
      </w:r>
      <w:r w:rsidR="00B4073C" w:rsidRPr="00EF4137">
        <w:rPr>
          <w:rFonts w:cs="B Yagut" w:hint="eastAsia"/>
          <w:sz w:val="24"/>
          <w:szCs w:val="24"/>
          <w:lang w:bidi="fa-IR"/>
          <w:rPrChange w:id="1643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3C65D4" w:rsidRPr="00EF4137">
        <w:rPr>
          <w:rFonts w:cs="B Yagut" w:hint="eastAsia"/>
          <w:sz w:val="24"/>
          <w:szCs w:val="24"/>
          <w:rtl/>
          <w:lang w:bidi="fa-IR"/>
          <w:rPrChange w:id="164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3C65D4" w:rsidRPr="00EF4137">
        <w:rPr>
          <w:rFonts w:cs="B Yagut"/>
          <w:sz w:val="24"/>
          <w:szCs w:val="24"/>
          <w:rtl/>
          <w:lang w:bidi="fa-IR"/>
          <w:rPrChange w:id="164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52107" w:rsidRPr="00EF4137">
        <w:rPr>
          <w:rFonts w:cs="B Yagut" w:hint="eastAsia"/>
          <w:sz w:val="24"/>
          <w:szCs w:val="24"/>
          <w:rtl/>
          <w:lang w:bidi="fa-IR"/>
          <w:rPrChange w:id="164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محتمل</w:t>
      </w:r>
      <w:r w:rsidR="003C65D4" w:rsidRPr="00EF4137">
        <w:rPr>
          <w:rFonts w:cs="B Yagut"/>
          <w:sz w:val="24"/>
          <w:szCs w:val="24"/>
          <w:rtl/>
          <w:lang w:bidi="fa-IR"/>
          <w:rPrChange w:id="164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براي سلامت </w:t>
      </w:r>
      <w:del w:id="16442" w:author="ET" w:date="2021-08-23T23:29:00Z">
        <w:r w:rsidR="003C65D4" w:rsidRPr="00EF4137" w:rsidDel="0026543E">
          <w:rPr>
            <w:rFonts w:cs="B Yagut"/>
            <w:sz w:val="24"/>
            <w:szCs w:val="24"/>
            <w:rtl/>
            <w:lang w:bidi="fa-IR"/>
            <w:rPrChange w:id="164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مصرف </w:delText>
        </w:r>
      </w:del>
      <w:ins w:id="16444" w:author="ET" w:date="2021-08-23T23:29:00Z">
        <w:r w:rsidR="0026543E" w:rsidRPr="00EF4137">
          <w:rPr>
            <w:rFonts w:cs="B Yagut"/>
            <w:sz w:val="24"/>
            <w:szCs w:val="24"/>
            <w:rtl/>
            <w:lang w:bidi="fa-IR"/>
            <w:rPrChange w:id="1644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مصرف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3C65D4" w:rsidRPr="00EF4137">
        <w:rPr>
          <w:rFonts w:cs="B Yagut"/>
          <w:sz w:val="24"/>
          <w:szCs w:val="24"/>
          <w:rtl/>
          <w:lang w:bidi="fa-IR"/>
          <w:rPrChange w:id="164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کنند</w:t>
      </w:r>
      <w:del w:id="16447" w:author="ET" w:date="2021-08-23T23:30:00Z">
        <w:r w:rsidR="003C65D4" w:rsidRPr="00EF4137" w:rsidDel="0026543E">
          <w:rPr>
            <w:rFonts w:cs="B Yagut"/>
            <w:sz w:val="24"/>
            <w:szCs w:val="24"/>
            <w:rtl/>
            <w:lang w:bidi="fa-IR"/>
            <w:rPrChange w:id="164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ins w:id="16449" w:author="ET" w:date="2021-08-23T23:30:00Z"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</w:ins>
      <w:r w:rsidR="003C65D4" w:rsidRPr="00EF4137">
        <w:rPr>
          <w:rFonts w:cs="B Yagut"/>
          <w:sz w:val="24"/>
          <w:szCs w:val="24"/>
          <w:rtl/>
          <w:lang w:bidi="fa-IR"/>
          <w:rPrChange w:id="164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انساني را هم در نظر بگيريم</w:t>
      </w:r>
      <w:r w:rsidR="00C52107" w:rsidRPr="00EF4137">
        <w:rPr>
          <w:rFonts w:cs="B Yagut" w:hint="eastAsia"/>
          <w:sz w:val="24"/>
          <w:szCs w:val="24"/>
          <w:rtl/>
          <w:lang w:bidi="fa-IR"/>
          <w:rPrChange w:id="164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3C65D4" w:rsidRPr="00EF4137">
        <w:rPr>
          <w:rFonts w:cs="B Yagut"/>
          <w:sz w:val="24"/>
          <w:szCs w:val="24"/>
          <w:rtl/>
          <w:lang w:bidi="fa-IR"/>
          <w:rPrChange w:id="164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6453" w:author="ET" w:date="2021-08-23T23:30:00Z">
        <w:r w:rsidR="003C65D4" w:rsidRPr="00EF4137" w:rsidDel="0026543E">
          <w:rPr>
            <w:rFonts w:cs="B Yagut"/>
            <w:sz w:val="24"/>
            <w:szCs w:val="24"/>
            <w:rtl/>
            <w:lang w:bidi="fa-IR"/>
            <w:rPrChange w:id="1645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کفه </w:delText>
        </w:r>
      </w:del>
      <w:ins w:id="16455" w:author="ET" w:date="2021-08-23T23:30:00Z">
        <w:r w:rsidR="0026543E" w:rsidRPr="00EF4137">
          <w:rPr>
            <w:rFonts w:cs="B Yagut"/>
            <w:sz w:val="24"/>
            <w:szCs w:val="24"/>
            <w:rtl/>
            <w:lang w:bidi="fa-IR"/>
            <w:rPrChange w:id="1645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کف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645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C65D4" w:rsidRPr="00EF4137">
        <w:rPr>
          <w:rFonts w:cs="B Yagut"/>
          <w:sz w:val="24"/>
          <w:szCs w:val="24"/>
          <w:rtl/>
          <w:lang w:bidi="fa-IR"/>
          <w:rPrChange w:id="164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ترازو عليه محصولاتي خواهد بود که مصرف آنها </w:t>
      </w:r>
      <w:r w:rsidR="00C52107" w:rsidRPr="00EF4137">
        <w:rPr>
          <w:rFonts w:cs="B Yagut" w:hint="eastAsia"/>
          <w:sz w:val="24"/>
          <w:szCs w:val="24"/>
          <w:rtl/>
          <w:lang w:bidi="fa-IR"/>
          <w:rPrChange w:id="164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ins w:id="16460" w:author="ET" w:date="2021-08-23T23:30:00Z">
        <w:r w:rsidR="0026543E">
          <w:rPr>
            <w:rFonts w:cs="B Yagut" w:hint="cs"/>
            <w:sz w:val="24"/>
            <w:szCs w:val="24"/>
            <w:rtl/>
            <w:lang w:bidi="fa-IR"/>
          </w:rPr>
          <w:t>ه‌</w:t>
        </w:r>
      </w:ins>
      <w:r w:rsidR="00C52107" w:rsidRPr="00EF4137">
        <w:rPr>
          <w:rFonts w:cs="B Yagut" w:hint="eastAsia"/>
          <w:sz w:val="24"/>
          <w:szCs w:val="24"/>
          <w:rtl/>
          <w:lang w:bidi="fa-IR"/>
          <w:rPrChange w:id="164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روشن</w:t>
      </w:r>
      <w:r w:rsidR="00C52107" w:rsidRPr="00EF4137">
        <w:rPr>
          <w:rFonts w:cs="B Yagut" w:hint="cs"/>
          <w:sz w:val="24"/>
          <w:szCs w:val="24"/>
          <w:rtl/>
          <w:lang w:bidi="fa-IR"/>
          <w:rPrChange w:id="1646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C65D4" w:rsidRPr="00EF4137">
        <w:rPr>
          <w:rFonts w:cs="B Yagut"/>
          <w:sz w:val="24"/>
          <w:szCs w:val="24"/>
          <w:rtl/>
          <w:lang w:bidi="fa-IR"/>
          <w:rPrChange w:id="164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تضمين نشده است.</w:t>
      </w:r>
    </w:p>
    <w:p w:rsidR="003C65D4" w:rsidRPr="00EF4137" w:rsidRDefault="003C65D4">
      <w:pPr>
        <w:bidi/>
        <w:jc w:val="both"/>
        <w:rPr>
          <w:rFonts w:cs="B Yagut"/>
          <w:sz w:val="24"/>
          <w:szCs w:val="24"/>
          <w:rtl/>
          <w:lang w:bidi="fa-IR"/>
          <w:rPrChange w:id="164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6465" w:author="ET" w:date="2021-08-23T23:34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64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مزاياي</w:t>
      </w:r>
      <w:r w:rsidRPr="00EF4137">
        <w:rPr>
          <w:rFonts w:cs="B Yagut"/>
          <w:sz w:val="24"/>
          <w:szCs w:val="24"/>
          <w:rtl/>
          <w:lang w:bidi="fa-IR"/>
          <w:rPrChange w:id="164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مطرح شده </w:t>
      </w:r>
      <w:r w:rsidR="00C52107" w:rsidRPr="00EF4137">
        <w:rPr>
          <w:rFonts w:cs="B Yagut" w:hint="eastAsia"/>
          <w:sz w:val="24"/>
          <w:szCs w:val="24"/>
          <w:rtl/>
          <w:lang w:bidi="fa-IR"/>
          <w:rPrChange w:id="164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C52107" w:rsidRPr="00EF4137">
        <w:rPr>
          <w:rFonts w:cs="B Yagut"/>
          <w:sz w:val="24"/>
          <w:szCs w:val="24"/>
          <w:rtl/>
          <w:lang w:bidi="fa-IR"/>
          <w:rPrChange w:id="164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مورد </w:t>
      </w:r>
      <w:r w:rsidRPr="00EF4137">
        <w:rPr>
          <w:rFonts w:cs="B Yagut" w:hint="eastAsia"/>
          <w:sz w:val="24"/>
          <w:szCs w:val="24"/>
          <w:rtl/>
          <w:lang w:bidi="fa-IR"/>
          <w:rPrChange w:id="164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نسل</w:t>
      </w:r>
      <w:r w:rsidRPr="00EF4137">
        <w:rPr>
          <w:rFonts w:cs="B Yagut"/>
          <w:sz w:val="24"/>
          <w:szCs w:val="24"/>
          <w:rtl/>
          <w:lang w:bidi="fa-IR"/>
          <w:rPrChange w:id="164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4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جديد</w:t>
      </w:r>
      <w:r w:rsidRPr="00EF4137">
        <w:rPr>
          <w:rFonts w:cs="B Yagut"/>
          <w:sz w:val="24"/>
          <w:szCs w:val="24"/>
          <w:rtl/>
          <w:lang w:bidi="fa-IR"/>
          <w:rPrChange w:id="164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4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محصولات</w:t>
      </w:r>
      <w:r w:rsidRPr="00EF4137">
        <w:rPr>
          <w:rFonts w:cs="B Yagut"/>
          <w:sz w:val="24"/>
          <w:szCs w:val="24"/>
          <w:rtl/>
          <w:lang w:bidi="fa-IR"/>
          <w:rPrChange w:id="164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4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تراريخته</w:t>
      </w:r>
      <w:r w:rsidRPr="00EF4137">
        <w:rPr>
          <w:rFonts w:cs="B Yagut"/>
          <w:sz w:val="24"/>
          <w:szCs w:val="24"/>
          <w:rtl/>
          <w:lang w:bidi="fa-IR"/>
          <w:rPrChange w:id="164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6478" w:author="ET" w:date="2021-08-23T23:31:00Z">
        <w:r w:rsidR="0026543E" w:rsidRPr="00384581">
          <w:rPr>
            <w:rFonts w:cs="B Yagut"/>
            <w:sz w:val="24"/>
            <w:szCs w:val="24"/>
            <w:rtl/>
            <w:lang w:bidi="fa-IR"/>
          </w:rPr>
          <w:t xml:space="preserve">هم 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64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164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4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مدت</w:t>
      </w:r>
      <w:r w:rsidRPr="00EF4137">
        <w:rPr>
          <w:rFonts w:cs="B Yagut"/>
          <w:sz w:val="24"/>
          <w:szCs w:val="24"/>
          <w:rtl/>
          <w:lang w:bidi="fa-IR"/>
          <w:rPrChange w:id="164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4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زمان</w:t>
      </w:r>
      <w:r w:rsidRPr="00EF4137">
        <w:rPr>
          <w:rFonts w:cs="B Yagut"/>
          <w:sz w:val="24"/>
          <w:szCs w:val="24"/>
          <w:rtl/>
          <w:lang w:bidi="fa-IR"/>
          <w:rPrChange w:id="164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4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زيادي</w:t>
      </w:r>
      <w:r w:rsidR="00C52107" w:rsidRPr="00EF4137">
        <w:rPr>
          <w:rFonts w:cs="B Yagut"/>
          <w:sz w:val="24"/>
          <w:szCs w:val="24"/>
          <w:rtl/>
          <w:lang w:bidi="fa-IR"/>
          <w:rPrChange w:id="164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 </w:t>
      </w:r>
      <w:del w:id="16487" w:author="ET" w:date="2021-08-23T23:30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648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وعده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648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490" w:author="ET" w:date="2021-08-23T23:30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649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وعد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64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64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Pr="00EF4137">
        <w:rPr>
          <w:rFonts w:cs="B Yagut"/>
          <w:sz w:val="24"/>
          <w:szCs w:val="24"/>
          <w:rtl/>
          <w:lang w:bidi="fa-IR"/>
          <w:rPrChange w:id="164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4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داده</w:t>
      </w:r>
      <w:r w:rsidRPr="00EF4137">
        <w:rPr>
          <w:rFonts w:cs="B Yagut"/>
          <w:sz w:val="24"/>
          <w:szCs w:val="24"/>
          <w:rtl/>
          <w:lang w:bidi="fa-IR"/>
          <w:rPrChange w:id="164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4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شده</w:t>
      </w:r>
      <w:r w:rsidRPr="00EF4137">
        <w:rPr>
          <w:rFonts w:cs="B Yagut"/>
          <w:sz w:val="24"/>
          <w:szCs w:val="24"/>
          <w:rtl/>
          <w:lang w:bidi="fa-IR"/>
          <w:rPrChange w:id="164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4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165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5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قرار</w:t>
      </w:r>
      <w:r w:rsidRPr="00EF4137">
        <w:rPr>
          <w:rFonts w:cs="B Yagut"/>
          <w:sz w:val="24"/>
          <w:szCs w:val="24"/>
          <w:rtl/>
          <w:lang w:bidi="fa-IR"/>
          <w:rPrChange w:id="165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5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/>
          <w:sz w:val="24"/>
          <w:szCs w:val="24"/>
          <w:rtl/>
          <w:lang w:bidi="fa-IR"/>
          <w:rPrChange w:id="165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5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موهبتي</w:t>
      </w:r>
      <w:r w:rsidRPr="00EF4137">
        <w:rPr>
          <w:rFonts w:cs="B Yagut"/>
          <w:sz w:val="24"/>
          <w:szCs w:val="24"/>
          <w:rtl/>
          <w:lang w:bidi="fa-IR"/>
          <w:rPrChange w:id="165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5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C52107" w:rsidRPr="00EF4137">
        <w:rPr>
          <w:rFonts w:cs="B Yagut" w:hint="eastAsia"/>
          <w:sz w:val="24"/>
          <w:szCs w:val="24"/>
          <w:rtl/>
          <w:lang w:bidi="fa-IR"/>
          <w:rPrChange w:id="165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اقعي</w:t>
      </w:r>
      <w:r w:rsidR="00C52107" w:rsidRPr="00EF4137">
        <w:rPr>
          <w:rFonts w:cs="B Yagut"/>
          <w:sz w:val="24"/>
          <w:szCs w:val="24"/>
          <w:rtl/>
          <w:lang w:bidi="fa-IR"/>
          <w:rPrChange w:id="165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52107" w:rsidRPr="00EF4137">
        <w:rPr>
          <w:rFonts w:cs="B Yagut" w:hint="eastAsia"/>
          <w:sz w:val="24"/>
          <w:szCs w:val="24"/>
          <w:rtl/>
          <w:lang w:bidi="fa-IR"/>
          <w:rPrChange w:id="165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براي</w:t>
      </w:r>
      <w:r w:rsidR="00C52107" w:rsidRPr="00EF4137">
        <w:rPr>
          <w:rFonts w:cs="B Yagut"/>
          <w:sz w:val="24"/>
          <w:szCs w:val="24"/>
          <w:rtl/>
          <w:lang w:bidi="fa-IR"/>
          <w:rPrChange w:id="165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6512" w:author="ET" w:date="2021-08-23T23:30:00Z">
        <w:r w:rsidR="00C52107" w:rsidRPr="00EF4137" w:rsidDel="0026543E">
          <w:rPr>
            <w:rFonts w:cs="B Yagut" w:hint="eastAsia"/>
            <w:sz w:val="24"/>
            <w:szCs w:val="24"/>
            <w:rtl/>
            <w:lang w:bidi="fa-IR"/>
            <w:rPrChange w:id="1651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مصرف</w:delText>
        </w:r>
        <w:r w:rsidR="00C52107" w:rsidRPr="00EF4137" w:rsidDel="0026543E">
          <w:rPr>
            <w:rFonts w:cs="B Yagut"/>
            <w:sz w:val="24"/>
            <w:szCs w:val="24"/>
            <w:rtl/>
            <w:lang w:bidi="fa-IR"/>
            <w:rPrChange w:id="1651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C52107" w:rsidRPr="00EF4137" w:rsidDel="0026543E">
          <w:rPr>
            <w:rFonts w:cs="B Yagut" w:hint="eastAsia"/>
            <w:sz w:val="24"/>
            <w:szCs w:val="24"/>
            <w:rtl/>
            <w:lang w:bidi="fa-IR"/>
            <w:rPrChange w:id="1651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کننده</w:delText>
        </w:r>
      </w:del>
      <w:ins w:id="16516" w:author="ET" w:date="2021-08-23T23:30:00Z">
        <w:r w:rsidR="0026543E">
          <w:rPr>
            <w:rFonts w:cs="B Yagut" w:hint="eastAsia"/>
            <w:sz w:val="24"/>
            <w:szCs w:val="24"/>
            <w:rtl/>
            <w:lang w:bidi="fa-IR"/>
          </w:rPr>
          <w:t>مصرف‌کننده</w:t>
        </w:r>
      </w:ins>
      <w:r w:rsidR="00C52107" w:rsidRPr="00EF4137">
        <w:rPr>
          <w:rFonts w:cs="B Yagut"/>
          <w:sz w:val="24"/>
          <w:szCs w:val="24"/>
          <w:rtl/>
          <w:lang w:bidi="fa-IR"/>
          <w:rPrChange w:id="165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52107" w:rsidRPr="00EF4137">
        <w:rPr>
          <w:rFonts w:cs="B Yagut" w:hint="eastAsia"/>
          <w:sz w:val="24"/>
          <w:szCs w:val="24"/>
          <w:rtl/>
          <w:lang w:bidi="fa-IR"/>
          <w:rPrChange w:id="165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فراهم</w:t>
      </w:r>
      <w:r w:rsidR="00C52107" w:rsidRPr="00EF4137">
        <w:rPr>
          <w:rFonts w:cs="B Yagut"/>
          <w:sz w:val="24"/>
          <w:szCs w:val="24"/>
          <w:rtl/>
          <w:lang w:bidi="fa-IR"/>
          <w:rPrChange w:id="165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52107" w:rsidRPr="00EF4137">
        <w:rPr>
          <w:rFonts w:cs="B Yagut" w:hint="eastAsia"/>
          <w:sz w:val="24"/>
          <w:szCs w:val="24"/>
          <w:rtl/>
          <w:lang w:bidi="fa-IR"/>
          <w:rPrChange w:id="165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آورد</w:t>
      </w:r>
      <w:r w:rsidRPr="00EF4137">
        <w:rPr>
          <w:rFonts w:cs="B Yagut"/>
          <w:sz w:val="24"/>
          <w:szCs w:val="24"/>
          <w:rtl/>
          <w:lang w:bidi="fa-IR"/>
          <w:rPrChange w:id="165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بازده محصول را </w:t>
      </w:r>
      <w:del w:id="16522" w:author="ET" w:date="2021-08-21T23:34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1652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بشدت</w:delText>
        </w:r>
      </w:del>
      <w:ins w:id="16524" w:author="ET" w:date="2021-08-21T23:34:00Z">
        <w:r w:rsidR="003E2CC2">
          <w:rPr>
            <w:rFonts w:cs="B Yagut" w:hint="cs"/>
            <w:sz w:val="24"/>
            <w:szCs w:val="24"/>
            <w:rtl/>
            <w:lang w:bidi="fa-IR"/>
          </w:rPr>
          <w:t>به‌شدت</w:t>
        </w:r>
      </w:ins>
      <w:r w:rsidRPr="00EF4137">
        <w:rPr>
          <w:rFonts w:cs="B Yagut"/>
          <w:sz w:val="24"/>
          <w:szCs w:val="24"/>
          <w:rtl/>
          <w:lang w:bidi="fa-IR"/>
          <w:rPrChange w:id="165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افزايش دهد</w:t>
      </w:r>
      <w:ins w:id="16526" w:author="ET" w:date="2021-08-23T23:31:00Z">
        <w:r w:rsidR="0026543E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Pr="00EF4137">
        <w:rPr>
          <w:rFonts w:cs="B Yagut"/>
          <w:sz w:val="24"/>
          <w:szCs w:val="24"/>
          <w:rtl/>
          <w:lang w:bidi="fa-IR"/>
          <w:rPrChange w:id="165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6528" w:author="ET" w:date="2021-08-23T23:31:00Z">
        <w:r w:rsidRPr="00EF4137" w:rsidDel="0026543E">
          <w:rPr>
            <w:rFonts w:cs="B Yagut"/>
            <w:sz w:val="24"/>
            <w:szCs w:val="24"/>
            <w:rtl/>
            <w:lang w:bidi="fa-IR"/>
            <w:rPrChange w:id="165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هم </w:delText>
        </w:r>
      </w:del>
      <w:r w:rsidRPr="00EF4137">
        <w:rPr>
          <w:rFonts w:cs="B Yagut"/>
          <w:sz w:val="24"/>
          <w:szCs w:val="24"/>
          <w:rtl/>
          <w:lang w:bidi="fa-IR"/>
          <w:rPrChange w:id="165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نمي</w:t>
      </w:r>
      <w:r w:rsidR="00B4073C" w:rsidRPr="00EF4137">
        <w:rPr>
          <w:rFonts w:cs="B Yagut" w:hint="eastAsia"/>
          <w:sz w:val="24"/>
          <w:szCs w:val="24"/>
          <w:lang w:bidi="fa-IR"/>
          <w:rPrChange w:id="1653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65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تواند</w:t>
      </w:r>
      <w:r w:rsidRPr="00EF4137">
        <w:rPr>
          <w:rFonts w:cs="B Yagut"/>
          <w:sz w:val="24"/>
          <w:szCs w:val="24"/>
          <w:rtl/>
          <w:lang w:bidi="fa-IR"/>
          <w:rPrChange w:id="165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52107" w:rsidRPr="00EF4137">
        <w:rPr>
          <w:rFonts w:cs="B Yagut" w:hint="eastAsia"/>
          <w:sz w:val="24"/>
          <w:szCs w:val="24"/>
          <w:rtl/>
          <w:lang w:bidi="fa-IR"/>
          <w:rPrChange w:id="165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C52107" w:rsidRPr="00EF4137">
        <w:rPr>
          <w:rFonts w:cs="B Yagut"/>
          <w:sz w:val="24"/>
          <w:szCs w:val="24"/>
          <w:rtl/>
          <w:lang w:bidi="fa-IR"/>
          <w:rPrChange w:id="165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52107" w:rsidRPr="00EF4137">
        <w:rPr>
          <w:rFonts w:cs="B Yagut" w:hint="eastAsia"/>
          <w:sz w:val="24"/>
          <w:szCs w:val="24"/>
          <w:rtl/>
          <w:lang w:bidi="fa-IR"/>
          <w:rPrChange w:id="165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مقابل</w:t>
      </w:r>
      <w:r w:rsidRPr="00EF4137">
        <w:rPr>
          <w:rFonts w:cs="B Yagut"/>
          <w:sz w:val="24"/>
          <w:szCs w:val="24"/>
          <w:rtl/>
          <w:lang w:bidi="fa-IR"/>
          <w:rPrChange w:id="165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ميزان ريسکي که دارند</w:t>
      </w:r>
      <w:del w:id="16538" w:author="ET" w:date="2021-08-23T23:31:00Z">
        <w:r w:rsidR="00C52107" w:rsidRPr="00EF4137" w:rsidDel="0026543E">
          <w:rPr>
            <w:rFonts w:cs="B Yagut" w:hint="eastAsia"/>
            <w:sz w:val="24"/>
            <w:szCs w:val="24"/>
            <w:rtl/>
            <w:lang w:bidi="fa-IR"/>
            <w:rPrChange w:id="1653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EF4137">
        <w:rPr>
          <w:rFonts w:cs="B Yagut"/>
          <w:sz w:val="24"/>
          <w:szCs w:val="24"/>
          <w:rtl/>
          <w:lang w:bidi="fa-IR"/>
          <w:rPrChange w:id="165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6541" w:author="ET" w:date="2021-08-23T23:31:00Z">
        <w:r w:rsidRPr="00EF4137" w:rsidDel="0026543E">
          <w:rPr>
            <w:rFonts w:cs="B Yagut"/>
            <w:sz w:val="24"/>
            <w:szCs w:val="24"/>
            <w:rtl/>
            <w:lang w:bidi="fa-IR"/>
            <w:rPrChange w:id="165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سنگيني کند</w:delText>
        </w:r>
      </w:del>
      <w:ins w:id="16543" w:author="ET" w:date="2021-08-23T23:31:00Z">
        <w:r w:rsidR="0026543E">
          <w:rPr>
            <w:rFonts w:cs="B Yagut" w:hint="cs"/>
            <w:sz w:val="24"/>
            <w:szCs w:val="24"/>
            <w:rtl/>
            <w:lang w:bidi="fa-IR"/>
          </w:rPr>
          <w:t>اهمیتی داشته باشد</w:t>
        </w:r>
      </w:ins>
      <w:r w:rsidRPr="00EF4137">
        <w:rPr>
          <w:rFonts w:cs="B Yagut"/>
          <w:sz w:val="24"/>
          <w:szCs w:val="24"/>
          <w:rtl/>
          <w:lang w:bidi="fa-IR"/>
          <w:rPrChange w:id="165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6545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654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6547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65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65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يکي</w:t>
      </w:r>
      <w:r w:rsidRPr="00EF4137">
        <w:rPr>
          <w:rFonts w:cs="B Yagut"/>
          <w:sz w:val="24"/>
          <w:szCs w:val="24"/>
          <w:rtl/>
          <w:lang w:bidi="fa-IR"/>
          <w:rPrChange w:id="165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دلايل اين است که </w:t>
      </w:r>
      <w:r w:rsidR="0075694E" w:rsidRPr="00EF4137">
        <w:rPr>
          <w:rFonts w:cs="B Yagut" w:hint="eastAsia"/>
          <w:sz w:val="24"/>
          <w:szCs w:val="24"/>
          <w:rtl/>
          <w:lang w:bidi="fa-IR"/>
          <w:rPrChange w:id="165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75694E" w:rsidRPr="00EF4137">
        <w:rPr>
          <w:rFonts w:cs="B Yagut" w:hint="cs"/>
          <w:sz w:val="24"/>
          <w:szCs w:val="24"/>
          <w:rtl/>
          <w:lang w:bidi="fa-IR"/>
          <w:rPrChange w:id="165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5694E" w:rsidRPr="00EF4137">
        <w:rPr>
          <w:rFonts w:cs="B Yagut" w:hint="eastAsia"/>
          <w:sz w:val="24"/>
          <w:szCs w:val="24"/>
          <w:rtl/>
          <w:lang w:bidi="fa-IR"/>
          <w:rPrChange w:id="165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75694E" w:rsidRPr="00EF4137">
        <w:rPr>
          <w:rFonts w:cs="B Yagut"/>
          <w:sz w:val="24"/>
          <w:szCs w:val="24"/>
          <w:rtl/>
          <w:lang w:bidi="fa-IR"/>
          <w:rPrChange w:id="165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محصولات 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65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همچنان</w:t>
      </w:r>
      <w:r w:rsidRPr="00EF4137">
        <w:rPr>
          <w:rFonts w:cs="B Yagut"/>
          <w:sz w:val="24"/>
          <w:szCs w:val="24"/>
          <w:rtl/>
          <w:lang w:bidi="fa-IR"/>
          <w:rPrChange w:id="165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ريسک اساسي </w:t>
      </w:r>
      <w:r w:rsidR="0075694E" w:rsidRPr="00EF4137">
        <w:rPr>
          <w:rFonts w:cs="B Yagut" w:hint="eastAsia"/>
          <w:sz w:val="24"/>
          <w:szCs w:val="24"/>
          <w:rtl/>
          <w:lang w:bidi="fa-IR"/>
          <w:rPrChange w:id="165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براي</w:t>
      </w:r>
      <w:r w:rsidR="0075694E" w:rsidRPr="00EF4137">
        <w:rPr>
          <w:rFonts w:cs="B Yagut"/>
          <w:sz w:val="24"/>
          <w:szCs w:val="24"/>
          <w:rtl/>
          <w:lang w:bidi="fa-IR"/>
          <w:rPrChange w:id="165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سلامت انسان </w:t>
      </w:r>
      <w:r w:rsidRPr="00EF4137">
        <w:rPr>
          <w:rFonts w:cs="B Yagut" w:hint="eastAsia"/>
          <w:sz w:val="24"/>
          <w:szCs w:val="24"/>
          <w:rtl/>
          <w:lang w:bidi="fa-IR"/>
          <w:rPrChange w:id="165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</w:t>
      </w:r>
      <w:r w:rsidR="0075694E" w:rsidRPr="00EF4137">
        <w:rPr>
          <w:rFonts w:cs="B Yagut" w:hint="eastAsia"/>
          <w:sz w:val="24"/>
          <w:szCs w:val="24"/>
          <w:rtl/>
          <w:lang w:bidi="fa-IR"/>
          <w:rPrChange w:id="165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 w:hint="eastAsia"/>
          <w:sz w:val="24"/>
          <w:szCs w:val="24"/>
          <w:rtl/>
          <w:lang w:bidi="fa-IR"/>
          <w:rPrChange w:id="165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del w:id="16562" w:author="ET" w:date="2021-08-23T23:32:00Z">
        <w:r w:rsidR="0075694E" w:rsidRPr="00EF4137" w:rsidDel="0026543E">
          <w:rPr>
            <w:rFonts w:cs="B Yagut" w:hint="eastAsia"/>
            <w:sz w:val="24"/>
            <w:szCs w:val="24"/>
            <w:rtl/>
            <w:lang w:bidi="fa-IR"/>
            <w:rPrChange w:id="1656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656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565" w:author="ET" w:date="2021-08-23T23:32:00Z">
        <w:r w:rsidR="0026543E">
          <w:rPr>
            <w:rFonts w:cs="B Yagut" w:hint="cs"/>
            <w:sz w:val="24"/>
            <w:szCs w:val="24"/>
            <w:rtl/>
            <w:lang w:bidi="fa-IR"/>
          </w:rPr>
          <w:t>؛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656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165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حتي در مواردي که ميزان تغيير ژنتيکي</w:t>
      </w:r>
      <w:ins w:id="16568" w:author="ET" w:date="2021-08-23T23:32:00Z">
        <w:r w:rsidR="0026543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165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5694E" w:rsidRPr="00EF4137">
        <w:rPr>
          <w:rFonts w:cs="B Yagut" w:hint="eastAsia"/>
          <w:sz w:val="24"/>
          <w:szCs w:val="24"/>
          <w:rtl/>
          <w:lang w:bidi="fa-IR"/>
          <w:rPrChange w:id="165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75694E" w:rsidRPr="00EF4137">
        <w:rPr>
          <w:rFonts w:cs="B Yagut"/>
          <w:sz w:val="24"/>
          <w:szCs w:val="24"/>
          <w:rtl/>
          <w:lang w:bidi="fa-IR"/>
          <w:rPrChange w:id="165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5694E" w:rsidRPr="00EF4137">
        <w:rPr>
          <w:rFonts w:cs="B Yagut" w:hint="eastAsia"/>
          <w:sz w:val="24"/>
          <w:szCs w:val="24"/>
          <w:rtl/>
          <w:lang w:bidi="fa-IR"/>
          <w:rPrChange w:id="165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مقا</w:t>
      </w:r>
      <w:r w:rsidR="0075694E" w:rsidRPr="00EF4137">
        <w:rPr>
          <w:rFonts w:cs="B Yagut" w:hint="cs"/>
          <w:sz w:val="24"/>
          <w:szCs w:val="24"/>
          <w:rtl/>
          <w:lang w:bidi="fa-IR"/>
          <w:rPrChange w:id="1657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5694E" w:rsidRPr="00EF4137">
        <w:rPr>
          <w:rFonts w:cs="B Yagut" w:hint="eastAsia"/>
          <w:sz w:val="24"/>
          <w:szCs w:val="24"/>
          <w:rtl/>
          <w:lang w:bidi="fa-IR"/>
          <w:rPrChange w:id="165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سه</w:t>
      </w:r>
      <w:r w:rsidR="0075694E" w:rsidRPr="00EF4137">
        <w:rPr>
          <w:rFonts w:cs="B Yagut"/>
          <w:sz w:val="24"/>
          <w:szCs w:val="24"/>
          <w:rtl/>
          <w:lang w:bidi="fa-IR"/>
          <w:rPrChange w:id="165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5694E" w:rsidRPr="00EF4137">
        <w:rPr>
          <w:rFonts w:cs="B Yagut" w:hint="eastAsia"/>
          <w:sz w:val="24"/>
          <w:szCs w:val="24"/>
          <w:rtl/>
          <w:lang w:bidi="fa-IR"/>
          <w:rPrChange w:id="165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B4073C" w:rsidRPr="00EF4137">
        <w:rPr>
          <w:rFonts w:cs="B Yagut"/>
          <w:sz w:val="24"/>
          <w:szCs w:val="24"/>
          <w:rtl/>
          <w:lang w:bidi="fa-IR"/>
          <w:rPrChange w:id="165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اشکال فعلي ارگانيسم‌</w:t>
      </w:r>
      <w:r w:rsidRPr="00EF4137">
        <w:rPr>
          <w:rFonts w:cs="B Yagut" w:hint="eastAsia"/>
          <w:sz w:val="24"/>
          <w:szCs w:val="24"/>
          <w:rtl/>
          <w:lang w:bidi="fa-IR"/>
          <w:rPrChange w:id="165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Pr="00EF4137">
        <w:rPr>
          <w:rFonts w:cs="B Yagut"/>
          <w:sz w:val="24"/>
          <w:szCs w:val="24"/>
          <w:rtl/>
          <w:lang w:bidi="fa-IR"/>
          <w:rPrChange w:id="165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6580" w:author="ET" w:date="2021-08-23T23:32:00Z">
        <w:r w:rsidR="00B4073C" w:rsidRPr="00EF4137" w:rsidDel="0026543E">
          <w:rPr>
            <w:rFonts w:cs="B Yagut" w:hint="eastAsia"/>
            <w:sz w:val="24"/>
            <w:szCs w:val="24"/>
            <w:rtl/>
            <w:lang w:bidi="fa-IR"/>
            <w:rPrChange w:id="1658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تغ</w:delText>
        </w:r>
        <w:r w:rsidR="00B4073C" w:rsidRPr="00EF4137" w:rsidDel="0026543E">
          <w:rPr>
            <w:rFonts w:cs="B Yagut" w:hint="cs"/>
            <w:sz w:val="24"/>
            <w:szCs w:val="24"/>
            <w:rtl/>
            <w:lang w:bidi="fa-IR"/>
            <w:rPrChange w:id="1658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یی</w:delText>
        </w:r>
        <w:r w:rsidR="00B4073C" w:rsidRPr="00EF4137" w:rsidDel="0026543E">
          <w:rPr>
            <w:rFonts w:cs="B Yagut" w:hint="eastAsia"/>
            <w:sz w:val="24"/>
            <w:szCs w:val="24"/>
            <w:rtl/>
            <w:lang w:bidi="fa-IR"/>
            <w:rPrChange w:id="1658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</w:delText>
        </w:r>
        <w:r w:rsidR="00B4073C" w:rsidRPr="00EF4137" w:rsidDel="0026543E">
          <w:rPr>
            <w:rFonts w:cs="B Yagut" w:hint="cs"/>
            <w:sz w:val="24"/>
            <w:szCs w:val="24"/>
            <w:rtl/>
            <w:lang w:bidi="fa-IR"/>
            <w:rPrChange w:id="1658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4073C" w:rsidRPr="00EF4137" w:rsidDel="0026543E">
          <w:rPr>
            <w:rFonts w:cs="B Yagut" w:hint="eastAsia"/>
            <w:sz w:val="24"/>
            <w:szCs w:val="24"/>
            <w:rtl/>
            <w:lang w:bidi="fa-IR"/>
            <w:rPrChange w:id="1658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افته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658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587" w:author="ET" w:date="2021-08-23T23:32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658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تغ</w:t>
        </w:r>
        <w:r w:rsidR="0026543E" w:rsidRPr="00EF4137">
          <w:rPr>
            <w:rFonts w:cs="B Yagut" w:hint="cs"/>
            <w:sz w:val="24"/>
            <w:szCs w:val="24"/>
            <w:rtl/>
            <w:lang w:bidi="fa-IR"/>
            <w:rPrChange w:id="1658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یی</w:t>
        </w:r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659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ر</w:t>
        </w:r>
        <w:r w:rsidR="0026543E" w:rsidRPr="00EF4137">
          <w:rPr>
            <w:rFonts w:cs="B Yagut" w:hint="cs"/>
            <w:sz w:val="24"/>
            <w:szCs w:val="24"/>
            <w:rtl/>
            <w:lang w:bidi="fa-IR"/>
            <w:rPrChange w:id="1659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659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افت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659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165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ژنتيکي</w:t>
      </w:r>
      <w:r w:rsidR="0075694E" w:rsidRPr="00EF4137">
        <w:rPr>
          <w:rFonts w:cs="B Yagut" w:hint="eastAsia"/>
          <w:sz w:val="24"/>
          <w:szCs w:val="24"/>
          <w:rtl/>
          <w:lang w:bidi="fa-IR"/>
          <w:rPrChange w:id="165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165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بسيار </w:t>
      </w:r>
      <w:del w:id="16597" w:author="ET" w:date="2021-08-23T23:32:00Z">
        <w:r w:rsidRPr="00EF4137" w:rsidDel="0026543E">
          <w:rPr>
            <w:rFonts w:cs="B Yagut"/>
            <w:sz w:val="24"/>
            <w:szCs w:val="24"/>
            <w:rtl/>
            <w:lang w:bidi="fa-IR"/>
            <w:rPrChange w:id="165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پايين </w:delText>
        </w:r>
      </w:del>
      <w:ins w:id="16599" w:author="ET" w:date="2021-08-23T23:32:00Z">
        <w:r w:rsidR="0026543E">
          <w:rPr>
            <w:rFonts w:cs="B Yagut" w:hint="cs"/>
            <w:sz w:val="24"/>
            <w:szCs w:val="24"/>
            <w:rtl/>
            <w:lang w:bidi="fa-IR"/>
          </w:rPr>
          <w:t>کم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660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166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باشد.</w:t>
      </w:r>
      <w:del w:id="16602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660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6604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660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66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يکي</w:t>
      </w:r>
      <w:r w:rsidRPr="00EF4137">
        <w:rPr>
          <w:rFonts w:cs="B Yagut"/>
          <w:sz w:val="24"/>
          <w:szCs w:val="24"/>
          <w:rtl/>
          <w:lang w:bidi="fa-IR"/>
          <w:rPrChange w:id="166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6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ديگر</w:t>
      </w:r>
      <w:r w:rsidRPr="00EF4137">
        <w:rPr>
          <w:rFonts w:cs="B Yagut"/>
          <w:sz w:val="24"/>
          <w:szCs w:val="24"/>
          <w:rtl/>
          <w:lang w:bidi="fa-IR"/>
          <w:rPrChange w:id="166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6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166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6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دلايل</w:t>
      </w:r>
      <w:r w:rsidRPr="00EF4137">
        <w:rPr>
          <w:rFonts w:cs="B Yagut"/>
          <w:sz w:val="24"/>
          <w:szCs w:val="24"/>
          <w:rtl/>
          <w:lang w:bidi="fa-IR"/>
          <w:rPrChange w:id="166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6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Pr="00EF4137">
        <w:rPr>
          <w:rFonts w:cs="B Yagut"/>
          <w:sz w:val="24"/>
          <w:szCs w:val="24"/>
          <w:rtl/>
          <w:lang w:bidi="fa-IR"/>
          <w:rPrChange w:id="166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6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/>
          <w:sz w:val="24"/>
          <w:szCs w:val="24"/>
          <w:rtl/>
          <w:lang w:bidi="fa-IR"/>
          <w:rPrChange w:id="166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6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166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6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موارد</w:t>
      </w:r>
      <w:r w:rsidR="0075694E" w:rsidRPr="00EF4137">
        <w:rPr>
          <w:rFonts w:cs="B Yagut"/>
          <w:sz w:val="24"/>
          <w:szCs w:val="24"/>
          <w:rtl/>
          <w:lang w:bidi="fa-IR"/>
          <w:rPrChange w:id="166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متعدد</w:t>
      </w:r>
      <w:r w:rsidR="0075694E" w:rsidRPr="00EF4137">
        <w:rPr>
          <w:rFonts w:cs="B Yagut" w:hint="cs"/>
          <w:sz w:val="24"/>
          <w:szCs w:val="24"/>
          <w:rtl/>
          <w:lang w:bidi="fa-IR"/>
          <w:rPrChange w:id="1662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5694E" w:rsidRPr="00EF4137">
        <w:rPr>
          <w:rFonts w:cs="B Yagut"/>
          <w:sz w:val="24"/>
          <w:szCs w:val="24"/>
          <w:rtl/>
          <w:lang w:bidi="fa-IR"/>
          <w:rPrChange w:id="166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وجود دارد </w:t>
      </w:r>
      <w:r w:rsidRPr="00EF4137">
        <w:rPr>
          <w:rFonts w:cs="B Yagut" w:hint="eastAsia"/>
          <w:sz w:val="24"/>
          <w:szCs w:val="24"/>
          <w:rtl/>
          <w:lang w:bidi="fa-IR"/>
          <w:rPrChange w:id="166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166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6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Pr="00EF4137">
        <w:rPr>
          <w:rFonts w:cs="B Yagut"/>
          <w:sz w:val="24"/>
          <w:szCs w:val="24"/>
          <w:rtl/>
          <w:lang w:bidi="fa-IR"/>
          <w:rPrChange w:id="166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6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روش</w:t>
      </w:r>
      <w:r w:rsidRPr="00EF4137">
        <w:rPr>
          <w:rFonts w:cs="B Yagut"/>
          <w:sz w:val="24"/>
          <w:szCs w:val="24"/>
          <w:rtl/>
          <w:lang w:bidi="fa-IR"/>
          <w:rPrChange w:id="166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6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طبيعي</w:t>
      </w:r>
      <w:r w:rsidRPr="00EF4137">
        <w:rPr>
          <w:rFonts w:cs="B Yagut"/>
          <w:sz w:val="24"/>
          <w:szCs w:val="24"/>
          <w:rtl/>
          <w:lang w:bidi="fa-IR"/>
          <w:rPrChange w:id="166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6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پرورش</w:t>
      </w:r>
      <w:r w:rsidRPr="00EF4137">
        <w:rPr>
          <w:rFonts w:cs="B Yagut"/>
          <w:sz w:val="24"/>
          <w:szCs w:val="24"/>
          <w:rtl/>
          <w:lang w:bidi="fa-IR"/>
          <w:rPrChange w:id="166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6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يافته</w:t>
      </w:r>
      <w:r w:rsidR="00B4073C" w:rsidRPr="00EF4137">
        <w:rPr>
          <w:rFonts w:cs="B Yagut" w:hint="eastAsia"/>
          <w:sz w:val="24"/>
          <w:szCs w:val="24"/>
          <w:lang w:bidi="fa-IR"/>
          <w:rPrChange w:id="1663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66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اند</w:t>
      </w:r>
      <w:r w:rsidRPr="00EF4137">
        <w:rPr>
          <w:rFonts w:cs="B Yagut"/>
          <w:sz w:val="24"/>
          <w:szCs w:val="24"/>
          <w:rtl/>
          <w:lang w:bidi="fa-IR"/>
          <w:rPrChange w:id="166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6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166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6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پيامدهاي</w:t>
      </w:r>
      <w:r w:rsidRPr="00EF4137">
        <w:rPr>
          <w:rFonts w:cs="B Yagut"/>
          <w:sz w:val="24"/>
          <w:szCs w:val="24"/>
          <w:rtl/>
          <w:lang w:bidi="fa-IR"/>
          <w:rPrChange w:id="166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6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ناگوار</w:t>
      </w:r>
      <w:r w:rsidRPr="00EF4137">
        <w:rPr>
          <w:rFonts w:cs="B Yagut"/>
          <w:sz w:val="24"/>
          <w:szCs w:val="24"/>
          <w:rtl/>
          <w:lang w:bidi="fa-IR"/>
          <w:rPrChange w:id="166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6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همتايان</w:t>
      </w:r>
      <w:r w:rsidRPr="00EF4137">
        <w:rPr>
          <w:rFonts w:cs="B Yagut"/>
          <w:sz w:val="24"/>
          <w:szCs w:val="24"/>
          <w:rtl/>
          <w:lang w:bidi="fa-IR"/>
          <w:rPrChange w:id="166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6646" w:author="ET" w:date="2021-08-23T23:32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664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تراريخته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66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649" w:author="ET" w:date="2021-08-23T23:32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665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تراريخت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665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66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خود</w:t>
      </w:r>
      <w:r w:rsidRPr="00EF4137">
        <w:rPr>
          <w:rFonts w:cs="B Yagut"/>
          <w:sz w:val="24"/>
          <w:szCs w:val="24"/>
          <w:rtl/>
          <w:lang w:bidi="fa-IR"/>
          <w:rPrChange w:id="166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6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Pr="00EF4137">
        <w:rPr>
          <w:rFonts w:cs="B Yagut"/>
          <w:sz w:val="24"/>
          <w:szCs w:val="24"/>
          <w:rtl/>
          <w:lang w:bidi="fa-IR"/>
          <w:rPrChange w:id="166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6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ندارند</w:t>
      </w:r>
      <w:r w:rsidRPr="00EF4137">
        <w:rPr>
          <w:rFonts w:cs="B Yagut"/>
          <w:sz w:val="24"/>
          <w:szCs w:val="24"/>
          <w:rtl/>
          <w:lang w:bidi="fa-IR"/>
          <w:rPrChange w:id="166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6658" w:author="ET" w:date="2021-08-21T22:47:00Z">
        <w:r w:rsidR="0075694E" w:rsidRPr="00EF4137" w:rsidDel="00BD44C4">
          <w:rPr>
            <w:rFonts w:cs="B Yagut"/>
            <w:sz w:val="24"/>
            <w:szCs w:val="24"/>
            <w:rtl/>
            <w:lang w:bidi="fa-IR"/>
            <w:rPrChange w:id="1665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6660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666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5694E" w:rsidRPr="00EF4137">
        <w:rPr>
          <w:rFonts w:cs="B Yagut" w:hint="eastAsia"/>
          <w:sz w:val="24"/>
          <w:szCs w:val="24"/>
          <w:rtl/>
          <w:lang w:bidi="fa-IR"/>
          <w:rPrChange w:id="166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براي</w:t>
      </w:r>
      <w:r w:rsidR="0075694E" w:rsidRPr="00EF4137">
        <w:rPr>
          <w:rFonts w:cs="B Yagut"/>
          <w:sz w:val="24"/>
          <w:szCs w:val="24"/>
          <w:rtl/>
          <w:lang w:bidi="fa-IR"/>
          <w:rPrChange w:id="166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مثال</w:t>
      </w:r>
      <w:ins w:id="16664" w:author="ET" w:date="2021-08-23T23:33:00Z">
        <w:r w:rsidR="0026543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75694E" w:rsidRPr="00EF4137">
        <w:rPr>
          <w:rFonts w:cs="B Yagut"/>
          <w:sz w:val="24"/>
          <w:szCs w:val="24"/>
          <w:rtl/>
          <w:lang w:bidi="fa-IR"/>
          <w:rPrChange w:id="166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6666" w:author="ET" w:date="2021-08-23T23:33:00Z">
        <w:r w:rsidR="0075694E" w:rsidRPr="00EF4137" w:rsidDel="0026543E">
          <w:rPr>
            <w:rFonts w:cs="B Yagut"/>
            <w:sz w:val="24"/>
            <w:szCs w:val="24"/>
            <w:rtl/>
            <w:lang w:bidi="fa-IR"/>
            <w:rPrChange w:id="166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اگرچه </w:delText>
        </w:r>
      </w:del>
      <w:r w:rsidR="0075694E" w:rsidRPr="00EF4137">
        <w:rPr>
          <w:rFonts w:cs="B Yagut"/>
          <w:sz w:val="24"/>
          <w:szCs w:val="24"/>
          <w:rtl/>
          <w:lang w:bidi="fa-IR"/>
          <w:rPrChange w:id="166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هواداران </w:t>
      </w:r>
      <w:del w:id="16669" w:author="ET" w:date="2021-08-21T23:37:00Z">
        <w:r w:rsidR="00B4073C" w:rsidRPr="00EF4137" w:rsidDel="003E2CC2">
          <w:rPr>
            <w:rFonts w:cs="B Yagut" w:hint="eastAsia"/>
            <w:sz w:val="24"/>
            <w:szCs w:val="24"/>
            <w:rtl/>
            <w:lang w:bidi="fa-IR"/>
            <w:rPrChange w:id="1667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  <w:r w:rsidR="00B4073C" w:rsidRPr="00EF4137" w:rsidDel="003E2CC2">
          <w:rPr>
            <w:rFonts w:cs="B Yagut" w:hint="cs"/>
            <w:sz w:val="24"/>
            <w:szCs w:val="24"/>
            <w:rtl/>
            <w:lang w:bidi="fa-IR"/>
            <w:rPrChange w:id="1667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4073C" w:rsidRPr="00EF4137" w:rsidDel="003E2CC2">
          <w:rPr>
            <w:rFonts w:cs="B Yagut" w:hint="eastAsia"/>
            <w:sz w:val="24"/>
            <w:szCs w:val="24"/>
            <w:rtl/>
            <w:lang w:bidi="fa-IR"/>
            <w:rPrChange w:id="1667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ست</w:delText>
        </w:r>
        <w:r w:rsidR="00B4073C" w:rsidRPr="00EF4137" w:rsidDel="003E2CC2">
          <w:rPr>
            <w:rFonts w:cs="B Yagut"/>
            <w:sz w:val="24"/>
            <w:szCs w:val="24"/>
            <w:rtl/>
            <w:lang w:bidi="fa-IR"/>
            <w:rPrChange w:id="1667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B4073C" w:rsidRPr="00EF4137" w:rsidDel="003E2CC2">
          <w:rPr>
            <w:rFonts w:cs="B Yagut" w:hint="eastAsia"/>
            <w:sz w:val="24"/>
            <w:szCs w:val="24"/>
            <w:rtl/>
            <w:lang w:bidi="fa-IR"/>
            <w:rPrChange w:id="1667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فناور</w:delText>
        </w:r>
        <w:r w:rsidR="00B4073C" w:rsidRPr="00EF4137" w:rsidDel="003E2CC2">
          <w:rPr>
            <w:rFonts w:cs="B Yagut" w:hint="cs"/>
            <w:sz w:val="24"/>
            <w:szCs w:val="24"/>
            <w:rtl/>
            <w:lang w:bidi="fa-IR"/>
            <w:rPrChange w:id="1667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16676" w:author="ET" w:date="2021-08-21T23:37:00Z">
        <w:r w:rsidR="003E2CC2">
          <w:rPr>
            <w:rFonts w:cs="B Yagut" w:hint="cs"/>
            <w:sz w:val="24"/>
            <w:szCs w:val="24"/>
            <w:rtl/>
            <w:lang w:bidi="fa-IR"/>
          </w:rPr>
          <w:t>زیست‌فناوری</w:t>
        </w:r>
      </w:ins>
      <w:r w:rsidRPr="00EF4137">
        <w:rPr>
          <w:rFonts w:cs="B Yagut"/>
          <w:sz w:val="24"/>
          <w:szCs w:val="24"/>
          <w:rtl/>
          <w:lang w:bidi="fa-IR"/>
          <w:rPrChange w:id="166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5694E" w:rsidRPr="00EF4137">
        <w:rPr>
          <w:rFonts w:cs="B Yagut" w:hint="eastAsia"/>
          <w:sz w:val="24"/>
          <w:szCs w:val="24"/>
          <w:rtl/>
          <w:lang w:bidi="fa-IR"/>
          <w:rPrChange w:id="166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‍پ</w:t>
      </w:r>
      <w:r w:rsidR="0075694E" w:rsidRPr="00EF4137">
        <w:rPr>
          <w:rFonts w:cs="B Yagut" w:hint="cs"/>
          <w:sz w:val="24"/>
          <w:szCs w:val="24"/>
          <w:rtl/>
          <w:lang w:bidi="fa-IR"/>
          <w:rPrChange w:id="166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5694E" w:rsidRPr="00EF4137">
        <w:rPr>
          <w:rFonts w:cs="B Yagut" w:hint="eastAsia"/>
          <w:sz w:val="24"/>
          <w:szCs w:val="24"/>
          <w:rtl/>
          <w:lang w:bidi="fa-IR"/>
          <w:rPrChange w:id="166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وسته</w:t>
      </w:r>
      <w:r w:rsidRPr="00EF4137">
        <w:rPr>
          <w:rFonts w:cs="B Yagut"/>
          <w:sz w:val="24"/>
          <w:szCs w:val="24"/>
          <w:lang w:bidi="fa-IR"/>
          <w:rPrChange w:id="16681" w:author="ET" w:date="2021-08-21T22:50:00Z">
            <w:rPr>
              <w:rFonts w:cs="B Yagut"/>
              <w:sz w:val="28"/>
              <w:szCs w:val="28"/>
              <w:lang w:bidi="fa-IR"/>
            </w:rPr>
          </w:rPrChange>
        </w:rPr>
        <w:t>​</w:t>
      </w:r>
      <w:r w:rsidRPr="00EF4137">
        <w:rPr>
          <w:rFonts w:cs="B Yagut"/>
          <w:sz w:val="24"/>
          <w:szCs w:val="24"/>
          <w:rtl/>
          <w:lang w:bidi="fa-IR"/>
          <w:rPrChange w:id="166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6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Pr="00EF4137">
        <w:rPr>
          <w:rFonts w:cs="B Yagut"/>
          <w:sz w:val="24"/>
          <w:szCs w:val="24"/>
          <w:rtl/>
          <w:lang w:bidi="fa-IR"/>
          <w:rPrChange w:id="166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6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</w:t>
      </w:r>
      <w:r w:rsidRPr="00EF4137">
        <w:rPr>
          <w:rFonts w:cs="B Yagut"/>
          <w:sz w:val="24"/>
          <w:szCs w:val="24"/>
          <w:rtl/>
          <w:lang w:bidi="fa-IR"/>
          <w:rPrChange w:id="166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6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B4073C" w:rsidRPr="00EF4137">
        <w:rPr>
          <w:rFonts w:cs="B Yagut" w:hint="eastAsia"/>
          <w:sz w:val="24"/>
          <w:szCs w:val="24"/>
          <w:lang w:bidi="fa-IR"/>
          <w:rPrChange w:id="1668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66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گويند</w:t>
      </w:r>
      <w:r w:rsidRPr="00EF4137">
        <w:rPr>
          <w:rFonts w:cs="B Yagut"/>
          <w:sz w:val="24"/>
          <w:szCs w:val="24"/>
          <w:rtl/>
          <w:lang w:bidi="fa-IR"/>
          <w:rPrChange w:id="166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6691" w:author="ET" w:date="2021-08-23T23:33:00Z">
        <w:r w:rsidRPr="00EF4137" w:rsidDel="0026543E">
          <w:rPr>
            <w:rFonts w:cs="B Yagut"/>
            <w:sz w:val="24"/>
            <w:szCs w:val="24"/>
            <w:rtl/>
            <w:lang w:bidi="fa-IR"/>
            <w:rPrChange w:id="166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که </w:delText>
        </w:r>
      </w:del>
      <w:r w:rsidRPr="00EF4137">
        <w:rPr>
          <w:rFonts w:cs="B Yagut"/>
          <w:sz w:val="24"/>
          <w:szCs w:val="24"/>
          <w:rtl/>
          <w:lang w:bidi="fa-IR"/>
          <w:rPrChange w:id="166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مهندسي ژنتيک </w:t>
      </w:r>
      <w:r w:rsidRPr="00EF4137">
        <w:rPr>
          <w:rFonts w:cs="B Yagut" w:hint="eastAsia"/>
          <w:sz w:val="24"/>
          <w:szCs w:val="24"/>
          <w:rtl/>
          <w:lang w:bidi="fa-IR"/>
          <w:rPrChange w:id="166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براي</w:t>
      </w:r>
      <w:r w:rsidRPr="00EF4137">
        <w:rPr>
          <w:rFonts w:cs="B Yagut"/>
          <w:sz w:val="24"/>
          <w:szCs w:val="24"/>
          <w:rtl/>
          <w:lang w:bidi="fa-IR"/>
          <w:rPrChange w:id="166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6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توليد</w:t>
      </w:r>
      <w:r w:rsidRPr="00EF4137">
        <w:rPr>
          <w:rFonts w:cs="B Yagut"/>
          <w:sz w:val="24"/>
          <w:szCs w:val="24"/>
          <w:rtl/>
          <w:lang w:bidi="fa-IR"/>
          <w:rPrChange w:id="166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6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محصولات</w:t>
      </w:r>
      <w:r w:rsidRPr="00EF4137">
        <w:rPr>
          <w:rFonts w:cs="B Yagut"/>
          <w:sz w:val="24"/>
          <w:szCs w:val="24"/>
          <w:rtl/>
          <w:lang w:bidi="fa-IR"/>
          <w:rPrChange w:id="166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7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مقاوم</w:t>
      </w:r>
      <w:r w:rsidRPr="00EF4137">
        <w:rPr>
          <w:rFonts w:cs="B Yagut"/>
          <w:sz w:val="24"/>
          <w:szCs w:val="24"/>
          <w:rtl/>
          <w:lang w:bidi="fa-IR"/>
          <w:rPrChange w:id="167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7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Pr="00EF4137">
        <w:rPr>
          <w:rFonts w:cs="B Yagut"/>
          <w:sz w:val="24"/>
          <w:szCs w:val="24"/>
          <w:rtl/>
          <w:lang w:bidi="fa-IR"/>
          <w:rPrChange w:id="167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7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خشکسالي</w:t>
      </w:r>
      <w:r w:rsidRPr="00EF4137">
        <w:rPr>
          <w:rFonts w:cs="B Yagut"/>
          <w:sz w:val="24"/>
          <w:szCs w:val="24"/>
          <w:rtl/>
          <w:lang w:bidi="fa-IR"/>
          <w:rPrChange w:id="167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7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ضروري</w:t>
      </w:r>
      <w:r w:rsidRPr="00EF4137">
        <w:rPr>
          <w:rFonts w:cs="B Yagut"/>
          <w:sz w:val="24"/>
          <w:szCs w:val="24"/>
          <w:rtl/>
          <w:lang w:bidi="fa-IR"/>
          <w:rPrChange w:id="167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6708" w:author="ET" w:date="2021-08-23T23:33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670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مي</w:delText>
        </w:r>
        <w:r w:rsidR="00B4073C" w:rsidRPr="00EF4137" w:rsidDel="0026543E">
          <w:rPr>
            <w:rFonts w:cs="B Yagut" w:hint="eastAsia"/>
            <w:sz w:val="24"/>
            <w:szCs w:val="24"/>
            <w:lang w:bidi="fa-IR"/>
            <w:rPrChange w:id="16710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671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باشند</w:delText>
        </w:r>
      </w:del>
      <w:ins w:id="16712" w:author="ET" w:date="2021-08-23T23:33:00Z">
        <w:r w:rsidR="0026543E">
          <w:rPr>
            <w:rFonts w:cs="B Yagut" w:hint="cs"/>
            <w:sz w:val="24"/>
            <w:szCs w:val="24"/>
            <w:rtl/>
            <w:lang w:bidi="fa-IR"/>
          </w:rPr>
          <w:t>است</w:t>
        </w:r>
      </w:ins>
      <w:del w:id="16713" w:author="ET" w:date="2021-08-23T23:33:00Z">
        <w:r w:rsidR="0075694E" w:rsidRPr="00EF4137" w:rsidDel="0026543E">
          <w:rPr>
            <w:rFonts w:cs="B Yagut" w:hint="eastAsia"/>
            <w:sz w:val="24"/>
            <w:szCs w:val="24"/>
            <w:rtl/>
            <w:lang w:bidi="fa-IR"/>
            <w:rPrChange w:id="1671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67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716" w:author="ET" w:date="2021-08-23T23:33:00Z">
        <w:r w:rsidR="0026543E">
          <w:rPr>
            <w:rFonts w:cs="B Yagut" w:hint="cs"/>
            <w:sz w:val="24"/>
            <w:szCs w:val="24"/>
            <w:rtl/>
            <w:lang w:bidi="fa-IR"/>
          </w:rPr>
          <w:t>؛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671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167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ولي اين محصولات </w:t>
      </w:r>
      <w:del w:id="16719" w:author="ET" w:date="2021-08-23T23:33:00Z">
        <w:r w:rsidRPr="00EF4137" w:rsidDel="0026543E">
          <w:rPr>
            <w:rFonts w:cs="B Yagut"/>
            <w:sz w:val="24"/>
            <w:szCs w:val="24"/>
            <w:rtl/>
            <w:lang w:bidi="fa-IR"/>
            <w:rPrChange w:id="1672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نه تنها </w:delText>
        </w:r>
      </w:del>
      <w:r w:rsidRPr="00EF4137">
        <w:rPr>
          <w:rFonts w:cs="B Yagut"/>
          <w:sz w:val="24"/>
          <w:szCs w:val="24"/>
          <w:rtl/>
          <w:lang w:bidi="fa-IR"/>
          <w:rPrChange w:id="167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از طريق توليدمثل طبيعي هم مي</w:t>
      </w:r>
      <w:r w:rsidR="00B4073C" w:rsidRPr="00EF4137">
        <w:rPr>
          <w:rFonts w:cs="B Yagut" w:hint="eastAsia"/>
          <w:sz w:val="24"/>
          <w:szCs w:val="24"/>
          <w:lang w:bidi="fa-IR"/>
          <w:rPrChange w:id="1672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67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توانند</w:t>
      </w:r>
      <w:r w:rsidRPr="00EF4137">
        <w:rPr>
          <w:rFonts w:cs="B Yagut"/>
          <w:sz w:val="24"/>
          <w:szCs w:val="24"/>
          <w:rtl/>
          <w:lang w:bidi="fa-IR"/>
          <w:rPrChange w:id="167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7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توليد</w:t>
      </w:r>
      <w:r w:rsidRPr="00EF4137">
        <w:rPr>
          <w:rFonts w:cs="B Yagut"/>
          <w:sz w:val="24"/>
          <w:szCs w:val="24"/>
          <w:rtl/>
          <w:lang w:bidi="fa-IR"/>
          <w:rPrChange w:id="167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7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شوند</w:t>
      </w:r>
      <w:del w:id="16728" w:author="ET" w:date="2021-08-23T23:33:00Z">
        <w:r w:rsidR="0075694E" w:rsidRPr="00EF4137" w:rsidDel="0026543E">
          <w:rPr>
            <w:rFonts w:cs="B Yagut" w:hint="eastAsia"/>
            <w:sz w:val="24"/>
            <w:szCs w:val="24"/>
            <w:rtl/>
            <w:lang w:bidi="fa-IR"/>
            <w:rPrChange w:id="1672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673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731" w:author="ET" w:date="2021-08-23T23:33:00Z">
        <w:r w:rsidR="0026543E">
          <w:rPr>
            <w:rFonts w:cs="B Yagut" w:hint="cs"/>
            <w:sz w:val="24"/>
            <w:szCs w:val="24"/>
            <w:rtl/>
            <w:lang w:bidi="fa-IR"/>
          </w:rPr>
          <w:t>؛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673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167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بلکه توليد مثل طبيعي در اين امر موفقيت بيشتري داشته است.</w:t>
      </w:r>
      <w:del w:id="16734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673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6736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67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67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Pr="00EF4137">
        <w:rPr>
          <w:rFonts w:cs="B Yagut"/>
          <w:sz w:val="24"/>
          <w:szCs w:val="24"/>
          <w:rtl/>
          <w:lang w:bidi="fa-IR"/>
          <w:rPrChange w:id="167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7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بدان</w:t>
      </w:r>
      <w:r w:rsidRPr="00EF4137">
        <w:rPr>
          <w:rFonts w:cs="B Yagut"/>
          <w:sz w:val="24"/>
          <w:szCs w:val="24"/>
          <w:rtl/>
          <w:lang w:bidi="fa-IR"/>
          <w:rPrChange w:id="167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7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علت</w:t>
      </w:r>
      <w:r w:rsidRPr="00EF4137">
        <w:rPr>
          <w:rFonts w:cs="B Yagut"/>
          <w:sz w:val="24"/>
          <w:szCs w:val="24"/>
          <w:rtl/>
          <w:lang w:bidi="fa-IR"/>
          <w:rPrChange w:id="167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7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/>
          <w:sz w:val="24"/>
          <w:szCs w:val="24"/>
          <w:rtl/>
          <w:lang w:bidi="fa-IR"/>
          <w:rPrChange w:id="167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7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167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7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مقاومت</w:t>
      </w:r>
      <w:r w:rsidRPr="00EF4137">
        <w:rPr>
          <w:rFonts w:cs="B Yagut"/>
          <w:sz w:val="24"/>
          <w:szCs w:val="24"/>
          <w:rtl/>
          <w:lang w:bidi="fa-IR"/>
          <w:rPrChange w:id="167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7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Pr="00EF4137">
        <w:rPr>
          <w:rFonts w:cs="B Yagut"/>
          <w:sz w:val="24"/>
          <w:szCs w:val="24"/>
          <w:rtl/>
          <w:lang w:bidi="fa-IR"/>
          <w:rPrChange w:id="167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7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خشکسالي</w:t>
      </w:r>
      <w:del w:id="16753" w:author="ET" w:date="2021-08-23T23:33:00Z">
        <w:r w:rsidR="0075694E" w:rsidRPr="00EF4137" w:rsidDel="0026543E">
          <w:rPr>
            <w:rFonts w:cs="B Yagut" w:hint="eastAsia"/>
            <w:sz w:val="24"/>
            <w:szCs w:val="24"/>
            <w:rtl/>
            <w:lang w:bidi="fa-IR"/>
            <w:rPrChange w:id="167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67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756" w:author="ET" w:date="2021-08-23T23:33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167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يک </w:t>
      </w:r>
      <w:del w:id="16758" w:author="ET" w:date="2021-08-23T23:33:00Z">
        <w:r w:rsidR="0075694E" w:rsidRPr="00EF4137" w:rsidDel="0026543E">
          <w:rPr>
            <w:rFonts w:cs="B Yagut" w:hint="eastAsia"/>
            <w:sz w:val="24"/>
            <w:szCs w:val="24"/>
            <w:rtl/>
            <w:lang w:bidi="fa-IR"/>
            <w:rPrChange w:id="1675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مشخصه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676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761" w:author="ET" w:date="2021-08-23T23:33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676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مشخص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676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6764" w:author="ET" w:date="2021-08-23T23:34:00Z">
        <w:r w:rsidRPr="00EF4137" w:rsidDel="0026543E">
          <w:rPr>
            <w:rFonts w:cs="B Yagut"/>
            <w:sz w:val="24"/>
            <w:szCs w:val="24"/>
            <w:rtl/>
            <w:lang w:bidi="fa-IR"/>
            <w:rPrChange w:id="1676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پيچيده </w:delText>
        </w:r>
      </w:del>
      <w:ins w:id="16766" w:author="ET" w:date="2021-08-23T23:34:00Z">
        <w:r w:rsidR="0026543E" w:rsidRPr="00EF4137">
          <w:rPr>
            <w:rFonts w:cs="B Yagut"/>
            <w:sz w:val="24"/>
            <w:szCs w:val="24"/>
            <w:rtl/>
            <w:lang w:bidi="fa-IR"/>
            <w:rPrChange w:id="167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پيچيد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676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5694E" w:rsidRPr="00EF4137">
        <w:rPr>
          <w:rFonts w:cs="B Yagut" w:hint="eastAsia"/>
          <w:sz w:val="24"/>
          <w:szCs w:val="24"/>
          <w:rtl/>
          <w:lang w:bidi="fa-IR"/>
          <w:rPrChange w:id="167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</w:t>
      </w:r>
      <w:r w:rsidR="0075694E" w:rsidRPr="00EF4137">
        <w:rPr>
          <w:rFonts w:cs="B Yagut" w:hint="cs"/>
          <w:sz w:val="24"/>
          <w:szCs w:val="24"/>
          <w:rtl/>
          <w:lang w:bidi="fa-IR"/>
          <w:rPrChange w:id="1677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5694E" w:rsidRPr="00EF4137">
        <w:rPr>
          <w:rFonts w:cs="B Yagut" w:hint="eastAsia"/>
          <w:sz w:val="24"/>
          <w:szCs w:val="24"/>
          <w:rtl/>
          <w:lang w:bidi="fa-IR"/>
          <w:rPrChange w:id="167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اه</w:t>
      </w:r>
      <w:r w:rsidR="0075694E" w:rsidRPr="00EF4137">
        <w:rPr>
          <w:rFonts w:cs="B Yagut"/>
          <w:sz w:val="24"/>
          <w:szCs w:val="24"/>
          <w:rtl/>
          <w:lang w:bidi="fa-IR"/>
          <w:rPrChange w:id="167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5694E" w:rsidRPr="00EF4137">
        <w:rPr>
          <w:rFonts w:cs="B Yagut" w:hint="eastAsia"/>
          <w:sz w:val="24"/>
          <w:szCs w:val="24"/>
          <w:rtl/>
          <w:lang w:bidi="fa-IR"/>
          <w:rPrChange w:id="167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/>
          <w:sz w:val="24"/>
          <w:szCs w:val="24"/>
          <w:rtl/>
          <w:lang w:bidi="fa-IR"/>
          <w:rPrChange w:id="167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بر مبناي ژن</w:t>
      </w:r>
      <w:r w:rsidR="0075694E" w:rsidRPr="00EF4137">
        <w:rPr>
          <w:rFonts w:cs="B Yagut" w:hint="cs"/>
          <w:sz w:val="24"/>
          <w:szCs w:val="24"/>
          <w:rtl/>
          <w:lang w:bidi="fa-IR"/>
          <w:rPrChange w:id="1677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67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خاص نيست.</w:t>
      </w:r>
      <w:del w:id="16777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67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6779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678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5694E" w:rsidRPr="00EF4137">
        <w:rPr>
          <w:rFonts w:cs="B Yagut" w:hint="eastAsia"/>
          <w:sz w:val="24"/>
          <w:szCs w:val="24"/>
          <w:rtl/>
          <w:lang w:bidi="fa-IR"/>
          <w:rPrChange w:id="167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ول</w:t>
      </w:r>
      <w:r w:rsidR="0075694E" w:rsidRPr="00EF4137">
        <w:rPr>
          <w:rFonts w:cs="B Yagut" w:hint="cs"/>
          <w:sz w:val="24"/>
          <w:szCs w:val="24"/>
          <w:rtl/>
          <w:lang w:bidi="fa-IR"/>
          <w:rPrChange w:id="167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5694E" w:rsidRPr="00EF4137">
        <w:rPr>
          <w:rFonts w:cs="B Yagut"/>
          <w:sz w:val="24"/>
          <w:szCs w:val="24"/>
          <w:rtl/>
          <w:lang w:bidi="fa-IR"/>
          <w:rPrChange w:id="167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5694E" w:rsidRPr="00EF4137">
        <w:rPr>
          <w:rFonts w:cs="B Yagut" w:hint="eastAsia"/>
          <w:sz w:val="24"/>
          <w:szCs w:val="24"/>
          <w:rtl/>
          <w:lang w:bidi="fa-IR"/>
          <w:rPrChange w:id="167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75694E" w:rsidRPr="00EF4137">
        <w:rPr>
          <w:rFonts w:cs="B Yagut" w:hint="cs"/>
          <w:sz w:val="24"/>
          <w:szCs w:val="24"/>
          <w:rtl/>
          <w:lang w:bidi="fa-IR"/>
          <w:rPrChange w:id="167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5694E" w:rsidRPr="00EF4137">
        <w:rPr>
          <w:rFonts w:cs="B Yagut" w:hint="eastAsia"/>
          <w:sz w:val="24"/>
          <w:szCs w:val="24"/>
          <w:rtl/>
          <w:lang w:bidi="fa-IR"/>
          <w:rPrChange w:id="167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75694E" w:rsidRPr="00EF4137">
        <w:rPr>
          <w:rFonts w:cs="B Yagut"/>
          <w:sz w:val="24"/>
          <w:szCs w:val="24"/>
          <w:rtl/>
          <w:lang w:bidi="fa-IR"/>
          <w:rPrChange w:id="167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5694E" w:rsidRPr="00EF4137">
        <w:rPr>
          <w:rFonts w:cs="B Yagut" w:hint="eastAsia"/>
          <w:sz w:val="24"/>
          <w:szCs w:val="24"/>
          <w:rtl/>
          <w:lang w:bidi="fa-IR"/>
          <w:rPrChange w:id="167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مشخصه</w:t>
      </w:r>
      <w:r w:rsidRPr="00EF4137">
        <w:rPr>
          <w:rFonts w:cs="B Yagut"/>
          <w:sz w:val="24"/>
          <w:szCs w:val="24"/>
          <w:rtl/>
          <w:lang w:bidi="fa-IR"/>
          <w:rPrChange w:id="167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6790" w:author="ET" w:date="2021-08-23T23:34:00Z">
        <w:r w:rsidR="0075694E" w:rsidRPr="00EF4137" w:rsidDel="0026543E">
          <w:rPr>
            <w:rFonts w:cs="B Yagut" w:hint="eastAsia"/>
            <w:sz w:val="24"/>
            <w:szCs w:val="24"/>
            <w:rtl/>
            <w:lang w:bidi="fa-IR"/>
            <w:rPrChange w:id="1679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توسط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67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793" w:author="ET" w:date="2021-08-23T23:34:00Z">
        <w:r w:rsidR="0026543E">
          <w:rPr>
            <w:rFonts w:cs="B Yagut" w:hint="cs"/>
            <w:sz w:val="24"/>
            <w:szCs w:val="24"/>
            <w:rtl/>
            <w:lang w:bidi="fa-IR"/>
          </w:rPr>
          <w:t>را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67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167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بسياري از ژن</w:t>
      </w:r>
      <w:r w:rsidR="00CF3F2F" w:rsidRPr="00EF4137">
        <w:rPr>
          <w:rFonts w:cs="B Yagut" w:hint="eastAsia"/>
          <w:sz w:val="24"/>
          <w:szCs w:val="24"/>
          <w:lang w:bidi="fa-IR"/>
          <w:rPrChange w:id="1679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67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/>
          <w:sz w:val="24"/>
          <w:szCs w:val="24"/>
          <w:rtl/>
          <w:lang w:bidi="fa-IR"/>
          <w:rPrChange w:id="167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6799" w:author="ET" w:date="2021-08-21T23:33:00Z">
        <w:r w:rsidR="00B4073C" w:rsidRPr="00EF4137" w:rsidDel="003E2CC2">
          <w:rPr>
            <w:rFonts w:cs="B Yagut" w:hint="eastAsia"/>
            <w:sz w:val="24"/>
            <w:szCs w:val="24"/>
            <w:rtl/>
            <w:lang w:bidi="fa-IR"/>
            <w:rPrChange w:id="1680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بوجود</w:delText>
        </w:r>
      </w:del>
      <w:ins w:id="16801" w:author="ET" w:date="2021-08-21T23:33:00Z">
        <w:r w:rsidR="003E2CC2">
          <w:rPr>
            <w:rFonts w:cs="B Yagut" w:hint="cs"/>
            <w:sz w:val="24"/>
            <w:szCs w:val="24"/>
            <w:rtl/>
            <w:lang w:bidi="fa-IR"/>
          </w:rPr>
          <w:t>به وجود</w:t>
        </w:r>
      </w:ins>
      <w:r w:rsidR="00B4073C" w:rsidRPr="00EF4137">
        <w:rPr>
          <w:rFonts w:cs="B Yagut"/>
          <w:sz w:val="24"/>
          <w:szCs w:val="24"/>
          <w:rtl/>
          <w:lang w:bidi="fa-IR"/>
          <w:rPrChange w:id="168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</w:t>
      </w:r>
      <w:r w:rsidR="00B4073C" w:rsidRPr="00EF4137">
        <w:rPr>
          <w:rFonts w:cs="B Yagut" w:hint="cs"/>
          <w:sz w:val="24"/>
          <w:szCs w:val="24"/>
          <w:rtl/>
          <w:lang w:bidi="fa-IR"/>
          <w:rPrChange w:id="168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75694E" w:rsidRPr="00EF4137">
        <w:rPr>
          <w:rFonts w:cs="B Yagut" w:hint="eastAsia"/>
          <w:sz w:val="24"/>
          <w:szCs w:val="24"/>
          <w:rtl/>
          <w:lang w:bidi="fa-IR"/>
          <w:rPrChange w:id="168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</w:t>
      </w:r>
      <w:ins w:id="16805" w:author="ET" w:date="2021-08-23T23:34:00Z">
        <w:r w:rsidR="0026543E">
          <w:rPr>
            <w:rFonts w:cs="B Yagut" w:hint="cs"/>
            <w:sz w:val="24"/>
            <w:szCs w:val="24"/>
            <w:rtl/>
            <w:lang w:bidi="fa-IR"/>
          </w:rPr>
          <w:t>ورن</w:t>
        </w:r>
      </w:ins>
      <w:del w:id="16806" w:author="ET" w:date="2021-08-23T23:34:00Z">
        <w:r w:rsidR="0075694E" w:rsidRPr="00EF4137" w:rsidDel="0026543E">
          <w:rPr>
            <w:rFonts w:cs="B Yagut" w:hint="cs"/>
            <w:sz w:val="24"/>
            <w:szCs w:val="24"/>
            <w:rtl/>
            <w:lang w:bidi="fa-IR"/>
            <w:rPrChange w:id="1680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="0075694E" w:rsidRPr="00EF4137">
        <w:rPr>
          <w:rFonts w:cs="B Yagut" w:hint="eastAsia"/>
          <w:sz w:val="24"/>
          <w:szCs w:val="24"/>
          <w:rtl/>
          <w:lang w:bidi="fa-IR"/>
          <w:rPrChange w:id="168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168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</w:t>
      </w:r>
      <w:r w:rsidR="00B4073C" w:rsidRPr="00EF4137">
        <w:rPr>
          <w:rFonts w:cs="B Yagut"/>
          <w:sz w:val="24"/>
          <w:szCs w:val="24"/>
          <w:rtl/>
          <w:lang w:bidi="fa-IR"/>
          <w:rPrChange w:id="168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شکلي هماهنگ با هم فعاليت مي‌</w:t>
      </w:r>
      <w:r w:rsidRPr="00EF4137">
        <w:rPr>
          <w:rFonts w:cs="B Yagut" w:hint="eastAsia"/>
          <w:sz w:val="24"/>
          <w:szCs w:val="24"/>
          <w:rtl/>
          <w:lang w:bidi="fa-IR"/>
          <w:rPrChange w:id="168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</w:t>
      </w:r>
      <w:r w:rsidRPr="00EF4137">
        <w:rPr>
          <w:rFonts w:cs="B Yagut"/>
          <w:sz w:val="24"/>
          <w:szCs w:val="24"/>
          <w:rtl/>
          <w:lang w:bidi="fa-IR"/>
          <w:rPrChange w:id="168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6813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681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6815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681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5694E" w:rsidRPr="00EF4137">
        <w:rPr>
          <w:rFonts w:cs="B Yagut" w:hint="eastAsia"/>
          <w:sz w:val="24"/>
          <w:szCs w:val="24"/>
          <w:rtl/>
          <w:lang w:bidi="fa-IR"/>
          <w:rPrChange w:id="168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75694E" w:rsidRPr="00EF4137">
        <w:rPr>
          <w:rFonts w:cs="B Yagut"/>
          <w:sz w:val="24"/>
          <w:szCs w:val="24"/>
          <w:rtl/>
          <w:lang w:bidi="fa-IR"/>
          <w:rPrChange w:id="168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75694E" w:rsidRPr="00EF4137">
        <w:rPr>
          <w:rFonts w:cs="B Yagut" w:hint="cs"/>
          <w:sz w:val="24"/>
          <w:szCs w:val="24"/>
          <w:rtl/>
          <w:lang w:bidi="fa-IR"/>
          <w:rPrChange w:id="168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5694E" w:rsidRPr="00EF4137">
        <w:rPr>
          <w:rFonts w:cs="B Yagut" w:hint="eastAsia"/>
          <w:sz w:val="24"/>
          <w:szCs w:val="24"/>
          <w:rtl/>
          <w:lang w:bidi="fa-IR"/>
          <w:rPrChange w:id="168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ins w:id="16821" w:author="ET" w:date="2021-08-23T23:34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75694E" w:rsidRPr="00EF4137">
        <w:rPr>
          <w:rFonts w:cs="B Yagut" w:hint="eastAsia"/>
          <w:sz w:val="24"/>
          <w:szCs w:val="24"/>
          <w:rtl/>
          <w:lang w:bidi="fa-IR"/>
          <w:rPrChange w:id="168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</w:t>
      </w:r>
      <w:r w:rsidR="0075694E" w:rsidRPr="00EF4137">
        <w:rPr>
          <w:rFonts w:cs="B Yagut"/>
          <w:sz w:val="24"/>
          <w:szCs w:val="24"/>
          <w:rtl/>
          <w:lang w:bidi="fa-IR"/>
          <w:rPrChange w:id="168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B6065" w:rsidRPr="00EF4137">
        <w:rPr>
          <w:rFonts w:cs="B Yagut" w:hint="eastAsia"/>
          <w:sz w:val="24"/>
          <w:szCs w:val="24"/>
          <w:rtl/>
          <w:lang w:bidi="fa-IR"/>
          <w:rPrChange w:id="168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تجه</w:t>
      </w:r>
      <w:r w:rsidR="002B6065" w:rsidRPr="00EF4137">
        <w:rPr>
          <w:rFonts w:cs="B Yagut" w:hint="cs"/>
          <w:sz w:val="24"/>
          <w:szCs w:val="24"/>
          <w:rtl/>
          <w:lang w:bidi="fa-IR"/>
          <w:rPrChange w:id="1682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del w:id="16826" w:author="ET" w:date="2021-08-23T23:34:00Z">
        <w:r w:rsidR="002B6065" w:rsidRPr="00EF4137" w:rsidDel="0026543E">
          <w:rPr>
            <w:rFonts w:cs="B Yagut" w:hint="cs"/>
            <w:sz w:val="24"/>
            <w:szCs w:val="24"/>
            <w:rtl/>
            <w:lang w:bidi="fa-IR"/>
            <w:rPrChange w:id="1682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="002B6065" w:rsidRPr="00EF4137">
        <w:rPr>
          <w:rFonts w:cs="B Yagut" w:hint="eastAsia"/>
          <w:sz w:val="24"/>
          <w:szCs w:val="24"/>
          <w:rtl/>
          <w:lang w:bidi="fa-IR"/>
          <w:rPrChange w:id="168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2B6065" w:rsidRPr="00EF4137">
        <w:rPr>
          <w:rFonts w:cs="B Yagut"/>
          <w:sz w:val="24"/>
          <w:szCs w:val="24"/>
          <w:rtl/>
          <w:lang w:bidi="fa-IR"/>
          <w:rPrChange w:id="168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B6065" w:rsidRPr="00EF4137">
        <w:rPr>
          <w:rFonts w:cs="B Yagut" w:hint="eastAsia"/>
          <w:sz w:val="24"/>
          <w:szCs w:val="24"/>
          <w:rtl/>
          <w:lang w:bidi="fa-IR"/>
          <w:rPrChange w:id="168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محصولات</w:t>
      </w:r>
      <w:r w:rsidR="002B6065" w:rsidRPr="00EF4137">
        <w:rPr>
          <w:rFonts w:cs="B Yagut"/>
          <w:sz w:val="24"/>
          <w:szCs w:val="24"/>
          <w:rtl/>
          <w:lang w:bidi="fa-IR"/>
          <w:rPrChange w:id="168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B6065" w:rsidRPr="00EF4137">
        <w:rPr>
          <w:rFonts w:cs="B Yagut" w:hint="eastAsia"/>
          <w:sz w:val="24"/>
          <w:szCs w:val="24"/>
          <w:rtl/>
          <w:lang w:bidi="fa-IR"/>
          <w:rPrChange w:id="168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2B6065" w:rsidRPr="00EF4137">
        <w:rPr>
          <w:rFonts w:cs="B Yagut"/>
          <w:sz w:val="24"/>
          <w:szCs w:val="24"/>
          <w:rtl/>
          <w:lang w:bidi="fa-IR"/>
          <w:rPrChange w:id="168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B6065" w:rsidRPr="00EF4137">
        <w:rPr>
          <w:rFonts w:cs="B Yagut" w:hint="eastAsia"/>
          <w:sz w:val="24"/>
          <w:szCs w:val="24"/>
          <w:rtl/>
          <w:lang w:bidi="fa-IR"/>
          <w:rPrChange w:id="168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2B6065" w:rsidRPr="00EF4137">
        <w:rPr>
          <w:rFonts w:cs="B Yagut" w:hint="cs"/>
          <w:sz w:val="24"/>
          <w:szCs w:val="24"/>
          <w:rtl/>
          <w:lang w:bidi="fa-IR"/>
          <w:rPrChange w:id="168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B6065" w:rsidRPr="00EF4137">
        <w:rPr>
          <w:rFonts w:cs="B Yagut" w:hint="eastAsia"/>
          <w:sz w:val="24"/>
          <w:szCs w:val="24"/>
          <w:rtl/>
          <w:lang w:bidi="fa-IR"/>
          <w:rPrChange w:id="168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2B6065" w:rsidRPr="00EF4137">
        <w:rPr>
          <w:rFonts w:cs="B Yagut"/>
          <w:sz w:val="24"/>
          <w:szCs w:val="24"/>
          <w:rtl/>
          <w:lang w:bidi="fa-IR"/>
          <w:rPrChange w:id="168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B6065" w:rsidRPr="00EF4137">
        <w:rPr>
          <w:rFonts w:cs="B Yagut" w:hint="eastAsia"/>
          <w:sz w:val="24"/>
          <w:szCs w:val="24"/>
          <w:rtl/>
          <w:lang w:bidi="fa-IR"/>
          <w:rPrChange w:id="168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مشخصه</w:t>
      </w:r>
      <w:r w:rsidRPr="00EF4137">
        <w:rPr>
          <w:rFonts w:cs="B Yagut"/>
          <w:sz w:val="24"/>
          <w:szCs w:val="24"/>
          <w:rtl/>
          <w:lang w:bidi="fa-IR"/>
          <w:rPrChange w:id="168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براي </w:t>
      </w:r>
      <w:del w:id="16840" w:author="ET" w:date="2021-08-23T23:34:00Z">
        <w:r w:rsidR="00B4073C" w:rsidRPr="00EF4137" w:rsidDel="0026543E">
          <w:rPr>
            <w:rFonts w:cs="B Yagut" w:hint="eastAsia"/>
            <w:sz w:val="24"/>
            <w:szCs w:val="24"/>
            <w:rtl/>
            <w:lang w:bidi="fa-IR"/>
            <w:rPrChange w:id="1684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  <w:r w:rsidR="00B4073C" w:rsidRPr="00EF4137" w:rsidDel="0026543E">
          <w:rPr>
            <w:rFonts w:cs="B Yagut" w:hint="cs"/>
            <w:sz w:val="24"/>
            <w:szCs w:val="24"/>
            <w:rtl/>
            <w:lang w:bidi="fa-IR"/>
            <w:rPrChange w:id="1684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4073C" w:rsidRPr="00EF4137" w:rsidDel="0026543E">
          <w:rPr>
            <w:rFonts w:cs="B Yagut" w:hint="eastAsia"/>
            <w:sz w:val="24"/>
            <w:szCs w:val="24"/>
            <w:rtl/>
            <w:lang w:bidi="fa-IR"/>
            <w:rPrChange w:id="1684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ست</w:delText>
        </w:r>
        <w:r w:rsidR="00B4073C" w:rsidRPr="00EF4137" w:rsidDel="0026543E">
          <w:rPr>
            <w:rFonts w:cs="B Yagut"/>
            <w:sz w:val="24"/>
            <w:szCs w:val="24"/>
            <w:rtl/>
            <w:lang w:bidi="fa-IR"/>
            <w:rPrChange w:id="1684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845" w:author="ET" w:date="2021-08-23T23:34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684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ز</w:t>
        </w:r>
        <w:r w:rsidR="0026543E" w:rsidRPr="00EF4137">
          <w:rPr>
            <w:rFonts w:cs="B Yagut" w:hint="cs"/>
            <w:sz w:val="24"/>
            <w:szCs w:val="24"/>
            <w:rtl/>
            <w:lang w:bidi="fa-IR"/>
            <w:rPrChange w:id="1684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684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ست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B4073C" w:rsidRPr="00EF4137">
        <w:rPr>
          <w:rFonts w:cs="B Yagut"/>
          <w:sz w:val="24"/>
          <w:szCs w:val="24"/>
          <w:rtl/>
          <w:lang w:bidi="fa-IR"/>
          <w:rPrChange w:id="168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مهندسان </w:t>
      </w:r>
      <w:r w:rsidR="002B6065" w:rsidRPr="00EF4137">
        <w:rPr>
          <w:rFonts w:cs="B Yagut" w:hint="eastAsia"/>
          <w:sz w:val="24"/>
          <w:szCs w:val="24"/>
          <w:rtl/>
          <w:lang w:bidi="fa-IR"/>
          <w:rPrChange w:id="168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کار</w:t>
      </w:r>
      <w:r w:rsidR="002B6065" w:rsidRPr="00EF4137">
        <w:rPr>
          <w:rFonts w:cs="B Yagut"/>
          <w:sz w:val="24"/>
          <w:szCs w:val="24"/>
          <w:rtl/>
          <w:lang w:bidi="fa-IR"/>
          <w:rPrChange w:id="168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دشوار</w:t>
      </w:r>
      <w:r w:rsidR="002B6065" w:rsidRPr="00EF4137">
        <w:rPr>
          <w:rFonts w:cs="B Yagut" w:hint="cs"/>
          <w:sz w:val="24"/>
          <w:szCs w:val="24"/>
          <w:rtl/>
          <w:lang w:bidi="fa-IR"/>
          <w:rPrChange w:id="168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B6065" w:rsidRPr="00EF4137">
        <w:rPr>
          <w:rFonts w:cs="B Yagut"/>
          <w:sz w:val="24"/>
          <w:szCs w:val="24"/>
          <w:rtl/>
          <w:lang w:bidi="fa-IR"/>
          <w:rPrChange w:id="168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است. </w:t>
      </w:r>
    </w:p>
    <w:p w:rsidR="00884590" w:rsidRPr="00EF4137" w:rsidRDefault="00884590">
      <w:pPr>
        <w:bidi/>
        <w:jc w:val="both"/>
        <w:rPr>
          <w:rFonts w:cs="B Yagut"/>
          <w:sz w:val="24"/>
          <w:szCs w:val="24"/>
          <w:rtl/>
          <w:lang w:bidi="fa-IR"/>
          <w:rPrChange w:id="168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6855" w:author="ET" w:date="2021-08-23T23:44:00Z">
          <w:pPr>
            <w:bidi/>
            <w:jc w:val="both"/>
          </w:pPr>
        </w:pPrChange>
      </w:pPr>
      <w:del w:id="16856" w:author="ET" w:date="2021-08-21T22:49:00Z">
        <w:r w:rsidRPr="00EF4137" w:rsidDel="00EF4137">
          <w:rPr>
            <w:rFonts w:cs="B Yagut" w:hint="eastAsia"/>
            <w:sz w:val="24"/>
            <w:szCs w:val="24"/>
            <w:rtl/>
            <w:lang w:bidi="fa-IR"/>
            <w:rPrChange w:id="1685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lastRenderedPageBreak/>
          <w:delText>بخاطر</w:delText>
        </w:r>
      </w:del>
      <w:ins w:id="16858" w:author="ET" w:date="2021-08-21T22:49:00Z">
        <w:r w:rsidR="00EF4137" w:rsidRPr="00EF4137">
          <w:rPr>
            <w:rFonts w:cs="B Yagut" w:hint="eastAsia"/>
            <w:sz w:val="24"/>
            <w:szCs w:val="24"/>
            <w:rtl/>
            <w:lang w:bidi="fa-IR"/>
            <w:rPrChange w:id="1685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به</w:t>
        </w:r>
        <w:r w:rsidR="00EF4137" w:rsidRPr="00EF4137">
          <w:rPr>
            <w:rFonts w:cs="B Yagut"/>
            <w:sz w:val="24"/>
            <w:szCs w:val="24"/>
            <w:rtl/>
            <w:lang w:bidi="fa-IR"/>
            <w:rPrChange w:id="1686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EF4137" w:rsidRPr="00EF4137">
          <w:rPr>
            <w:rFonts w:cs="B Yagut" w:hint="eastAsia"/>
            <w:sz w:val="24"/>
            <w:szCs w:val="24"/>
            <w:rtl/>
            <w:lang w:bidi="fa-IR"/>
            <w:rPrChange w:id="1686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دل</w:t>
        </w:r>
        <w:r w:rsidR="00EF4137" w:rsidRPr="00EF4137">
          <w:rPr>
            <w:rFonts w:cs="B Yagut" w:hint="cs"/>
            <w:sz w:val="24"/>
            <w:szCs w:val="24"/>
            <w:rtl/>
            <w:lang w:bidi="fa-IR"/>
            <w:rPrChange w:id="1686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EF4137" w:rsidRPr="00EF4137">
          <w:rPr>
            <w:rFonts w:cs="B Yagut" w:hint="eastAsia"/>
            <w:sz w:val="24"/>
            <w:szCs w:val="24"/>
            <w:rtl/>
            <w:lang w:bidi="fa-IR"/>
            <w:rPrChange w:id="1686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ل</w:t>
        </w:r>
      </w:ins>
      <w:r w:rsidRPr="00EF4137">
        <w:rPr>
          <w:rFonts w:cs="B Yagut"/>
          <w:sz w:val="24"/>
          <w:szCs w:val="24"/>
          <w:rtl/>
          <w:lang w:bidi="fa-IR"/>
          <w:rPrChange w:id="168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مشکلات </w:t>
      </w:r>
      <w:del w:id="16865" w:author="ET" w:date="2021-08-22T21:51:00Z">
        <w:r w:rsidRPr="00EF4137" w:rsidDel="00570C33">
          <w:rPr>
            <w:rFonts w:cs="B Yagut"/>
            <w:sz w:val="24"/>
            <w:szCs w:val="24"/>
            <w:rtl/>
            <w:lang w:bidi="fa-IR"/>
            <w:rPrChange w:id="1686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اينکار</w:delText>
        </w:r>
      </w:del>
      <w:ins w:id="16867" w:author="ET" w:date="2021-08-22T21:51:00Z">
        <w:r w:rsidR="00570C33">
          <w:rPr>
            <w:rFonts w:cs="B Yagut"/>
            <w:sz w:val="24"/>
            <w:szCs w:val="24"/>
            <w:rtl/>
            <w:lang w:bidi="fa-IR"/>
          </w:rPr>
          <w:t>اين کار</w:t>
        </w:r>
      </w:ins>
      <w:r w:rsidRPr="00EF4137">
        <w:rPr>
          <w:rFonts w:cs="B Yagut"/>
          <w:sz w:val="24"/>
          <w:szCs w:val="24"/>
          <w:rtl/>
          <w:lang w:bidi="fa-IR"/>
          <w:rPrChange w:id="168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، مهندسي ژنتيک ب</w:t>
      </w:r>
      <w:ins w:id="16869" w:author="ET" w:date="2021-08-23T23:34:00Z">
        <w:r w:rsidR="0026543E">
          <w:rPr>
            <w:rFonts w:cs="B Yagut" w:hint="cs"/>
            <w:sz w:val="24"/>
            <w:szCs w:val="24"/>
            <w:rtl/>
            <w:lang w:bidi="fa-IR"/>
          </w:rPr>
          <w:t>ه‌</w:t>
        </w:r>
      </w:ins>
      <w:r w:rsidRPr="00EF4137">
        <w:rPr>
          <w:rFonts w:cs="B Yagut"/>
          <w:sz w:val="24"/>
          <w:szCs w:val="24"/>
          <w:rtl/>
          <w:lang w:bidi="fa-IR"/>
          <w:rPrChange w:id="168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ندرت نقشي در توليد محصولات </w:t>
      </w:r>
      <w:del w:id="16871" w:author="ET" w:date="2021-08-23T23:34:00Z">
        <w:r w:rsidRPr="00EF4137" w:rsidDel="0026543E">
          <w:rPr>
            <w:rFonts w:cs="B Yagut"/>
            <w:sz w:val="24"/>
            <w:szCs w:val="24"/>
            <w:rtl/>
            <w:lang w:bidi="fa-IR"/>
            <w:rPrChange w:id="168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تراريخته </w:delText>
        </w:r>
      </w:del>
      <w:ins w:id="16873" w:author="ET" w:date="2021-08-23T23:34:00Z">
        <w:r w:rsidR="0026543E" w:rsidRPr="00EF4137">
          <w:rPr>
            <w:rFonts w:cs="B Yagut"/>
            <w:sz w:val="24"/>
            <w:szCs w:val="24"/>
            <w:rtl/>
            <w:lang w:bidi="fa-IR"/>
            <w:rPrChange w:id="168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تراريخت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68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168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مقاوم به خشکسالي دارد.</w:t>
      </w:r>
      <w:del w:id="16877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68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6879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688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6881" w:author="ET" w:date="2021-08-23T23:44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688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688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688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عوض</w:delText>
        </w:r>
      </w:del>
      <w:ins w:id="16885" w:author="ET" w:date="2021-08-23T23:44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بلکه </w:t>
        </w:r>
      </w:ins>
      <w:del w:id="16886" w:author="ET" w:date="2021-08-23T23:44:00Z">
        <w:r w:rsidRPr="00EF4137" w:rsidDel="0026543E">
          <w:rPr>
            <w:rFonts w:cs="B Yagut"/>
            <w:sz w:val="24"/>
            <w:szCs w:val="24"/>
            <w:rtl/>
            <w:lang w:bidi="fa-IR"/>
            <w:rPrChange w:id="168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168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Pr="00EF4137">
        <w:rPr>
          <w:rFonts w:cs="B Yagut"/>
          <w:sz w:val="24"/>
          <w:szCs w:val="24"/>
          <w:rtl/>
          <w:lang w:bidi="fa-IR"/>
          <w:rPrChange w:id="168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8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ظرفيت</w:t>
      </w:r>
      <w:r w:rsidRPr="00EF4137">
        <w:rPr>
          <w:rFonts w:cs="B Yagut"/>
          <w:sz w:val="24"/>
          <w:szCs w:val="24"/>
          <w:rtl/>
          <w:lang w:bidi="fa-IR"/>
          <w:rPrChange w:id="168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8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168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8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طريق</w:t>
      </w:r>
      <w:r w:rsidRPr="00EF4137">
        <w:rPr>
          <w:rFonts w:cs="B Yagut"/>
          <w:sz w:val="24"/>
          <w:szCs w:val="24"/>
          <w:rtl/>
          <w:lang w:bidi="fa-IR"/>
          <w:rPrChange w:id="168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8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روش</w:t>
      </w:r>
      <w:r w:rsidR="00B4073C" w:rsidRPr="00EF4137">
        <w:rPr>
          <w:rFonts w:cs="B Yagut" w:hint="eastAsia"/>
          <w:sz w:val="24"/>
          <w:szCs w:val="24"/>
          <w:lang w:bidi="fa-IR"/>
          <w:rPrChange w:id="1689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68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Pr="00EF4137">
        <w:rPr>
          <w:rFonts w:cs="B Yagut"/>
          <w:sz w:val="24"/>
          <w:szCs w:val="24"/>
          <w:rtl/>
          <w:lang w:bidi="fa-IR"/>
          <w:rPrChange w:id="168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غيرتراريخته و معمولي </w:t>
      </w:r>
      <w:del w:id="16900" w:author="ET" w:date="2021-08-23T23:35:00Z">
        <w:r w:rsidRPr="00EF4137" w:rsidDel="0026543E">
          <w:rPr>
            <w:rFonts w:cs="B Yagut"/>
            <w:sz w:val="24"/>
            <w:szCs w:val="24"/>
            <w:rtl/>
            <w:lang w:bidi="fa-IR"/>
            <w:rPrChange w:id="169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توسعه </w:delText>
        </w:r>
      </w:del>
      <w:ins w:id="16902" w:author="ET" w:date="2021-08-23T23:35:00Z">
        <w:r w:rsidR="0026543E">
          <w:rPr>
            <w:rFonts w:cs="B Yagut" w:hint="cs"/>
            <w:sz w:val="24"/>
            <w:szCs w:val="24"/>
            <w:rtl/>
            <w:lang w:bidi="fa-IR"/>
          </w:rPr>
          <w:t>ایجاد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690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6904" w:author="ET" w:date="2021-08-23T23:35:00Z">
        <w:r w:rsidRPr="00EF4137" w:rsidDel="0026543E">
          <w:rPr>
            <w:rFonts w:cs="B Yagut"/>
            <w:sz w:val="24"/>
            <w:szCs w:val="24"/>
            <w:rtl/>
            <w:lang w:bidi="fa-IR"/>
            <w:rPrChange w:id="1690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داده </w:delText>
        </w:r>
      </w:del>
      <w:r w:rsidRPr="00EF4137">
        <w:rPr>
          <w:rFonts w:cs="B Yagut"/>
          <w:sz w:val="24"/>
          <w:szCs w:val="24"/>
          <w:rtl/>
          <w:lang w:bidi="fa-IR"/>
          <w:rPrChange w:id="169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شده </w:t>
      </w:r>
      <w:ins w:id="16907" w:author="ET" w:date="2021-08-23T23:35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است </w:t>
        </w:r>
      </w:ins>
      <w:r w:rsidRPr="00EF4137">
        <w:rPr>
          <w:rFonts w:cs="B Yagut"/>
          <w:sz w:val="24"/>
          <w:szCs w:val="24"/>
          <w:rtl/>
          <w:lang w:bidi="fa-IR"/>
          <w:rPrChange w:id="169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و گياهان مقاوم به خشکسالي بعدها تحت </w:t>
      </w:r>
      <w:del w:id="16909" w:author="ET" w:date="2021-08-23T23:15:00Z">
        <w:r w:rsidR="00B4073C" w:rsidRPr="00EF4137" w:rsidDel="0026543E">
          <w:rPr>
            <w:rFonts w:cs="B Yagut" w:hint="eastAsia"/>
            <w:sz w:val="24"/>
            <w:szCs w:val="24"/>
            <w:rtl/>
            <w:lang w:bidi="fa-IR"/>
            <w:rPrChange w:id="1691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  <w:r w:rsidR="00B4073C" w:rsidRPr="00EF4137" w:rsidDel="0026543E">
          <w:rPr>
            <w:rFonts w:cs="B Yagut" w:hint="cs"/>
            <w:sz w:val="24"/>
            <w:szCs w:val="24"/>
            <w:rtl/>
            <w:lang w:bidi="fa-IR"/>
            <w:rPrChange w:id="1691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4073C" w:rsidRPr="00EF4137" w:rsidDel="0026543E">
          <w:rPr>
            <w:rFonts w:cs="B Yagut" w:hint="eastAsia"/>
            <w:sz w:val="24"/>
            <w:szCs w:val="24"/>
            <w:rtl/>
            <w:lang w:bidi="fa-IR"/>
            <w:rPrChange w:id="1691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ست</w:delText>
        </w:r>
        <w:r w:rsidR="00B4073C" w:rsidRPr="00EF4137" w:rsidDel="0026543E">
          <w:rPr>
            <w:rFonts w:cs="B Yagut"/>
            <w:sz w:val="24"/>
            <w:szCs w:val="24"/>
            <w:rtl/>
            <w:lang w:bidi="fa-IR"/>
            <w:rPrChange w:id="1691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691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مهندسي</w:delText>
        </w:r>
      </w:del>
      <w:ins w:id="16915" w:author="ET" w:date="2021-08-23T23:15:00Z">
        <w:r w:rsidR="0026543E">
          <w:rPr>
            <w:rFonts w:cs="B Yagut" w:hint="eastAsia"/>
            <w:sz w:val="24"/>
            <w:szCs w:val="24"/>
            <w:rtl/>
            <w:lang w:bidi="fa-IR"/>
          </w:rPr>
          <w:t>زیست‌مهندسي</w:t>
        </w:r>
      </w:ins>
      <w:r w:rsidRPr="00EF4137">
        <w:rPr>
          <w:rFonts w:cs="B Yagut"/>
          <w:sz w:val="24"/>
          <w:szCs w:val="24"/>
          <w:rtl/>
          <w:lang w:bidi="fa-IR"/>
          <w:rPrChange w:id="169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قرار گرفتند تا 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69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خص</w:t>
      </w:r>
      <w:r w:rsidR="00B4073C" w:rsidRPr="00EF4137">
        <w:rPr>
          <w:rFonts w:cs="B Yagut" w:hint="cs"/>
          <w:sz w:val="24"/>
          <w:szCs w:val="24"/>
          <w:rtl/>
          <w:lang w:bidi="fa-IR"/>
          <w:rPrChange w:id="1691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69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صه‌</w:t>
      </w:r>
      <w:r w:rsidR="002B6065" w:rsidRPr="00EF4137">
        <w:rPr>
          <w:rFonts w:cs="B Yagut" w:hint="eastAsia"/>
          <w:sz w:val="24"/>
          <w:szCs w:val="24"/>
          <w:rtl/>
          <w:lang w:bidi="fa-IR"/>
          <w:rPrChange w:id="169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2B6065" w:rsidRPr="00EF4137">
        <w:rPr>
          <w:rFonts w:cs="B Yagut" w:hint="cs"/>
          <w:sz w:val="24"/>
          <w:szCs w:val="24"/>
          <w:rtl/>
          <w:lang w:bidi="fa-IR"/>
          <w:rPrChange w:id="1692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69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مقاوم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69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Pr="00EF4137">
        <w:rPr>
          <w:rFonts w:cs="B Yagut"/>
          <w:sz w:val="24"/>
          <w:szCs w:val="24"/>
          <w:rtl/>
          <w:lang w:bidi="fa-IR"/>
          <w:rPrChange w:id="169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</w:t>
      </w:r>
      <w:del w:id="16925" w:author="ET" w:date="2021-08-23T23:35:00Z">
        <w:r w:rsidRPr="00EF4137" w:rsidDel="0026543E">
          <w:rPr>
            <w:rFonts w:cs="B Yagut"/>
            <w:sz w:val="24"/>
            <w:szCs w:val="24"/>
            <w:rtl/>
            <w:lang w:bidi="fa-IR"/>
            <w:rPrChange w:id="169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علف </w:delText>
        </w:r>
      </w:del>
      <w:ins w:id="16927" w:author="ET" w:date="2021-08-23T23:35:00Z">
        <w:r w:rsidR="0026543E" w:rsidRPr="00EF4137">
          <w:rPr>
            <w:rFonts w:cs="B Yagut"/>
            <w:sz w:val="24"/>
            <w:szCs w:val="24"/>
            <w:rtl/>
            <w:lang w:bidi="fa-IR"/>
            <w:rPrChange w:id="1692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علف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/>
          <w:sz w:val="24"/>
          <w:szCs w:val="24"/>
          <w:rtl/>
          <w:lang w:bidi="fa-IR"/>
          <w:rPrChange w:id="169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کش يا </w:t>
      </w:r>
      <w:del w:id="16930" w:author="ET" w:date="2021-08-23T23:35:00Z">
        <w:r w:rsidRPr="00EF4137" w:rsidDel="0026543E">
          <w:rPr>
            <w:rFonts w:cs="B Yagut"/>
            <w:sz w:val="24"/>
            <w:szCs w:val="24"/>
            <w:rtl/>
            <w:lang w:bidi="fa-IR"/>
            <w:rPrChange w:id="1693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آفت </w:delText>
        </w:r>
      </w:del>
      <w:ins w:id="16932" w:author="ET" w:date="2021-08-23T23:35:00Z">
        <w:r w:rsidR="0026543E" w:rsidRPr="00EF4137">
          <w:rPr>
            <w:rFonts w:cs="B Yagut"/>
            <w:sz w:val="24"/>
            <w:szCs w:val="24"/>
            <w:rtl/>
            <w:lang w:bidi="fa-IR"/>
            <w:rPrChange w:id="1693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آفت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/>
          <w:sz w:val="24"/>
          <w:szCs w:val="24"/>
          <w:rtl/>
          <w:lang w:bidi="fa-IR"/>
          <w:rPrChange w:id="169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کش بدان</w:t>
      </w:r>
      <w:ins w:id="16935" w:author="ET" w:date="2021-08-23T23:35:00Z">
        <w:r w:rsidR="0026543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/>
          <w:sz w:val="24"/>
          <w:szCs w:val="24"/>
          <w:rtl/>
          <w:lang w:bidi="fa-IR"/>
          <w:rPrChange w:id="169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ها افزوده شود.</w:t>
      </w:r>
    </w:p>
    <w:p w:rsidR="00CB78E6" w:rsidRPr="00EF4137" w:rsidRDefault="00884590">
      <w:pPr>
        <w:bidi/>
        <w:jc w:val="both"/>
        <w:rPr>
          <w:rFonts w:cs="B Yagut"/>
          <w:color w:val="FF0000"/>
          <w:sz w:val="24"/>
          <w:szCs w:val="24"/>
          <w:rtl/>
          <w:lang w:bidi="fa-IR"/>
          <w:rPrChange w:id="16937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pPrChange w:id="16938" w:author="ET" w:date="2021-08-23T23:47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69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مهندسي</w:t>
      </w:r>
      <w:r w:rsidRPr="00EF4137">
        <w:rPr>
          <w:rFonts w:cs="B Yagut"/>
          <w:sz w:val="24"/>
          <w:szCs w:val="24"/>
          <w:rtl/>
          <w:lang w:bidi="fa-IR"/>
          <w:rPrChange w:id="169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ژنتيک</w:t>
      </w:r>
      <w:ins w:id="16941" w:author="ET" w:date="2021-08-23T23:44:00Z">
        <w:r w:rsidR="0026543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169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B6065" w:rsidRPr="00EF4137">
        <w:rPr>
          <w:rFonts w:cs="B Yagut" w:hint="eastAsia"/>
          <w:sz w:val="24"/>
          <w:szCs w:val="24"/>
          <w:rtl/>
          <w:lang w:bidi="fa-IR"/>
          <w:rPrChange w:id="169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حتي</w:t>
      </w:r>
      <w:r w:rsidR="002B6065" w:rsidRPr="00EF4137">
        <w:rPr>
          <w:rFonts w:cs="B Yagut"/>
          <w:sz w:val="24"/>
          <w:szCs w:val="24"/>
          <w:rtl/>
          <w:lang w:bidi="fa-IR"/>
          <w:rPrChange w:id="169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اگر </w:t>
      </w:r>
      <w:r w:rsidRPr="00EF4137">
        <w:rPr>
          <w:rFonts w:cs="B Yagut" w:hint="eastAsia"/>
          <w:sz w:val="24"/>
          <w:szCs w:val="24"/>
          <w:rtl/>
          <w:lang w:bidi="fa-IR"/>
          <w:rPrChange w:id="169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بتواند</w:t>
      </w:r>
      <w:r w:rsidRPr="00EF4137">
        <w:rPr>
          <w:rFonts w:cs="B Yagut"/>
          <w:sz w:val="24"/>
          <w:szCs w:val="24"/>
          <w:rtl/>
          <w:lang w:bidi="fa-IR"/>
          <w:rPrChange w:id="169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69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ديگ</w:t>
      </w:r>
      <w:r w:rsidR="002B6065" w:rsidRPr="00EF4137">
        <w:rPr>
          <w:rFonts w:cs="B Yagut" w:hint="eastAsia"/>
          <w:sz w:val="24"/>
          <w:szCs w:val="24"/>
          <w:rtl/>
          <w:lang w:bidi="fa-IR"/>
          <w:rPrChange w:id="169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2B6065" w:rsidRPr="00EF4137">
        <w:rPr>
          <w:rFonts w:cs="B Yagut"/>
          <w:sz w:val="24"/>
          <w:szCs w:val="24"/>
          <w:rtl/>
          <w:lang w:bidi="fa-IR"/>
          <w:rPrChange w:id="169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B6065" w:rsidRPr="00EF4137">
        <w:rPr>
          <w:rFonts w:cs="B Yagut" w:hint="eastAsia"/>
          <w:sz w:val="24"/>
          <w:szCs w:val="24"/>
          <w:rtl/>
          <w:lang w:bidi="fa-IR"/>
          <w:rPrChange w:id="169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ويژگي</w:t>
      </w:r>
      <w:r w:rsidR="00B4073C" w:rsidRPr="00EF4137">
        <w:rPr>
          <w:rFonts w:cs="B Yagut" w:hint="eastAsia"/>
          <w:sz w:val="24"/>
          <w:szCs w:val="24"/>
          <w:lang w:bidi="fa-IR"/>
          <w:rPrChange w:id="1695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2B6065" w:rsidRPr="00EF4137">
        <w:rPr>
          <w:rFonts w:cs="B Yagut" w:hint="eastAsia"/>
          <w:sz w:val="24"/>
          <w:szCs w:val="24"/>
          <w:rtl/>
          <w:lang w:bidi="fa-IR"/>
          <w:rPrChange w:id="169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2B6065" w:rsidRPr="00EF4137">
        <w:rPr>
          <w:rFonts w:cs="B Yagut"/>
          <w:sz w:val="24"/>
          <w:szCs w:val="24"/>
          <w:rtl/>
          <w:lang w:bidi="fa-IR"/>
          <w:rPrChange w:id="169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B6065" w:rsidRPr="00EF4137">
        <w:rPr>
          <w:rFonts w:cs="B Yagut" w:hint="eastAsia"/>
          <w:sz w:val="24"/>
          <w:szCs w:val="24"/>
          <w:rtl/>
          <w:lang w:bidi="fa-IR"/>
          <w:rPrChange w:id="169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مطلوب</w:t>
      </w:r>
      <w:r w:rsidR="002B6065" w:rsidRPr="00EF4137">
        <w:rPr>
          <w:rFonts w:cs="B Yagut"/>
          <w:sz w:val="24"/>
          <w:szCs w:val="24"/>
          <w:rtl/>
          <w:lang w:bidi="fa-IR"/>
          <w:rPrChange w:id="169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B6065" w:rsidRPr="00EF4137">
        <w:rPr>
          <w:rFonts w:cs="B Yagut" w:hint="eastAsia"/>
          <w:sz w:val="24"/>
          <w:szCs w:val="24"/>
          <w:rtl/>
          <w:lang w:bidi="fa-IR"/>
          <w:rPrChange w:id="169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2B6065" w:rsidRPr="00EF4137">
        <w:rPr>
          <w:rFonts w:cs="B Yagut"/>
          <w:sz w:val="24"/>
          <w:szCs w:val="24"/>
          <w:rtl/>
          <w:lang w:bidi="fa-IR"/>
          <w:rPrChange w:id="169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B6065" w:rsidRPr="00EF4137">
        <w:rPr>
          <w:rFonts w:cs="B Yagut" w:hint="eastAsia"/>
          <w:sz w:val="24"/>
          <w:szCs w:val="24"/>
          <w:rtl/>
          <w:lang w:bidi="fa-IR"/>
          <w:rPrChange w:id="169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</w:t>
      </w:r>
      <w:r w:rsidR="002B6065" w:rsidRPr="00EF4137">
        <w:rPr>
          <w:rFonts w:cs="B Yagut"/>
          <w:sz w:val="24"/>
          <w:szCs w:val="24"/>
          <w:rtl/>
          <w:lang w:bidi="fa-IR"/>
          <w:rPrChange w:id="169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B6065" w:rsidRPr="00EF4137">
        <w:rPr>
          <w:rFonts w:cs="B Yagut" w:hint="eastAsia"/>
          <w:sz w:val="24"/>
          <w:szCs w:val="24"/>
          <w:rtl/>
          <w:lang w:bidi="fa-IR"/>
          <w:rPrChange w:id="169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2B6065" w:rsidRPr="00EF4137">
        <w:rPr>
          <w:rFonts w:cs="B Yagut"/>
          <w:sz w:val="24"/>
          <w:szCs w:val="24"/>
          <w:rtl/>
          <w:lang w:bidi="fa-IR"/>
          <w:rPrChange w:id="169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B6065" w:rsidRPr="00EF4137">
        <w:rPr>
          <w:rFonts w:cs="B Yagut" w:hint="eastAsia"/>
          <w:sz w:val="24"/>
          <w:szCs w:val="24"/>
          <w:rtl/>
          <w:lang w:bidi="fa-IR"/>
          <w:rPrChange w:id="169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گياه</w:t>
      </w:r>
      <w:r w:rsidR="002B6065" w:rsidRPr="00EF4137">
        <w:rPr>
          <w:rFonts w:cs="B Yagut"/>
          <w:sz w:val="24"/>
          <w:szCs w:val="24"/>
          <w:rtl/>
          <w:lang w:bidi="fa-IR"/>
          <w:rPrChange w:id="169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B6065" w:rsidRPr="00EF4137">
        <w:rPr>
          <w:rFonts w:cs="B Yagut" w:hint="eastAsia"/>
          <w:sz w:val="24"/>
          <w:szCs w:val="24"/>
          <w:rtl/>
          <w:lang w:bidi="fa-IR"/>
          <w:rPrChange w:id="169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بده</w:t>
      </w:r>
      <w:r w:rsidRPr="00EF4137">
        <w:rPr>
          <w:rFonts w:cs="B Yagut" w:hint="eastAsia"/>
          <w:sz w:val="24"/>
          <w:szCs w:val="24"/>
          <w:rtl/>
          <w:lang w:bidi="fa-IR"/>
          <w:rPrChange w:id="169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2B6065" w:rsidRPr="00EF4137">
        <w:rPr>
          <w:rFonts w:cs="B Yagut" w:hint="eastAsia"/>
          <w:sz w:val="24"/>
          <w:szCs w:val="24"/>
          <w:rtl/>
          <w:lang w:bidi="fa-IR"/>
          <w:rPrChange w:id="169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169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6968" w:author="ET" w:date="2021-08-23T23:44:00Z">
        <w:r w:rsidRPr="00EF4137" w:rsidDel="0026543E">
          <w:rPr>
            <w:rFonts w:cs="B Yagut"/>
            <w:sz w:val="24"/>
            <w:szCs w:val="24"/>
            <w:rtl/>
            <w:lang w:bidi="fa-IR"/>
            <w:rPrChange w:id="169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باز </w:delText>
        </w:r>
      </w:del>
      <w:r w:rsidRPr="00EF4137">
        <w:rPr>
          <w:rFonts w:cs="B Yagut"/>
          <w:sz w:val="24"/>
          <w:szCs w:val="24"/>
          <w:rtl/>
          <w:lang w:bidi="fa-IR"/>
          <w:rPrChange w:id="169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بهتر از توليدمثل معمولي عمل نمي</w:t>
      </w:r>
      <w:r w:rsidR="00B4073C" w:rsidRPr="00EF4137">
        <w:rPr>
          <w:rFonts w:cs="B Yagut" w:hint="eastAsia"/>
          <w:sz w:val="24"/>
          <w:szCs w:val="24"/>
          <w:lang w:bidi="fa-IR"/>
          <w:rPrChange w:id="1697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69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Pr="00EF4137">
        <w:rPr>
          <w:rFonts w:cs="B Yagut"/>
          <w:sz w:val="24"/>
          <w:szCs w:val="24"/>
          <w:rtl/>
          <w:lang w:bidi="fa-IR"/>
          <w:rPrChange w:id="169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6974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69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6976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69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6978" w:author="ET" w:date="2021-08-23T23:44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697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چنانچه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698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981" w:author="ET" w:date="2021-08-23T23:44:00Z"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698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چنان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ک</w:t>
        </w:r>
        <w:r w:rsidR="0026543E" w:rsidRPr="00EF4137">
          <w:rPr>
            <w:rFonts w:cs="B Yagut" w:hint="eastAsia"/>
            <w:sz w:val="24"/>
            <w:szCs w:val="24"/>
            <w:rtl/>
            <w:lang w:bidi="fa-IR"/>
            <w:rPrChange w:id="1698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ه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698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169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دو </w:t>
      </w:r>
      <w:del w:id="16986" w:author="ET" w:date="2021-08-21T22:50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698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متخصص</w:delText>
        </w:r>
      </w:del>
      <w:ins w:id="16988" w:author="ET" w:date="2021-08-21T22:50:00Z">
        <w:r w:rsidR="00680EE0">
          <w:rPr>
            <w:rFonts w:cs="B Yagut" w:hint="cs"/>
            <w:sz w:val="24"/>
            <w:szCs w:val="24"/>
            <w:rtl/>
            <w:lang w:bidi="fa-IR"/>
          </w:rPr>
          <w:t>کارشناس</w:t>
        </w:r>
      </w:ins>
      <w:r w:rsidRPr="00EF4137">
        <w:rPr>
          <w:rFonts w:cs="B Yagut"/>
          <w:sz w:val="24"/>
          <w:szCs w:val="24"/>
          <w:rtl/>
          <w:lang w:bidi="fa-IR"/>
          <w:rPrChange w:id="169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6990" w:author="ET" w:date="2021-08-23T23:44:00Z">
        <w:r w:rsidRPr="0026543E" w:rsidDel="0026543E">
          <w:rPr>
            <w:rFonts w:cs="B Yagut"/>
            <w:sz w:val="24"/>
            <w:szCs w:val="24"/>
            <w:highlight w:val="cyan"/>
            <w:rtl/>
            <w:lang w:bidi="fa-IR"/>
            <w:rPrChange w:id="16991" w:author="ET" w:date="2021-08-23T23:45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اتحاديه </w:delText>
        </w:r>
      </w:del>
      <w:ins w:id="16992" w:author="ET" w:date="2021-08-23T23:44:00Z">
        <w:r w:rsidR="0026543E" w:rsidRPr="0026543E">
          <w:rPr>
            <w:rFonts w:cs="B Yagut"/>
            <w:sz w:val="24"/>
            <w:szCs w:val="24"/>
            <w:highlight w:val="cyan"/>
            <w:rtl/>
            <w:lang w:bidi="fa-IR"/>
            <w:rPrChange w:id="16993" w:author="ET" w:date="2021-08-23T23:45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اتحادي</w:t>
        </w:r>
        <w:r w:rsidR="0026543E" w:rsidRPr="0026543E">
          <w:rPr>
            <w:rFonts w:cs="B Yagut" w:hint="eastAsia"/>
            <w:sz w:val="24"/>
            <w:szCs w:val="24"/>
            <w:highlight w:val="cyan"/>
            <w:rtl/>
            <w:lang w:bidi="fa-IR"/>
            <w:rPrChange w:id="16994" w:author="ET" w:date="2021-08-23T23:45:00Z">
              <w:rPr>
                <w:rFonts w:cs="B Yagut" w:hint="eastAsia"/>
                <w:sz w:val="24"/>
                <w:szCs w:val="24"/>
                <w:rtl/>
                <w:lang w:bidi="fa-IR"/>
              </w:rPr>
            </w:rPrChange>
          </w:rPr>
          <w:t>ة</w:t>
        </w:r>
        <w:r w:rsidR="0026543E" w:rsidRPr="0026543E">
          <w:rPr>
            <w:rFonts w:cs="B Yagut"/>
            <w:sz w:val="24"/>
            <w:szCs w:val="24"/>
            <w:highlight w:val="cyan"/>
            <w:rtl/>
            <w:lang w:bidi="fa-IR"/>
            <w:rPrChange w:id="16995" w:author="ET" w:date="2021-08-23T23:45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26543E">
        <w:rPr>
          <w:rFonts w:cs="B Yagut"/>
          <w:sz w:val="24"/>
          <w:szCs w:val="24"/>
          <w:highlight w:val="cyan"/>
          <w:rtl/>
          <w:lang w:bidi="fa-IR"/>
          <w:rPrChange w:id="16996" w:author="ET" w:date="2021-08-23T23:45:00Z">
            <w:rPr>
              <w:rFonts w:cs="B Yagut"/>
              <w:sz w:val="28"/>
              <w:szCs w:val="28"/>
              <w:rtl/>
              <w:lang w:bidi="fa-IR"/>
            </w:rPr>
          </w:rPrChange>
        </w:rPr>
        <w:t>دانشمندان علاق</w:t>
      </w:r>
      <w:ins w:id="16997" w:author="ET" w:date="2021-08-23T23:44:00Z">
        <w:r w:rsidR="0026543E" w:rsidRPr="0026543E">
          <w:rPr>
            <w:rFonts w:cs="B Yagut" w:hint="eastAsia"/>
            <w:sz w:val="24"/>
            <w:szCs w:val="24"/>
            <w:highlight w:val="cyan"/>
            <w:rtl/>
            <w:lang w:bidi="fa-IR"/>
            <w:rPrChange w:id="16998" w:author="ET" w:date="2021-08-23T23:45:00Z">
              <w:rPr>
                <w:rFonts w:cs="B Yagut" w:hint="eastAsia"/>
                <w:sz w:val="24"/>
                <w:szCs w:val="24"/>
                <w:rtl/>
                <w:lang w:bidi="fa-IR"/>
              </w:rPr>
            </w:rPrChange>
          </w:rPr>
          <w:t>ه‌</w:t>
        </w:r>
      </w:ins>
      <w:r w:rsidRPr="0026543E">
        <w:rPr>
          <w:rFonts w:cs="B Yagut"/>
          <w:sz w:val="24"/>
          <w:szCs w:val="24"/>
          <w:highlight w:val="cyan"/>
          <w:rtl/>
          <w:lang w:bidi="fa-IR"/>
          <w:rPrChange w:id="16999" w:author="ET" w:date="2021-08-23T23:45:00Z">
            <w:rPr>
              <w:rFonts w:cs="B Yagut"/>
              <w:sz w:val="28"/>
              <w:szCs w:val="28"/>
              <w:rtl/>
              <w:lang w:bidi="fa-IR"/>
            </w:rPr>
          </w:rPrChange>
        </w:rPr>
        <w:t>مند</w:t>
      </w:r>
      <w:r w:rsidRPr="00EF4137">
        <w:rPr>
          <w:rFonts w:cs="B Yagut"/>
          <w:sz w:val="24"/>
          <w:szCs w:val="24"/>
          <w:rtl/>
          <w:lang w:bidi="fa-IR"/>
          <w:rPrChange w:id="170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نيز</w:t>
      </w:r>
      <w:r w:rsidR="002B6065" w:rsidRPr="00EF4137">
        <w:rPr>
          <w:rFonts w:cs="B Yagut"/>
          <w:sz w:val="24"/>
          <w:szCs w:val="24"/>
          <w:rtl/>
          <w:lang w:bidi="fa-IR"/>
          <w:rPrChange w:id="170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ا</w:t>
      </w:r>
      <w:r w:rsidR="002B6065" w:rsidRPr="00EF4137">
        <w:rPr>
          <w:rFonts w:cs="B Yagut" w:hint="cs"/>
          <w:sz w:val="24"/>
          <w:szCs w:val="24"/>
          <w:rtl/>
          <w:lang w:bidi="fa-IR"/>
          <w:rPrChange w:id="170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B6065" w:rsidRPr="00EF4137">
        <w:rPr>
          <w:rFonts w:cs="B Yagut" w:hint="eastAsia"/>
          <w:sz w:val="24"/>
          <w:szCs w:val="24"/>
          <w:rtl/>
          <w:lang w:bidi="fa-IR"/>
          <w:rPrChange w:id="170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2B6065" w:rsidRPr="00EF4137">
        <w:rPr>
          <w:rFonts w:cs="B Yagut"/>
          <w:sz w:val="24"/>
          <w:szCs w:val="24"/>
          <w:rtl/>
          <w:lang w:bidi="fa-IR"/>
          <w:rPrChange w:id="170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مطلب</w:t>
      </w:r>
      <w:r w:rsidRPr="00EF4137">
        <w:rPr>
          <w:rFonts w:cs="B Yagut"/>
          <w:sz w:val="24"/>
          <w:szCs w:val="24"/>
          <w:rtl/>
          <w:lang w:bidi="fa-IR"/>
          <w:rPrChange w:id="170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اشاره </w:t>
      </w:r>
      <w:r w:rsidR="002B6065" w:rsidRPr="00EF4137">
        <w:rPr>
          <w:rFonts w:cs="B Yagut" w:hint="eastAsia"/>
          <w:sz w:val="24"/>
          <w:szCs w:val="24"/>
          <w:rtl/>
          <w:lang w:bidi="fa-IR"/>
          <w:rPrChange w:id="170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2B6065" w:rsidRPr="00EF4137">
        <w:rPr>
          <w:rFonts w:cs="B Yagut" w:hint="cs"/>
          <w:sz w:val="24"/>
          <w:szCs w:val="24"/>
          <w:rtl/>
          <w:lang w:bidi="fa-IR"/>
          <w:rPrChange w:id="1700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4073C" w:rsidRPr="00EF4137">
        <w:rPr>
          <w:rFonts w:cs="B Yagut" w:hint="eastAsia"/>
          <w:sz w:val="24"/>
          <w:szCs w:val="24"/>
          <w:lang w:bidi="fa-IR"/>
          <w:rPrChange w:id="1700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2B6065" w:rsidRPr="00EF4137">
        <w:rPr>
          <w:rFonts w:cs="B Yagut" w:hint="eastAsia"/>
          <w:sz w:val="24"/>
          <w:szCs w:val="24"/>
          <w:rtl/>
          <w:lang w:bidi="fa-IR"/>
          <w:rPrChange w:id="170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</w:t>
      </w:r>
      <w:r w:rsidRPr="00EF4137">
        <w:rPr>
          <w:rFonts w:cs="B Yagut"/>
          <w:sz w:val="24"/>
          <w:szCs w:val="24"/>
          <w:rtl/>
          <w:lang w:bidi="fa-IR"/>
          <w:rPrChange w:id="170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: </w:t>
      </w:r>
      <w:r w:rsidR="00983BD8" w:rsidRPr="00EF4137">
        <w:rPr>
          <w:rFonts w:cs="B Yagut" w:hint="eastAsia"/>
          <w:sz w:val="24"/>
          <w:szCs w:val="24"/>
          <w:rtl/>
          <w:lang w:bidi="fa-IR"/>
          <w:rPrChange w:id="170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اگر</w:t>
      </w:r>
      <w:r w:rsidR="00983BD8" w:rsidRPr="00EF4137">
        <w:rPr>
          <w:rFonts w:cs="B Yagut"/>
          <w:sz w:val="24"/>
          <w:szCs w:val="24"/>
          <w:rtl/>
          <w:lang w:bidi="fa-IR"/>
          <w:rPrChange w:id="170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83BD8" w:rsidRPr="00EF4137">
        <w:rPr>
          <w:rFonts w:cs="B Yagut" w:hint="eastAsia"/>
          <w:sz w:val="24"/>
          <w:szCs w:val="24"/>
          <w:rtl/>
          <w:lang w:bidi="fa-IR"/>
          <w:rPrChange w:id="170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توليد</w:t>
      </w:r>
      <w:r w:rsidR="00983BD8" w:rsidRPr="00EF4137">
        <w:rPr>
          <w:rFonts w:cs="B Yagut"/>
          <w:sz w:val="24"/>
          <w:szCs w:val="24"/>
          <w:rtl/>
          <w:lang w:bidi="fa-IR"/>
          <w:rPrChange w:id="170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83BD8" w:rsidRPr="00EF4137">
        <w:rPr>
          <w:rFonts w:cs="B Yagut" w:hint="eastAsia"/>
          <w:sz w:val="24"/>
          <w:szCs w:val="24"/>
          <w:rtl/>
          <w:lang w:bidi="fa-IR"/>
          <w:rPrChange w:id="170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مثل</w:t>
      </w:r>
      <w:r w:rsidR="00983BD8" w:rsidRPr="00EF4137">
        <w:rPr>
          <w:rFonts w:cs="B Yagut"/>
          <w:sz w:val="24"/>
          <w:szCs w:val="24"/>
          <w:rtl/>
          <w:lang w:bidi="fa-IR"/>
          <w:rPrChange w:id="170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83BD8" w:rsidRPr="00EF4137">
        <w:rPr>
          <w:rFonts w:cs="B Yagut" w:hint="eastAsia"/>
          <w:sz w:val="24"/>
          <w:szCs w:val="24"/>
          <w:rtl/>
          <w:lang w:bidi="fa-IR"/>
          <w:rPrChange w:id="170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متعارف</w:t>
      </w:r>
      <w:r w:rsidR="00983BD8" w:rsidRPr="00EF4137">
        <w:rPr>
          <w:rFonts w:cs="B Yagut"/>
          <w:sz w:val="24"/>
          <w:szCs w:val="24"/>
          <w:rtl/>
          <w:lang w:bidi="fa-IR"/>
          <w:rPrChange w:id="170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83BD8" w:rsidRPr="00EF4137">
        <w:rPr>
          <w:rFonts w:cs="B Yagut" w:hint="eastAsia"/>
          <w:sz w:val="24"/>
          <w:szCs w:val="24"/>
          <w:rtl/>
          <w:lang w:bidi="fa-IR"/>
          <w:rPrChange w:id="170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نمي</w:t>
      </w:r>
      <w:r w:rsidR="00B4073C" w:rsidRPr="00EF4137">
        <w:rPr>
          <w:rFonts w:cs="B Yagut" w:hint="eastAsia"/>
          <w:sz w:val="24"/>
          <w:szCs w:val="24"/>
          <w:lang w:bidi="fa-IR"/>
          <w:rPrChange w:id="1702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983BD8" w:rsidRPr="00EF4137">
        <w:rPr>
          <w:rFonts w:cs="B Yagut" w:hint="eastAsia"/>
          <w:sz w:val="24"/>
          <w:szCs w:val="24"/>
          <w:rtl/>
          <w:lang w:bidi="fa-IR"/>
          <w:rPrChange w:id="170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توانست</w:t>
      </w:r>
      <w:r w:rsidR="00983BD8" w:rsidRPr="00EF4137">
        <w:rPr>
          <w:rFonts w:cs="B Yagut"/>
          <w:sz w:val="24"/>
          <w:szCs w:val="24"/>
          <w:rtl/>
          <w:lang w:bidi="fa-IR"/>
          <w:rPrChange w:id="170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83BD8" w:rsidRPr="00EF4137">
        <w:rPr>
          <w:rFonts w:cs="B Yagut" w:hint="eastAsia"/>
          <w:sz w:val="24"/>
          <w:szCs w:val="24"/>
          <w:rtl/>
          <w:lang w:bidi="fa-IR"/>
          <w:rPrChange w:id="170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ويژگي</w:t>
      </w:r>
      <w:r w:rsidR="00B4073C" w:rsidRPr="00EF4137">
        <w:rPr>
          <w:rFonts w:cs="B Yagut" w:hint="eastAsia"/>
          <w:sz w:val="24"/>
          <w:szCs w:val="24"/>
          <w:lang w:bidi="fa-IR"/>
          <w:rPrChange w:id="1702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983BD8" w:rsidRPr="00EF4137">
        <w:rPr>
          <w:rFonts w:cs="B Yagut" w:hint="eastAsia"/>
          <w:sz w:val="24"/>
          <w:szCs w:val="24"/>
          <w:rtl/>
          <w:lang w:bidi="fa-IR"/>
          <w:rPrChange w:id="170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983BD8" w:rsidRPr="00EF4137">
        <w:rPr>
          <w:rFonts w:cs="B Yagut"/>
          <w:sz w:val="24"/>
          <w:szCs w:val="24"/>
          <w:rtl/>
          <w:lang w:bidi="fa-IR"/>
          <w:rPrChange w:id="170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مطلوبي چون مقاومت </w:t>
      </w:r>
      <w:del w:id="17027" w:author="ET" w:date="2021-08-23T23:45:00Z">
        <w:r w:rsidR="00983BD8" w:rsidRPr="00EF4137" w:rsidDel="0026543E">
          <w:rPr>
            <w:rFonts w:cs="B Yagut"/>
            <w:sz w:val="24"/>
            <w:szCs w:val="24"/>
            <w:rtl/>
            <w:lang w:bidi="fa-IR"/>
            <w:rPrChange w:id="1702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نسبت به</w:delText>
        </w:r>
      </w:del>
      <w:ins w:id="17029" w:author="ET" w:date="2021-08-23T23:45:00Z">
        <w:r w:rsidR="0026543E">
          <w:rPr>
            <w:rFonts w:cs="B Yagut" w:hint="cs"/>
            <w:sz w:val="24"/>
            <w:szCs w:val="24"/>
            <w:rtl/>
            <w:lang w:bidi="fa-IR"/>
          </w:rPr>
          <w:t>در مقابل</w:t>
        </w:r>
      </w:ins>
      <w:r w:rsidR="00983BD8" w:rsidRPr="00EF4137">
        <w:rPr>
          <w:rFonts w:cs="B Yagut"/>
          <w:sz w:val="24"/>
          <w:szCs w:val="24"/>
          <w:rtl/>
          <w:lang w:bidi="fa-IR"/>
          <w:rPrChange w:id="170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خشکسالي، سيل يا آفات يا افزا</w:t>
      </w:r>
      <w:r w:rsidR="00983BD8" w:rsidRPr="00EF4137">
        <w:rPr>
          <w:rFonts w:cs="B Yagut" w:hint="cs"/>
          <w:sz w:val="24"/>
          <w:szCs w:val="24"/>
          <w:rtl/>
          <w:lang w:bidi="fa-IR"/>
          <w:rPrChange w:id="170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83BD8" w:rsidRPr="00EF4137">
        <w:rPr>
          <w:rFonts w:cs="B Yagut" w:hint="eastAsia"/>
          <w:sz w:val="24"/>
          <w:szCs w:val="24"/>
          <w:rtl/>
          <w:lang w:bidi="fa-IR"/>
          <w:rPrChange w:id="170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="00983BD8" w:rsidRPr="00EF4137">
        <w:rPr>
          <w:rFonts w:cs="B Yagut"/>
          <w:sz w:val="24"/>
          <w:szCs w:val="24"/>
          <w:rtl/>
          <w:lang w:bidi="fa-IR"/>
          <w:rPrChange w:id="170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بازده محصول را به گياه بدهد، شا</w:t>
      </w:r>
      <w:r w:rsidR="00983BD8" w:rsidRPr="00EF4137">
        <w:rPr>
          <w:rFonts w:cs="B Yagut" w:hint="cs"/>
          <w:sz w:val="24"/>
          <w:szCs w:val="24"/>
          <w:rtl/>
          <w:lang w:bidi="fa-IR"/>
          <w:rPrChange w:id="1703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83BD8" w:rsidRPr="00EF4137">
        <w:rPr>
          <w:rFonts w:cs="B Yagut" w:hint="eastAsia"/>
          <w:sz w:val="24"/>
          <w:szCs w:val="24"/>
          <w:rtl/>
          <w:lang w:bidi="fa-IR"/>
          <w:rPrChange w:id="170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983BD8" w:rsidRPr="00EF4137">
        <w:rPr>
          <w:rFonts w:cs="B Yagut"/>
          <w:sz w:val="24"/>
          <w:szCs w:val="24"/>
          <w:rtl/>
          <w:lang w:bidi="fa-IR"/>
          <w:rPrChange w:id="170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0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مهندسي</w:t>
      </w:r>
      <w:r w:rsidRPr="00EF4137">
        <w:rPr>
          <w:rFonts w:cs="B Yagut"/>
          <w:sz w:val="24"/>
          <w:szCs w:val="24"/>
          <w:rtl/>
          <w:lang w:bidi="fa-IR"/>
          <w:rPrChange w:id="170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ژنتيک </w:t>
      </w:r>
      <w:r w:rsidR="00983BD8" w:rsidRPr="00EF4137">
        <w:rPr>
          <w:rFonts w:cs="B Yagut" w:hint="eastAsia"/>
          <w:sz w:val="24"/>
          <w:szCs w:val="24"/>
          <w:rtl/>
          <w:lang w:bidi="fa-IR"/>
          <w:rPrChange w:id="170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ارزش</w:t>
      </w:r>
      <w:r w:rsidR="00983BD8" w:rsidRPr="00EF4137">
        <w:rPr>
          <w:rFonts w:cs="B Yagut"/>
          <w:sz w:val="24"/>
          <w:szCs w:val="24"/>
          <w:rtl/>
          <w:lang w:bidi="fa-IR"/>
          <w:rPrChange w:id="170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83BD8" w:rsidRPr="00EF4137">
        <w:rPr>
          <w:rFonts w:cs="B Yagut" w:hint="eastAsia"/>
          <w:sz w:val="24"/>
          <w:szCs w:val="24"/>
          <w:rtl/>
          <w:lang w:bidi="fa-IR"/>
          <w:rPrChange w:id="170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983BD8" w:rsidRPr="00EF4137">
        <w:rPr>
          <w:rFonts w:cs="B Yagut" w:hint="cs"/>
          <w:sz w:val="24"/>
          <w:szCs w:val="24"/>
          <w:rtl/>
          <w:lang w:bidi="fa-IR"/>
          <w:rPrChange w:id="170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83BD8" w:rsidRPr="00EF4137">
        <w:rPr>
          <w:rFonts w:cs="B Yagut" w:hint="eastAsia"/>
          <w:sz w:val="24"/>
          <w:szCs w:val="24"/>
          <w:rtl/>
          <w:lang w:bidi="fa-IR"/>
          <w:rPrChange w:id="170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شتر</w:t>
      </w:r>
      <w:r w:rsidR="00983BD8" w:rsidRPr="00EF4137">
        <w:rPr>
          <w:rFonts w:cs="B Yagut" w:hint="cs"/>
          <w:sz w:val="24"/>
          <w:szCs w:val="24"/>
          <w:rtl/>
          <w:lang w:bidi="fa-IR"/>
          <w:rPrChange w:id="1704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83BD8" w:rsidRPr="00EF4137">
        <w:rPr>
          <w:rFonts w:cs="B Yagut"/>
          <w:sz w:val="24"/>
          <w:szCs w:val="24"/>
          <w:rtl/>
          <w:lang w:bidi="fa-IR"/>
          <w:rPrChange w:id="170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83BD8" w:rsidRPr="00EF4137">
        <w:rPr>
          <w:rFonts w:cs="B Yagut" w:hint="eastAsia"/>
          <w:sz w:val="24"/>
          <w:szCs w:val="24"/>
          <w:rtl/>
          <w:lang w:bidi="fa-IR"/>
          <w:rPrChange w:id="170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</w:t>
      </w:r>
      <w:r w:rsidR="00983BD8" w:rsidRPr="00EF4137">
        <w:rPr>
          <w:rFonts w:cs="B Yagut" w:hint="cs"/>
          <w:sz w:val="24"/>
          <w:szCs w:val="24"/>
          <w:rtl/>
          <w:lang w:bidi="fa-IR"/>
          <w:rPrChange w:id="170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83BD8" w:rsidRPr="00EF4137">
        <w:rPr>
          <w:rFonts w:cs="B Yagut" w:hint="eastAsia"/>
          <w:sz w:val="24"/>
          <w:szCs w:val="24"/>
          <w:rtl/>
          <w:lang w:bidi="fa-IR"/>
          <w:rPrChange w:id="170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</w:t>
      </w:r>
      <w:r w:rsidR="00983BD8" w:rsidRPr="00EF4137">
        <w:rPr>
          <w:rFonts w:cs="B Yagut"/>
          <w:sz w:val="24"/>
          <w:szCs w:val="24"/>
          <w:rtl/>
          <w:lang w:bidi="fa-IR"/>
          <w:rPrChange w:id="170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83BD8" w:rsidRPr="00EF4137">
        <w:rPr>
          <w:rFonts w:cs="B Yagut" w:hint="eastAsia"/>
          <w:sz w:val="24"/>
          <w:szCs w:val="24"/>
          <w:rtl/>
          <w:lang w:bidi="fa-IR"/>
          <w:rPrChange w:id="170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983BD8" w:rsidRPr="00EF4137">
        <w:rPr>
          <w:rFonts w:cs="B Yagut" w:hint="cs"/>
          <w:sz w:val="24"/>
          <w:szCs w:val="24"/>
          <w:rtl/>
          <w:lang w:bidi="fa-IR"/>
          <w:rPrChange w:id="1705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4073C" w:rsidRPr="00EF4137">
        <w:rPr>
          <w:rFonts w:cs="B Yagut" w:hint="eastAsia"/>
          <w:sz w:val="24"/>
          <w:szCs w:val="24"/>
          <w:lang w:bidi="fa-IR"/>
          <w:rPrChange w:id="1705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983BD8" w:rsidRPr="00EF4137">
        <w:rPr>
          <w:rFonts w:cs="B Yagut" w:hint="eastAsia"/>
          <w:sz w:val="24"/>
          <w:szCs w:val="24"/>
          <w:rtl/>
          <w:lang w:bidi="fa-IR"/>
          <w:rPrChange w:id="170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r w:rsidR="00CB78E6" w:rsidRPr="00EF4137">
        <w:rPr>
          <w:rFonts w:cs="B Yagut"/>
          <w:sz w:val="24"/>
          <w:szCs w:val="24"/>
          <w:rtl/>
          <w:lang w:bidi="fa-IR"/>
          <w:rPrChange w:id="170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7055" w:author="ET" w:date="2021-08-21T22:47:00Z">
        <w:r w:rsidR="00CB78E6" w:rsidRPr="00EF4137" w:rsidDel="00BD44C4">
          <w:rPr>
            <w:rFonts w:cs="B Yagut"/>
            <w:sz w:val="24"/>
            <w:szCs w:val="24"/>
            <w:rtl/>
            <w:lang w:bidi="fa-IR"/>
            <w:rPrChange w:id="1705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7057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705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CB78E6" w:rsidRPr="00EF4137">
        <w:rPr>
          <w:rFonts w:cs="B Yagut" w:hint="eastAsia"/>
          <w:sz w:val="24"/>
          <w:szCs w:val="24"/>
          <w:rtl/>
          <w:lang w:bidi="fa-IR"/>
          <w:rPrChange w:id="170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اما</w:t>
      </w:r>
      <w:r w:rsidR="00CB78E6" w:rsidRPr="00EF4137">
        <w:rPr>
          <w:rFonts w:cs="B Yagut"/>
          <w:sz w:val="24"/>
          <w:szCs w:val="24"/>
          <w:rtl/>
          <w:lang w:bidi="fa-IR"/>
          <w:rPrChange w:id="170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هر </w:t>
      </w:r>
      <w:r w:rsidR="00983BD8" w:rsidRPr="00EF4137">
        <w:rPr>
          <w:rFonts w:cs="B Yagut" w:hint="cs"/>
          <w:sz w:val="24"/>
          <w:szCs w:val="24"/>
          <w:rtl/>
          <w:lang w:bidi="fa-IR"/>
          <w:rPrChange w:id="170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83BD8" w:rsidRPr="00EF4137">
        <w:rPr>
          <w:rFonts w:cs="B Yagut" w:hint="eastAsia"/>
          <w:sz w:val="24"/>
          <w:szCs w:val="24"/>
          <w:rtl/>
          <w:lang w:bidi="fa-IR"/>
          <w:rPrChange w:id="170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983BD8" w:rsidRPr="00EF4137">
        <w:rPr>
          <w:rFonts w:cs="B Yagut"/>
          <w:sz w:val="24"/>
          <w:szCs w:val="24"/>
          <w:rtl/>
          <w:lang w:bidi="fa-IR"/>
          <w:rPrChange w:id="170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ا</w:t>
      </w:r>
      <w:r w:rsidR="00983BD8" w:rsidRPr="00EF4137">
        <w:rPr>
          <w:rFonts w:cs="B Yagut" w:hint="cs"/>
          <w:sz w:val="24"/>
          <w:szCs w:val="24"/>
          <w:rtl/>
          <w:lang w:bidi="fa-IR"/>
          <w:rPrChange w:id="170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83BD8" w:rsidRPr="00EF4137">
        <w:rPr>
          <w:rFonts w:cs="B Yagut" w:hint="eastAsia"/>
          <w:sz w:val="24"/>
          <w:szCs w:val="24"/>
          <w:rtl/>
          <w:lang w:bidi="fa-IR"/>
          <w:rPrChange w:id="170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983BD8" w:rsidRPr="00EF4137">
        <w:rPr>
          <w:rFonts w:cs="B Yagut"/>
          <w:sz w:val="24"/>
          <w:szCs w:val="24"/>
          <w:rtl/>
          <w:lang w:bidi="fa-IR"/>
          <w:rPrChange w:id="170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موارد </w:t>
      </w:r>
      <w:r w:rsidR="00CB78E6" w:rsidRPr="00EF4137">
        <w:rPr>
          <w:rFonts w:cs="B Yagut" w:hint="eastAsia"/>
          <w:sz w:val="24"/>
          <w:szCs w:val="24"/>
          <w:rtl/>
          <w:lang w:bidi="fa-IR"/>
          <w:rPrChange w:id="170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توليد</w:t>
      </w:r>
      <w:ins w:id="17068" w:author="ET" w:date="2021-08-23T23:45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CB78E6" w:rsidRPr="00EF4137">
        <w:rPr>
          <w:rFonts w:cs="B Yagut" w:hint="eastAsia"/>
          <w:sz w:val="24"/>
          <w:szCs w:val="24"/>
          <w:rtl/>
          <w:lang w:bidi="fa-IR"/>
          <w:rPrChange w:id="170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مثل</w:t>
      </w:r>
      <w:r w:rsidR="00CB78E6" w:rsidRPr="00EF4137">
        <w:rPr>
          <w:rFonts w:cs="B Yagut"/>
          <w:sz w:val="24"/>
          <w:szCs w:val="24"/>
          <w:rtl/>
          <w:lang w:bidi="fa-IR"/>
          <w:rPrChange w:id="170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B78E6" w:rsidRPr="00EF4137">
        <w:rPr>
          <w:rFonts w:cs="B Yagut" w:hint="eastAsia"/>
          <w:sz w:val="24"/>
          <w:szCs w:val="24"/>
          <w:rtl/>
          <w:lang w:bidi="fa-IR"/>
          <w:rPrChange w:id="170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طبيعي</w:t>
      </w:r>
      <w:del w:id="17072" w:author="ET" w:date="2021-08-23T23:45:00Z">
        <w:r w:rsidR="00983BD8" w:rsidRPr="00EF4137" w:rsidDel="0026543E">
          <w:rPr>
            <w:rFonts w:cs="B Yagut" w:hint="eastAsia"/>
            <w:sz w:val="24"/>
            <w:szCs w:val="24"/>
            <w:rtl/>
            <w:lang w:bidi="fa-IR"/>
            <w:rPrChange w:id="1707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CB78E6" w:rsidRPr="00EF4137">
        <w:rPr>
          <w:rFonts w:cs="B Yagut"/>
          <w:sz w:val="24"/>
          <w:szCs w:val="24"/>
          <w:rtl/>
          <w:lang w:bidi="fa-IR"/>
          <w:rPrChange w:id="170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بهترين</w:t>
      </w:r>
      <w:r w:rsidR="00B4073C" w:rsidRPr="00EF4137">
        <w:rPr>
          <w:rFonts w:cs="B Yagut" w:hint="eastAsia"/>
          <w:sz w:val="24"/>
          <w:szCs w:val="24"/>
          <w:lang w:bidi="fa-IR"/>
          <w:rPrChange w:id="1707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CB78E6" w:rsidRPr="00EF4137">
        <w:rPr>
          <w:rFonts w:cs="B Yagut" w:hint="eastAsia"/>
          <w:sz w:val="24"/>
          <w:szCs w:val="24"/>
          <w:rtl/>
          <w:lang w:bidi="fa-IR"/>
          <w:rPrChange w:id="170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CB78E6" w:rsidRPr="00EF4137">
        <w:rPr>
          <w:rFonts w:cs="B Yagut"/>
          <w:sz w:val="24"/>
          <w:szCs w:val="24"/>
          <w:rtl/>
          <w:lang w:bidi="fa-IR"/>
          <w:rPrChange w:id="170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B78E6" w:rsidRPr="00EF4137">
        <w:rPr>
          <w:rFonts w:cs="B Yagut" w:hint="eastAsia"/>
          <w:sz w:val="24"/>
          <w:szCs w:val="24"/>
          <w:rtl/>
          <w:lang w:bidi="fa-IR"/>
          <w:rPrChange w:id="170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CB78E6" w:rsidRPr="00EF4137">
        <w:rPr>
          <w:rFonts w:cs="B Yagut"/>
          <w:sz w:val="24"/>
          <w:szCs w:val="24"/>
          <w:rtl/>
          <w:lang w:bidi="fa-IR"/>
          <w:rPrChange w:id="170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7080" w:author="ET" w:date="2021-08-23T23:45:00Z">
        <w:r w:rsidR="00CB78E6" w:rsidRPr="00EF4137" w:rsidDel="0026543E">
          <w:rPr>
            <w:rFonts w:cs="B Yagut" w:hint="eastAsia"/>
            <w:sz w:val="24"/>
            <w:szCs w:val="24"/>
            <w:rtl/>
            <w:lang w:bidi="fa-IR"/>
            <w:rPrChange w:id="1708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تحويل</w:delText>
        </w:r>
        <w:r w:rsidR="00CB78E6" w:rsidRPr="00EF4137" w:rsidDel="0026543E">
          <w:rPr>
            <w:rFonts w:cs="B Yagut"/>
            <w:sz w:val="24"/>
            <w:szCs w:val="24"/>
            <w:rtl/>
            <w:lang w:bidi="fa-IR"/>
            <w:rPrChange w:id="1708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CB78E6" w:rsidRPr="00EF4137" w:rsidDel="0026543E">
          <w:rPr>
            <w:rFonts w:cs="B Yagut" w:hint="eastAsia"/>
            <w:sz w:val="24"/>
            <w:szCs w:val="24"/>
            <w:rtl/>
            <w:lang w:bidi="fa-IR"/>
            <w:rPrChange w:id="1708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داده</w:delText>
        </w:r>
      </w:del>
      <w:ins w:id="17084" w:author="ET" w:date="2021-08-23T23:45:00Z">
        <w:r w:rsidR="0026543E">
          <w:rPr>
            <w:rFonts w:cs="B Yagut" w:hint="cs"/>
            <w:sz w:val="24"/>
            <w:szCs w:val="24"/>
            <w:rtl/>
            <w:lang w:bidi="fa-IR"/>
          </w:rPr>
          <w:t>ارائه کرده</w:t>
        </w:r>
      </w:ins>
      <w:r w:rsidR="00CB78E6" w:rsidRPr="00EF4137">
        <w:rPr>
          <w:rFonts w:cs="B Yagut"/>
          <w:sz w:val="24"/>
          <w:szCs w:val="24"/>
          <w:rtl/>
          <w:lang w:bidi="fa-IR"/>
          <w:rPrChange w:id="170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B78E6" w:rsidRPr="00EF4137">
        <w:rPr>
          <w:rFonts w:cs="B Yagut" w:hint="eastAsia"/>
          <w:sz w:val="24"/>
          <w:szCs w:val="24"/>
          <w:rtl/>
          <w:lang w:bidi="fa-IR"/>
          <w:rPrChange w:id="170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CB78E6" w:rsidRPr="00EF4137">
        <w:rPr>
          <w:rFonts w:cs="B Yagut"/>
          <w:sz w:val="24"/>
          <w:szCs w:val="24"/>
          <w:rtl/>
          <w:lang w:bidi="fa-IR"/>
          <w:rPrChange w:id="170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7088" w:author="ET" w:date="2021-08-21T22:47:00Z">
        <w:r w:rsidR="00CB78E6" w:rsidRPr="00EF4137" w:rsidDel="00BD44C4">
          <w:rPr>
            <w:rFonts w:cs="B Yagut"/>
            <w:sz w:val="24"/>
            <w:szCs w:val="24"/>
            <w:rtl/>
            <w:lang w:bidi="fa-IR"/>
            <w:rPrChange w:id="1708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7090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709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7092" w:author="ET" w:date="2021-08-23T23:46:00Z">
        <w:r w:rsidR="00CB78E6" w:rsidRPr="00EF4137" w:rsidDel="0026543E">
          <w:rPr>
            <w:rFonts w:cs="B Yagut" w:hint="eastAsia"/>
            <w:color w:val="FF0000"/>
            <w:sz w:val="24"/>
            <w:szCs w:val="24"/>
            <w:rtl/>
            <w:lang w:bidi="fa-IR"/>
            <w:rPrChange w:id="17093" w:author="ET" w:date="2021-08-21T22:50:00Z">
              <w:rPr>
                <w:rFonts w:cs="B Yagut" w:hint="eastAsia"/>
                <w:color w:val="FF0000"/>
                <w:sz w:val="28"/>
                <w:szCs w:val="28"/>
                <w:rtl/>
                <w:lang w:bidi="fa-IR"/>
              </w:rPr>
            </w:rPrChange>
          </w:rPr>
          <w:delText>ليست</w:delText>
        </w:r>
        <w:r w:rsidR="009A090F" w:rsidRPr="00EF4137" w:rsidDel="0026543E">
          <w:rPr>
            <w:rFonts w:cs="B Yagut" w:hint="cs"/>
            <w:color w:val="FF0000"/>
            <w:sz w:val="24"/>
            <w:szCs w:val="24"/>
            <w:rtl/>
            <w:lang w:bidi="fa-IR"/>
            <w:rPrChange w:id="17094" w:author="ET" w:date="2021-08-21T22:50:00Z">
              <w:rPr>
                <w:rFonts w:cs="B Yagut" w:hint="cs"/>
                <w:color w:val="FF0000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9A090F" w:rsidRPr="00EF4137" w:rsidDel="0026543E">
          <w:rPr>
            <w:rFonts w:cs="B Yagut"/>
            <w:color w:val="FF0000"/>
            <w:sz w:val="24"/>
            <w:szCs w:val="24"/>
            <w:rtl/>
            <w:lang w:bidi="fa-IR"/>
            <w:rPrChange w:id="17095" w:author="ET" w:date="2021-08-21T22:50:00Z">
              <w:rPr>
                <w:rFonts w:cs="B Yagut"/>
                <w:color w:val="FF0000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7096" w:author="ET" w:date="2021-08-23T23:46:00Z">
        <w:r w:rsidR="0026543E">
          <w:rPr>
            <w:rFonts w:cs="B Yagut" w:hint="cs"/>
            <w:color w:val="FF0000"/>
            <w:sz w:val="24"/>
            <w:szCs w:val="24"/>
            <w:rtl/>
            <w:lang w:bidi="fa-IR"/>
          </w:rPr>
          <w:t>فهرستی</w:t>
        </w:r>
        <w:r w:rsidR="0026543E" w:rsidRPr="00EF4137">
          <w:rPr>
            <w:rFonts w:cs="B Yagut"/>
            <w:color w:val="FF0000"/>
            <w:sz w:val="24"/>
            <w:szCs w:val="24"/>
            <w:rtl/>
            <w:lang w:bidi="fa-IR"/>
            <w:rPrChange w:id="17097" w:author="ET" w:date="2021-08-21T22:50:00Z">
              <w:rPr>
                <w:rFonts w:cs="B Yagut"/>
                <w:color w:val="FF0000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9A090F" w:rsidRPr="00EF4137">
        <w:rPr>
          <w:rFonts w:cs="B Yagut" w:hint="eastAsia"/>
          <w:color w:val="FF0000"/>
          <w:sz w:val="24"/>
          <w:szCs w:val="24"/>
          <w:rtl/>
          <w:lang w:bidi="fa-IR"/>
          <w:rPrChange w:id="17098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جامع</w:t>
      </w:r>
      <w:r w:rsidR="00CB78E6" w:rsidRPr="00EF4137">
        <w:rPr>
          <w:rFonts w:cs="B Yagut"/>
          <w:color w:val="FF0000"/>
          <w:sz w:val="24"/>
          <w:szCs w:val="24"/>
          <w:rtl/>
          <w:lang w:bidi="fa-IR"/>
          <w:rPrChange w:id="17099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از محصولات غيرتراريخته که ويژگي</w:t>
      </w:r>
      <w:r w:rsidR="00B4073C" w:rsidRPr="00EF4137">
        <w:rPr>
          <w:rFonts w:cs="B Yagut" w:hint="eastAsia"/>
          <w:color w:val="FF0000"/>
          <w:sz w:val="24"/>
          <w:szCs w:val="24"/>
          <w:lang w:bidi="fa-IR"/>
          <w:rPrChange w:id="17100" w:author="ET" w:date="2021-08-21T22:50:00Z">
            <w:rPr>
              <w:rFonts w:cs="B Yagut" w:hint="eastAsia"/>
              <w:color w:val="FF0000"/>
              <w:sz w:val="28"/>
              <w:szCs w:val="28"/>
              <w:lang w:bidi="fa-IR"/>
            </w:rPr>
          </w:rPrChange>
        </w:rPr>
        <w:t>‌</w:t>
      </w:r>
      <w:r w:rsidR="00CB78E6" w:rsidRPr="00EF4137">
        <w:rPr>
          <w:rFonts w:cs="B Yagut" w:hint="eastAsia"/>
          <w:color w:val="FF0000"/>
          <w:sz w:val="24"/>
          <w:szCs w:val="24"/>
          <w:rtl/>
          <w:lang w:bidi="fa-IR"/>
          <w:rPrChange w:id="17101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هاي</w:t>
      </w:r>
      <w:r w:rsidR="00CB78E6" w:rsidRPr="00EF4137">
        <w:rPr>
          <w:rFonts w:cs="B Yagut"/>
          <w:color w:val="FF0000"/>
          <w:sz w:val="24"/>
          <w:szCs w:val="24"/>
          <w:rtl/>
          <w:lang w:bidi="fa-IR"/>
          <w:rPrChange w:id="17102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="00CB78E6" w:rsidRPr="00EF4137">
        <w:rPr>
          <w:rFonts w:cs="B Yagut" w:hint="eastAsia"/>
          <w:color w:val="FF0000"/>
          <w:sz w:val="24"/>
          <w:szCs w:val="24"/>
          <w:rtl/>
          <w:lang w:bidi="fa-IR"/>
          <w:rPrChange w:id="17103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مطلوبي</w:t>
      </w:r>
      <w:r w:rsidR="00CB78E6" w:rsidRPr="00EF4137">
        <w:rPr>
          <w:rFonts w:cs="B Yagut"/>
          <w:color w:val="FF0000"/>
          <w:sz w:val="24"/>
          <w:szCs w:val="24"/>
          <w:rtl/>
          <w:lang w:bidi="fa-IR"/>
          <w:rPrChange w:id="17104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="00CB78E6" w:rsidRPr="00EF4137">
        <w:rPr>
          <w:rFonts w:cs="B Yagut" w:hint="eastAsia"/>
          <w:color w:val="FF0000"/>
          <w:sz w:val="24"/>
          <w:szCs w:val="24"/>
          <w:rtl/>
          <w:lang w:bidi="fa-IR"/>
          <w:rPrChange w:id="17105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دارند</w:t>
      </w:r>
      <w:r w:rsidR="00CB78E6" w:rsidRPr="00EF4137">
        <w:rPr>
          <w:rFonts w:cs="B Yagut"/>
          <w:color w:val="FF0000"/>
          <w:sz w:val="24"/>
          <w:szCs w:val="24"/>
          <w:rtl/>
          <w:lang w:bidi="fa-IR"/>
          <w:rPrChange w:id="17106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="00CB78E6" w:rsidRPr="00EF4137">
        <w:rPr>
          <w:rFonts w:cs="B Yagut" w:hint="eastAsia"/>
          <w:color w:val="FF0000"/>
          <w:sz w:val="24"/>
          <w:szCs w:val="24"/>
          <w:rtl/>
          <w:lang w:bidi="fa-IR"/>
          <w:rPrChange w:id="17107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مثل</w:t>
      </w:r>
      <w:r w:rsidR="00CB78E6" w:rsidRPr="00EF4137">
        <w:rPr>
          <w:rFonts w:cs="B Yagut"/>
          <w:color w:val="FF0000"/>
          <w:sz w:val="24"/>
          <w:szCs w:val="24"/>
          <w:rtl/>
          <w:lang w:bidi="fa-IR"/>
          <w:rPrChange w:id="17108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="00CB78E6" w:rsidRPr="00EF4137">
        <w:rPr>
          <w:rFonts w:cs="B Yagut" w:hint="eastAsia"/>
          <w:color w:val="FF0000"/>
          <w:sz w:val="24"/>
          <w:szCs w:val="24"/>
          <w:rtl/>
          <w:lang w:bidi="fa-IR"/>
          <w:rPrChange w:id="17109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بازده</w:t>
      </w:r>
      <w:r w:rsidR="00CB78E6" w:rsidRPr="00EF4137">
        <w:rPr>
          <w:rFonts w:cs="B Yagut"/>
          <w:color w:val="FF0000"/>
          <w:sz w:val="24"/>
          <w:szCs w:val="24"/>
          <w:rtl/>
          <w:lang w:bidi="fa-IR"/>
          <w:rPrChange w:id="17110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del w:id="17111" w:author="ET" w:date="2021-08-23T23:46:00Z">
        <w:r w:rsidR="00CB78E6" w:rsidRPr="00EF4137" w:rsidDel="0026543E">
          <w:rPr>
            <w:rFonts w:cs="B Yagut" w:hint="eastAsia"/>
            <w:color w:val="FF0000"/>
            <w:sz w:val="24"/>
            <w:szCs w:val="24"/>
            <w:rtl/>
            <w:lang w:bidi="fa-IR"/>
            <w:rPrChange w:id="17112" w:author="ET" w:date="2021-08-21T22:50:00Z">
              <w:rPr>
                <w:rFonts w:cs="B Yagut" w:hint="eastAsia"/>
                <w:color w:val="FF0000"/>
                <w:sz w:val="28"/>
                <w:szCs w:val="28"/>
                <w:rtl/>
                <w:lang w:bidi="fa-IR"/>
              </w:rPr>
            </w:rPrChange>
          </w:rPr>
          <w:delText>بالا</w:delText>
        </w:r>
        <w:r w:rsidR="00CB78E6" w:rsidRPr="00EF4137" w:rsidDel="0026543E">
          <w:rPr>
            <w:rFonts w:cs="B Yagut"/>
            <w:color w:val="FF0000"/>
            <w:sz w:val="24"/>
            <w:szCs w:val="24"/>
            <w:rtl/>
            <w:lang w:bidi="fa-IR"/>
            <w:rPrChange w:id="17113" w:author="ET" w:date="2021-08-21T22:50:00Z">
              <w:rPr>
                <w:rFonts w:cs="B Yagut"/>
                <w:color w:val="FF0000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7114" w:author="ET" w:date="2021-08-23T23:46:00Z">
        <w:r w:rsidR="0026543E">
          <w:rPr>
            <w:rFonts w:cs="B Yagut" w:hint="cs"/>
            <w:color w:val="FF0000"/>
            <w:sz w:val="24"/>
            <w:szCs w:val="24"/>
            <w:rtl/>
            <w:lang w:bidi="fa-IR"/>
          </w:rPr>
          <w:t>زیاد</w:t>
        </w:r>
        <w:r w:rsidR="0026543E" w:rsidRPr="00EF4137">
          <w:rPr>
            <w:rFonts w:cs="B Yagut"/>
            <w:color w:val="FF0000"/>
            <w:sz w:val="24"/>
            <w:szCs w:val="24"/>
            <w:rtl/>
            <w:lang w:bidi="fa-IR"/>
            <w:rPrChange w:id="17115" w:author="ET" w:date="2021-08-21T22:50:00Z">
              <w:rPr>
                <w:rFonts w:cs="B Yagut"/>
                <w:color w:val="FF0000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CB78E6" w:rsidRPr="00EF4137">
        <w:rPr>
          <w:rFonts w:cs="B Yagut" w:hint="eastAsia"/>
          <w:color w:val="FF0000"/>
          <w:sz w:val="24"/>
          <w:szCs w:val="24"/>
          <w:rtl/>
          <w:lang w:bidi="fa-IR"/>
          <w:rPrChange w:id="17116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يا</w:t>
      </w:r>
      <w:r w:rsidR="00CB78E6" w:rsidRPr="00EF4137">
        <w:rPr>
          <w:rFonts w:cs="B Yagut"/>
          <w:color w:val="FF0000"/>
          <w:sz w:val="24"/>
          <w:szCs w:val="24"/>
          <w:rtl/>
          <w:lang w:bidi="fa-IR"/>
          <w:rPrChange w:id="17117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="00CB78E6" w:rsidRPr="00EF4137">
        <w:rPr>
          <w:rFonts w:cs="B Yagut" w:hint="eastAsia"/>
          <w:color w:val="FF0000"/>
          <w:sz w:val="24"/>
          <w:szCs w:val="24"/>
          <w:rtl/>
          <w:lang w:bidi="fa-IR"/>
          <w:rPrChange w:id="17118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مقاوم</w:t>
      </w:r>
      <w:r w:rsidR="00CB78E6" w:rsidRPr="00EF4137">
        <w:rPr>
          <w:rFonts w:cs="B Yagut"/>
          <w:color w:val="FF0000"/>
          <w:sz w:val="24"/>
          <w:szCs w:val="24"/>
          <w:rtl/>
          <w:lang w:bidi="fa-IR"/>
          <w:rPrChange w:id="17119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="00CB78E6" w:rsidRPr="00EF4137">
        <w:rPr>
          <w:rFonts w:cs="B Yagut" w:hint="eastAsia"/>
          <w:color w:val="FF0000"/>
          <w:sz w:val="24"/>
          <w:szCs w:val="24"/>
          <w:rtl/>
          <w:lang w:bidi="fa-IR"/>
          <w:rPrChange w:id="17120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به</w:t>
      </w:r>
      <w:r w:rsidR="00CB78E6" w:rsidRPr="00EF4137">
        <w:rPr>
          <w:rFonts w:cs="B Yagut"/>
          <w:color w:val="FF0000"/>
          <w:sz w:val="24"/>
          <w:szCs w:val="24"/>
          <w:rtl/>
          <w:lang w:bidi="fa-IR"/>
          <w:rPrChange w:id="17121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="00CB78E6" w:rsidRPr="00EF4137">
        <w:rPr>
          <w:rFonts w:cs="B Yagut" w:hint="eastAsia"/>
          <w:color w:val="FF0000"/>
          <w:sz w:val="24"/>
          <w:szCs w:val="24"/>
          <w:rtl/>
          <w:lang w:bidi="fa-IR"/>
          <w:rPrChange w:id="17122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خشکسالي،</w:t>
      </w:r>
      <w:r w:rsidR="00CB78E6" w:rsidRPr="00EF4137">
        <w:rPr>
          <w:rFonts w:cs="B Yagut"/>
          <w:color w:val="FF0000"/>
          <w:sz w:val="24"/>
          <w:szCs w:val="24"/>
          <w:rtl/>
          <w:lang w:bidi="fa-IR"/>
          <w:rPrChange w:id="17123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="00CB78E6" w:rsidRPr="00EF4137">
        <w:rPr>
          <w:rFonts w:cs="B Yagut" w:hint="eastAsia"/>
          <w:color w:val="FF0000"/>
          <w:sz w:val="24"/>
          <w:szCs w:val="24"/>
          <w:rtl/>
          <w:lang w:bidi="fa-IR"/>
          <w:rPrChange w:id="17124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ميزان</w:t>
      </w:r>
      <w:r w:rsidR="00CB78E6" w:rsidRPr="00EF4137">
        <w:rPr>
          <w:rFonts w:cs="B Yagut"/>
          <w:color w:val="FF0000"/>
          <w:sz w:val="24"/>
          <w:szCs w:val="24"/>
          <w:rtl/>
          <w:lang w:bidi="fa-IR"/>
          <w:rPrChange w:id="17125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="00CB78E6" w:rsidRPr="00EF4137">
        <w:rPr>
          <w:rFonts w:cs="B Yagut" w:hint="eastAsia"/>
          <w:color w:val="FF0000"/>
          <w:sz w:val="24"/>
          <w:szCs w:val="24"/>
          <w:rtl/>
          <w:lang w:bidi="fa-IR"/>
          <w:rPrChange w:id="17126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تحمل</w:t>
      </w:r>
      <w:r w:rsidR="00CB78E6" w:rsidRPr="00EF4137">
        <w:rPr>
          <w:rFonts w:cs="B Yagut"/>
          <w:color w:val="FF0000"/>
          <w:sz w:val="24"/>
          <w:szCs w:val="24"/>
          <w:rtl/>
          <w:lang w:bidi="fa-IR"/>
          <w:rPrChange w:id="17127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="00CB78E6" w:rsidRPr="00EF4137">
        <w:rPr>
          <w:rFonts w:cs="B Yagut" w:hint="eastAsia"/>
          <w:color w:val="FF0000"/>
          <w:sz w:val="24"/>
          <w:szCs w:val="24"/>
          <w:rtl/>
          <w:lang w:bidi="fa-IR"/>
          <w:rPrChange w:id="17128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نمک،</w:t>
      </w:r>
      <w:r w:rsidR="00CB78E6" w:rsidRPr="00EF4137">
        <w:rPr>
          <w:rFonts w:cs="B Yagut"/>
          <w:color w:val="FF0000"/>
          <w:sz w:val="24"/>
          <w:szCs w:val="24"/>
          <w:rtl/>
          <w:lang w:bidi="fa-IR"/>
          <w:rPrChange w:id="17129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="00CB78E6" w:rsidRPr="00EF4137">
        <w:rPr>
          <w:rFonts w:cs="B Yagut" w:hint="eastAsia"/>
          <w:color w:val="FF0000"/>
          <w:sz w:val="24"/>
          <w:szCs w:val="24"/>
          <w:rtl/>
          <w:lang w:bidi="fa-IR"/>
          <w:rPrChange w:id="17130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مقاوم</w:t>
      </w:r>
      <w:r w:rsidR="00CB78E6" w:rsidRPr="00EF4137">
        <w:rPr>
          <w:rFonts w:cs="B Yagut"/>
          <w:color w:val="FF0000"/>
          <w:sz w:val="24"/>
          <w:szCs w:val="24"/>
          <w:rtl/>
          <w:lang w:bidi="fa-IR"/>
          <w:rPrChange w:id="17131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="00CB78E6" w:rsidRPr="00EF4137">
        <w:rPr>
          <w:rFonts w:cs="B Yagut" w:hint="eastAsia"/>
          <w:color w:val="FF0000"/>
          <w:sz w:val="24"/>
          <w:szCs w:val="24"/>
          <w:rtl/>
          <w:lang w:bidi="fa-IR"/>
          <w:rPrChange w:id="17132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به</w:t>
      </w:r>
      <w:r w:rsidR="00CB78E6" w:rsidRPr="00EF4137">
        <w:rPr>
          <w:rFonts w:cs="B Yagut"/>
          <w:color w:val="FF0000"/>
          <w:sz w:val="24"/>
          <w:szCs w:val="24"/>
          <w:rtl/>
          <w:lang w:bidi="fa-IR"/>
          <w:rPrChange w:id="17133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="00CB78E6" w:rsidRPr="00EF4137">
        <w:rPr>
          <w:rFonts w:cs="B Yagut" w:hint="eastAsia"/>
          <w:color w:val="FF0000"/>
          <w:sz w:val="24"/>
          <w:szCs w:val="24"/>
          <w:rtl/>
          <w:lang w:bidi="fa-IR"/>
          <w:rPrChange w:id="17134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آفات،​</w:t>
      </w:r>
      <w:r w:rsidR="00CB78E6" w:rsidRPr="00EF4137">
        <w:rPr>
          <w:rFonts w:cs="B Yagut"/>
          <w:color w:val="FF0000"/>
          <w:sz w:val="24"/>
          <w:szCs w:val="24"/>
          <w:rtl/>
          <w:lang w:bidi="fa-IR"/>
          <w:rPrChange w:id="17135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="00CB78E6" w:rsidRPr="00EF4137">
        <w:rPr>
          <w:rFonts w:cs="B Yagut" w:hint="eastAsia"/>
          <w:color w:val="FF0000"/>
          <w:sz w:val="24"/>
          <w:szCs w:val="24"/>
          <w:rtl/>
          <w:lang w:bidi="fa-IR"/>
          <w:rPrChange w:id="17136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مقاوم</w:t>
      </w:r>
      <w:r w:rsidR="00CB78E6" w:rsidRPr="00EF4137">
        <w:rPr>
          <w:rFonts w:cs="B Yagut"/>
          <w:color w:val="FF0000"/>
          <w:sz w:val="24"/>
          <w:szCs w:val="24"/>
          <w:rtl/>
          <w:lang w:bidi="fa-IR"/>
          <w:rPrChange w:id="17137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="00CB78E6" w:rsidRPr="00EF4137">
        <w:rPr>
          <w:rFonts w:cs="B Yagut" w:hint="eastAsia"/>
          <w:color w:val="FF0000"/>
          <w:sz w:val="24"/>
          <w:szCs w:val="24"/>
          <w:rtl/>
          <w:lang w:bidi="fa-IR"/>
          <w:rPrChange w:id="17138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به</w:t>
      </w:r>
      <w:r w:rsidR="00CB78E6" w:rsidRPr="00EF4137">
        <w:rPr>
          <w:rFonts w:cs="B Yagut"/>
          <w:color w:val="FF0000"/>
          <w:sz w:val="24"/>
          <w:szCs w:val="24"/>
          <w:rtl/>
          <w:lang w:bidi="fa-IR"/>
          <w:rPrChange w:id="17139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="00CB78E6" w:rsidRPr="00EF4137">
        <w:rPr>
          <w:rFonts w:cs="B Yagut" w:hint="eastAsia"/>
          <w:color w:val="FF0000"/>
          <w:sz w:val="24"/>
          <w:szCs w:val="24"/>
          <w:rtl/>
          <w:lang w:bidi="fa-IR"/>
          <w:rPrChange w:id="17140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بيماري</w:t>
      </w:r>
      <w:r w:rsidR="00B4073C" w:rsidRPr="00EF4137">
        <w:rPr>
          <w:rFonts w:cs="B Yagut" w:hint="eastAsia"/>
          <w:color w:val="FF0000"/>
          <w:sz w:val="24"/>
          <w:szCs w:val="24"/>
          <w:lang w:bidi="fa-IR"/>
          <w:rPrChange w:id="17141" w:author="ET" w:date="2021-08-21T22:50:00Z">
            <w:rPr>
              <w:rFonts w:cs="B Yagut" w:hint="eastAsia"/>
              <w:color w:val="FF0000"/>
              <w:sz w:val="28"/>
              <w:szCs w:val="28"/>
              <w:lang w:bidi="fa-IR"/>
            </w:rPr>
          </w:rPrChange>
        </w:rPr>
        <w:t>‌</w:t>
      </w:r>
      <w:r w:rsidR="00CB78E6" w:rsidRPr="00EF4137">
        <w:rPr>
          <w:rFonts w:cs="B Yagut" w:hint="eastAsia"/>
          <w:color w:val="FF0000"/>
          <w:sz w:val="24"/>
          <w:szCs w:val="24"/>
          <w:rtl/>
          <w:lang w:bidi="fa-IR"/>
          <w:rPrChange w:id="17142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ها</w:t>
      </w:r>
      <w:r w:rsidR="00CB78E6" w:rsidRPr="00EF4137">
        <w:rPr>
          <w:rFonts w:cs="B Yagut"/>
          <w:color w:val="FF0000"/>
          <w:sz w:val="24"/>
          <w:szCs w:val="24"/>
          <w:rtl/>
          <w:lang w:bidi="fa-IR"/>
          <w:rPrChange w:id="17143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و </w:t>
      </w:r>
      <w:del w:id="17144" w:author="ET" w:date="2021-08-23T23:46:00Z">
        <w:r w:rsidR="00983BD8" w:rsidRPr="00EF4137" w:rsidDel="0026543E">
          <w:rPr>
            <w:rFonts w:cs="B Yagut" w:hint="eastAsia"/>
            <w:color w:val="FF0000"/>
            <w:sz w:val="24"/>
            <w:szCs w:val="24"/>
            <w:rtl/>
            <w:lang w:bidi="fa-IR"/>
            <w:rPrChange w:id="17145" w:author="ET" w:date="2021-08-21T22:50:00Z">
              <w:rPr>
                <w:rFonts w:cs="B Yagut" w:hint="eastAsia"/>
                <w:color w:val="FF0000"/>
                <w:sz w:val="28"/>
                <w:szCs w:val="28"/>
                <w:rtl/>
                <w:lang w:bidi="fa-IR"/>
              </w:rPr>
            </w:rPrChange>
          </w:rPr>
          <w:delText>تقو</w:delText>
        </w:r>
        <w:r w:rsidR="00983BD8" w:rsidRPr="00EF4137" w:rsidDel="0026543E">
          <w:rPr>
            <w:rFonts w:cs="B Yagut" w:hint="cs"/>
            <w:color w:val="FF0000"/>
            <w:sz w:val="24"/>
            <w:szCs w:val="24"/>
            <w:rtl/>
            <w:lang w:bidi="fa-IR"/>
            <w:rPrChange w:id="17146" w:author="ET" w:date="2021-08-21T22:50:00Z">
              <w:rPr>
                <w:rFonts w:cs="B Yagut" w:hint="cs"/>
                <w:color w:val="FF0000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983BD8" w:rsidRPr="00EF4137" w:rsidDel="0026543E">
          <w:rPr>
            <w:rFonts w:cs="B Yagut" w:hint="eastAsia"/>
            <w:color w:val="FF0000"/>
            <w:sz w:val="24"/>
            <w:szCs w:val="24"/>
            <w:rtl/>
            <w:lang w:bidi="fa-IR"/>
            <w:rPrChange w:id="17147" w:author="ET" w:date="2021-08-21T22:50:00Z">
              <w:rPr>
                <w:rFonts w:cs="B Yagut" w:hint="eastAsia"/>
                <w:color w:val="FF0000"/>
                <w:sz w:val="28"/>
                <w:szCs w:val="28"/>
                <w:rtl/>
                <w:lang w:bidi="fa-IR"/>
              </w:rPr>
            </w:rPrChange>
          </w:rPr>
          <w:delText>ت</w:delText>
        </w:r>
        <w:r w:rsidR="00983BD8" w:rsidRPr="00EF4137" w:rsidDel="0026543E">
          <w:rPr>
            <w:rFonts w:cs="B Yagut"/>
            <w:color w:val="FF0000"/>
            <w:sz w:val="24"/>
            <w:szCs w:val="24"/>
            <w:rtl/>
            <w:lang w:bidi="fa-IR"/>
            <w:rPrChange w:id="17148" w:author="ET" w:date="2021-08-21T22:50:00Z">
              <w:rPr>
                <w:rFonts w:cs="B Yagut"/>
                <w:color w:val="FF0000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7149" w:author="ET" w:date="2021-08-23T23:46:00Z">
        <w:r w:rsidR="0026543E" w:rsidRPr="00EF4137">
          <w:rPr>
            <w:rFonts w:cs="B Yagut" w:hint="eastAsia"/>
            <w:color w:val="FF0000"/>
            <w:sz w:val="24"/>
            <w:szCs w:val="24"/>
            <w:rtl/>
            <w:lang w:bidi="fa-IR"/>
            <w:rPrChange w:id="17150" w:author="ET" w:date="2021-08-21T22:50:00Z">
              <w:rPr>
                <w:rFonts w:cs="B Yagut" w:hint="eastAsia"/>
                <w:color w:val="FF0000"/>
                <w:sz w:val="28"/>
                <w:szCs w:val="28"/>
                <w:rtl/>
                <w:lang w:bidi="fa-IR"/>
              </w:rPr>
            </w:rPrChange>
          </w:rPr>
          <w:t>تقو</w:t>
        </w:r>
        <w:r w:rsidR="0026543E" w:rsidRPr="00EF4137">
          <w:rPr>
            <w:rFonts w:cs="B Yagut" w:hint="cs"/>
            <w:color w:val="FF0000"/>
            <w:sz w:val="24"/>
            <w:szCs w:val="24"/>
            <w:rtl/>
            <w:lang w:bidi="fa-IR"/>
            <w:rPrChange w:id="17151" w:author="ET" w:date="2021-08-21T22:50:00Z">
              <w:rPr>
                <w:rFonts w:cs="B Yagut" w:hint="cs"/>
                <w:color w:val="FF0000"/>
                <w:sz w:val="28"/>
                <w:szCs w:val="28"/>
                <w:rtl/>
                <w:lang w:bidi="fa-IR"/>
              </w:rPr>
            </w:rPrChange>
          </w:rPr>
          <w:t>ی</w:t>
        </w:r>
        <w:r w:rsidR="0026543E" w:rsidRPr="00EF4137">
          <w:rPr>
            <w:rFonts w:cs="B Yagut" w:hint="eastAsia"/>
            <w:color w:val="FF0000"/>
            <w:sz w:val="24"/>
            <w:szCs w:val="24"/>
            <w:rtl/>
            <w:lang w:bidi="fa-IR"/>
            <w:rPrChange w:id="17152" w:author="ET" w:date="2021-08-21T22:50:00Z">
              <w:rPr>
                <w:rFonts w:cs="B Yagut" w:hint="eastAsia"/>
                <w:color w:val="FF0000"/>
                <w:sz w:val="28"/>
                <w:szCs w:val="28"/>
                <w:rtl/>
                <w:lang w:bidi="fa-IR"/>
              </w:rPr>
            </w:rPrChange>
          </w:rPr>
          <w:t>ت</w:t>
        </w:r>
        <w:r w:rsidR="0026543E">
          <w:rPr>
            <w:rFonts w:cs="B Yagut" w:hint="cs"/>
            <w:color w:val="FF0000"/>
            <w:sz w:val="24"/>
            <w:szCs w:val="24"/>
            <w:rtl/>
            <w:lang w:bidi="fa-IR"/>
          </w:rPr>
          <w:t>‌</w:t>
        </w:r>
      </w:ins>
      <w:r w:rsidR="00983BD8" w:rsidRPr="00EF4137">
        <w:rPr>
          <w:rFonts w:cs="B Yagut" w:hint="eastAsia"/>
          <w:color w:val="FF0000"/>
          <w:sz w:val="24"/>
          <w:szCs w:val="24"/>
          <w:rtl/>
          <w:lang w:bidi="fa-IR"/>
          <w:rPrChange w:id="17153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کنند</w:t>
      </w:r>
      <w:del w:id="17154" w:author="ET" w:date="2021-08-23T23:46:00Z">
        <w:r w:rsidR="00983BD8" w:rsidRPr="00EF4137" w:rsidDel="0026543E">
          <w:rPr>
            <w:rFonts w:cs="B Yagut" w:hint="eastAsia"/>
            <w:color w:val="FF0000"/>
            <w:sz w:val="24"/>
            <w:szCs w:val="24"/>
            <w:rtl/>
            <w:lang w:bidi="fa-IR"/>
            <w:rPrChange w:id="17155" w:author="ET" w:date="2021-08-21T22:50:00Z">
              <w:rPr>
                <w:rFonts w:cs="B Yagut" w:hint="eastAsia"/>
                <w:color w:val="FF0000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ins w:id="17156" w:author="ET" w:date="2021-08-23T23:46:00Z">
        <w:r w:rsidR="0026543E">
          <w:rPr>
            <w:rFonts w:cs="B Yagut" w:hint="cs"/>
            <w:color w:val="FF0000"/>
            <w:sz w:val="24"/>
            <w:szCs w:val="24"/>
            <w:rtl/>
            <w:lang w:bidi="fa-IR"/>
          </w:rPr>
          <w:t>ة</w:t>
        </w:r>
      </w:ins>
      <w:r w:rsidR="00983BD8" w:rsidRPr="00EF4137">
        <w:rPr>
          <w:rFonts w:cs="B Yagut"/>
          <w:color w:val="FF0000"/>
          <w:sz w:val="24"/>
          <w:szCs w:val="24"/>
          <w:rtl/>
          <w:lang w:bidi="fa-IR"/>
          <w:rPrChange w:id="17157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="00983BD8" w:rsidRPr="00EF4137">
        <w:rPr>
          <w:rFonts w:cs="B Yagut" w:hint="eastAsia"/>
          <w:color w:val="FF0000"/>
          <w:sz w:val="24"/>
          <w:szCs w:val="24"/>
          <w:rtl/>
          <w:lang w:bidi="fa-IR"/>
          <w:rPrChange w:id="17158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محصولات</w:t>
      </w:r>
      <w:r w:rsidR="00983BD8" w:rsidRPr="00EF4137">
        <w:rPr>
          <w:rFonts w:cs="B Yagut"/>
          <w:color w:val="FF0000"/>
          <w:sz w:val="24"/>
          <w:szCs w:val="24"/>
          <w:rtl/>
          <w:lang w:bidi="fa-IR"/>
          <w:rPrChange w:id="17159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="00983BD8" w:rsidRPr="00EF4137">
        <w:rPr>
          <w:rFonts w:cs="B Yagut" w:hint="eastAsia"/>
          <w:color w:val="FF0000"/>
          <w:sz w:val="24"/>
          <w:szCs w:val="24"/>
          <w:rtl/>
          <w:lang w:bidi="fa-IR"/>
          <w:rPrChange w:id="17160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غذا</w:t>
      </w:r>
      <w:r w:rsidR="00983BD8" w:rsidRPr="00EF4137">
        <w:rPr>
          <w:rFonts w:cs="B Yagut" w:hint="cs"/>
          <w:color w:val="FF0000"/>
          <w:sz w:val="24"/>
          <w:szCs w:val="24"/>
          <w:rtl/>
          <w:lang w:bidi="fa-IR"/>
          <w:rPrChange w:id="17161" w:author="ET" w:date="2021-08-21T22:50:00Z">
            <w:rPr>
              <w:rFonts w:cs="B Yagut" w:hint="cs"/>
              <w:color w:val="FF0000"/>
              <w:sz w:val="28"/>
              <w:szCs w:val="28"/>
              <w:rtl/>
              <w:lang w:bidi="fa-IR"/>
            </w:rPr>
          </w:rPrChange>
        </w:rPr>
        <w:t>یی</w:t>
      </w:r>
      <w:r w:rsidR="00CB78E6" w:rsidRPr="00EF4137">
        <w:rPr>
          <w:rFonts w:cs="B Yagut"/>
          <w:color w:val="FF0000"/>
          <w:sz w:val="24"/>
          <w:szCs w:val="24"/>
          <w:rtl/>
          <w:lang w:bidi="fa-IR"/>
          <w:rPrChange w:id="17162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(بدون ايجاد ريسک</w:t>
      </w:r>
      <w:ins w:id="17163" w:author="ET" w:date="2021-08-23T23:46:00Z">
        <w:r w:rsidR="0026543E">
          <w:rPr>
            <w:rFonts w:cs="B Yagut" w:hint="cs"/>
            <w:color w:val="FF0000"/>
            <w:sz w:val="24"/>
            <w:szCs w:val="24"/>
            <w:rtl/>
            <w:lang w:bidi="fa-IR"/>
          </w:rPr>
          <w:t>‌</w:t>
        </w:r>
      </w:ins>
      <w:r w:rsidR="00CB78E6" w:rsidRPr="00EF4137">
        <w:rPr>
          <w:rFonts w:cs="B Yagut"/>
          <w:color w:val="FF0000"/>
          <w:sz w:val="24"/>
          <w:szCs w:val="24"/>
          <w:rtl/>
          <w:lang w:bidi="fa-IR"/>
          <w:rPrChange w:id="17164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هاي ذاتي مهندسي ژنتيک) </w:t>
      </w:r>
      <w:r w:rsidR="00CB78E6" w:rsidRPr="0026543E">
        <w:rPr>
          <w:rFonts w:cs="B Yagut"/>
          <w:color w:val="FF0000"/>
          <w:sz w:val="24"/>
          <w:szCs w:val="24"/>
          <w:highlight w:val="cyan"/>
          <w:rtl/>
          <w:lang w:bidi="fa-IR"/>
          <w:rPrChange w:id="17165" w:author="ET" w:date="2021-08-23T23:46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>در منابع آزاد</w:t>
      </w:r>
      <w:r w:rsidR="00983BD8" w:rsidRPr="0026543E">
        <w:rPr>
          <w:rFonts w:cs="B Yagut" w:hint="eastAsia"/>
          <w:color w:val="FF0000"/>
          <w:sz w:val="24"/>
          <w:szCs w:val="24"/>
          <w:highlight w:val="cyan"/>
          <w:rtl/>
          <w:lang w:bidi="fa-IR"/>
          <w:rPrChange w:id="17166" w:author="ET" w:date="2021-08-23T23:46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،</w:t>
      </w:r>
      <w:r w:rsidR="00CB78E6" w:rsidRPr="0026543E">
        <w:rPr>
          <w:rFonts w:cs="B Yagut"/>
          <w:color w:val="FF0000"/>
          <w:sz w:val="24"/>
          <w:szCs w:val="24"/>
          <w:highlight w:val="cyan"/>
          <w:rtl/>
          <w:lang w:bidi="fa-IR"/>
          <w:rPrChange w:id="17167" w:author="ET" w:date="2021-08-23T23:46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="00983BD8" w:rsidRPr="0026543E">
        <w:rPr>
          <w:rFonts w:cs="B Yagut" w:hint="eastAsia"/>
          <w:color w:val="FF0000"/>
          <w:sz w:val="24"/>
          <w:szCs w:val="24"/>
          <w:highlight w:val="cyan"/>
          <w:rtl/>
          <w:lang w:bidi="fa-IR"/>
          <w:rPrChange w:id="17168" w:author="ET" w:date="2021-08-23T23:46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داستان</w:t>
      </w:r>
      <w:r w:rsidR="00B4073C" w:rsidRPr="0026543E">
        <w:rPr>
          <w:rFonts w:cs="B Yagut" w:hint="eastAsia"/>
          <w:color w:val="FF0000"/>
          <w:sz w:val="24"/>
          <w:szCs w:val="24"/>
          <w:highlight w:val="cyan"/>
          <w:rtl/>
          <w:lang w:bidi="fa-IR"/>
          <w:rPrChange w:id="17169" w:author="ET" w:date="2021-08-23T23:46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‌ها</w:t>
      </w:r>
      <w:r w:rsidR="00B4073C" w:rsidRPr="0026543E">
        <w:rPr>
          <w:rFonts w:cs="B Yagut"/>
          <w:color w:val="FF0000"/>
          <w:sz w:val="24"/>
          <w:szCs w:val="24"/>
          <w:highlight w:val="cyan"/>
          <w:rtl/>
          <w:lang w:bidi="fa-IR"/>
          <w:rPrChange w:id="17170" w:author="ET" w:date="2021-08-23T23:46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="00B4073C" w:rsidRPr="0026543E">
        <w:rPr>
          <w:rFonts w:cs="B Yagut" w:hint="eastAsia"/>
          <w:color w:val="FF0000"/>
          <w:sz w:val="24"/>
          <w:szCs w:val="24"/>
          <w:highlight w:val="cyan"/>
          <w:rtl/>
          <w:lang w:bidi="fa-IR"/>
          <w:rPrChange w:id="17171" w:author="ET" w:date="2021-08-23T23:46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و</w:t>
      </w:r>
      <w:r w:rsidR="00B4073C" w:rsidRPr="0026543E">
        <w:rPr>
          <w:rFonts w:cs="B Yagut"/>
          <w:color w:val="FF0000"/>
          <w:sz w:val="24"/>
          <w:szCs w:val="24"/>
          <w:highlight w:val="cyan"/>
          <w:rtl/>
          <w:lang w:bidi="fa-IR"/>
          <w:rPrChange w:id="17172" w:author="ET" w:date="2021-08-23T23:46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="00B4073C" w:rsidRPr="0026543E">
        <w:rPr>
          <w:rFonts w:cs="B Yagut" w:hint="eastAsia"/>
          <w:color w:val="FF0000"/>
          <w:sz w:val="24"/>
          <w:szCs w:val="24"/>
          <w:highlight w:val="cyan"/>
          <w:rtl/>
          <w:lang w:bidi="fa-IR"/>
          <w:rPrChange w:id="17173" w:author="ET" w:date="2021-08-23T23:46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حقايق</w:t>
      </w:r>
      <w:r w:rsidR="00B4073C" w:rsidRPr="0026543E">
        <w:rPr>
          <w:rFonts w:cs="B Yagut"/>
          <w:color w:val="FF0000"/>
          <w:sz w:val="24"/>
          <w:szCs w:val="24"/>
          <w:highlight w:val="cyan"/>
          <w:rtl/>
          <w:lang w:bidi="fa-IR"/>
          <w:rPrChange w:id="17174" w:author="ET" w:date="2021-08-23T23:46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="00B4073C" w:rsidRPr="0026543E">
        <w:rPr>
          <w:rFonts w:cs="B Yagut" w:hint="eastAsia"/>
          <w:color w:val="FF0000"/>
          <w:sz w:val="24"/>
          <w:szCs w:val="24"/>
          <w:highlight w:val="cyan"/>
          <w:rtl/>
          <w:lang w:bidi="fa-IR"/>
          <w:rPrChange w:id="17175" w:author="ET" w:date="2021-08-23T23:46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ارگانيسم‌</w:t>
      </w:r>
      <w:r w:rsidR="00CB78E6" w:rsidRPr="0026543E">
        <w:rPr>
          <w:rFonts w:cs="B Yagut" w:hint="eastAsia"/>
          <w:color w:val="FF0000"/>
          <w:sz w:val="24"/>
          <w:szCs w:val="24"/>
          <w:highlight w:val="cyan"/>
          <w:rtl/>
          <w:lang w:bidi="fa-IR"/>
          <w:rPrChange w:id="17176" w:author="ET" w:date="2021-08-23T23:46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هاي</w:t>
      </w:r>
      <w:r w:rsidR="00CB78E6" w:rsidRPr="0026543E">
        <w:rPr>
          <w:rFonts w:cs="B Yagut"/>
          <w:color w:val="FF0000"/>
          <w:sz w:val="24"/>
          <w:szCs w:val="24"/>
          <w:highlight w:val="cyan"/>
          <w:rtl/>
          <w:lang w:bidi="fa-IR"/>
          <w:rPrChange w:id="17177" w:author="ET" w:date="2021-08-23T23:46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del w:id="17178" w:author="ET" w:date="2021-08-23T23:46:00Z">
        <w:r w:rsidR="00B4073C" w:rsidRPr="0026543E" w:rsidDel="0026543E">
          <w:rPr>
            <w:rFonts w:cs="B Yagut" w:hint="eastAsia"/>
            <w:color w:val="FF0000"/>
            <w:sz w:val="24"/>
            <w:szCs w:val="24"/>
            <w:highlight w:val="cyan"/>
            <w:rtl/>
            <w:lang w:bidi="fa-IR"/>
            <w:rPrChange w:id="17179" w:author="ET" w:date="2021-08-23T23:46:00Z">
              <w:rPr>
                <w:rFonts w:cs="B Yagut" w:hint="eastAsia"/>
                <w:color w:val="FF0000"/>
                <w:sz w:val="28"/>
                <w:szCs w:val="28"/>
                <w:rtl/>
                <w:lang w:bidi="fa-IR"/>
              </w:rPr>
            </w:rPrChange>
          </w:rPr>
          <w:delText>تغ</w:delText>
        </w:r>
        <w:r w:rsidR="00B4073C" w:rsidRPr="0026543E" w:rsidDel="0026543E">
          <w:rPr>
            <w:rFonts w:cs="B Yagut" w:hint="cs"/>
            <w:color w:val="FF0000"/>
            <w:sz w:val="24"/>
            <w:szCs w:val="24"/>
            <w:highlight w:val="cyan"/>
            <w:rtl/>
            <w:lang w:bidi="fa-IR"/>
            <w:rPrChange w:id="17180" w:author="ET" w:date="2021-08-23T23:46:00Z">
              <w:rPr>
                <w:rFonts w:cs="B Yagut" w:hint="cs"/>
                <w:color w:val="FF0000"/>
                <w:sz w:val="28"/>
                <w:szCs w:val="28"/>
                <w:rtl/>
                <w:lang w:bidi="fa-IR"/>
              </w:rPr>
            </w:rPrChange>
          </w:rPr>
          <w:delText>یی</w:delText>
        </w:r>
        <w:r w:rsidR="00B4073C" w:rsidRPr="0026543E" w:rsidDel="0026543E">
          <w:rPr>
            <w:rFonts w:cs="B Yagut" w:hint="eastAsia"/>
            <w:color w:val="FF0000"/>
            <w:sz w:val="24"/>
            <w:szCs w:val="24"/>
            <w:highlight w:val="cyan"/>
            <w:rtl/>
            <w:lang w:bidi="fa-IR"/>
            <w:rPrChange w:id="17181" w:author="ET" w:date="2021-08-23T23:46:00Z">
              <w:rPr>
                <w:rFonts w:cs="B Yagut" w:hint="eastAsia"/>
                <w:color w:val="FF0000"/>
                <w:sz w:val="28"/>
                <w:szCs w:val="28"/>
                <w:rtl/>
                <w:lang w:bidi="fa-IR"/>
              </w:rPr>
            </w:rPrChange>
          </w:rPr>
          <w:delText>ر</w:delText>
        </w:r>
        <w:r w:rsidR="00B4073C" w:rsidRPr="0026543E" w:rsidDel="0026543E">
          <w:rPr>
            <w:rFonts w:cs="B Yagut" w:hint="cs"/>
            <w:color w:val="FF0000"/>
            <w:sz w:val="24"/>
            <w:szCs w:val="24"/>
            <w:highlight w:val="cyan"/>
            <w:rtl/>
            <w:lang w:bidi="fa-IR"/>
            <w:rPrChange w:id="17182" w:author="ET" w:date="2021-08-23T23:46:00Z">
              <w:rPr>
                <w:rFonts w:cs="B Yagut" w:hint="cs"/>
                <w:color w:val="FF0000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4073C" w:rsidRPr="0026543E" w:rsidDel="0026543E">
          <w:rPr>
            <w:rFonts w:cs="B Yagut" w:hint="eastAsia"/>
            <w:color w:val="FF0000"/>
            <w:sz w:val="24"/>
            <w:szCs w:val="24"/>
            <w:highlight w:val="cyan"/>
            <w:rtl/>
            <w:lang w:bidi="fa-IR"/>
            <w:rPrChange w:id="17183" w:author="ET" w:date="2021-08-23T23:46:00Z">
              <w:rPr>
                <w:rFonts w:cs="B Yagut" w:hint="eastAsia"/>
                <w:color w:val="FF0000"/>
                <w:sz w:val="28"/>
                <w:szCs w:val="28"/>
                <w:rtl/>
                <w:lang w:bidi="fa-IR"/>
              </w:rPr>
            </w:rPrChange>
          </w:rPr>
          <w:delText>افته</w:delText>
        </w:r>
        <w:r w:rsidR="00CB78E6" w:rsidRPr="0026543E" w:rsidDel="0026543E">
          <w:rPr>
            <w:rFonts w:cs="B Yagut"/>
            <w:color w:val="FF0000"/>
            <w:sz w:val="24"/>
            <w:szCs w:val="24"/>
            <w:highlight w:val="cyan"/>
            <w:rtl/>
            <w:lang w:bidi="fa-IR"/>
            <w:rPrChange w:id="17184" w:author="ET" w:date="2021-08-23T23:46:00Z">
              <w:rPr>
                <w:rFonts w:cs="B Yagut"/>
                <w:color w:val="FF0000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7185" w:author="ET" w:date="2021-08-23T23:46:00Z">
        <w:r w:rsidR="0026543E" w:rsidRPr="0026543E">
          <w:rPr>
            <w:rFonts w:cs="B Yagut" w:hint="eastAsia"/>
            <w:color w:val="FF0000"/>
            <w:sz w:val="24"/>
            <w:szCs w:val="24"/>
            <w:highlight w:val="cyan"/>
            <w:rtl/>
            <w:lang w:bidi="fa-IR"/>
            <w:rPrChange w:id="17186" w:author="ET" w:date="2021-08-23T23:46:00Z">
              <w:rPr>
                <w:rFonts w:cs="B Yagut" w:hint="eastAsia"/>
                <w:color w:val="FF0000"/>
                <w:sz w:val="28"/>
                <w:szCs w:val="28"/>
                <w:rtl/>
                <w:lang w:bidi="fa-IR"/>
              </w:rPr>
            </w:rPrChange>
          </w:rPr>
          <w:t>تغ</w:t>
        </w:r>
        <w:r w:rsidR="0026543E" w:rsidRPr="0026543E">
          <w:rPr>
            <w:rFonts w:cs="B Yagut" w:hint="cs"/>
            <w:color w:val="FF0000"/>
            <w:sz w:val="24"/>
            <w:szCs w:val="24"/>
            <w:highlight w:val="cyan"/>
            <w:rtl/>
            <w:lang w:bidi="fa-IR"/>
            <w:rPrChange w:id="17187" w:author="ET" w:date="2021-08-23T23:46:00Z">
              <w:rPr>
                <w:rFonts w:cs="B Yagut" w:hint="cs"/>
                <w:color w:val="FF0000"/>
                <w:sz w:val="28"/>
                <w:szCs w:val="28"/>
                <w:rtl/>
                <w:lang w:bidi="fa-IR"/>
              </w:rPr>
            </w:rPrChange>
          </w:rPr>
          <w:t>یی</w:t>
        </w:r>
        <w:r w:rsidR="0026543E" w:rsidRPr="0026543E">
          <w:rPr>
            <w:rFonts w:cs="B Yagut" w:hint="eastAsia"/>
            <w:color w:val="FF0000"/>
            <w:sz w:val="24"/>
            <w:szCs w:val="24"/>
            <w:highlight w:val="cyan"/>
            <w:rtl/>
            <w:lang w:bidi="fa-IR"/>
            <w:rPrChange w:id="17188" w:author="ET" w:date="2021-08-23T23:46:00Z">
              <w:rPr>
                <w:rFonts w:cs="B Yagut" w:hint="eastAsia"/>
                <w:color w:val="FF0000"/>
                <w:sz w:val="28"/>
                <w:szCs w:val="28"/>
                <w:rtl/>
                <w:lang w:bidi="fa-IR"/>
              </w:rPr>
            </w:rPrChange>
          </w:rPr>
          <w:t>ر</w:t>
        </w:r>
        <w:r w:rsidR="0026543E" w:rsidRPr="0026543E">
          <w:rPr>
            <w:rFonts w:cs="B Yagut" w:hint="cs"/>
            <w:color w:val="FF0000"/>
            <w:sz w:val="24"/>
            <w:szCs w:val="24"/>
            <w:highlight w:val="cyan"/>
            <w:rtl/>
            <w:lang w:bidi="fa-IR"/>
            <w:rPrChange w:id="17189" w:author="ET" w:date="2021-08-23T23:46:00Z">
              <w:rPr>
                <w:rFonts w:cs="B Yagut" w:hint="cs"/>
                <w:color w:val="FF0000"/>
                <w:sz w:val="28"/>
                <w:szCs w:val="28"/>
                <w:rtl/>
                <w:lang w:bidi="fa-IR"/>
              </w:rPr>
            </w:rPrChange>
          </w:rPr>
          <w:t>ی</w:t>
        </w:r>
        <w:r w:rsidR="0026543E" w:rsidRPr="0026543E">
          <w:rPr>
            <w:rFonts w:cs="B Yagut" w:hint="eastAsia"/>
            <w:color w:val="FF0000"/>
            <w:sz w:val="24"/>
            <w:szCs w:val="24"/>
            <w:highlight w:val="cyan"/>
            <w:rtl/>
            <w:lang w:bidi="fa-IR"/>
            <w:rPrChange w:id="17190" w:author="ET" w:date="2021-08-23T23:46:00Z">
              <w:rPr>
                <w:rFonts w:cs="B Yagut" w:hint="eastAsia"/>
                <w:color w:val="FF0000"/>
                <w:sz w:val="28"/>
                <w:szCs w:val="28"/>
                <w:rtl/>
                <w:lang w:bidi="fa-IR"/>
              </w:rPr>
            </w:rPrChange>
          </w:rPr>
          <w:t>افت</w:t>
        </w:r>
        <w:r w:rsidR="0026543E" w:rsidRPr="0026543E">
          <w:rPr>
            <w:rFonts w:cs="B Yagut" w:hint="eastAsia"/>
            <w:color w:val="FF0000"/>
            <w:sz w:val="24"/>
            <w:szCs w:val="24"/>
            <w:highlight w:val="cyan"/>
            <w:rtl/>
            <w:lang w:bidi="fa-IR"/>
            <w:rPrChange w:id="17191" w:author="ET" w:date="2021-08-23T23:46:00Z">
              <w:rPr>
                <w:rFonts w:cs="B Yagut" w:hint="eastAsia"/>
                <w:color w:val="FF0000"/>
                <w:sz w:val="24"/>
                <w:szCs w:val="24"/>
                <w:rtl/>
                <w:lang w:bidi="fa-IR"/>
              </w:rPr>
            </w:rPrChange>
          </w:rPr>
          <w:t>ة</w:t>
        </w:r>
        <w:r w:rsidR="0026543E" w:rsidRPr="0026543E">
          <w:rPr>
            <w:rFonts w:cs="B Yagut"/>
            <w:color w:val="FF0000"/>
            <w:sz w:val="24"/>
            <w:szCs w:val="24"/>
            <w:highlight w:val="cyan"/>
            <w:rtl/>
            <w:lang w:bidi="fa-IR"/>
            <w:rPrChange w:id="17192" w:author="ET" w:date="2021-08-23T23:46:00Z">
              <w:rPr>
                <w:rFonts w:cs="B Yagut"/>
                <w:color w:val="FF0000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CB78E6" w:rsidRPr="0026543E">
        <w:rPr>
          <w:rFonts w:cs="B Yagut"/>
          <w:color w:val="FF0000"/>
          <w:sz w:val="24"/>
          <w:szCs w:val="24"/>
          <w:highlight w:val="cyan"/>
          <w:rtl/>
          <w:lang w:bidi="fa-IR"/>
          <w:rPrChange w:id="17193" w:author="ET" w:date="2021-08-23T23:46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>ژنتيکي</w:t>
      </w:r>
      <w:r w:rsidR="00CB78E6" w:rsidRPr="00EF4137">
        <w:rPr>
          <w:rFonts w:cs="B Yagut"/>
          <w:color w:val="FF0000"/>
          <w:sz w:val="24"/>
          <w:szCs w:val="24"/>
          <w:rtl/>
          <w:lang w:bidi="fa-IR"/>
          <w:rPrChange w:id="17194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(چاپ دوم) </w:t>
      </w:r>
      <w:r w:rsidR="009A090F" w:rsidRPr="00EF4137">
        <w:rPr>
          <w:rFonts w:cs="B Yagut" w:hint="eastAsia"/>
          <w:color w:val="FF0000"/>
          <w:sz w:val="24"/>
          <w:szCs w:val="24"/>
          <w:rtl/>
          <w:lang w:bidi="fa-IR"/>
          <w:rPrChange w:id="17195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در</w:t>
      </w:r>
      <w:r w:rsidR="009A090F" w:rsidRPr="00EF4137">
        <w:rPr>
          <w:rFonts w:cs="B Yagut"/>
          <w:color w:val="FF0000"/>
          <w:sz w:val="24"/>
          <w:szCs w:val="24"/>
          <w:rtl/>
          <w:lang w:bidi="fa-IR"/>
          <w:rPrChange w:id="17196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="00CB78E6" w:rsidRPr="00EF4137">
        <w:rPr>
          <w:rFonts w:cs="B Yagut" w:hint="eastAsia"/>
          <w:color w:val="FF0000"/>
          <w:sz w:val="24"/>
          <w:szCs w:val="24"/>
          <w:rtl/>
          <w:lang w:bidi="fa-IR"/>
          <w:rPrChange w:id="17197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صفحات</w:t>
      </w:r>
      <w:r w:rsidR="00CB78E6" w:rsidRPr="00EF4137">
        <w:rPr>
          <w:rFonts w:cs="B Yagut"/>
          <w:color w:val="FF0000"/>
          <w:sz w:val="24"/>
          <w:szCs w:val="24"/>
          <w:rtl/>
          <w:lang w:bidi="fa-IR"/>
          <w:rPrChange w:id="17198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285 و 318 </w:t>
      </w:r>
      <w:del w:id="17199" w:author="ET" w:date="2021-08-23T23:46:00Z">
        <w:r w:rsidR="00CB78E6" w:rsidRPr="00EF4137" w:rsidDel="0026543E">
          <w:rPr>
            <w:rFonts w:cs="B Yagut"/>
            <w:color w:val="FF0000"/>
            <w:sz w:val="24"/>
            <w:szCs w:val="24"/>
            <w:rtl/>
            <w:lang w:bidi="fa-IR"/>
            <w:rPrChange w:id="17200" w:author="ET" w:date="2021-08-21T22:50:00Z">
              <w:rPr>
                <w:rFonts w:cs="B Yagut"/>
                <w:color w:val="FF0000"/>
                <w:sz w:val="28"/>
                <w:szCs w:val="28"/>
                <w:rtl/>
                <w:lang w:bidi="fa-IR"/>
              </w:rPr>
            </w:rPrChange>
          </w:rPr>
          <w:delText xml:space="preserve">الي </w:delText>
        </w:r>
      </w:del>
      <w:ins w:id="17201" w:author="ET" w:date="2021-08-23T23:46:00Z">
        <w:r w:rsidR="0026543E">
          <w:rPr>
            <w:rFonts w:cs="B Yagut" w:hint="cs"/>
            <w:color w:val="FF0000"/>
            <w:sz w:val="24"/>
            <w:szCs w:val="24"/>
            <w:rtl/>
            <w:lang w:bidi="fa-IR"/>
          </w:rPr>
          <w:t>تا</w:t>
        </w:r>
        <w:r w:rsidR="0026543E" w:rsidRPr="00EF4137">
          <w:rPr>
            <w:rFonts w:cs="B Yagut"/>
            <w:color w:val="FF0000"/>
            <w:sz w:val="24"/>
            <w:szCs w:val="24"/>
            <w:rtl/>
            <w:lang w:bidi="fa-IR"/>
            <w:rPrChange w:id="17202" w:author="ET" w:date="2021-08-21T22:50:00Z">
              <w:rPr>
                <w:rFonts w:cs="B Yagut"/>
                <w:color w:val="FF0000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CB78E6" w:rsidRPr="00EF4137">
        <w:rPr>
          <w:rFonts w:cs="B Yagut"/>
          <w:color w:val="FF0000"/>
          <w:sz w:val="24"/>
          <w:szCs w:val="24"/>
          <w:rtl/>
          <w:lang w:bidi="fa-IR"/>
          <w:rPrChange w:id="17203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321 </w:t>
      </w:r>
      <w:del w:id="17204" w:author="ET" w:date="2021-08-23T23:47:00Z">
        <w:r w:rsidR="009A090F" w:rsidRPr="00EF4137" w:rsidDel="0026543E">
          <w:rPr>
            <w:rFonts w:cs="B Yagut" w:hint="eastAsia"/>
            <w:color w:val="FF0000"/>
            <w:sz w:val="24"/>
            <w:szCs w:val="24"/>
            <w:rtl/>
            <w:lang w:bidi="fa-IR"/>
            <w:rPrChange w:id="17205" w:author="ET" w:date="2021-08-21T22:50:00Z">
              <w:rPr>
                <w:rFonts w:cs="B Yagut" w:hint="eastAsia"/>
                <w:color w:val="FF0000"/>
                <w:sz w:val="28"/>
                <w:szCs w:val="28"/>
                <w:rtl/>
                <w:lang w:bidi="fa-IR"/>
              </w:rPr>
            </w:rPrChange>
          </w:rPr>
          <w:delText>قابل</w:delText>
        </w:r>
        <w:r w:rsidR="009A090F" w:rsidRPr="00EF4137" w:rsidDel="0026543E">
          <w:rPr>
            <w:rFonts w:cs="B Yagut"/>
            <w:color w:val="FF0000"/>
            <w:sz w:val="24"/>
            <w:szCs w:val="24"/>
            <w:rtl/>
            <w:lang w:bidi="fa-IR"/>
            <w:rPrChange w:id="17206" w:author="ET" w:date="2021-08-21T22:50:00Z">
              <w:rPr>
                <w:rFonts w:cs="B Yagut"/>
                <w:color w:val="FF0000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9A090F" w:rsidRPr="00EF4137" w:rsidDel="0026543E">
          <w:rPr>
            <w:rFonts w:cs="B Yagut" w:hint="eastAsia"/>
            <w:color w:val="FF0000"/>
            <w:sz w:val="24"/>
            <w:szCs w:val="24"/>
            <w:rtl/>
            <w:lang w:bidi="fa-IR"/>
            <w:rPrChange w:id="17207" w:author="ET" w:date="2021-08-21T22:50:00Z">
              <w:rPr>
                <w:rFonts w:cs="B Yagut" w:hint="eastAsia"/>
                <w:color w:val="FF0000"/>
                <w:sz w:val="28"/>
                <w:szCs w:val="28"/>
                <w:rtl/>
                <w:lang w:bidi="fa-IR"/>
              </w:rPr>
            </w:rPrChange>
          </w:rPr>
          <w:delText>دسترس</w:delText>
        </w:r>
        <w:r w:rsidR="009A090F" w:rsidRPr="00EF4137" w:rsidDel="0026543E">
          <w:rPr>
            <w:rFonts w:cs="B Yagut"/>
            <w:color w:val="FF0000"/>
            <w:sz w:val="24"/>
            <w:szCs w:val="24"/>
            <w:rtl/>
            <w:lang w:bidi="fa-IR"/>
            <w:rPrChange w:id="17208" w:author="ET" w:date="2021-08-21T22:50:00Z">
              <w:rPr>
                <w:rFonts w:cs="B Yagut"/>
                <w:color w:val="FF0000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9A090F" w:rsidRPr="00EF4137" w:rsidDel="0026543E">
          <w:rPr>
            <w:rFonts w:cs="B Yagut" w:hint="eastAsia"/>
            <w:color w:val="FF0000"/>
            <w:sz w:val="24"/>
            <w:szCs w:val="24"/>
            <w:rtl/>
            <w:lang w:bidi="fa-IR"/>
            <w:rPrChange w:id="17209" w:author="ET" w:date="2021-08-21T22:50:00Z">
              <w:rPr>
                <w:rFonts w:cs="B Yagut" w:hint="eastAsia"/>
                <w:color w:val="FF0000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9A090F" w:rsidRPr="00EF4137" w:rsidDel="0026543E">
          <w:rPr>
            <w:rFonts w:cs="B Yagut" w:hint="cs"/>
            <w:color w:val="FF0000"/>
            <w:sz w:val="24"/>
            <w:szCs w:val="24"/>
            <w:rtl/>
            <w:lang w:bidi="fa-IR"/>
            <w:rPrChange w:id="17210" w:author="ET" w:date="2021-08-21T22:50:00Z">
              <w:rPr>
                <w:rFonts w:cs="B Yagut" w:hint="cs"/>
                <w:color w:val="FF0000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9A090F" w:rsidRPr="00EF4137" w:rsidDel="0026543E">
          <w:rPr>
            <w:rFonts w:cs="B Yagut"/>
            <w:color w:val="FF0000"/>
            <w:sz w:val="24"/>
            <w:szCs w:val="24"/>
            <w:rtl/>
            <w:lang w:bidi="fa-IR"/>
            <w:rPrChange w:id="17211" w:author="ET" w:date="2021-08-21T22:50:00Z">
              <w:rPr>
                <w:rFonts w:cs="B Yagut"/>
                <w:color w:val="FF0000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9A090F" w:rsidRPr="00EF4137" w:rsidDel="0026543E">
          <w:rPr>
            <w:rFonts w:cs="B Yagut" w:hint="eastAsia"/>
            <w:color w:val="FF0000"/>
            <w:sz w:val="24"/>
            <w:szCs w:val="24"/>
            <w:rtl/>
            <w:lang w:bidi="fa-IR"/>
            <w:rPrChange w:id="17212" w:author="ET" w:date="2021-08-21T22:50:00Z">
              <w:rPr>
                <w:rFonts w:cs="B Yagut" w:hint="eastAsia"/>
                <w:color w:val="FF0000"/>
                <w:sz w:val="28"/>
                <w:szCs w:val="28"/>
                <w:rtl/>
                <w:lang w:bidi="fa-IR"/>
              </w:rPr>
            </w:rPrChange>
          </w:rPr>
          <w:delText>باشد</w:delText>
        </w:r>
      </w:del>
      <w:ins w:id="17213" w:author="ET" w:date="2021-08-23T23:47:00Z">
        <w:r w:rsidR="0026543E">
          <w:rPr>
            <w:rFonts w:cs="B Yagut" w:hint="cs"/>
            <w:color w:val="FF0000"/>
            <w:sz w:val="24"/>
            <w:szCs w:val="24"/>
            <w:rtl/>
            <w:lang w:bidi="fa-IR"/>
          </w:rPr>
          <w:t>موجود است</w:t>
        </w:r>
      </w:ins>
      <w:r w:rsidR="00CB78E6" w:rsidRPr="00EF4137">
        <w:rPr>
          <w:rFonts w:cs="B Yagut"/>
          <w:color w:val="FF0000"/>
          <w:sz w:val="24"/>
          <w:szCs w:val="24"/>
          <w:rtl/>
          <w:lang w:bidi="fa-IR"/>
          <w:rPrChange w:id="17214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>.</w:t>
      </w:r>
      <w:r w:rsidR="00B4073C" w:rsidRPr="00EF4137">
        <w:rPr>
          <w:rFonts w:cs="B Yagut"/>
          <w:color w:val="FF0000"/>
          <w:sz w:val="24"/>
          <w:szCs w:val="24"/>
          <w:rtl/>
          <w:lang w:bidi="fa-IR"/>
          <w:rPrChange w:id="17215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(شا</w:t>
      </w:r>
      <w:r w:rsidR="00B4073C" w:rsidRPr="00EF4137">
        <w:rPr>
          <w:rFonts w:cs="B Yagut" w:hint="cs"/>
          <w:color w:val="FF0000"/>
          <w:sz w:val="24"/>
          <w:szCs w:val="24"/>
          <w:rtl/>
          <w:lang w:bidi="fa-IR"/>
          <w:rPrChange w:id="17216" w:author="ET" w:date="2021-08-21T22:50:00Z">
            <w:rPr>
              <w:rFonts w:cs="B Yagut" w:hint="cs"/>
              <w:color w:val="FF0000"/>
              <w:sz w:val="28"/>
              <w:szCs w:val="28"/>
              <w:rtl/>
              <w:lang w:bidi="fa-IR"/>
            </w:rPr>
          </w:rPrChange>
        </w:rPr>
        <w:t>ی</w:t>
      </w:r>
      <w:r w:rsidR="00B4073C" w:rsidRPr="00EF4137">
        <w:rPr>
          <w:rFonts w:cs="B Yagut" w:hint="eastAsia"/>
          <w:color w:val="FF0000"/>
          <w:sz w:val="24"/>
          <w:szCs w:val="24"/>
          <w:rtl/>
          <w:lang w:bidi="fa-IR"/>
          <w:rPrChange w:id="17217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د</w:t>
      </w:r>
      <w:r w:rsidR="00B4073C" w:rsidRPr="00EF4137">
        <w:rPr>
          <w:rFonts w:cs="B Yagut"/>
          <w:color w:val="FF0000"/>
          <w:sz w:val="24"/>
          <w:szCs w:val="24"/>
          <w:rtl/>
          <w:lang w:bidi="fa-IR"/>
          <w:rPrChange w:id="17218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ن</w:t>
      </w:r>
      <w:r w:rsidR="00B4073C" w:rsidRPr="00EF4137">
        <w:rPr>
          <w:rFonts w:cs="B Yagut" w:hint="cs"/>
          <w:color w:val="FF0000"/>
          <w:sz w:val="24"/>
          <w:szCs w:val="24"/>
          <w:rtl/>
          <w:lang w:bidi="fa-IR"/>
          <w:rPrChange w:id="17219" w:author="ET" w:date="2021-08-21T22:50:00Z">
            <w:rPr>
              <w:rFonts w:cs="B Yagut" w:hint="cs"/>
              <w:color w:val="FF0000"/>
              <w:sz w:val="28"/>
              <w:szCs w:val="28"/>
              <w:rtl/>
              <w:lang w:bidi="fa-IR"/>
            </w:rPr>
          </w:rPrChange>
        </w:rPr>
        <w:t>ی</w:t>
      </w:r>
      <w:r w:rsidR="00B4073C" w:rsidRPr="00EF4137">
        <w:rPr>
          <w:rFonts w:cs="B Yagut" w:hint="eastAsia"/>
          <w:color w:val="FF0000"/>
          <w:sz w:val="24"/>
          <w:szCs w:val="24"/>
          <w:rtl/>
          <w:lang w:bidi="fa-IR"/>
          <w:rPrChange w:id="17220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از</w:t>
      </w:r>
      <w:r w:rsidR="00B4073C" w:rsidRPr="00EF4137">
        <w:rPr>
          <w:rFonts w:cs="B Yagut" w:hint="cs"/>
          <w:color w:val="FF0000"/>
          <w:sz w:val="24"/>
          <w:szCs w:val="24"/>
          <w:rtl/>
          <w:lang w:bidi="fa-IR"/>
          <w:rPrChange w:id="17221" w:author="ET" w:date="2021-08-21T22:50:00Z">
            <w:rPr>
              <w:rFonts w:cs="B Yagut" w:hint="cs"/>
              <w:color w:val="FF0000"/>
              <w:sz w:val="28"/>
              <w:szCs w:val="28"/>
              <w:rtl/>
              <w:lang w:bidi="fa-IR"/>
            </w:rPr>
          </w:rPrChange>
        </w:rPr>
        <w:t>ی</w:t>
      </w:r>
      <w:r w:rsidR="00B4073C" w:rsidRPr="00EF4137">
        <w:rPr>
          <w:rFonts w:cs="B Yagut"/>
          <w:color w:val="FF0000"/>
          <w:sz w:val="24"/>
          <w:szCs w:val="24"/>
          <w:rtl/>
          <w:lang w:bidi="fa-IR"/>
          <w:rPrChange w:id="17222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به ذکر ا</w:t>
      </w:r>
      <w:r w:rsidR="00B4073C" w:rsidRPr="00EF4137">
        <w:rPr>
          <w:rFonts w:cs="B Yagut" w:hint="cs"/>
          <w:color w:val="FF0000"/>
          <w:sz w:val="24"/>
          <w:szCs w:val="24"/>
          <w:rtl/>
          <w:lang w:bidi="fa-IR"/>
          <w:rPrChange w:id="17223" w:author="ET" w:date="2021-08-21T22:50:00Z">
            <w:rPr>
              <w:rFonts w:cs="B Yagut" w:hint="cs"/>
              <w:color w:val="FF0000"/>
              <w:sz w:val="28"/>
              <w:szCs w:val="28"/>
              <w:rtl/>
              <w:lang w:bidi="fa-IR"/>
            </w:rPr>
          </w:rPrChange>
        </w:rPr>
        <w:t>ی</w:t>
      </w:r>
      <w:r w:rsidR="00B4073C" w:rsidRPr="00EF4137">
        <w:rPr>
          <w:rFonts w:cs="B Yagut" w:hint="eastAsia"/>
          <w:color w:val="FF0000"/>
          <w:sz w:val="24"/>
          <w:szCs w:val="24"/>
          <w:rtl/>
          <w:lang w:bidi="fa-IR"/>
          <w:rPrChange w:id="17224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ن</w:t>
      </w:r>
      <w:r w:rsidR="00B4073C" w:rsidRPr="00EF4137">
        <w:rPr>
          <w:rFonts w:cs="B Yagut"/>
          <w:color w:val="FF0000"/>
          <w:sz w:val="24"/>
          <w:szCs w:val="24"/>
          <w:rtl/>
          <w:lang w:bidi="fa-IR"/>
          <w:rPrChange w:id="17225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پاراگراف ها</w:t>
      </w:r>
      <w:r w:rsidR="00B4073C" w:rsidRPr="00EF4137">
        <w:rPr>
          <w:rFonts w:cs="B Yagut" w:hint="cs"/>
          <w:color w:val="FF0000"/>
          <w:sz w:val="24"/>
          <w:szCs w:val="24"/>
          <w:rtl/>
          <w:lang w:bidi="fa-IR"/>
          <w:rPrChange w:id="17226" w:author="ET" w:date="2021-08-21T22:50:00Z">
            <w:rPr>
              <w:rFonts w:cs="B Yagut" w:hint="cs"/>
              <w:color w:val="FF0000"/>
              <w:sz w:val="28"/>
              <w:szCs w:val="28"/>
              <w:rtl/>
              <w:lang w:bidi="fa-IR"/>
            </w:rPr>
          </w:rPrChange>
        </w:rPr>
        <w:t>ی</w:t>
      </w:r>
      <w:r w:rsidR="00B4073C" w:rsidRPr="00EF4137">
        <w:rPr>
          <w:rFonts w:cs="B Yagut" w:hint="eastAsia"/>
          <w:color w:val="FF0000"/>
          <w:sz w:val="24"/>
          <w:szCs w:val="24"/>
          <w:rtl/>
          <w:lang w:bidi="fa-IR"/>
          <w:rPrChange w:id="17227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لا</w:t>
      </w:r>
      <w:r w:rsidR="00B4073C" w:rsidRPr="00EF4137">
        <w:rPr>
          <w:rFonts w:cs="B Yagut" w:hint="cs"/>
          <w:color w:val="FF0000"/>
          <w:sz w:val="24"/>
          <w:szCs w:val="24"/>
          <w:rtl/>
          <w:lang w:bidi="fa-IR"/>
          <w:rPrChange w:id="17228" w:author="ET" w:date="2021-08-21T22:50:00Z">
            <w:rPr>
              <w:rFonts w:cs="B Yagut" w:hint="cs"/>
              <w:color w:val="FF0000"/>
              <w:sz w:val="28"/>
              <w:szCs w:val="28"/>
              <w:rtl/>
              <w:lang w:bidi="fa-IR"/>
            </w:rPr>
          </w:rPrChange>
        </w:rPr>
        <w:t>ی</w:t>
      </w:r>
      <w:r w:rsidR="00B4073C" w:rsidRPr="00EF4137">
        <w:rPr>
          <w:rFonts w:cs="B Yagut" w:hint="eastAsia"/>
          <w:color w:val="FF0000"/>
          <w:sz w:val="24"/>
          <w:szCs w:val="24"/>
          <w:rtl/>
          <w:lang w:bidi="fa-IR"/>
          <w:rPrChange w:id="17229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ت</w:t>
      </w:r>
      <w:r w:rsidR="00B4073C" w:rsidRPr="00EF4137">
        <w:rPr>
          <w:rFonts w:cs="B Yagut"/>
          <w:color w:val="FF0000"/>
          <w:sz w:val="24"/>
          <w:szCs w:val="24"/>
          <w:rtl/>
          <w:lang w:bidi="fa-IR"/>
          <w:rPrChange w:id="17230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شده نباشد (مترجم))</w:t>
      </w:r>
    </w:p>
    <w:p w:rsidR="009A090F" w:rsidRPr="00EF4137" w:rsidRDefault="009A090F" w:rsidP="009A090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rtl/>
          <w:lang w:bidi="fa-IR"/>
          <w:rPrChange w:id="17231" w:author="ET" w:date="2021-08-21T22:50:00Z">
            <w:rPr>
              <w:rFonts w:cstheme="minorHAnsi"/>
              <w:color w:val="FF0000"/>
              <w:sz w:val="24"/>
              <w:szCs w:val="24"/>
              <w:rtl/>
              <w:lang w:bidi="fa-IR"/>
            </w:rPr>
          </w:rPrChange>
        </w:rPr>
      </w:pPr>
      <w:r w:rsidRPr="00EF4137">
        <w:rPr>
          <w:rFonts w:eastAsia="TimesNewRomanPSMT" w:cstheme="minorHAnsi"/>
          <w:color w:val="FF0000"/>
          <w:rPrChange w:id="17232" w:author="ET" w:date="2021-08-21T22:50:00Z">
            <w:rPr>
              <w:rFonts w:eastAsia="TimesNewRomanPSMT" w:cstheme="minorHAnsi"/>
              <w:color w:val="FF0000"/>
              <w:sz w:val="24"/>
              <w:szCs w:val="24"/>
            </w:rPr>
          </w:rPrChange>
        </w:rPr>
        <w:t>http://earthopensource.org/files/pdfs/GMO_Myths_and_Truths/GMOMyths-and-Truths-edition2.pdf.</w:t>
      </w:r>
    </w:p>
    <w:p w:rsidR="007A67A8" w:rsidRPr="00EF4137" w:rsidRDefault="00CB78E6">
      <w:pPr>
        <w:bidi/>
        <w:jc w:val="both"/>
        <w:rPr>
          <w:rFonts w:cs="B Yagut"/>
          <w:sz w:val="24"/>
          <w:szCs w:val="24"/>
          <w:rtl/>
          <w:lang w:bidi="fa-IR"/>
          <w:rPrChange w:id="172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7234" w:author="ET" w:date="2021-08-23T23:49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72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واقعيت</w:t>
      </w:r>
      <w:r w:rsidRPr="00EF4137">
        <w:rPr>
          <w:rFonts w:cs="B Yagut"/>
          <w:sz w:val="24"/>
          <w:szCs w:val="24"/>
          <w:rtl/>
          <w:lang w:bidi="fa-IR"/>
          <w:rPrChange w:id="172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2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Pr="00EF4137">
        <w:rPr>
          <w:rFonts w:cs="B Yagut"/>
          <w:sz w:val="24"/>
          <w:szCs w:val="24"/>
          <w:rtl/>
          <w:lang w:bidi="fa-IR"/>
          <w:rPrChange w:id="172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2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/>
          <w:sz w:val="24"/>
          <w:szCs w:val="24"/>
          <w:rtl/>
          <w:lang w:bidi="fa-IR"/>
          <w:rPrChange w:id="172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2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172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2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</w:t>
      </w:r>
      <w:r w:rsidRPr="00EF4137">
        <w:rPr>
          <w:rFonts w:cs="B Yagut"/>
          <w:sz w:val="24"/>
          <w:szCs w:val="24"/>
          <w:rtl/>
          <w:lang w:bidi="fa-IR"/>
          <w:rPrChange w:id="172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2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Pr="00EF4137">
        <w:rPr>
          <w:rFonts w:cs="B Yagut"/>
          <w:sz w:val="24"/>
          <w:szCs w:val="24"/>
          <w:rtl/>
          <w:lang w:bidi="fa-IR"/>
          <w:rPrChange w:id="172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2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محصولات</w:t>
      </w:r>
      <w:r w:rsidRPr="00EF4137">
        <w:rPr>
          <w:rFonts w:cs="B Yagut"/>
          <w:sz w:val="24"/>
          <w:szCs w:val="24"/>
          <w:rtl/>
          <w:lang w:bidi="fa-IR"/>
          <w:rPrChange w:id="172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2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تراريخته</w:t>
      </w:r>
      <w:r w:rsidRPr="00EF4137">
        <w:rPr>
          <w:rFonts w:cs="B Yagut"/>
          <w:sz w:val="24"/>
          <w:szCs w:val="24"/>
          <w:rtl/>
          <w:lang w:bidi="fa-IR"/>
          <w:rPrChange w:id="172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2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نيازي</w:t>
      </w:r>
      <w:r w:rsidRPr="00EF4137">
        <w:rPr>
          <w:rFonts w:cs="B Yagut"/>
          <w:sz w:val="24"/>
          <w:szCs w:val="24"/>
          <w:rtl/>
          <w:lang w:bidi="fa-IR"/>
          <w:rPrChange w:id="172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2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ندا</w:t>
      </w:r>
      <w:r w:rsidR="0022647D" w:rsidRPr="00EF4137">
        <w:rPr>
          <w:rFonts w:cs="B Yagut" w:hint="eastAsia"/>
          <w:sz w:val="24"/>
          <w:szCs w:val="24"/>
          <w:rtl/>
          <w:lang w:bidi="fa-IR"/>
          <w:rPrChange w:id="172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ريم،</w:t>
      </w:r>
      <w:r w:rsidR="0022647D" w:rsidRPr="00EF4137">
        <w:rPr>
          <w:rFonts w:cs="B Yagut"/>
          <w:sz w:val="24"/>
          <w:szCs w:val="24"/>
          <w:rtl/>
          <w:lang w:bidi="fa-IR"/>
          <w:rPrChange w:id="172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حقيقتي که </w:t>
      </w:r>
      <w:del w:id="17256" w:author="ET" w:date="2021-08-23T23:47:00Z">
        <w:r w:rsidR="0022647D" w:rsidRPr="00EF4137" w:rsidDel="0026543E">
          <w:rPr>
            <w:rFonts w:cs="B Yagut"/>
            <w:sz w:val="24"/>
            <w:szCs w:val="24"/>
            <w:rtl/>
            <w:lang w:bidi="fa-IR"/>
            <w:rPrChange w:id="1725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از سوي </w:delText>
        </w:r>
      </w:del>
      <w:r w:rsidR="0022647D" w:rsidRPr="00EF4137">
        <w:rPr>
          <w:rFonts w:cs="B Yagut"/>
          <w:sz w:val="24"/>
          <w:szCs w:val="24"/>
          <w:rtl/>
          <w:lang w:bidi="fa-IR"/>
          <w:rPrChange w:id="172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بسياري از </w:t>
      </w:r>
      <w:del w:id="17259" w:author="ET" w:date="2021-08-21T22:50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726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متخصص</w:delText>
        </w:r>
      </w:del>
      <w:ins w:id="17261" w:author="ET" w:date="2021-08-21T22:50:00Z">
        <w:r w:rsidR="00680EE0">
          <w:rPr>
            <w:rFonts w:cs="B Yagut" w:hint="cs"/>
            <w:sz w:val="24"/>
            <w:szCs w:val="24"/>
            <w:rtl/>
            <w:lang w:bidi="fa-IR"/>
          </w:rPr>
          <w:t>کارشناس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72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</w:t>
      </w:r>
      <w:r w:rsidRPr="00EF4137">
        <w:rPr>
          <w:rFonts w:cs="B Yagut"/>
          <w:sz w:val="24"/>
          <w:szCs w:val="24"/>
          <w:rtl/>
          <w:lang w:bidi="fa-IR"/>
          <w:rPrChange w:id="172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2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مستقل</w:t>
      </w:r>
      <w:r w:rsidRPr="00EF4137">
        <w:rPr>
          <w:rFonts w:cs="B Yagut"/>
          <w:sz w:val="24"/>
          <w:szCs w:val="24"/>
          <w:rtl/>
          <w:lang w:bidi="fa-IR"/>
          <w:rPrChange w:id="172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2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تشخيص</w:t>
      </w:r>
      <w:r w:rsidRPr="00EF4137">
        <w:rPr>
          <w:rFonts w:cs="B Yagut"/>
          <w:sz w:val="24"/>
          <w:szCs w:val="24"/>
          <w:rtl/>
          <w:lang w:bidi="fa-IR"/>
          <w:rPrChange w:id="172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2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داده</w:t>
      </w:r>
      <w:ins w:id="17269" w:author="ET" w:date="2021-08-23T23:47:00Z">
        <w:r w:rsidR="0026543E">
          <w:rPr>
            <w:rFonts w:cs="B Yagut" w:hint="cs"/>
            <w:sz w:val="24"/>
            <w:szCs w:val="24"/>
            <w:rtl/>
            <w:lang w:bidi="fa-IR"/>
          </w:rPr>
          <w:t>‌اند</w:t>
        </w:r>
      </w:ins>
      <w:del w:id="17270" w:author="ET" w:date="2021-08-23T23:47:00Z">
        <w:r w:rsidRPr="00EF4137" w:rsidDel="0026543E">
          <w:rPr>
            <w:rFonts w:cs="B Yagut"/>
            <w:sz w:val="24"/>
            <w:szCs w:val="24"/>
            <w:rtl/>
            <w:lang w:bidi="fa-IR"/>
            <w:rPrChange w:id="1727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727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شده</w:delText>
        </w:r>
        <w:r w:rsidRPr="00EF4137" w:rsidDel="0026543E">
          <w:rPr>
            <w:rFonts w:cs="B Yagut"/>
            <w:sz w:val="24"/>
            <w:szCs w:val="24"/>
            <w:rtl/>
            <w:lang w:bidi="fa-IR"/>
            <w:rPrChange w:id="1727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727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است</w:delText>
        </w:r>
      </w:del>
      <w:r w:rsidRPr="00EF4137">
        <w:rPr>
          <w:rFonts w:cs="B Yagut"/>
          <w:sz w:val="24"/>
          <w:szCs w:val="24"/>
          <w:rtl/>
          <w:lang w:bidi="fa-IR"/>
          <w:rPrChange w:id="172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7276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72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7278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727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72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براي</w:t>
      </w:r>
      <w:r w:rsidRPr="00EF4137">
        <w:rPr>
          <w:rFonts w:cs="B Yagut"/>
          <w:sz w:val="24"/>
          <w:szCs w:val="24"/>
          <w:rtl/>
          <w:lang w:bidi="fa-IR"/>
          <w:rPrChange w:id="172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2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مثال</w:t>
      </w:r>
      <w:ins w:id="17283" w:author="ET" w:date="2021-08-23T23:47:00Z">
        <w:r w:rsidR="0026543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172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2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172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2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سال</w:t>
      </w:r>
      <w:r w:rsidRPr="00EF4137">
        <w:rPr>
          <w:rFonts w:cs="B Yagut"/>
          <w:sz w:val="24"/>
          <w:szCs w:val="24"/>
          <w:rtl/>
          <w:lang w:bidi="fa-IR"/>
          <w:rPrChange w:id="172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2008 </w:t>
      </w:r>
      <w:r w:rsidRPr="00EF4137">
        <w:rPr>
          <w:rFonts w:cs="B Yagut" w:hint="eastAsia"/>
          <w:sz w:val="24"/>
          <w:szCs w:val="24"/>
          <w:rtl/>
          <w:lang w:bidi="fa-IR"/>
          <w:rPrChange w:id="172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بانک</w:t>
      </w:r>
      <w:r w:rsidRPr="00EF4137">
        <w:rPr>
          <w:rFonts w:cs="B Yagut"/>
          <w:sz w:val="24"/>
          <w:szCs w:val="24"/>
          <w:rtl/>
          <w:lang w:bidi="fa-IR"/>
          <w:rPrChange w:id="172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2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جهاني</w:t>
      </w:r>
      <w:r w:rsidRPr="00EF4137">
        <w:rPr>
          <w:rFonts w:cs="B Yagut"/>
          <w:sz w:val="24"/>
          <w:szCs w:val="24"/>
          <w:rtl/>
          <w:lang w:bidi="fa-IR"/>
          <w:rPrChange w:id="172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2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172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2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چهار</w:t>
      </w:r>
      <w:r w:rsidRPr="00EF4137">
        <w:rPr>
          <w:rFonts w:cs="B Yagut"/>
          <w:sz w:val="24"/>
          <w:szCs w:val="24"/>
          <w:rtl/>
          <w:lang w:bidi="fa-IR"/>
          <w:rPrChange w:id="172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2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نهاد</w:t>
      </w:r>
      <w:r w:rsidRPr="00EF4137">
        <w:rPr>
          <w:rFonts w:cs="B Yagut"/>
          <w:sz w:val="24"/>
          <w:szCs w:val="24"/>
          <w:rtl/>
          <w:lang w:bidi="fa-IR"/>
          <w:rPrChange w:id="172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2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r w:rsidRPr="00EF4137">
        <w:rPr>
          <w:rFonts w:cs="B Yagut"/>
          <w:sz w:val="24"/>
          <w:szCs w:val="24"/>
          <w:rtl/>
          <w:lang w:bidi="fa-IR"/>
          <w:rPrChange w:id="173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3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ملل</w:t>
      </w:r>
      <w:del w:id="17302" w:author="ET" w:date="2021-08-23T23:47:00Z">
        <w:r w:rsidR="0022647D" w:rsidRPr="00EF4137" w:rsidDel="0026543E">
          <w:rPr>
            <w:rFonts w:cs="B Yagut" w:hint="eastAsia"/>
            <w:sz w:val="24"/>
            <w:szCs w:val="24"/>
            <w:rtl/>
            <w:lang w:bidi="fa-IR"/>
            <w:rPrChange w:id="1730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EF4137">
        <w:rPr>
          <w:rFonts w:cs="B Yagut"/>
          <w:sz w:val="24"/>
          <w:szCs w:val="24"/>
          <w:rtl/>
          <w:lang w:bidi="fa-IR"/>
          <w:rPrChange w:id="173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73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تحق</w:t>
      </w:r>
      <w:r w:rsidR="00B4073C" w:rsidRPr="00EF4137">
        <w:rPr>
          <w:rFonts w:cs="B Yagut" w:hint="cs"/>
          <w:sz w:val="24"/>
          <w:szCs w:val="24"/>
          <w:rtl/>
          <w:lang w:bidi="fa-IR"/>
          <w:rPrChange w:id="1730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73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ins w:id="17308" w:author="ET" w:date="2021-08-23T23:48:00Z">
        <w:r w:rsidR="0026543E">
          <w:rPr>
            <w:rFonts w:cs="B Yagut" w:hint="cs"/>
            <w:sz w:val="24"/>
            <w:szCs w:val="24"/>
            <w:rtl/>
            <w:lang w:bidi="fa-IR"/>
          </w:rPr>
          <w:t>ی</w:t>
        </w:r>
      </w:ins>
      <w:del w:id="17309" w:author="ET" w:date="2021-08-23T23:48:00Z">
        <w:r w:rsidR="00B4073C" w:rsidRPr="00EF4137" w:rsidDel="0026543E">
          <w:rPr>
            <w:rFonts w:cs="B Yagut" w:hint="eastAsia"/>
            <w:sz w:val="24"/>
            <w:szCs w:val="24"/>
            <w:rtl/>
            <w:lang w:bidi="fa-IR"/>
            <w:rPrChange w:id="1731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ات</w:delText>
        </w:r>
        <w:r w:rsidR="00B4073C" w:rsidRPr="00EF4137" w:rsidDel="0026543E">
          <w:rPr>
            <w:rFonts w:cs="B Yagut" w:hint="cs"/>
            <w:sz w:val="24"/>
            <w:szCs w:val="24"/>
            <w:rtl/>
            <w:lang w:bidi="fa-IR"/>
            <w:rPrChange w:id="1731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Pr="00EF4137">
        <w:rPr>
          <w:rFonts w:cs="B Yagut"/>
          <w:sz w:val="24"/>
          <w:szCs w:val="24"/>
          <w:rtl/>
          <w:lang w:bidi="fa-IR"/>
          <w:rPrChange w:id="173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چهار ساله </w:t>
      </w:r>
      <w:del w:id="17313" w:author="ET" w:date="2021-08-23T23:48:00Z">
        <w:r w:rsidRPr="00EF4137" w:rsidDel="0026543E">
          <w:rPr>
            <w:rFonts w:cs="B Yagut"/>
            <w:sz w:val="24"/>
            <w:szCs w:val="24"/>
            <w:rtl/>
            <w:lang w:bidi="fa-IR"/>
            <w:rPrChange w:id="1731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روي </w:delText>
        </w:r>
      </w:del>
      <w:ins w:id="17315" w:author="ET" w:date="2021-08-23T23:48:00Z">
        <w:r w:rsidR="0026543E">
          <w:rPr>
            <w:rFonts w:cs="B Yagut" w:hint="cs"/>
            <w:sz w:val="24"/>
            <w:szCs w:val="24"/>
            <w:rtl/>
            <w:lang w:bidi="fa-IR"/>
          </w:rPr>
          <w:t>را دربارة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731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7317" w:author="ET" w:date="2021-08-23T23:47:00Z">
        <w:r w:rsidRPr="00EF4137" w:rsidDel="0026543E">
          <w:rPr>
            <w:rFonts w:cs="B Yagut"/>
            <w:sz w:val="24"/>
            <w:szCs w:val="24"/>
            <w:rtl/>
            <w:lang w:bidi="fa-IR"/>
            <w:rPrChange w:id="1731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آينده </w:delText>
        </w:r>
      </w:del>
      <w:ins w:id="17319" w:author="ET" w:date="2021-08-23T23:47:00Z">
        <w:r w:rsidR="0026543E" w:rsidRPr="00EF4137">
          <w:rPr>
            <w:rFonts w:cs="B Yagut"/>
            <w:sz w:val="24"/>
            <w:szCs w:val="24"/>
            <w:rtl/>
            <w:lang w:bidi="fa-IR"/>
            <w:rPrChange w:id="1732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آيند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ة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73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B4073C" w:rsidRPr="00EF4137">
        <w:rPr>
          <w:rFonts w:cs="B Yagut" w:hint="eastAsia"/>
          <w:sz w:val="24"/>
          <w:szCs w:val="24"/>
          <w:rtl/>
          <w:lang w:bidi="fa-IR"/>
          <w:rPrChange w:id="173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کشاورز</w:t>
      </w:r>
      <w:r w:rsidR="00B4073C" w:rsidRPr="00EF4137">
        <w:rPr>
          <w:rFonts w:cs="B Yagut" w:hint="cs"/>
          <w:sz w:val="24"/>
          <w:szCs w:val="24"/>
          <w:rtl/>
          <w:lang w:bidi="fa-IR"/>
          <w:rPrChange w:id="173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73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7325" w:author="ET" w:date="2021-08-23T23:48:00Z">
        <w:r w:rsidRPr="00EF4137" w:rsidDel="0026543E">
          <w:rPr>
            <w:rFonts w:cs="B Yagut"/>
            <w:sz w:val="24"/>
            <w:szCs w:val="24"/>
            <w:rtl/>
            <w:lang w:bidi="fa-IR"/>
            <w:rPrChange w:id="173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به پايان رس</w:delText>
        </w:r>
        <w:r w:rsidR="0022647D" w:rsidRPr="00EF4137" w:rsidDel="0026543E">
          <w:rPr>
            <w:rFonts w:cs="B Yagut" w:hint="eastAsia"/>
            <w:sz w:val="24"/>
            <w:szCs w:val="24"/>
            <w:rtl/>
            <w:lang w:bidi="fa-IR"/>
            <w:rPrChange w:id="1732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اندند</w:delText>
        </w:r>
        <w:r w:rsidR="0022647D" w:rsidRPr="00EF4137" w:rsidDel="0026543E">
          <w:rPr>
            <w:rFonts w:cs="B Yagut"/>
            <w:sz w:val="24"/>
            <w:szCs w:val="24"/>
            <w:rtl/>
            <w:lang w:bidi="fa-IR"/>
            <w:rPrChange w:id="1732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2647D" w:rsidRPr="00EF4137">
        <w:rPr>
          <w:rFonts w:cs="B Yagut" w:hint="eastAsia"/>
          <w:sz w:val="24"/>
          <w:szCs w:val="24"/>
          <w:rtl/>
          <w:lang w:bidi="fa-IR"/>
          <w:rPrChange w:id="173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تحت</w:t>
      </w:r>
      <w:r w:rsidR="0022647D" w:rsidRPr="00EF4137">
        <w:rPr>
          <w:rFonts w:cs="B Yagut"/>
          <w:sz w:val="24"/>
          <w:szCs w:val="24"/>
          <w:rtl/>
          <w:lang w:bidi="fa-IR"/>
          <w:rPrChange w:id="173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2647D" w:rsidRPr="00EF4137">
        <w:rPr>
          <w:rFonts w:cs="B Yagut" w:hint="eastAsia"/>
          <w:sz w:val="24"/>
          <w:szCs w:val="24"/>
          <w:rtl/>
          <w:lang w:bidi="fa-IR"/>
          <w:rPrChange w:id="173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عنوان</w:t>
      </w:r>
      <w:r w:rsidR="007A67A8" w:rsidRPr="00EF4137">
        <w:rPr>
          <w:rFonts w:cs="B Yagut"/>
          <w:sz w:val="24"/>
          <w:szCs w:val="24"/>
          <w:rtl/>
          <w:lang w:bidi="fa-IR"/>
          <w:rPrChange w:id="173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7333" w:author="ET" w:date="2021-08-23T23:47:00Z">
        <w:r w:rsidR="0026543E">
          <w:rPr>
            <w:rFonts w:cs="B Yagut" w:hint="cs"/>
            <w:sz w:val="24"/>
            <w:szCs w:val="24"/>
            <w:rtl/>
            <w:lang w:bidi="fa-IR"/>
          </w:rPr>
          <w:t>«</w:t>
        </w:r>
      </w:ins>
      <w:r w:rsidR="007A67A8" w:rsidRPr="00EF4137">
        <w:rPr>
          <w:rFonts w:cs="B Yagut"/>
          <w:sz w:val="24"/>
          <w:szCs w:val="24"/>
          <w:rtl/>
          <w:lang w:bidi="fa-IR"/>
          <w:rPrChange w:id="173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ارزيابي </w:t>
      </w:r>
      <w:del w:id="17335" w:author="ET" w:date="2021-08-23T23:47:00Z">
        <w:r w:rsidR="00B4073C" w:rsidRPr="00EF4137" w:rsidDel="0026543E">
          <w:rPr>
            <w:rFonts w:cs="B Yagut"/>
            <w:sz w:val="24"/>
            <w:szCs w:val="24"/>
            <w:rtl/>
            <w:lang w:bidi="fa-IR"/>
            <w:rPrChange w:id="1733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br/>
        </w:r>
      </w:del>
      <w:r w:rsidR="007A67A8" w:rsidRPr="00EF4137">
        <w:rPr>
          <w:rFonts w:cs="B Yagut" w:hint="eastAsia"/>
          <w:sz w:val="24"/>
          <w:szCs w:val="24"/>
          <w:rtl/>
          <w:lang w:bidi="fa-IR"/>
          <w:rPrChange w:id="173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بين</w:t>
      </w:r>
      <w:r w:rsidR="007A67A8" w:rsidRPr="00EF4137">
        <w:rPr>
          <w:rFonts w:cs="B Yagut"/>
          <w:sz w:val="24"/>
          <w:szCs w:val="24"/>
          <w:rtl/>
          <w:lang w:bidi="fa-IR"/>
          <w:rPrChange w:id="173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المللي دانش، علم و 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73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فناور</w:t>
      </w:r>
      <w:r w:rsidR="00B4073C" w:rsidRPr="00EF4137">
        <w:rPr>
          <w:rFonts w:cs="B Yagut" w:hint="cs"/>
          <w:sz w:val="24"/>
          <w:szCs w:val="24"/>
          <w:rtl/>
          <w:lang w:bidi="fa-IR"/>
          <w:rPrChange w:id="1734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67A8" w:rsidRPr="00EF4137">
        <w:rPr>
          <w:rFonts w:cs="B Yagut"/>
          <w:sz w:val="24"/>
          <w:szCs w:val="24"/>
          <w:rtl/>
          <w:lang w:bidi="fa-IR"/>
          <w:rPrChange w:id="173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کشاورزي براي توسعه</w:t>
      </w:r>
      <w:del w:id="17342" w:author="ET" w:date="2021-08-23T23:47:00Z">
        <w:r w:rsidR="0022647D" w:rsidRPr="00EF4137" w:rsidDel="0026543E">
          <w:rPr>
            <w:rStyle w:val="FootnoteReference"/>
            <w:rFonts w:cs="B Yagut"/>
            <w:sz w:val="24"/>
            <w:szCs w:val="24"/>
            <w:rtl/>
            <w:lang w:bidi="fa-IR"/>
            <w:rPrChange w:id="17343" w:author="ET" w:date="2021-08-21T22:50:00Z">
              <w:rPr>
                <w:rStyle w:val="FootnoteReference"/>
                <w:rFonts w:cs="B Yagut"/>
                <w:sz w:val="28"/>
                <w:szCs w:val="28"/>
                <w:rtl/>
                <w:lang w:bidi="fa-IR"/>
              </w:rPr>
            </w:rPrChange>
          </w:rPr>
          <w:footnoteReference w:id="14"/>
        </w:r>
        <w:r w:rsidR="007A67A8" w:rsidRPr="00EF4137" w:rsidDel="0026543E">
          <w:rPr>
            <w:rFonts w:cs="B Yagut"/>
            <w:sz w:val="24"/>
            <w:szCs w:val="24"/>
            <w:rtl/>
            <w:lang w:bidi="fa-IR"/>
            <w:rPrChange w:id="1734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7347" w:author="ET" w:date="2021-08-23T23:47:00Z">
        <w:r w:rsidR="0026543E" w:rsidRPr="00EF4137">
          <w:rPr>
            <w:rStyle w:val="FootnoteReference"/>
            <w:rFonts w:cs="B Yagut"/>
            <w:sz w:val="24"/>
            <w:szCs w:val="24"/>
            <w:rtl/>
            <w:lang w:bidi="fa-IR"/>
            <w:rPrChange w:id="17348" w:author="ET" w:date="2021-08-21T22:50:00Z">
              <w:rPr>
                <w:rStyle w:val="FootnoteReference"/>
                <w:rFonts w:cs="B Yagut"/>
                <w:sz w:val="28"/>
                <w:szCs w:val="28"/>
                <w:rtl/>
                <w:lang w:bidi="fa-IR"/>
              </w:rPr>
            </w:rPrChange>
          </w:rPr>
          <w:footnoteReference w:id="15"/>
        </w:r>
        <w:r w:rsidR="0026543E">
          <w:rPr>
            <w:rFonts w:cs="B Yagut" w:hint="cs"/>
            <w:sz w:val="24"/>
            <w:szCs w:val="24"/>
            <w:rtl/>
            <w:lang w:bidi="fa-IR"/>
          </w:rPr>
          <w:t>»</w:t>
        </w:r>
      </w:ins>
      <w:r w:rsidR="007A67A8" w:rsidRPr="00EF4137">
        <w:rPr>
          <w:rFonts w:cs="B Yagut"/>
          <w:sz w:val="24"/>
          <w:szCs w:val="24"/>
          <w:lang w:bidi="fa-IR"/>
          <w:rPrChange w:id="17351" w:author="ET" w:date="2021-08-21T22:50:00Z">
            <w:rPr>
              <w:rFonts w:cs="B Yagut"/>
              <w:sz w:val="28"/>
              <w:szCs w:val="28"/>
              <w:lang w:bidi="fa-IR"/>
            </w:rPr>
          </w:rPrChange>
        </w:rPr>
        <w:t>(IAASTD)</w:t>
      </w:r>
      <w:del w:id="17352" w:author="ET" w:date="2021-08-23T23:48:00Z">
        <w:r w:rsidR="007A67A8" w:rsidRPr="00EF4137" w:rsidDel="0026543E">
          <w:rPr>
            <w:rFonts w:cs="B Yagut"/>
            <w:sz w:val="24"/>
            <w:szCs w:val="24"/>
            <w:rtl/>
            <w:lang w:bidi="fa-IR"/>
            <w:rPrChange w:id="1735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.</w:delText>
        </w:r>
      </w:del>
      <w:del w:id="17354" w:author="ET" w:date="2021-08-21T22:47:00Z">
        <w:r w:rsidR="007A67A8" w:rsidRPr="00EF4137" w:rsidDel="00BD44C4">
          <w:rPr>
            <w:rFonts w:cs="B Yagut"/>
            <w:sz w:val="24"/>
            <w:szCs w:val="24"/>
            <w:rtl/>
            <w:lang w:bidi="fa-IR"/>
            <w:rPrChange w:id="173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7356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735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ins w:id="17358" w:author="ET" w:date="2021-08-23T23:48:00Z">
        <w:r w:rsidR="0026543E" w:rsidRPr="003B6B58">
          <w:rPr>
            <w:rFonts w:cs="B Yagut"/>
            <w:sz w:val="24"/>
            <w:szCs w:val="24"/>
            <w:rtl/>
            <w:lang w:bidi="fa-IR"/>
          </w:rPr>
          <w:t>به پايان رس</w:t>
        </w:r>
        <w:r w:rsidR="0026543E" w:rsidRPr="003B6B58">
          <w:rPr>
            <w:rFonts w:cs="B Yagut" w:hint="eastAsia"/>
            <w:sz w:val="24"/>
            <w:szCs w:val="24"/>
            <w:rtl/>
            <w:lang w:bidi="fa-IR"/>
          </w:rPr>
          <w:t>اندند</w:t>
        </w:r>
        <w:r w:rsidR="0026543E">
          <w:rPr>
            <w:rFonts w:cs="B Yagut" w:hint="cs"/>
            <w:sz w:val="24"/>
            <w:szCs w:val="24"/>
            <w:rtl/>
            <w:lang w:bidi="fa-IR"/>
          </w:rPr>
          <w:t>.</w:t>
        </w:r>
        <w:r w:rsidR="0026543E" w:rsidRPr="003B6B58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r w:rsidR="007A67A8" w:rsidRPr="00EF4137">
        <w:rPr>
          <w:rFonts w:cs="B Yagut" w:hint="eastAsia"/>
          <w:sz w:val="24"/>
          <w:szCs w:val="24"/>
          <w:rtl/>
          <w:lang w:bidi="fa-IR"/>
          <w:rPrChange w:id="173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="007A67A8" w:rsidRPr="00EF4137">
        <w:rPr>
          <w:rFonts w:cs="B Yagut"/>
          <w:sz w:val="24"/>
          <w:szCs w:val="24"/>
          <w:rtl/>
          <w:lang w:bidi="fa-IR"/>
          <w:rPrChange w:id="173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7361" w:author="ET" w:date="2021-08-23T23:48:00Z">
        <w:r w:rsidR="007A67A8" w:rsidRPr="00EF4137" w:rsidDel="0026543E">
          <w:rPr>
            <w:rFonts w:cs="B Yagut"/>
            <w:sz w:val="24"/>
            <w:szCs w:val="24"/>
            <w:rtl/>
            <w:lang w:bidi="fa-IR"/>
            <w:rPrChange w:id="1736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مطالعه </w:delText>
        </w:r>
      </w:del>
      <w:ins w:id="17363" w:author="ET" w:date="2021-08-23T23:48:00Z">
        <w:r w:rsidR="0026543E">
          <w:rPr>
            <w:rFonts w:cs="B Yagut" w:hint="cs"/>
            <w:sz w:val="24"/>
            <w:szCs w:val="24"/>
            <w:rtl/>
            <w:lang w:bidi="fa-IR"/>
          </w:rPr>
          <w:t>تحقیق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736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A67A8" w:rsidRPr="00EF4137">
        <w:rPr>
          <w:rFonts w:cs="B Yagut"/>
          <w:sz w:val="24"/>
          <w:szCs w:val="24"/>
          <w:rtl/>
          <w:lang w:bidi="fa-IR"/>
          <w:rPrChange w:id="173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گسترده </w:t>
      </w:r>
      <w:del w:id="17366" w:author="ET" w:date="2021-08-23T23:48:00Z">
        <w:r w:rsidR="007A67A8" w:rsidRPr="00EF4137" w:rsidDel="0026543E">
          <w:rPr>
            <w:rFonts w:cs="B Yagut"/>
            <w:sz w:val="24"/>
            <w:szCs w:val="24"/>
            <w:rtl/>
            <w:lang w:bidi="fa-IR"/>
            <w:rPrChange w:id="173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توسط </w:delText>
        </w:r>
      </w:del>
      <w:ins w:id="17368" w:author="ET" w:date="2021-08-23T23:48:00Z">
        <w:r w:rsidR="0026543E">
          <w:rPr>
            <w:rFonts w:cs="B Yagut" w:hint="cs"/>
            <w:sz w:val="24"/>
            <w:szCs w:val="24"/>
            <w:rtl/>
            <w:lang w:bidi="fa-IR"/>
          </w:rPr>
          <w:t>را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73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A67A8" w:rsidRPr="00EF4137">
        <w:rPr>
          <w:rFonts w:cs="B Yagut"/>
          <w:sz w:val="24"/>
          <w:szCs w:val="24"/>
          <w:rtl/>
          <w:lang w:bidi="fa-IR"/>
          <w:rPrChange w:id="173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جمعي بيش از 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73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چهارصد</w:t>
      </w:r>
      <w:r w:rsidR="007A67A8" w:rsidRPr="00EF4137">
        <w:rPr>
          <w:rFonts w:cs="B Yagut"/>
          <w:sz w:val="24"/>
          <w:szCs w:val="24"/>
          <w:rtl/>
          <w:lang w:bidi="fa-IR"/>
          <w:rPrChange w:id="173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7373" w:author="ET" w:date="2021-08-21T22:50:00Z">
        <w:r w:rsidR="007A67A8" w:rsidRPr="00EF4137" w:rsidDel="00680EE0">
          <w:rPr>
            <w:rFonts w:cs="B Yagut" w:hint="eastAsia"/>
            <w:sz w:val="24"/>
            <w:szCs w:val="24"/>
            <w:rtl/>
            <w:lang w:bidi="fa-IR"/>
            <w:rPrChange w:id="1737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متخصص</w:delText>
        </w:r>
      </w:del>
      <w:ins w:id="17375" w:author="ET" w:date="2021-08-21T22:50:00Z">
        <w:r w:rsidR="00680EE0">
          <w:rPr>
            <w:rFonts w:cs="B Yagut" w:hint="cs"/>
            <w:sz w:val="24"/>
            <w:szCs w:val="24"/>
            <w:rtl/>
            <w:lang w:bidi="fa-IR"/>
          </w:rPr>
          <w:t>کارشناس</w:t>
        </w:r>
      </w:ins>
      <w:r w:rsidR="007A67A8" w:rsidRPr="00EF4137">
        <w:rPr>
          <w:rFonts w:cs="B Yagut"/>
          <w:sz w:val="24"/>
          <w:szCs w:val="24"/>
          <w:rtl/>
          <w:lang w:bidi="fa-IR"/>
          <w:rPrChange w:id="173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73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هشتاد</w:t>
      </w:r>
      <w:r w:rsidR="007A67A8" w:rsidRPr="00EF4137">
        <w:rPr>
          <w:rFonts w:cs="B Yagut"/>
          <w:sz w:val="24"/>
          <w:szCs w:val="24"/>
          <w:rtl/>
          <w:lang w:bidi="fa-IR"/>
          <w:rPrChange w:id="173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کشور انجام </w:t>
      </w:r>
      <w:del w:id="17379" w:author="ET" w:date="2021-08-23T23:48:00Z">
        <w:r w:rsidR="007A67A8" w:rsidRPr="00EF4137" w:rsidDel="0026543E">
          <w:rPr>
            <w:rFonts w:cs="B Yagut"/>
            <w:sz w:val="24"/>
            <w:szCs w:val="24"/>
            <w:rtl/>
            <w:lang w:bidi="fa-IR"/>
            <w:rPrChange w:id="1738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شده بود</w:delText>
        </w:r>
      </w:del>
      <w:ins w:id="17381" w:author="ET" w:date="2021-08-23T23:48:00Z">
        <w:r w:rsidR="0026543E">
          <w:rPr>
            <w:rFonts w:cs="B Yagut" w:hint="cs"/>
            <w:sz w:val="24"/>
            <w:szCs w:val="24"/>
            <w:rtl/>
            <w:lang w:bidi="fa-IR"/>
          </w:rPr>
          <w:t>داده بودند</w:t>
        </w:r>
      </w:ins>
      <w:r w:rsidR="007A67A8" w:rsidRPr="00EF4137">
        <w:rPr>
          <w:rFonts w:cs="B Yagut"/>
          <w:sz w:val="24"/>
          <w:szCs w:val="24"/>
          <w:rtl/>
          <w:lang w:bidi="fa-IR"/>
          <w:rPrChange w:id="173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r w:rsidR="00B4073C" w:rsidRPr="00EF4137">
        <w:rPr>
          <w:rFonts w:cs="B Yagut"/>
          <w:sz w:val="24"/>
          <w:szCs w:val="24"/>
          <w:rtl/>
          <w:lang w:bidi="fa-IR"/>
          <w:rPrChange w:id="173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۵۸</w:t>
      </w:r>
      <w:r w:rsidR="007A67A8" w:rsidRPr="00EF4137">
        <w:rPr>
          <w:rFonts w:cs="B Yagut"/>
          <w:sz w:val="24"/>
          <w:szCs w:val="24"/>
          <w:rtl/>
          <w:lang w:bidi="fa-IR"/>
          <w:rPrChange w:id="173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دولت نيز از آن حمايت کردند.</w:t>
      </w:r>
      <w:del w:id="17385" w:author="ET" w:date="2021-08-21T22:47:00Z">
        <w:r w:rsidR="007A67A8" w:rsidRPr="00EF4137" w:rsidDel="00BD44C4">
          <w:rPr>
            <w:rFonts w:cs="B Yagut"/>
            <w:sz w:val="24"/>
            <w:szCs w:val="24"/>
            <w:rtl/>
            <w:lang w:bidi="fa-IR"/>
            <w:rPrChange w:id="1738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7387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73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A67A8" w:rsidRPr="00EF4137">
        <w:rPr>
          <w:rFonts w:cs="B Yagut" w:hint="eastAsia"/>
          <w:sz w:val="24"/>
          <w:szCs w:val="24"/>
          <w:rtl/>
          <w:lang w:bidi="fa-IR"/>
          <w:rPrChange w:id="173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ارزيابي</w:t>
      </w:r>
      <w:r w:rsidR="007A67A8" w:rsidRPr="00EF4137">
        <w:rPr>
          <w:rFonts w:cs="B Yagut"/>
          <w:sz w:val="24"/>
          <w:szCs w:val="24"/>
          <w:rtl/>
          <w:lang w:bidi="fa-IR"/>
          <w:rPrChange w:id="173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اين </w:t>
      </w:r>
      <w:del w:id="17391" w:author="ET" w:date="2021-08-23T23:48:00Z">
        <w:r w:rsidR="007A67A8" w:rsidRPr="00EF4137" w:rsidDel="0026543E">
          <w:rPr>
            <w:rFonts w:cs="B Yagut"/>
            <w:sz w:val="24"/>
            <w:szCs w:val="24"/>
            <w:rtl/>
            <w:lang w:bidi="fa-IR"/>
            <w:rPrChange w:id="173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مطالعه </w:delText>
        </w:r>
      </w:del>
      <w:ins w:id="17393" w:author="ET" w:date="2021-08-23T23:48:00Z">
        <w:r w:rsidR="0026543E">
          <w:rPr>
            <w:rFonts w:cs="B Yagut" w:hint="cs"/>
            <w:sz w:val="24"/>
            <w:szCs w:val="24"/>
            <w:rtl/>
            <w:lang w:bidi="fa-IR"/>
          </w:rPr>
          <w:t>تحقیق</w:t>
        </w:r>
        <w:r w:rsidR="0026543E" w:rsidRPr="00EF4137">
          <w:rPr>
            <w:rFonts w:cs="B Yagut"/>
            <w:sz w:val="24"/>
            <w:szCs w:val="24"/>
            <w:rtl/>
            <w:lang w:bidi="fa-IR"/>
            <w:rPrChange w:id="173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A67A8" w:rsidRPr="00EF4137">
        <w:rPr>
          <w:rFonts w:cs="B Yagut"/>
          <w:sz w:val="24"/>
          <w:szCs w:val="24"/>
          <w:rtl/>
          <w:lang w:bidi="fa-IR"/>
          <w:rPrChange w:id="173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در</w:t>
      </w:r>
      <w:ins w:id="17396" w:author="ET" w:date="2021-08-23T23:49:00Z">
        <w:r w:rsidR="0026543E">
          <w:rPr>
            <w:rFonts w:cs="B Yagut" w:hint="cs"/>
            <w:sz w:val="24"/>
            <w:szCs w:val="24"/>
            <w:rtl/>
            <w:lang w:bidi="fa-IR"/>
          </w:rPr>
          <w:t xml:space="preserve">بارة </w:t>
        </w:r>
      </w:ins>
      <w:del w:id="17397" w:author="ET" w:date="2021-08-23T23:49:00Z">
        <w:r w:rsidR="007A67A8" w:rsidRPr="00EF4137" w:rsidDel="0026543E">
          <w:rPr>
            <w:rFonts w:cs="B Yagut"/>
            <w:sz w:val="24"/>
            <w:szCs w:val="24"/>
            <w:rtl/>
            <w:lang w:bidi="fa-IR"/>
            <w:rPrChange w:id="173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خصوص </w:delText>
        </w:r>
      </w:del>
      <w:r w:rsidR="007A67A8" w:rsidRPr="00EF4137">
        <w:rPr>
          <w:rFonts w:cs="B Yagut"/>
          <w:sz w:val="24"/>
          <w:szCs w:val="24"/>
          <w:rtl/>
          <w:lang w:bidi="fa-IR"/>
          <w:rPrChange w:id="173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مهندسي ژنتيک در </w:t>
      </w:r>
      <w:r w:rsidR="0022647D" w:rsidRPr="00EF4137">
        <w:rPr>
          <w:rFonts w:cs="B Yagut" w:hint="eastAsia"/>
          <w:sz w:val="24"/>
          <w:szCs w:val="24"/>
          <w:rtl/>
          <w:lang w:bidi="fa-IR"/>
          <w:rPrChange w:id="174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مقابل</w:t>
      </w:r>
      <w:r w:rsidR="007A67A8" w:rsidRPr="00EF4137">
        <w:rPr>
          <w:rFonts w:cs="B Yagut"/>
          <w:sz w:val="24"/>
          <w:szCs w:val="24"/>
          <w:rtl/>
          <w:lang w:bidi="fa-IR"/>
          <w:rPrChange w:id="174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ادعاهاي تبليغاتي</w:t>
      </w:r>
      <w:r w:rsidR="0022647D" w:rsidRPr="00EF4137">
        <w:rPr>
          <w:rFonts w:cs="B Yagut"/>
          <w:sz w:val="24"/>
          <w:szCs w:val="24"/>
          <w:rtl/>
          <w:lang w:bidi="fa-IR"/>
          <w:rPrChange w:id="174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22647D" w:rsidRPr="00EF4137">
        <w:rPr>
          <w:rFonts w:cs="B Yagut" w:hint="cs"/>
          <w:sz w:val="24"/>
          <w:szCs w:val="24"/>
          <w:rtl/>
          <w:lang w:bidi="fa-IR"/>
          <w:rPrChange w:id="174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2647D" w:rsidRPr="00EF4137">
        <w:rPr>
          <w:rFonts w:cs="B Yagut" w:hint="eastAsia"/>
          <w:sz w:val="24"/>
          <w:szCs w:val="24"/>
          <w:rtl/>
          <w:lang w:bidi="fa-IR"/>
          <w:rPrChange w:id="174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22647D" w:rsidRPr="00EF4137">
        <w:rPr>
          <w:rFonts w:cs="B Yagut"/>
          <w:sz w:val="24"/>
          <w:szCs w:val="24"/>
          <w:rtl/>
          <w:lang w:bidi="fa-IR"/>
          <w:rPrChange w:id="174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مقوله ا</w:t>
      </w:r>
      <w:r w:rsidR="0022647D" w:rsidRPr="00EF4137">
        <w:rPr>
          <w:rFonts w:cs="B Yagut" w:hint="cs"/>
          <w:sz w:val="24"/>
          <w:szCs w:val="24"/>
          <w:rtl/>
          <w:lang w:bidi="fa-IR"/>
          <w:rPrChange w:id="1740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2647D" w:rsidRPr="00EF4137">
        <w:rPr>
          <w:rFonts w:cs="B Yagut" w:hint="eastAsia"/>
          <w:sz w:val="24"/>
          <w:szCs w:val="24"/>
          <w:rtl/>
          <w:lang w:bidi="fa-IR"/>
          <w:rPrChange w:id="174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ستاد</w:t>
      </w:r>
      <w:r w:rsidR="007A67A8" w:rsidRPr="00EF4137">
        <w:rPr>
          <w:rFonts w:cs="B Yagut"/>
          <w:sz w:val="24"/>
          <w:szCs w:val="24"/>
          <w:rtl/>
          <w:lang w:bidi="fa-IR"/>
          <w:rPrChange w:id="174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</w:t>
      </w:r>
      <w:r w:rsidR="0022647D" w:rsidRPr="00EF4137">
        <w:rPr>
          <w:rFonts w:cs="B Yagut"/>
          <w:sz w:val="24"/>
          <w:szCs w:val="24"/>
          <w:rtl/>
          <w:lang w:bidi="fa-IR"/>
          <w:rPrChange w:id="174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چن</w:t>
      </w:r>
      <w:r w:rsidR="0022647D" w:rsidRPr="00EF4137">
        <w:rPr>
          <w:rFonts w:cs="B Yagut" w:hint="cs"/>
          <w:sz w:val="24"/>
          <w:szCs w:val="24"/>
          <w:rtl/>
          <w:lang w:bidi="fa-IR"/>
          <w:rPrChange w:id="1741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2647D" w:rsidRPr="00EF4137">
        <w:rPr>
          <w:rFonts w:cs="B Yagut" w:hint="eastAsia"/>
          <w:sz w:val="24"/>
          <w:szCs w:val="24"/>
          <w:rtl/>
          <w:lang w:bidi="fa-IR"/>
          <w:rPrChange w:id="174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22647D" w:rsidRPr="00EF4137">
        <w:rPr>
          <w:rFonts w:cs="B Yagut"/>
          <w:sz w:val="24"/>
          <w:szCs w:val="24"/>
          <w:rtl/>
          <w:lang w:bidi="fa-IR"/>
          <w:rPrChange w:id="174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7413" w:author="ET" w:date="2021-08-22T00:00:00Z">
        <w:r w:rsidR="0022647D" w:rsidRPr="00EF4137" w:rsidDel="007332F8">
          <w:rPr>
            <w:rFonts w:cs="B Yagut" w:hint="eastAsia"/>
            <w:sz w:val="24"/>
            <w:szCs w:val="24"/>
            <w:rtl/>
            <w:lang w:bidi="fa-IR"/>
            <w:rPrChange w:id="1741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نت</w:delText>
        </w:r>
        <w:r w:rsidR="0022647D" w:rsidRPr="00EF4137" w:rsidDel="007332F8">
          <w:rPr>
            <w:rFonts w:cs="B Yagut" w:hint="cs"/>
            <w:sz w:val="24"/>
            <w:szCs w:val="24"/>
            <w:rtl/>
            <w:lang w:bidi="fa-IR"/>
            <w:rPrChange w:id="1741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22647D" w:rsidRPr="00EF4137" w:rsidDel="007332F8">
          <w:rPr>
            <w:rFonts w:cs="B Yagut" w:hint="eastAsia"/>
            <w:sz w:val="24"/>
            <w:szCs w:val="24"/>
            <w:rtl/>
            <w:lang w:bidi="fa-IR"/>
            <w:rPrChange w:id="1741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جه</w:delText>
        </w:r>
        <w:r w:rsidR="0022647D" w:rsidRPr="00EF4137" w:rsidDel="007332F8">
          <w:rPr>
            <w:rFonts w:cs="B Yagut"/>
            <w:sz w:val="24"/>
            <w:szCs w:val="24"/>
            <w:rtl/>
            <w:lang w:bidi="fa-IR"/>
            <w:rPrChange w:id="1741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2647D" w:rsidRPr="00EF4137" w:rsidDel="007332F8">
          <w:rPr>
            <w:rFonts w:cs="B Yagut" w:hint="eastAsia"/>
            <w:sz w:val="24"/>
            <w:szCs w:val="24"/>
            <w:rtl/>
            <w:lang w:bidi="fa-IR"/>
            <w:rPrChange w:id="1741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گ</w:delText>
        </w:r>
        <w:r w:rsidR="0022647D" w:rsidRPr="00EF4137" w:rsidDel="007332F8">
          <w:rPr>
            <w:rFonts w:cs="B Yagut" w:hint="cs"/>
            <w:sz w:val="24"/>
            <w:szCs w:val="24"/>
            <w:rtl/>
            <w:lang w:bidi="fa-IR"/>
            <w:rPrChange w:id="1741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22647D" w:rsidRPr="00EF4137" w:rsidDel="007332F8">
          <w:rPr>
            <w:rFonts w:cs="B Yagut" w:hint="eastAsia"/>
            <w:sz w:val="24"/>
            <w:szCs w:val="24"/>
            <w:rtl/>
            <w:lang w:bidi="fa-IR"/>
            <w:rPrChange w:id="1742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</w:delText>
        </w:r>
        <w:r w:rsidR="0022647D" w:rsidRPr="00EF4137" w:rsidDel="007332F8">
          <w:rPr>
            <w:rFonts w:cs="B Yagut" w:hint="cs"/>
            <w:sz w:val="24"/>
            <w:szCs w:val="24"/>
            <w:rtl/>
            <w:lang w:bidi="fa-IR"/>
            <w:rPrChange w:id="1742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17422" w:author="ET" w:date="2021-08-22T00:00:00Z">
        <w:r w:rsidR="007332F8">
          <w:rPr>
            <w:rFonts w:cs="B Yagut" w:hint="cs"/>
            <w:sz w:val="24"/>
            <w:szCs w:val="24"/>
            <w:rtl/>
            <w:lang w:bidi="fa-IR"/>
          </w:rPr>
          <w:t>نتیجه‌گیری</w:t>
        </w:r>
      </w:ins>
      <w:r w:rsidR="0022647D" w:rsidRPr="00EF4137">
        <w:rPr>
          <w:rFonts w:cs="B Yagut"/>
          <w:sz w:val="24"/>
          <w:szCs w:val="24"/>
          <w:rtl/>
          <w:lang w:bidi="fa-IR"/>
          <w:rPrChange w:id="174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کرد که</w:t>
      </w:r>
      <w:r w:rsidR="007A67A8" w:rsidRPr="00EF4137">
        <w:rPr>
          <w:rFonts w:cs="B Yagut"/>
          <w:sz w:val="24"/>
          <w:szCs w:val="24"/>
          <w:rtl/>
          <w:lang w:bidi="fa-IR"/>
          <w:rPrChange w:id="174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اين </w:t>
      </w:r>
      <w:r w:rsidR="00B4073C" w:rsidRPr="00EF4137">
        <w:rPr>
          <w:rFonts w:cs="B Yagut" w:hint="eastAsia"/>
          <w:sz w:val="24"/>
          <w:szCs w:val="24"/>
          <w:rtl/>
          <w:lang w:bidi="fa-IR"/>
          <w:rPrChange w:id="174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فناور</w:t>
      </w:r>
      <w:r w:rsidR="00B4073C" w:rsidRPr="00EF4137">
        <w:rPr>
          <w:rFonts w:cs="B Yagut" w:hint="cs"/>
          <w:sz w:val="24"/>
          <w:szCs w:val="24"/>
          <w:rtl/>
          <w:lang w:bidi="fa-IR"/>
          <w:rPrChange w:id="174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67A8" w:rsidRPr="00EF4137">
        <w:rPr>
          <w:rFonts w:cs="B Yagut"/>
          <w:sz w:val="24"/>
          <w:szCs w:val="24"/>
          <w:rtl/>
          <w:lang w:bidi="fa-IR"/>
          <w:rPrChange w:id="174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براي حل معضل گرسنگي ضروري </w:t>
      </w:r>
      <w:r w:rsidR="0022647D" w:rsidRPr="00EF4137">
        <w:rPr>
          <w:rFonts w:cs="B Yagut" w:hint="eastAsia"/>
          <w:sz w:val="24"/>
          <w:szCs w:val="24"/>
          <w:rtl/>
          <w:lang w:bidi="fa-IR"/>
          <w:rPrChange w:id="174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نيست</w:t>
      </w:r>
      <w:r w:rsidR="0022647D" w:rsidRPr="00EF4137">
        <w:rPr>
          <w:rFonts w:cs="B Yagut"/>
          <w:sz w:val="24"/>
          <w:szCs w:val="24"/>
          <w:rtl/>
          <w:lang w:bidi="fa-IR"/>
          <w:rPrChange w:id="174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7430" w:author="ET" w:date="2021-08-21T22:47:00Z">
        <w:r w:rsidR="0022647D" w:rsidRPr="00EF4137" w:rsidDel="00BD44C4">
          <w:rPr>
            <w:rFonts w:cs="B Yagut"/>
            <w:sz w:val="24"/>
            <w:szCs w:val="24"/>
            <w:rtl/>
            <w:lang w:bidi="fa-IR"/>
            <w:rPrChange w:id="1743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743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743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22647D" w:rsidRPr="00EF4137">
        <w:rPr>
          <w:rFonts w:cs="B Yagut" w:hint="eastAsia"/>
          <w:sz w:val="24"/>
          <w:szCs w:val="24"/>
          <w:rtl/>
          <w:lang w:bidi="fa-IR"/>
          <w:rPrChange w:id="174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مهم</w:t>
      </w:r>
      <w:ins w:id="17435" w:author="ET" w:date="2021-08-23T23:49:00Z">
        <w:r w:rsidR="00F265EE">
          <w:rPr>
            <w:rFonts w:cs="B Yagut" w:hint="eastAsia"/>
            <w:sz w:val="24"/>
            <w:szCs w:val="24"/>
            <w:lang w:bidi="fa-IR"/>
          </w:rPr>
          <w:t>‌</w:t>
        </w:r>
      </w:ins>
      <w:r w:rsidR="0022647D" w:rsidRPr="00EF4137">
        <w:rPr>
          <w:rFonts w:cs="B Yagut" w:hint="eastAsia"/>
          <w:sz w:val="24"/>
          <w:szCs w:val="24"/>
          <w:rtl/>
          <w:lang w:bidi="fa-IR"/>
          <w:rPrChange w:id="174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</w:t>
      </w:r>
      <w:r w:rsidR="0022647D" w:rsidRPr="00EF4137">
        <w:rPr>
          <w:rFonts w:cs="B Yagut"/>
          <w:sz w:val="24"/>
          <w:szCs w:val="24"/>
          <w:rtl/>
          <w:lang w:bidi="fa-IR"/>
          <w:rPrChange w:id="174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آن نشان </w:t>
      </w:r>
      <w:r w:rsidR="007A67A8" w:rsidRPr="00EF4137">
        <w:rPr>
          <w:rFonts w:cs="B Yagut" w:hint="eastAsia"/>
          <w:sz w:val="24"/>
          <w:szCs w:val="24"/>
          <w:rtl/>
          <w:lang w:bidi="fa-IR"/>
          <w:rPrChange w:id="174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</w:t>
      </w:r>
      <w:r w:rsidR="007A67A8" w:rsidRPr="00EF4137">
        <w:rPr>
          <w:rFonts w:cs="B Yagut"/>
          <w:sz w:val="24"/>
          <w:szCs w:val="24"/>
          <w:rtl/>
          <w:lang w:bidi="fa-IR"/>
          <w:rPrChange w:id="174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محصولات تراريخته </w:t>
      </w:r>
      <w:del w:id="17440" w:author="ET" w:date="2021-08-21T23:34:00Z">
        <w:r w:rsidR="007A67A8" w:rsidRPr="00EF4137" w:rsidDel="003E2CC2">
          <w:rPr>
            <w:rFonts w:cs="B Yagut" w:hint="eastAsia"/>
            <w:sz w:val="24"/>
            <w:szCs w:val="24"/>
            <w:rtl/>
            <w:lang w:bidi="fa-IR"/>
            <w:rPrChange w:id="1744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بشدت</w:delText>
        </w:r>
      </w:del>
      <w:ins w:id="17442" w:author="ET" w:date="2021-08-21T23:34:00Z">
        <w:r w:rsidR="003E2CC2">
          <w:rPr>
            <w:rFonts w:cs="B Yagut" w:hint="cs"/>
            <w:sz w:val="24"/>
            <w:szCs w:val="24"/>
            <w:rtl/>
            <w:lang w:bidi="fa-IR"/>
          </w:rPr>
          <w:t>به‌شدت</w:t>
        </w:r>
      </w:ins>
      <w:r w:rsidR="007A67A8" w:rsidRPr="00EF4137">
        <w:rPr>
          <w:rFonts w:cs="B Yagut"/>
          <w:sz w:val="24"/>
          <w:szCs w:val="24"/>
          <w:rtl/>
          <w:lang w:bidi="fa-IR"/>
          <w:rPrChange w:id="174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متغير هستند و در برخي</w:t>
      </w:r>
      <w:ins w:id="17444" w:author="ET" w:date="2021-08-23T23:49:00Z">
        <w:r w:rsidR="00F265EE">
          <w:rPr>
            <w:rFonts w:cs="B Yagut" w:hint="cs"/>
            <w:sz w:val="24"/>
            <w:szCs w:val="24"/>
            <w:rtl/>
            <w:lang w:bidi="fa-IR"/>
          </w:rPr>
          <w:t xml:space="preserve"> از</w:t>
        </w:r>
      </w:ins>
      <w:r w:rsidR="007A67A8" w:rsidRPr="00EF4137">
        <w:rPr>
          <w:rFonts w:cs="B Yagut"/>
          <w:sz w:val="24"/>
          <w:szCs w:val="24"/>
          <w:rtl/>
          <w:lang w:bidi="fa-IR"/>
          <w:rPrChange w:id="174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موارد هم بازده </w:t>
      </w:r>
      <w:r w:rsidR="0022647D" w:rsidRPr="00EF4137">
        <w:rPr>
          <w:rFonts w:cs="B Yagut" w:hint="eastAsia"/>
          <w:sz w:val="24"/>
          <w:szCs w:val="24"/>
          <w:rtl/>
          <w:lang w:bidi="fa-IR"/>
          <w:rPrChange w:id="174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آنها</w:t>
      </w:r>
      <w:r w:rsidR="0022647D" w:rsidRPr="00EF4137">
        <w:rPr>
          <w:rFonts w:cs="B Yagut"/>
          <w:sz w:val="24"/>
          <w:szCs w:val="24"/>
          <w:rtl/>
          <w:lang w:bidi="fa-IR"/>
          <w:rPrChange w:id="174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A67A8" w:rsidRPr="00EF4137">
        <w:rPr>
          <w:rFonts w:cs="B Yagut" w:hint="eastAsia"/>
          <w:sz w:val="24"/>
          <w:szCs w:val="24"/>
          <w:rtl/>
          <w:lang w:bidi="fa-IR"/>
          <w:rPrChange w:id="174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روند</w:t>
      </w:r>
      <w:r w:rsidR="007A67A8" w:rsidRPr="00EF4137">
        <w:rPr>
          <w:rFonts w:cs="B Yagut"/>
          <w:sz w:val="24"/>
          <w:szCs w:val="24"/>
          <w:rtl/>
          <w:lang w:bidi="fa-IR"/>
          <w:rPrChange w:id="174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A67A8" w:rsidRPr="00EF4137">
        <w:rPr>
          <w:rFonts w:cs="B Yagut" w:hint="eastAsia"/>
          <w:sz w:val="24"/>
          <w:szCs w:val="24"/>
          <w:rtl/>
          <w:lang w:bidi="fa-IR"/>
          <w:rPrChange w:id="174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نزولي</w:t>
      </w:r>
      <w:r w:rsidR="007A67A8" w:rsidRPr="00EF4137">
        <w:rPr>
          <w:rFonts w:cs="B Yagut"/>
          <w:sz w:val="24"/>
          <w:szCs w:val="24"/>
          <w:rtl/>
          <w:lang w:bidi="fa-IR"/>
          <w:rPrChange w:id="174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A67A8" w:rsidRPr="00EF4137">
        <w:rPr>
          <w:rFonts w:cs="B Yagut" w:hint="eastAsia"/>
          <w:sz w:val="24"/>
          <w:szCs w:val="24"/>
          <w:rtl/>
          <w:lang w:bidi="fa-IR"/>
          <w:rPrChange w:id="174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داشته</w:t>
      </w:r>
      <w:r w:rsidR="007A67A8" w:rsidRPr="00EF4137">
        <w:rPr>
          <w:rFonts w:cs="B Yagut"/>
          <w:sz w:val="24"/>
          <w:szCs w:val="24"/>
          <w:rtl/>
          <w:lang w:bidi="fa-IR"/>
          <w:rPrChange w:id="174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A67A8" w:rsidRPr="00EF4137">
        <w:rPr>
          <w:rFonts w:cs="B Yagut" w:hint="eastAsia"/>
          <w:sz w:val="24"/>
          <w:szCs w:val="24"/>
          <w:rtl/>
          <w:lang w:bidi="fa-IR"/>
          <w:rPrChange w:id="174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7A67A8" w:rsidRPr="00EF4137">
        <w:rPr>
          <w:rFonts w:cs="B Yagut"/>
          <w:sz w:val="24"/>
          <w:szCs w:val="24"/>
          <w:rtl/>
          <w:lang w:bidi="fa-IR"/>
          <w:rPrChange w:id="174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7456" w:author="ET" w:date="2021-08-21T22:47:00Z">
        <w:r w:rsidR="007A67A8" w:rsidRPr="00EF4137" w:rsidDel="00BD44C4">
          <w:rPr>
            <w:rFonts w:cs="B Yagut"/>
            <w:sz w:val="24"/>
            <w:szCs w:val="24"/>
            <w:rtl/>
            <w:lang w:bidi="fa-IR"/>
            <w:rPrChange w:id="1745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7458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745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A67A8" w:rsidRPr="00EF4137">
        <w:rPr>
          <w:rFonts w:cs="B Yagut" w:hint="eastAsia"/>
          <w:sz w:val="24"/>
          <w:szCs w:val="24"/>
          <w:rtl/>
          <w:lang w:bidi="fa-IR"/>
          <w:rPrChange w:id="174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ضمناً</w:t>
      </w:r>
      <w:r w:rsidR="007A67A8" w:rsidRPr="00EF4137">
        <w:rPr>
          <w:rFonts w:cs="B Yagut"/>
          <w:sz w:val="24"/>
          <w:szCs w:val="24"/>
          <w:rtl/>
          <w:lang w:bidi="fa-IR"/>
          <w:rPrChange w:id="174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7462" w:author="ET" w:date="2021-08-23T23:49:00Z">
        <w:r w:rsidR="007A67A8" w:rsidRPr="00EF4137" w:rsidDel="00F265EE">
          <w:rPr>
            <w:rFonts w:cs="B Yagut" w:hint="eastAsia"/>
            <w:sz w:val="24"/>
            <w:szCs w:val="24"/>
            <w:rtl/>
            <w:lang w:bidi="fa-IR"/>
            <w:rPrChange w:id="1746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اشاره</w:delText>
        </w:r>
        <w:r w:rsidR="007A67A8" w:rsidRPr="00EF4137" w:rsidDel="00F265EE">
          <w:rPr>
            <w:rFonts w:cs="B Yagut"/>
            <w:sz w:val="24"/>
            <w:szCs w:val="24"/>
            <w:rtl/>
            <w:lang w:bidi="fa-IR"/>
            <w:rPrChange w:id="1746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7A67A8" w:rsidRPr="00EF4137" w:rsidDel="00F265EE">
          <w:rPr>
            <w:rFonts w:cs="B Yagut" w:hint="eastAsia"/>
            <w:sz w:val="24"/>
            <w:szCs w:val="24"/>
            <w:rtl/>
            <w:lang w:bidi="fa-IR"/>
            <w:rPrChange w:id="1746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داشت</w:delText>
        </w:r>
        <w:r w:rsidR="007A67A8" w:rsidRPr="00EF4137" w:rsidDel="00F265EE">
          <w:rPr>
            <w:rFonts w:cs="B Yagut"/>
            <w:sz w:val="24"/>
            <w:szCs w:val="24"/>
            <w:rtl/>
            <w:lang w:bidi="fa-IR"/>
            <w:rPrChange w:id="1746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A67A8" w:rsidRPr="00EF4137">
        <w:rPr>
          <w:rFonts w:cs="B Yagut" w:hint="eastAsia"/>
          <w:sz w:val="24"/>
          <w:szCs w:val="24"/>
          <w:rtl/>
          <w:lang w:bidi="fa-IR"/>
          <w:rPrChange w:id="174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7A67A8" w:rsidRPr="00EF4137">
        <w:rPr>
          <w:rFonts w:cs="B Yagut"/>
          <w:sz w:val="24"/>
          <w:szCs w:val="24"/>
          <w:rtl/>
          <w:lang w:bidi="fa-IR"/>
          <w:rPrChange w:id="174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A67A8" w:rsidRPr="00EF4137">
        <w:rPr>
          <w:rFonts w:cs="B Yagut" w:hint="eastAsia"/>
          <w:sz w:val="24"/>
          <w:szCs w:val="24"/>
          <w:rtl/>
          <w:lang w:bidi="fa-IR"/>
          <w:rPrChange w:id="174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اينکه</w:t>
      </w:r>
      <w:r w:rsidR="007A67A8" w:rsidRPr="00EF4137">
        <w:rPr>
          <w:rFonts w:cs="B Yagut"/>
          <w:sz w:val="24"/>
          <w:szCs w:val="24"/>
          <w:rtl/>
          <w:lang w:bidi="fa-IR"/>
          <w:rPrChange w:id="174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A67A8" w:rsidRPr="00EF4137">
        <w:rPr>
          <w:rFonts w:cs="B Yagut" w:hint="eastAsia"/>
          <w:sz w:val="24"/>
          <w:szCs w:val="24"/>
          <w:rtl/>
          <w:lang w:bidi="fa-IR"/>
          <w:rPrChange w:id="174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همواره</w:t>
      </w:r>
      <w:r w:rsidR="007A67A8" w:rsidRPr="00EF4137">
        <w:rPr>
          <w:rFonts w:cs="B Yagut"/>
          <w:sz w:val="24"/>
          <w:szCs w:val="24"/>
          <w:rtl/>
          <w:lang w:bidi="fa-IR"/>
          <w:rPrChange w:id="174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A67A8" w:rsidRPr="00EF4137">
        <w:rPr>
          <w:rFonts w:cs="B Yagut" w:hint="eastAsia"/>
          <w:sz w:val="24"/>
          <w:szCs w:val="24"/>
          <w:rtl/>
          <w:lang w:bidi="fa-IR"/>
          <w:rPrChange w:id="174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نگراني</w:t>
      </w:r>
      <w:r w:rsidR="00B4073C" w:rsidRPr="00EF4137">
        <w:rPr>
          <w:rFonts w:cs="B Yagut" w:hint="eastAsia"/>
          <w:sz w:val="24"/>
          <w:szCs w:val="24"/>
          <w:lang w:bidi="fa-IR"/>
          <w:rPrChange w:id="1747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7A67A8" w:rsidRPr="00EF4137">
        <w:rPr>
          <w:rFonts w:cs="B Yagut" w:hint="eastAsia"/>
          <w:sz w:val="24"/>
          <w:szCs w:val="24"/>
          <w:rtl/>
          <w:lang w:bidi="fa-IR"/>
          <w:rPrChange w:id="174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هايي</w:t>
      </w:r>
      <w:r w:rsidR="007A67A8" w:rsidRPr="00EF4137">
        <w:rPr>
          <w:rFonts w:cs="B Yagut"/>
          <w:sz w:val="24"/>
          <w:szCs w:val="24"/>
          <w:rtl/>
          <w:lang w:bidi="fa-IR"/>
          <w:rPrChange w:id="174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7477" w:author="ET" w:date="2021-08-23T23:49:00Z">
        <w:r w:rsidR="007A67A8" w:rsidRPr="00EF4137" w:rsidDel="00F265EE">
          <w:rPr>
            <w:rFonts w:cs="B Yagut" w:hint="eastAsia"/>
            <w:sz w:val="24"/>
            <w:szCs w:val="24"/>
            <w:rtl/>
            <w:lang w:bidi="fa-IR"/>
            <w:rPrChange w:id="1747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درباره</w:delText>
        </w:r>
        <w:r w:rsidR="007A67A8" w:rsidRPr="00EF4137" w:rsidDel="00F265EE">
          <w:rPr>
            <w:rFonts w:cs="B Yagut"/>
            <w:sz w:val="24"/>
            <w:szCs w:val="24"/>
            <w:rtl/>
            <w:lang w:bidi="fa-IR"/>
            <w:rPrChange w:id="1747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7480" w:author="ET" w:date="2021-08-23T23:49:00Z">
        <w:r w:rsidR="00F265EE" w:rsidRPr="00EF4137">
          <w:rPr>
            <w:rFonts w:cs="B Yagut" w:hint="eastAsia"/>
            <w:sz w:val="24"/>
            <w:szCs w:val="24"/>
            <w:rtl/>
            <w:lang w:bidi="fa-IR"/>
            <w:rPrChange w:id="1748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دربار</w:t>
        </w:r>
        <w:r w:rsidR="00F265EE">
          <w:rPr>
            <w:rFonts w:cs="B Yagut" w:hint="cs"/>
            <w:sz w:val="24"/>
            <w:szCs w:val="24"/>
            <w:rtl/>
            <w:lang w:bidi="fa-IR"/>
          </w:rPr>
          <w:t>ة</w:t>
        </w:r>
        <w:r w:rsidR="00F265EE" w:rsidRPr="00EF4137">
          <w:rPr>
            <w:rFonts w:cs="B Yagut"/>
            <w:sz w:val="24"/>
            <w:szCs w:val="24"/>
            <w:rtl/>
            <w:lang w:bidi="fa-IR"/>
            <w:rPrChange w:id="1748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A67A8" w:rsidRPr="00EF4137">
        <w:rPr>
          <w:rFonts w:cs="B Yagut" w:hint="eastAsia"/>
          <w:sz w:val="24"/>
          <w:szCs w:val="24"/>
          <w:rtl/>
          <w:lang w:bidi="fa-IR"/>
          <w:rPrChange w:id="174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="007A67A8" w:rsidRPr="00EF4137">
        <w:rPr>
          <w:rFonts w:cs="B Yagut"/>
          <w:sz w:val="24"/>
          <w:szCs w:val="24"/>
          <w:rtl/>
          <w:lang w:bidi="fa-IR"/>
          <w:rPrChange w:id="174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A67A8" w:rsidRPr="00EF4137">
        <w:rPr>
          <w:rFonts w:cs="B Yagut" w:hint="eastAsia"/>
          <w:sz w:val="24"/>
          <w:szCs w:val="24"/>
          <w:rtl/>
          <w:lang w:bidi="fa-IR"/>
          <w:rPrChange w:id="174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محصولات</w:t>
      </w:r>
      <w:r w:rsidR="007A67A8" w:rsidRPr="00EF4137">
        <w:rPr>
          <w:rFonts w:cs="B Yagut"/>
          <w:sz w:val="24"/>
          <w:szCs w:val="24"/>
          <w:rtl/>
          <w:lang w:bidi="fa-IR"/>
          <w:rPrChange w:id="174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A67A8" w:rsidRPr="00EF4137">
        <w:rPr>
          <w:rFonts w:cs="B Yagut" w:hint="eastAsia"/>
          <w:sz w:val="24"/>
          <w:szCs w:val="24"/>
          <w:rtl/>
          <w:lang w:bidi="fa-IR"/>
          <w:rPrChange w:id="174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وجود</w:t>
      </w:r>
      <w:r w:rsidR="007A67A8" w:rsidRPr="00EF4137">
        <w:rPr>
          <w:rFonts w:cs="B Yagut"/>
          <w:sz w:val="24"/>
          <w:szCs w:val="24"/>
          <w:rtl/>
          <w:lang w:bidi="fa-IR"/>
          <w:rPrChange w:id="174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A67A8" w:rsidRPr="00EF4137">
        <w:rPr>
          <w:rFonts w:cs="B Yagut" w:hint="eastAsia"/>
          <w:sz w:val="24"/>
          <w:szCs w:val="24"/>
          <w:rtl/>
          <w:lang w:bidi="fa-IR"/>
          <w:rPrChange w:id="174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داشته</w:t>
      </w:r>
      <w:r w:rsidR="007A67A8" w:rsidRPr="00EF4137">
        <w:rPr>
          <w:rFonts w:cs="B Yagut"/>
          <w:sz w:val="24"/>
          <w:szCs w:val="24"/>
          <w:rtl/>
          <w:lang w:bidi="fa-IR"/>
          <w:rPrChange w:id="174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7491" w:author="ET" w:date="2021-08-23T23:49:00Z">
        <w:r w:rsidR="00F265EE">
          <w:rPr>
            <w:rFonts w:cs="B Yagut" w:hint="cs"/>
            <w:sz w:val="24"/>
            <w:szCs w:val="24"/>
            <w:rtl/>
            <w:lang w:bidi="fa-IR"/>
          </w:rPr>
          <w:t xml:space="preserve">نیز اشاره کرده </w:t>
        </w:r>
      </w:ins>
      <w:r w:rsidR="007A67A8" w:rsidRPr="00EF4137">
        <w:rPr>
          <w:rFonts w:cs="B Yagut" w:hint="eastAsia"/>
          <w:sz w:val="24"/>
          <w:szCs w:val="24"/>
          <w:rtl/>
          <w:lang w:bidi="fa-IR"/>
          <w:rPrChange w:id="174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7A67A8" w:rsidRPr="00EF4137">
        <w:rPr>
          <w:rFonts w:cs="B Yagut"/>
          <w:sz w:val="24"/>
          <w:szCs w:val="24"/>
          <w:rtl/>
          <w:lang w:bidi="fa-IR"/>
          <w:rPrChange w:id="174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E30916" w:rsidRPr="00EF4137" w:rsidRDefault="007A67A8">
      <w:pPr>
        <w:bidi/>
        <w:jc w:val="both"/>
        <w:rPr>
          <w:rFonts w:cs="B Yagut"/>
          <w:sz w:val="24"/>
          <w:szCs w:val="24"/>
          <w:rtl/>
          <w:lang w:bidi="fa-IR"/>
          <w:rPrChange w:id="174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7495" w:author="ET" w:date="2021-08-23T23:55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74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174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کمال </w:t>
      </w:r>
      <w:r w:rsidR="00670B0F" w:rsidRPr="00EF4137">
        <w:rPr>
          <w:rFonts w:cs="B Yagut" w:hint="eastAsia"/>
          <w:sz w:val="24"/>
          <w:szCs w:val="24"/>
          <w:rtl/>
          <w:lang w:bidi="fa-IR"/>
          <w:rPrChange w:id="174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</w:t>
      </w:r>
      <w:r w:rsidR="00670B0F" w:rsidRPr="00EF4137">
        <w:rPr>
          <w:rFonts w:cs="B Yagut" w:hint="cs"/>
          <w:sz w:val="24"/>
          <w:szCs w:val="24"/>
          <w:rtl/>
          <w:lang w:bidi="fa-IR"/>
          <w:rPrChange w:id="1749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70B0F" w:rsidRPr="00EF4137">
        <w:rPr>
          <w:rFonts w:cs="B Yagut" w:hint="eastAsia"/>
          <w:sz w:val="24"/>
          <w:szCs w:val="24"/>
          <w:rtl/>
          <w:lang w:bidi="fa-IR"/>
          <w:rPrChange w:id="175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رت</w:t>
      </w:r>
      <w:r w:rsidRPr="00EF4137">
        <w:rPr>
          <w:rFonts w:cs="B Yagut"/>
          <w:sz w:val="24"/>
          <w:szCs w:val="24"/>
          <w:rtl/>
          <w:lang w:bidi="fa-IR"/>
          <w:rPrChange w:id="175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شگفتي هواداران اين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75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فناور</w:t>
      </w:r>
      <w:r w:rsidR="0036608C" w:rsidRPr="00EF4137">
        <w:rPr>
          <w:rFonts w:cs="B Yagut" w:hint="cs"/>
          <w:sz w:val="24"/>
          <w:szCs w:val="24"/>
          <w:rtl/>
          <w:lang w:bidi="fa-IR"/>
          <w:rPrChange w:id="175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75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22647D" w:rsidRPr="00EF4137">
        <w:rPr>
          <w:rFonts w:cs="B Yagut"/>
          <w:sz w:val="24"/>
          <w:szCs w:val="24"/>
          <w:rtl/>
          <w:lang w:bidi="fa-IR"/>
          <w:rPrChange w:id="175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/>
          <w:sz w:val="24"/>
          <w:szCs w:val="24"/>
          <w:rtl/>
          <w:lang w:bidi="fa-IR"/>
          <w:rPrChange w:id="175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​دانشمندان </w:t>
      </w:r>
      <w:del w:id="17507" w:author="ET" w:date="2021-08-21T22:54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1750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مسؤل</w:delText>
        </w:r>
      </w:del>
      <w:ins w:id="17509" w:author="ET" w:date="2021-08-21T22:54:00Z">
        <w:r w:rsidR="00680EE0">
          <w:rPr>
            <w:rFonts w:cs="B Yagut" w:hint="cs"/>
            <w:sz w:val="24"/>
            <w:szCs w:val="24"/>
            <w:rtl/>
            <w:lang w:bidi="fa-IR"/>
          </w:rPr>
          <w:t>مسئول</w:t>
        </w:r>
      </w:ins>
      <w:r w:rsidRPr="00EF4137">
        <w:rPr>
          <w:rFonts w:cs="B Yagut"/>
          <w:sz w:val="24"/>
          <w:szCs w:val="24"/>
          <w:rtl/>
          <w:lang w:bidi="fa-IR"/>
          <w:rPrChange w:id="175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اين </w:t>
      </w:r>
      <w:del w:id="17511" w:author="ET" w:date="2021-08-23T23:50:00Z">
        <w:r w:rsidR="00670B0F" w:rsidRPr="00EF4137" w:rsidDel="00F265EE">
          <w:rPr>
            <w:rFonts w:cs="B Yagut" w:hint="eastAsia"/>
            <w:sz w:val="24"/>
            <w:szCs w:val="24"/>
            <w:rtl/>
            <w:lang w:bidi="fa-IR"/>
            <w:rPrChange w:id="1751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مطالعات</w:delText>
        </w:r>
        <w:r w:rsidR="00670B0F" w:rsidRPr="00EF4137" w:rsidDel="00F265EE">
          <w:rPr>
            <w:rFonts w:cs="B Yagut"/>
            <w:sz w:val="24"/>
            <w:szCs w:val="24"/>
            <w:rtl/>
            <w:lang w:bidi="fa-IR"/>
            <w:rPrChange w:id="1751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7514" w:author="ET" w:date="2021-08-23T23:50:00Z">
        <w:r w:rsidR="00F265EE">
          <w:rPr>
            <w:rFonts w:cs="B Yagut" w:hint="cs"/>
            <w:sz w:val="24"/>
            <w:szCs w:val="24"/>
            <w:rtl/>
            <w:lang w:bidi="fa-IR"/>
          </w:rPr>
          <w:t>تحقیق،</w:t>
        </w:r>
        <w:r w:rsidR="00F265EE" w:rsidRPr="00EF4137">
          <w:rPr>
            <w:rFonts w:cs="B Yagut"/>
            <w:sz w:val="24"/>
            <w:szCs w:val="24"/>
            <w:rtl/>
            <w:lang w:bidi="fa-IR"/>
            <w:rPrChange w:id="175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7516" w:author="ET" w:date="2021-08-23T23:50:00Z">
        <w:r w:rsidRPr="00EF4137" w:rsidDel="00F265EE">
          <w:rPr>
            <w:rFonts w:cs="B Yagut" w:hint="eastAsia"/>
            <w:sz w:val="24"/>
            <w:szCs w:val="24"/>
            <w:rtl/>
            <w:lang w:bidi="fa-IR"/>
            <w:rPrChange w:id="1751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ارزيابي</w:delText>
        </w:r>
        <w:r w:rsidR="00670B0F" w:rsidRPr="00EF4137" w:rsidDel="00F265EE">
          <w:rPr>
            <w:rFonts w:cs="B Yagut" w:hint="eastAsia"/>
            <w:sz w:val="24"/>
            <w:szCs w:val="24"/>
            <w:rtl/>
            <w:lang w:bidi="fa-IR"/>
            <w:rPrChange w:id="1751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F265EE">
          <w:rPr>
            <w:rFonts w:cs="B Yagut"/>
            <w:sz w:val="24"/>
            <w:szCs w:val="24"/>
            <w:rtl/>
            <w:lang w:bidi="fa-IR"/>
            <w:rPrChange w:id="1751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670B0F" w:rsidRPr="00EF4137">
        <w:rPr>
          <w:rFonts w:cs="B Yagut" w:hint="eastAsia"/>
          <w:sz w:val="24"/>
          <w:szCs w:val="24"/>
          <w:rtl/>
          <w:lang w:bidi="fa-IR"/>
          <w:rPrChange w:id="175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670B0F" w:rsidRPr="00EF4137">
        <w:rPr>
          <w:rFonts w:cs="B Yagut"/>
          <w:sz w:val="24"/>
          <w:szCs w:val="24"/>
          <w:rtl/>
          <w:lang w:bidi="fa-IR"/>
          <w:rPrChange w:id="175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70B0F" w:rsidRPr="00EF4137">
        <w:rPr>
          <w:rFonts w:cs="B Yagut" w:hint="eastAsia"/>
          <w:sz w:val="24"/>
          <w:szCs w:val="24"/>
          <w:rtl/>
          <w:lang w:bidi="fa-IR"/>
          <w:rPrChange w:id="175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مورد</w:t>
      </w:r>
      <w:r w:rsidRPr="00EF4137">
        <w:rPr>
          <w:rFonts w:cs="B Yagut"/>
          <w:sz w:val="24"/>
          <w:szCs w:val="24"/>
          <w:rtl/>
          <w:lang w:bidi="fa-IR"/>
          <w:rPrChange w:id="175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ناتواني </w:t>
      </w:r>
      <w:r w:rsidR="00670B0F" w:rsidRPr="00EF4137">
        <w:rPr>
          <w:rFonts w:cs="B Yagut" w:hint="eastAsia"/>
          <w:sz w:val="24"/>
          <w:szCs w:val="24"/>
          <w:rtl/>
          <w:lang w:bidi="fa-IR"/>
          <w:rPrChange w:id="175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670B0F" w:rsidRPr="00EF4137">
        <w:rPr>
          <w:rFonts w:cs="B Yagut" w:hint="cs"/>
          <w:sz w:val="24"/>
          <w:szCs w:val="24"/>
          <w:rtl/>
          <w:lang w:bidi="fa-IR"/>
          <w:rPrChange w:id="1752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70B0F" w:rsidRPr="00EF4137">
        <w:rPr>
          <w:rFonts w:cs="B Yagut" w:hint="eastAsia"/>
          <w:sz w:val="24"/>
          <w:szCs w:val="24"/>
          <w:rtl/>
          <w:lang w:bidi="fa-IR"/>
          <w:rPrChange w:id="175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670B0F" w:rsidRPr="00EF4137">
        <w:rPr>
          <w:rFonts w:cs="B Yagut"/>
          <w:sz w:val="24"/>
          <w:szCs w:val="24"/>
          <w:rtl/>
          <w:lang w:bidi="fa-IR"/>
          <w:rPrChange w:id="175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75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فناور</w:t>
      </w:r>
      <w:r w:rsidR="0036608C" w:rsidRPr="00EF4137">
        <w:rPr>
          <w:rFonts w:cs="B Yagut" w:hint="cs"/>
          <w:sz w:val="24"/>
          <w:szCs w:val="24"/>
          <w:rtl/>
          <w:lang w:bidi="fa-IR"/>
          <w:rPrChange w:id="175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75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تحقق وعده</w:t>
      </w:r>
      <w:r w:rsidR="0036608C" w:rsidRPr="00EF4137">
        <w:rPr>
          <w:rFonts w:cs="B Yagut" w:hint="eastAsia"/>
          <w:sz w:val="24"/>
          <w:szCs w:val="24"/>
          <w:lang w:bidi="fa-IR"/>
          <w:rPrChange w:id="1753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75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670B0F" w:rsidRPr="00EF4137">
        <w:rPr>
          <w:rFonts w:cs="B Yagut" w:hint="cs"/>
          <w:sz w:val="24"/>
          <w:szCs w:val="24"/>
          <w:rtl/>
          <w:lang w:bidi="fa-IR"/>
          <w:rPrChange w:id="175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670B0F" w:rsidRPr="00EF4137">
        <w:rPr>
          <w:rFonts w:cs="B Yagut"/>
          <w:sz w:val="24"/>
          <w:szCs w:val="24"/>
          <w:rtl/>
          <w:lang w:bidi="fa-IR"/>
          <w:rPrChange w:id="175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70B0F" w:rsidRPr="00EF4137">
        <w:rPr>
          <w:rFonts w:cs="B Yagut" w:hint="eastAsia"/>
          <w:sz w:val="24"/>
          <w:szCs w:val="24"/>
          <w:rtl/>
          <w:lang w:bidi="fa-IR"/>
          <w:rPrChange w:id="175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670B0F" w:rsidRPr="00EF4137">
        <w:rPr>
          <w:rFonts w:cs="B Yagut"/>
          <w:sz w:val="24"/>
          <w:szCs w:val="24"/>
          <w:rtl/>
          <w:lang w:bidi="fa-IR"/>
          <w:rPrChange w:id="175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70B0F" w:rsidRPr="00EF4137">
        <w:rPr>
          <w:rFonts w:cs="B Yagut" w:hint="eastAsia"/>
          <w:sz w:val="24"/>
          <w:szCs w:val="24"/>
          <w:rtl/>
          <w:lang w:bidi="fa-IR"/>
          <w:rPrChange w:id="175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قول</w:t>
      </w:r>
      <w:r w:rsidR="00670B0F" w:rsidRPr="00EF4137">
        <w:rPr>
          <w:rFonts w:cs="B Yagut"/>
          <w:sz w:val="24"/>
          <w:szCs w:val="24"/>
          <w:rtl/>
          <w:lang w:bidi="fa-IR"/>
          <w:rPrChange w:id="175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70B0F" w:rsidRPr="00EF4137">
        <w:rPr>
          <w:rFonts w:cs="B Yagut" w:hint="eastAsia"/>
          <w:sz w:val="24"/>
          <w:szCs w:val="24"/>
          <w:rtl/>
          <w:lang w:bidi="fa-IR"/>
          <w:rPrChange w:id="175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داده</w:t>
      </w:r>
      <w:r w:rsidR="00670B0F" w:rsidRPr="00EF4137">
        <w:rPr>
          <w:rFonts w:cs="B Yagut"/>
          <w:sz w:val="24"/>
          <w:szCs w:val="24"/>
          <w:rtl/>
          <w:lang w:bidi="fa-IR"/>
          <w:rPrChange w:id="175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70B0F" w:rsidRPr="00EF4137">
        <w:rPr>
          <w:rFonts w:cs="B Yagut" w:hint="eastAsia"/>
          <w:sz w:val="24"/>
          <w:szCs w:val="24"/>
          <w:rtl/>
          <w:lang w:bidi="fa-IR"/>
          <w:rPrChange w:id="175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بود،</w:t>
      </w:r>
      <w:r w:rsidR="00670B0F" w:rsidRPr="00EF4137">
        <w:rPr>
          <w:rFonts w:cs="B Yagut"/>
          <w:sz w:val="24"/>
          <w:szCs w:val="24"/>
          <w:rtl/>
          <w:lang w:bidi="fa-IR"/>
          <w:rPrChange w:id="175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70B0F" w:rsidRPr="00EF4137">
        <w:rPr>
          <w:rFonts w:cs="B Yagut" w:hint="eastAsia"/>
          <w:sz w:val="24"/>
          <w:szCs w:val="24"/>
          <w:rtl/>
          <w:lang w:bidi="fa-IR"/>
          <w:rPrChange w:id="175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هيچ</w:t>
      </w:r>
      <w:r w:rsidR="00670B0F" w:rsidRPr="00EF4137">
        <w:rPr>
          <w:rFonts w:cs="B Yagut"/>
          <w:sz w:val="24"/>
          <w:szCs w:val="24"/>
          <w:rtl/>
          <w:lang w:bidi="fa-IR"/>
          <w:rPrChange w:id="175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70B0F" w:rsidRPr="00EF4137">
        <w:rPr>
          <w:rFonts w:cs="B Yagut" w:hint="eastAsia"/>
          <w:sz w:val="24"/>
          <w:szCs w:val="24"/>
          <w:rtl/>
          <w:lang w:bidi="fa-IR"/>
          <w:rPrChange w:id="175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سخني</w:t>
      </w:r>
      <w:r w:rsidR="00670B0F" w:rsidRPr="00EF4137">
        <w:rPr>
          <w:rFonts w:cs="B Yagut"/>
          <w:sz w:val="24"/>
          <w:szCs w:val="24"/>
          <w:rtl/>
          <w:lang w:bidi="fa-IR"/>
          <w:rPrChange w:id="175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70B0F" w:rsidRPr="00EF4137">
        <w:rPr>
          <w:rFonts w:cs="B Yagut" w:hint="eastAsia"/>
          <w:sz w:val="24"/>
          <w:szCs w:val="24"/>
          <w:rtl/>
          <w:lang w:bidi="fa-IR"/>
          <w:rPrChange w:id="175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670B0F" w:rsidRPr="00EF4137">
        <w:rPr>
          <w:rFonts w:cs="B Yagut"/>
          <w:sz w:val="24"/>
          <w:szCs w:val="24"/>
          <w:rtl/>
          <w:lang w:bidi="fa-IR"/>
          <w:rPrChange w:id="175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70B0F" w:rsidRPr="00EF4137">
        <w:rPr>
          <w:rFonts w:cs="B Yagut" w:hint="eastAsia"/>
          <w:sz w:val="24"/>
          <w:szCs w:val="24"/>
          <w:rtl/>
          <w:lang w:bidi="fa-IR"/>
          <w:rPrChange w:id="175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ميان</w:t>
      </w:r>
      <w:r w:rsidR="00670B0F" w:rsidRPr="00EF4137">
        <w:rPr>
          <w:rFonts w:cs="B Yagut"/>
          <w:sz w:val="24"/>
          <w:szCs w:val="24"/>
          <w:rtl/>
          <w:lang w:bidi="fa-IR"/>
          <w:rPrChange w:id="175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70B0F" w:rsidRPr="00EF4137">
        <w:rPr>
          <w:rFonts w:cs="B Yagut" w:hint="eastAsia"/>
          <w:sz w:val="24"/>
          <w:szCs w:val="24"/>
          <w:rtl/>
          <w:lang w:bidi="fa-IR"/>
          <w:rPrChange w:id="175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نياوردند</w:t>
      </w:r>
      <w:r w:rsidRPr="00EF4137">
        <w:rPr>
          <w:rFonts w:cs="B Yagut"/>
          <w:sz w:val="24"/>
          <w:szCs w:val="24"/>
          <w:rtl/>
          <w:lang w:bidi="fa-IR"/>
          <w:rPrChange w:id="175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7553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755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7555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755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75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وقتي</w:t>
      </w:r>
      <w:r w:rsidRPr="00EF4137">
        <w:rPr>
          <w:rFonts w:cs="B Yagut"/>
          <w:sz w:val="24"/>
          <w:szCs w:val="24"/>
          <w:rtl/>
          <w:lang w:bidi="fa-IR"/>
          <w:rPrChange w:id="175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5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670B0F" w:rsidRPr="00EF4137">
        <w:rPr>
          <w:rFonts w:cs="B Yagut"/>
          <w:sz w:val="24"/>
          <w:szCs w:val="24"/>
          <w:rtl/>
          <w:lang w:bidi="fa-IR"/>
          <w:rPrChange w:id="175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7561" w:author="ET" w:date="2021-08-23T23:50:00Z">
        <w:r w:rsidR="00670B0F" w:rsidRPr="00EF4137" w:rsidDel="00F265EE">
          <w:rPr>
            <w:rFonts w:cs="B Yagut"/>
            <w:sz w:val="24"/>
            <w:szCs w:val="24"/>
            <w:rtl/>
            <w:lang w:bidi="fa-IR"/>
            <w:rPrChange w:id="1756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يک کنفرانس</w:delText>
        </w:r>
      </w:del>
      <w:ins w:id="17563" w:author="ET" w:date="2021-08-23T23:50:00Z">
        <w:r w:rsidR="00F265EE">
          <w:rPr>
            <w:rFonts w:cs="B Yagut" w:hint="cs"/>
            <w:sz w:val="24"/>
            <w:szCs w:val="24"/>
            <w:rtl/>
            <w:lang w:bidi="fa-IR"/>
          </w:rPr>
          <w:t>همایشی</w:t>
        </w:r>
      </w:ins>
      <w:r w:rsidR="00670B0F" w:rsidRPr="00EF4137">
        <w:rPr>
          <w:rFonts w:cs="B Yagut"/>
          <w:sz w:val="24"/>
          <w:szCs w:val="24"/>
          <w:rtl/>
          <w:lang w:bidi="fa-IR"/>
          <w:rPrChange w:id="175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مطبوعاتي از مدير</w:t>
      </w:r>
      <w:r w:rsidRPr="00EF4137">
        <w:rPr>
          <w:rFonts w:cs="B Yagut"/>
          <w:sz w:val="24"/>
          <w:szCs w:val="24"/>
          <w:rtl/>
          <w:lang w:bidi="fa-IR"/>
          <w:rPrChange w:id="175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اين پروژه </w:t>
      </w:r>
      <w:ins w:id="17566" w:author="ET" w:date="2021-08-23T23:50:00Z">
        <w:r w:rsidR="00F265EE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Pr="00EF4137">
        <w:rPr>
          <w:rFonts w:cs="B Yagut"/>
          <w:sz w:val="24"/>
          <w:szCs w:val="24"/>
          <w:rtl/>
          <w:lang w:bidi="fa-IR"/>
          <w:rPrChange w:id="175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يعني آقاي باب واتسون</w:t>
      </w:r>
      <w:del w:id="17568" w:author="ET" w:date="2021-08-23T23:50:00Z">
        <w:r w:rsidR="00670B0F" w:rsidRPr="00EF4137" w:rsidDel="00F265EE">
          <w:rPr>
            <w:rStyle w:val="FootnoteReference"/>
            <w:rFonts w:cs="B Yagut"/>
            <w:sz w:val="24"/>
            <w:szCs w:val="24"/>
            <w:rtl/>
            <w:lang w:bidi="fa-IR"/>
            <w:rPrChange w:id="17569" w:author="ET" w:date="2021-08-21T22:50:00Z">
              <w:rPr>
                <w:rStyle w:val="FootnoteReference"/>
                <w:rFonts w:cs="B Yagut"/>
                <w:sz w:val="28"/>
                <w:szCs w:val="28"/>
                <w:rtl/>
                <w:lang w:bidi="fa-IR"/>
              </w:rPr>
            </w:rPrChange>
          </w:rPr>
          <w:footnoteReference w:id="16"/>
        </w:r>
        <w:r w:rsidRPr="00EF4137" w:rsidDel="00F265EE">
          <w:rPr>
            <w:rFonts w:cs="B Yagut"/>
            <w:sz w:val="24"/>
            <w:szCs w:val="24"/>
            <w:rtl/>
            <w:lang w:bidi="fa-IR"/>
            <w:rPrChange w:id="175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7573" w:author="ET" w:date="2021-08-23T23:50:00Z">
        <w:r w:rsidR="00F265EE" w:rsidRPr="00EF4137">
          <w:rPr>
            <w:rStyle w:val="FootnoteReference"/>
            <w:rFonts w:cs="B Yagut"/>
            <w:sz w:val="24"/>
            <w:szCs w:val="24"/>
            <w:rtl/>
            <w:lang w:bidi="fa-IR"/>
            <w:rPrChange w:id="17574" w:author="ET" w:date="2021-08-21T22:50:00Z">
              <w:rPr>
                <w:rStyle w:val="FootnoteReference"/>
                <w:rFonts w:cs="B Yagut"/>
                <w:sz w:val="28"/>
                <w:szCs w:val="28"/>
                <w:rtl/>
                <w:lang w:bidi="fa-IR"/>
              </w:rPr>
            </w:rPrChange>
          </w:rPr>
          <w:footnoteReference w:id="17"/>
        </w:r>
        <w:r w:rsidR="00F265EE">
          <w:rPr>
            <w:rFonts w:cs="B Yagut" w:hint="cs"/>
            <w:sz w:val="24"/>
            <w:szCs w:val="24"/>
            <w:rtl/>
            <w:lang w:bidi="fa-IR"/>
          </w:rPr>
          <w:t xml:space="preserve">- </w:t>
        </w:r>
      </w:ins>
      <w:r w:rsidRPr="00EF4137">
        <w:rPr>
          <w:rFonts w:cs="B Yagut"/>
          <w:sz w:val="24"/>
          <w:szCs w:val="24"/>
          <w:rtl/>
          <w:lang w:bidi="fa-IR"/>
          <w:rPrChange w:id="175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سؤال </w:t>
      </w:r>
      <w:r w:rsidR="00670B0F" w:rsidRPr="00EF4137">
        <w:rPr>
          <w:rFonts w:cs="B Yagut" w:hint="eastAsia"/>
          <w:sz w:val="24"/>
          <w:szCs w:val="24"/>
          <w:rtl/>
          <w:lang w:bidi="fa-IR"/>
          <w:rPrChange w:id="175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</w:t>
      </w:r>
      <w:r w:rsidRPr="00EF4137">
        <w:rPr>
          <w:rFonts w:cs="B Yagut"/>
          <w:sz w:val="24"/>
          <w:szCs w:val="24"/>
          <w:rtl/>
          <w:lang w:bidi="fa-IR"/>
          <w:rPrChange w:id="175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آيا محصولات تراريخته مي</w:t>
      </w:r>
      <w:r w:rsidR="0036608C" w:rsidRPr="00EF4137">
        <w:rPr>
          <w:rFonts w:cs="B Yagut" w:hint="eastAsia"/>
          <w:sz w:val="24"/>
          <w:szCs w:val="24"/>
          <w:lang w:bidi="fa-IR"/>
          <w:rPrChange w:id="1758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75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توانند</w:t>
      </w:r>
      <w:r w:rsidRPr="00EF4137">
        <w:rPr>
          <w:rFonts w:cs="B Yagut"/>
          <w:sz w:val="24"/>
          <w:szCs w:val="24"/>
          <w:rtl/>
          <w:lang w:bidi="fa-IR"/>
          <w:rPrChange w:id="175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پاسخي به گرسنگي در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5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جهان</w:t>
      </w:r>
      <w:r w:rsidRPr="00EF4137">
        <w:rPr>
          <w:rFonts w:cs="B Yagut"/>
          <w:sz w:val="24"/>
          <w:szCs w:val="24"/>
          <w:rtl/>
          <w:lang w:bidi="fa-IR"/>
          <w:rPrChange w:id="175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باشند</w:t>
      </w:r>
      <w:r w:rsidR="00670B0F" w:rsidRPr="00EF4137">
        <w:rPr>
          <w:rFonts w:cs="B Yagut" w:hint="eastAsia"/>
          <w:sz w:val="24"/>
          <w:szCs w:val="24"/>
          <w:rtl/>
          <w:lang w:bidi="fa-IR"/>
          <w:rPrChange w:id="175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175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گفت: پاسخ ساده </w:t>
      </w:r>
      <w:r w:rsidR="00670B0F" w:rsidRPr="00EF4137">
        <w:rPr>
          <w:rFonts w:cs="B Yagut" w:hint="eastAsia"/>
          <w:sz w:val="24"/>
          <w:szCs w:val="24"/>
          <w:rtl/>
          <w:lang w:bidi="fa-IR"/>
          <w:rPrChange w:id="175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است،</w:t>
      </w:r>
      <w:r w:rsidR="00670B0F" w:rsidRPr="00EF4137">
        <w:rPr>
          <w:rFonts w:cs="B Yagut"/>
          <w:sz w:val="24"/>
          <w:szCs w:val="24"/>
          <w:rtl/>
          <w:lang w:bidi="fa-IR"/>
          <w:rPrChange w:id="175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5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خير</w:t>
      </w:r>
      <w:r w:rsidRPr="00EF4137">
        <w:rPr>
          <w:rFonts w:cs="B Yagut"/>
          <w:sz w:val="24"/>
          <w:szCs w:val="24"/>
          <w:rtl/>
          <w:lang w:bidi="fa-IR"/>
          <w:rPrChange w:id="175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7591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75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7593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75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75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زماني</w:t>
      </w:r>
      <w:r w:rsidRPr="00EF4137">
        <w:rPr>
          <w:rFonts w:cs="B Yagut"/>
          <w:sz w:val="24"/>
          <w:szCs w:val="24"/>
          <w:rtl/>
          <w:lang w:bidi="fa-IR"/>
          <w:rPrChange w:id="175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5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E30916" w:rsidRPr="00EF4137">
        <w:rPr>
          <w:rFonts w:cs="B Yagut"/>
          <w:sz w:val="24"/>
          <w:szCs w:val="24"/>
          <w:rtl/>
          <w:lang w:bidi="fa-IR"/>
          <w:rPrChange w:id="175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5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معاون</w:t>
      </w:r>
      <w:r w:rsidR="00E30916" w:rsidRPr="00EF4137">
        <w:rPr>
          <w:rFonts w:cs="B Yagut"/>
          <w:sz w:val="24"/>
          <w:szCs w:val="24"/>
          <w:rtl/>
          <w:lang w:bidi="fa-IR"/>
          <w:rPrChange w:id="176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6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="00E30916" w:rsidRPr="00EF4137">
        <w:rPr>
          <w:rFonts w:cs="B Yagut"/>
          <w:sz w:val="24"/>
          <w:szCs w:val="24"/>
          <w:rtl/>
          <w:lang w:bidi="fa-IR"/>
          <w:rPrChange w:id="176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6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پروژه،</w:t>
      </w:r>
      <w:r w:rsidR="00E30916" w:rsidRPr="00EF4137">
        <w:rPr>
          <w:rFonts w:cs="B Yagut"/>
          <w:sz w:val="24"/>
          <w:szCs w:val="24"/>
          <w:rtl/>
          <w:lang w:bidi="fa-IR"/>
          <w:rPrChange w:id="176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6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هانس</w:t>
      </w:r>
      <w:r w:rsidR="00E30916" w:rsidRPr="00EF4137">
        <w:rPr>
          <w:rFonts w:cs="B Yagut"/>
          <w:sz w:val="24"/>
          <w:szCs w:val="24"/>
          <w:rtl/>
          <w:lang w:bidi="fa-IR"/>
          <w:rPrChange w:id="176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6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هرن</w:t>
      </w:r>
      <w:r w:rsidR="00670B0F" w:rsidRPr="00EF4137">
        <w:rPr>
          <w:rStyle w:val="FootnoteReference"/>
          <w:rFonts w:cs="B Yagut"/>
          <w:sz w:val="24"/>
          <w:szCs w:val="24"/>
          <w:rtl/>
          <w:lang w:bidi="fa-IR"/>
          <w:rPrChange w:id="17608" w:author="ET" w:date="2021-08-21T22:50:00Z">
            <w:rPr>
              <w:rStyle w:val="FootnoteReference"/>
              <w:rFonts w:cs="B Yagut"/>
              <w:sz w:val="28"/>
              <w:szCs w:val="28"/>
              <w:rtl/>
              <w:lang w:bidi="fa-IR"/>
            </w:rPr>
          </w:rPrChange>
        </w:rPr>
        <w:footnoteReference w:id="18"/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6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E30916" w:rsidRPr="00EF4137">
        <w:rPr>
          <w:rFonts w:cs="B Yagut"/>
          <w:sz w:val="24"/>
          <w:szCs w:val="24"/>
          <w:rtl/>
          <w:lang w:bidi="fa-IR"/>
          <w:rPrChange w:id="176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6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مصاحبه</w:t>
      </w:r>
      <w:r w:rsidR="00E30916" w:rsidRPr="00EF4137">
        <w:rPr>
          <w:rFonts w:cs="B Yagut"/>
          <w:sz w:val="24"/>
          <w:szCs w:val="24"/>
          <w:rtl/>
          <w:lang w:bidi="fa-IR"/>
          <w:rPrChange w:id="176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6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</w:t>
      </w:r>
      <w:r w:rsidR="0089157A" w:rsidRPr="00EF4137">
        <w:rPr>
          <w:rFonts w:cs="B Yagut" w:hint="eastAsia"/>
          <w:sz w:val="24"/>
          <w:szCs w:val="24"/>
          <w:rtl/>
          <w:lang w:bidi="fa-IR"/>
          <w:rPrChange w:id="176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E30916" w:rsidRPr="00EF4137">
        <w:rPr>
          <w:rFonts w:cs="B Yagut"/>
          <w:sz w:val="24"/>
          <w:szCs w:val="24"/>
          <w:rtl/>
          <w:lang w:bidi="fa-IR"/>
          <w:rPrChange w:id="176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7616" w:author="ET" w:date="2021-08-23T23:50:00Z">
        <w:r w:rsidR="00E30916" w:rsidRPr="00EF4137" w:rsidDel="00F265EE">
          <w:rPr>
            <w:rFonts w:cs="B Yagut"/>
            <w:sz w:val="24"/>
            <w:szCs w:val="24"/>
            <w:rtl/>
            <w:lang w:bidi="fa-IR"/>
            <w:rPrChange w:id="1761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او</w:delText>
        </w:r>
        <w:r w:rsidR="0089157A" w:rsidRPr="00EF4137" w:rsidDel="00F265EE">
          <w:rPr>
            <w:rFonts w:cs="B Yagut"/>
            <w:sz w:val="24"/>
            <w:szCs w:val="24"/>
            <w:rtl/>
            <w:lang w:bidi="fa-IR"/>
            <w:rPrChange w:id="1761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89157A" w:rsidRPr="00EF4137">
        <w:rPr>
          <w:rFonts w:cs="B Yagut"/>
          <w:sz w:val="24"/>
          <w:szCs w:val="24"/>
          <w:rtl/>
          <w:lang w:bidi="fa-IR"/>
          <w:rPrChange w:id="176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در</w:t>
      </w:r>
      <w:r w:rsidR="00E30916" w:rsidRPr="00EF4137">
        <w:rPr>
          <w:rFonts w:cs="B Yagut"/>
          <w:sz w:val="24"/>
          <w:szCs w:val="24"/>
          <w:rtl/>
          <w:lang w:bidi="fa-IR"/>
          <w:rPrChange w:id="176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پاسخ </w:t>
      </w:r>
      <w:r w:rsidR="0089157A" w:rsidRPr="00EF4137">
        <w:rPr>
          <w:rFonts w:cs="B Yagut" w:hint="eastAsia"/>
          <w:sz w:val="24"/>
          <w:szCs w:val="24"/>
          <w:rtl/>
          <w:lang w:bidi="fa-IR"/>
          <w:rPrChange w:id="176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چن</w:t>
      </w:r>
      <w:r w:rsidR="0089157A" w:rsidRPr="00EF4137">
        <w:rPr>
          <w:rFonts w:cs="B Yagut" w:hint="cs"/>
          <w:sz w:val="24"/>
          <w:szCs w:val="24"/>
          <w:rtl/>
          <w:lang w:bidi="fa-IR"/>
          <w:rPrChange w:id="1762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9157A" w:rsidRPr="00EF4137">
        <w:rPr>
          <w:rFonts w:cs="B Yagut" w:hint="eastAsia"/>
          <w:sz w:val="24"/>
          <w:szCs w:val="24"/>
          <w:rtl/>
          <w:lang w:bidi="fa-IR"/>
          <w:rPrChange w:id="176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9157A" w:rsidRPr="00EF4137">
        <w:rPr>
          <w:rFonts w:cs="B Yagut"/>
          <w:sz w:val="24"/>
          <w:szCs w:val="24"/>
          <w:rtl/>
          <w:lang w:bidi="fa-IR"/>
          <w:rPrChange w:id="176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9157A" w:rsidRPr="00EF4137">
        <w:rPr>
          <w:rFonts w:cs="B Yagut" w:hint="eastAsia"/>
          <w:sz w:val="24"/>
          <w:szCs w:val="24"/>
          <w:rtl/>
          <w:lang w:bidi="fa-IR"/>
          <w:rPrChange w:id="176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گفت</w:t>
      </w:r>
      <w:r w:rsidR="00E30916" w:rsidRPr="00EF4137">
        <w:rPr>
          <w:rFonts w:cs="B Yagut"/>
          <w:sz w:val="24"/>
          <w:szCs w:val="24"/>
          <w:rtl/>
          <w:lang w:bidi="fa-IR"/>
          <w:rPrChange w:id="176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7627" w:author="ET" w:date="2021-08-23T23:55:00Z">
        <w:r w:rsidR="00726FA5">
          <w:rPr>
            <w:rFonts w:cs="B Yagut" w:hint="cs"/>
            <w:sz w:val="24"/>
            <w:szCs w:val="24"/>
            <w:rtl/>
            <w:lang w:bidi="fa-IR"/>
          </w:rPr>
          <w:t>(</w:t>
        </w:r>
      </w:ins>
      <w:r w:rsidR="00E30916" w:rsidRPr="00EF4137">
        <w:rPr>
          <w:rFonts w:cs="B Yagut"/>
          <w:sz w:val="24"/>
          <w:szCs w:val="24"/>
          <w:rtl/>
          <w:lang w:bidi="fa-IR"/>
          <w:rPrChange w:id="176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که اگرچه </w:t>
      </w:r>
      <w:del w:id="17629" w:author="ET" w:date="2021-08-23T23:51:00Z">
        <w:r w:rsidR="00E30916" w:rsidRPr="00EF4137" w:rsidDel="00F265EE">
          <w:rPr>
            <w:rFonts w:cs="B Yagut"/>
            <w:sz w:val="24"/>
            <w:szCs w:val="24"/>
            <w:rtl/>
            <w:lang w:bidi="fa-IR"/>
            <w:rPrChange w:id="1763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به </w:delText>
        </w:r>
      </w:del>
      <w:ins w:id="17631" w:author="ET" w:date="2021-08-23T23:51:00Z">
        <w:r w:rsidR="00F265EE" w:rsidRPr="00EF4137">
          <w:rPr>
            <w:rFonts w:cs="B Yagut"/>
            <w:sz w:val="24"/>
            <w:szCs w:val="24"/>
            <w:rtl/>
            <w:lang w:bidi="fa-IR"/>
            <w:rPrChange w:id="1763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به</w:t>
        </w:r>
        <w:r w:rsidR="00F265E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E30916" w:rsidRPr="00EF4137">
        <w:rPr>
          <w:rFonts w:cs="B Yagut"/>
          <w:sz w:val="24"/>
          <w:szCs w:val="24"/>
          <w:rtl/>
          <w:lang w:bidi="fa-IR"/>
          <w:rPrChange w:id="176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سادگي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76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پاسخ</w:t>
      </w:r>
      <w:r w:rsidR="0036608C" w:rsidRPr="00EF4137">
        <w:rPr>
          <w:rFonts w:cs="B Yagut"/>
          <w:sz w:val="24"/>
          <w:szCs w:val="24"/>
          <w:rtl/>
          <w:lang w:bidi="fa-IR"/>
          <w:rPrChange w:id="176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76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نفر</w:t>
      </w:r>
      <w:r w:rsidR="0036608C" w:rsidRPr="00EF4137">
        <w:rPr>
          <w:rFonts w:cs="B Yagut"/>
          <w:sz w:val="24"/>
          <w:szCs w:val="24"/>
          <w:rtl/>
          <w:lang w:bidi="fa-IR"/>
          <w:rPrChange w:id="176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76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قبل</w:t>
      </w:r>
      <w:r w:rsidR="00E30916" w:rsidRPr="00EF4137">
        <w:rPr>
          <w:rFonts w:cs="B Yagut"/>
          <w:sz w:val="24"/>
          <w:szCs w:val="24"/>
          <w:rtl/>
          <w:lang w:bidi="fa-IR"/>
          <w:rPrChange w:id="176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نبود</w:t>
      </w:r>
      <w:r w:rsidR="0089157A" w:rsidRPr="00EF4137">
        <w:rPr>
          <w:rFonts w:cs="B Yagut" w:hint="eastAsia"/>
          <w:sz w:val="24"/>
          <w:szCs w:val="24"/>
          <w:rtl/>
          <w:lang w:bidi="fa-IR"/>
          <w:rPrChange w:id="176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E30916" w:rsidRPr="00EF4137">
        <w:rPr>
          <w:rFonts w:cs="B Yagut"/>
          <w:sz w:val="24"/>
          <w:szCs w:val="24"/>
          <w:rtl/>
          <w:lang w:bidi="fa-IR"/>
          <w:rPrChange w:id="176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7642" w:author="ET" w:date="2021-08-23T23:55:00Z">
        <w:r w:rsidR="00E30916" w:rsidRPr="00EF4137" w:rsidDel="00726FA5">
          <w:rPr>
            <w:rFonts w:cs="B Yagut"/>
            <w:sz w:val="24"/>
            <w:szCs w:val="24"/>
            <w:rtl/>
            <w:lang w:bidi="fa-IR"/>
            <w:rPrChange w:id="176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ولي </w:delText>
        </w:r>
      </w:del>
      <w:r w:rsidR="00E30916" w:rsidRPr="00EF4137">
        <w:rPr>
          <w:rFonts w:cs="B Yagut"/>
          <w:sz w:val="24"/>
          <w:szCs w:val="24"/>
          <w:rtl/>
          <w:lang w:bidi="fa-IR"/>
          <w:rPrChange w:id="176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چندان </w:t>
      </w:r>
      <w:r w:rsidR="00E30916" w:rsidRPr="00726FA5">
        <w:rPr>
          <w:rFonts w:cs="B Yagut"/>
          <w:sz w:val="24"/>
          <w:szCs w:val="24"/>
          <w:highlight w:val="cyan"/>
          <w:rtl/>
          <w:lang w:bidi="fa-IR"/>
          <w:rPrChange w:id="17645" w:author="ET" w:date="2021-08-23T23:55:00Z">
            <w:rPr>
              <w:rFonts w:cs="B Yagut"/>
              <w:sz w:val="28"/>
              <w:szCs w:val="28"/>
              <w:rtl/>
              <w:lang w:bidi="fa-IR"/>
            </w:rPr>
          </w:rPrChange>
        </w:rPr>
        <w:t>واضح</w:t>
      </w:r>
      <w:ins w:id="17646" w:author="ET" w:date="2021-08-23T23:51:00Z">
        <w:r w:rsidR="00F265EE" w:rsidRPr="00726FA5">
          <w:rPr>
            <w:rFonts w:cs="B Yagut" w:hint="eastAsia"/>
            <w:sz w:val="24"/>
            <w:szCs w:val="24"/>
            <w:highlight w:val="cyan"/>
            <w:lang w:bidi="fa-IR"/>
            <w:rPrChange w:id="17647" w:author="ET" w:date="2021-08-23T23:55:00Z">
              <w:rPr>
                <w:rFonts w:cs="B Yagut" w:hint="eastAsia"/>
                <w:sz w:val="24"/>
                <w:szCs w:val="24"/>
                <w:lang w:bidi="fa-IR"/>
              </w:rPr>
            </w:rPrChange>
          </w:rPr>
          <w:t>‌</w:t>
        </w:r>
      </w:ins>
      <w:r w:rsidR="00E30916" w:rsidRPr="00726FA5">
        <w:rPr>
          <w:rFonts w:cs="B Yagut"/>
          <w:sz w:val="24"/>
          <w:szCs w:val="24"/>
          <w:highlight w:val="cyan"/>
          <w:rtl/>
          <w:lang w:bidi="fa-IR"/>
          <w:rPrChange w:id="17648" w:author="ET" w:date="2021-08-23T23:55:00Z">
            <w:rPr>
              <w:rFonts w:cs="B Yagut"/>
              <w:sz w:val="28"/>
              <w:szCs w:val="28"/>
              <w:rtl/>
              <w:lang w:bidi="fa-IR"/>
            </w:rPr>
          </w:rPrChange>
        </w:rPr>
        <w:t>تر</w:t>
      </w:r>
      <w:r w:rsidR="00E30916" w:rsidRPr="00EF4137">
        <w:rPr>
          <w:rFonts w:cs="B Yagut"/>
          <w:sz w:val="24"/>
          <w:szCs w:val="24"/>
          <w:rtl/>
          <w:lang w:bidi="fa-IR"/>
          <w:rPrChange w:id="176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آن هم نبود</w:t>
      </w:r>
      <w:ins w:id="17650" w:author="ET" w:date="2021-08-23T23:55:00Z">
        <w:r w:rsidR="00726FA5">
          <w:rPr>
            <w:rFonts w:cs="B Yagut" w:hint="cs"/>
            <w:sz w:val="24"/>
            <w:szCs w:val="24"/>
            <w:rtl/>
            <w:lang w:bidi="fa-IR"/>
          </w:rPr>
          <w:t>)</w:t>
        </w:r>
      </w:ins>
      <w:r w:rsidR="00E30916" w:rsidRPr="00EF4137">
        <w:rPr>
          <w:rFonts w:cs="B Yagut"/>
          <w:sz w:val="24"/>
          <w:szCs w:val="24"/>
          <w:rtl/>
          <w:lang w:bidi="fa-IR"/>
          <w:rPrChange w:id="176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:</w:t>
      </w:r>
    </w:p>
    <w:p w:rsidR="00884590" w:rsidRPr="00EF4137" w:rsidRDefault="0089157A">
      <w:pPr>
        <w:bidi/>
        <w:jc w:val="both"/>
        <w:rPr>
          <w:rFonts w:cs="B Yagut"/>
          <w:sz w:val="24"/>
          <w:szCs w:val="24"/>
          <w:rtl/>
          <w:lang w:bidi="fa-IR"/>
          <w:rPrChange w:id="176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7653" w:author="ET" w:date="2021-08-23T23:52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76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lastRenderedPageBreak/>
        <w:t>تا</w:t>
      </w:r>
      <w:r w:rsidRPr="00EF4137">
        <w:rPr>
          <w:rFonts w:cs="B Yagut"/>
          <w:sz w:val="24"/>
          <w:szCs w:val="24"/>
          <w:rtl/>
          <w:lang w:bidi="fa-IR"/>
          <w:rPrChange w:id="176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6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آنجا</w:t>
      </w:r>
      <w:r w:rsidRPr="00EF4137">
        <w:rPr>
          <w:rFonts w:cs="B Yagut"/>
          <w:sz w:val="24"/>
          <w:szCs w:val="24"/>
          <w:rtl/>
          <w:lang w:bidi="fa-IR"/>
          <w:rPrChange w:id="176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6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176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6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Pr="00EF4137">
        <w:rPr>
          <w:rFonts w:cs="B Yagut"/>
          <w:sz w:val="24"/>
          <w:szCs w:val="24"/>
          <w:rtl/>
          <w:lang w:bidi="fa-IR"/>
          <w:rPrChange w:id="176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6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محصولات</w:t>
      </w:r>
      <w:r w:rsidRPr="00EF4137">
        <w:rPr>
          <w:rFonts w:cs="B Yagut"/>
          <w:sz w:val="24"/>
          <w:szCs w:val="24"/>
          <w:rtl/>
          <w:lang w:bidi="fa-IR"/>
          <w:rPrChange w:id="176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6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غذايي</w:t>
      </w:r>
      <w:r w:rsidRPr="00EF4137">
        <w:rPr>
          <w:rFonts w:cs="B Yagut"/>
          <w:sz w:val="24"/>
          <w:szCs w:val="24"/>
          <w:rtl/>
          <w:lang w:bidi="fa-IR"/>
          <w:rPrChange w:id="176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6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عمده</w:t>
      </w:r>
      <w:r w:rsidRPr="00EF4137">
        <w:rPr>
          <w:rFonts w:cs="B Yagut"/>
          <w:sz w:val="24"/>
          <w:szCs w:val="24"/>
          <w:rtl/>
          <w:lang w:bidi="fa-IR"/>
          <w:rPrChange w:id="176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6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مربوط</w:t>
      </w:r>
      <w:r w:rsidRPr="00EF4137">
        <w:rPr>
          <w:rFonts w:cs="B Yagut"/>
          <w:sz w:val="24"/>
          <w:szCs w:val="24"/>
          <w:rtl/>
          <w:lang w:bidi="fa-IR"/>
          <w:rPrChange w:id="176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6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36608C" w:rsidRPr="00EF4137">
        <w:rPr>
          <w:rFonts w:cs="B Yagut" w:hint="eastAsia"/>
          <w:sz w:val="24"/>
          <w:szCs w:val="24"/>
          <w:lang w:bidi="fa-IR"/>
          <w:rPrChange w:id="1767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76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شود</w:t>
      </w:r>
      <w:r w:rsidR="008B02BF" w:rsidRPr="00EF4137">
        <w:rPr>
          <w:rFonts w:cs="B Yagut" w:hint="eastAsia"/>
          <w:sz w:val="24"/>
          <w:szCs w:val="24"/>
          <w:rtl/>
          <w:lang w:bidi="fa-IR"/>
          <w:rPrChange w:id="176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176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تاکنون </w:t>
      </w:r>
      <w:r w:rsidR="008B02BF" w:rsidRPr="00EF4137">
        <w:rPr>
          <w:rFonts w:cs="B Yagut" w:hint="eastAsia"/>
          <w:sz w:val="24"/>
          <w:szCs w:val="24"/>
          <w:rtl/>
          <w:lang w:bidi="fa-IR"/>
          <w:rPrChange w:id="176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r w:rsidR="008B02BF" w:rsidRPr="00EF4137">
        <w:rPr>
          <w:rFonts w:cs="B Yagut" w:hint="cs"/>
          <w:sz w:val="24"/>
          <w:szCs w:val="24"/>
          <w:rtl/>
          <w:lang w:bidi="fa-IR"/>
          <w:rPrChange w:id="1767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B02BF" w:rsidRPr="00EF4137">
        <w:rPr>
          <w:rFonts w:cs="B Yagut" w:hint="eastAsia"/>
          <w:sz w:val="24"/>
          <w:szCs w:val="24"/>
          <w:rtl/>
          <w:lang w:bidi="fa-IR"/>
          <w:rPrChange w:id="176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8B02BF" w:rsidRPr="00EF4137">
        <w:rPr>
          <w:rFonts w:cs="B Yagut" w:hint="cs"/>
          <w:sz w:val="24"/>
          <w:szCs w:val="24"/>
          <w:rtl/>
          <w:lang w:bidi="fa-IR"/>
          <w:rPrChange w:id="176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B02BF" w:rsidRPr="00EF4137">
        <w:rPr>
          <w:rFonts w:cs="B Yagut"/>
          <w:sz w:val="24"/>
          <w:szCs w:val="24"/>
          <w:rtl/>
          <w:lang w:bidi="fa-IR"/>
          <w:rPrChange w:id="176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7680" w:author="ET" w:date="2021-08-23T23:51:00Z">
        <w:r w:rsidR="008B02BF" w:rsidRPr="00EF4137" w:rsidDel="00F265EE">
          <w:rPr>
            <w:rFonts w:cs="B Yagut"/>
            <w:sz w:val="24"/>
            <w:szCs w:val="24"/>
            <w:rtl/>
            <w:lang w:bidi="fa-IR"/>
            <w:rPrChange w:id="176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راجع به </w:delText>
        </w:r>
      </w:del>
      <w:ins w:id="17682" w:author="ET" w:date="2021-08-23T23:51:00Z">
        <w:r w:rsidR="00F265EE">
          <w:rPr>
            <w:rFonts w:cs="B Yagut"/>
            <w:sz w:val="24"/>
            <w:szCs w:val="24"/>
            <w:rtl/>
            <w:lang w:bidi="fa-IR"/>
          </w:rPr>
          <w:t xml:space="preserve">دربارة </w:t>
        </w:r>
      </w:ins>
      <w:r w:rsidR="008B02BF" w:rsidRPr="00EF4137">
        <w:rPr>
          <w:rFonts w:cs="B Yagut"/>
          <w:sz w:val="24"/>
          <w:szCs w:val="24"/>
          <w:rtl/>
          <w:lang w:bidi="fa-IR"/>
          <w:rPrChange w:id="176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افزا</w:t>
      </w:r>
      <w:r w:rsidR="008B02BF" w:rsidRPr="00EF4137">
        <w:rPr>
          <w:rFonts w:cs="B Yagut" w:hint="cs"/>
          <w:sz w:val="24"/>
          <w:szCs w:val="24"/>
          <w:rtl/>
          <w:lang w:bidi="fa-IR"/>
          <w:rPrChange w:id="176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B02BF" w:rsidRPr="00EF4137">
        <w:rPr>
          <w:rFonts w:cs="B Yagut" w:hint="eastAsia"/>
          <w:sz w:val="24"/>
          <w:szCs w:val="24"/>
          <w:rtl/>
          <w:lang w:bidi="fa-IR"/>
          <w:rPrChange w:id="176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="008B02BF" w:rsidRPr="00EF4137">
        <w:rPr>
          <w:rFonts w:cs="B Yagut"/>
          <w:sz w:val="24"/>
          <w:szCs w:val="24"/>
          <w:rtl/>
          <w:lang w:bidi="fa-IR"/>
          <w:rPrChange w:id="176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بازده در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6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ارگانيسم</w:t>
      </w:r>
      <w:r w:rsidR="0036608C" w:rsidRPr="00EF4137">
        <w:rPr>
          <w:rFonts w:cs="B Yagut" w:hint="eastAsia"/>
          <w:sz w:val="24"/>
          <w:szCs w:val="24"/>
          <w:lang w:bidi="fa-IR"/>
          <w:rPrChange w:id="1768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6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E30916" w:rsidRPr="00EF4137">
        <w:rPr>
          <w:rFonts w:cs="B Yagut"/>
          <w:sz w:val="24"/>
          <w:szCs w:val="24"/>
          <w:rtl/>
          <w:lang w:bidi="fa-IR"/>
          <w:rPrChange w:id="176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7691" w:author="ET" w:date="2021-08-23T23:51:00Z">
        <w:r w:rsidR="0036608C" w:rsidRPr="00EF4137" w:rsidDel="00F265EE">
          <w:rPr>
            <w:rFonts w:cs="B Yagut" w:hint="eastAsia"/>
            <w:sz w:val="24"/>
            <w:szCs w:val="24"/>
            <w:rtl/>
            <w:lang w:bidi="fa-IR"/>
            <w:rPrChange w:id="1769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تغ</w:delText>
        </w:r>
        <w:r w:rsidR="0036608C" w:rsidRPr="00EF4137" w:rsidDel="00F265EE">
          <w:rPr>
            <w:rFonts w:cs="B Yagut" w:hint="cs"/>
            <w:sz w:val="24"/>
            <w:szCs w:val="24"/>
            <w:rtl/>
            <w:lang w:bidi="fa-IR"/>
            <w:rPrChange w:id="1769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یی</w:delText>
        </w:r>
        <w:r w:rsidR="0036608C" w:rsidRPr="00EF4137" w:rsidDel="00F265EE">
          <w:rPr>
            <w:rFonts w:cs="B Yagut" w:hint="eastAsia"/>
            <w:sz w:val="24"/>
            <w:szCs w:val="24"/>
            <w:rtl/>
            <w:lang w:bidi="fa-IR"/>
            <w:rPrChange w:id="1769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</w:delText>
        </w:r>
        <w:r w:rsidR="0036608C" w:rsidRPr="00EF4137" w:rsidDel="00F265EE">
          <w:rPr>
            <w:rFonts w:cs="B Yagut" w:hint="cs"/>
            <w:sz w:val="24"/>
            <w:szCs w:val="24"/>
            <w:rtl/>
            <w:lang w:bidi="fa-IR"/>
            <w:rPrChange w:id="1769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6608C" w:rsidRPr="00EF4137" w:rsidDel="00F265EE">
          <w:rPr>
            <w:rFonts w:cs="B Yagut" w:hint="eastAsia"/>
            <w:sz w:val="24"/>
            <w:szCs w:val="24"/>
            <w:rtl/>
            <w:lang w:bidi="fa-IR"/>
            <w:rPrChange w:id="1769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افته</w:delText>
        </w:r>
        <w:r w:rsidR="00E30916" w:rsidRPr="00EF4137" w:rsidDel="00F265EE">
          <w:rPr>
            <w:rFonts w:cs="B Yagut"/>
            <w:sz w:val="24"/>
            <w:szCs w:val="24"/>
            <w:rtl/>
            <w:lang w:bidi="fa-IR"/>
            <w:rPrChange w:id="1769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7698" w:author="ET" w:date="2021-08-23T23:51:00Z">
        <w:r w:rsidR="00F265EE" w:rsidRPr="00EF4137">
          <w:rPr>
            <w:rFonts w:cs="B Yagut" w:hint="eastAsia"/>
            <w:sz w:val="24"/>
            <w:szCs w:val="24"/>
            <w:rtl/>
            <w:lang w:bidi="fa-IR"/>
            <w:rPrChange w:id="1769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تغ</w:t>
        </w:r>
        <w:r w:rsidR="00F265EE" w:rsidRPr="00EF4137">
          <w:rPr>
            <w:rFonts w:cs="B Yagut" w:hint="cs"/>
            <w:sz w:val="24"/>
            <w:szCs w:val="24"/>
            <w:rtl/>
            <w:lang w:bidi="fa-IR"/>
            <w:rPrChange w:id="1770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یی</w:t>
        </w:r>
        <w:r w:rsidR="00F265EE" w:rsidRPr="00EF4137">
          <w:rPr>
            <w:rFonts w:cs="B Yagut" w:hint="eastAsia"/>
            <w:sz w:val="24"/>
            <w:szCs w:val="24"/>
            <w:rtl/>
            <w:lang w:bidi="fa-IR"/>
            <w:rPrChange w:id="1770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ر</w:t>
        </w:r>
        <w:r w:rsidR="00F265EE" w:rsidRPr="00EF4137">
          <w:rPr>
            <w:rFonts w:cs="B Yagut" w:hint="cs"/>
            <w:sz w:val="24"/>
            <w:szCs w:val="24"/>
            <w:rtl/>
            <w:lang w:bidi="fa-IR"/>
            <w:rPrChange w:id="1770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F265EE" w:rsidRPr="00EF4137">
          <w:rPr>
            <w:rFonts w:cs="B Yagut" w:hint="eastAsia"/>
            <w:sz w:val="24"/>
            <w:szCs w:val="24"/>
            <w:rtl/>
            <w:lang w:bidi="fa-IR"/>
            <w:rPrChange w:id="1770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افت</w:t>
        </w:r>
      </w:ins>
      <w:ins w:id="17704" w:author="ET" w:date="2021-08-23T23:52:00Z">
        <w:r w:rsidR="00F265EE">
          <w:rPr>
            <w:rFonts w:cs="B Yagut" w:hint="cs"/>
            <w:sz w:val="24"/>
            <w:szCs w:val="24"/>
            <w:rtl/>
            <w:lang w:bidi="fa-IR"/>
          </w:rPr>
          <w:t>ة</w:t>
        </w:r>
      </w:ins>
      <w:ins w:id="17705" w:author="ET" w:date="2021-08-23T23:51:00Z">
        <w:r w:rsidR="00F265EE" w:rsidRPr="00EF4137">
          <w:rPr>
            <w:rFonts w:cs="B Yagut"/>
            <w:sz w:val="24"/>
            <w:szCs w:val="24"/>
            <w:rtl/>
            <w:lang w:bidi="fa-IR"/>
            <w:rPrChange w:id="1770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E30916" w:rsidRPr="00EF4137">
        <w:rPr>
          <w:rFonts w:cs="B Yagut"/>
          <w:sz w:val="24"/>
          <w:szCs w:val="24"/>
          <w:rtl/>
          <w:lang w:bidi="fa-IR"/>
          <w:rPrChange w:id="177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ژنتيکي </w:t>
      </w:r>
      <w:r w:rsidR="008B02BF" w:rsidRPr="00EF4137">
        <w:rPr>
          <w:rFonts w:cs="B Yagut" w:hint="eastAsia"/>
          <w:sz w:val="24"/>
          <w:szCs w:val="24"/>
          <w:rtl/>
          <w:lang w:bidi="fa-IR"/>
          <w:rPrChange w:id="177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ثابت</w:t>
      </w:r>
      <w:r w:rsidR="008B02BF" w:rsidRPr="00EF4137">
        <w:rPr>
          <w:rFonts w:cs="B Yagut"/>
          <w:sz w:val="24"/>
          <w:szCs w:val="24"/>
          <w:rtl/>
          <w:lang w:bidi="fa-IR"/>
          <w:rPrChange w:id="177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B02BF" w:rsidRPr="00EF4137">
        <w:rPr>
          <w:rFonts w:cs="B Yagut" w:hint="eastAsia"/>
          <w:sz w:val="24"/>
          <w:szCs w:val="24"/>
          <w:rtl/>
          <w:lang w:bidi="fa-IR"/>
          <w:rPrChange w:id="177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نشده</w:t>
      </w:r>
      <w:r w:rsidR="008B02BF" w:rsidRPr="00EF4137">
        <w:rPr>
          <w:rFonts w:cs="B Yagut"/>
          <w:sz w:val="24"/>
          <w:szCs w:val="24"/>
          <w:rtl/>
          <w:lang w:bidi="fa-IR"/>
          <w:rPrChange w:id="177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B02BF" w:rsidRPr="00EF4137">
        <w:rPr>
          <w:rFonts w:cs="B Yagut" w:hint="eastAsia"/>
          <w:sz w:val="24"/>
          <w:szCs w:val="24"/>
          <w:rtl/>
          <w:lang w:bidi="fa-IR"/>
          <w:rPrChange w:id="177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E30916" w:rsidRPr="00EF4137">
        <w:rPr>
          <w:rFonts w:cs="B Yagut"/>
          <w:sz w:val="24"/>
          <w:szCs w:val="24"/>
          <w:rtl/>
          <w:lang w:bidi="fa-IR"/>
          <w:rPrChange w:id="177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7714" w:author="ET" w:date="2021-08-21T22:47:00Z">
        <w:r w:rsidR="00E30916" w:rsidRPr="00EF4137" w:rsidDel="00BD44C4">
          <w:rPr>
            <w:rFonts w:cs="B Yagut"/>
            <w:sz w:val="24"/>
            <w:szCs w:val="24"/>
            <w:rtl/>
            <w:lang w:bidi="fa-IR"/>
            <w:rPrChange w:id="177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7716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771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E30916" w:rsidRPr="00EF4137">
        <w:rPr>
          <w:rFonts w:cs="B Yagut" w:hint="eastAsia"/>
          <w:sz w:val="24"/>
          <w:szCs w:val="24"/>
          <w:rtl/>
          <w:lang w:bidi="fa-IR"/>
          <w:rPrChange w:id="177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="00E30916" w:rsidRPr="00EF4137">
        <w:rPr>
          <w:rFonts w:cs="B Yagut"/>
          <w:sz w:val="24"/>
          <w:szCs w:val="24"/>
          <w:rtl/>
          <w:lang w:bidi="fa-IR"/>
          <w:rPrChange w:id="177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واقعاً </w:t>
      </w:r>
      <w:del w:id="17720" w:author="ET" w:date="2021-08-23T23:52:00Z">
        <w:r w:rsidR="008B02BF" w:rsidRPr="00EF4137" w:rsidDel="00F265EE">
          <w:rPr>
            <w:rFonts w:cs="B Yagut" w:hint="eastAsia"/>
            <w:sz w:val="24"/>
            <w:szCs w:val="24"/>
            <w:rtl/>
            <w:lang w:bidi="fa-IR"/>
            <w:rPrChange w:id="1772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استفاده</w:delText>
        </w:r>
        <w:r w:rsidR="008B02BF" w:rsidRPr="00EF4137" w:rsidDel="00F265EE">
          <w:rPr>
            <w:rFonts w:cs="B Yagut"/>
            <w:sz w:val="24"/>
            <w:szCs w:val="24"/>
            <w:rtl/>
            <w:lang w:bidi="fa-IR"/>
            <w:rPrChange w:id="1772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7723" w:author="ET" w:date="2021-08-23T23:52:00Z">
        <w:r w:rsidR="00F265EE" w:rsidRPr="00EF4137">
          <w:rPr>
            <w:rFonts w:cs="B Yagut" w:hint="eastAsia"/>
            <w:sz w:val="24"/>
            <w:szCs w:val="24"/>
            <w:rtl/>
            <w:lang w:bidi="fa-IR"/>
            <w:rPrChange w:id="1772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استفاد</w:t>
        </w:r>
        <w:r w:rsidR="00F265EE">
          <w:rPr>
            <w:rFonts w:cs="B Yagut" w:hint="cs"/>
            <w:sz w:val="24"/>
            <w:szCs w:val="24"/>
            <w:rtl/>
            <w:lang w:bidi="fa-IR"/>
          </w:rPr>
          <w:t>ة</w:t>
        </w:r>
        <w:r w:rsidR="00F265EE" w:rsidRPr="00EF4137">
          <w:rPr>
            <w:rFonts w:cs="B Yagut"/>
            <w:sz w:val="24"/>
            <w:szCs w:val="24"/>
            <w:rtl/>
            <w:lang w:bidi="fa-IR"/>
            <w:rPrChange w:id="1772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B02BF" w:rsidRPr="00EF4137">
        <w:rPr>
          <w:rFonts w:cs="B Yagut"/>
          <w:sz w:val="24"/>
          <w:szCs w:val="24"/>
          <w:rtl/>
          <w:lang w:bidi="fa-IR"/>
          <w:rPrChange w:id="177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درست</w:t>
      </w:r>
      <w:r w:rsidR="008B02BF" w:rsidRPr="00EF4137">
        <w:rPr>
          <w:rFonts w:cs="B Yagut" w:hint="cs"/>
          <w:sz w:val="24"/>
          <w:szCs w:val="24"/>
          <w:rtl/>
          <w:lang w:bidi="fa-IR"/>
          <w:rPrChange w:id="177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B02BF" w:rsidRPr="00EF4137">
        <w:rPr>
          <w:rFonts w:cs="B Yagut"/>
          <w:sz w:val="24"/>
          <w:szCs w:val="24"/>
          <w:rtl/>
          <w:lang w:bidi="fa-IR"/>
          <w:rPrChange w:id="177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7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E30916" w:rsidRPr="00EF4137">
        <w:rPr>
          <w:rFonts w:cs="B Yagut"/>
          <w:sz w:val="24"/>
          <w:szCs w:val="24"/>
          <w:rtl/>
          <w:lang w:bidi="fa-IR"/>
          <w:rPrChange w:id="177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7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ارگانيسم</w:t>
      </w:r>
      <w:r w:rsidR="0036608C" w:rsidRPr="00EF4137">
        <w:rPr>
          <w:rFonts w:cs="B Yagut" w:hint="eastAsia"/>
          <w:sz w:val="24"/>
          <w:szCs w:val="24"/>
          <w:lang w:bidi="fa-IR"/>
          <w:rPrChange w:id="1773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7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E30916" w:rsidRPr="00EF4137">
        <w:rPr>
          <w:rFonts w:cs="B Yagut"/>
          <w:sz w:val="24"/>
          <w:szCs w:val="24"/>
          <w:rtl/>
          <w:lang w:bidi="fa-IR"/>
          <w:rPrChange w:id="177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7735" w:author="ET" w:date="2021-08-23T23:52:00Z">
        <w:r w:rsidR="0036608C" w:rsidRPr="00EF4137" w:rsidDel="00F265EE">
          <w:rPr>
            <w:rFonts w:cs="B Yagut" w:hint="eastAsia"/>
            <w:sz w:val="24"/>
            <w:szCs w:val="24"/>
            <w:rtl/>
            <w:lang w:bidi="fa-IR"/>
            <w:rPrChange w:id="1773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تغ</w:delText>
        </w:r>
        <w:r w:rsidR="0036608C" w:rsidRPr="00EF4137" w:rsidDel="00F265EE">
          <w:rPr>
            <w:rFonts w:cs="B Yagut" w:hint="cs"/>
            <w:sz w:val="24"/>
            <w:szCs w:val="24"/>
            <w:rtl/>
            <w:lang w:bidi="fa-IR"/>
            <w:rPrChange w:id="1773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یی</w:delText>
        </w:r>
        <w:r w:rsidR="0036608C" w:rsidRPr="00EF4137" w:rsidDel="00F265EE">
          <w:rPr>
            <w:rFonts w:cs="B Yagut" w:hint="eastAsia"/>
            <w:sz w:val="24"/>
            <w:szCs w:val="24"/>
            <w:rtl/>
            <w:lang w:bidi="fa-IR"/>
            <w:rPrChange w:id="1773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</w:delText>
        </w:r>
        <w:r w:rsidR="0036608C" w:rsidRPr="00EF4137" w:rsidDel="00F265EE">
          <w:rPr>
            <w:rFonts w:cs="B Yagut" w:hint="cs"/>
            <w:sz w:val="24"/>
            <w:szCs w:val="24"/>
            <w:rtl/>
            <w:lang w:bidi="fa-IR"/>
            <w:rPrChange w:id="1773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6608C" w:rsidRPr="00EF4137" w:rsidDel="00F265EE">
          <w:rPr>
            <w:rFonts w:cs="B Yagut" w:hint="eastAsia"/>
            <w:sz w:val="24"/>
            <w:szCs w:val="24"/>
            <w:rtl/>
            <w:lang w:bidi="fa-IR"/>
            <w:rPrChange w:id="1774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افته</w:delText>
        </w:r>
        <w:r w:rsidR="00E30916" w:rsidRPr="00EF4137" w:rsidDel="00F265EE">
          <w:rPr>
            <w:rFonts w:cs="B Yagut"/>
            <w:sz w:val="24"/>
            <w:szCs w:val="24"/>
            <w:rtl/>
            <w:lang w:bidi="fa-IR"/>
            <w:rPrChange w:id="1774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7742" w:author="ET" w:date="2021-08-23T23:52:00Z">
        <w:r w:rsidR="00F265EE" w:rsidRPr="00EF4137">
          <w:rPr>
            <w:rFonts w:cs="B Yagut" w:hint="eastAsia"/>
            <w:sz w:val="24"/>
            <w:szCs w:val="24"/>
            <w:rtl/>
            <w:lang w:bidi="fa-IR"/>
            <w:rPrChange w:id="1774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تغ</w:t>
        </w:r>
        <w:r w:rsidR="00F265EE" w:rsidRPr="00EF4137">
          <w:rPr>
            <w:rFonts w:cs="B Yagut" w:hint="cs"/>
            <w:sz w:val="24"/>
            <w:szCs w:val="24"/>
            <w:rtl/>
            <w:lang w:bidi="fa-IR"/>
            <w:rPrChange w:id="1774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یی</w:t>
        </w:r>
        <w:r w:rsidR="00F265EE" w:rsidRPr="00EF4137">
          <w:rPr>
            <w:rFonts w:cs="B Yagut" w:hint="eastAsia"/>
            <w:sz w:val="24"/>
            <w:szCs w:val="24"/>
            <w:rtl/>
            <w:lang w:bidi="fa-IR"/>
            <w:rPrChange w:id="1774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ر</w:t>
        </w:r>
        <w:r w:rsidR="00F265EE" w:rsidRPr="00EF4137">
          <w:rPr>
            <w:rFonts w:cs="B Yagut" w:hint="cs"/>
            <w:sz w:val="24"/>
            <w:szCs w:val="24"/>
            <w:rtl/>
            <w:lang w:bidi="fa-IR"/>
            <w:rPrChange w:id="1774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F265EE" w:rsidRPr="00EF4137">
          <w:rPr>
            <w:rFonts w:cs="B Yagut" w:hint="eastAsia"/>
            <w:sz w:val="24"/>
            <w:szCs w:val="24"/>
            <w:rtl/>
            <w:lang w:bidi="fa-IR"/>
            <w:rPrChange w:id="1774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افت</w:t>
        </w:r>
        <w:r w:rsidR="00F265EE">
          <w:rPr>
            <w:rFonts w:cs="B Yagut" w:hint="cs"/>
            <w:sz w:val="24"/>
            <w:szCs w:val="24"/>
            <w:rtl/>
            <w:lang w:bidi="fa-IR"/>
          </w:rPr>
          <w:t>ة</w:t>
        </w:r>
        <w:r w:rsidR="00F265EE" w:rsidRPr="00EF4137">
          <w:rPr>
            <w:rFonts w:cs="B Yagut"/>
            <w:sz w:val="24"/>
            <w:szCs w:val="24"/>
            <w:rtl/>
            <w:lang w:bidi="fa-IR"/>
            <w:rPrChange w:id="177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7749" w:author="ET" w:date="2021-08-23T23:52:00Z">
        <w:r w:rsidR="00E30916" w:rsidRPr="00EF4137" w:rsidDel="00F265EE">
          <w:rPr>
            <w:rFonts w:cs="B Yagut"/>
            <w:sz w:val="24"/>
            <w:szCs w:val="24"/>
            <w:rtl/>
            <w:lang w:bidi="fa-IR"/>
            <w:rPrChange w:id="1775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شده </w:delText>
        </w:r>
      </w:del>
      <w:r w:rsidR="00E30916" w:rsidRPr="00EF4137">
        <w:rPr>
          <w:rFonts w:cs="B Yagut"/>
          <w:sz w:val="24"/>
          <w:szCs w:val="24"/>
          <w:rtl/>
          <w:lang w:bidi="fa-IR"/>
          <w:rPrChange w:id="177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ژنتيکي نمي</w:t>
      </w:r>
      <w:r w:rsidR="0036608C" w:rsidRPr="00EF4137">
        <w:rPr>
          <w:rFonts w:cs="B Yagut" w:hint="eastAsia"/>
          <w:sz w:val="24"/>
          <w:szCs w:val="24"/>
          <w:lang w:bidi="fa-IR"/>
          <w:rPrChange w:id="1775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7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بينيم</w:t>
      </w:r>
      <w:r w:rsidR="008B02BF" w:rsidRPr="00EF4137">
        <w:rPr>
          <w:rFonts w:cs="B Yagut" w:hint="eastAsia"/>
          <w:sz w:val="24"/>
          <w:szCs w:val="24"/>
          <w:rtl/>
          <w:lang w:bidi="fa-IR"/>
          <w:rPrChange w:id="177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8B02BF" w:rsidRPr="00EF4137">
        <w:rPr>
          <w:rFonts w:cs="B Yagut"/>
          <w:sz w:val="24"/>
          <w:szCs w:val="24"/>
          <w:rtl/>
          <w:lang w:bidi="fa-IR"/>
          <w:rPrChange w:id="177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B02BF" w:rsidRPr="00EF4137">
        <w:rPr>
          <w:rFonts w:cs="B Yagut" w:hint="eastAsia"/>
          <w:sz w:val="24"/>
          <w:szCs w:val="24"/>
          <w:rtl/>
          <w:lang w:bidi="fa-IR"/>
          <w:rPrChange w:id="177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نه</w:t>
      </w:r>
      <w:r w:rsidR="008B02BF" w:rsidRPr="00EF4137">
        <w:rPr>
          <w:rFonts w:cs="B Yagut"/>
          <w:sz w:val="24"/>
          <w:szCs w:val="24"/>
          <w:rtl/>
          <w:lang w:bidi="fa-IR"/>
          <w:rPrChange w:id="177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B02BF" w:rsidRPr="00EF4137">
        <w:rPr>
          <w:rFonts w:cs="B Yagut" w:hint="eastAsia"/>
          <w:sz w:val="24"/>
          <w:szCs w:val="24"/>
          <w:rtl/>
          <w:lang w:bidi="fa-IR"/>
          <w:rPrChange w:id="177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8B02BF" w:rsidRPr="00EF4137">
        <w:rPr>
          <w:rFonts w:cs="B Yagut"/>
          <w:sz w:val="24"/>
          <w:szCs w:val="24"/>
          <w:rtl/>
          <w:lang w:bidi="fa-IR"/>
          <w:rPrChange w:id="177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B02BF" w:rsidRPr="00EF4137">
        <w:rPr>
          <w:rFonts w:cs="B Yagut" w:hint="eastAsia"/>
          <w:sz w:val="24"/>
          <w:szCs w:val="24"/>
          <w:rtl/>
          <w:lang w:bidi="fa-IR"/>
          <w:rPrChange w:id="177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حال</w:t>
      </w:r>
      <w:r w:rsidR="008B02BF" w:rsidRPr="00EF4137">
        <w:rPr>
          <w:rFonts w:cs="B Yagut"/>
          <w:sz w:val="24"/>
          <w:szCs w:val="24"/>
          <w:rtl/>
          <w:lang w:bidi="fa-IR"/>
          <w:rPrChange w:id="177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B02BF" w:rsidRPr="00EF4137">
        <w:rPr>
          <w:rFonts w:cs="B Yagut" w:hint="eastAsia"/>
          <w:sz w:val="24"/>
          <w:szCs w:val="24"/>
          <w:rtl/>
          <w:lang w:bidi="fa-IR"/>
          <w:rPrChange w:id="177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حاضر</w:t>
      </w:r>
      <w:r w:rsidR="0036608C" w:rsidRPr="00EF4137">
        <w:rPr>
          <w:rFonts w:cs="B Yagut"/>
          <w:sz w:val="24"/>
          <w:szCs w:val="24"/>
          <w:rtl/>
          <w:lang w:bidi="fa-IR"/>
          <w:rPrChange w:id="177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نه حتي در آينده.</w:t>
      </w:r>
      <w:del w:id="17764" w:author="ET" w:date="2021-08-21T22:47:00Z">
        <w:r w:rsidR="0036608C" w:rsidRPr="00EF4137" w:rsidDel="00BD44C4">
          <w:rPr>
            <w:rFonts w:cs="B Yagut"/>
            <w:sz w:val="24"/>
            <w:szCs w:val="24"/>
            <w:rtl/>
            <w:lang w:bidi="fa-IR"/>
            <w:rPrChange w:id="1776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7766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77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6608C" w:rsidRPr="00EF4137">
        <w:rPr>
          <w:rFonts w:cs="B Yagut" w:hint="eastAsia"/>
          <w:sz w:val="24"/>
          <w:szCs w:val="24"/>
          <w:rtl/>
          <w:lang w:bidi="fa-IR"/>
          <w:rPrChange w:id="177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فکر</w:t>
      </w:r>
      <w:r w:rsidR="0036608C" w:rsidRPr="00EF4137">
        <w:rPr>
          <w:rFonts w:cs="B Yagut"/>
          <w:sz w:val="24"/>
          <w:szCs w:val="24"/>
          <w:rtl/>
          <w:lang w:bidi="fa-IR"/>
          <w:rPrChange w:id="177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77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مي‌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7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کنم</w:t>
      </w:r>
      <w:r w:rsidR="00E30916" w:rsidRPr="00EF4137">
        <w:rPr>
          <w:rFonts w:cs="B Yagut"/>
          <w:sz w:val="24"/>
          <w:szCs w:val="24"/>
          <w:rtl/>
          <w:lang w:bidi="fa-IR"/>
          <w:rPrChange w:id="177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B02BF" w:rsidRPr="00EF4137">
        <w:rPr>
          <w:rFonts w:cs="B Yagut" w:hint="eastAsia"/>
          <w:sz w:val="24"/>
          <w:szCs w:val="24"/>
          <w:rtl/>
          <w:lang w:bidi="fa-IR"/>
          <w:rPrChange w:id="177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راه</w:t>
      </w:r>
      <w:r w:rsidR="008B02BF" w:rsidRPr="00EF4137">
        <w:rPr>
          <w:rFonts w:cs="B Yagut"/>
          <w:sz w:val="24"/>
          <w:szCs w:val="24"/>
          <w:rtl/>
          <w:lang w:bidi="fa-IR"/>
          <w:rPrChange w:id="177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B02BF" w:rsidRPr="00EF4137">
        <w:rPr>
          <w:rFonts w:cs="B Yagut" w:hint="eastAsia"/>
          <w:sz w:val="24"/>
          <w:szCs w:val="24"/>
          <w:rtl/>
          <w:lang w:bidi="fa-IR"/>
          <w:rPrChange w:id="177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حل</w:t>
      </w:r>
      <w:r w:rsidR="00E30916" w:rsidRPr="00EF4137">
        <w:rPr>
          <w:rFonts w:cs="B Yagut"/>
          <w:sz w:val="24"/>
          <w:szCs w:val="24"/>
          <w:rtl/>
          <w:lang w:bidi="fa-IR"/>
          <w:rPrChange w:id="177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مشکلات امنيت غذاي کشاورزي در جايي ديگر باشد</w:t>
      </w:r>
      <w:r w:rsidR="008B02BF" w:rsidRPr="00EF4137">
        <w:rPr>
          <w:rFonts w:cs="B Yagut" w:hint="eastAsia"/>
          <w:sz w:val="24"/>
          <w:szCs w:val="24"/>
          <w:rtl/>
          <w:lang w:bidi="fa-IR"/>
          <w:rPrChange w:id="177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E30916" w:rsidRPr="00EF4137">
        <w:rPr>
          <w:rFonts w:cs="B Yagut"/>
          <w:sz w:val="24"/>
          <w:szCs w:val="24"/>
          <w:rtl/>
          <w:lang w:bidi="fa-IR"/>
          <w:rPrChange w:id="177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نه در بذره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77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36608C" w:rsidRPr="00EF4137">
        <w:rPr>
          <w:rFonts w:cs="B Yagut"/>
          <w:sz w:val="24"/>
          <w:szCs w:val="24"/>
          <w:rtl/>
          <w:lang w:bidi="fa-IR"/>
          <w:rPrChange w:id="177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77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36608C" w:rsidRPr="00EF4137">
        <w:rPr>
          <w:rFonts w:cs="B Yagut"/>
          <w:sz w:val="24"/>
          <w:szCs w:val="24"/>
          <w:rtl/>
          <w:lang w:bidi="fa-IR"/>
          <w:rPrChange w:id="177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7783" w:author="ET" w:date="2021-08-23T23:52:00Z">
        <w:r w:rsidR="0036608C" w:rsidRPr="00EF4137" w:rsidDel="00F265EE">
          <w:rPr>
            <w:rFonts w:cs="B Yagut" w:hint="eastAsia"/>
            <w:sz w:val="24"/>
            <w:szCs w:val="24"/>
            <w:rtl/>
            <w:lang w:bidi="fa-IR"/>
            <w:rPrChange w:id="1778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بخصوص</w:delText>
        </w:r>
        <w:r w:rsidR="0036608C" w:rsidRPr="00EF4137" w:rsidDel="00F265EE">
          <w:rPr>
            <w:rFonts w:cs="B Yagut"/>
            <w:sz w:val="24"/>
            <w:szCs w:val="24"/>
            <w:rtl/>
            <w:lang w:bidi="fa-IR"/>
            <w:rPrChange w:id="1778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7786" w:author="ET" w:date="2021-08-23T23:52:00Z">
        <w:r w:rsidR="00F265EE">
          <w:rPr>
            <w:rFonts w:cs="B Yagut" w:hint="cs"/>
            <w:sz w:val="24"/>
            <w:szCs w:val="24"/>
            <w:rtl/>
            <w:lang w:bidi="fa-IR"/>
          </w:rPr>
          <w:t>به‌ویژه</w:t>
        </w:r>
        <w:r w:rsidR="00F265EE" w:rsidRPr="00EF4137">
          <w:rPr>
            <w:rFonts w:cs="B Yagut"/>
            <w:sz w:val="24"/>
            <w:szCs w:val="24"/>
            <w:rtl/>
            <w:lang w:bidi="fa-IR"/>
            <w:rPrChange w:id="177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6608C" w:rsidRPr="00EF4137">
        <w:rPr>
          <w:rFonts w:cs="B Yagut" w:hint="eastAsia"/>
          <w:sz w:val="24"/>
          <w:szCs w:val="24"/>
          <w:rtl/>
          <w:lang w:bidi="fa-IR"/>
          <w:rPrChange w:id="177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نه</w:t>
      </w:r>
      <w:r w:rsidR="0036608C" w:rsidRPr="00EF4137">
        <w:rPr>
          <w:rFonts w:cs="B Yagut"/>
          <w:sz w:val="24"/>
          <w:szCs w:val="24"/>
          <w:rtl/>
          <w:lang w:bidi="fa-IR"/>
          <w:rPrChange w:id="177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77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36608C" w:rsidRPr="00EF4137">
        <w:rPr>
          <w:rFonts w:cs="B Yagut"/>
          <w:sz w:val="24"/>
          <w:szCs w:val="24"/>
          <w:rtl/>
          <w:lang w:bidi="fa-IR"/>
          <w:rPrChange w:id="177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77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بذرهاي</w:t>
      </w:r>
      <w:r w:rsidR="0036608C" w:rsidRPr="00EF4137">
        <w:rPr>
          <w:rFonts w:cs="B Yagut"/>
          <w:sz w:val="24"/>
          <w:szCs w:val="24"/>
          <w:rtl/>
          <w:lang w:bidi="fa-IR"/>
          <w:rPrChange w:id="177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77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ارگانيسم‌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7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E30916" w:rsidRPr="00EF4137">
        <w:rPr>
          <w:rFonts w:cs="B Yagut"/>
          <w:sz w:val="24"/>
          <w:szCs w:val="24"/>
          <w:rtl/>
          <w:lang w:bidi="fa-IR"/>
          <w:rPrChange w:id="177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7797" w:author="ET" w:date="2021-08-23T23:52:00Z">
        <w:r w:rsidR="0036608C" w:rsidRPr="00EF4137" w:rsidDel="00F265EE">
          <w:rPr>
            <w:rFonts w:cs="B Yagut" w:hint="eastAsia"/>
            <w:sz w:val="24"/>
            <w:szCs w:val="24"/>
            <w:rtl/>
            <w:lang w:bidi="fa-IR"/>
            <w:rPrChange w:id="1779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تغ</w:delText>
        </w:r>
        <w:r w:rsidR="0036608C" w:rsidRPr="00EF4137" w:rsidDel="00F265EE">
          <w:rPr>
            <w:rFonts w:cs="B Yagut" w:hint="cs"/>
            <w:sz w:val="24"/>
            <w:szCs w:val="24"/>
            <w:rtl/>
            <w:lang w:bidi="fa-IR"/>
            <w:rPrChange w:id="1779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یی</w:delText>
        </w:r>
        <w:r w:rsidR="0036608C" w:rsidRPr="00EF4137" w:rsidDel="00F265EE">
          <w:rPr>
            <w:rFonts w:cs="B Yagut" w:hint="eastAsia"/>
            <w:sz w:val="24"/>
            <w:szCs w:val="24"/>
            <w:rtl/>
            <w:lang w:bidi="fa-IR"/>
            <w:rPrChange w:id="1780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</w:delText>
        </w:r>
        <w:r w:rsidR="0036608C" w:rsidRPr="00EF4137" w:rsidDel="00F265EE">
          <w:rPr>
            <w:rFonts w:cs="B Yagut" w:hint="cs"/>
            <w:sz w:val="24"/>
            <w:szCs w:val="24"/>
            <w:rtl/>
            <w:lang w:bidi="fa-IR"/>
            <w:rPrChange w:id="1780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6608C" w:rsidRPr="00EF4137" w:rsidDel="00F265EE">
          <w:rPr>
            <w:rFonts w:cs="B Yagut" w:hint="eastAsia"/>
            <w:sz w:val="24"/>
            <w:szCs w:val="24"/>
            <w:rtl/>
            <w:lang w:bidi="fa-IR"/>
            <w:rPrChange w:id="1780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افته</w:delText>
        </w:r>
        <w:r w:rsidR="00E30916" w:rsidRPr="00EF4137" w:rsidDel="00F265EE">
          <w:rPr>
            <w:rFonts w:cs="B Yagut"/>
            <w:sz w:val="24"/>
            <w:szCs w:val="24"/>
            <w:rtl/>
            <w:lang w:bidi="fa-IR"/>
            <w:rPrChange w:id="1780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7804" w:author="ET" w:date="2021-08-23T23:52:00Z">
        <w:r w:rsidR="00F265EE" w:rsidRPr="00EF4137">
          <w:rPr>
            <w:rFonts w:cs="B Yagut" w:hint="eastAsia"/>
            <w:sz w:val="24"/>
            <w:szCs w:val="24"/>
            <w:rtl/>
            <w:lang w:bidi="fa-IR"/>
            <w:rPrChange w:id="1780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تغ</w:t>
        </w:r>
        <w:r w:rsidR="00F265EE" w:rsidRPr="00EF4137">
          <w:rPr>
            <w:rFonts w:cs="B Yagut" w:hint="cs"/>
            <w:sz w:val="24"/>
            <w:szCs w:val="24"/>
            <w:rtl/>
            <w:lang w:bidi="fa-IR"/>
            <w:rPrChange w:id="1780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یی</w:t>
        </w:r>
        <w:r w:rsidR="00F265EE" w:rsidRPr="00EF4137">
          <w:rPr>
            <w:rFonts w:cs="B Yagut" w:hint="eastAsia"/>
            <w:sz w:val="24"/>
            <w:szCs w:val="24"/>
            <w:rtl/>
            <w:lang w:bidi="fa-IR"/>
            <w:rPrChange w:id="1780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ر</w:t>
        </w:r>
        <w:r w:rsidR="00F265EE" w:rsidRPr="00EF4137">
          <w:rPr>
            <w:rFonts w:cs="B Yagut" w:hint="cs"/>
            <w:sz w:val="24"/>
            <w:szCs w:val="24"/>
            <w:rtl/>
            <w:lang w:bidi="fa-IR"/>
            <w:rPrChange w:id="1780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F265EE" w:rsidRPr="00EF4137">
          <w:rPr>
            <w:rFonts w:cs="B Yagut" w:hint="eastAsia"/>
            <w:sz w:val="24"/>
            <w:szCs w:val="24"/>
            <w:rtl/>
            <w:lang w:bidi="fa-IR"/>
            <w:rPrChange w:id="1780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افت</w:t>
        </w:r>
        <w:r w:rsidR="00F265EE">
          <w:rPr>
            <w:rFonts w:cs="B Yagut" w:hint="cs"/>
            <w:sz w:val="24"/>
            <w:szCs w:val="24"/>
            <w:rtl/>
            <w:lang w:bidi="fa-IR"/>
          </w:rPr>
          <w:t>ة</w:t>
        </w:r>
        <w:r w:rsidR="00F265EE" w:rsidRPr="00EF4137">
          <w:rPr>
            <w:rFonts w:cs="B Yagut"/>
            <w:sz w:val="24"/>
            <w:szCs w:val="24"/>
            <w:rtl/>
            <w:lang w:bidi="fa-IR"/>
            <w:rPrChange w:id="1781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E30916" w:rsidRPr="00EF4137">
        <w:rPr>
          <w:rFonts w:cs="B Yagut"/>
          <w:sz w:val="24"/>
          <w:szCs w:val="24"/>
          <w:rtl/>
          <w:lang w:bidi="fa-IR"/>
          <w:rPrChange w:id="178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ژنتيکي.</w:t>
      </w:r>
    </w:p>
    <w:p w:rsidR="00E30916" w:rsidRPr="00EF4137" w:rsidRDefault="008B02BF">
      <w:pPr>
        <w:bidi/>
        <w:jc w:val="both"/>
        <w:rPr>
          <w:rFonts w:cs="B Yagut"/>
          <w:sz w:val="24"/>
          <w:szCs w:val="24"/>
          <w:rtl/>
          <w:lang w:bidi="fa-IR"/>
          <w:rPrChange w:id="178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7813" w:author="ET" w:date="2021-08-23T23:57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78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واقع</w:t>
      </w:r>
      <w:r w:rsidRPr="00EF4137">
        <w:rPr>
          <w:rFonts w:cs="B Yagut" w:hint="cs"/>
          <w:sz w:val="24"/>
          <w:szCs w:val="24"/>
          <w:rtl/>
          <w:lang w:bidi="fa-IR"/>
          <w:rPrChange w:id="178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78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Pr="00EF4137">
        <w:rPr>
          <w:rFonts w:cs="B Yagut"/>
          <w:sz w:val="24"/>
          <w:szCs w:val="24"/>
          <w:rtl/>
          <w:lang w:bidi="fa-IR"/>
          <w:rPrChange w:id="178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8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زندگ</w:t>
      </w:r>
      <w:r w:rsidRPr="00EF4137">
        <w:rPr>
          <w:rFonts w:cs="B Yagut" w:hint="cs"/>
          <w:sz w:val="24"/>
          <w:szCs w:val="24"/>
          <w:rtl/>
          <w:lang w:bidi="fa-IR"/>
          <w:rPrChange w:id="178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30916" w:rsidRPr="00EF4137">
        <w:rPr>
          <w:rFonts w:cs="B Yagut"/>
          <w:sz w:val="24"/>
          <w:szCs w:val="24"/>
          <w:rtl/>
          <w:lang w:bidi="fa-IR"/>
          <w:rPrChange w:id="178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اين است که</w:t>
      </w:r>
      <w:ins w:id="17821" w:author="ET" w:date="2021-08-23T23:55:00Z">
        <w:r w:rsidR="00726FA5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E30916" w:rsidRPr="00EF4137">
        <w:rPr>
          <w:rFonts w:cs="B Yagut"/>
          <w:sz w:val="24"/>
          <w:szCs w:val="24"/>
          <w:rtl/>
          <w:lang w:bidi="fa-IR"/>
          <w:rPrChange w:id="178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حال حاضر</w:t>
      </w:r>
      <w:r w:rsidRPr="00EF4137">
        <w:rPr>
          <w:rFonts w:cs="B Yagut" w:hint="eastAsia"/>
          <w:sz w:val="24"/>
          <w:szCs w:val="24"/>
          <w:rtl/>
          <w:lang w:bidi="fa-IR"/>
          <w:rPrChange w:id="178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E30916" w:rsidRPr="00EF4137">
        <w:rPr>
          <w:rFonts w:cs="B Yagut"/>
          <w:sz w:val="24"/>
          <w:szCs w:val="24"/>
          <w:rtl/>
          <w:lang w:bidi="fa-IR"/>
          <w:rPrChange w:id="178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ما غذاي کافي براي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78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چهارده</w:t>
      </w:r>
      <w:r w:rsidR="00E30916" w:rsidRPr="00EF4137">
        <w:rPr>
          <w:rFonts w:cs="B Yagut"/>
          <w:sz w:val="24"/>
          <w:szCs w:val="24"/>
          <w:rtl/>
          <w:lang w:bidi="fa-IR"/>
          <w:rPrChange w:id="178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ميليارد نفر توليد مي</w:t>
      </w:r>
      <w:r w:rsidR="0036608C" w:rsidRPr="00EF4137">
        <w:rPr>
          <w:rFonts w:cs="B Yagut" w:hint="eastAsia"/>
          <w:sz w:val="24"/>
          <w:szCs w:val="24"/>
          <w:lang w:bidi="fa-IR"/>
          <w:rPrChange w:id="1782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8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کنيم</w:t>
      </w:r>
      <w:r w:rsidR="00E30916" w:rsidRPr="00EF4137">
        <w:rPr>
          <w:rFonts w:cs="B Yagut"/>
          <w:sz w:val="24"/>
          <w:szCs w:val="24"/>
          <w:rtl/>
          <w:lang w:bidi="fa-IR"/>
          <w:rPrChange w:id="178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7830" w:author="ET" w:date="2021-08-21T22:47:00Z">
        <w:r w:rsidR="00E30916" w:rsidRPr="00EF4137" w:rsidDel="00BD44C4">
          <w:rPr>
            <w:rFonts w:cs="B Yagut"/>
            <w:sz w:val="24"/>
            <w:szCs w:val="24"/>
            <w:rtl/>
            <w:lang w:bidi="fa-IR"/>
            <w:rPrChange w:id="1783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783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783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E30916" w:rsidRPr="00EF4137">
        <w:rPr>
          <w:rFonts w:cs="B Yagut" w:hint="eastAsia"/>
          <w:sz w:val="24"/>
          <w:szCs w:val="24"/>
          <w:rtl/>
          <w:lang w:bidi="fa-IR"/>
          <w:rPrChange w:id="178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ins w:id="17835" w:author="ET" w:date="2021-08-23T23:56:00Z">
        <w:r w:rsidR="00726FA5">
          <w:rPr>
            <w:rFonts w:cs="B Yagut" w:hint="cs"/>
            <w:sz w:val="24"/>
            <w:szCs w:val="24"/>
            <w:rtl/>
            <w:lang w:bidi="fa-IR"/>
          </w:rPr>
          <w:t>ه‌</w:t>
        </w:r>
        <w:r w:rsidR="00726FA5">
          <w:rPr>
            <w:rFonts w:cs="Calibri"/>
            <w:sz w:val="24"/>
            <w:szCs w:val="24"/>
            <w:cs/>
            <w:lang w:bidi="fa-IR"/>
          </w:rPr>
          <w:t>‎</w:t>
        </w:r>
      </w:ins>
      <w:r w:rsidR="00E30916" w:rsidRPr="00EF4137">
        <w:rPr>
          <w:rFonts w:cs="B Yagut" w:hint="eastAsia"/>
          <w:sz w:val="24"/>
          <w:szCs w:val="24"/>
          <w:rtl/>
          <w:lang w:bidi="fa-IR"/>
          <w:rPrChange w:id="178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ويژه</w:t>
      </w:r>
      <w:r w:rsidR="00E30916" w:rsidRPr="00EF4137">
        <w:rPr>
          <w:rFonts w:cs="B Yagut"/>
          <w:sz w:val="24"/>
          <w:szCs w:val="24"/>
          <w:rtl/>
          <w:lang w:bidi="fa-IR"/>
          <w:rPrChange w:id="178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8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E30916" w:rsidRPr="00EF4137">
        <w:rPr>
          <w:rFonts w:cs="B Yagut"/>
          <w:sz w:val="24"/>
          <w:szCs w:val="24"/>
          <w:rtl/>
          <w:lang w:bidi="fa-IR"/>
          <w:rPrChange w:id="178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8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کشورهاي</w:t>
      </w:r>
      <w:r w:rsidR="00E30916" w:rsidRPr="00EF4137">
        <w:rPr>
          <w:rFonts w:cs="B Yagut"/>
          <w:sz w:val="24"/>
          <w:szCs w:val="24"/>
          <w:rtl/>
          <w:lang w:bidi="fa-IR"/>
          <w:rPrChange w:id="178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7842" w:author="ET" w:date="2021-08-23T23:56:00Z">
        <w:r w:rsidR="00E30916" w:rsidRPr="00EF4137" w:rsidDel="00726FA5">
          <w:rPr>
            <w:rFonts w:cs="B Yagut" w:hint="eastAsia"/>
            <w:sz w:val="24"/>
            <w:szCs w:val="24"/>
            <w:rtl/>
            <w:lang w:bidi="fa-IR"/>
            <w:rPrChange w:id="1784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توسعه</w:delText>
        </w:r>
        <w:r w:rsidR="00E30916" w:rsidRPr="00EF4137" w:rsidDel="00726FA5">
          <w:rPr>
            <w:rFonts w:cs="B Yagut"/>
            <w:sz w:val="24"/>
            <w:szCs w:val="24"/>
            <w:rtl/>
            <w:lang w:bidi="fa-IR"/>
            <w:rPrChange w:id="1784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7845" w:author="ET" w:date="2021-08-23T23:56:00Z">
        <w:r w:rsidR="00726FA5" w:rsidRPr="00EF4137">
          <w:rPr>
            <w:rFonts w:cs="B Yagut" w:hint="eastAsia"/>
            <w:sz w:val="24"/>
            <w:szCs w:val="24"/>
            <w:rtl/>
            <w:lang w:bidi="fa-IR"/>
            <w:rPrChange w:id="1784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توسعه</w:t>
        </w:r>
        <w:r w:rsidR="00726FA5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E30916" w:rsidRPr="00EF4137">
        <w:rPr>
          <w:rFonts w:cs="B Yagut" w:hint="eastAsia"/>
          <w:sz w:val="24"/>
          <w:szCs w:val="24"/>
          <w:rtl/>
          <w:lang w:bidi="fa-IR"/>
          <w:rPrChange w:id="178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يافته</w:t>
      </w:r>
      <w:r w:rsidRPr="00EF4137">
        <w:rPr>
          <w:rFonts w:cs="B Yagut" w:hint="eastAsia"/>
          <w:sz w:val="24"/>
          <w:szCs w:val="24"/>
          <w:rtl/>
          <w:lang w:bidi="fa-IR"/>
          <w:rPrChange w:id="178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E30916" w:rsidRPr="00EF4137">
        <w:rPr>
          <w:rFonts w:cs="B Yagut"/>
          <w:sz w:val="24"/>
          <w:szCs w:val="24"/>
          <w:rtl/>
          <w:lang w:bidi="fa-IR"/>
          <w:rPrChange w:id="178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بيش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78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36608C" w:rsidRPr="00EF4137">
        <w:rPr>
          <w:rFonts w:cs="B Yagut"/>
          <w:sz w:val="24"/>
          <w:szCs w:val="24"/>
          <w:rtl/>
          <w:lang w:bidi="fa-IR"/>
          <w:rPrChange w:id="178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78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مقدار</w:t>
      </w:r>
      <w:r w:rsidR="0036608C" w:rsidRPr="00EF4137">
        <w:rPr>
          <w:rFonts w:cs="B Yagut"/>
          <w:sz w:val="24"/>
          <w:szCs w:val="24"/>
          <w:rtl/>
          <w:lang w:bidi="fa-IR"/>
          <w:rPrChange w:id="178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78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مورد</w:t>
      </w:r>
      <w:r w:rsidR="0036608C" w:rsidRPr="00EF4137">
        <w:rPr>
          <w:rFonts w:cs="B Yagut"/>
          <w:sz w:val="24"/>
          <w:szCs w:val="24"/>
          <w:rtl/>
          <w:lang w:bidi="fa-IR"/>
          <w:rPrChange w:id="178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78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نياز</w:t>
      </w:r>
      <w:r w:rsidR="0036608C" w:rsidRPr="00EF4137">
        <w:rPr>
          <w:rFonts w:cs="B Yagut"/>
          <w:sz w:val="24"/>
          <w:szCs w:val="24"/>
          <w:rtl/>
          <w:lang w:bidi="fa-IR"/>
          <w:rPrChange w:id="178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78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r w:rsidR="0036608C" w:rsidRPr="00EF4137">
        <w:rPr>
          <w:rFonts w:cs="B Yagut"/>
          <w:sz w:val="24"/>
          <w:szCs w:val="24"/>
          <w:rtl/>
          <w:lang w:bidi="fa-IR"/>
          <w:rPrChange w:id="178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78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توليد</w:t>
      </w:r>
      <w:r w:rsidR="0036608C" w:rsidRPr="00EF4137">
        <w:rPr>
          <w:rFonts w:cs="B Yagut"/>
          <w:sz w:val="24"/>
          <w:szCs w:val="24"/>
          <w:rtl/>
          <w:lang w:bidi="fa-IR"/>
          <w:rPrChange w:id="178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78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مي‌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8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کنيم</w:t>
      </w:r>
      <w:r w:rsidR="00E30916" w:rsidRPr="00EF4137">
        <w:rPr>
          <w:rFonts w:cs="B Yagut"/>
          <w:sz w:val="24"/>
          <w:szCs w:val="24"/>
          <w:rtl/>
          <w:lang w:bidi="fa-IR"/>
          <w:rPrChange w:id="178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7865" w:author="ET" w:date="2021-08-21T22:47:00Z">
        <w:r w:rsidR="00E30916" w:rsidRPr="00EF4137" w:rsidDel="00BD44C4">
          <w:rPr>
            <w:rFonts w:cs="B Yagut"/>
            <w:sz w:val="24"/>
            <w:szCs w:val="24"/>
            <w:rtl/>
            <w:lang w:bidi="fa-IR"/>
            <w:rPrChange w:id="1786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7867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786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E30916" w:rsidRPr="00EF4137">
        <w:rPr>
          <w:rFonts w:cs="B Yagut" w:hint="eastAsia"/>
          <w:sz w:val="24"/>
          <w:szCs w:val="24"/>
          <w:rtl/>
          <w:lang w:bidi="fa-IR"/>
          <w:rPrChange w:id="178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E30916" w:rsidRPr="00EF4137">
        <w:rPr>
          <w:rFonts w:cs="B Yagut"/>
          <w:sz w:val="24"/>
          <w:szCs w:val="24"/>
          <w:rtl/>
          <w:lang w:bidi="fa-IR"/>
          <w:rPrChange w:id="178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کشورهاي در حال توسعه ميزان توليد </w:t>
      </w:r>
      <w:del w:id="17871" w:author="ET" w:date="2021-08-23T23:56:00Z">
        <w:r w:rsidR="00E30916" w:rsidRPr="00EF4137" w:rsidDel="00726FA5">
          <w:rPr>
            <w:rFonts w:cs="B Yagut"/>
            <w:sz w:val="24"/>
            <w:szCs w:val="24"/>
            <w:rtl/>
            <w:lang w:bidi="fa-IR"/>
            <w:rPrChange w:id="178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پايين تر</w:delText>
        </w:r>
      </w:del>
      <w:ins w:id="17873" w:author="ET" w:date="2021-08-23T23:56:00Z">
        <w:r w:rsidR="00726FA5">
          <w:rPr>
            <w:rFonts w:cs="B Yagut" w:hint="cs"/>
            <w:sz w:val="24"/>
            <w:szCs w:val="24"/>
            <w:rtl/>
            <w:lang w:bidi="fa-IR"/>
          </w:rPr>
          <w:t>کمتر</w:t>
        </w:r>
      </w:ins>
      <w:r w:rsidR="00E30916" w:rsidRPr="00EF4137">
        <w:rPr>
          <w:rFonts w:cs="B Yagut"/>
          <w:sz w:val="24"/>
          <w:szCs w:val="24"/>
          <w:rtl/>
          <w:lang w:bidi="fa-IR"/>
          <w:rPrChange w:id="178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 و اين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78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بدان</w:t>
      </w:r>
      <w:r w:rsidR="0036608C" w:rsidRPr="00EF4137">
        <w:rPr>
          <w:rFonts w:cs="B Yagut"/>
          <w:sz w:val="24"/>
          <w:szCs w:val="24"/>
          <w:rtl/>
          <w:lang w:bidi="fa-IR"/>
          <w:rPrChange w:id="178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78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علت</w:t>
      </w:r>
      <w:r w:rsidR="0036608C" w:rsidRPr="00EF4137">
        <w:rPr>
          <w:rFonts w:cs="B Yagut"/>
          <w:sz w:val="24"/>
          <w:szCs w:val="24"/>
          <w:rtl/>
          <w:lang w:bidi="fa-IR"/>
          <w:rPrChange w:id="178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78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نيست</w:t>
      </w:r>
      <w:r w:rsidR="0036608C" w:rsidRPr="00EF4137">
        <w:rPr>
          <w:rFonts w:cs="B Yagut"/>
          <w:sz w:val="24"/>
          <w:szCs w:val="24"/>
          <w:rtl/>
          <w:lang w:bidi="fa-IR"/>
          <w:rPrChange w:id="178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78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36608C" w:rsidRPr="00EF4137">
        <w:rPr>
          <w:rFonts w:cs="B Yagut"/>
          <w:sz w:val="24"/>
          <w:szCs w:val="24"/>
          <w:rtl/>
          <w:lang w:bidi="fa-IR"/>
          <w:rPrChange w:id="178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78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</w:t>
      </w:r>
      <w:r w:rsidR="0036608C" w:rsidRPr="00EF4137">
        <w:rPr>
          <w:rFonts w:cs="B Yagut"/>
          <w:sz w:val="24"/>
          <w:szCs w:val="24"/>
          <w:rtl/>
          <w:lang w:bidi="fa-IR"/>
          <w:rPrChange w:id="178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78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36608C" w:rsidRPr="00EF4137">
        <w:rPr>
          <w:rFonts w:cs="B Yagut"/>
          <w:sz w:val="24"/>
          <w:szCs w:val="24"/>
          <w:rtl/>
          <w:lang w:bidi="fa-IR"/>
          <w:rPrChange w:id="178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78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ارگانيسم‌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8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E30916" w:rsidRPr="00EF4137">
        <w:rPr>
          <w:rFonts w:cs="B Yagut"/>
          <w:sz w:val="24"/>
          <w:szCs w:val="24"/>
          <w:rtl/>
          <w:lang w:bidi="fa-IR"/>
          <w:rPrChange w:id="178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7890" w:author="ET" w:date="2021-08-23T23:56:00Z">
        <w:r w:rsidR="0036608C" w:rsidRPr="00EF4137" w:rsidDel="00726FA5">
          <w:rPr>
            <w:rFonts w:cs="B Yagut" w:hint="eastAsia"/>
            <w:sz w:val="24"/>
            <w:szCs w:val="24"/>
            <w:rtl/>
            <w:lang w:bidi="fa-IR"/>
            <w:rPrChange w:id="1789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تغ</w:delText>
        </w:r>
        <w:r w:rsidR="0036608C" w:rsidRPr="00EF4137" w:rsidDel="00726FA5">
          <w:rPr>
            <w:rFonts w:cs="B Yagut" w:hint="cs"/>
            <w:sz w:val="24"/>
            <w:szCs w:val="24"/>
            <w:rtl/>
            <w:lang w:bidi="fa-IR"/>
            <w:rPrChange w:id="1789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یی</w:delText>
        </w:r>
        <w:r w:rsidR="0036608C" w:rsidRPr="00EF4137" w:rsidDel="00726FA5">
          <w:rPr>
            <w:rFonts w:cs="B Yagut" w:hint="eastAsia"/>
            <w:sz w:val="24"/>
            <w:szCs w:val="24"/>
            <w:rtl/>
            <w:lang w:bidi="fa-IR"/>
            <w:rPrChange w:id="1789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</w:delText>
        </w:r>
        <w:r w:rsidR="0036608C" w:rsidRPr="00EF4137" w:rsidDel="00726FA5">
          <w:rPr>
            <w:rFonts w:cs="B Yagut" w:hint="cs"/>
            <w:sz w:val="24"/>
            <w:szCs w:val="24"/>
            <w:rtl/>
            <w:lang w:bidi="fa-IR"/>
            <w:rPrChange w:id="1789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6608C" w:rsidRPr="00EF4137" w:rsidDel="00726FA5">
          <w:rPr>
            <w:rFonts w:cs="B Yagut" w:hint="eastAsia"/>
            <w:sz w:val="24"/>
            <w:szCs w:val="24"/>
            <w:rtl/>
            <w:lang w:bidi="fa-IR"/>
            <w:rPrChange w:id="1789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افته</w:delText>
        </w:r>
        <w:r w:rsidR="00E30916" w:rsidRPr="00EF4137" w:rsidDel="00726FA5">
          <w:rPr>
            <w:rFonts w:cs="B Yagut"/>
            <w:sz w:val="24"/>
            <w:szCs w:val="24"/>
            <w:rtl/>
            <w:lang w:bidi="fa-IR"/>
            <w:rPrChange w:id="1789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7897" w:author="ET" w:date="2021-08-23T23:56:00Z">
        <w:r w:rsidR="00726FA5" w:rsidRPr="00EF4137">
          <w:rPr>
            <w:rFonts w:cs="B Yagut" w:hint="eastAsia"/>
            <w:sz w:val="24"/>
            <w:szCs w:val="24"/>
            <w:rtl/>
            <w:lang w:bidi="fa-IR"/>
            <w:rPrChange w:id="1789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تغ</w:t>
        </w:r>
        <w:r w:rsidR="00726FA5" w:rsidRPr="00EF4137">
          <w:rPr>
            <w:rFonts w:cs="B Yagut" w:hint="cs"/>
            <w:sz w:val="24"/>
            <w:szCs w:val="24"/>
            <w:rtl/>
            <w:lang w:bidi="fa-IR"/>
            <w:rPrChange w:id="1789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یی</w:t>
        </w:r>
        <w:r w:rsidR="00726FA5" w:rsidRPr="00EF4137">
          <w:rPr>
            <w:rFonts w:cs="B Yagut" w:hint="eastAsia"/>
            <w:sz w:val="24"/>
            <w:szCs w:val="24"/>
            <w:rtl/>
            <w:lang w:bidi="fa-IR"/>
            <w:rPrChange w:id="1790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ر</w:t>
        </w:r>
        <w:r w:rsidR="00726FA5" w:rsidRPr="00EF4137">
          <w:rPr>
            <w:rFonts w:cs="B Yagut" w:hint="cs"/>
            <w:sz w:val="24"/>
            <w:szCs w:val="24"/>
            <w:rtl/>
            <w:lang w:bidi="fa-IR"/>
            <w:rPrChange w:id="1790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726FA5" w:rsidRPr="00EF4137">
          <w:rPr>
            <w:rFonts w:cs="B Yagut" w:hint="eastAsia"/>
            <w:sz w:val="24"/>
            <w:szCs w:val="24"/>
            <w:rtl/>
            <w:lang w:bidi="fa-IR"/>
            <w:rPrChange w:id="1790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افت</w:t>
        </w:r>
        <w:r w:rsidR="00726FA5">
          <w:rPr>
            <w:rFonts w:cs="B Yagut" w:hint="cs"/>
            <w:sz w:val="24"/>
            <w:szCs w:val="24"/>
            <w:rtl/>
            <w:lang w:bidi="fa-IR"/>
          </w:rPr>
          <w:t>ة</w:t>
        </w:r>
        <w:r w:rsidR="00726FA5" w:rsidRPr="00EF4137">
          <w:rPr>
            <w:rFonts w:cs="B Yagut"/>
            <w:sz w:val="24"/>
            <w:szCs w:val="24"/>
            <w:rtl/>
            <w:lang w:bidi="fa-IR"/>
            <w:rPrChange w:id="1790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E30916" w:rsidRPr="00EF4137">
        <w:rPr>
          <w:rFonts w:cs="B Yagut"/>
          <w:sz w:val="24"/>
          <w:szCs w:val="24"/>
          <w:rtl/>
          <w:lang w:bidi="fa-IR"/>
          <w:rPrChange w:id="179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ژنتيکي نياز داريم، </w:t>
      </w:r>
      <w:r w:rsidRPr="00EF4137">
        <w:rPr>
          <w:rFonts w:cs="B Yagut" w:hint="eastAsia"/>
          <w:sz w:val="24"/>
          <w:szCs w:val="24"/>
          <w:rtl/>
          <w:lang w:bidi="fa-IR"/>
          <w:rPrChange w:id="179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بلکه</w:t>
      </w:r>
      <w:r w:rsidRPr="00EF4137">
        <w:rPr>
          <w:rFonts w:cs="B Yagut"/>
          <w:sz w:val="24"/>
          <w:szCs w:val="24"/>
          <w:rtl/>
          <w:lang w:bidi="fa-IR"/>
          <w:rPrChange w:id="179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7907" w:author="ET" w:date="2021-08-23T23:56:00Z">
        <w:r w:rsidR="00E30916" w:rsidRPr="00EF4137" w:rsidDel="00726FA5">
          <w:rPr>
            <w:rFonts w:cs="B Yagut" w:hint="eastAsia"/>
            <w:sz w:val="24"/>
            <w:szCs w:val="24"/>
            <w:rtl/>
            <w:lang w:bidi="fa-IR"/>
            <w:rPrChange w:id="1790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بدان</w:delText>
        </w:r>
        <w:r w:rsidR="00E30916" w:rsidRPr="00EF4137" w:rsidDel="00726FA5">
          <w:rPr>
            <w:rFonts w:cs="B Yagut"/>
            <w:sz w:val="24"/>
            <w:szCs w:val="24"/>
            <w:rtl/>
            <w:lang w:bidi="fa-IR"/>
            <w:rPrChange w:id="1790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دليل</w:delText>
        </w:r>
      </w:del>
      <w:ins w:id="17910" w:author="ET" w:date="2021-08-23T23:56:00Z">
        <w:r w:rsidR="00726FA5">
          <w:rPr>
            <w:rFonts w:cs="B Yagut" w:hint="cs"/>
            <w:sz w:val="24"/>
            <w:szCs w:val="24"/>
            <w:rtl/>
            <w:lang w:bidi="fa-IR"/>
          </w:rPr>
          <w:t>دلیلش این</w:t>
        </w:r>
      </w:ins>
      <w:r w:rsidR="00E30916" w:rsidRPr="00EF4137">
        <w:rPr>
          <w:rFonts w:cs="B Yagut"/>
          <w:sz w:val="24"/>
          <w:szCs w:val="24"/>
          <w:rtl/>
          <w:lang w:bidi="fa-IR"/>
          <w:rPrChange w:id="179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 که </w:t>
      </w:r>
      <w:r w:rsidRPr="00EF4137">
        <w:rPr>
          <w:rFonts w:cs="B Yagut" w:hint="eastAsia"/>
          <w:sz w:val="24"/>
          <w:szCs w:val="24"/>
          <w:rtl/>
          <w:lang w:bidi="fa-IR"/>
          <w:rPrChange w:id="179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179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79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36608C" w:rsidRPr="00EF4137">
        <w:rPr>
          <w:rFonts w:cs="B Yagut"/>
          <w:sz w:val="24"/>
          <w:szCs w:val="24"/>
          <w:rtl/>
          <w:lang w:bidi="fa-IR"/>
          <w:rPrChange w:id="179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کشورها شيوه‌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9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E30916" w:rsidRPr="00EF4137">
        <w:rPr>
          <w:rFonts w:cs="B Yagut"/>
          <w:sz w:val="24"/>
          <w:szCs w:val="24"/>
          <w:rtl/>
          <w:lang w:bidi="fa-IR"/>
          <w:rPrChange w:id="179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79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کشاورز</w:t>
      </w:r>
      <w:r w:rsidR="0036608C" w:rsidRPr="00EF4137">
        <w:rPr>
          <w:rFonts w:cs="B Yagut" w:hint="cs"/>
          <w:sz w:val="24"/>
          <w:szCs w:val="24"/>
          <w:rtl/>
          <w:lang w:bidi="fa-IR"/>
          <w:rPrChange w:id="179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30916" w:rsidRPr="00EF4137">
        <w:rPr>
          <w:rFonts w:cs="B Yagut"/>
          <w:sz w:val="24"/>
          <w:szCs w:val="24"/>
          <w:rtl/>
          <w:lang w:bidi="fa-IR"/>
          <w:rPrChange w:id="179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9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صح</w:t>
      </w:r>
      <w:r w:rsidRPr="00EF4137">
        <w:rPr>
          <w:rFonts w:cs="B Yagut" w:hint="cs"/>
          <w:sz w:val="24"/>
          <w:szCs w:val="24"/>
          <w:rtl/>
          <w:lang w:bidi="fa-IR"/>
          <w:rPrChange w:id="1792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79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</w:t>
      </w:r>
      <w:r w:rsidRPr="00EF4137">
        <w:rPr>
          <w:rFonts w:cs="B Yagut" w:hint="cs"/>
          <w:sz w:val="24"/>
          <w:szCs w:val="24"/>
          <w:rtl/>
          <w:lang w:bidi="fa-IR"/>
          <w:rPrChange w:id="1792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79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79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9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ارند</w:t>
      </w:r>
      <w:r w:rsidR="00E30916" w:rsidRPr="00EF4137">
        <w:rPr>
          <w:rFonts w:cs="B Yagut"/>
          <w:sz w:val="24"/>
          <w:szCs w:val="24"/>
          <w:rtl/>
          <w:lang w:bidi="fa-IR"/>
          <w:rPrChange w:id="179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کشاورزان آنها </w:t>
      </w:r>
      <w:r w:rsidRPr="00EF4137">
        <w:rPr>
          <w:rFonts w:cs="B Yagut" w:hint="eastAsia"/>
          <w:sz w:val="24"/>
          <w:szCs w:val="24"/>
          <w:rtl/>
          <w:lang w:bidi="fa-IR"/>
          <w:rPrChange w:id="179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 w:hint="cs"/>
          <w:sz w:val="24"/>
          <w:szCs w:val="24"/>
          <w:rtl/>
          <w:lang w:bidi="fa-IR"/>
          <w:rPrChange w:id="179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79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Pr="00EF4137">
        <w:rPr>
          <w:rFonts w:cs="B Yagut"/>
          <w:sz w:val="24"/>
          <w:szCs w:val="24"/>
          <w:rtl/>
          <w:lang w:bidi="fa-IR"/>
          <w:rPrChange w:id="179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9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اطلاعاتي</w:t>
      </w:r>
      <w:r w:rsidR="00E30916" w:rsidRPr="00EF4137">
        <w:rPr>
          <w:rFonts w:cs="B Yagut"/>
          <w:sz w:val="24"/>
          <w:szCs w:val="24"/>
          <w:rtl/>
          <w:lang w:bidi="fa-IR"/>
          <w:rPrChange w:id="179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9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درستي</w:t>
      </w:r>
      <w:r w:rsidR="00E30916" w:rsidRPr="00EF4137">
        <w:rPr>
          <w:rFonts w:cs="B Yagut"/>
          <w:sz w:val="24"/>
          <w:szCs w:val="24"/>
          <w:rtl/>
          <w:lang w:bidi="fa-IR"/>
          <w:rPrChange w:id="179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9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E30916" w:rsidRPr="00EF4137">
        <w:rPr>
          <w:rFonts w:cs="B Yagut"/>
          <w:sz w:val="24"/>
          <w:szCs w:val="24"/>
          <w:rtl/>
          <w:lang w:bidi="fa-IR"/>
          <w:rPrChange w:id="179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9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مورد</w:t>
      </w:r>
      <w:r w:rsidR="00E30916" w:rsidRPr="00EF4137">
        <w:rPr>
          <w:rFonts w:cs="B Yagut"/>
          <w:sz w:val="24"/>
          <w:szCs w:val="24"/>
          <w:rtl/>
          <w:lang w:bidi="fa-IR"/>
          <w:rPrChange w:id="179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9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زمان</w:t>
      </w:r>
      <w:r w:rsidR="00E30916" w:rsidRPr="00EF4137">
        <w:rPr>
          <w:rFonts w:cs="B Yagut"/>
          <w:sz w:val="24"/>
          <w:szCs w:val="24"/>
          <w:rtl/>
          <w:lang w:bidi="fa-IR"/>
          <w:rPrChange w:id="179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9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کاشت</w:t>
      </w:r>
      <w:r w:rsidR="00E30916" w:rsidRPr="00EF4137">
        <w:rPr>
          <w:rFonts w:cs="B Yagut"/>
          <w:sz w:val="24"/>
          <w:szCs w:val="24"/>
          <w:rtl/>
          <w:lang w:bidi="fa-IR"/>
          <w:rPrChange w:id="179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9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E30916" w:rsidRPr="00EF4137">
        <w:rPr>
          <w:rFonts w:cs="B Yagut"/>
          <w:sz w:val="24"/>
          <w:szCs w:val="24"/>
          <w:rtl/>
          <w:lang w:bidi="fa-IR"/>
          <w:rPrChange w:id="179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9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بهترين</w:t>
      </w:r>
      <w:r w:rsidR="00E30916" w:rsidRPr="00EF4137">
        <w:rPr>
          <w:rFonts w:cs="B Yagut"/>
          <w:sz w:val="24"/>
          <w:szCs w:val="24"/>
          <w:rtl/>
          <w:lang w:bidi="fa-IR"/>
          <w:rPrChange w:id="179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9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روش</w:t>
      </w:r>
      <w:r w:rsidR="00E30916" w:rsidRPr="00EF4137">
        <w:rPr>
          <w:rFonts w:cs="B Yagut"/>
          <w:sz w:val="24"/>
          <w:szCs w:val="24"/>
          <w:rtl/>
          <w:lang w:bidi="fa-IR"/>
          <w:rPrChange w:id="179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9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مديريت</w:t>
      </w:r>
      <w:r w:rsidR="00E30916" w:rsidRPr="00EF4137">
        <w:rPr>
          <w:rFonts w:cs="B Yagut"/>
          <w:sz w:val="24"/>
          <w:szCs w:val="24"/>
          <w:rtl/>
          <w:lang w:bidi="fa-IR"/>
          <w:rPrChange w:id="179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7953" w:author="ET" w:date="2021-08-23T23:56:00Z">
        <w:r w:rsidR="00E30916" w:rsidRPr="00EF4137" w:rsidDel="00726FA5">
          <w:rPr>
            <w:rFonts w:cs="B Yagut" w:hint="eastAsia"/>
            <w:sz w:val="24"/>
            <w:szCs w:val="24"/>
            <w:rtl/>
            <w:lang w:bidi="fa-IR"/>
            <w:rPrChange w:id="179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مزرعه</w:delText>
        </w:r>
        <w:r w:rsidR="00E30916" w:rsidRPr="00EF4137" w:rsidDel="00726FA5">
          <w:rPr>
            <w:rFonts w:cs="B Yagut"/>
            <w:sz w:val="24"/>
            <w:szCs w:val="24"/>
            <w:rtl/>
            <w:lang w:bidi="fa-IR"/>
            <w:rPrChange w:id="179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7956" w:author="ET" w:date="2021-08-23T23:56:00Z">
        <w:r w:rsidR="00726FA5" w:rsidRPr="00EF4137">
          <w:rPr>
            <w:rFonts w:cs="B Yagut" w:hint="eastAsia"/>
            <w:sz w:val="24"/>
            <w:szCs w:val="24"/>
            <w:rtl/>
            <w:lang w:bidi="fa-IR"/>
            <w:rPrChange w:id="1795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مزرعه</w:t>
        </w:r>
        <w:r w:rsidR="00726FA5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E30916" w:rsidRPr="00EF4137">
        <w:rPr>
          <w:rFonts w:cs="B Yagut" w:hint="eastAsia"/>
          <w:sz w:val="24"/>
          <w:szCs w:val="24"/>
          <w:rtl/>
          <w:lang w:bidi="fa-IR"/>
          <w:rPrChange w:id="179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شان</w:t>
      </w:r>
      <w:r w:rsidR="00E30916" w:rsidRPr="00EF4137">
        <w:rPr>
          <w:rFonts w:cs="B Yagut"/>
          <w:sz w:val="24"/>
          <w:szCs w:val="24"/>
          <w:rtl/>
          <w:lang w:bidi="fa-IR"/>
          <w:rPrChange w:id="179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9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ندارند</w:t>
      </w:r>
      <w:r w:rsidR="00E30916" w:rsidRPr="00EF4137">
        <w:rPr>
          <w:rFonts w:cs="B Yagut"/>
          <w:sz w:val="24"/>
          <w:szCs w:val="24"/>
          <w:rtl/>
          <w:lang w:bidi="fa-IR"/>
          <w:rPrChange w:id="179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7962" w:author="ET" w:date="2021-08-21T22:47:00Z">
        <w:r w:rsidR="00E30916" w:rsidRPr="00EF4137" w:rsidDel="00BD44C4">
          <w:rPr>
            <w:rFonts w:cs="B Yagut"/>
            <w:sz w:val="24"/>
            <w:szCs w:val="24"/>
            <w:rtl/>
            <w:lang w:bidi="fa-IR"/>
            <w:rPrChange w:id="1796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7964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796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E30916" w:rsidRPr="00EF4137">
        <w:rPr>
          <w:rFonts w:cs="B Yagut" w:hint="eastAsia"/>
          <w:sz w:val="24"/>
          <w:szCs w:val="24"/>
          <w:rtl/>
          <w:lang w:bidi="fa-IR"/>
          <w:rPrChange w:id="179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="00E30916" w:rsidRPr="00EF4137">
        <w:rPr>
          <w:rFonts w:cs="B Yagut"/>
          <w:sz w:val="24"/>
          <w:szCs w:val="24"/>
          <w:rtl/>
          <w:lang w:bidi="fa-IR"/>
          <w:rPrChange w:id="179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موضوع مربوط </w:t>
      </w:r>
      <w:del w:id="17968" w:author="ET" w:date="2021-08-23T23:56:00Z">
        <w:r w:rsidR="0036608C" w:rsidRPr="00EF4137" w:rsidDel="00726FA5">
          <w:rPr>
            <w:rFonts w:cs="B Yagut" w:hint="eastAsia"/>
            <w:sz w:val="24"/>
            <w:szCs w:val="24"/>
            <w:rtl/>
            <w:lang w:bidi="fa-IR"/>
            <w:rPrChange w:id="1796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مي‌</w:delText>
        </w:r>
        <w:r w:rsidR="00FA63B5" w:rsidRPr="00EF4137" w:rsidDel="00726FA5">
          <w:rPr>
            <w:rFonts w:cs="B Yagut" w:hint="eastAsia"/>
            <w:sz w:val="24"/>
            <w:szCs w:val="24"/>
            <w:rtl/>
            <w:lang w:bidi="fa-IR"/>
            <w:rPrChange w:id="1797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شود</w:delText>
        </w:r>
        <w:r w:rsidR="00E30916" w:rsidRPr="00EF4137" w:rsidDel="00726FA5">
          <w:rPr>
            <w:rFonts w:cs="B Yagut"/>
            <w:sz w:val="24"/>
            <w:szCs w:val="24"/>
            <w:rtl/>
            <w:lang w:bidi="fa-IR"/>
            <w:rPrChange w:id="1797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E30916" w:rsidRPr="00EF4137">
        <w:rPr>
          <w:rFonts w:cs="B Yagut"/>
          <w:sz w:val="24"/>
          <w:szCs w:val="24"/>
          <w:rtl/>
          <w:lang w:bidi="fa-IR"/>
          <w:rPrChange w:id="179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به </w:t>
      </w:r>
      <w:del w:id="17973" w:author="ET" w:date="2021-08-23T23:57:00Z">
        <w:r w:rsidR="00FA63B5" w:rsidRPr="00EF4137" w:rsidDel="00726FA5">
          <w:rPr>
            <w:rFonts w:cs="B Yagut" w:hint="eastAsia"/>
            <w:sz w:val="24"/>
            <w:szCs w:val="24"/>
            <w:rtl/>
            <w:lang w:bidi="fa-IR"/>
            <w:rPrChange w:id="1797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ارائه</w:delText>
        </w:r>
        <w:r w:rsidR="00FA63B5" w:rsidRPr="00EF4137" w:rsidDel="00726FA5">
          <w:rPr>
            <w:rFonts w:cs="B Yagut"/>
            <w:sz w:val="24"/>
            <w:szCs w:val="24"/>
            <w:rtl/>
            <w:lang w:bidi="fa-IR"/>
            <w:rPrChange w:id="179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7976" w:author="ET" w:date="2021-08-23T23:57:00Z">
        <w:r w:rsidR="00726FA5" w:rsidRPr="00EF4137">
          <w:rPr>
            <w:rFonts w:cs="B Yagut" w:hint="eastAsia"/>
            <w:sz w:val="24"/>
            <w:szCs w:val="24"/>
            <w:rtl/>
            <w:lang w:bidi="fa-IR"/>
            <w:rPrChange w:id="1797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ارائ</w:t>
        </w:r>
        <w:r w:rsidR="00726FA5">
          <w:rPr>
            <w:rFonts w:cs="B Yagut" w:hint="cs"/>
            <w:sz w:val="24"/>
            <w:szCs w:val="24"/>
            <w:rtl/>
            <w:lang w:bidi="fa-IR"/>
          </w:rPr>
          <w:t>ة</w:t>
        </w:r>
        <w:r w:rsidR="00726FA5" w:rsidRPr="00EF4137">
          <w:rPr>
            <w:rFonts w:cs="B Yagut"/>
            <w:sz w:val="24"/>
            <w:szCs w:val="24"/>
            <w:rtl/>
            <w:lang w:bidi="fa-IR"/>
            <w:rPrChange w:id="179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E30916" w:rsidRPr="00EF4137">
        <w:rPr>
          <w:rFonts w:cs="B Yagut" w:hint="eastAsia"/>
          <w:sz w:val="24"/>
          <w:szCs w:val="24"/>
          <w:rtl/>
          <w:lang w:bidi="fa-IR"/>
          <w:rPrChange w:id="179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اطلاعات</w:t>
      </w:r>
      <w:r w:rsidR="00E30916" w:rsidRPr="00EF4137">
        <w:rPr>
          <w:rFonts w:cs="B Yagut"/>
          <w:sz w:val="24"/>
          <w:szCs w:val="24"/>
          <w:rtl/>
          <w:lang w:bidi="fa-IR"/>
          <w:rPrChange w:id="179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9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بيشتر</w:t>
      </w:r>
      <w:r w:rsidR="00E30916" w:rsidRPr="00EF4137">
        <w:rPr>
          <w:rFonts w:cs="B Yagut"/>
          <w:sz w:val="24"/>
          <w:szCs w:val="24"/>
          <w:rtl/>
          <w:lang w:bidi="fa-IR"/>
          <w:rPrChange w:id="179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9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E30916" w:rsidRPr="00EF4137">
        <w:rPr>
          <w:rFonts w:cs="B Yagut"/>
          <w:sz w:val="24"/>
          <w:szCs w:val="24"/>
          <w:rtl/>
          <w:lang w:bidi="fa-IR"/>
          <w:rPrChange w:id="179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9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بهتر</w:t>
      </w:r>
      <w:r w:rsidR="00E30916" w:rsidRPr="00EF4137">
        <w:rPr>
          <w:rFonts w:cs="B Yagut"/>
          <w:sz w:val="24"/>
          <w:szCs w:val="24"/>
          <w:rtl/>
          <w:lang w:bidi="fa-IR"/>
          <w:rPrChange w:id="179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9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E30916" w:rsidRPr="00EF4137">
        <w:rPr>
          <w:rFonts w:cs="B Yagut"/>
          <w:sz w:val="24"/>
          <w:szCs w:val="24"/>
          <w:rtl/>
          <w:lang w:bidi="fa-IR"/>
          <w:rPrChange w:id="179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9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کشاورزان</w:t>
      </w:r>
      <w:r w:rsidR="00E30916" w:rsidRPr="00EF4137">
        <w:rPr>
          <w:rFonts w:cs="B Yagut"/>
          <w:sz w:val="24"/>
          <w:szCs w:val="24"/>
          <w:rtl/>
          <w:lang w:bidi="fa-IR"/>
          <w:rPrChange w:id="179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9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E30916" w:rsidRPr="00EF4137">
        <w:rPr>
          <w:rFonts w:cs="B Yagut"/>
          <w:sz w:val="24"/>
          <w:szCs w:val="24"/>
          <w:rtl/>
          <w:lang w:bidi="fa-IR"/>
          <w:rPrChange w:id="179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9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کشورهاي</w:t>
      </w:r>
      <w:r w:rsidR="00E30916" w:rsidRPr="00EF4137">
        <w:rPr>
          <w:rFonts w:cs="B Yagut"/>
          <w:sz w:val="24"/>
          <w:szCs w:val="24"/>
          <w:rtl/>
          <w:lang w:bidi="fa-IR"/>
          <w:rPrChange w:id="179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9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E30916" w:rsidRPr="00EF4137">
        <w:rPr>
          <w:rFonts w:cs="B Yagut"/>
          <w:sz w:val="24"/>
          <w:szCs w:val="24"/>
          <w:rtl/>
          <w:lang w:bidi="fa-IR"/>
          <w:rPrChange w:id="179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9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حال</w:t>
      </w:r>
      <w:r w:rsidR="00E30916" w:rsidRPr="00EF4137">
        <w:rPr>
          <w:rFonts w:cs="B Yagut"/>
          <w:sz w:val="24"/>
          <w:szCs w:val="24"/>
          <w:rtl/>
          <w:lang w:bidi="fa-IR"/>
          <w:rPrChange w:id="179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30916" w:rsidRPr="00EF4137">
        <w:rPr>
          <w:rFonts w:cs="B Yagut" w:hint="eastAsia"/>
          <w:sz w:val="24"/>
          <w:szCs w:val="24"/>
          <w:rtl/>
          <w:lang w:bidi="fa-IR"/>
          <w:rPrChange w:id="179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توسعه</w:t>
      </w:r>
      <w:ins w:id="18000" w:author="ET" w:date="2021-08-23T23:56:00Z">
        <w:r w:rsidR="00726FA5" w:rsidRPr="00726FA5">
          <w:rPr>
            <w:rFonts w:cs="B Yagut" w:hint="eastAsia"/>
            <w:sz w:val="24"/>
            <w:szCs w:val="24"/>
            <w:rtl/>
            <w:lang w:bidi="fa-IR"/>
          </w:rPr>
          <w:t xml:space="preserve"> </w:t>
        </w:r>
        <w:r w:rsidR="00726FA5" w:rsidRPr="0026661F">
          <w:rPr>
            <w:rFonts w:cs="B Yagut" w:hint="eastAsia"/>
            <w:sz w:val="24"/>
            <w:szCs w:val="24"/>
            <w:rtl/>
            <w:lang w:bidi="fa-IR"/>
          </w:rPr>
          <w:t>مي‌شود</w:t>
        </w:r>
      </w:ins>
      <w:r w:rsidR="00FA63B5" w:rsidRPr="00EF4137">
        <w:rPr>
          <w:rFonts w:cs="B Yagut"/>
          <w:sz w:val="24"/>
          <w:szCs w:val="24"/>
          <w:rtl/>
          <w:lang w:bidi="fa-IR"/>
          <w:rPrChange w:id="180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FA63B5" w:rsidRPr="00EF4137" w:rsidRDefault="008B02BF">
      <w:pPr>
        <w:bidi/>
        <w:jc w:val="both"/>
        <w:rPr>
          <w:rFonts w:cs="B Yagut"/>
          <w:sz w:val="24"/>
          <w:szCs w:val="24"/>
          <w:rtl/>
          <w:lang w:bidi="fa-IR"/>
          <w:rPrChange w:id="180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8003" w:author="ET" w:date="2021-08-23T23:59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80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180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80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1800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80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ins w:id="18009" w:author="ET" w:date="2021-08-23T23:57:00Z">
        <w:r w:rsidR="00726FA5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80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</w:t>
      </w:r>
      <w:r w:rsidR="00FA63B5" w:rsidRPr="00EF4137">
        <w:rPr>
          <w:rFonts w:cs="B Yagut"/>
          <w:sz w:val="24"/>
          <w:szCs w:val="24"/>
          <w:rtl/>
          <w:lang w:bidi="fa-IR"/>
          <w:rPrChange w:id="180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80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تأييد</w:t>
      </w:r>
      <w:r w:rsidRPr="00EF4137">
        <w:rPr>
          <w:rFonts w:cs="B Yagut"/>
          <w:sz w:val="24"/>
          <w:szCs w:val="24"/>
          <w:rtl/>
          <w:lang w:bidi="fa-IR"/>
          <w:rPrChange w:id="180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8014" w:author="ET" w:date="2021-08-23T23:57:00Z">
        <w:r w:rsidR="00CC357F" w:rsidRPr="00274D0D">
          <w:rPr>
            <w:rFonts w:cs="B Yagut"/>
            <w:sz w:val="24"/>
            <w:szCs w:val="24"/>
            <w:rtl/>
            <w:lang w:bidi="fa-IR"/>
          </w:rPr>
          <w:t>قانوني، نظري و عملي</w:t>
        </w:r>
        <w:r w:rsidR="00CC357F" w:rsidRPr="00EF4137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180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مزاياي محصولات تراريخته </w:t>
      </w:r>
      <w:del w:id="18016" w:author="ET" w:date="2021-08-23T23:57:00Z">
        <w:r w:rsidR="00FA63B5" w:rsidRPr="00EF4137" w:rsidDel="00CC357F">
          <w:rPr>
            <w:rFonts w:cs="B Yagut" w:hint="eastAsia"/>
            <w:sz w:val="24"/>
            <w:szCs w:val="24"/>
            <w:rtl/>
            <w:lang w:bidi="fa-IR"/>
            <w:rPrChange w:id="1801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بعنوان</w:delText>
        </w:r>
        <w:r w:rsidR="00FA63B5" w:rsidRPr="00EF4137" w:rsidDel="00CC357F">
          <w:rPr>
            <w:rFonts w:cs="B Yagut"/>
            <w:sz w:val="24"/>
            <w:szCs w:val="24"/>
            <w:rtl/>
            <w:lang w:bidi="fa-IR"/>
            <w:rPrChange w:id="1801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موضوعي قانوني، نظري و عملي، </w:delText>
        </w:r>
      </w:del>
      <w:r w:rsidR="00FA63B5" w:rsidRPr="00EF4137">
        <w:rPr>
          <w:rFonts w:cs="B Yagut"/>
          <w:sz w:val="24"/>
          <w:szCs w:val="24"/>
          <w:rtl/>
          <w:lang w:bidi="fa-IR"/>
          <w:rPrChange w:id="180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کاري بيهوده است و </w:t>
      </w:r>
      <w:del w:id="18020" w:author="ET" w:date="2021-08-23T23:59:00Z">
        <w:r w:rsidR="00FA63B5" w:rsidRPr="00EF4137" w:rsidDel="00CC357F">
          <w:rPr>
            <w:rFonts w:cs="B Yagut"/>
            <w:sz w:val="24"/>
            <w:szCs w:val="24"/>
            <w:rtl/>
            <w:lang w:bidi="fa-IR"/>
            <w:rPrChange w:id="180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لازم است</w:delText>
        </w:r>
      </w:del>
      <w:ins w:id="18022" w:author="ET" w:date="2021-08-23T23:59:00Z">
        <w:r w:rsidR="00CC357F">
          <w:rPr>
            <w:rFonts w:cs="B Yagut" w:hint="cs"/>
            <w:sz w:val="24"/>
            <w:szCs w:val="24"/>
            <w:rtl/>
            <w:lang w:bidi="fa-IR"/>
          </w:rPr>
          <w:t>باید</w:t>
        </w:r>
      </w:ins>
      <w:r w:rsidR="00FA63B5" w:rsidRPr="00EF4137">
        <w:rPr>
          <w:rFonts w:cs="B Yagut"/>
          <w:sz w:val="24"/>
          <w:szCs w:val="24"/>
          <w:rtl/>
          <w:lang w:bidi="fa-IR"/>
          <w:rPrChange w:id="180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80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بدان</w:t>
      </w:r>
      <w:r w:rsidRPr="00EF4137">
        <w:rPr>
          <w:rFonts w:cs="B Yagut" w:hint="cs"/>
          <w:sz w:val="24"/>
          <w:szCs w:val="24"/>
          <w:rtl/>
          <w:lang w:bidi="fa-IR"/>
          <w:rPrChange w:id="1802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80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FA63B5" w:rsidRPr="00EF4137">
        <w:rPr>
          <w:rFonts w:cs="B Yagut"/>
          <w:sz w:val="24"/>
          <w:szCs w:val="24"/>
          <w:rtl/>
          <w:lang w:bidi="fa-IR"/>
          <w:rPrChange w:id="180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</w:t>
      </w:r>
      <w:r w:rsidR="0036608C" w:rsidRPr="00EF4137">
        <w:rPr>
          <w:rFonts w:cs="B Yagut"/>
          <w:sz w:val="24"/>
          <w:szCs w:val="24"/>
          <w:rtl/>
          <w:lang w:bidi="fa-IR"/>
          <w:rPrChange w:id="180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36608C" w:rsidRPr="00EF4137">
        <w:rPr>
          <w:rFonts w:cs="B Yagut" w:hint="cs"/>
          <w:sz w:val="24"/>
          <w:szCs w:val="24"/>
          <w:rtl/>
          <w:lang w:bidi="fa-IR"/>
          <w:rPrChange w:id="180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80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36608C" w:rsidRPr="00EF4137">
        <w:rPr>
          <w:rFonts w:cs="B Yagut"/>
          <w:sz w:val="24"/>
          <w:szCs w:val="24"/>
          <w:rtl/>
          <w:lang w:bidi="fa-IR"/>
          <w:rPrChange w:id="180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محصولات</w:t>
      </w:r>
      <w:r w:rsidR="00FA63B5" w:rsidRPr="00EF4137">
        <w:rPr>
          <w:rFonts w:cs="B Yagut"/>
          <w:sz w:val="24"/>
          <w:szCs w:val="24"/>
          <w:rtl/>
          <w:lang w:bidi="fa-IR"/>
          <w:rPrChange w:id="180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80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ضروري</w:t>
      </w:r>
      <w:r w:rsidRPr="00EF4137">
        <w:rPr>
          <w:rFonts w:cs="B Yagut"/>
          <w:sz w:val="24"/>
          <w:szCs w:val="24"/>
          <w:rtl/>
          <w:lang w:bidi="fa-IR"/>
          <w:rPrChange w:id="180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80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 w:hint="cs"/>
          <w:sz w:val="24"/>
          <w:szCs w:val="24"/>
          <w:rtl/>
          <w:lang w:bidi="fa-IR"/>
          <w:rPrChange w:id="1803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A63B5" w:rsidRPr="00EF4137">
        <w:rPr>
          <w:rFonts w:cs="B Yagut" w:hint="eastAsia"/>
          <w:sz w:val="24"/>
          <w:szCs w:val="24"/>
          <w:rtl/>
          <w:lang w:bidi="fa-IR"/>
          <w:rPrChange w:id="180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ستند</w:t>
      </w:r>
      <w:r w:rsidR="00FA63B5" w:rsidRPr="00EF4137">
        <w:rPr>
          <w:rFonts w:cs="B Yagut"/>
          <w:sz w:val="24"/>
          <w:szCs w:val="24"/>
          <w:rtl/>
          <w:lang w:bidi="fa-IR"/>
          <w:rPrChange w:id="180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8039" w:author="ET" w:date="2021-08-21T22:47:00Z">
        <w:r w:rsidR="00FA63B5" w:rsidRPr="00EF4137" w:rsidDel="00BD44C4">
          <w:rPr>
            <w:rFonts w:cs="B Yagut"/>
            <w:sz w:val="24"/>
            <w:szCs w:val="24"/>
            <w:rtl/>
            <w:lang w:bidi="fa-IR"/>
            <w:rPrChange w:id="1804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8041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80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FA63B5" w:rsidRPr="00EF4137">
        <w:rPr>
          <w:rFonts w:cs="B Yagut" w:hint="eastAsia"/>
          <w:sz w:val="24"/>
          <w:szCs w:val="24"/>
          <w:rtl/>
          <w:lang w:bidi="fa-IR"/>
          <w:rPrChange w:id="180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="00FA63B5" w:rsidRPr="00EF4137">
        <w:rPr>
          <w:rFonts w:cs="B Yagut"/>
          <w:sz w:val="24"/>
          <w:szCs w:val="24"/>
          <w:rtl/>
          <w:lang w:bidi="fa-IR"/>
          <w:rPrChange w:id="180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محصولات نه </w:t>
      </w:r>
      <w:del w:id="18045" w:author="ET" w:date="2021-08-23T23:58:00Z">
        <w:r w:rsidR="00FA63B5" w:rsidRPr="00EF4137" w:rsidDel="00CC357F">
          <w:rPr>
            <w:rFonts w:cs="B Yagut"/>
            <w:sz w:val="24"/>
            <w:szCs w:val="24"/>
            <w:rtl/>
            <w:lang w:bidi="fa-IR"/>
            <w:rPrChange w:id="1804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تنها </w:delText>
        </w:r>
      </w:del>
      <w:ins w:id="18047" w:author="ET" w:date="2021-08-23T23:58:00Z">
        <w:r w:rsidR="00CC357F">
          <w:rPr>
            <w:rFonts w:cs="B Yagut" w:hint="cs"/>
            <w:sz w:val="24"/>
            <w:szCs w:val="24"/>
            <w:rtl/>
            <w:lang w:bidi="fa-IR"/>
          </w:rPr>
          <w:t>فقط</w:t>
        </w:r>
        <w:r w:rsidR="00CC357F" w:rsidRPr="00EF4137">
          <w:rPr>
            <w:rFonts w:cs="B Yagut"/>
            <w:sz w:val="24"/>
            <w:szCs w:val="24"/>
            <w:rtl/>
            <w:lang w:bidi="fa-IR"/>
            <w:rPrChange w:id="180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80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Pr="00EF4137">
        <w:rPr>
          <w:rFonts w:cs="B Yagut" w:hint="cs"/>
          <w:sz w:val="24"/>
          <w:szCs w:val="24"/>
          <w:rtl/>
          <w:lang w:bidi="fa-IR"/>
          <w:rPrChange w:id="1805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80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r w:rsidRPr="00EF4137">
        <w:rPr>
          <w:rFonts w:cs="B Yagut"/>
          <w:sz w:val="24"/>
          <w:szCs w:val="24"/>
          <w:rtl/>
          <w:lang w:bidi="fa-IR"/>
          <w:rPrChange w:id="180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A63B5" w:rsidRPr="00EF4137">
        <w:rPr>
          <w:rFonts w:cs="B Yagut" w:hint="eastAsia"/>
          <w:sz w:val="24"/>
          <w:szCs w:val="24"/>
          <w:rtl/>
          <w:lang w:bidi="fa-IR"/>
          <w:rPrChange w:id="180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ضرورتي</w:t>
      </w:r>
      <w:r w:rsidR="00FA63B5" w:rsidRPr="00EF4137">
        <w:rPr>
          <w:rFonts w:cs="B Yagut"/>
          <w:sz w:val="24"/>
          <w:szCs w:val="24"/>
          <w:rtl/>
          <w:lang w:bidi="fa-IR"/>
          <w:rPrChange w:id="180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A63B5" w:rsidRPr="00EF4137">
        <w:rPr>
          <w:rFonts w:cs="B Yagut" w:hint="eastAsia"/>
          <w:sz w:val="24"/>
          <w:szCs w:val="24"/>
          <w:rtl/>
          <w:lang w:bidi="fa-IR"/>
          <w:rPrChange w:id="180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ندارند</w:t>
      </w:r>
      <w:del w:id="18056" w:author="ET" w:date="2021-08-23T23:58:00Z">
        <w:r w:rsidRPr="00EF4137" w:rsidDel="00CC357F">
          <w:rPr>
            <w:rFonts w:cs="B Yagut" w:hint="eastAsia"/>
            <w:sz w:val="24"/>
            <w:szCs w:val="24"/>
            <w:rtl/>
            <w:lang w:bidi="fa-IR"/>
            <w:rPrChange w:id="1805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FA63B5" w:rsidRPr="00EF4137" w:rsidDel="00CC357F">
          <w:rPr>
            <w:rFonts w:cs="B Yagut"/>
            <w:sz w:val="24"/>
            <w:szCs w:val="24"/>
            <w:rtl/>
            <w:lang w:bidi="fa-IR"/>
            <w:rPrChange w:id="1805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بلکه</w:delText>
        </w:r>
      </w:del>
      <w:ins w:id="18059" w:author="ET" w:date="2021-08-23T23:58:00Z">
        <w:r w:rsidR="00CC357F">
          <w:rPr>
            <w:rFonts w:cs="B Yagut" w:hint="cs"/>
            <w:sz w:val="24"/>
            <w:szCs w:val="24"/>
            <w:rtl/>
            <w:lang w:bidi="fa-IR"/>
          </w:rPr>
          <w:t xml:space="preserve"> که</w:t>
        </w:r>
      </w:ins>
      <w:r w:rsidR="00FA63B5" w:rsidRPr="00EF4137">
        <w:rPr>
          <w:rFonts w:cs="B Yagut"/>
          <w:sz w:val="24"/>
          <w:szCs w:val="24"/>
          <w:rtl/>
          <w:lang w:bidi="fa-IR"/>
          <w:rPrChange w:id="180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مانعي براي پيشرفت هستند</w:t>
      </w:r>
      <w:del w:id="18061" w:author="ET" w:date="2021-08-23T23:58:00Z">
        <w:r w:rsidRPr="00EF4137" w:rsidDel="00CC357F">
          <w:rPr>
            <w:rFonts w:cs="B Yagut" w:hint="eastAsia"/>
            <w:sz w:val="24"/>
            <w:szCs w:val="24"/>
            <w:rtl/>
            <w:lang w:bidi="fa-IR"/>
            <w:rPrChange w:id="1806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FA63B5" w:rsidRPr="00EF4137" w:rsidDel="00CC357F">
          <w:rPr>
            <w:rFonts w:cs="B Yagut"/>
            <w:sz w:val="24"/>
            <w:szCs w:val="24"/>
            <w:rtl/>
            <w:lang w:bidi="fa-IR"/>
            <w:rPrChange w:id="1806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8064" w:author="ET" w:date="2021-08-23T23:58:00Z">
        <w:r w:rsidR="00CC357F">
          <w:rPr>
            <w:rFonts w:cs="B Yagut" w:hint="cs"/>
            <w:sz w:val="24"/>
            <w:szCs w:val="24"/>
            <w:rtl/>
            <w:lang w:bidi="fa-IR"/>
          </w:rPr>
          <w:t>؛</w:t>
        </w:r>
        <w:r w:rsidR="00CC357F" w:rsidRPr="00EF4137">
          <w:rPr>
            <w:rFonts w:cs="B Yagut"/>
            <w:sz w:val="24"/>
            <w:szCs w:val="24"/>
            <w:rtl/>
            <w:lang w:bidi="fa-IR"/>
            <w:rPrChange w:id="1806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FA63B5" w:rsidRPr="00EF4137">
        <w:rPr>
          <w:rFonts w:cs="B Yagut"/>
          <w:sz w:val="24"/>
          <w:szCs w:val="24"/>
          <w:rtl/>
          <w:lang w:bidi="fa-IR"/>
          <w:rPrChange w:id="180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چرا که </w:t>
      </w:r>
      <w:del w:id="18067" w:author="ET" w:date="2021-08-23T23:58:00Z">
        <w:r w:rsidRPr="00EF4137" w:rsidDel="00CC357F">
          <w:rPr>
            <w:rFonts w:cs="B Yagut" w:hint="eastAsia"/>
            <w:sz w:val="24"/>
            <w:szCs w:val="24"/>
            <w:rtl/>
            <w:lang w:bidi="fa-IR"/>
            <w:rPrChange w:id="1806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همه</w:delText>
        </w:r>
        <w:r w:rsidRPr="00EF4137" w:rsidDel="00CC357F">
          <w:rPr>
            <w:rFonts w:cs="B Yagut"/>
            <w:sz w:val="24"/>
            <w:szCs w:val="24"/>
            <w:rtl/>
            <w:lang w:bidi="fa-IR"/>
            <w:rPrChange w:id="180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8070" w:author="ET" w:date="2021-08-23T23:58:00Z">
        <w:r w:rsidR="00CC357F" w:rsidRPr="00EF4137">
          <w:rPr>
            <w:rFonts w:cs="B Yagut" w:hint="eastAsia"/>
            <w:sz w:val="24"/>
            <w:szCs w:val="24"/>
            <w:rtl/>
            <w:lang w:bidi="fa-IR"/>
            <w:rPrChange w:id="1807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هم</w:t>
        </w:r>
        <w:r w:rsidR="00CC357F">
          <w:rPr>
            <w:rFonts w:cs="B Yagut" w:hint="cs"/>
            <w:sz w:val="24"/>
            <w:szCs w:val="24"/>
            <w:rtl/>
            <w:lang w:bidi="fa-IR"/>
          </w:rPr>
          <w:t>ة</w:t>
        </w:r>
        <w:r w:rsidR="00CC357F" w:rsidRPr="00EF4137">
          <w:rPr>
            <w:rFonts w:cs="B Yagut"/>
            <w:sz w:val="24"/>
            <w:szCs w:val="24"/>
            <w:rtl/>
            <w:lang w:bidi="fa-IR"/>
            <w:rPrChange w:id="180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80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توجه</w:t>
      </w:r>
      <w:r w:rsidR="00FA63B5" w:rsidRPr="00EF4137">
        <w:rPr>
          <w:rFonts w:cs="B Yagut"/>
          <w:sz w:val="24"/>
          <w:szCs w:val="24"/>
          <w:rtl/>
          <w:lang w:bidi="fa-IR"/>
          <w:rPrChange w:id="180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منابع را از </w:t>
      </w:r>
      <w:r w:rsidRPr="00CC357F">
        <w:rPr>
          <w:rFonts w:cs="B Yagut" w:hint="eastAsia"/>
          <w:sz w:val="24"/>
          <w:szCs w:val="24"/>
          <w:highlight w:val="cyan"/>
          <w:rtl/>
          <w:lang w:bidi="fa-IR"/>
          <w:rPrChange w:id="18075" w:author="ET" w:date="2021-08-23T23:58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</w:t>
      </w:r>
      <w:r w:rsidRPr="00CC357F">
        <w:rPr>
          <w:rFonts w:cs="B Yagut" w:hint="cs"/>
          <w:sz w:val="24"/>
          <w:szCs w:val="24"/>
          <w:highlight w:val="cyan"/>
          <w:rtl/>
          <w:lang w:bidi="fa-IR"/>
          <w:rPrChange w:id="18076" w:author="ET" w:date="2021-08-23T23:58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CC357F">
        <w:rPr>
          <w:rFonts w:cs="B Yagut"/>
          <w:sz w:val="24"/>
          <w:szCs w:val="24"/>
          <w:highlight w:val="cyan"/>
          <w:rtl/>
          <w:lang w:bidi="fa-IR"/>
          <w:rPrChange w:id="18077" w:author="ET" w:date="2021-08-23T23:58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CC357F">
        <w:rPr>
          <w:rFonts w:cs="B Yagut" w:hint="eastAsia"/>
          <w:sz w:val="24"/>
          <w:szCs w:val="24"/>
          <w:highlight w:val="cyan"/>
          <w:rtl/>
          <w:lang w:bidi="fa-IR"/>
          <w:rPrChange w:id="18078" w:author="ET" w:date="2021-08-23T23:58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روش</w:t>
      </w:r>
      <w:r w:rsidR="0036608C" w:rsidRPr="00CC357F">
        <w:rPr>
          <w:rFonts w:cs="B Yagut" w:hint="eastAsia"/>
          <w:sz w:val="24"/>
          <w:szCs w:val="24"/>
          <w:highlight w:val="cyan"/>
          <w:lang w:bidi="fa-IR"/>
          <w:rPrChange w:id="18079" w:author="ET" w:date="2021-08-23T23:58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CC357F">
        <w:rPr>
          <w:rFonts w:cs="B Yagut" w:hint="eastAsia"/>
          <w:sz w:val="24"/>
          <w:szCs w:val="24"/>
          <w:highlight w:val="cyan"/>
          <w:rtl/>
          <w:lang w:bidi="fa-IR"/>
          <w:rPrChange w:id="18080" w:author="ET" w:date="2021-08-23T23:58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CC357F">
        <w:rPr>
          <w:rFonts w:cs="B Yagut"/>
          <w:sz w:val="24"/>
          <w:szCs w:val="24"/>
          <w:highlight w:val="cyan"/>
          <w:rtl/>
          <w:lang w:bidi="fa-IR"/>
          <w:rPrChange w:id="18081" w:author="ET" w:date="2021-08-23T23:58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CC357F">
        <w:rPr>
          <w:rFonts w:cs="B Yagut" w:hint="eastAsia"/>
          <w:sz w:val="24"/>
          <w:szCs w:val="24"/>
          <w:highlight w:val="cyan"/>
          <w:rtl/>
          <w:lang w:bidi="fa-IR"/>
          <w:rPrChange w:id="18082" w:author="ET" w:date="2021-08-23T23:58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CC357F">
        <w:rPr>
          <w:rFonts w:cs="B Yagut"/>
          <w:sz w:val="24"/>
          <w:szCs w:val="24"/>
          <w:highlight w:val="cyan"/>
          <w:rtl/>
          <w:lang w:bidi="fa-IR"/>
          <w:rPrChange w:id="18083" w:author="ET" w:date="2021-08-23T23:58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8084" w:author="ET" w:date="2021-08-23T23:58:00Z">
        <w:r w:rsidRPr="00CC357F" w:rsidDel="00CC357F">
          <w:rPr>
            <w:rFonts w:cs="B Yagut" w:hint="eastAsia"/>
            <w:sz w:val="24"/>
            <w:szCs w:val="24"/>
            <w:highlight w:val="cyan"/>
            <w:rtl/>
            <w:lang w:bidi="fa-IR"/>
            <w:rPrChange w:id="18085" w:author="ET" w:date="2021-08-23T23:58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شيوه</w:delText>
        </w:r>
        <w:r w:rsidRPr="00CC357F" w:rsidDel="00CC357F">
          <w:rPr>
            <w:rFonts w:cs="B Yagut"/>
            <w:sz w:val="24"/>
            <w:szCs w:val="24"/>
            <w:highlight w:val="cyan"/>
            <w:rtl/>
            <w:lang w:bidi="fa-IR"/>
            <w:rPrChange w:id="18086" w:author="ET" w:date="2021-08-23T23:58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8087" w:author="ET" w:date="2021-08-23T23:58:00Z">
        <w:r w:rsidR="00CC357F" w:rsidRPr="00CC357F">
          <w:rPr>
            <w:rFonts w:cs="B Yagut" w:hint="eastAsia"/>
            <w:sz w:val="24"/>
            <w:szCs w:val="24"/>
            <w:highlight w:val="cyan"/>
            <w:rtl/>
            <w:lang w:bidi="fa-IR"/>
            <w:rPrChange w:id="18088" w:author="ET" w:date="2021-08-23T23:58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شيوه</w:t>
        </w:r>
        <w:r w:rsidR="00CC357F" w:rsidRPr="00CC357F">
          <w:rPr>
            <w:rFonts w:cs="B Yagut" w:hint="eastAsia"/>
            <w:sz w:val="24"/>
            <w:szCs w:val="24"/>
            <w:highlight w:val="cyan"/>
            <w:lang w:bidi="fa-IR"/>
            <w:rPrChange w:id="18089" w:author="ET" w:date="2021-08-23T23:58:00Z">
              <w:rPr>
                <w:rFonts w:cs="B Yagut" w:hint="eastAsia"/>
                <w:sz w:val="24"/>
                <w:szCs w:val="24"/>
                <w:lang w:bidi="fa-IR"/>
              </w:rPr>
            </w:rPrChange>
          </w:rPr>
          <w:t>‌</w:t>
        </w:r>
      </w:ins>
      <w:r w:rsidRPr="00CC357F">
        <w:rPr>
          <w:rFonts w:cs="B Yagut" w:hint="eastAsia"/>
          <w:sz w:val="24"/>
          <w:szCs w:val="24"/>
          <w:highlight w:val="cyan"/>
          <w:rtl/>
          <w:lang w:bidi="fa-IR"/>
          <w:rPrChange w:id="18090" w:author="ET" w:date="2021-08-23T23:58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FA63B5" w:rsidRPr="00CC357F">
        <w:rPr>
          <w:rFonts w:cs="B Yagut"/>
          <w:sz w:val="24"/>
          <w:szCs w:val="24"/>
          <w:highlight w:val="cyan"/>
          <w:rtl/>
          <w:lang w:bidi="fa-IR"/>
          <w:rPrChange w:id="18091" w:author="ET" w:date="2021-08-23T23:58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ضروري</w:t>
      </w:r>
      <w:del w:id="18092" w:author="ET" w:date="2021-08-23T23:58:00Z">
        <w:r w:rsidRPr="00CC357F" w:rsidDel="00CC357F">
          <w:rPr>
            <w:rFonts w:cs="B Yagut" w:hint="eastAsia"/>
            <w:sz w:val="24"/>
            <w:szCs w:val="24"/>
            <w:highlight w:val="cyan"/>
            <w:rtl/>
            <w:lang w:bidi="fa-IR"/>
            <w:rPrChange w:id="18093" w:author="ET" w:date="2021-08-23T23:58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FA63B5" w:rsidRPr="00EF4137">
        <w:rPr>
          <w:rFonts w:cs="B Yagut"/>
          <w:sz w:val="24"/>
          <w:szCs w:val="24"/>
          <w:rtl/>
          <w:lang w:bidi="fa-IR"/>
          <w:rPrChange w:id="180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</w:t>
      </w:r>
      <w:r w:rsidRPr="00EF4137">
        <w:rPr>
          <w:rFonts w:cs="B Yagut" w:hint="eastAsia"/>
          <w:sz w:val="24"/>
          <w:szCs w:val="24"/>
          <w:rtl/>
          <w:lang w:bidi="fa-IR"/>
          <w:rPrChange w:id="180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سمت</w:t>
      </w:r>
      <w:r w:rsidRPr="00EF4137">
        <w:rPr>
          <w:rFonts w:cs="B Yagut" w:hint="cs"/>
          <w:sz w:val="24"/>
          <w:szCs w:val="24"/>
          <w:rtl/>
          <w:lang w:bidi="fa-IR"/>
          <w:rPrChange w:id="1809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6608C" w:rsidRPr="00EF4137">
        <w:rPr>
          <w:rFonts w:cs="B Yagut"/>
          <w:sz w:val="24"/>
          <w:szCs w:val="24"/>
          <w:rtl/>
          <w:lang w:bidi="fa-IR"/>
          <w:rPrChange w:id="180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ديگر منحرف مي‌</w:t>
      </w:r>
      <w:r w:rsidR="00FA63B5" w:rsidRPr="00EF4137">
        <w:rPr>
          <w:rFonts w:cs="B Yagut" w:hint="eastAsia"/>
          <w:sz w:val="24"/>
          <w:szCs w:val="24"/>
          <w:rtl/>
          <w:lang w:bidi="fa-IR"/>
          <w:rPrChange w:id="180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</w:t>
      </w:r>
      <w:r w:rsidR="00FA63B5" w:rsidRPr="00EF4137">
        <w:rPr>
          <w:rFonts w:cs="B Yagut"/>
          <w:sz w:val="24"/>
          <w:szCs w:val="24"/>
          <w:rtl/>
          <w:lang w:bidi="fa-IR"/>
          <w:rPrChange w:id="180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FA63B5" w:rsidRPr="00EF4137" w:rsidRDefault="008B02BF">
      <w:pPr>
        <w:bidi/>
        <w:jc w:val="both"/>
        <w:rPr>
          <w:rFonts w:cs="B Yagut"/>
          <w:b/>
          <w:bCs/>
          <w:i/>
          <w:iCs/>
          <w:sz w:val="24"/>
          <w:szCs w:val="24"/>
          <w:rtl/>
          <w:lang w:bidi="fa-IR"/>
          <w:rPrChange w:id="18100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pPrChange w:id="18101" w:author="ET" w:date="2021-08-23T23:59:00Z">
          <w:pPr>
            <w:bidi/>
            <w:jc w:val="both"/>
          </w:pPr>
        </w:pPrChange>
      </w:pP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8102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مهمترين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8103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8104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ضرورت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8105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del w:id="18106" w:author="ET" w:date="2021-08-23T23:59:00Z">
        <w:r w:rsidRPr="00EF4137" w:rsidDel="00CC357F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18107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توسعه</w:delText>
        </w:r>
        <w:r w:rsidRPr="00EF4137" w:rsidDel="00CC357F">
          <w:rPr>
            <w:rFonts w:cs="B Yagut"/>
            <w:b/>
            <w:bCs/>
            <w:i/>
            <w:iCs/>
            <w:sz w:val="24"/>
            <w:szCs w:val="24"/>
            <w:rtl/>
            <w:lang w:bidi="fa-IR"/>
            <w:rPrChange w:id="18108" w:author="ET" w:date="2021-08-21T22:50:00Z">
              <w:rPr>
                <w:rFonts w:cs="B Yagut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8109" w:author="ET" w:date="2021-08-23T23:59:00Z">
        <w:r w:rsidR="00CC357F" w:rsidRPr="00EF4137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18110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t>توسع</w:t>
        </w:r>
        <w:r w:rsidR="00CC357F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</w:rPr>
          <w:t>ة</w:t>
        </w:r>
        <w:r w:rsidR="00CC357F" w:rsidRPr="00EF4137">
          <w:rPr>
            <w:rFonts w:cs="B Yagut"/>
            <w:b/>
            <w:bCs/>
            <w:i/>
            <w:iCs/>
            <w:sz w:val="24"/>
            <w:szCs w:val="24"/>
            <w:rtl/>
            <w:lang w:bidi="fa-IR"/>
            <w:rPrChange w:id="18111" w:author="ET" w:date="2021-08-21T22:50:00Z">
              <w:rPr>
                <w:rFonts w:cs="B Yagut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8112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کامل</w:t>
      </w:r>
      <w:r w:rsidR="00FA63B5"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8113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روش</w:t>
      </w:r>
      <w:r w:rsidR="00CF3F2F" w:rsidRPr="00EF4137">
        <w:rPr>
          <w:rFonts w:cs="B Yagut" w:hint="eastAsia"/>
          <w:b/>
          <w:bCs/>
          <w:i/>
          <w:iCs/>
          <w:sz w:val="24"/>
          <w:szCs w:val="24"/>
          <w:lang w:bidi="fa-IR"/>
          <w:rPrChange w:id="18114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lang w:bidi="fa-IR"/>
            </w:rPr>
          </w:rPrChange>
        </w:rPr>
        <w:t>‌</w:t>
      </w:r>
      <w:r w:rsidR="00FA63B5"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8115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هاي</w:t>
      </w:r>
      <w:r w:rsidR="007A23AF"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8116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پا</w:t>
      </w:r>
      <w:r w:rsidR="007A23AF"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18117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="007A23AF"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8118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دار</w:t>
      </w:r>
      <w:r w:rsidR="00FA63B5"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8119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del w:id="18120" w:author="ET" w:date="2021-08-23T23:59:00Z">
        <w:r w:rsidR="007A23AF" w:rsidRPr="00EF4137" w:rsidDel="00CC357F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18121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>بوم</w:delText>
        </w:r>
        <w:r w:rsidR="007A23AF" w:rsidRPr="00EF4137" w:rsidDel="00CC357F">
          <w:rPr>
            <w:rFonts w:cs="B Yagut"/>
            <w:b/>
            <w:bCs/>
            <w:i/>
            <w:iCs/>
            <w:sz w:val="24"/>
            <w:szCs w:val="24"/>
            <w:rtl/>
            <w:lang w:bidi="fa-IR"/>
            <w:rPrChange w:id="18122" w:author="ET" w:date="2021-08-21T22:50:00Z">
              <w:rPr>
                <w:rFonts w:cs="B Yagut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8123" w:author="ET" w:date="2021-08-23T23:59:00Z">
        <w:r w:rsidR="00CC357F" w:rsidRPr="00EF4137">
          <w:rPr>
            <w:rFonts w:cs="B Yagut" w:hint="eastAsia"/>
            <w:b/>
            <w:bCs/>
            <w:i/>
            <w:iCs/>
            <w:sz w:val="24"/>
            <w:szCs w:val="24"/>
            <w:rtl/>
            <w:lang w:bidi="fa-IR"/>
            <w:rPrChange w:id="18124" w:author="ET" w:date="2021-08-21T22:50:00Z">
              <w:rPr>
                <w:rFonts w:cs="B Yagut" w:hint="eastAsia"/>
                <w:b/>
                <w:bCs/>
                <w:i/>
                <w:iCs/>
                <w:sz w:val="28"/>
                <w:szCs w:val="28"/>
                <w:rtl/>
                <w:lang w:bidi="fa-IR"/>
              </w:rPr>
            </w:rPrChange>
          </w:rPr>
          <w:t>بوم</w:t>
        </w:r>
        <w:r w:rsidR="00CC357F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</w:rPr>
          <w:t>‌</w:t>
        </w:r>
      </w:ins>
      <w:r w:rsidR="007A23AF"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8125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شناس</w:t>
      </w:r>
      <w:r w:rsidR="007A23AF"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18126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="007A23AF"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8127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="007A23AF"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18128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کشاورز</w:t>
      </w:r>
      <w:r w:rsidR="007A23AF"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18129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="00FA63B5"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18130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است</w:t>
      </w:r>
    </w:p>
    <w:p w:rsidR="00FA63B5" w:rsidRPr="00EF4137" w:rsidRDefault="009039BC">
      <w:pPr>
        <w:bidi/>
        <w:jc w:val="both"/>
        <w:rPr>
          <w:rFonts w:cs="B Yagut"/>
          <w:sz w:val="24"/>
          <w:szCs w:val="24"/>
          <w:rtl/>
          <w:lang w:bidi="fa-IR"/>
          <w:rPrChange w:id="181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8132" w:author="ET" w:date="2021-08-24T00:01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81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Pr="00EF4137">
        <w:rPr>
          <w:rFonts w:cs="B Yagut"/>
          <w:sz w:val="24"/>
          <w:szCs w:val="24"/>
          <w:rtl/>
          <w:lang w:bidi="fa-IR"/>
          <w:rPrChange w:id="181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181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81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نکه</w:t>
      </w:r>
      <w:r w:rsidRPr="00EF4137">
        <w:rPr>
          <w:rFonts w:cs="B Yagut"/>
          <w:sz w:val="24"/>
          <w:szCs w:val="24"/>
          <w:rtl/>
          <w:lang w:bidi="fa-IR"/>
          <w:rPrChange w:id="181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8138" w:author="ET" w:date="2021-08-23T23:59:00Z">
        <w:r w:rsidR="00580F03" w:rsidRPr="00EF4137" w:rsidDel="00CC357F">
          <w:rPr>
            <w:rFonts w:cs="B Yagut" w:hint="eastAsia"/>
            <w:sz w:val="24"/>
            <w:szCs w:val="24"/>
            <w:rtl/>
            <w:lang w:bidi="fa-IR"/>
            <w:rPrChange w:id="1813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مطالعه</w:delText>
        </w:r>
        <w:r w:rsidR="00580F03" w:rsidRPr="00EF4137" w:rsidDel="00CC357F">
          <w:rPr>
            <w:rFonts w:cs="B Yagut"/>
            <w:sz w:val="24"/>
            <w:szCs w:val="24"/>
            <w:rtl/>
            <w:lang w:bidi="fa-IR"/>
            <w:rPrChange w:id="1814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8141" w:author="ET" w:date="2021-08-23T23:59:00Z">
        <w:r w:rsidR="00CC357F">
          <w:rPr>
            <w:rFonts w:cs="B Yagut" w:hint="cs"/>
            <w:sz w:val="24"/>
            <w:szCs w:val="24"/>
            <w:rtl/>
            <w:lang w:bidi="fa-IR"/>
          </w:rPr>
          <w:t>تحقیق</w:t>
        </w:r>
        <w:r w:rsidR="00CC357F" w:rsidRPr="00EF4137">
          <w:rPr>
            <w:rFonts w:cs="B Yagut"/>
            <w:sz w:val="24"/>
            <w:szCs w:val="24"/>
            <w:rtl/>
            <w:lang w:bidi="fa-IR"/>
            <w:rPrChange w:id="181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580F03" w:rsidRPr="00EF4137">
        <w:rPr>
          <w:rFonts w:cs="B Yagut" w:hint="eastAsia"/>
          <w:sz w:val="24"/>
          <w:szCs w:val="24"/>
          <w:rtl/>
          <w:lang w:bidi="fa-IR"/>
          <w:rPrChange w:id="181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ارزيابي</w:t>
      </w:r>
      <w:r w:rsidR="00580F03" w:rsidRPr="00EF4137">
        <w:rPr>
          <w:rFonts w:cs="B Yagut"/>
          <w:sz w:val="24"/>
          <w:szCs w:val="24"/>
          <w:rtl/>
          <w:lang w:bidi="fa-IR"/>
          <w:rPrChange w:id="181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80F03" w:rsidRPr="00EF4137">
        <w:rPr>
          <w:rFonts w:cs="B Yagut" w:hint="eastAsia"/>
          <w:sz w:val="24"/>
          <w:szCs w:val="24"/>
          <w:rtl/>
          <w:lang w:bidi="fa-IR"/>
          <w:rPrChange w:id="181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بين</w:t>
      </w:r>
      <w:r w:rsidR="0036608C" w:rsidRPr="00EF4137">
        <w:rPr>
          <w:rFonts w:cs="B Yagut" w:hint="eastAsia"/>
          <w:sz w:val="24"/>
          <w:szCs w:val="24"/>
          <w:lang w:bidi="fa-IR"/>
          <w:rPrChange w:id="1814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580F03" w:rsidRPr="00EF4137">
        <w:rPr>
          <w:rFonts w:cs="B Yagut" w:hint="eastAsia"/>
          <w:sz w:val="24"/>
          <w:szCs w:val="24"/>
          <w:rtl/>
          <w:lang w:bidi="fa-IR"/>
          <w:rPrChange w:id="181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المللي</w:t>
      </w:r>
      <w:r w:rsidR="00580F03" w:rsidRPr="00EF4137">
        <w:rPr>
          <w:rFonts w:cs="B Yagut"/>
          <w:sz w:val="24"/>
          <w:szCs w:val="24"/>
          <w:rtl/>
          <w:lang w:bidi="fa-IR"/>
          <w:rPrChange w:id="181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دانش، علم و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81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فناور</w:t>
      </w:r>
      <w:r w:rsidR="0036608C" w:rsidRPr="00EF4137">
        <w:rPr>
          <w:rFonts w:cs="B Yagut" w:hint="cs"/>
          <w:sz w:val="24"/>
          <w:szCs w:val="24"/>
          <w:rtl/>
          <w:lang w:bidi="fa-IR"/>
          <w:rPrChange w:id="1815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80F03" w:rsidRPr="00EF4137">
        <w:rPr>
          <w:rFonts w:cs="B Yagut"/>
          <w:sz w:val="24"/>
          <w:szCs w:val="24"/>
          <w:rtl/>
          <w:lang w:bidi="fa-IR"/>
          <w:rPrChange w:id="181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کشاورزي براي توسعه</w:t>
      </w:r>
      <w:del w:id="18152" w:author="ET" w:date="2021-08-23T23:59:00Z">
        <w:r w:rsidR="00F42F48" w:rsidRPr="00EF4137" w:rsidDel="00CC357F">
          <w:rPr>
            <w:rFonts w:cs="B Yagut" w:hint="eastAsia"/>
            <w:sz w:val="24"/>
            <w:szCs w:val="24"/>
            <w:rtl/>
            <w:lang w:bidi="fa-IR"/>
            <w:rPrChange w:id="1815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F42F48" w:rsidRPr="00EF4137">
        <w:rPr>
          <w:rFonts w:cs="B Yagut" w:hint="eastAsia"/>
          <w:sz w:val="24"/>
          <w:szCs w:val="24"/>
          <w:lang w:bidi="fa-IR"/>
          <w:rPrChange w:id="1815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F42F48" w:rsidRPr="00EF4137">
        <w:rPr>
          <w:rFonts w:cs="B Yagut"/>
          <w:sz w:val="24"/>
          <w:szCs w:val="24"/>
          <w:rtl/>
          <w:lang w:bidi="fa-IR"/>
          <w:rPrChange w:id="181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8156" w:author="ET" w:date="2021-08-23T23:59:00Z">
        <w:r w:rsidR="00CC357F" w:rsidRPr="00A251F8">
          <w:rPr>
            <w:rFonts w:cs="B Yagut" w:hint="eastAsia"/>
            <w:sz w:val="24"/>
            <w:szCs w:val="24"/>
            <w:rtl/>
            <w:lang w:bidi="fa-IR"/>
          </w:rPr>
          <w:t>ه</w:t>
        </w:r>
        <w:r w:rsidR="00CC357F" w:rsidRPr="00A251F8">
          <w:rPr>
            <w:rFonts w:cs="B Yagut" w:hint="cs"/>
            <w:sz w:val="24"/>
            <w:szCs w:val="24"/>
            <w:rtl/>
            <w:lang w:bidi="fa-IR"/>
          </w:rPr>
          <w:t>ی</w:t>
        </w:r>
        <w:r w:rsidR="00CC357F" w:rsidRPr="00A251F8">
          <w:rPr>
            <w:rFonts w:cs="B Yagut" w:hint="eastAsia"/>
            <w:sz w:val="24"/>
            <w:szCs w:val="24"/>
            <w:rtl/>
            <w:lang w:bidi="fa-IR"/>
          </w:rPr>
          <w:t>چ</w:t>
        </w:r>
        <w:r w:rsidR="00CC357F" w:rsidRPr="00A251F8">
          <w:rPr>
            <w:rFonts w:cs="B Yagut"/>
            <w:sz w:val="24"/>
            <w:szCs w:val="24"/>
            <w:rtl/>
            <w:lang w:bidi="fa-IR"/>
          </w:rPr>
          <w:t xml:space="preserve"> حما</w:t>
        </w:r>
        <w:r w:rsidR="00CC357F" w:rsidRPr="00A251F8">
          <w:rPr>
            <w:rFonts w:cs="B Yagut" w:hint="cs"/>
            <w:sz w:val="24"/>
            <w:szCs w:val="24"/>
            <w:rtl/>
            <w:lang w:bidi="fa-IR"/>
          </w:rPr>
          <w:t>ی</w:t>
        </w:r>
        <w:r w:rsidR="00CC357F" w:rsidRPr="00A251F8">
          <w:rPr>
            <w:rFonts w:cs="B Yagut" w:hint="eastAsia"/>
            <w:sz w:val="24"/>
            <w:szCs w:val="24"/>
            <w:rtl/>
            <w:lang w:bidi="fa-IR"/>
          </w:rPr>
          <w:t>ت</w:t>
        </w:r>
        <w:r w:rsidR="00CC357F" w:rsidRPr="00A251F8">
          <w:rPr>
            <w:rFonts w:cs="B Yagut" w:hint="cs"/>
            <w:sz w:val="24"/>
            <w:szCs w:val="24"/>
            <w:rtl/>
            <w:lang w:bidi="fa-IR"/>
          </w:rPr>
          <w:t>ی</w:t>
        </w:r>
        <w:r w:rsidR="00CC357F" w:rsidRPr="00A251F8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r w:rsidR="00580F03" w:rsidRPr="00EF4137">
        <w:rPr>
          <w:rFonts w:cs="B Yagut" w:hint="eastAsia"/>
          <w:sz w:val="24"/>
          <w:szCs w:val="24"/>
          <w:rtl/>
          <w:lang w:bidi="fa-IR"/>
          <w:rPrChange w:id="181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580F03" w:rsidRPr="00EF4137">
        <w:rPr>
          <w:rFonts w:cs="B Yagut"/>
          <w:sz w:val="24"/>
          <w:szCs w:val="24"/>
          <w:rtl/>
          <w:lang w:bidi="fa-IR"/>
          <w:rPrChange w:id="181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مهندسي ژنتيک </w:t>
      </w:r>
      <w:del w:id="18159" w:author="ET" w:date="2021-08-23T23:59:00Z">
        <w:r w:rsidR="00F42F48" w:rsidRPr="00EF4137" w:rsidDel="00CC357F">
          <w:rPr>
            <w:rFonts w:cs="B Yagut" w:hint="eastAsia"/>
            <w:sz w:val="24"/>
            <w:szCs w:val="24"/>
            <w:rtl/>
            <w:lang w:bidi="fa-IR"/>
            <w:rPrChange w:id="1816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="00F42F48" w:rsidRPr="00EF4137" w:rsidDel="00CC357F">
          <w:rPr>
            <w:rFonts w:cs="B Yagut" w:hint="cs"/>
            <w:sz w:val="24"/>
            <w:szCs w:val="24"/>
            <w:rtl/>
            <w:lang w:bidi="fa-IR"/>
            <w:rPrChange w:id="1816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42F48" w:rsidRPr="00EF4137" w:rsidDel="00CC357F">
          <w:rPr>
            <w:rFonts w:cs="B Yagut" w:hint="eastAsia"/>
            <w:sz w:val="24"/>
            <w:szCs w:val="24"/>
            <w:rtl/>
            <w:lang w:bidi="fa-IR"/>
            <w:rPrChange w:id="1816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چ</w:delText>
        </w:r>
        <w:r w:rsidR="00F42F48" w:rsidRPr="00EF4137" w:rsidDel="00CC357F">
          <w:rPr>
            <w:rFonts w:cs="B Yagut"/>
            <w:sz w:val="24"/>
            <w:szCs w:val="24"/>
            <w:rtl/>
            <w:lang w:bidi="fa-IR"/>
            <w:rPrChange w:id="1816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حما</w:delText>
        </w:r>
        <w:r w:rsidR="00F42F48" w:rsidRPr="00EF4137" w:rsidDel="00CC357F">
          <w:rPr>
            <w:rFonts w:cs="B Yagut" w:hint="cs"/>
            <w:sz w:val="24"/>
            <w:szCs w:val="24"/>
            <w:rtl/>
            <w:lang w:bidi="fa-IR"/>
            <w:rPrChange w:id="1816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42F48" w:rsidRPr="00EF4137" w:rsidDel="00CC357F">
          <w:rPr>
            <w:rFonts w:cs="B Yagut" w:hint="eastAsia"/>
            <w:sz w:val="24"/>
            <w:szCs w:val="24"/>
            <w:rtl/>
            <w:lang w:bidi="fa-IR"/>
            <w:rPrChange w:id="1816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</w:delText>
        </w:r>
        <w:r w:rsidR="00F42F48" w:rsidRPr="00EF4137" w:rsidDel="00CC357F">
          <w:rPr>
            <w:rFonts w:cs="B Yagut" w:hint="cs"/>
            <w:sz w:val="24"/>
            <w:szCs w:val="24"/>
            <w:rtl/>
            <w:lang w:bidi="fa-IR"/>
            <w:rPrChange w:id="1816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42F48" w:rsidRPr="00EF4137" w:rsidDel="00CC357F">
          <w:rPr>
            <w:rFonts w:cs="B Yagut"/>
            <w:sz w:val="24"/>
            <w:szCs w:val="24"/>
            <w:rtl/>
            <w:lang w:bidi="fa-IR"/>
            <w:rPrChange w:id="181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580F03" w:rsidRPr="00EF4137">
        <w:rPr>
          <w:rFonts w:cs="B Yagut" w:hint="eastAsia"/>
          <w:sz w:val="24"/>
          <w:szCs w:val="24"/>
          <w:rtl/>
          <w:lang w:bidi="fa-IR"/>
          <w:rPrChange w:id="181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نکرد،</w:t>
      </w:r>
      <w:r w:rsidR="00580F03" w:rsidRPr="00EF4137">
        <w:rPr>
          <w:rFonts w:cs="B Yagut"/>
          <w:sz w:val="24"/>
          <w:szCs w:val="24"/>
          <w:rtl/>
          <w:lang w:bidi="fa-IR"/>
          <w:rPrChange w:id="181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8170" w:author="ET" w:date="2021-08-23T23:59:00Z">
        <w:r w:rsidR="00F42F48" w:rsidRPr="00EF4137" w:rsidDel="00CC357F">
          <w:rPr>
            <w:rFonts w:cs="B Yagut" w:hint="eastAsia"/>
            <w:sz w:val="24"/>
            <w:szCs w:val="24"/>
            <w:rtl/>
            <w:lang w:bidi="fa-IR"/>
            <w:rPrChange w:id="1817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ول</w:delText>
        </w:r>
        <w:r w:rsidR="00F42F48" w:rsidRPr="00EF4137" w:rsidDel="00CC357F">
          <w:rPr>
            <w:rFonts w:cs="B Yagut" w:hint="cs"/>
            <w:sz w:val="24"/>
            <w:szCs w:val="24"/>
            <w:rtl/>
            <w:lang w:bidi="fa-IR"/>
            <w:rPrChange w:id="1817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42F48" w:rsidRPr="00EF4137" w:rsidDel="00CC357F">
          <w:rPr>
            <w:rFonts w:cs="B Yagut"/>
            <w:sz w:val="24"/>
            <w:szCs w:val="24"/>
            <w:rtl/>
            <w:lang w:bidi="fa-IR"/>
            <w:rPrChange w:id="1817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18174" w:author="ET" w:date="2021-08-21T23:42:00Z">
        <w:r w:rsidR="00F42F48" w:rsidRPr="00EF4137" w:rsidDel="003E2CC2">
          <w:rPr>
            <w:rFonts w:cs="B Yagut" w:hint="eastAsia"/>
            <w:sz w:val="24"/>
            <w:szCs w:val="24"/>
            <w:rtl/>
            <w:lang w:bidi="fa-IR"/>
            <w:rPrChange w:id="181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بوضوح</w:delText>
        </w:r>
      </w:del>
      <w:ins w:id="18176" w:author="ET" w:date="2021-08-21T23:42:00Z">
        <w:r w:rsidR="003E2CC2">
          <w:rPr>
            <w:rFonts w:cs="B Yagut" w:hint="cs"/>
            <w:sz w:val="24"/>
            <w:szCs w:val="24"/>
            <w:rtl/>
            <w:lang w:bidi="fa-IR"/>
          </w:rPr>
          <w:t>به‌وضوح</w:t>
        </w:r>
      </w:ins>
      <w:r w:rsidR="00F42F48" w:rsidRPr="00EF4137">
        <w:rPr>
          <w:rFonts w:cs="B Yagut"/>
          <w:sz w:val="24"/>
          <w:szCs w:val="24"/>
          <w:rtl/>
          <w:lang w:bidi="fa-IR"/>
          <w:rPrChange w:id="181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80F03" w:rsidRPr="00EF4137">
        <w:rPr>
          <w:rFonts w:cs="B Yagut" w:hint="eastAsia"/>
          <w:sz w:val="24"/>
          <w:szCs w:val="24"/>
          <w:rtl/>
          <w:lang w:bidi="fa-IR"/>
          <w:rPrChange w:id="181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رويکرد</w:t>
      </w:r>
      <w:r w:rsidR="00580F03" w:rsidRPr="00EF4137">
        <w:rPr>
          <w:rFonts w:cs="B Yagut"/>
          <w:sz w:val="24"/>
          <w:szCs w:val="24"/>
          <w:rtl/>
          <w:lang w:bidi="fa-IR"/>
          <w:rPrChange w:id="181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80F03" w:rsidRPr="00EF4137">
        <w:rPr>
          <w:rFonts w:cs="B Yagut" w:hint="eastAsia"/>
          <w:sz w:val="24"/>
          <w:szCs w:val="24"/>
          <w:rtl/>
          <w:lang w:bidi="fa-IR"/>
          <w:rPrChange w:id="181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متفاوتي</w:t>
      </w:r>
      <w:r w:rsidR="00580F03" w:rsidRPr="00EF4137">
        <w:rPr>
          <w:rFonts w:cs="B Yagut"/>
          <w:sz w:val="24"/>
          <w:szCs w:val="24"/>
          <w:rtl/>
          <w:lang w:bidi="fa-IR"/>
          <w:rPrChange w:id="181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80F03" w:rsidRPr="00EF4137">
        <w:rPr>
          <w:rFonts w:cs="B Yagut" w:hint="eastAsia"/>
          <w:sz w:val="24"/>
          <w:szCs w:val="24"/>
          <w:rtl/>
          <w:lang w:bidi="fa-IR"/>
          <w:rPrChange w:id="181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580F03" w:rsidRPr="00EF4137">
        <w:rPr>
          <w:rFonts w:cs="B Yagut"/>
          <w:sz w:val="24"/>
          <w:szCs w:val="24"/>
          <w:rtl/>
          <w:lang w:bidi="fa-IR"/>
          <w:rPrChange w:id="181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80F03" w:rsidRPr="00EF4137">
        <w:rPr>
          <w:rFonts w:cs="B Yagut" w:hint="eastAsia"/>
          <w:sz w:val="24"/>
          <w:szCs w:val="24"/>
          <w:rtl/>
          <w:lang w:bidi="fa-IR"/>
          <w:rPrChange w:id="181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تأييد</w:t>
      </w:r>
      <w:r w:rsidR="00580F03" w:rsidRPr="00EF4137">
        <w:rPr>
          <w:rFonts w:cs="B Yagut"/>
          <w:sz w:val="24"/>
          <w:szCs w:val="24"/>
          <w:rtl/>
          <w:lang w:bidi="fa-IR"/>
          <w:rPrChange w:id="181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80F03" w:rsidRPr="00EF4137">
        <w:rPr>
          <w:rFonts w:cs="B Yagut" w:hint="eastAsia"/>
          <w:sz w:val="24"/>
          <w:szCs w:val="24"/>
          <w:rtl/>
          <w:lang w:bidi="fa-IR"/>
          <w:rPrChange w:id="181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r w:rsidR="00580F03" w:rsidRPr="00EF4137">
        <w:rPr>
          <w:rFonts w:cs="B Yagut"/>
          <w:sz w:val="24"/>
          <w:szCs w:val="24"/>
          <w:rtl/>
          <w:lang w:bidi="fa-IR"/>
          <w:rPrChange w:id="181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8188" w:author="ET" w:date="2021-08-21T22:47:00Z">
        <w:r w:rsidR="00580F03" w:rsidRPr="00EF4137" w:rsidDel="00BD44C4">
          <w:rPr>
            <w:rFonts w:cs="B Yagut"/>
            <w:sz w:val="24"/>
            <w:szCs w:val="24"/>
            <w:rtl/>
            <w:lang w:bidi="fa-IR"/>
            <w:rPrChange w:id="1818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8190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819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F42F48" w:rsidRPr="00EF4137">
        <w:rPr>
          <w:rFonts w:cs="B Yagut" w:hint="eastAsia"/>
          <w:sz w:val="24"/>
          <w:szCs w:val="24"/>
          <w:rtl/>
          <w:lang w:bidi="fa-IR"/>
          <w:rPrChange w:id="181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F42F48" w:rsidRPr="00EF4137">
        <w:rPr>
          <w:rFonts w:cs="B Yagut" w:hint="cs"/>
          <w:sz w:val="24"/>
          <w:szCs w:val="24"/>
          <w:rtl/>
          <w:lang w:bidi="fa-IR"/>
          <w:rPrChange w:id="181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42F48" w:rsidRPr="00EF4137">
        <w:rPr>
          <w:rFonts w:cs="B Yagut" w:hint="eastAsia"/>
          <w:sz w:val="24"/>
          <w:szCs w:val="24"/>
          <w:rtl/>
          <w:lang w:bidi="fa-IR"/>
          <w:rPrChange w:id="181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F42F48" w:rsidRPr="00EF4137">
        <w:rPr>
          <w:rFonts w:cs="B Yagut"/>
          <w:sz w:val="24"/>
          <w:szCs w:val="24"/>
          <w:rtl/>
          <w:lang w:bidi="fa-IR"/>
          <w:rPrChange w:id="181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طرح خواستار </w:t>
      </w:r>
      <w:del w:id="18196" w:author="ET" w:date="2021-08-24T00:00:00Z">
        <w:r w:rsidR="00580F03" w:rsidRPr="00EF4137" w:rsidDel="00CC357F">
          <w:rPr>
            <w:rFonts w:cs="B Yagut" w:hint="eastAsia"/>
            <w:sz w:val="24"/>
            <w:szCs w:val="24"/>
            <w:rtl/>
            <w:lang w:bidi="fa-IR"/>
            <w:rPrChange w:id="1819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توسعه</w:delText>
        </w:r>
        <w:r w:rsidR="00580F03" w:rsidRPr="00EF4137" w:rsidDel="00CC357F">
          <w:rPr>
            <w:rFonts w:cs="B Yagut"/>
            <w:sz w:val="24"/>
            <w:szCs w:val="24"/>
            <w:rtl/>
            <w:lang w:bidi="fa-IR"/>
            <w:rPrChange w:id="181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8199" w:author="ET" w:date="2021-08-24T00:00:00Z">
        <w:r w:rsidR="00CC357F" w:rsidRPr="00EF4137">
          <w:rPr>
            <w:rFonts w:cs="B Yagut" w:hint="eastAsia"/>
            <w:sz w:val="24"/>
            <w:szCs w:val="24"/>
            <w:rtl/>
            <w:lang w:bidi="fa-IR"/>
            <w:rPrChange w:id="1820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توسع</w:t>
        </w:r>
        <w:r w:rsidR="00CC357F">
          <w:rPr>
            <w:rFonts w:cs="B Yagut" w:hint="cs"/>
            <w:sz w:val="24"/>
            <w:szCs w:val="24"/>
            <w:rtl/>
            <w:lang w:bidi="fa-IR"/>
          </w:rPr>
          <w:t>ة</w:t>
        </w:r>
        <w:r w:rsidR="00CC357F" w:rsidRPr="00EF4137">
          <w:rPr>
            <w:rFonts w:cs="B Yagut"/>
            <w:sz w:val="24"/>
            <w:szCs w:val="24"/>
            <w:rtl/>
            <w:lang w:bidi="fa-IR"/>
            <w:rPrChange w:id="182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580F03" w:rsidRPr="00EF4137">
        <w:rPr>
          <w:rFonts w:cs="B Yagut" w:hint="eastAsia"/>
          <w:sz w:val="24"/>
          <w:szCs w:val="24"/>
          <w:rtl/>
          <w:lang w:bidi="fa-IR"/>
          <w:rPrChange w:id="182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روش</w:t>
      </w:r>
      <w:r w:rsidR="0036608C" w:rsidRPr="00EF4137">
        <w:rPr>
          <w:rFonts w:cs="B Yagut" w:hint="eastAsia"/>
          <w:sz w:val="24"/>
          <w:szCs w:val="24"/>
          <w:lang w:bidi="fa-IR"/>
          <w:rPrChange w:id="1820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580F03" w:rsidRPr="00EF4137">
        <w:rPr>
          <w:rFonts w:cs="B Yagut" w:hint="eastAsia"/>
          <w:sz w:val="24"/>
          <w:szCs w:val="24"/>
          <w:rtl/>
          <w:lang w:bidi="fa-IR"/>
          <w:rPrChange w:id="182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7A23AF" w:rsidRPr="00EF4137">
        <w:rPr>
          <w:rFonts w:cs="B Yagut"/>
          <w:sz w:val="24"/>
          <w:szCs w:val="24"/>
          <w:rtl/>
          <w:lang w:bidi="fa-IR"/>
          <w:rPrChange w:id="182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تول</w:t>
      </w:r>
      <w:r w:rsidR="007A23AF" w:rsidRPr="00EF4137">
        <w:rPr>
          <w:rFonts w:cs="B Yagut" w:hint="cs"/>
          <w:sz w:val="24"/>
          <w:szCs w:val="24"/>
          <w:rtl/>
          <w:lang w:bidi="fa-IR"/>
          <w:rPrChange w:id="1820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23AF" w:rsidRPr="00EF4137">
        <w:rPr>
          <w:rFonts w:cs="B Yagut" w:hint="eastAsia"/>
          <w:sz w:val="24"/>
          <w:szCs w:val="24"/>
          <w:rtl/>
          <w:lang w:bidi="fa-IR"/>
          <w:rPrChange w:id="182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580F03" w:rsidRPr="00EF4137">
        <w:rPr>
          <w:rFonts w:cs="B Yagut"/>
          <w:sz w:val="24"/>
          <w:szCs w:val="24"/>
          <w:rtl/>
          <w:lang w:bidi="fa-IR"/>
          <w:rPrChange w:id="182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8209" w:author="ET" w:date="2021-08-24T00:00:00Z">
        <w:r w:rsidR="007A23AF" w:rsidRPr="00EF4137" w:rsidDel="00CC357F">
          <w:rPr>
            <w:rFonts w:cs="B Yagut" w:hint="eastAsia"/>
            <w:sz w:val="24"/>
            <w:szCs w:val="24"/>
            <w:rtl/>
            <w:lang w:bidi="fa-IR"/>
            <w:rPrChange w:id="1821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بوم</w:delText>
        </w:r>
        <w:r w:rsidR="007A23AF" w:rsidRPr="00EF4137" w:rsidDel="00CC357F">
          <w:rPr>
            <w:rFonts w:cs="B Yagut"/>
            <w:sz w:val="24"/>
            <w:szCs w:val="24"/>
            <w:rtl/>
            <w:lang w:bidi="fa-IR"/>
            <w:rPrChange w:id="1821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8212" w:author="ET" w:date="2021-08-24T00:00:00Z">
        <w:r w:rsidR="00CC357F" w:rsidRPr="00EF4137">
          <w:rPr>
            <w:rFonts w:cs="B Yagut" w:hint="eastAsia"/>
            <w:sz w:val="24"/>
            <w:szCs w:val="24"/>
            <w:rtl/>
            <w:lang w:bidi="fa-IR"/>
            <w:rPrChange w:id="1821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بوم</w:t>
        </w:r>
        <w:r w:rsidR="00CC357F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7A23AF" w:rsidRPr="00EF4137">
        <w:rPr>
          <w:rFonts w:cs="B Yagut"/>
          <w:sz w:val="24"/>
          <w:szCs w:val="24"/>
          <w:rtl/>
          <w:lang w:bidi="fa-IR"/>
          <w:rPrChange w:id="182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شناس</w:t>
      </w:r>
      <w:r w:rsidR="007A23AF" w:rsidRPr="00EF4137">
        <w:rPr>
          <w:rFonts w:cs="B Yagut" w:hint="cs"/>
          <w:sz w:val="24"/>
          <w:szCs w:val="24"/>
          <w:rtl/>
          <w:lang w:bidi="fa-IR"/>
          <w:rPrChange w:id="182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23AF" w:rsidRPr="00EF4137">
        <w:rPr>
          <w:rFonts w:cs="B Yagut"/>
          <w:sz w:val="24"/>
          <w:szCs w:val="24"/>
          <w:rtl/>
          <w:lang w:bidi="fa-IR"/>
          <w:rPrChange w:id="182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42F48" w:rsidRPr="00EF4137">
        <w:rPr>
          <w:rFonts w:cs="B Yagut" w:hint="eastAsia"/>
          <w:sz w:val="24"/>
          <w:szCs w:val="24"/>
          <w:rtl/>
          <w:lang w:bidi="fa-IR"/>
          <w:rPrChange w:id="182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کشاورز</w:t>
      </w:r>
      <w:r w:rsidR="00F42F48" w:rsidRPr="00EF4137">
        <w:rPr>
          <w:rFonts w:cs="B Yagut" w:hint="cs"/>
          <w:sz w:val="24"/>
          <w:szCs w:val="24"/>
          <w:rtl/>
          <w:lang w:bidi="fa-IR"/>
          <w:rPrChange w:id="1821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42F48" w:rsidRPr="00EF4137">
        <w:rPr>
          <w:rFonts w:cs="B Yagut"/>
          <w:sz w:val="24"/>
          <w:szCs w:val="24"/>
          <w:rtl/>
          <w:lang w:bidi="fa-IR"/>
          <w:rPrChange w:id="182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42F48" w:rsidRPr="00EF4137">
        <w:rPr>
          <w:rFonts w:cs="B Yagut" w:hint="eastAsia"/>
          <w:sz w:val="24"/>
          <w:szCs w:val="24"/>
          <w:rtl/>
          <w:lang w:bidi="fa-IR"/>
          <w:rPrChange w:id="182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</w:t>
      </w:r>
      <w:r w:rsidR="00580F03" w:rsidRPr="00EF4137">
        <w:rPr>
          <w:rFonts w:cs="B Yagut"/>
          <w:sz w:val="24"/>
          <w:szCs w:val="24"/>
          <w:rtl/>
          <w:lang w:bidi="fa-IR"/>
          <w:rPrChange w:id="182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(</w:t>
      </w:r>
      <w:r w:rsidR="00F42F48" w:rsidRPr="00EF4137">
        <w:rPr>
          <w:rFonts w:cs="B Yagut" w:hint="eastAsia"/>
          <w:sz w:val="24"/>
          <w:szCs w:val="24"/>
          <w:rtl/>
          <w:lang w:bidi="fa-IR"/>
          <w:rPrChange w:id="182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F42F48" w:rsidRPr="00EF4137">
        <w:rPr>
          <w:rFonts w:cs="B Yagut"/>
          <w:sz w:val="24"/>
          <w:szCs w:val="24"/>
          <w:rtl/>
          <w:lang w:bidi="fa-IR"/>
          <w:rPrChange w:id="182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42F48" w:rsidRPr="00EF4137">
        <w:rPr>
          <w:rFonts w:cs="B Yagut" w:hint="eastAsia"/>
          <w:sz w:val="24"/>
          <w:szCs w:val="24"/>
          <w:rtl/>
          <w:lang w:bidi="fa-IR"/>
          <w:rPrChange w:id="182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جمله</w:t>
      </w:r>
      <w:r w:rsidR="00580F03" w:rsidRPr="00EF4137">
        <w:rPr>
          <w:rFonts w:cs="B Yagut"/>
          <w:sz w:val="24"/>
          <w:szCs w:val="24"/>
          <w:rtl/>
          <w:lang w:bidi="fa-IR"/>
          <w:rPrChange w:id="182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مواردي که در </w:t>
      </w:r>
      <w:del w:id="18226" w:author="ET" w:date="2021-08-24T00:00:00Z">
        <w:r w:rsidR="00580F03" w:rsidRPr="00EF4137" w:rsidDel="00CC357F">
          <w:rPr>
            <w:rFonts w:cs="B Yagut"/>
            <w:sz w:val="24"/>
            <w:szCs w:val="24"/>
            <w:rtl/>
            <w:lang w:bidi="fa-IR"/>
            <w:rPrChange w:id="1822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رده </w:delText>
        </w:r>
      </w:del>
      <w:ins w:id="18228" w:author="ET" w:date="2021-08-24T00:00:00Z">
        <w:r w:rsidR="00CC357F" w:rsidRPr="00EF4137">
          <w:rPr>
            <w:rFonts w:cs="B Yagut"/>
            <w:sz w:val="24"/>
            <w:szCs w:val="24"/>
            <w:rtl/>
            <w:lang w:bidi="fa-IR"/>
            <w:rPrChange w:id="182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رده</w:t>
        </w:r>
        <w:r w:rsidR="00CC357F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580F03" w:rsidRPr="00EF4137">
        <w:rPr>
          <w:rFonts w:cs="B Yagut"/>
          <w:sz w:val="24"/>
          <w:szCs w:val="24"/>
          <w:rtl/>
          <w:lang w:bidi="fa-IR"/>
          <w:rPrChange w:id="182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بندي ارگانيک قرار مي</w:t>
      </w:r>
      <w:r w:rsidR="0036608C" w:rsidRPr="00EF4137">
        <w:rPr>
          <w:rFonts w:cs="B Yagut" w:hint="eastAsia"/>
          <w:sz w:val="24"/>
          <w:szCs w:val="24"/>
          <w:lang w:bidi="fa-IR"/>
          <w:rPrChange w:id="1823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580F03" w:rsidRPr="00EF4137">
        <w:rPr>
          <w:rFonts w:cs="B Yagut" w:hint="eastAsia"/>
          <w:sz w:val="24"/>
          <w:szCs w:val="24"/>
          <w:rtl/>
          <w:lang w:bidi="fa-IR"/>
          <w:rPrChange w:id="182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گيرند</w:t>
      </w:r>
      <w:del w:id="18233" w:author="ET" w:date="2021-08-24T00:00:00Z">
        <w:r w:rsidR="00580F03" w:rsidRPr="00EF4137" w:rsidDel="00CC357F">
          <w:rPr>
            <w:rFonts w:cs="B Yagut"/>
            <w:sz w:val="24"/>
            <w:szCs w:val="24"/>
            <w:rtl/>
            <w:lang w:bidi="fa-IR"/>
            <w:rPrChange w:id="1823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)، </w:delText>
        </w:r>
      </w:del>
      <w:ins w:id="18235" w:author="ET" w:date="2021-08-24T00:00:00Z">
        <w:r w:rsidR="00CC357F" w:rsidRPr="00EF4137">
          <w:rPr>
            <w:rFonts w:cs="B Yagut"/>
            <w:sz w:val="24"/>
            <w:szCs w:val="24"/>
            <w:rtl/>
            <w:lang w:bidi="fa-IR"/>
            <w:rPrChange w:id="1823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)</w:t>
        </w:r>
        <w:r w:rsidR="00CC357F">
          <w:rPr>
            <w:rFonts w:cs="B Yagut" w:hint="cs"/>
            <w:sz w:val="24"/>
            <w:szCs w:val="24"/>
            <w:rtl/>
            <w:lang w:bidi="fa-IR"/>
          </w:rPr>
          <w:t>؛</w:t>
        </w:r>
        <w:r w:rsidR="00CC357F" w:rsidRPr="00EF4137">
          <w:rPr>
            <w:rFonts w:cs="B Yagut"/>
            <w:sz w:val="24"/>
            <w:szCs w:val="24"/>
            <w:rtl/>
            <w:lang w:bidi="fa-IR"/>
            <w:rPrChange w:id="182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580F03" w:rsidRPr="00EF4137">
        <w:rPr>
          <w:rFonts w:cs="B Yagut" w:hint="eastAsia"/>
          <w:sz w:val="24"/>
          <w:szCs w:val="24"/>
          <w:rtl/>
          <w:lang w:bidi="fa-IR"/>
          <w:rPrChange w:id="182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روش</w:t>
      </w:r>
      <w:r w:rsidR="0036608C" w:rsidRPr="00EF4137">
        <w:rPr>
          <w:rFonts w:cs="B Yagut" w:hint="eastAsia"/>
          <w:sz w:val="24"/>
          <w:szCs w:val="24"/>
          <w:lang w:bidi="fa-IR"/>
          <w:rPrChange w:id="1823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580F03" w:rsidRPr="00EF4137">
        <w:rPr>
          <w:rFonts w:cs="B Yagut" w:hint="eastAsia"/>
          <w:sz w:val="24"/>
          <w:szCs w:val="24"/>
          <w:rtl/>
          <w:lang w:bidi="fa-IR"/>
          <w:rPrChange w:id="182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هايي</w:t>
      </w:r>
      <w:r w:rsidR="00580F03" w:rsidRPr="00EF4137">
        <w:rPr>
          <w:rFonts w:cs="B Yagut"/>
          <w:sz w:val="24"/>
          <w:szCs w:val="24"/>
          <w:rtl/>
          <w:lang w:bidi="fa-IR"/>
          <w:rPrChange w:id="182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r w:rsidR="00F42F48" w:rsidRPr="00EF4137">
        <w:rPr>
          <w:rFonts w:cs="B Yagut" w:hint="eastAsia"/>
          <w:sz w:val="24"/>
          <w:szCs w:val="24"/>
          <w:rtl/>
          <w:lang w:bidi="fa-IR"/>
          <w:rPrChange w:id="182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F42F48" w:rsidRPr="00EF4137">
        <w:rPr>
          <w:rFonts w:cs="B Yagut" w:hint="cs"/>
          <w:sz w:val="24"/>
          <w:szCs w:val="24"/>
          <w:rtl/>
          <w:lang w:bidi="fa-IR"/>
          <w:rPrChange w:id="182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42F48" w:rsidRPr="00EF4137">
        <w:rPr>
          <w:rFonts w:cs="B Yagut" w:hint="eastAsia"/>
          <w:sz w:val="24"/>
          <w:szCs w:val="24"/>
          <w:rtl/>
          <w:lang w:bidi="fa-IR"/>
          <w:rPrChange w:id="182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F42F48" w:rsidRPr="00EF4137">
        <w:rPr>
          <w:rFonts w:cs="B Yagut"/>
          <w:sz w:val="24"/>
          <w:szCs w:val="24"/>
          <w:rtl/>
          <w:lang w:bidi="fa-IR"/>
          <w:rPrChange w:id="182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80F03" w:rsidRPr="00EF4137">
        <w:rPr>
          <w:rFonts w:cs="B Yagut" w:hint="eastAsia"/>
          <w:sz w:val="24"/>
          <w:szCs w:val="24"/>
          <w:rtl/>
          <w:lang w:bidi="fa-IR"/>
          <w:rPrChange w:id="182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580F03" w:rsidRPr="00EF4137">
        <w:rPr>
          <w:rFonts w:cs="B Yagut"/>
          <w:sz w:val="24"/>
          <w:szCs w:val="24"/>
          <w:rtl/>
          <w:lang w:bidi="fa-IR"/>
          <w:rPrChange w:id="182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80F03" w:rsidRPr="00EF4137">
        <w:rPr>
          <w:rFonts w:cs="B Yagut" w:hint="eastAsia"/>
          <w:sz w:val="24"/>
          <w:szCs w:val="24"/>
          <w:rtl/>
          <w:lang w:bidi="fa-IR"/>
          <w:rPrChange w:id="182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ورودي</w:t>
      </w:r>
      <w:r w:rsidR="00580F03" w:rsidRPr="00EF4137">
        <w:rPr>
          <w:rFonts w:cs="B Yagut"/>
          <w:sz w:val="24"/>
          <w:szCs w:val="24"/>
          <w:rtl/>
          <w:lang w:bidi="fa-IR"/>
          <w:rPrChange w:id="182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80F03" w:rsidRPr="00EF4137">
        <w:rPr>
          <w:rFonts w:cs="B Yagut" w:hint="eastAsia"/>
          <w:sz w:val="24"/>
          <w:szCs w:val="24"/>
          <w:rtl/>
          <w:lang w:bidi="fa-IR"/>
          <w:rPrChange w:id="182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کمتر</w:t>
      </w:r>
      <w:r w:rsidR="00F42F48" w:rsidRPr="00EF4137">
        <w:rPr>
          <w:rFonts w:cs="B Yagut"/>
          <w:sz w:val="24"/>
          <w:szCs w:val="24"/>
          <w:rtl/>
          <w:lang w:bidi="fa-IR"/>
          <w:rPrChange w:id="182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دارند و باعث </w:t>
      </w:r>
      <w:del w:id="18252" w:author="ET" w:date="2021-08-24T00:00:00Z">
        <w:r w:rsidR="00F42F48" w:rsidRPr="00EF4137" w:rsidDel="00CC357F">
          <w:rPr>
            <w:rFonts w:cs="B Yagut"/>
            <w:sz w:val="24"/>
            <w:szCs w:val="24"/>
            <w:rtl/>
            <w:lang w:bidi="fa-IR"/>
            <w:rPrChange w:id="1825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صرفه </w:delText>
        </w:r>
      </w:del>
      <w:ins w:id="18254" w:author="ET" w:date="2021-08-24T00:00:00Z">
        <w:r w:rsidR="00CC357F" w:rsidRPr="00EF4137">
          <w:rPr>
            <w:rFonts w:cs="B Yagut"/>
            <w:sz w:val="24"/>
            <w:szCs w:val="24"/>
            <w:rtl/>
            <w:lang w:bidi="fa-IR"/>
            <w:rPrChange w:id="182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صرفه</w:t>
        </w:r>
        <w:r w:rsidR="00CC357F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F42F48" w:rsidRPr="00EF4137">
        <w:rPr>
          <w:rFonts w:cs="B Yagut"/>
          <w:sz w:val="24"/>
          <w:szCs w:val="24"/>
          <w:rtl/>
          <w:lang w:bidi="fa-IR"/>
          <w:rPrChange w:id="182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جو</w:t>
      </w:r>
      <w:r w:rsidR="00F42F48" w:rsidRPr="00EF4137">
        <w:rPr>
          <w:rFonts w:cs="B Yagut" w:hint="cs"/>
          <w:sz w:val="24"/>
          <w:szCs w:val="24"/>
          <w:rtl/>
          <w:lang w:bidi="fa-IR"/>
          <w:rPrChange w:id="1825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F42F48" w:rsidRPr="00EF4137">
        <w:rPr>
          <w:rFonts w:cs="B Yagut"/>
          <w:sz w:val="24"/>
          <w:szCs w:val="24"/>
          <w:rtl/>
          <w:lang w:bidi="fa-IR"/>
          <w:rPrChange w:id="182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منابع و حفظ</w:t>
      </w:r>
      <w:r w:rsidR="00580F03" w:rsidRPr="00EF4137">
        <w:rPr>
          <w:rFonts w:cs="B Yagut"/>
          <w:sz w:val="24"/>
          <w:szCs w:val="24"/>
          <w:rtl/>
          <w:lang w:bidi="fa-IR"/>
          <w:rPrChange w:id="182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خاک </w:t>
      </w:r>
      <w:r w:rsidR="00F42F48" w:rsidRPr="00EF4137">
        <w:rPr>
          <w:rFonts w:cs="B Yagut" w:hint="eastAsia"/>
          <w:sz w:val="24"/>
          <w:szCs w:val="24"/>
          <w:rtl/>
          <w:lang w:bidi="fa-IR"/>
          <w:rPrChange w:id="182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F42F48" w:rsidRPr="00EF4137">
        <w:rPr>
          <w:rFonts w:cs="B Yagut" w:hint="cs"/>
          <w:sz w:val="24"/>
          <w:szCs w:val="24"/>
          <w:rtl/>
          <w:lang w:bidi="fa-IR"/>
          <w:rPrChange w:id="182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6608C" w:rsidRPr="00EF4137">
        <w:rPr>
          <w:rFonts w:cs="B Yagut" w:hint="eastAsia"/>
          <w:sz w:val="24"/>
          <w:szCs w:val="24"/>
          <w:lang w:bidi="fa-IR"/>
          <w:rPrChange w:id="1826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F42F48" w:rsidRPr="00EF4137">
        <w:rPr>
          <w:rFonts w:cs="B Yagut" w:hint="eastAsia"/>
          <w:sz w:val="24"/>
          <w:szCs w:val="24"/>
          <w:rtl/>
          <w:lang w:bidi="fa-IR"/>
          <w:rPrChange w:id="182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شوند</w:t>
      </w:r>
      <w:r w:rsidR="00580F03" w:rsidRPr="00EF4137">
        <w:rPr>
          <w:rFonts w:cs="B Yagut"/>
          <w:sz w:val="24"/>
          <w:szCs w:val="24"/>
          <w:rtl/>
          <w:lang w:bidi="fa-IR"/>
          <w:rPrChange w:id="182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8265" w:author="ET" w:date="2021-08-21T22:47:00Z">
        <w:r w:rsidR="00580F03" w:rsidRPr="00EF4137" w:rsidDel="00BD44C4">
          <w:rPr>
            <w:rFonts w:cs="B Yagut"/>
            <w:sz w:val="24"/>
            <w:szCs w:val="24"/>
            <w:rtl/>
            <w:lang w:bidi="fa-IR"/>
            <w:rPrChange w:id="1826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8267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826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8269" w:author="ET" w:date="2021-08-21T22:47:00Z">
        <w:r w:rsidR="00580F03" w:rsidRPr="00EF4137" w:rsidDel="00BD44C4">
          <w:rPr>
            <w:rFonts w:cs="B Yagut"/>
            <w:sz w:val="24"/>
            <w:szCs w:val="24"/>
            <w:rtl/>
            <w:lang w:bidi="fa-IR"/>
            <w:rPrChange w:id="1827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8271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82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580F03" w:rsidRPr="00EF4137">
        <w:rPr>
          <w:rFonts w:cs="B Yagut" w:hint="eastAsia"/>
          <w:sz w:val="24"/>
          <w:szCs w:val="24"/>
          <w:rtl/>
          <w:lang w:bidi="fa-IR"/>
          <w:rPrChange w:id="182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="00580F03" w:rsidRPr="00EF4137">
        <w:rPr>
          <w:rFonts w:cs="B Yagut"/>
          <w:sz w:val="24"/>
          <w:szCs w:val="24"/>
          <w:rtl/>
          <w:lang w:bidi="fa-IR"/>
          <w:rPrChange w:id="182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80F03" w:rsidRPr="00EF4137">
        <w:rPr>
          <w:rFonts w:cs="B Yagut" w:hint="eastAsia"/>
          <w:sz w:val="24"/>
          <w:szCs w:val="24"/>
          <w:rtl/>
          <w:lang w:bidi="fa-IR"/>
          <w:rPrChange w:id="182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روش</w:t>
      </w:r>
      <w:r w:rsidR="00D9323A" w:rsidRPr="00EF4137">
        <w:rPr>
          <w:rFonts w:cs="B Yagut" w:hint="eastAsia"/>
          <w:sz w:val="24"/>
          <w:szCs w:val="24"/>
          <w:lang w:bidi="fa-IR"/>
          <w:rPrChange w:id="1827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580F03" w:rsidRPr="00EF4137">
        <w:rPr>
          <w:rFonts w:cs="B Yagut" w:hint="eastAsia"/>
          <w:sz w:val="24"/>
          <w:szCs w:val="24"/>
          <w:rtl/>
          <w:lang w:bidi="fa-IR"/>
          <w:rPrChange w:id="182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580F03" w:rsidRPr="00EF4137">
        <w:rPr>
          <w:rFonts w:cs="B Yagut"/>
          <w:sz w:val="24"/>
          <w:szCs w:val="24"/>
          <w:rtl/>
          <w:lang w:bidi="fa-IR"/>
          <w:rPrChange w:id="182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80F03" w:rsidRPr="00EF4137">
        <w:rPr>
          <w:rFonts w:cs="B Yagut" w:hint="eastAsia"/>
          <w:sz w:val="24"/>
          <w:szCs w:val="24"/>
          <w:rtl/>
          <w:lang w:bidi="fa-IR"/>
          <w:rPrChange w:id="182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36608C" w:rsidRPr="00EF4137">
        <w:rPr>
          <w:rFonts w:cs="B Yagut" w:hint="eastAsia"/>
          <w:sz w:val="24"/>
          <w:szCs w:val="24"/>
          <w:lang w:bidi="fa-IR"/>
          <w:rPrChange w:id="1828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580F03" w:rsidRPr="00EF4137">
        <w:rPr>
          <w:rFonts w:cs="B Yagut" w:hint="eastAsia"/>
          <w:sz w:val="24"/>
          <w:szCs w:val="24"/>
          <w:rtl/>
          <w:lang w:bidi="fa-IR"/>
          <w:rPrChange w:id="182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توانند</w:t>
      </w:r>
      <w:r w:rsidR="00580F03" w:rsidRPr="00EF4137">
        <w:rPr>
          <w:rFonts w:cs="B Yagut"/>
          <w:sz w:val="24"/>
          <w:szCs w:val="24"/>
          <w:rtl/>
          <w:lang w:bidi="fa-IR"/>
          <w:rPrChange w:id="182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طريق </w:t>
      </w:r>
      <w:r w:rsidR="00F42F48" w:rsidRPr="00EF4137">
        <w:rPr>
          <w:rFonts w:cs="B Yagut" w:hint="eastAsia"/>
          <w:sz w:val="24"/>
          <w:szCs w:val="24"/>
          <w:rtl/>
          <w:lang w:bidi="fa-IR"/>
          <w:rPrChange w:id="182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="00F42F48" w:rsidRPr="00EF4137">
        <w:rPr>
          <w:rFonts w:cs="B Yagut" w:hint="cs"/>
          <w:sz w:val="24"/>
          <w:szCs w:val="24"/>
          <w:rtl/>
          <w:lang w:bidi="fa-IR"/>
          <w:rPrChange w:id="182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42F48" w:rsidRPr="00EF4137">
        <w:rPr>
          <w:rFonts w:cs="B Yagut" w:hint="eastAsia"/>
          <w:sz w:val="24"/>
          <w:szCs w:val="24"/>
          <w:rtl/>
          <w:lang w:bidi="fa-IR"/>
          <w:rPrChange w:id="182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وه</w:t>
      </w:r>
      <w:r w:rsidR="0036608C" w:rsidRPr="00EF4137">
        <w:rPr>
          <w:rFonts w:cs="B Yagut" w:hint="eastAsia"/>
          <w:sz w:val="24"/>
          <w:szCs w:val="24"/>
          <w:lang w:bidi="fa-IR"/>
          <w:rPrChange w:id="1828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F42F48" w:rsidRPr="00EF4137">
        <w:rPr>
          <w:rFonts w:cs="B Yagut" w:hint="eastAsia"/>
          <w:sz w:val="24"/>
          <w:szCs w:val="24"/>
          <w:rtl/>
          <w:lang w:bidi="fa-IR"/>
          <w:rPrChange w:id="182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F42F48" w:rsidRPr="00EF4137">
        <w:rPr>
          <w:rFonts w:cs="B Yagut" w:hint="cs"/>
          <w:sz w:val="24"/>
          <w:szCs w:val="24"/>
          <w:rtl/>
          <w:lang w:bidi="fa-IR"/>
          <w:rPrChange w:id="182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80F03" w:rsidRPr="00EF4137">
        <w:rPr>
          <w:rFonts w:cs="B Yagut"/>
          <w:sz w:val="24"/>
          <w:szCs w:val="24"/>
          <w:rtl/>
          <w:lang w:bidi="fa-IR"/>
          <w:rPrChange w:id="182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طبيعي باعث </w:t>
      </w:r>
      <w:del w:id="18290" w:author="ET" w:date="2021-08-21T23:33:00Z">
        <w:r w:rsidR="00580F03" w:rsidRPr="00EF4137" w:rsidDel="003E2CC2">
          <w:rPr>
            <w:rFonts w:cs="B Yagut" w:hint="eastAsia"/>
            <w:sz w:val="24"/>
            <w:szCs w:val="24"/>
            <w:rtl/>
            <w:lang w:bidi="fa-IR"/>
            <w:rPrChange w:id="1829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حفاظت</w:delText>
        </w:r>
      </w:del>
      <w:ins w:id="18292" w:author="ET" w:date="2021-08-21T23:33:00Z">
        <w:r w:rsidR="003E2CC2">
          <w:rPr>
            <w:rFonts w:cs="B Yagut" w:hint="cs"/>
            <w:sz w:val="24"/>
            <w:szCs w:val="24"/>
            <w:rtl/>
            <w:lang w:bidi="fa-IR"/>
          </w:rPr>
          <w:t>محافظت</w:t>
        </w:r>
      </w:ins>
      <w:r w:rsidR="00580F03" w:rsidRPr="00EF4137">
        <w:rPr>
          <w:rFonts w:cs="B Yagut"/>
          <w:sz w:val="24"/>
          <w:szCs w:val="24"/>
          <w:rtl/>
          <w:lang w:bidi="fa-IR"/>
          <w:rPrChange w:id="182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آفات شوند و نيز مي</w:t>
      </w:r>
      <w:r w:rsidR="0036608C" w:rsidRPr="00EF4137">
        <w:rPr>
          <w:rFonts w:cs="B Yagut" w:hint="eastAsia"/>
          <w:sz w:val="24"/>
          <w:szCs w:val="24"/>
          <w:lang w:bidi="fa-IR"/>
          <w:rPrChange w:id="1829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580F03" w:rsidRPr="00EF4137">
        <w:rPr>
          <w:rFonts w:cs="B Yagut" w:hint="eastAsia"/>
          <w:sz w:val="24"/>
          <w:szCs w:val="24"/>
          <w:rtl/>
          <w:lang w:bidi="fa-IR"/>
          <w:rPrChange w:id="182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توانند</w:t>
      </w:r>
      <w:ins w:id="18296" w:author="ET" w:date="2021-08-24T00:01:00Z">
        <w:r w:rsidR="00CC357F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580F03" w:rsidRPr="00EF4137">
        <w:rPr>
          <w:rFonts w:cs="B Yagut"/>
          <w:sz w:val="24"/>
          <w:szCs w:val="24"/>
          <w:rtl/>
          <w:lang w:bidi="fa-IR"/>
          <w:rPrChange w:id="182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80F03" w:rsidRPr="00EF4137">
        <w:rPr>
          <w:rFonts w:cs="B Yagut" w:hint="eastAsia"/>
          <w:sz w:val="24"/>
          <w:szCs w:val="24"/>
          <w:rtl/>
          <w:lang w:bidi="fa-IR"/>
          <w:rPrChange w:id="182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بدون</w:t>
      </w:r>
      <w:r w:rsidR="00580F03" w:rsidRPr="00EF4137">
        <w:rPr>
          <w:rFonts w:cs="B Yagut"/>
          <w:sz w:val="24"/>
          <w:szCs w:val="24"/>
          <w:rtl/>
          <w:lang w:bidi="fa-IR"/>
          <w:rPrChange w:id="182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80F03" w:rsidRPr="00EF4137">
        <w:rPr>
          <w:rFonts w:cs="B Yagut" w:hint="eastAsia"/>
          <w:sz w:val="24"/>
          <w:szCs w:val="24"/>
          <w:rtl/>
          <w:lang w:bidi="fa-IR"/>
          <w:rPrChange w:id="183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تکيه</w:t>
      </w:r>
      <w:r w:rsidR="00580F03" w:rsidRPr="00EF4137">
        <w:rPr>
          <w:rFonts w:cs="B Yagut"/>
          <w:sz w:val="24"/>
          <w:szCs w:val="24"/>
          <w:rtl/>
          <w:lang w:bidi="fa-IR"/>
          <w:rPrChange w:id="183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80F03" w:rsidRPr="00EF4137">
        <w:rPr>
          <w:rFonts w:cs="B Yagut" w:hint="eastAsia"/>
          <w:sz w:val="24"/>
          <w:szCs w:val="24"/>
          <w:rtl/>
          <w:lang w:bidi="fa-IR"/>
          <w:rPrChange w:id="183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</w:t>
      </w:r>
      <w:r w:rsidR="00580F03" w:rsidRPr="00EF4137">
        <w:rPr>
          <w:rFonts w:cs="B Yagut"/>
          <w:sz w:val="24"/>
          <w:szCs w:val="24"/>
          <w:rtl/>
          <w:lang w:bidi="fa-IR"/>
          <w:rPrChange w:id="183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80F03" w:rsidRPr="00EF4137">
        <w:rPr>
          <w:rFonts w:cs="B Yagut" w:hint="eastAsia"/>
          <w:sz w:val="24"/>
          <w:szCs w:val="24"/>
          <w:rtl/>
          <w:lang w:bidi="fa-IR"/>
          <w:rPrChange w:id="183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افزودني</w:t>
      </w:r>
      <w:r w:rsidR="0036608C" w:rsidRPr="00EF4137">
        <w:rPr>
          <w:rFonts w:cs="B Yagut" w:hint="eastAsia"/>
          <w:sz w:val="24"/>
          <w:szCs w:val="24"/>
          <w:lang w:bidi="fa-IR"/>
          <w:rPrChange w:id="1830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580F03" w:rsidRPr="00EF4137">
        <w:rPr>
          <w:rFonts w:cs="B Yagut" w:hint="eastAsia"/>
          <w:sz w:val="24"/>
          <w:szCs w:val="24"/>
          <w:rtl/>
          <w:lang w:bidi="fa-IR"/>
          <w:rPrChange w:id="183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580F03" w:rsidRPr="00EF4137">
        <w:rPr>
          <w:rFonts w:cs="B Yagut"/>
          <w:sz w:val="24"/>
          <w:szCs w:val="24"/>
          <w:rtl/>
          <w:lang w:bidi="fa-IR"/>
          <w:rPrChange w:id="183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580F03" w:rsidRPr="00EF4137">
        <w:rPr>
          <w:rFonts w:cs="B Yagut" w:hint="eastAsia"/>
          <w:sz w:val="24"/>
          <w:szCs w:val="24"/>
          <w:rtl/>
          <w:lang w:bidi="fa-IR"/>
          <w:rPrChange w:id="183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ترکيبي</w:t>
      </w:r>
      <w:r w:rsidR="00F42F48" w:rsidRPr="00EF4137">
        <w:rPr>
          <w:rFonts w:cs="B Yagut" w:hint="eastAsia"/>
          <w:sz w:val="24"/>
          <w:szCs w:val="24"/>
          <w:rtl/>
          <w:lang w:bidi="fa-IR"/>
          <w:rPrChange w:id="183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580F03" w:rsidRPr="00EF4137">
        <w:rPr>
          <w:rFonts w:cs="B Yagut"/>
          <w:sz w:val="24"/>
          <w:szCs w:val="24"/>
          <w:rtl/>
          <w:lang w:bidi="fa-IR"/>
          <w:rPrChange w:id="183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باعث توليد محصولات </w:t>
      </w:r>
      <w:del w:id="18311" w:author="ET" w:date="2021-08-24T00:01:00Z">
        <w:r w:rsidR="00D9323A" w:rsidRPr="00EF4137" w:rsidDel="00CC357F">
          <w:rPr>
            <w:rFonts w:cs="B Yagut" w:hint="eastAsia"/>
            <w:sz w:val="24"/>
            <w:szCs w:val="24"/>
            <w:rtl/>
            <w:lang w:bidi="fa-IR"/>
            <w:rPrChange w:id="1831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مقاوم</w:delText>
        </w:r>
        <w:r w:rsidR="00580F03" w:rsidRPr="00EF4137" w:rsidDel="00CC357F">
          <w:rPr>
            <w:rFonts w:cs="B Yagut"/>
            <w:sz w:val="24"/>
            <w:szCs w:val="24"/>
            <w:rtl/>
            <w:lang w:bidi="fa-IR"/>
            <w:rPrChange w:id="1831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8314" w:author="ET" w:date="2021-08-24T00:01:00Z">
        <w:r w:rsidR="00CC357F" w:rsidRPr="00EF4137">
          <w:rPr>
            <w:rFonts w:cs="B Yagut" w:hint="eastAsia"/>
            <w:sz w:val="24"/>
            <w:szCs w:val="24"/>
            <w:rtl/>
            <w:lang w:bidi="fa-IR"/>
            <w:rPrChange w:id="1831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مقاوم</w:t>
        </w:r>
        <w:r w:rsidR="00CC357F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580F03" w:rsidRPr="00EF4137">
        <w:rPr>
          <w:rFonts w:cs="B Yagut"/>
          <w:sz w:val="24"/>
          <w:szCs w:val="24"/>
          <w:rtl/>
          <w:lang w:bidi="fa-IR"/>
          <w:rPrChange w:id="183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تر و حاصلخيزي بيشتر خاک شوند.</w:t>
      </w:r>
    </w:p>
    <w:p w:rsidR="00580F03" w:rsidRPr="00EF4137" w:rsidRDefault="00580F03">
      <w:pPr>
        <w:bidi/>
        <w:jc w:val="both"/>
        <w:rPr>
          <w:rFonts w:cs="B Yagut"/>
          <w:sz w:val="24"/>
          <w:szCs w:val="24"/>
          <w:rtl/>
          <w:lang w:bidi="fa-IR"/>
          <w:rPrChange w:id="183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8318" w:author="ET" w:date="2021-08-24T00:01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83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اگرچه</w:t>
      </w:r>
      <w:r w:rsidRPr="00EF4137">
        <w:rPr>
          <w:rFonts w:cs="B Yagut"/>
          <w:sz w:val="24"/>
          <w:szCs w:val="24"/>
          <w:rtl/>
          <w:lang w:bidi="fa-IR"/>
          <w:rPrChange w:id="183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رويکرد </w:t>
      </w:r>
      <w:del w:id="18321" w:author="ET" w:date="2021-08-24T00:01:00Z">
        <w:r w:rsidR="007A23AF" w:rsidRPr="00EF4137" w:rsidDel="00CC357F">
          <w:rPr>
            <w:rFonts w:cs="B Yagut" w:hint="eastAsia"/>
            <w:sz w:val="24"/>
            <w:szCs w:val="24"/>
            <w:rtl/>
            <w:lang w:bidi="fa-IR"/>
            <w:rPrChange w:id="1832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بوم</w:delText>
        </w:r>
        <w:r w:rsidR="007A23AF" w:rsidRPr="00EF4137" w:rsidDel="00CC357F">
          <w:rPr>
            <w:rFonts w:cs="B Yagut"/>
            <w:sz w:val="24"/>
            <w:szCs w:val="24"/>
            <w:rtl/>
            <w:lang w:bidi="fa-IR"/>
            <w:rPrChange w:id="1832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8324" w:author="ET" w:date="2021-08-24T00:01:00Z">
        <w:r w:rsidR="00CC357F" w:rsidRPr="00EF4137">
          <w:rPr>
            <w:rFonts w:cs="B Yagut" w:hint="eastAsia"/>
            <w:sz w:val="24"/>
            <w:szCs w:val="24"/>
            <w:rtl/>
            <w:lang w:bidi="fa-IR"/>
            <w:rPrChange w:id="1832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بوم</w:t>
        </w:r>
        <w:r w:rsidR="00CC357F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7A23AF" w:rsidRPr="00EF4137">
        <w:rPr>
          <w:rFonts w:cs="B Yagut"/>
          <w:sz w:val="24"/>
          <w:szCs w:val="24"/>
          <w:rtl/>
          <w:lang w:bidi="fa-IR"/>
          <w:rPrChange w:id="183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شناس</w:t>
      </w:r>
      <w:r w:rsidR="007A23AF" w:rsidRPr="00EF4137">
        <w:rPr>
          <w:rFonts w:cs="B Yagut" w:hint="cs"/>
          <w:sz w:val="24"/>
          <w:szCs w:val="24"/>
          <w:rtl/>
          <w:lang w:bidi="fa-IR"/>
          <w:rPrChange w:id="183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23AF" w:rsidRPr="00EF4137">
        <w:rPr>
          <w:rFonts w:cs="B Yagut"/>
          <w:sz w:val="24"/>
          <w:szCs w:val="24"/>
          <w:rtl/>
          <w:lang w:bidi="fa-IR"/>
          <w:rPrChange w:id="183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42F48" w:rsidRPr="00EF4137">
        <w:rPr>
          <w:rFonts w:cs="B Yagut" w:hint="eastAsia"/>
          <w:sz w:val="24"/>
          <w:szCs w:val="24"/>
          <w:rtl/>
          <w:lang w:bidi="fa-IR"/>
          <w:rPrChange w:id="183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کشاورز</w:t>
      </w:r>
      <w:r w:rsidR="00F42F48" w:rsidRPr="00EF4137">
        <w:rPr>
          <w:rFonts w:cs="B Yagut" w:hint="cs"/>
          <w:sz w:val="24"/>
          <w:szCs w:val="24"/>
          <w:rtl/>
          <w:lang w:bidi="fa-IR"/>
          <w:rPrChange w:id="183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del w:id="18331" w:author="ET" w:date="2021-08-24T00:01:00Z">
        <w:r w:rsidR="00F42F48" w:rsidRPr="00EF4137" w:rsidDel="00CC357F">
          <w:rPr>
            <w:rFonts w:cs="B Yagut" w:hint="eastAsia"/>
            <w:sz w:val="24"/>
            <w:szCs w:val="24"/>
            <w:rtl/>
            <w:lang w:bidi="fa-IR"/>
            <w:rPrChange w:id="1833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EF4137">
        <w:rPr>
          <w:rFonts w:cs="B Yagut"/>
          <w:sz w:val="24"/>
          <w:szCs w:val="24"/>
          <w:rtl/>
          <w:lang w:bidi="fa-IR"/>
          <w:rPrChange w:id="183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263EE" w:rsidRPr="00EF4137">
        <w:rPr>
          <w:rFonts w:cs="B Yagut" w:hint="eastAsia"/>
          <w:sz w:val="24"/>
          <w:szCs w:val="24"/>
          <w:rtl/>
          <w:lang w:bidi="fa-IR"/>
          <w:rPrChange w:id="183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همان</w:t>
      </w:r>
      <w:r w:rsidR="00E263EE" w:rsidRPr="00EF4137">
        <w:rPr>
          <w:rFonts w:cs="B Yagut"/>
          <w:sz w:val="24"/>
          <w:szCs w:val="24"/>
          <w:rtl/>
          <w:lang w:bidi="fa-IR"/>
          <w:rPrChange w:id="183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83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اقدامات</w:t>
      </w:r>
      <w:r w:rsidRPr="00EF4137">
        <w:rPr>
          <w:rFonts w:cs="B Yagut"/>
          <w:sz w:val="24"/>
          <w:szCs w:val="24"/>
          <w:rtl/>
          <w:lang w:bidi="fa-IR"/>
          <w:rPrChange w:id="183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42F48" w:rsidRPr="00EF4137">
        <w:rPr>
          <w:rFonts w:cs="B Yagut" w:hint="eastAsia"/>
          <w:sz w:val="24"/>
          <w:szCs w:val="24"/>
          <w:rtl/>
          <w:lang w:bidi="fa-IR"/>
          <w:rPrChange w:id="183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معمول</w:t>
      </w:r>
      <w:r w:rsidRPr="00EF4137">
        <w:rPr>
          <w:rFonts w:cs="B Yagut"/>
          <w:sz w:val="24"/>
          <w:szCs w:val="24"/>
          <w:rtl/>
          <w:lang w:bidi="fa-IR"/>
          <w:rPrChange w:id="183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سنتي را </w:t>
      </w:r>
      <w:del w:id="18340" w:author="ET" w:date="2021-08-21T23:55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1834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بکار</w:delText>
        </w:r>
      </w:del>
      <w:ins w:id="18342" w:author="ET" w:date="2021-08-21T23:55:00Z">
        <w:r w:rsidR="007332F8">
          <w:rPr>
            <w:rFonts w:cs="B Yagut" w:hint="cs"/>
            <w:sz w:val="24"/>
            <w:szCs w:val="24"/>
            <w:rtl/>
            <w:lang w:bidi="fa-IR"/>
          </w:rPr>
          <w:t>به کار</w:t>
        </w:r>
      </w:ins>
      <w:r w:rsidRPr="00EF4137">
        <w:rPr>
          <w:rFonts w:cs="B Yagut"/>
          <w:sz w:val="24"/>
          <w:szCs w:val="24"/>
          <w:rtl/>
          <w:lang w:bidi="fa-IR"/>
          <w:rPrChange w:id="183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42F48" w:rsidRPr="00EF4137">
        <w:rPr>
          <w:rFonts w:cs="B Yagut" w:hint="eastAsia"/>
          <w:sz w:val="24"/>
          <w:szCs w:val="24"/>
          <w:rtl/>
          <w:lang w:bidi="fa-IR"/>
          <w:rPrChange w:id="183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F42F48" w:rsidRPr="00EF4137">
        <w:rPr>
          <w:rFonts w:cs="B Yagut" w:hint="cs"/>
          <w:sz w:val="24"/>
          <w:szCs w:val="24"/>
          <w:rtl/>
          <w:lang w:bidi="fa-IR"/>
          <w:rPrChange w:id="183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6608C" w:rsidRPr="00EF4137">
        <w:rPr>
          <w:rFonts w:cs="B Yagut" w:hint="eastAsia"/>
          <w:sz w:val="24"/>
          <w:szCs w:val="24"/>
          <w:lang w:bidi="fa-IR"/>
          <w:rPrChange w:id="1834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F42F48" w:rsidRPr="00EF4137">
        <w:rPr>
          <w:rFonts w:cs="B Yagut" w:hint="eastAsia"/>
          <w:sz w:val="24"/>
          <w:szCs w:val="24"/>
          <w:rtl/>
          <w:lang w:bidi="fa-IR"/>
          <w:rPrChange w:id="183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بندد</w:t>
      </w:r>
      <w:r w:rsidR="00F42F48" w:rsidRPr="00EF4137">
        <w:rPr>
          <w:rFonts w:cs="B Yagut"/>
          <w:sz w:val="24"/>
          <w:szCs w:val="24"/>
          <w:rtl/>
          <w:lang w:bidi="fa-IR"/>
          <w:rPrChange w:id="183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42F48" w:rsidRPr="00EF4137">
        <w:rPr>
          <w:rFonts w:cs="B Yagut" w:hint="eastAsia"/>
          <w:sz w:val="24"/>
          <w:szCs w:val="24"/>
          <w:rtl/>
          <w:lang w:bidi="fa-IR"/>
          <w:rPrChange w:id="183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F42F48" w:rsidRPr="00EF4137">
        <w:rPr>
          <w:rFonts w:cs="B Yagut"/>
          <w:sz w:val="24"/>
          <w:szCs w:val="24"/>
          <w:rtl/>
          <w:lang w:bidi="fa-IR"/>
          <w:rPrChange w:id="183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42F48" w:rsidRPr="00EF4137">
        <w:rPr>
          <w:rFonts w:cs="B Yagut" w:hint="eastAsia"/>
          <w:sz w:val="24"/>
          <w:szCs w:val="24"/>
          <w:rtl/>
          <w:lang w:bidi="fa-IR"/>
          <w:rPrChange w:id="183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F42F48" w:rsidRPr="00EF4137">
        <w:rPr>
          <w:rFonts w:cs="B Yagut"/>
          <w:sz w:val="24"/>
          <w:szCs w:val="24"/>
          <w:rtl/>
          <w:lang w:bidi="fa-IR"/>
          <w:rPrChange w:id="183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42F48" w:rsidRPr="00EF4137">
        <w:rPr>
          <w:rFonts w:cs="B Yagut" w:hint="eastAsia"/>
          <w:sz w:val="24"/>
          <w:szCs w:val="24"/>
          <w:rtl/>
          <w:lang w:bidi="fa-IR"/>
          <w:rPrChange w:id="183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طول</w:t>
      </w:r>
      <w:r w:rsidR="00F42F48" w:rsidRPr="00EF4137">
        <w:rPr>
          <w:rFonts w:cs="B Yagut"/>
          <w:sz w:val="24"/>
          <w:szCs w:val="24"/>
          <w:rtl/>
          <w:lang w:bidi="fa-IR"/>
          <w:rPrChange w:id="183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42F48" w:rsidRPr="00EF4137">
        <w:rPr>
          <w:rFonts w:cs="B Yagut" w:hint="eastAsia"/>
          <w:sz w:val="24"/>
          <w:szCs w:val="24"/>
          <w:rtl/>
          <w:lang w:bidi="fa-IR"/>
          <w:rPrChange w:id="183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زمان</w:t>
      </w:r>
      <w:r w:rsidR="00F42F48" w:rsidRPr="00EF4137">
        <w:rPr>
          <w:rFonts w:cs="B Yagut"/>
          <w:sz w:val="24"/>
          <w:szCs w:val="24"/>
          <w:rtl/>
          <w:lang w:bidi="fa-IR"/>
          <w:rPrChange w:id="183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42F48" w:rsidRPr="00EF4137">
        <w:rPr>
          <w:rFonts w:cs="B Yagut" w:hint="eastAsia"/>
          <w:sz w:val="24"/>
          <w:szCs w:val="24"/>
          <w:rtl/>
          <w:lang w:bidi="fa-IR"/>
          <w:rPrChange w:id="183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آزموده</w:t>
      </w:r>
      <w:r w:rsidR="00F42F48" w:rsidRPr="00EF4137">
        <w:rPr>
          <w:rFonts w:cs="B Yagut"/>
          <w:sz w:val="24"/>
          <w:szCs w:val="24"/>
          <w:rtl/>
          <w:lang w:bidi="fa-IR"/>
          <w:rPrChange w:id="183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8359" w:author="ET" w:date="2021-08-24T00:01:00Z">
        <w:r w:rsidR="00F42F48" w:rsidRPr="00EF4137" w:rsidDel="00CC357F">
          <w:rPr>
            <w:rFonts w:cs="B Yagut" w:hint="eastAsia"/>
            <w:sz w:val="24"/>
            <w:szCs w:val="24"/>
            <w:rtl/>
            <w:lang w:bidi="fa-IR"/>
            <w:rPrChange w:id="1836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شده</w:delText>
        </w:r>
        <w:r w:rsidR="0036608C" w:rsidRPr="00EF4137" w:rsidDel="00CC357F">
          <w:rPr>
            <w:rFonts w:cs="B Yagut" w:hint="eastAsia"/>
            <w:sz w:val="24"/>
            <w:szCs w:val="24"/>
            <w:lang w:bidi="fa-IR"/>
            <w:rPrChange w:id="18361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="00F42F48" w:rsidRPr="00EF4137" w:rsidDel="00CC357F">
          <w:rPr>
            <w:rFonts w:cs="B Yagut" w:hint="eastAsia"/>
            <w:sz w:val="24"/>
            <w:szCs w:val="24"/>
            <w:rtl/>
            <w:lang w:bidi="fa-IR"/>
            <w:rPrChange w:id="1836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اند</w:delText>
        </w:r>
      </w:del>
      <w:ins w:id="18363" w:author="ET" w:date="2021-08-24T00:01:00Z">
        <w:r w:rsidR="00CC357F">
          <w:rPr>
            <w:rFonts w:cs="B Yagut" w:hint="cs"/>
            <w:sz w:val="24"/>
            <w:szCs w:val="24"/>
            <w:rtl/>
            <w:lang w:bidi="fa-IR"/>
          </w:rPr>
          <w:t>است</w:t>
        </w:r>
      </w:ins>
      <w:r w:rsidR="00F42F48" w:rsidRPr="00EF4137">
        <w:rPr>
          <w:rFonts w:cs="B Yagut" w:hint="eastAsia"/>
          <w:sz w:val="24"/>
          <w:szCs w:val="24"/>
          <w:rtl/>
          <w:lang w:bidi="fa-IR"/>
          <w:rPrChange w:id="183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183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8366" w:author="ET" w:date="2021-08-24T00:01:00Z">
        <w:r w:rsidRPr="00EF4137" w:rsidDel="00CC357F">
          <w:rPr>
            <w:rFonts w:cs="B Yagut"/>
            <w:sz w:val="24"/>
            <w:szCs w:val="24"/>
            <w:rtl/>
            <w:lang w:bidi="fa-IR"/>
            <w:rPrChange w:id="183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ولي </w:delText>
        </w:r>
      </w:del>
      <w:r w:rsidRPr="00EF4137">
        <w:rPr>
          <w:rFonts w:cs="B Yagut"/>
          <w:sz w:val="24"/>
          <w:szCs w:val="24"/>
          <w:rtl/>
          <w:lang w:bidi="fa-IR"/>
          <w:rPrChange w:id="183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محدود به </w:t>
      </w:r>
      <w:r w:rsidR="00F42F48" w:rsidRPr="00EF4137">
        <w:rPr>
          <w:rFonts w:cs="B Yagut" w:hint="eastAsia"/>
          <w:sz w:val="24"/>
          <w:szCs w:val="24"/>
          <w:rtl/>
          <w:lang w:bidi="fa-IR"/>
          <w:rPrChange w:id="183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F42F48" w:rsidRPr="00EF4137">
        <w:rPr>
          <w:rFonts w:cs="B Yagut" w:hint="cs"/>
          <w:sz w:val="24"/>
          <w:szCs w:val="24"/>
          <w:rtl/>
          <w:lang w:bidi="fa-IR"/>
          <w:rPrChange w:id="1837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42F48" w:rsidRPr="00EF4137">
        <w:rPr>
          <w:rFonts w:cs="B Yagut" w:hint="eastAsia"/>
          <w:sz w:val="24"/>
          <w:szCs w:val="24"/>
          <w:rtl/>
          <w:lang w:bidi="fa-IR"/>
          <w:rPrChange w:id="183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ins w:id="18372" w:author="ET" w:date="2021-08-24T00:01:00Z">
        <w:r w:rsidR="00CC357F">
          <w:rPr>
            <w:rFonts w:cs="B Yagut" w:hint="eastAsia"/>
            <w:sz w:val="24"/>
            <w:szCs w:val="24"/>
            <w:lang w:bidi="fa-IR"/>
          </w:rPr>
          <w:t>‌</w:t>
        </w:r>
      </w:ins>
      <w:r w:rsidR="00F42F48" w:rsidRPr="00EF4137">
        <w:rPr>
          <w:rFonts w:cs="B Yagut" w:hint="eastAsia"/>
          <w:sz w:val="24"/>
          <w:szCs w:val="24"/>
          <w:rtl/>
          <w:lang w:bidi="fa-IR"/>
          <w:rPrChange w:id="183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/>
          <w:sz w:val="24"/>
          <w:szCs w:val="24"/>
          <w:rtl/>
          <w:lang w:bidi="fa-IR"/>
          <w:rPrChange w:id="183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نمي</w:t>
      </w:r>
      <w:r w:rsidR="0036608C" w:rsidRPr="00EF4137">
        <w:rPr>
          <w:rFonts w:cs="B Yagut" w:hint="eastAsia"/>
          <w:sz w:val="24"/>
          <w:szCs w:val="24"/>
          <w:lang w:bidi="fa-IR"/>
          <w:rPrChange w:id="1837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83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شود</w:t>
      </w:r>
      <w:r w:rsidRPr="00EF4137">
        <w:rPr>
          <w:rFonts w:cs="B Yagut"/>
          <w:sz w:val="24"/>
          <w:szCs w:val="24"/>
          <w:rtl/>
          <w:lang w:bidi="fa-IR"/>
          <w:rPrChange w:id="183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8378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837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8380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83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83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براي</w:t>
      </w:r>
      <w:r w:rsidRPr="00EF4137">
        <w:rPr>
          <w:rFonts w:cs="B Yagut"/>
          <w:sz w:val="24"/>
          <w:szCs w:val="24"/>
          <w:rtl/>
          <w:lang w:bidi="fa-IR"/>
          <w:rPrChange w:id="183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مثال</w:t>
      </w:r>
      <w:ins w:id="18384" w:author="ET" w:date="2021-08-24T00:01:00Z">
        <w:r w:rsidR="00CC357F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183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42F48" w:rsidRPr="00EF4137">
        <w:rPr>
          <w:rFonts w:cs="B Yagut" w:hint="eastAsia"/>
          <w:sz w:val="24"/>
          <w:szCs w:val="24"/>
          <w:rtl/>
          <w:lang w:bidi="fa-IR"/>
          <w:rPrChange w:id="183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F42F48" w:rsidRPr="00EF4137">
        <w:rPr>
          <w:rFonts w:cs="B Yagut"/>
          <w:sz w:val="24"/>
          <w:szCs w:val="24"/>
          <w:rtl/>
          <w:lang w:bidi="fa-IR"/>
          <w:rPrChange w:id="183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F42F48" w:rsidRPr="00EF4137">
        <w:rPr>
          <w:rFonts w:cs="B Yagut" w:hint="cs"/>
          <w:sz w:val="24"/>
          <w:szCs w:val="24"/>
          <w:rtl/>
          <w:lang w:bidi="fa-IR"/>
          <w:rPrChange w:id="183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42F48" w:rsidRPr="00EF4137">
        <w:rPr>
          <w:rFonts w:cs="B Yagut" w:hint="eastAsia"/>
          <w:sz w:val="24"/>
          <w:szCs w:val="24"/>
          <w:rtl/>
          <w:lang w:bidi="fa-IR"/>
          <w:rPrChange w:id="183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F42F48" w:rsidRPr="00EF4137">
        <w:rPr>
          <w:rFonts w:cs="B Yagut"/>
          <w:sz w:val="24"/>
          <w:szCs w:val="24"/>
          <w:rtl/>
          <w:lang w:bidi="fa-IR"/>
          <w:rPrChange w:id="183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رو</w:t>
      </w:r>
      <w:r w:rsidR="00F42F48" w:rsidRPr="00EF4137">
        <w:rPr>
          <w:rFonts w:cs="B Yagut" w:hint="cs"/>
          <w:sz w:val="24"/>
          <w:szCs w:val="24"/>
          <w:rtl/>
          <w:lang w:bidi="fa-IR"/>
          <w:rPrChange w:id="183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42F48" w:rsidRPr="00EF4137">
        <w:rPr>
          <w:rFonts w:cs="B Yagut" w:hint="eastAsia"/>
          <w:sz w:val="24"/>
          <w:szCs w:val="24"/>
          <w:rtl/>
          <w:lang w:bidi="fa-IR"/>
          <w:rPrChange w:id="183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r w:rsidR="00F42F48" w:rsidRPr="00EF4137">
        <w:rPr>
          <w:rFonts w:cs="B Yagut"/>
          <w:sz w:val="24"/>
          <w:szCs w:val="24"/>
          <w:rtl/>
          <w:lang w:bidi="fa-IR"/>
          <w:rPrChange w:id="183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83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183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83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روش</w:t>
      </w:r>
      <w:r w:rsidR="00D9323A" w:rsidRPr="00EF4137">
        <w:rPr>
          <w:rFonts w:cs="B Yagut" w:hint="eastAsia"/>
          <w:sz w:val="24"/>
          <w:szCs w:val="24"/>
          <w:lang w:bidi="fa-IR"/>
          <w:rPrChange w:id="1839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83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Pr="00EF4137">
        <w:rPr>
          <w:rFonts w:cs="B Yagut"/>
          <w:sz w:val="24"/>
          <w:szCs w:val="24"/>
          <w:rtl/>
          <w:lang w:bidi="fa-IR"/>
          <w:rPrChange w:id="183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8400" w:author="ET" w:date="2021-08-24T00:01:00Z">
        <w:r w:rsidRPr="00EF4137" w:rsidDel="00CC357F">
          <w:rPr>
            <w:rFonts w:cs="B Yagut" w:hint="eastAsia"/>
            <w:sz w:val="24"/>
            <w:szCs w:val="24"/>
            <w:rtl/>
            <w:lang w:bidi="fa-IR"/>
            <w:rPrChange w:id="1840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مدرن</w:delText>
        </w:r>
        <w:r w:rsidRPr="00EF4137" w:rsidDel="00CC357F">
          <w:rPr>
            <w:rFonts w:cs="B Yagut"/>
            <w:sz w:val="24"/>
            <w:szCs w:val="24"/>
            <w:rtl/>
            <w:lang w:bidi="fa-IR"/>
            <w:rPrChange w:id="1840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8403" w:author="ET" w:date="2021-08-24T00:01:00Z">
        <w:r w:rsidR="00CC357F">
          <w:rPr>
            <w:rFonts w:cs="B Yagut" w:hint="cs"/>
            <w:sz w:val="24"/>
            <w:szCs w:val="24"/>
            <w:rtl/>
            <w:lang w:bidi="fa-IR"/>
          </w:rPr>
          <w:t>جدید</w:t>
        </w:r>
        <w:r w:rsidR="00CC357F" w:rsidRPr="00EF4137">
          <w:rPr>
            <w:rFonts w:cs="B Yagut"/>
            <w:sz w:val="24"/>
            <w:szCs w:val="24"/>
            <w:rtl/>
            <w:lang w:bidi="fa-IR"/>
            <w:rPrChange w:id="1840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84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مثل</w:t>
      </w:r>
      <w:r w:rsidRPr="00EF4137">
        <w:rPr>
          <w:rFonts w:cs="B Yagut"/>
          <w:sz w:val="24"/>
          <w:szCs w:val="24"/>
          <w:rtl/>
          <w:lang w:bidi="fa-IR"/>
          <w:rPrChange w:id="184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84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انتخاب</w:t>
      </w:r>
      <w:r w:rsidRPr="00EF4137">
        <w:rPr>
          <w:rFonts w:cs="B Yagut"/>
          <w:sz w:val="24"/>
          <w:szCs w:val="24"/>
          <w:rtl/>
          <w:lang w:bidi="fa-IR"/>
          <w:rPrChange w:id="184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84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Pr="00EF4137">
        <w:rPr>
          <w:rFonts w:cs="B Yagut"/>
          <w:sz w:val="24"/>
          <w:szCs w:val="24"/>
          <w:rtl/>
          <w:lang w:bidi="fa-IR"/>
          <w:rPrChange w:id="184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84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کمک</w:t>
      </w:r>
      <w:r w:rsidRPr="00EF4137">
        <w:rPr>
          <w:rFonts w:cs="B Yagut"/>
          <w:sz w:val="24"/>
          <w:szCs w:val="24"/>
          <w:rtl/>
          <w:lang w:bidi="fa-IR"/>
          <w:rPrChange w:id="184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84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نشانگر</w:t>
      </w:r>
      <w:r w:rsidR="00E263EE" w:rsidRPr="00EF4137">
        <w:rPr>
          <w:rStyle w:val="FootnoteReference"/>
          <w:rFonts w:cs="B Yagut"/>
          <w:sz w:val="24"/>
          <w:szCs w:val="24"/>
          <w:rtl/>
          <w:lang w:bidi="fa-IR"/>
          <w:rPrChange w:id="18414" w:author="ET" w:date="2021-08-21T22:50:00Z">
            <w:rPr>
              <w:rStyle w:val="FootnoteReference"/>
              <w:rFonts w:cs="B Yagut"/>
              <w:sz w:val="28"/>
              <w:szCs w:val="28"/>
              <w:rtl/>
              <w:lang w:bidi="fa-IR"/>
            </w:rPr>
          </w:rPrChange>
        </w:rPr>
        <w:footnoteReference w:id="19"/>
      </w:r>
      <w:r w:rsidRPr="00EF4137">
        <w:rPr>
          <w:rFonts w:cs="B Yagut"/>
          <w:sz w:val="24"/>
          <w:szCs w:val="24"/>
          <w:rtl/>
          <w:lang w:bidi="fa-IR"/>
          <w:rPrChange w:id="184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/>
          <w:sz w:val="24"/>
          <w:szCs w:val="24"/>
          <w:lang w:bidi="fa-IR"/>
          <w:rPrChange w:id="18416" w:author="ET" w:date="2021-08-21T22:50:00Z">
            <w:rPr>
              <w:rFonts w:cs="B Yagut"/>
              <w:sz w:val="28"/>
              <w:szCs w:val="28"/>
              <w:lang w:bidi="fa-IR"/>
            </w:rPr>
          </w:rPrChange>
        </w:rPr>
        <w:t>(MAS)</w:t>
      </w:r>
      <w:r w:rsidRPr="00EF4137">
        <w:rPr>
          <w:rFonts w:cs="B Yagut"/>
          <w:sz w:val="24"/>
          <w:szCs w:val="24"/>
          <w:rtl/>
          <w:lang w:bidi="fa-IR"/>
          <w:rPrChange w:id="184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استفاده مي</w:t>
      </w:r>
      <w:r w:rsidR="0036608C" w:rsidRPr="00EF4137">
        <w:rPr>
          <w:rFonts w:cs="B Yagut" w:hint="eastAsia"/>
          <w:sz w:val="24"/>
          <w:szCs w:val="24"/>
          <w:lang w:bidi="fa-IR"/>
          <w:rPrChange w:id="1841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E263EE" w:rsidRPr="00EF4137">
        <w:rPr>
          <w:rFonts w:cs="B Yagut" w:hint="eastAsia"/>
          <w:sz w:val="24"/>
          <w:szCs w:val="24"/>
          <w:rtl/>
          <w:lang w:bidi="fa-IR"/>
          <w:rPrChange w:id="184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شود</w:t>
      </w:r>
      <w:del w:id="18420" w:author="ET" w:date="2021-08-24T00:01:00Z">
        <w:r w:rsidR="00E263EE" w:rsidRPr="00EF4137" w:rsidDel="00CC357F">
          <w:rPr>
            <w:rFonts w:cs="B Yagut" w:hint="eastAsia"/>
            <w:sz w:val="24"/>
            <w:szCs w:val="24"/>
            <w:rtl/>
            <w:lang w:bidi="fa-IR"/>
            <w:rPrChange w:id="1842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E263EE" w:rsidRPr="00EF4137" w:rsidDel="00CC357F">
          <w:rPr>
            <w:rFonts w:cs="B Yagut"/>
            <w:sz w:val="24"/>
            <w:szCs w:val="24"/>
            <w:rtl/>
            <w:lang w:bidi="fa-IR"/>
            <w:rPrChange w:id="1842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8423" w:author="ET" w:date="2021-08-24T00:01:00Z">
        <w:r w:rsidR="00CC357F">
          <w:rPr>
            <w:rFonts w:cs="B Yagut" w:hint="cs"/>
            <w:sz w:val="24"/>
            <w:szCs w:val="24"/>
            <w:rtl/>
            <w:lang w:bidi="fa-IR"/>
          </w:rPr>
          <w:t>؛</w:t>
        </w:r>
        <w:r w:rsidR="00CC357F" w:rsidRPr="00EF4137">
          <w:rPr>
            <w:rFonts w:cs="B Yagut"/>
            <w:sz w:val="24"/>
            <w:szCs w:val="24"/>
            <w:rtl/>
            <w:lang w:bidi="fa-IR"/>
            <w:rPrChange w:id="1842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E263EE" w:rsidRPr="00EF4137">
        <w:rPr>
          <w:rFonts w:cs="B Yagut"/>
          <w:sz w:val="24"/>
          <w:szCs w:val="24"/>
          <w:rtl/>
          <w:lang w:bidi="fa-IR"/>
          <w:rPrChange w:id="184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‌روش</w:t>
      </w:r>
      <w:r w:rsidR="00E263EE" w:rsidRPr="00EF4137">
        <w:rPr>
          <w:rFonts w:cs="B Yagut" w:hint="cs"/>
          <w:sz w:val="24"/>
          <w:szCs w:val="24"/>
          <w:rtl/>
          <w:lang w:bidi="fa-IR"/>
          <w:rPrChange w:id="184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263EE" w:rsidRPr="00EF4137">
        <w:rPr>
          <w:rFonts w:cs="B Yagut"/>
          <w:sz w:val="24"/>
          <w:szCs w:val="24"/>
          <w:rtl/>
          <w:lang w:bidi="fa-IR"/>
          <w:rPrChange w:id="184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84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184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باعث رشد و </w:t>
      </w:r>
      <w:del w:id="18430" w:author="ET" w:date="2021-08-24T00:01:00Z">
        <w:r w:rsidRPr="00EF4137" w:rsidDel="00CC357F">
          <w:rPr>
            <w:rFonts w:cs="B Yagut"/>
            <w:sz w:val="24"/>
            <w:szCs w:val="24"/>
            <w:rtl/>
            <w:lang w:bidi="fa-IR"/>
            <w:rPrChange w:id="1843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توسعه </w:delText>
        </w:r>
      </w:del>
      <w:ins w:id="18432" w:author="ET" w:date="2021-08-24T00:01:00Z">
        <w:r w:rsidR="00CC357F" w:rsidRPr="00EF4137">
          <w:rPr>
            <w:rFonts w:cs="B Yagut"/>
            <w:sz w:val="24"/>
            <w:szCs w:val="24"/>
            <w:rtl/>
            <w:lang w:bidi="fa-IR"/>
            <w:rPrChange w:id="1843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توسع</w:t>
        </w:r>
        <w:r w:rsidR="00CC357F">
          <w:rPr>
            <w:rFonts w:cs="B Yagut" w:hint="cs"/>
            <w:sz w:val="24"/>
            <w:szCs w:val="24"/>
            <w:rtl/>
            <w:lang w:bidi="fa-IR"/>
          </w:rPr>
          <w:t>ة</w:t>
        </w:r>
        <w:r w:rsidR="00CC357F" w:rsidRPr="00EF4137">
          <w:rPr>
            <w:rFonts w:cs="B Yagut"/>
            <w:sz w:val="24"/>
            <w:szCs w:val="24"/>
            <w:rtl/>
            <w:lang w:bidi="fa-IR"/>
            <w:rPrChange w:id="1843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184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گياهان </w:t>
      </w:r>
      <w:r w:rsidR="00E263EE" w:rsidRPr="00EF4137">
        <w:rPr>
          <w:rFonts w:cs="B Yagut" w:hint="eastAsia"/>
          <w:sz w:val="24"/>
          <w:szCs w:val="24"/>
          <w:rtl/>
          <w:lang w:bidi="fa-IR"/>
          <w:rPrChange w:id="184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Pr="00EF4137">
        <w:rPr>
          <w:rFonts w:cs="B Yagut"/>
          <w:sz w:val="24"/>
          <w:szCs w:val="24"/>
          <w:rtl/>
          <w:lang w:bidi="fa-IR"/>
          <w:rPrChange w:id="184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263EE" w:rsidRPr="00EF4137">
        <w:rPr>
          <w:rFonts w:cs="B Yagut" w:hint="eastAsia"/>
          <w:sz w:val="24"/>
          <w:szCs w:val="24"/>
          <w:rtl/>
          <w:lang w:bidi="fa-IR"/>
          <w:rPrChange w:id="184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صفات</w:t>
      </w:r>
      <w:r w:rsidR="0036608C" w:rsidRPr="00EF4137">
        <w:rPr>
          <w:rFonts w:cs="B Yagut"/>
          <w:sz w:val="24"/>
          <w:szCs w:val="24"/>
          <w:rtl/>
          <w:lang w:bidi="fa-IR"/>
          <w:rPrChange w:id="184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پيچيده و مهم مي‌</w:t>
      </w:r>
      <w:r w:rsidRPr="00EF4137">
        <w:rPr>
          <w:rFonts w:cs="B Yagut" w:hint="eastAsia"/>
          <w:sz w:val="24"/>
          <w:szCs w:val="24"/>
          <w:rtl/>
          <w:lang w:bidi="fa-IR"/>
          <w:rPrChange w:id="184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شود</w:t>
      </w:r>
      <w:del w:id="18441" w:author="ET" w:date="2021-08-24T00:01:00Z">
        <w:r w:rsidR="00E263EE" w:rsidRPr="00EF4137" w:rsidDel="00CC357F">
          <w:rPr>
            <w:rFonts w:cs="B Yagut" w:hint="eastAsia"/>
            <w:sz w:val="24"/>
            <w:szCs w:val="24"/>
            <w:rtl/>
            <w:lang w:bidi="fa-IR"/>
            <w:rPrChange w:id="1844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E263EE" w:rsidRPr="00EF4137" w:rsidDel="00CC357F">
          <w:rPr>
            <w:rFonts w:cs="B Yagut"/>
            <w:sz w:val="24"/>
            <w:szCs w:val="24"/>
            <w:rtl/>
            <w:lang w:bidi="fa-IR"/>
            <w:rPrChange w:id="184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E263EE" w:rsidRPr="00EF4137" w:rsidDel="00CC357F">
          <w:rPr>
            <w:rFonts w:cs="B Yagut" w:hint="eastAsia"/>
            <w:sz w:val="24"/>
            <w:szCs w:val="24"/>
            <w:rtl/>
            <w:lang w:bidi="fa-IR"/>
            <w:rPrChange w:id="1844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کار</w:delText>
        </w:r>
        <w:r w:rsidR="00E263EE" w:rsidRPr="00EF4137" w:rsidDel="00CC357F">
          <w:rPr>
            <w:rFonts w:cs="B Yagut" w:hint="cs"/>
            <w:sz w:val="24"/>
            <w:szCs w:val="24"/>
            <w:rtl/>
            <w:lang w:bidi="fa-IR"/>
            <w:rPrChange w:id="1844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Pr="00EF4137">
        <w:rPr>
          <w:rFonts w:cs="B Yagut"/>
          <w:sz w:val="24"/>
          <w:szCs w:val="24"/>
          <w:rtl/>
          <w:lang w:bidi="fa-IR"/>
          <w:rPrChange w:id="184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del w:id="18447" w:author="ET" w:date="2021-08-23T23:15:00Z">
        <w:r w:rsidR="0036608C" w:rsidRPr="00EF4137" w:rsidDel="0026543E">
          <w:rPr>
            <w:rFonts w:cs="B Yagut" w:hint="eastAsia"/>
            <w:sz w:val="24"/>
            <w:szCs w:val="24"/>
            <w:rtl/>
            <w:lang w:bidi="fa-IR"/>
            <w:rPrChange w:id="1844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  <w:r w:rsidR="0036608C" w:rsidRPr="00EF4137" w:rsidDel="0026543E">
          <w:rPr>
            <w:rFonts w:cs="B Yagut" w:hint="cs"/>
            <w:sz w:val="24"/>
            <w:szCs w:val="24"/>
            <w:rtl/>
            <w:lang w:bidi="fa-IR"/>
            <w:rPrChange w:id="1844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6608C" w:rsidRPr="00EF4137" w:rsidDel="0026543E">
          <w:rPr>
            <w:rFonts w:cs="B Yagut" w:hint="eastAsia"/>
            <w:sz w:val="24"/>
            <w:szCs w:val="24"/>
            <w:rtl/>
            <w:lang w:bidi="fa-IR"/>
            <w:rPrChange w:id="1845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ست</w:delText>
        </w:r>
        <w:r w:rsidR="0036608C" w:rsidRPr="00EF4137" w:rsidDel="0026543E">
          <w:rPr>
            <w:rFonts w:cs="B Yagut"/>
            <w:sz w:val="24"/>
            <w:szCs w:val="24"/>
            <w:rtl/>
            <w:lang w:bidi="fa-IR"/>
            <w:rPrChange w:id="1845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1845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مهندسي</w:delText>
        </w:r>
      </w:del>
      <w:ins w:id="18453" w:author="ET" w:date="2021-08-23T23:15:00Z">
        <w:r w:rsidR="0026543E">
          <w:rPr>
            <w:rFonts w:cs="B Yagut" w:hint="eastAsia"/>
            <w:sz w:val="24"/>
            <w:szCs w:val="24"/>
            <w:rtl/>
            <w:lang w:bidi="fa-IR"/>
          </w:rPr>
          <w:t>زیست‌مهندسي</w:t>
        </w:r>
      </w:ins>
      <w:r w:rsidRPr="00EF4137">
        <w:rPr>
          <w:rFonts w:cs="B Yagut"/>
          <w:sz w:val="24"/>
          <w:szCs w:val="24"/>
          <w:rtl/>
          <w:lang w:bidi="fa-IR"/>
          <w:rPrChange w:id="184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84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نمي</w:t>
      </w:r>
      <w:r w:rsidR="0036608C" w:rsidRPr="00EF4137">
        <w:rPr>
          <w:rFonts w:cs="B Yagut" w:hint="eastAsia"/>
          <w:sz w:val="24"/>
          <w:szCs w:val="24"/>
          <w:lang w:bidi="fa-IR"/>
          <w:rPrChange w:id="1845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84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تواند</w:t>
      </w:r>
      <w:r w:rsidRPr="00EF4137">
        <w:rPr>
          <w:rFonts w:cs="B Yagut"/>
          <w:sz w:val="24"/>
          <w:szCs w:val="24"/>
          <w:rtl/>
          <w:lang w:bidi="fa-IR"/>
          <w:rPrChange w:id="184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263EE" w:rsidRPr="00EF4137">
        <w:rPr>
          <w:rFonts w:cs="B Yagut" w:hint="eastAsia"/>
          <w:sz w:val="24"/>
          <w:szCs w:val="24"/>
          <w:rtl/>
          <w:lang w:bidi="fa-IR"/>
          <w:rPrChange w:id="184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انجام</w:t>
      </w:r>
      <w:r w:rsidR="00E263EE" w:rsidRPr="00EF4137">
        <w:rPr>
          <w:rFonts w:cs="B Yagut"/>
          <w:sz w:val="24"/>
          <w:szCs w:val="24"/>
          <w:rtl/>
          <w:lang w:bidi="fa-IR"/>
          <w:rPrChange w:id="184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263EE" w:rsidRPr="00EF4137">
        <w:rPr>
          <w:rFonts w:cs="B Yagut" w:hint="eastAsia"/>
          <w:sz w:val="24"/>
          <w:szCs w:val="24"/>
          <w:rtl/>
          <w:lang w:bidi="fa-IR"/>
          <w:rPrChange w:id="184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دهد</w:t>
      </w:r>
      <w:r w:rsidR="00E263EE" w:rsidRPr="00EF4137">
        <w:rPr>
          <w:rFonts w:cs="B Yagut"/>
          <w:sz w:val="24"/>
          <w:szCs w:val="24"/>
          <w:rtl/>
          <w:lang w:bidi="fa-IR"/>
          <w:rPrChange w:id="184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580F03" w:rsidRPr="00EF4137" w:rsidRDefault="00580F03">
      <w:pPr>
        <w:bidi/>
        <w:jc w:val="both"/>
        <w:rPr>
          <w:rFonts w:cs="B Yagut"/>
          <w:sz w:val="24"/>
          <w:szCs w:val="24"/>
          <w:rtl/>
          <w:lang w:bidi="fa-IR"/>
          <w:rPrChange w:id="184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8464" w:author="ET" w:date="2021-08-24T00:03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84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روش</w:t>
      </w:r>
      <w:r w:rsidR="00D9323A" w:rsidRPr="00EF4137">
        <w:rPr>
          <w:rFonts w:cs="B Yagut" w:hint="eastAsia"/>
          <w:sz w:val="24"/>
          <w:szCs w:val="24"/>
          <w:lang w:bidi="fa-IR"/>
          <w:rPrChange w:id="1846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84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Pr="00EF4137">
        <w:rPr>
          <w:rFonts w:cs="B Yagut"/>
          <w:sz w:val="24"/>
          <w:szCs w:val="24"/>
          <w:rtl/>
          <w:lang w:bidi="fa-IR"/>
          <w:rPrChange w:id="184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8469" w:author="ET" w:date="2021-08-24T00:02:00Z">
        <w:r w:rsidR="007A23AF" w:rsidRPr="00EF4137" w:rsidDel="00CC357F">
          <w:rPr>
            <w:rFonts w:cs="B Yagut" w:hint="eastAsia"/>
            <w:sz w:val="24"/>
            <w:szCs w:val="24"/>
            <w:rtl/>
            <w:lang w:bidi="fa-IR"/>
            <w:rPrChange w:id="1847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بوم</w:delText>
        </w:r>
        <w:r w:rsidR="007A23AF" w:rsidRPr="00EF4137" w:rsidDel="00CC357F">
          <w:rPr>
            <w:rFonts w:cs="B Yagut"/>
            <w:sz w:val="24"/>
            <w:szCs w:val="24"/>
            <w:rtl/>
            <w:lang w:bidi="fa-IR"/>
            <w:rPrChange w:id="1847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8472" w:author="ET" w:date="2021-08-24T00:02:00Z">
        <w:r w:rsidR="00CC357F" w:rsidRPr="00EF4137">
          <w:rPr>
            <w:rFonts w:cs="B Yagut" w:hint="eastAsia"/>
            <w:sz w:val="24"/>
            <w:szCs w:val="24"/>
            <w:rtl/>
            <w:lang w:bidi="fa-IR"/>
            <w:rPrChange w:id="1847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بوم</w:t>
        </w:r>
        <w:r w:rsidR="00CC357F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7A23AF" w:rsidRPr="00EF4137">
        <w:rPr>
          <w:rFonts w:cs="B Yagut"/>
          <w:sz w:val="24"/>
          <w:szCs w:val="24"/>
          <w:rtl/>
          <w:lang w:bidi="fa-IR"/>
          <w:rPrChange w:id="184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شناس</w:t>
      </w:r>
      <w:r w:rsidR="007A23AF" w:rsidRPr="00EF4137">
        <w:rPr>
          <w:rFonts w:cs="B Yagut" w:hint="cs"/>
          <w:sz w:val="24"/>
          <w:szCs w:val="24"/>
          <w:rtl/>
          <w:lang w:bidi="fa-IR"/>
          <w:rPrChange w:id="1847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23AF" w:rsidRPr="00EF4137">
        <w:rPr>
          <w:rFonts w:cs="B Yagut"/>
          <w:sz w:val="24"/>
          <w:szCs w:val="24"/>
          <w:rtl/>
          <w:lang w:bidi="fa-IR"/>
          <w:rPrChange w:id="184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263EE" w:rsidRPr="00EF4137">
        <w:rPr>
          <w:rFonts w:cs="B Yagut" w:hint="eastAsia"/>
          <w:sz w:val="24"/>
          <w:szCs w:val="24"/>
          <w:rtl/>
          <w:lang w:bidi="fa-IR"/>
          <w:rPrChange w:id="184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کشاورز</w:t>
      </w:r>
      <w:r w:rsidR="00E263EE" w:rsidRPr="00EF4137">
        <w:rPr>
          <w:rFonts w:cs="B Yagut" w:hint="cs"/>
          <w:sz w:val="24"/>
          <w:szCs w:val="24"/>
          <w:rtl/>
          <w:lang w:bidi="fa-IR"/>
          <w:rPrChange w:id="184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84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نه تنها </w:t>
      </w:r>
      <w:r w:rsidR="00982B3B" w:rsidRPr="00EF4137">
        <w:rPr>
          <w:rFonts w:cs="B Yagut" w:hint="eastAsia"/>
          <w:sz w:val="24"/>
          <w:szCs w:val="24"/>
          <w:rtl/>
          <w:lang w:bidi="fa-IR"/>
          <w:rPrChange w:id="184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نسبت</w:t>
      </w:r>
      <w:r w:rsidR="00982B3B" w:rsidRPr="00EF4137">
        <w:rPr>
          <w:rFonts w:cs="B Yagut"/>
          <w:sz w:val="24"/>
          <w:szCs w:val="24"/>
          <w:rtl/>
          <w:lang w:bidi="fa-IR"/>
          <w:rPrChange w:id="184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کشاورزي صنعتي که ورودي هاي زياد</w:t>
      </w:r>
      <w:r w:rsidR="00982B3B" w:rsidRPr="00EF4137">
        <w:rPr>
          <w:rFonts w:cs="B Yagut" w:hint="cs"/>
          <w:sz w:val="24"/>
          <w:szCs w:val="24"/>
          <w:rtl/>
          <w:lang w:bidi="fa-IR"/>
          <w:rPrChange w:id="184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82B3B" w:rsidRPr="00EF4137">
        <w:rPr>
          <w:rFonts w:cs="B Yagut"/>
          <w:sz w:val="24"/>
          <w:szCs w:val="24"/>
          <w:rtl/>
          <w:lang w:bidi="fa-IR"/>
          <w:rPrChange w:id="184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دارد، </w:t>
      </w:r>
      <w:r w:rsidRPr="00EF4137">
        <w:rPr>
          <w:rFonts w:cs="B Yagut" w:hint="eastAsia"/>
          <w:sz w:val="24"/>
          <w:szCs w:val="24"/>
          <w:rtl/>
          <w:lang w:bidi="fa-IR"/>
          <w:rPrChange w:id="184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براي</w:t>
      </w:r>
      <w:r w:rsidRPr="00EF4137">
        <w:rPr>
          <w:rFonts w:cs="B Yagut"/>
          <w:sz w:val="24"/>
          <w:szCs w:val="24"/>
          <w:rtl/>
          <w:lang w:bidi="fa-IR"/>
          <w:rPrChange w:id="184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دنياي در حال توسعه مناسب تر </w:t>
      </w:r>
      <w:r w:rsidR="00D9323A" w:rsidRPr="00EF4137">
        <w:rPr>
          <w:rFonts w:cs="B Yagut" w:hint="eastAsia"/>
          <w:sz w:val="24"/>
          <w:szCs w:val="24"/>
          <w:rtl/>
          <w:lang w:bidi="fa-IR"/>
          <w:rPrChange w:id="184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هستند</w:t>
      </w:r>
      <w:r w:rsidR="00982B3B" w:rsidRPr="00EF4137">
        <w:rPr>
          <w:rFonts w:cs="B Yagut" w:hint="eastAsia"/>
          <w:sz w:val="24"/>
          <w:szCs w:val="24"/>
          <w:rtl/>
          <w:lang w:bidi="fa-IR"/>
          <w:rPrChange w:id="184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184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بلکه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4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D87BD4" w:rsidRPr="00EF4137">
        <w:rPr>
          <w:rFonts w:cs="B Yagut"/>
          <w:sz w:val="24"/>
          <w:szCs w:val="24"/>
          <w:rtl/>
          <w:lang w:bidi="fa-IR"/>
          <w:rPrChange w:id="184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افزايش بازده محصول </w:t>
      </w:r>
      <w:r w:rsidR="00982B3B" w:rsidRPr="00EF4137">
        <w:rPr>
          <w:rFonts w:cs="B Yagut" w:hint="eastAsia"/>
          <w:sz w:val="24"/>
          <w:szCs w:val="24"/>
          <w:rtl/>
          <w:lang w:bidi="fa-IR"/>
          <w:rPrChange w:id="184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982B3B" w:rsidRPr="00EF4137">
        <w:rPr>
          <w:rFonts w:cs="B Yagut" w:hint="cs"/>
          <w:sz w:val="24"/>
          <w:szCs w:val="24"/>
          <w:rtl/>
          <w:lang w:bidi="fa-IR"/>
          <w:rPrChange w:id="1849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82B3B" w:rsidRPr="00EF4137">
        <w:rPr>
          <w:rFonts w:cs="B Yagut" w:hint="eastAsia"/>
          <w:sz w:val="24"/>
          <w:szCs w:val="24"/>
          <w:rtl/>
          <w:lang w:bidi="fa-IR"/>
          <w:rPrChange w:id="184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982B3B" w:rsidRPr="00EF4137">
        <w:rPr>
          <w:rFonts w:cs="B Yagut"/>
          <w:sz w:val="24"/>
          <w:szCs w:val="24"/>
          <w:rtl/>
          <w:lang w:bidi="fa-IR"/>
          <w:rPrChange w:id="184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9323A" w:rsidRPr="00EF4137">
        <w:rPr>
          <w:rFonts w:cs="B Yagut" w:hint="eastAsia"/>
          <w:sz w:val="24"/>
          <w:szCs w:val="24"/>
          <w:rtl/>
          <w:lang w:bidi="fa-IR"/>
          <w:rPrChange w:id="184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بسيار</w:t>
      </w:r>
      <w:r w:rsidR="00D9323A" w:rsidRPr="00EF4137">
        <w:rPr>
          <w:rFonts w:cs="B Yagut"/>
          <w:sz w:val="24"/>
          <w:szCs w:val="24"/>
          <w:rtl/>
          <w:lang w:bidi="fa-IR"/>
          <w:rPrChange w:id="184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9323A" w:rsidRPr="00EF4137">
        <w:rPr>
          <w:rFonts w:cs="B Yagut" w:hint="eastAsia"/>
          <w:sz w:val="24"/>
          <w:szCs w:val="24"/>
          <w:rtl/>
          <w:lang w:bidi="fa-IR"/>
          <w:rPrChange w:id="184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موفق</w:t>
      </w:r>
      <w:r w:rsidR="00D9323A" w:rsidRPr="00EF4137">
        <w:rPr>
          <w:rFonts w:cs="B Yagut"/>
          <w:sz w:val="24"/>
          <w:szCs w:val="24"/>
          <w:rtl/>
          <w:lang w:bidi="fa-IR"/>
          <w:rPrChange w:id="184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9323A" w:rsidRPr="00EF4137">
        <w:rPr>
          <w:rFonts w:cs="B Yagut" w:hint="eastAsia"/>
          <w:sz w:val="24"/>
          <w:szCs w:val="24"/>
          <w:rtl/>
          <w:lang w:bidi="fa-IR"/>
          <w:rPrChange w:id="184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عمل</w:t>
      </w:r>
      <w:r w:rsidR="00D9323A" w:rsidRPr="00EF4137">
        <w:rPr>
          <w:rFonts w:cs="B Yagut"/>
          <w:sz w:val="24"/>
          <w:szCs w:val="24"/>
          <w:rtl/>
          <w:lang w:bidi="fa-IR"/>
          <w:rPrChange w:id="185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9323A" w:rsidRPr="00EF4137">
        <w:rPr>
          <w:rFonts w:cs="B Yagut" w:hint="eastAsia"/>
          <w:sz w:val="24"/>
          <w:szCs w:val="24"/>
          <w:rtl/>
          <w:lang w:bidi="fa-IR"/>
          <w:rPrChange w:id="185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کرده‌اند</w:t>
      </w:r>
      <w:r w:rsidR="00D87BD4" w:rsidRPr="00EF4137">
        <w:rPr>
          <w:rFonts w:cs="B Yagut"/>
          <w:sz w:val="24"/>
          <w:szCs w:val="24"/>
          <w:rtl/>
          <w:lang w:bidi="fa-IR"/>
          <w:rPrChange w:id="185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8503" w:author="ET" w:date="2021-08-21T22:47:00Z">
        <w:r w:rsidR="00D87BD4" w:rsidRPr="00EF4137" w:rsidDel="00BD44C4">
          <w:rPr>
            <w:rFonts w:cs="B Yagut"/>
            <w:sz w:val="24"/>
            <w:szCs w:val="24"/>
            <w:rtl/>
            <w:lang w:bidi="fa-IR"/>
            <w:rPrChange w:id="1850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8505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850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D87BD4" w:rsidRPr="00EF4137">
        <w:rPr>
          <w:rFonts w:cs="B Yagut" w:hint="eastAsia"/>
          <w:sz w:val="24"/>
          <w:szCs w:val="24"/>
          <w:rtl/>
          <w:lang w:bidi="fa-IR"/>
          <w:rPrChange w:id="185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براي</w:t>
      </w:r>
      <w:r w:rsidR="00D87BD4" w:rsidRPr="00EF4137">
        <w:rPr>
          <w:rFonts w:cs="B Yagut"/>
          <w:sz w:val="24"/>
          <w:szCs w:val="24"/>
          <w:rtl/>
          <w:lang w:bidi="fa-IR"/>
          <w:rPrChange w:id="185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5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مثال</w:t>
      </w:r>
      <w:ins w:id="18510" w:author="ET" w:date="2021-08-24T00:02:00Z">
        <w:r w:rsidR="00CC357F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D87BD4" w:rsidRPr="00EF4137">
        <w:rPr>
          <w:rFonts w:cs="B Yagut"/>
          <w:sz w:val="24"/>
          <w:szCs w:val="24"/>
          <w:rtl/>
          <w:lang w:bidi="fa-IR"/>
          <w:rPrChange w:id="185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5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D87BD4" w:rsidRPr="00EF4137">
        <w:rPr>
          <w:rFonts w:cs="B Yagut"/>
          <w:sz w:val="24"/>
          <w:szCs w:val="24"/>
          <w:rtl/>
          <w:lang w:bidi="fa-IR"/>
          <w:rPrChange w:id="185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5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گزارش</w:t>
      </w:r>
      <w:r w:rsidR="00D87BD4" w:rsidRPr="00EF4137">
        <w:rPr>
          <w:rFonts w:cs="B Yagut"/>
          <w:sz w:val="24"/>
          <w:szCs w:val="24"/>
          <w:rtl/>
          <w:lang w:bidi="fa-IR"/>
          <w:rPrChange w:id="185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5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اخير</w:t>
      </w:r>
      <w:r w:rsidR="00D87BD4" w:rsidRPr="00EF4137">
        <w:rPr>
          <w:rFonts w:cs="B Yagut"/>
          <w:sz w:val="24"/>
          <w:szCs w:val="24"/>
          <w:rtl/>
          <w:lang w:bidi="fa-IR"/>
          <w:rPrChange w:id="185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5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r w:rsidR="00D87BD4" w:rsidRPr="00EF4137">
        <w:rPr>
          <w:rFonts w:cs="B Yagut"/>
          <w:sz w:val="24"/>
          <w:szCs w:val="24"/>
          <w:rtl/>
          <w:lang w:bidi="fa-IR"/>
          <w:rPrChange w:id="185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5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ملل</w:t>
      </w:r>
      <w:r w:rsidR="00D87BD4" w:rsidRPr="00EF4137">
        <w:rPr>
          <w:rFonts w:cs="B Yagut"/>
          <w:sz w:val="24"/>
          <w:szCs w:val="24"/>
          <w:rtl/>
          <w:lang w:bidi="fa-IR"/>
          <w:rPrChange w:id="185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5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متحد</w:t>
      </w:r>
      <w:r w:rsidR="00982B3B" w:rsidRPr="00EF4137">
        <w:rPr>
          <w:rFonts w:cs="B Yagut" w:hint="eastAsia"/>
          <w:sz w:val="24"/>
          <w:szCs w:val="24"/>
          <w:rtl/>
          <w:lang w:bidi="fa-IR"/>
          <w:rPrChange w:id="185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D87BD4" w:rsidRPr="00EF4137">
        <w:rPr>
          <w:rFonts w:cs="B Yagut"/>
          <w:sz w:val="24"/>
          <w:szCs w:val="24"/>
          <w:rtl/>
          <w:lang w:bidi="fa-IR"/>
          <w:rPrChange w:id="185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114 </w:t>
      </w:r>
      <w:del w:id="18525" w:author="ET" w:date="2021-08-24T00:02:00Z">
        <w:r w:rsidR="00D87BD4" w:rsidRPr="00EF4137" w:rsidDel="00CC357F">
          <w:rPr>
            <w:rFonts w:cs="B Yagut"/>
            <w:sz w:val="24"/>
            <w:szCs w:val="24"/>
            <w:rtl/>
            <w:lang w:bidi="fa-IR"/>
            <w:rPrChange w:id="185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پروژه </w:delText>
        </w:r>
      </w:del>
      <w:ins w:id="18527" w:author="ET" w:date="2021-08-24T00:02:00Z">
        <w:r w:rsidR="00CC357F" w:rsidRPr="00EF4137">
          <w:rPr>
            <w:rFonts w:cs="B Yagut"/>
            <w:sz w:val="24"/>
            <w:szCs w:val="24"/>
            <w:rtl/>
            <w:lang w:bidi="fa-IR"/>
            <w:rPrChange w:id="1852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پروژ</w:t>
        </w:r>
        <w:r w:rsidR="00CC357F">
          <w:rPr>
            <w:rFonts w:cs="B Yagut" w:hint="cs"/>
            <w:sz w:val="24"/>
            <w:szCs w:val="24"/>
            <w:rtl/>
            <w:lang w:bidi="fa-IR"/>
          </w:rPr>
          <w:t>ة</w:t>
        </w:r>
        <w:r w:rsidR="00CC357F" w:rsidRPr="00EF4137">
          <w:rPr>
            <w:rFonts w:cs="B Yagut"/>
            <w:sz w:val="24"/>
            <w:szCs w:val="24"/>
            <w:rtl/>
            <w:lang w:bidi="fa-IR"/>
            <w:rPrChange w:id="185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982B3B" w:rsidRPr="00EF4137">
        <w:rPr>
          <w:rFonts w:cs="B Yagut" w:hint="eastAsia"/>
          <w:sz w:val="24"/>
          <w:szCs w:val="24"/>
          <w:rtl/>
          <w:lang w:bidi="fa-IR"/>
          <w:rPrChange w:id="185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کشاورز</w:t>
      </w:r>
      <w:r w:rsidR="00982B3B" w:rsidRPr="00EF4137">
        <w:rPr>
          <w:rFonts w:cs="B Yagut" w:hint="cs"/>
          <w:sz w:val="24"/>
          <w:szCs w:val="24"/>
          <w:rtl/>
          <w:lang w:bidi="fa-IR"/>
          <w:rPrChange w:id="185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87BD4" w:rsidRPr="00EF4137">
        <w:rPr>
          <w:rFonts w:cs="B Yagut"/>
          <w:sz w:val="24"/>
          <w:szCs w:val="24"/>
          <w:rtl/>
          <w:lang w:bidi="fa-IR"/>
          <w:rPrChange w:id="185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24 کشور آفريقايي بررسي شد</w:t>
      </w:r>
      <w:del w:id="18533" w:author="ET" w:date="2021-08-24T00:02:00Z">
        <w:r w:rsidR="00D87BD4" w:rsidRPr="00EF4137" w:rsidDel="00CC357F">
          <w:rPr>
            <w:rFonts w:cs="B Yagut"/>
            <w:sz w:val="24"/>
            <w:szCs w:val="24"/>
            <w:rtl/>
            <w:lang w:bidi="fa-IR"/>
            <w:rPrChange w:id="1853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ند</w:delText>
        </w:r>
      </w:del>
      <w:r w:rsidR="00D87BD4" w:rsidRPr="00EF4137">
        <w:rPr>
          <w:rFonts w:cs="B Yagut"/>
          <w:sz w:val="24"/>
          <w:szCs w:val="24"/>
          <w:rtl/>
          <w:lang w:bidi="fa-IR"/>
          <w:rPrChange w:id="185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مشخص شد که </w:t>
      </w:r>
      <w:r w:rsidR="00982B3B" w:rsidRPr="00EF4137">
        <w:rPr>
          <w:rFonts w:cs="B Yagut" w:hint="eastAsia"/>
          <w:sz w:val="24"/>
          <w:szCs w:val="24"/>
          <w:rtl/>
          <w:lang w:bidi="fa-IR"/>
          <w:rPrChange w:id="185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D87BD4" w:rsidRPr="00EF4137">
        <w:rPr>
          <w:rFonts w:cs="B Yagut"/>
          <w:sz w:val="24"/>
          <w:szCs w:val="24"/>
          <w:rtl/>
          <w:lang w:bidi="fa-IR"/>
          <w:rPrChange w:id="185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روش</w:t>
      </w:r>
      <w:r w:rsidR="0036608C" w:rsidRPr="00EF4137">
        <w:rPr>
          <w:rFonts w:cs="B Yagut" w:hint="eastAsia"/>
          <w:sz w:val="24"/>
          <w:szCs w:val="24"/>
          <w:lang w:bidi="fa-IR"/>
          <w:rPrChange w:id="1853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5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D87BD4" w:rsidRPr="00EF4137">
        <w:rPr>
          <w:rFonts w:cs="B Yagut"/>
          <w:sz w:val="24"/>
          <w:szCs w:val="24"/>
          <w:rtl/>
          <w:lang w:bidi="fa-IR"/>
          <w:rPrChange w:id="185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5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ارگانيک</w:t>
      </w:r>
      <w:r w:rsidR="00D87BD4" w:rsidRPr="00EF4137">
        <w:rPr>
          <w:rFonts w:cs="B Yagut"/>
          <w:sz w:val="24"/>
          <w:szCs w:val="24"/>
          <w:rtl/>
          <w:lang w:bidi="fa-IR"/>
          <w:rPrChange w:id="185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5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يا</w:t>
      </w:r>
      <w:r w:rsidR="00D87BD4" w:rsidRPr="00EF4137">
        <w:rPr>
          <w:rFonts w:cs="B Yagut"/>
          <w:sz w:val="24"/>
          <w:szCs w:val="24"/>
          <w:rtl/>
          <w:lang w:bidi="fa-IR"/>
          <w:rPrChange w:id="185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5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نزديک</w:t>
      </w:r>
      <w:r w:rsidR="00D87BD4" w:rsidRPr="00EF4137">
        <w:rPr>
          <w:rFonts w:cs="B Yagut"/>
          <w:sz w:val="24"/>
          <w:szCs w:val="24"/>
          <w:rtl/>
          <w:lang w:bidi="fa-IR"/>
          <w:rPrChange w:id="185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5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D87BD4" w:rsidRPr="00EF4137">
        <w:rPr>
          <w:rFonts w:cs="B Yagut"/>
          <w:sz w:val="24"/>
          <w:szCs w:val="24"/>
          <w:rtl/>
          <w:lang w:bidi="fa-IR"/>
          <w:rPrChange w:id="185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5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ارگانيک</w:t>
      </w:r>
      <w:del w:id="18550" w:author="ET" w:date="2021-08-24T00:02:00Z">
        <w:r w:rsidR="00D87BD4" w:rsidRPr="00EF4137" w:rsidDel="00CC357F">
          <w:rPr>
            <w:rFonts w:cs="B Yagut" w:hint="eastAsia"/>
            <w:sz w:val="24"/>
            <w:szCs w:val="24"/>
            <w:rtl/>
            <w:lang w:bidi="fa-IR"/>
            <w:rPrChange w:id="1855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982B3B" w:rsidRPr="00EF4137">
        <w:rPr>
          <w:rFonts w:cs="B Yagut"/>
          <w:sz w:val="24"/>
          <w:szCs w:val="24"/>
          <w:rtl/>
          <w:lang w:bidi="fa-IR"/>
          <w:rPrChange w:id="185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بازده محصول</w:t>
      </w:r>
      <w:r w:rsidR="00D87BD4" w:rsidRPr="00EF4137">
        <w:rPr>
          <w:rFonts w:cs="B Yagut"/>
          <w:sz w:val="24"/>
          <w:szCs w:val="24"/>
          <w:rtl/>
          <w:lang w:bidi="fa-IR"/>
          <w:rPrChange w:id="185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8554" w:author="ET" w:date="2021-08-21T22:59:00Z">
        <w:r w:rsidR="00982B3B" w:rsidRPr="00EF4137" w:rsidDel="00680EE0">
          <w:rPr>
            <w:rFonts w:cs="B Yagut" w:hint="eastAsia"/>
            <w:sz w:val="24"/>
            <w:szCs w:val="24"/>
            <w:rtl/>
            <w:lang w:bidi="fa-IR"/>
            <w:rPrChange w:id="1855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18556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="00982B3B" w:rsidRPr="00EF4137">
        <w:rPr>
          <w:rFonts w:cs="B Yagut"/>
          <w:sz w:val="24"/>
          <w:szCs w:val="24"/>
          <w:rtl/>
          <w:lang w:bidi="fa-IR"/>
          <w:rPrChange w:id="185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متوسط تا بيش</w:t>
      </w:r>
      <w:r w:rsidR="00D87BD4" w:rsidRPr="00EF4137">
        <w:rPr>
          <w:rFonts w:cs="B Yagut"/>
          <w:sz w:val="24"/>
          <w:szCs w:val="24"/>
          <w:rtl/>
          <w:lang w:bidi="fa-IR"/>
          <w:rPrChange w:id="185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85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صد</w:t>
      </w:r>
      <w:r w:rsidR="0036608C" w:rsidRPr="00EF4137">
        <w:rPr>
          <w:rFonts w:cs="B Yagut"/>
          <w:sz w:val="24"/>
          <w:szCs w:val="24"/>
          <w:rtl/>
          <w:lang w:bidi="fa-IR"/>
          <w:rPrChange w:id="185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صد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5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افزايش</w:t>
      </w:r>
      <w:r w:rsidR="00D87BD4" w:rsidRPr="00EF4137">
        <w:rPr>
          <w:rFonts w:cs="B Yagut"/>
          <w:sz w:val="24"/>
          <w:szCs w:val="24"/>
          <w:rtl/>
          <w:lang w:bidi="fa-IR"/>
          <w:rPrChange w:id="185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5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36608C" w:rsidRPr="00EF4137">
        <w:rPr>
          <w:rFonts w:cs="B Yagut" w:hint="eastAsia"/>
          <w:sz w:val="24"/>
          <w:szCs w:val="24"/>
          <w:lang w:bidi="fa-IR"/>
          <w:rPrChange w:id="1856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5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يابد</w:t>
      </w:r>
      <w:r w:rsidR="00D87BD4" w:rsidRPr="00EF4137">
        <w:rPr>
          <w:rFonts w:cs="B Yagut"/>
          <w:sz w:val="24"/>
          <w:szCs w:val="24"/>
          <w:rtl/>
          <w:lang w:bidi="fa-IR"/>
          <w:rPrChange w:id="185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8567" w:author="ET" w:date="2021-08-21T22:47:00Z">
        <w:r w:rsidR="00D87BD4" w:rsidRPr="00EF4137" w:rsidDel="00BD44C4">
          <w:rPr>
            <w:rFonts w:cs="B Yagut"/>
            <w:sz w:val="24"/>
            <w:szCs w:val="24"/>
            <w:rtl/>
            <w:lang w:bidi="fa-IR"/>
            <w:rPrChange w:id="1856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8569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857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982B3B" w:rsidRPr="00EF4137">
        <w:rPr>
          <w:rFonts w:cs="B Yagut"/>
          <w:sz w:val="24"/>
          <w:szCs w:val="24"/>
          <w:rtl/>
          <w:lang w:bidi="fa-IR"/>
          <w:rPrChange w:id="185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گزارشگر </w:t>
      </w:r>
      <w:del w:id="18572" w:author="ET" w:date="2021-08-24T00:02:00Z">
        <w:r w:rsidR="00982B3B" w:rsidRPr="00EF4137" w:rsidDel="00CC357F">
          <w:rPr>
            <w:rFonts w:cs="B Yagut"/>
            <w:sz w:val="24"/>
            <w:szCs w:val="24"/>
            <w:rtl/>
            <w:lang w:bidi="fa-IR"/>
            <w:rPrChange w:id="1857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="00982B3B" w:rsidRPr="00EF4137" w:rsidDel="00CC357F">
          <w:rPr>
            <w:rFonts w:cs="B Yagut" w:hint="cs"/>
            <w:sz w:val="24"/>
            <w:szCs w:val="24"/>
            <w:rtl/>
            <w:lang w:bidi="fa-IR"/>
            <w:rPrChange w:id="1857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982B3B" w:rsidRPr="00EF4137" w:rsidDel="00CC357F">
          <w:rPr>
            <w:rFonts w:cs="B Yagut" w:hint="eastAsia"/>
            <w:sz w:val="24"/>
            <w:szCs w:val="24"/>
            <w:rtl/>
            <w:lang w:bidi="fa-IR"/>
            <w:rPrChange w:id="185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ژه</w:delText>
        </w:r>
        <w:r w:rsidR="00982B3B" w:rsidRPr="00EF4137" w:rsidDel="00CC357F">
          <w:rPr>
            <w:rFonts w:cs="B Yagut"/>
            <w:sz w:val="24"/>
            <w:szCs w:val="24"/>
            <w:rtl/>
            <w:lang w:bidi="fa-IR"/>
            <w:rPrChange w:id="185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8577" w:author="ET" w:date="2021-08-24T00:02:00Z">
        <w:r w:rsidR="00CC357F" w:rsidRPr="00EF4137">
          <w:rPr>
            <w:rFonts w:cs="B Yagut"/>
            <w:sz w:val="24"/>
            <w:szCs w:val="24"/>
            <w:rtl/>
            <w:lang w:bidi="fa-IR"/>
            <w:rPrChange w:id="185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و</w:t>
        </w:r>
        <w:r w:rsidR="00CC357F" w:rsidRPr="00EF4137">
          <w:rPr>
            <w:rFonts w:cs="B Yagut" w:hint="cs"/>
            <w:sz w:val="24"/>
            <w:szCs w:val="24"/>
            <w:rtl/>
            <w:lang w:bidi="fa-IR"/>
            <w:rPrChange w:id="1857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CC357F" w:rsidRPr="00EF4137">
          <w:rPr>
            <w:rFonts w:cs="B Yagut" w:hint="eastAsia"/>
            <w:sz w:val="24"/>
            <w:szCs w:val="24"/>
            <w:rtl/>
            <w:lang w:bidi="fa-IR"/>
            <w:rPrChange w:id="1858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ژ</w:t>
        </w:r>
        <w:r w:rsidR="00CC357F">
          <w:rPr>
            <w:rFonts w:cs="B Yagut" w:hint="cs"/>
            <w:sz w:val="24"/>
            <w:szCs w:val="24"/>
            <w:rtl/>
            <w:lang w:bidi="fa-IR"/>
          </w:rPr>
          <w:t>ة</w:t>
        </w:r>
        <w:r w:rsidR="00CC357F" w:rsidRPr="00EF4137">
          <w:rPr>
            <w:rFonts w:cs="B Yagut"/>
            <w:sz w:val="24"/>
            <w:szCs w:val="24"/>
            <w:rtl/>
            <w:lang w:bidi="fa-IR"/>
            <w:rPrChange w:id="185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982B3B" w:rsidRPr="00EF4137">
        <w:rPr>
          <w:rFonts w:cs="B Yagut"/>
          <w:sz w:val="24"/>
          <w:szCs w:val="24"/>
          <w:rtl/>
          <w:lang w:bidi="fa-IR"/>
          <w:rPrChange w:id="185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سازمان </w:t>
      </w:r>
      <w:r w:rsidR="00982B3B" w:rsidRPr="00EF4137">
        <w:rPr>
          <w:rFonts w:cs="B Yagut"/>
          <w:sz w:val="24"/>
          <w:szCs w:val="24"/>
          <w:rtl/>
          <w:lang w:bidi="fa-IR"/>
          <w:rPrChange w:id="185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lastRenderedPageBreak/>
        <w:t xml:space="preserve">ملل </w:t>
      </w:r>
      <w:r w:rsidR="00982B3B" w:rsidRPr="00EF4137">
        <w:rPr>
          <w:rFonts w:cs="B Yagut" w:hint="eastAsia"/>
          <w:sz w:val="24"/>
          <w:szCs w:val="24"/>
          <w:rtl/>
          <w:lang w:bidi="fa-IR"/>
          <w:rPrChange w:id="185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</w:t>
      </w:r>
      <w:r w:rsidR="00982B3B" w:rsidRPr="00EF4137">
        <w:rPr>
          <w:rFonts w:cs="B Yagut" w:hint="cs"/>
          <w:sz w:val="24"/>
          <w:szCs w:val="24"/>
          <w:rtl/>
          <w:lang w:bidi="fa-IR"/>
          <w:rPrChange w:id="185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82B3B" w:rsidRPr="00EF4137">
        <w:rPr>
          <w:rFonts w:cs="B Yagut"/>
          <w:sz w:val="24"/>
          <w:szCs w:val="24"/>
          <w:rtl/>
          <w:lang w:bidi="fa-IR"/>
          <w:rPrChange w:id="185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82B3B" w:rsidRPr="00EF4137">
        <w:rPr>
          <w:rFonts w:cs="B Yagut" w:hint="eastAsia"/>
          <w:sz w:val="24"/>
          <w:szCs w:val="24"/>
          <w:rtl/>
          <w:lang w:bidi="fa-IR"/>
          <w:rPrChange w:id="185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موضوع</w:t>
      </w:r>
      <w:r w:rsidR="00982B3B" w:rsidRPr="00EF4137">
        <w:rPr>
          <w:rFonts w:cs="B Yagut"/>
          <w:sz w:val="24"/>
          <w:szCs w:val="24"/>
          <w:rtl/>
          <w:lang w:bidi="fa-IR"/>
          <w:rPrChange w:id="185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حق غذا</w:t>
      </w:r>
      <w:r w:rsidR="00982B3B" w:rsidRPr="00EF4137">
        <w:rPr>
          <w:rFonts w:cs="B Yagut" w:hint="eastAsia"/>
          <w:sz w:val="24"/>
          <w:szCs w:val="24"/>
          <w:rtl/>
          <w:lang w:bidi="fa-IR"/>
          <w:rPrChange w:id="185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982B3B" w:rsidRPr="00EF4137">
        <w:rPr>
          <w:rFonts w:cs="B Yagut"/>
          <w:sz w:val="24"/>
          <w:szCs w:val="24"/>
          <w:rtl/>
          <w:lang w:bidi="fa-IR"/>
          <w:rPrChange w:id="185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5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D87BD4" w:rsidRPr="00EF4137">
        <w:rPr>
          <w:rFonts w:cs="B Yagut"/>
          <w:sz w:val="24"/>
          <w:szCs w:val="24"/>
          <w:rtl/>
          <w:lang w:bidi="fa-IR"/>
          <w:rPrChange w:id="185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5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اثبات</w:t>
      </w:r>
      <w:r w:rsidR="00D87BD4" w:rsidRPr="00EF4137">
        <w:rPr>
          <w:rFonts w:cs="B Yagut"/>
          <w:sz w:val="24"/>
          <w:szCs w:val="24"/>
          <w:rtl/>
          <w:lang w:bidi="fa-IR"/>
          <w:rPrChange w:id="185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5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موفقيت</w:t>
      </w:r>
      <w:r w:rsidR="00D87BD4" w:rsidRPr="00EF4137">
        <w:rPr>
          <w:rFonts w:cs="B Yagut"/>
          <w:sz w:val="24"/>
          <w:szCs w:val="24"/>
          <w:rtl/>
          <w:lang w:bidi="fa-IR"/>
          <w:rPrChange w:id="185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8597" w:author="ET" w:date="2021-08-24T00:02:00Z">
        <w:r w:rsidR="00D87BD4" w:rsidRPr="00EF4137" w:rsidDel="00CC357F">
          <w:rPr>
            <w:rFonts w:cs="B Yagut" w:hint="eastAsia"/>
            <w:sz w:val="24"/>
            <w:szCs w:val="24"/>
            <w:rtl/>
            <w:lang w:bidi="fa-IR"/>
            <w:rPrChange w:id="1859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گسترده</w:delText>
        </w:r>
        <w:r w:rsidR="00D87BD4" w:rsidRPr="00EF4137" w:rsidDel="00CC357F">
          <w:rPr>
            <w:rFonts w:cs="B Yagut"/>
            <w:sz w:val="24"/>
            <w:szCs w:val="24"/>
            <w:rtl/>
            <w:lang w:bidi="fa-IR"/>
            <w:rPrChange w:id="1859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8600" w:author="ET" w:date="2021-08-24T00:02:00Z">
        <w:r w:rsidR="00CC357F" w:rsidRPr="00EF4137">
          <w:rPr>
            <w:rFonts w:cs="B Yagut" w:hint="eastAsia"/>
            <w:sz w:val="24"/>
            <w:szCs w:val="24"/>
            <w:rtl/>
            <w:lang w:bidi="fa-IR"/>
            <w:rPrChange w:id="1860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گسترد</w:t>
        </w:r>
        <w:r w:rsidR="00CC357F">
          <w:rPr>
            <w:rFonts w:cs="B Yagut" w:hint="cs"/>
            <w:sz w:val="24"/>
            <w:szCs w:val="24"/>
            <w:rtl/>
            <w:lang w:bidi="fa-IR"/>
          </w:rPr>
          <w:t>ة</w:t>
        </w:r>
        <w:r w:rsidR="00CC357F" w:rsidRPr="00EF4137">
          <w:rPr>
            <w:rFonts w:cs="B Yagut"/>
            <w:sz w:val="24"/>
            <w:szCs w:val="24"/>
            <w:rtl/>
            <w:lang w:bidi="fa-IR"/>
            <w:rPrChange w:id="1860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D87BD4" w:rsidRPr="00EF4137">
        <w:rPr>
          <w:rFonts w:cs="B Yagut" w:hint="eastAsia"/>
          <w:sz w:val="24"/>
          <w:szCs w:val="24"/>
          <w:rtl/>
          <w:lang w:bidi="fa-IR"/>
          <w:rPrChange w:id="186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="00D87BD4" w:rsidRPr="00EF4137">
        <w:rPr>
          <w:rFonts w:cs="B Yagut"/>
          <w:sz w:val="24"/>
          <w:szCs w:val="24"/>
          <w:rtl/>
          <w:lang w:bidi="fa-IR"/>
          <w:rPrChange w:id="186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6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روش</w:t>
      </w:r>
      <w:r w:rsidR="0036608C" w:rsidRPr="00EF4137">
        <w:rPr>
          <w:rFonts w:cs="B Yagut" w:hint="eastAsia"/>
          <w:sz w:val="24"/>
          <w:szCs w:val="24"/>
          <w:lang w:bidi="fa-IR"/>
          <w:rPrChange w:id="1860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6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D87BD4" w:rsidRPr="00EF4137">
        <w:rPr>
          <w:rFonts w:cs="B Yagut"/>
          <w:sz w:val="24"/>
          <w:szCs w:val="24"/>
          <w:rtl/>
          <w:lang w:bidi="fa-IR"/>
          <w:rPrChange w:id="186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آفريقا چنين گزارش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6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36608C" w:rsidRPr="00EF4137">
        <w:rPr>
          <w:rFonts w:cs="B Yagut" w:hint="eastAsia"/>
          <w:sz w:val="24"/>
          <w:szCs w:val="24"/>
          <w:lang w:bidi="fa-IR"/>
          <w:rPrChange w:id="1861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6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="00D87BD4" w:rsidRPr="00EF4137">
        <w:rPr>
          <w:rFonts w:cs="B Yagut"/>
          <w:sz w:val="24"/>
          <w:szCs w:val="24"/>
          <w:rtl/>
          <w:lang w:bidi="fa-IR"/>
          <w:rPrChange w:id="186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: بازده محصول در 44 پروژه </w:t>
      </w:r>
      <w:r w:rsidR="00982B3B" w:rsidRPr="00EF4137">
        <w:rPr>
          <w:rFonts w:cs="B Yagut" w:hint="eastAsia"/>
          <w:sz w:val="24"/>
          <w:szCs w:val="24"/>
          <w:rtl/>
          <w:lang w:bidi="fa-IR"/>
          <w:rPrChange w:id="186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982B3B" w:rsidRPr="00EF4137">
        <w:rPr>
          <w:rFonts w:cs="B Yagut"/>
          <w:sz w:val="24"/>
          <w:szCs w:val="24"/>
          <w:rtl/>
          <w:lang w:bidi="fa-IR"/>
          <w:rPrChange w:id="186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6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D87BD4" w:rsidRPr="00EF4137">
        <w:rPr>
          <w:rFonts w:cs="B Yagut"/>
          <w:sz w:val="24"/>
          <w:szCs w:val="24"/>
          <w:rtl/>
          <w:lang w:bidi="fa-IR"/>
          <w:rPrChange w:id="186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20 کشور </w:t>
      </w:r>
      <w:r w:rsidR="00982B3B" w:rsidRPr="00EF4137">
        <w:rPr>
          <w:rFonts w:cs="B Yagut" w:hint="eastAsia"/>
          <w:sz w:val="24"/>
          <w:szCs w:val="24"/>
          <w:rtl/>
          <w:lang w:bidi="fa-IR"/>
          <w:rPrChange w:id="186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واقع</w:t>
      </w:r>
      <w:r w:rsidR="00982B3B" w:rsidRPr="00EF4137">
        <w:rPr>
          <w:rFonts w:cs="B Yagut"/>
          <w:sz w:val="24"/>
          <w:szCs w:val="24"/>
          <w:rtl/>
          <w:lang w:bidi="fa-IR"/>
          <w:rPrChange w:id="186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6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D87BD4" w:rsidRPr="00EF4137">
        <w:rPr>
          <w:rFonts w:cs="B Yagut"/>
          <w:sz w:val="24"/>
          <w:szCs w:val="24"/>
          <w:rtl/>
          <w:lang w:bidi="fa-IR"/>
          <w:rPrChange w:id="186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6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جنوب</w:t>
      </w:r>
      <w:r w:rsidR="00D87BD4" w:rsidRPr="00EF4137">
        <w:rPr>
          <w:rFonts w:cs="B Yagut"/>
          <w:sz w:val="24"/>
          <w:szCs w:val="24"/>
          <w:rtl/>
          <w:lang w:bidi="fa-IR"/>
          <w:rPrChange w:id="186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6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صحراي</w:t>
      </w:r>
      <w:r w:rsidR="00D87BD4" w:rsidRPr="00EF4137">
        <w:rPr>
          <w:rFonts w:cs="B Yagut"/>
          <w:sz w:val="24"/>
          <w:szCs w:val="24"/>
          <w:rtl/>
          <w:lang w:bidi="fa-IR"/>
          <w:rPrChange w:id="186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6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آفريقا</w:t>
      </w:r>
      <w:r w:rsidR="00982B3B" w:rsidRPr="00EF4137">
        <w:rPr>
          <w:rFonts w:cs="B Yagut" w:hint="eastAsia"/>
          <w:sz w:val="24"/>
          <w:szCs w:val="24"/>
          <w:rtl/>
          <w:lang w:bidi="fa-IR"/>
          <w:rPrChange w:id="186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D87BD4" w:rsidRPr="00EF4137">
        <w:rPr>
          <w:rFonts w:cs="B Yagut"/>
          <w:sz w:val="24"/>
          <w:szCs w:val="24"/>
          <w:rtl/>
          <w:lang w:bidi="fa-IR"/>
          <w:rPrChange w:id="186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 استفاده از </w:t>
      </w:r>
      <w:r w:rsidR="00982B3B" w:rsidRPr="00EF4137">
        <w:rPr>
          <w:rFonts w:cs="B Yagut" w:hint="eastAsia"/>
          <w:sz w:val="24"/>
          <w:szCs w:val="24"/>
          <w:rtl/>
          <w:lang w:bidi="fa-IR"/>
          <w:rPrChange w:id="186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روش</w:t>
      </w:r>
      <w:r w:rsidR="0036608C" w:rsidRPr="00EF4137">
        <w:rPr>
          <w:rFonts w:cs="B Yagut" w:hint="eastAsia"/>
          <w:sz w:val="24"/>
          <w:szCs w:val="24"/>
          <w:lang w:bidi="fa-IR"/>
          <w:rPrChange w:id="1862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6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D87BD4" w:rsidRPr="00EF4137">
        <w:rPr>
          <w:rFonts w:cs="B Yagut"/>
          <w:sz w:val="24"/>
          <w:szCs w:val="24"/>
          <w:rtl/>
          <w:lang w:bidi="fa-IR"/>
          <w:rPrChange w:id="186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8632" w:author="ET" w:date="2021-08-24T00:03:00Z">
        <w:r w:rsidR="007A23AF" w:rsidRPr="00EF4137" w:rsidDel="00CC357F">
          <w:rPr>
            <w:rFonts w:cs="B Yagut" w:hint="eastAsia"/>
            <w:sz w:val="24"/>
            <w:szCs w:val="24"/>
            <w:rtl/>
            <w:lang w:bidi="fa-IR"/>
            <w:rPrChange w:id="1863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بوم</w:delText>
        </w:r>
        <w:r w:rsidR="007A23AF" w:rsidRPr="00EF4137" w:rsidDel="00CC357F">
          <w:rPr>
            <w:rFonts w:cs="B Yagut"/>
            <w:sz w:val="24"/>
            <w:szCs w:val="24"/>
            <w:rtl/>
            <w:lang w:bidi="fa-IR"/>
            <w:rPrChange w:id="1863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8635" w:author="ET" w:date="2021-08-24T00:03:00Z">
        <w:r w:rsidR="00CC357F" w:rsidRPr="00EF4137">
          <w:rPr>
            <w:rFonts w:cs="B Yagut" w:hint="eastAsia"/>
            <w:sz w:val="24"/>
            <w:szCs w:val="24"/>
            <w:rtl/>
            <w:lang w:bidi="fa-IR"/>
            <w:rPrChange w:id="1863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بوم</w:t>
        </w:r>
        <w:r w:rsidR="00CC357F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7A23AF" w:rsidRPr="00EF4137">
        <w:rPr>
          <w:rFonts w:cs="B Yagut"/>
          <w:sz w:val="24"/>
          <w:szCs w:val="24"/>
          <w:rtl/>
          <w:lang w:bidi="fa-IR"/>
          <w:rPrChange w:id="186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شناس</w:t>
      </w:r>
      <w:r w:rsidR="007A23AF" w:rsidRPr="00EF4137">
        <w:rPr>
          <w:rFonts w:cs="B Yagut" w:hint="cs"/>
          <w:sz w:val="24"/>
          <w:szCs w:val="24"/>
          <w:rtl/>
          <w:lang w:bidi="fa-IR"/>
          <w:rPrChange w:id="186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23AF" w:rsidRPr="00EF4137">
        <w:rPr>
          <w:rFonts w:cs="B Yagut"/>
          <w:sz w:val="24"/>
          <w:szCs w:val="24"/>
          <w:rtl/>
          <w:lang w:bidi="fa-IR"/>
          <w:rPrChange w:id="186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82B3B" w:rsidRPr="00EF4137">
        <w:rPr>
          <w:rFonts w:cs="B Yagut" w:hint="eastAsia"/>
          <w:sz w:val="24"/>
          <w:szCs w:val="24"/>
          <w:rtl/>
          <w:lang w:bidi="fa-IR"/>
          <w:rPrChange w:id="186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کشاورز</w:t>
      </w:r>
      <w:r w:rsidR="00982B3B" w:rsidRPr="00EF4137">
        <w:rPr>
          <w:rFonts w:cs="B Yagut" w:hint="cs"/>
          <w:sz w:val="24"/>
          <w:szCs w:val="24"/>
          <w:rtl/>
          <w:lang w:bidi="fa-IR"/>
          <w:rPrChange w:id="1864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82B3B" w:rsidRPr="00EF4137">
        <w:rPr>
          <w:rFonts w:cs="B Yagut"/>
          <w:sz w:val="24"/>
          <w:szCs w:val="24"/>
          <w:rtl/>
          <w:lang w:bidi="fa-IR"/>
          <w:rPrChange w:id="186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82B3B" w:rsidRPr="00EF4137">
        <w:rPr>
          <w:rFonts w:cs="B Yagut" w:hint="eastAsia"/>
          <w:sz w:val="24"/>
          <w:szCs w:val="24"/>
          <w:rtl/>
          <w:lang w:bidi="fa-IR"/>
          <w:rPrChange w:id="186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D87BD4" w:rsidRPr="00EF4137">
        <w:rPr>
          <w:rFonts w:cs="B Yagut"/>
          <w:sz w:val="24"/>
          <w:szCs w:val="24"/>
          <w:rtl/>
          <w:lang w:bidi="fa-IR"/>
          <w:rPrChange w:id="186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طول </w:t>
      </w:r>
      <w:del w:id="18645" w:author="ET" w:date="2021-08-24T00:03:00Z">
        <w:r w:rsidR="00D87BD4" w:rsidRPr="00EF4137" w:rsidDel="00CC357F">
          <w:rPr>
            <w:rFonts w:cs="B Yagut"/>
            <w:sz w:val="24"/>
            <w:szCs w:val="24"/>
            <w:rtl/>
            <w:lang w:bidi="fa-IR"/>
            <w:rPrChange w:id="1864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دوره </w:delText>
        </w:r>
      </w:del>
      <w:ins w:id="18647" w:author="ET" w:date="2021-08-24T00:03:00Z">
        <w:r w:rsidR="00CC357F" w:rsidRPr="00EF4137">
          <w:rPr>
            <w:rFonts w:cs="B Yagut"/>
            <w:sz w:val="24"/>
            <w:szCs w:val="24"/>
            <w:rtl/>
            <w:lang w:bidi="fa-IR"/>
            <w:rPrChange w:id="186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دور</w:t>
        </w:r>
        <w:r w:rsidR="00CC357F">
          <w:rPr>
            <w:rFonts w:cs="B Yagut" w:hint="cs"/>
            <w:sz w:val="24"/>
            <w:szCs w:val="24"/>
            <w:rtl/>
            <w:lang w:bidi="fa-IR"/>
          </w:rPr>
          <w:t>ة</w:t>
        </w:r>
        <w:r w:rsidR="00CC357F" w:rsidRPr="00EF4137">
          <w:rPr>
            <w:rFonts w:cs="B Yagut"/>
            <w:sz w:val="24"/>
            <w:szCs w:val="24"/>
            <w:rtl/>
            <w:lang w:bidi="fa-IR"/>
            <w:rPrChange w:id="1864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D87BD4" w:rsidRPr="00EF4137">
        <w:rPr>
          <w:rFonts w:cs="B Yagut"/>
          <w:sz w:val="24"/>
          <w:szCs w:val="24"/>
          <w:rtl/>
          <w:lang w:bidi="fa-IR"/>
          <w:rPrChange w:id="186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زماني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86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سه</w:t>
      </w:r>
      <w:r w:rsidR="00D87BD4" w:rsidRPr="00EF4137">
        <w:rPr>
          <w:rFonts w:cs="B Yagut"/>
          <w:sz w:val="24"/>
          <w:szCs w:val="24"/>
          <w:rtl/>
          <w:lang w:bidi="fa-IR"/>
          <w:rPrChange w:id="186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8653" w:author="ET" w:date="2021-08-24T00:03:00Z">
        <w:r w:rsidR="0036608C" w:rsidRPr="00EF4137" w:rsidDel="00CC357F">
          <w:rPr>
            <w:rFonts w:cs="B Yagut" w:hint="eastAsia"/>
            <w:sz w:val="24"/>
            <w:szCs w:val="24"/>
            <w:rtl/>
            <w:lang w:bidi="fa-IR"/>
            <w:rPrChange w:id="186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ال</w:delText>
        </w:r>
        <w:r w:rsidR="0036608C" w:rsidRPr="00EF4137" w:rsidDel="00CC357F">
          <w:rPr>
            <w:rFonts w:cs="B Yagut" w:hint="cs"/>
            <w:sz w:val="24"/>
            <w:szCs w:val="24"/>
            <w:rtl/>
            <w:lang w:bidi="fa-IR"/>
            <w:rPrChange w:id="1865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6608C" w:rsidRPr="00EF4137" w:rsidDel="00CC357F">
          <w:rPr>
            <w:rFonts w:cs="B Yagut"/>
            <w:sz w:val="24"/>
            <w:szCs w:val="24"/>
            <w:rtl/>
            <w:lang w:bidi="fa-IR"/>
            <w:rPrChange w:id="1865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8657" w:author="ET" w:date="2021-08-24T00:03:00Z">
        <w:r w:rsidR="00CC357F">
          <w:rPr>
            <w:rFonts w:cs="B Yagut" w:hint="cs"/>
            <w:sz w:val="24"/>
            <w:szCs w:val="24"/>
            <w:rtl/>
            <w:lang w:bidi="fa-IR"/>
          </w:rPr>
          <w:t>تا</w:t>
        </w:r>
        <w:r w:rsidR="00CC357F" w:rsidRPr="00EF4137">
          <w:rPr>
            <w:rFonts w:cs="B Yagut"/>
            <w:sz w:val="24"/>
            <w:szCs w:val="24"/>
            <w:rtl/>
            <w:lang w:bidi="fa-IR"/>
            <w:rPrChange w:id="1865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6608C" w:rsidRPr="00EF4137">
        <w:rPr>
          <w:rFonts w:cs="B Yagut" w:hint="eastAsia"/>
          <w:sz w:val="24"/>
          <w:szCs w:val="24"/>
          <w:rtl/>
          <w:lang w:bidi="fa-IR"/>
          <w:rPrChange w:id="186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</w:t>
      </w:r>
      <w:r w:rsidR="00D87BD4" w:rsidRPr="00EF4137">
        <w:rPr>
          <w:rFonts w:cs="B Yagut"/>
          <w:sz w:val="24"/>
          <w:szCs w:val="24"/>
          <w:rtl/>
          <w:lang w:bidi="fa-IR"/>
          <w:rPrChange w:id="186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سال</w:t>
      </w:r>
      <w:r w:rsidR="00982B3B" w:rsidRPr="00EF4137">
        <w:rPr>
          <w:rFonts w:cs="B Yagut" w:hint="eastAsia"/>
          <w:sz w:val="24"/>
          <w:szCs w:val="24"/>
          <w:rtl/>
          <w:lang w:bidi="fa-IR"/>
          <w:rPrChange w:id="186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D87BD4" w:rsidRPr="00EF4137">
        <w:rPr>
          <w:rFonts w:cs="B Yagut"/>
          <w:sz w:val="24"/>
          <w:szCs w:val="24"/>
          <w:rtl/>
          <w:lang w:bidi="fa-IR"/>
          <w:rPrChange w:id="186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214</w:t>
      </w:r>
      <w:del w:id="18663" w:author="ET" w:date="2021-08-24T00:03:00Z">
        <w:r w:rsidR="00D87BD4" w:rsidRPr="00EF4137" w:rsidDel="00CC357F">
          <w:rPr>
            <w:rFonts w:cs="B Yagut"/>
            <w:sz w:val="24"/>
            <w:szCs w:val="24"/>
            <w:rtl/>
            <w:lang w:bidi="fa-IR"/>
            <w:rPrChange w:id="1866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% </w:delText>
        </w:r>
      </w:del>
      <w:ins w:id="18665" w:author="ET" w:date="2021-08-24T00:03:00Z">
        <w:r w:rsidR="00CC357F">
          <w:rPr>
            <w:rFonts w:cs="B Yagut" w:hint="cs"/>
            <w:sz w:val="24"/>
            <w:szCs w:val="24"/>
            <w:rtl/>
            <w:lang w:bidi="fa-IR"/>
          </w:rPr>
          <w:t xml:space="preserve"> درصد</w:t>
        </w:r>
        <w:r w:rsidR="00CC357F" w:rsidRPr="00EF4137">
          <w:rPr>
            <w:rFonts w:cs="B Yagut"/>
            <w:sz w:val="24"/>
            <w:szCs w:val="24"/>
            <w:rtl/>
            <w:lang w:bidi="fa-IR"/>
            <w:rPrChange w:id="1866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D87BD4" w:rsidRPr="00EF4137">
        <w:rPr>
          <w:rFonts w:cs="B Yagut"/>
          <w:sz w:val="24"/>
          <w:szCs w:val="24"/>
          <w:rtl/>
          <w:lang w:bidi="fa-IR"/>
          <w:rPrChange w:id="186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افزايش داشته است.</w:t>
      </w:r>
      <w:del w:id="18668" w:author="ET" w:date="2021-08-21T22:47:00Z">
        <w:r w:rsidR="00D87BD4" w:rsidRPr="00EF4137" w:rsidDel="00BD44C4">
          <w:rPr>
            <w:rFonts w:cs="B Yagut"/>
            <w:sz w:val="24"/>
            <w:szCs w:val="24"/>
            <w:rtl/>
            <w:lang w:bidi="fa-IR"/>
            <w:rPrChange w:id="186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8670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867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D87BD4" w:rsidRPr="00EF4137">
        <w:rPr>
          <w:rFonts w:cs="B Yagut" w:hint="eastAsia"/>
          <w:sz w:val="24"/>
          <w:szCs w:val="24"/>
          <w:rtl/>
          <w:lang w:bidi="fa-IR"/>
          <w:rPrChange w:id="186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وي</w:t>
      </w:r>
      <w:r w:rsidR="00D87BD4" w:rsidRPr="00EF4137">
        <w:rPr>
          <w:rFonts w:cs="B Yagut"/>
          <w:sz w:val="24"/>
          <w:szCs w:val="24"/>
          <w:rtl/>
          <w:lang w:bidi="fa-IR"/>
          <w:rPrChange w:id="186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8674" w:author="ET" w:date="2021-08-21T23:52:00Z">
        <w:r w:rsidR="00D87BD4" w:rsidRPr="00EF4137" w:rsidDel="007332F8">
          <w:rPr>
            <w:rFonts w:cs="B Yagut" w:hint="eastAsia"/>
            <w:sz w:val="24"/>
            <w:szCs w:val="24"/>
            <w:rtl/>
            <w:lang w:bidi="fa-IR"/>
            <w:rPrChange w:id="186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خاطر</w:delText>
        </w:r>
        <w:r w:rsidR="00D87BD4" w:rsidRPr="00EF4137" w:rsidDel="007332F8">
          <w:rPr>
            <w:rFonts w:cs="B Yagut"/>
            <w:sz w:val="24"/>
            <w:szCs w:val="24"/>
            <w:rtl/>
            <w:lang w:bidi="fa-IR"/>
            <w:rPrChange w:id="186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D87BD4" w:rsidRPr="00EF4137" w:rsidDel="007332F8">
          <w:rPr>
            <w:rFonts w:cs="B Yagut" w:hint="eastAsia"/>
            <w:sz w:val="24"/>
            <w:szCs w:val="24"/>
            <w:rtl/>
            <w:lang w:bidi="fa-IR"/>
            <w:rPrChange w:id="1867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نشان</w:delText>
        </w:r>
      </w:del>
      <w:ins w:id="18678" w:author="ET" w:date="2021-08-21T23:52:00Z">
        <w:r w:rsidR="007332F8">
          <w:rPr>
            <w:rFonts w:cs="B Yagut" w:hint="cs"/>
            <w:sz w:val="24"/>
            <w:szCs w:val="24"/>
            <w:rtl/>
            <w:lang w:bidi="fa-IR"/>
          </w:rPr>
          <w:t>خاطرنشان</w:t>
        </w:r>
      </w:ins>
      <w:r w:rsidR="00D87BD4" w:rsidRPr="00EF4137">
        <w:rPr>
          <w:rFonts w:cs="B Yagut"/>
          <w:sz w:val="24"/>
          <w:szCs w:val="24"/>
          <w:rtl/>
          <w:lang w:bidi="fa-IR"/>
          <w:rPrChange w:id="186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مي</w:t>
      </w:r>
      <w:r w:rsidR="0036608C" w:rsidRPr="00EF4137">
        <w:rPr>
          <w:rFonts w:cs="B Yagut" w:hint="eastAsia"/>
          <w:sz w:val="24"/>
          <w:szCs w:val="24"/>
          <w:lang w:bidi="fa-IR"/>
          <w:rPrChange w:id="1868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6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="00D87BD4" w:rsidRPr="00EF4137">
        <w:rPr>
          <w:rFonts w:cs="B Yagut"/>
          <w:sz w:val="24"/>
          <w:szCs w:val="24"/>
          <w:rtl/>
          <w:lang w:bidi="fa-IR"/>
          <w:rPrChange w:id="186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6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="00D87BD4" w:rsidRPr="00EF4137">
        <w:rPr>
          <w:rFonts w:cs="B Yagut"/>
          <w:sz w:val="24"/>
          <w:szCs w:val="24"/>
          <w:rtl/>
          <w:lang w:bidi="fa-IR"/>
          <w:rPrChange w:id="186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6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موفقيت</w:t>
      </w:r>
      <w:r w:rsidR="00D87BD4" w:rsidRPr="00EF4137">
        <w:rPr>
          <w:rFonts w:cs="B Yagut"/>
          <w:sz w:val="24"/>
          <w:szCs w:val="24"/>
          <w:rtl/>
          <w:lang w:bidi="fa-IR"/>
          <w:rPrChange w:id="186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6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بسيار</w:t>
      </w:r>
      <w:r w:rsidR="00D87BD4" w:rsidRPr="00EF4137">
        <w:rPr>
          <w:rFonts w:cs="B Yagut"/>
          <w:sz w:val="24"/>
          <w:szCs w:val="24"/>
          <w:rtl/>
          <w:lang w:bidi="fa-IR"/>
          <w:rPrChange w:id="186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6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بيشتر</w:t>
      </w:r>
      <w:r w:rsidR="00D87BD4" w:rsidRPr="00EF4137">
        <w:rPr>
          <w:rFonts w:cs="B Yagut"/>
          <w:sz w:val="24"/>
          <w:szCs w:val="24"/>
          <w:rtl/>
          <w:lang w:bidi="fa-IR"/>
          <w:rPrChange w:id="186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6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D87BD4" w:rsidRPr="00EF4137">
        <w:rPr>
          <w:rFonts w:cs="B Yagut"/>
          <w:sz w:val="24"/>
          <w:szCs w:val="24"/>
          <w:rtl/>
          <w:lang w:bidi="fa-IR"/>
          <w:rPrChange w:id="186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6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هر</w:t>
      </w:r>
      <w:r w:rsidR="00982B3B" w:rsidRPr="00EF4137">
        <w:rPr>
          <w:rFonts w:cs="B Yagut"/>
          <w:sz w:val="24"/>
          <w:szCs w:val="24"/>
          <w:rtl/>
          <w:lang w:bidi="fa-IR"/>
          <w:rPrChange w:id="186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موفق</w:t>
      </w:r>
      <w:r w:rsidR="00982B3B" w:rsidRPr="00EF4137">
        <w:rPr>
          <w:rFonts w:cs="B Yagut" w:hint="cs"/>
          <w:sz w:val="24"/>
          <w:szCs w:val="24"/>
          <w:rtl/>
          <w:lang w:bidi="fa-IR"/>
          <w:rPrChange w:id="186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82B3B" w:rsidRPr="00EF4137">
        <w:rPr>
          <w:rFonts w:cs="B Yagut" w:hint="eastAsia"/>
          <w:sz w:val="24"/>
          <w:szCs w:val="24"/>
          <w:rtl/>
          <w:lang w:bidi="fa-IR"/>
          <w:rPrChange w:id="186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982B3B" w:rsidRPr="00EF4137">
        <w:rPr>
          <w:rFonts w:cs="B Yagut" w:hint="cs"/>
          <w:sz w:val="24"/>
          <w:szCs w:val="24"/>
          <w:rtl/>
          <w:lang w:bidi="fa-IR"/>
          <w:rPrChange w:id="186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82B3B" w:rsidRPr="00EF4137">
        <w:rPr>
          <w:rFonts w:cs="B Yagut"/>
          <w:sz w:val="24"/>
          <w:szCs w:val="24"/>
          <w:rtl/>
          <w:lang w:bidi="fa-IR"/>
          <w:rPrChange w:id="186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</w:t>
      </w:r>
      <w:r w:rsidR="00D87BD4" w:rsidRPr="00EF4137">
        <w:rPr>
          <w:rFonts w:cs="B Yagut"/>
          <w:sz w:val="24"/>
          <w:szCs w:val="24"/>
          <w:rtl/>
          <w:lang w:bidi="fa-IR"/>
          <w:rPrChange w:id="186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82B3B" w:rsidRPr="00EF4137">
        <w:rPr>
          <w:rFonts w:cs="B Yagut" w:hint="eastAsia"/>
          <w:sz w:val="24"/>
          <w:szCs w:val="24"/>
          <w:rtl/>
          <w:lang w:bidi="fa-IR"/>
          <w:rPrChange w:id="187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982B3B" w:rsidRPr="00EF4137">
        <w:rPr>
          <w:rFonts w:cs="B Yagut"/>
          <w:sz w:val="24"/>
          <w:szCs w:val="24"/>
          <w:rtl/>
          <w:lang w:bidi="fa-IR"/>
          <w:rPrChange w:id="187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هر </w:t>
      </w:r>
      <w:r w:rsidR="00D87BD4" w:rsidRPr="00EF4137">
        <w:rPr>
          <w:rFonts w:cs="B Yagut" w:hint="eastAsia"/>
          <w:sz w:val="24"/>
          <w:szCs w:val="24"/>
          <w:rtl/>
          <w:lang w:bidi="fa-IR"/>
          <w:rPrChange w:id="187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يک</w:t>
      </w:r>
      <w:r w:rsidR="00D87BD4" w:rsidRPr="00EF4137">
        <w:rPr>
          <w:rFonts w:cs="B Yagut"/>
          <w:sz w:val="24"/>
          <w:szCs w:val="24"/>
          <w:rtl/>
          <w:lang w:bidi="fa-IR"/>
          <w:rPrChange w:id="187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محصولات تراريخته </w:t>
      </w:r>
      <w:r w:rsidR="00982B3B" w:rsidRPr="00EF4137">
        <w:rPr>
          <w:rFonts w:cs="B Yagut" w:hint="eastAsia"/>
          <w:sz w:val="24"/>
          <w:szCs w:val="24"/>
          <w:rtl/>
          <w:lang w:bidi="fa-IR"/>
          <w:rPrChange w:id="187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داشته</w:t>
      </w:r>
      <w:r w:rsidR="00982B3B" w:rsidRPr="00EF4137">
        <w:rPr>
          <w:rFonts w:cs="B Yagut"/>
          <w:sz w:val="24"/>
          <w:szCs w:val="24"/>
          <w:rtl/>
          <w:lang w:bidi="fa-IR"/>
          <w:rPrChange w:id="187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82B3B" w:rsidRPr="00EF4137">
        <w:rPr>
          <w:rFonts w:cs="B Yagut" w:hint="eastAsia"/>
          <w:sz w:val="24"/>
          <w:szCs w:val="24"/>
          <w:rtl/>
          <w:lang w:bidi="fa-IR"/>
          <w:rPrChange w:id="187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D87BD4" w:rsidRPr="00EF4137">
        <w:rPr>
          <w:rFonts w:cs="B Yagut"/>
          <w:sz w:val="24"/>
          <w:szCs w:val="24"/>
          <w:rtl/>
          <w:lang w:bidi="fa-IR"/>
          <w:rPrChange w:id="187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D87BD4" w:rsidRPr="00EF4137" w:rsidRDefault="00D87BD4" w:rsidP="0036608C">
      <w:pPr>
        <w:bidi/>
        <w:jc w:val="both"/>
        <w:rPr>
          <w:rFonts w:cs="B Yagut"/>
          <w:sz w:val="24"/>
          <w:szCs w:val="24"/>
          <w:rtl/>
          <w:lang w:bidi="fa-IR"/>
          <w:rPrChange w:id="187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</w:pPr>
      <w:r w:rsidRPr="00EF4137">
        <w:rPr>
          <w:rFonts w:cs="B Yagut" w:hint="eastAsia"/>
          <w:sz w:val="24"/>
          <w:szCs w:val="24"/>
          <w:rtl/>
          <w:lang w:bidi="fa-IR"/>
          <w:rPrChange w:id="187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همچنين</w:t>
      </w:r>
      <w:r w:rsidRPr="00EF4137">
        <w:rPr>
          <w:rFonts w:cs="B Yagut"/>
          <w:sz w:val="24"/>
          <w:szCs w:val="24"/>
          <w:rtl/>
          <w:lang w:bidi="fa-IR"/>
          <w:rPrChange w:id="187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87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36608C" w:rsidRPr="00EF4137">
        <w:rPr>
          <w:rFonts w:cs="B Yagut" w:hint="eastAsia"/>
          <w:sz w:val="24"/>
          <w:szCs w:val="24"/>
          <w:lang w:bidi="fa-IR"/>
          <w:rPrChange w:id="1871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87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گويد</w:t>
      </w:r>
      <w:r w:rsidRPr="00EF4137">
        <w:rPr>
          <w:rFonts w:cs="B Yagut"/>
          <w:sz w:val="24"/>
          <w:szCs w:val="24"/>
          <w:rtl/>
          <w:lang w:bidi="fa-IR"/>
          <w:rPrChange w:id="187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:</w:t>
      </w:r>
    </w:p>
    <w:p w:rsidR="00D87BD4" w:rsidRPr="00EF4137" w:rsidRDefault="00D87BD4">
      <w:pPr>
        <w:bidi/>
        <w:jc w:val="both"/>
        <w:rPr>
          <w:rFonts w:cs="B Yagut"/>
          <w:sz w:val="24"/>
          <w:szCs w:val="24"/>
          <w:rtl/>
          <w:lang w:bidi="fa-IR"/>
          <w:rPrChange w:id="187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8716" w:author="ET" w:date="2021-08-24T09:48:00Z">
          <w:pPr>
            <w:bidi/>
            <w:jc w:val="both"/>
          </w:pPr>
        </w:pPrChange>
      </w:pPr>
      <w:r w:rsidRPr="005C79FB">
        <w:rPr>
          <w:rFonts w:cs="B Yagut" w:hint="eastAsia"/>
          <w:sz w:val="24"/>
          <w:szCs w:val="24"/>
          <w:rtl/>
          <w:lang w:bidi="fa-IR"/>
          <w:rPrChange w:id="18717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براي</w:t>
      </w:r>
      <w:r w:rsidRPr="005C79FB">
        <w:rPr>
          <w:rFonts w:cs="B Yagut"/>
          <w:sz w:val="24"/>
          <w:szCs w:val="24"/>
          <w:rtl/>
          <w:lang w:bidi="fa-IR"/>
          <w:rPrChange w:id="18718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8719" w:author="ET" w:date="2021-08-24T00:09:00Z">
        <w:r w:rsidRPr="005C79FB" w:rsidDel="00DD0FE6">
          <w:rPr>
            <w:rFonts w:cs="B Yagut"/>
            <w:sz w:val="24"/>
            <w:szCs w:val="24"/>
            <w:rtl/>
            <w:lang w:bidi="fa-IR"/>
            <w:rPrChange w:id="18720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تغذيه </w:delText>
        </w:r>
      </w:del>
      <w:ins w:id="18721" w:author="ET" w:date="2021-08-24T00:09:00Z">
        <w:r w:rsidR="00DD0FE6" w:rsidRPr="005C79FB">
          <w:rPr>
            <w:rFonts w:cs="B Yagut"/>
            <w:sz w:val="24"/>
            <w:szCs w:val="24"/>
            <w:rtl/>
            <w:lang w:bidi="fa-IR"/>
            <w:rPrChange w:id="18722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تغذي</w:t>
        </w:r>
        <w:r w:rsidR="00DD0FE6" w:rsidRPr="005C79FB">
          <w:rPr>
            <w:rFonts w:cs="B Yagut" w:hint="eastAsia"/>
            <w:sz w:val="24"/>
            <w:szCs w:val="24"/>
            <w:rtl/>
            <w:lang w:bidi="fa-IR"/>
          </w:rPr>
          <w:t>ة</w:t>
        </w:r>
        <w:r w:rsidR="00DD0FE6" w:rsidRPr="005C79FB">
          <w:rPr>
            <w:rFonts w:cs="B Yagut"/>
            <w:sz w:val="24"/>
            <w:szCs w:val="24"/>
            <w:rtl/>
            <w:lang w:bidi="fa-IR"/>
            <w:rPrChange w:id="18723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6608C" w:rsidRPr="005C79FB">
        <w:rPr>
          <w:rFonts w:cs="B Yagut" w:hint="eastAsia"/>
          <w:sz w:val="24"/>
          <w:szCs w:val="24"/>
          <w:rtl/>
          <w:lang w:bidi="fa-IR"/>
          <w:rPrChange w:id="18724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نه</w:t>
      </w:r>
      <w:r w:rsidR="0036608C" w:rsidRPr="005C79FB">
        <w:rPr>
          <w:rFonts w:cs="B Yagut"/>
          <w:sz w:val="24"/>
          <w:szCs w:val="24"/>
          <w:rtl/>
          <w:lang w:bidi="fa-IR"/>
          <w:rPrChange w:id="18725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5C79FB">
        <w:rPr>
          <w:rFonts w:cs="B Yagut" w:hint="eastAsia"/>
          <w:sz w:val="24"/>
          <w:szCs w:val="24"/>
          <w:rtl/>
          <w:lang w:bidi="fa-IR"/>
          <w:rPrChange w:id="18726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982B3B" w:rsidRPr="005C79FB">
        <w:rPr>
          <w:rFonts w:cs="B Yagut" w:hint="eastAsia"/>
          <w:sz w:val="24"/>
          <w:szCs w:val="24"/>
          <w:rtl/>
          <w:lang w:bidi="fa-IR"/>
          <w:rPrChange w:id="18727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يليارد</w:t>
      </w:r>
      <w:r w:rsidR="00982B3B" w:rsidRPr="005C79FB">
        <w:rPr>
          <w:rFonts w:cs="B Yagut"/>
          <w:sz w:val="24"/>
          <w:szCs w:val="24"/>
          <w:rtl/>
          <w:lang w:bidi="fa-IR"/>
          <w:rPrChange w:id="18728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نفر در سال 2050، با</w:t>
      </w:r>
      <w:r w:rsidR="00982B3B" w:rsidRPr="005C79FB">
        <w:rPr>
          <w:rFonts w:cs="B Yagut" w:hint="cs"/>
          <w:sz w:val="24"/>
          <w:szCs w:val="24"/>
          <w:rtl/>
          <w:lang w:bidi="fa-IR"/>
          <w:rPrChange w:id="18729" w:author="ET" w:date="2021-08-24T09:39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82B3B" w:rsidRPr="005C79FB">
        <w:rPr>
          <w:rFonts w:cs="B Yagut" w:hint="eastAsia"/>
          <w:sz w:val="24"/>
          <w:szCs w:val="24"/>
          <w:rtl/>
          <w:lang w:bidi="fa-IR"/>
          <w:rPrChange w:id="18730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982B3B" w:rsidRPr="005C79FB">
        <w:rPr>
          <w:rFonts w:cs="B Yagut"/>
          <w:sz w:val="24"/>
          <w:szCs w:val="24"/>
          <w:rtl/>
          <w:lang w:bidi="fa-IR"/>
          <w:rPrChange w:id="18731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8732" w:author="ET" w:date="2021-08-24T00:04:00Z">
        <w:r w:rsidR="0036608C" w:rsidRPr="005C79FB" w:rsidDel="00CC357F">
          <w:rPr>
            <w:rFonts w:cs="B Yagut" w:hint="eastAsia"/>
            <w:sz w:val="24"/>
            <w:szCs w:val="24"/>
            <w:rtl/>
            <w:lang w:bidi="fa-IR"/>
            <w:rPrChange w:id="18733" w:author="ET" w:date="2021-08-24T09:39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="0036608C" w:rsidRPr="005C79FB" w:rsidDel="00CC357F">
          <w:rPr>
            <w:rFonts w:cs="B Yagut"/>
            <w:sz w:val="24"/>
            <w:szCs w:val="24"/>
            <w:rtl/>
            <w:lang w:bidi="fa-IR"/>
            <w:rPrChange w:id="18734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8735" w:author="ET" w:date="2021-08-24T00:04:00Z">
        <w:r w:rsidR="00CC357F" w:rsidRPr="005C79FB">
          <w:rPr>
            <w:rFonts w:cs="B Yagut" w:hint="eastAsia"/>
            <w:sz w:val="24"/>
            <w:szCs w:val="24"/>
            <w:rtl/>
            <w:lang w:bidi="fa-IR"/>
            <w:rPrChange w:id="18736" w:author="ET" w:date="2021-08-24T09:39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به</w:t>
        </w:r>
        <w:r w:rsidR="00CC357F" w:rsidRPr="005C79FB">
          <w:rPr>
            <w:rFonts w:cs="B Yagut" w:hint="eastAsia"/>
            <w:sz w:val="24"/>
            <w:szCs w:val="24"/>
            <w:lang w:bidi="fa-IR"/>
          </w:rPr>
          <w:t>‌</w:t>
        </w:r>
      </w:ins>
      <w:r w:rsidR="0036608C" w:rsidRPr="005C79FB">
        <w:rPr>
          <w:rFonts w:cs="B Yagut" w:hint="eastAsia"/>
          <w:sz w:val="24"/>
          <w:szCs w:val="24"/>
          <w:rtl/>
          <w:lang w:bidi="fa-IR"/>
          <w:rPrChange w:id="18737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سرعت</w:t>
      </w:r>
      <w:r w:rsidR="0036608C" w:rsidRPr="005C79FB">
        <w:rPr>
          <w:rFonts w:cs="B Yagut"/>
          <w:sz w:val="24"/>
          <w:szCs w:val="24"/>
          <w:rtl/>
          <w:lang w:bidi="fa-IR"/>
          <w:rPrChange w:id="18738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5C79FB">
        <w:rPr>
          <w:rFonts w:cs="B Yagut" w:hint="eastAsia"/>
          <w:sz w:val="24"/>
          <w:szCs w:val="24"/>
          <w:rtl/>
          <w:lang w:bidi="fa-IR"/>
          <w:rPrChange w:id="18739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مؤثرترين</w:t>
      </w:r>
      <w:r w:rsidR="0036608C" w:rsidRPr="005C79FB">
        <w:rPr>
          <w:rFonts w:cs="B Yagut"/>
          <w:sz w:val="24"/>
          <w:szCs w:val="24"/>
          <w:rtl/>
          <w:lang w:bidi="fa-IR"/>
          <w:rPrChange w:id="18740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5C79FB">
        <w:rPr>
          <w:rFonts w:cs="B Yagut" w:hint="eastAsia"/>
          <w:sz w:val="24"/>
          <w:szCs w:val="24"/>
          <w:rtl/>
          <w:lang w:bidi="fa-IR"/>
          <w:rPrChange w:id="18741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شيوه‌</w:t>
      </w:r>
      <w:r w:rsidRPr="005C79FB">
        <w:rPr>
          <w:rFonts w:cs="B Yagut" w:hint="eastAsia"/>
          <w:sz w:val="24"/>
          <w:szCs w:val="24"/>
          <w:rtl/>
          <w:lang w:bidi="fa-IR"/>
          <w:rPrChange w:id="18742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Pr="005C79FB">
        <w:rPr>
          <w:rFonts w:cs="B Yagut"/>
          <w:sz w:val="24"/>
          <w:szCs w:val="24"/>
          <w:rtl/>
          <w:lang w:bidi="fa-IR"/>
          <w:rPrChange w:id="18743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82B3B" w:rsidRPr="005C79FB">
        <w:rPr>
          <w:rFonts w:cs="B Yagut" w:hint="eastAsia"/>
          <w:sz w:val="24"/>
          <w:szCs w:val="24"/>
          <w:rtl/>
          <w:lang w:bidi="fa-IR"/>
          <w:rPrChange w:id="18744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کشاورز</w:t>
      </w:r>
      <w:r w:rsidR="00982B3B" w:rsidRPr="005C79FB">
        <w:rPr>
          <w:rFonts w:cs="B Yagut" w:hint="cs"/>
          <w:sz w:val="24"/>
          <w:szCs w:val="24"/>
          <w:rtl/>
          <w:lang w:bidi="fa-IR"/>
          <w:rPrChange w:id="18745" w:author="ET" w:date="2021-08-24T09:39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5C79FB">
        <w:rPr>
          <w:rFonts w:cs="B Yagut"/>
          <w:sz w:val="24"/>
          <w:szCs w:val="24"/>
          <w:rtl/>
          <w:lang w:bidi="fa-IR"/>
          <w:rPrChange w:id="18746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موجود را </w:t>
      </w:r>
      <w:del w:id="18747" w:author="ET" w:date="2021-08-21T23:55:00Z">
        <w:r w:rsidR="00982B3B" w:rsidRPr="005C79FB" w:rsidDel="007332F8">
          <w:rPr>
            <w:rFonts w:cs="B Yagut" w:hint="eastAsia"/>
            <w:sz w:val="24"/>
            <w:szCs w:val="24"/>
            <w:rtl/>
            <w:lang w:bidi="fa-IR"/>
            <w:rPrChange w:id="18748" w:author="ET" w:date="2021-08-24T09:39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بکار</w:delText>
        </w:r>
      </w:del>
      <w:ins w:id="18749" w:author="ET" w:date="2021-08-21T23:55:00Z">
        <w:r w:rsidR="007332F8" w:rsidRPr="005C79FB">
          <w:rPr>
            <w:rFonts w:cs="B Yagut" w:hint="eastAsia"/>
            <w:sz w:val="24"/>
            <w:szCs w:val="24"/>
            <w:rtl/>
            <w:lang w:bidi="fa-IR"/>
          </w:rPr>
          <w:t>به</w:t>
        </w:r>
        <w:r w:rsidR="007332F8" w:rsidRPr="005C79FB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7332F8" w:rsidRPr="005C79FB">
          <w:rPr>
            <w:rFonts w:cs="B Yagut" w:hint="eastAsia"/>
            <w:sz w:val="24"/>
            <w:szCs w:val="24"/>
            <w:rtl/>
            <w:lang w:bidi="fa-IR"/>
          </w:rPr>
          <w:t>کار</w:t>
        </w:r>
      </w:ins>
      <w:r w:rsidR="00982B3B" w:rsidRPr="005C79FB">
        <w:rPr>
          <w:rFonts w:cs="B Yagut"/>
          <w:sz w:val="24"/>
          <w:szCs w:val="24"/>
          <w:rtl/>
          <w:lang w:bidi="fa-IR"/>
          <w:rPrChange w:id="18750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بگ</w:t>
      </w:r>
      <w:r w:rsidR="00982B3B" w:rsidRPr="005C79FB">
        <w:rPr>
          <w:rFonts w:cs="B Yagut" w:hint="cs"/>
          <w:sz w:val="24"/>
          <w:szCs w:val="24"/>
          <w:rtl/>
          <w:lang w:bidi="fa-IR"/>
          <w:rPrChange w:id="18751" w:author="ET" w:date="2021-08-24T09:39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82B3B" w:rsidRPr="005C79FB">
        <w:rPr>
          <w:rFonts w:cs="B Yagut" w:hint="eastAsia"/>
          <w:sz w:val="24"/>
          <w:szCs w:val="24"/>
          <w:rtl/>
          <w:lang w:bidi="fa-IR"/>
          <w:rPrChange w:id="18752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982B3B" w:rsidRPr="005C79FB">
        <w:rPr>
          <w:rFonts w:cs="B Yagut" w:hint="cs"/>
          <w:sz w:val="24"/>
          <w:szCs w:val="24"/>
          <w:rtl/>
          <w:lang w:bidi="fa-IR"/>
          <w:rPrChange w:id="18753" w:author="ET" w:date="2021-08-24T09:39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82B3B" w:rsidRPr="005C79FB">
        <w:rPr>
          <w:rFonts w:cs="B Yagut" w:hint="eastAsia"/>
          <w:sz w:val="24"/>
          <w:szCs w:val="24"/>
          <w:rtl/>
          <w:lang w:bidi="fa-IR"/>
          <w:rPrChange w:id="18754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982B3B" w:rsidRPr="005C79FB">
        <w:rPr>
          <w:rFonts w:cs="B Yagut"/>
          <w:sz w:val="24"/>
          <w:szCs w:val="24"/>
          <w:rtl/>
          <w:lang w:bidi="fa-IR"/>
          <w:rPrChange w:id="18755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8756" w:author="ET" w:date="2021-08-21T22:47:00Z">
        <w:r w:rsidR="00982B3B" w:rsidRPr="005C79FB" w:rsidDel="00BD44C4">
          <w:rPr>
            <w:rFonts w:cs="B Yagut"/>
            <w:sz w:val="24"/>
            <w:szCs w:val="24"/>
            <w:rtl/>
            <w:lang w:bidi="fa-IR"/>
            <w:rPrChange w:id="18757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8758" w:author="ET" w:date="2021-08-21T22:48:00Z">
        <w:r w:rsidR="00EF4137" w:rsidRPr="005C79FB">
          <w:rPr>
            <w:rFonts w:cs="B Yagut"/>
            <w:sz w:val="24"/>
            <w:szCs w:val="24"/>
            <w:rtl/>
            <w:lang w:bidi="fa-IR"/>
            <w:rPrChange w:id="18759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A23AF" w:rsidRPr="005C79FB">
        <w:rPr>
          <w:rFonts w:cs="B Yagut" w:hint="eastAsia"/>
          <w:sz w:val="24"/>
          <w:szCs w:val="24"/>
          <w:rtl/>
          <w:lang w:bidi="fa-IR"/>
          <w:rPrChange w:id="18760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امروزه</w:t>
      </w:r>
      <w:r w:rsidR="007A23AF" w:rsidRPr="005C79FB">
        <w:rPr>
          <w:rFonts w:cs="B Yagut"/>
          <w:sz w:val="24"/>
          <w:szCs w:val="24"/>
          <w:rtl/>
          <w:lang w:bidi="fa-IR"/>
          <w:rPrChange w:id="18761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82B3B" w:rsidRPr="005C79FB">
        <w:rPr>
          <w:rFonts w:cs="B Yagut" w:hint="eastAsia"/>
          <w:sz w:val="24"/>
          <w:szCs w:val="24"/>
          <w:rtl/>
          <w:lang w:bidi="fa-IR"/>
          <w:rPrChange w:id="18762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شواهد</w:t>
      </w:r>
      <w:r w:rsidR="00982B3B" w:rsidRPr="005C79FB">
        <w:rPr>
          <w:rFonts w:cs="B Yagut"/>
          <w:sz w:val="24"/>
          <w:szCs w:val="24"/>
          <w:rtl/>
          <w:lang w:bidi="fa-IR"/>
          <w:rPrChange w:id="18763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مدارک علمي </w:t>
      </w:r>
      <w:r w:rsidR="0036608C" w:rsidRPr="005C79FB">
        <w:rPr>
          <w:rFonts w:cs="B Yagut" w:hint="eastAsia"/>
          <w:sz w:val="24"/>
          <w:szCs w:val="24"/>
          <w:rtl/>
          <w:lang w:bidi="fa-IR"/>
          <w:rPrChange w:id="18764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نشان</w:t>
      </w:r>
      <w:r w:rsidR="0036608C" w:rsidRPr="005C79FB">
        <w:rPr>
          <w:rFonts w:cs="B Yagut"/>
          <w:sz w:val="24"/>
          <w:szCs w:val="24"/>
          <w:rtl/>
          <w:lang w:bidi="fa-IR"/>
          <w:rPrChange w:id="18765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5C79FB">
        <w:rPr>
          <w:rFonts w:cs="B Yagut" w:hint="eastAsia"/>
          <w:sz w:val="24"/>
          <w:szCs w:val="24"/>
          <w:rtl/>
          <w:lang w:bidi="fa-IR"/>
          <w:rPrChange w:id="18766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مي‌</w:t>
      </w:r>
      <w:r w:rsidR="00C97F76" w:rsidRPr="005C79FB">
        <w:rPr>
          <w:rFonts w:cs="B Yagut" w:hint="eastAsia"/>
          <w:sz w:val="24"/>
          <w:szCs w:val="24"/>
          <w:rtl/>
          <w:lang w:bidi="fa-IR"/>
          <w:rPrChange w:id="18767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دهد</w:t>
      </w:r>
      <w:r w:rsidR="00C97F76" w:rsidRPr="005C79FB">
        <w:rPr>
          <w:rFonts w:cs="B Yagut"/>
          <w:sz w:val="24"/>
          <w:szCs w:val="24"/>
          <w:rtl/>
          <w:lang w:bidi="fa-IR"/>
          <w:rPrChange w:id="18768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8769" w:author="ET" w:date="2021-08-24T09:40:00Z">
        <w:r w:rsidR="005C79FB">
          <w:rPr>
            <w:rFonts w:cs="B Yagut" w:hint="cs"/>
            <w:sz w:val="24"/>
            <w:szCs w:val="24"/>
            <w:rtl/>
            <w:lang w:bidi="fa-IR"/>
          </w:rPr>
          <w:t xml:space="preserve">در </w:t>
        </w:r>
      </w:ins>
      <w:r w:rsidR="00C97F76" w:rsidRPr="005C79FB">
        <w:rPr>
          <w:rFonts w:cs="B Yagut" w:hint="eastAsia"/>
          <w:sz w:val="24"/>
          <w:szCs w:val="24"/>
          <w:highlight w:val="cyan"/>
          <w:rtl/>
          <w:lang w:bidi="fa-IR"/>
          <w:rPrChange w:id="18770" w:author="ET" w:date="2021-08-24T09:4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روش</w:t>
      </w:r>
      <w:r w:rsidR="0036608C" w:rsidRPr="005C79FB">
        <w:rPr>
          <w:rFonts w:cs="B Yagut" w:hint="eastAsia"/>
          <w:sz w:val="24"/>
          <w:szCs w:val="24"/>
          <w:highlight w:val="cyan"/>
          <w:lang w:bidi="fa-IR"/>
          <w:rPrChange w:id="18771" w:author="ET" w:date="2021-08-24T09:4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C97F76" w:rsidRPr="005C79FB">
        <w:rPr>
          <w:rFonts w:cs="B Yagut" w:hint="eastAsia"/>
          <w:sz w:val="24"/>
          <w:szCs w:val="24"/>
          <w:highlight w:val="cyan"/>
          <w:rtl/>
          <w:lang w:bidi="fa-IR"/>
          <w:rPrChange w:id="18772" w:author="ET" w:date="2021-08-24T09:4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7A23AF" w:rsidRPr="005C79FB">
        <w:rPr>
          <w:rFonts w:cs="B Yagut"/>
          <w:sz w:val="24"/>
          <w:szCs w:val="24"/>
          <w:highlight w:val="cyan"/>
          <w:rtl/>
          <w:lang w:bidi="fa-IR"/>
          <w:rPrChange w:id="18773" w:author="ET" w:date="2021-08-24T09:4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8774" w:author="ET" w:date="2021-08-24T09:39:00Z">
        <w:r w:rsidR="007A23AF" w:rsidRPr="005C79FB" w:rsidDel="005C79FB">
          <w:rPr>
            <w:rFonts w:cs="B Yagut"/>
            <w:sz w:val="24"/>
            <w:szCs w:val="24"/>
            <w:highlight w:val="cyan"/>
            <w:rtl/>
            <w:lang w:bidi="fa-IR"/>
            <w:rPrChange w:id="18775" w:author="ET" w:date="2021-08-24T09:4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بوم </w:delText>
        </w:r>
      </w:del>
      <w:ins w:id="18776" w:author="ET" w:date="2021-08-24T09:39:00Z">
        <w:r w:rsidR="005C79FB" w:rsidRPr="005C79FB">
          <w:rPr>
            <w:rFonts w:cs="B Yagut"/>
            <w:sz w:val="24"/>
            <w:szCs w:val="24"/>
            <w:highlight w:val="cyan"/>
            <w:rtl/>
            <w:lang w:bidi="fa-IR"/>
            <w:rPrChange w:id="18777" w:author="ET" w:date="2021-08-24T09:4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بوم</w:t>
        </w:r>
        <w:r w:rsidR="005C79FB" w:rsidRPr="005C79FB">
          <w:rPr>
            <w:rFonts w:cs="B Yagut" w:hint="eastAsia"/>
            <w:sz w:val="24"/>
            <w:szCs w:val="24"/>
            <w:highlight w:val="cyan"/>
            <w:lang w:bidi="fa-IR"/>
            <w:rPrChange w:id="18778" w:author="ET" w:date="2021-08-24T09:40:00Z">
              <w:rPr>
                <w:rFonts w:cs="B Yagut" w:hint="eastAsia"/>
                <w:sz w:val="24"/>
                <w:szCs w:val="24"/>
                <w:lang w:bidi="fa-IR"/>
              </w:rPr>
            </w:rPrChange>
          </w:rPr>
          <w:t>‌</w:t>
        </w:r>
      </w:ins>
      <w:r w:rsidR="007A23AF" w:rsidRPr="005C79FB">
        <w:rPr>
          <w:rFonts w:cs="B Yagut"/>
          <w:sz w:val="24"/>
          <w:szCs w:val="24"/>
          <w:highlight w:val="cyan"/>
          <w:rtl/>
          <w:lang w:bidi="fa-IR"/>
          <w:rPrChange w:id="18779" w:author="ET" w:date="2021-08-24T09:40:00Z">
            <w:rPr>
              <w:rFonts w:cs="B Yagut"/>
              <w:sz w:val="28"/>
              <w:szCs w:val="28"/>
              <w:rtl/>
              <w:lang w:bidi="fa-IR"/>
            </w:rPr>
          </w:rPrChange>
        </w:rPr>
        <w:t>شناس</w:t>
      </w:r>
      <w:r w:rsidR="007A23AF" w:rsidRPr="005C79FB">
        <w:rPr>
          <w:rFonts w:cs="B Yagut" w:hint="cs"/>
          <w:sz w:val="24"/>
          <w:szCs w:val="24"/>
          <w:highlight w:val="cyan"/>
          <w:rtl/>
          <w:lang w:bidi="fa-IR"/>
          <w:rPrChange w:id="18780" w:author="ET" w:date="2021-08-24T09:4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97F76" w:rsidRPr="005C79FB">
        <w:rPr>
          <w:rFonts w:cs="B Yagut"/>
          <w:sz w:val="24"/>
          <w:szCs w:val="24"/>
          <w:highlight w:val="cyan"/>
          <w:rtl/>
          <w:lang w:bidi="fa-IR"/>
          <w:rPrChange w:id="18781" w:author="ET" w:date="2021-08-24T09:4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82B3B" w:rsidRPr="005C79FB">
        <w:rPr>
          <w:rFonts w:cs="B Yagut" w:hint="eastAsia"/>
          <w:sz w:val="24"/>
          <w:szCs w:val="24"/>
          <w:highlight w:val="cyan"/>
          <w:rtl/>
          <w:lang w:bidi="fa-IR"/>
          <w:rPrChange w:id="18782" w:author="ET" w:date="2021-08-24T09:4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کشاورز</w:t>
      </w:r>
      <w:r w:rsidR="00982B3B" w:rsidRPr="005C79FB">
        <w:rPr>
          <w:rFonts w:cs="B Yagut" w:hint="cs"/>
          <w:sz w:val="24"/>
          <w:szCs w:val="24"/>
          <w:highlight w:val="cyan"/>
          <w:rtl/>
          <w:lang w:bidi="fa-IR"/>
          <w:rPrChange w:id="18783" w:author="ET" w:date="2021-08-24T09:4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ins w:id="18784" w:author="ET" w:date="2021-08-24T09:40:00Z">
        <w:r w:rsidR="005C79FB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7A23AF" w:rsidRPr="005C79FB">
        <w:rPr>
          <w:rFonts w:cs="B Yagut"/>
          <w:sz w:val="24"/>
          <w:szCs w:val="24"/>
          <w:rtl/>
          <w:lang w:bidi="fa-IR"/>
          <w:rPrChange w:id="18785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8786" w:author="ET" w:date="2021-08-24T09:39:00Z">
        <w:r w:rsidR="007A23AF" w:rsidRPr="005C79FB" w:rsidDel="005C79FB">
          <w:rPr>
            <w:rFonts w:cs="B Yagut"/>
            <w:sz w:val="24"/>
            <w:szCs w:val="24"/>
            <w:rtl/>
            <w:lang w:bidi="fa-IR"/>
            <w:rPrChange w:id="18787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جهت</w:delText>
        </w:r>
        <w:r w:rsidR="00C97F76" w:rsidRPr="005C79FB" w:rsidDel="005C79FB">
          <w:rPr>
            <w:rFonts w:cs="B Yagut"/>
            <w:sz w:val="24"/>
            <w:szCs w:val="24"/>
            <w:rtl/>
            <w:lang w:bidi="fa-IR"/>
            <w:rPrChange w:id="18788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8789" w:author="ET" w:date="2021-08-24T09:39:00Z">
        <w:r w:rsidR="005C79FB">
          <w:rPr>
            <w:rFonts w:cs="B Yagut" w:hint="cs"/>
            <w:sz w:val="24"/>
            <w:szCs w:val="24"/>
            <w:rtl/>
            <w:lang w:bidi="fa-IR"/>
          </w:rPr>
          <w:t>برای</w:t>
        </w:r>
        <w:r w:rsidR="005C79FB" w:rsidRPr="005C79FB">
          <w:rPr>
            <w:rFonts w:cs="B Yagut"/>
            <w:sz w:val="24"/>
            <w:szCs w:val="24"/>
            <w:rtl/>
            <w:lang w:bidi="fa-IR"/>
            <w:rPrChange w:id="18790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A23AF" w:rsidRPr="005C79FB">
        <w:rPr>
          <w:rFonts w:cs="B Yagut" w:hint="eastAsia"/>
          <w:sz w:val="24"/>
          <w:szCs w:val="24"/>
          <w:rtl/>
          <w:lang w:bidi="fa-IR"/>
          <w:rPrChange w:id="18791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افزايش</w:t>
      </w:r>
      <w:r w:rsidR="007A23AF" w:rsidRPr="005C79FB">
        <w:rPr>
          <w:rFonts w:cs="B Yagut"/>
          <w:sz w:val="24"/>
          <w:szCs w:val="24"/>
          <w:rtl/>
          <w:lang w:bidi="fa-IR"/>
          <w:rPrChange w:id="18792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توليد غذا در مناطق محروم و </w:t>
      </w:r>
      <w:del w:id="18793" w:author="ET" w:date="2021-08-24T09:40:00Z">
        <w:r w:rsidR="007A23AF" w:rsidRPr="005C79FB" w:rsidDel="005C79FB">
          <w:rPr>
            <w:rFonts w:cs="B Yagut"/>
            <w:sz w:val="24"/>
            <w:szCs w:val="24"/>
            <w:rtl/>
            <w:lang w:bidi="fa-IR"/>
            <w:rPrChange w:id="18794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گرسنه </w:delText>
        </w:r>
      </w:del>
      <w:ins w:id="18795" w:author="ET" w:date="2021-08-24T09:40:00Z">
        <w:r w:rsidR="005C79FB" w:rsidRPr="005C79FB">
          <w:rPr>
            <w:rFonts w:cs="B Yagut"/>
            <w:sz w:val="24"/>
            <w:szCs w:val="24"/>
            <w:rtl/>
            <w:lang w:bidi="fa-IR"/>
            <w:rPrChange w:id="18796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گرسن</w:t>
        </w:r>
        <w:r w:rsidR="005C79FB">
          <w:rPr>
            <w:rFonts w:cs="B Yagut" w:hint="cs"/>
            <w:sz w:val="24"/>
            <w:szCs w:val="24"/>
            <w:rtl/>
            <w:lang w:bidi="fa-IR"/>
          </w:rPr>
          <w:t>ة</w:t>
        </w:r>
        <w:r w:rsidR="005C79FB" w:rsidRPr="005C79FB">
          <w:rPr>
            <w:rFonts w:cs="B Yagut"/>
            <w:sz w:val="24"/>
            <w:szCs w:val="24"/>
            <w:rtl/>
            <w:lang w:bidi="fa-IR"/>
            <w:rPrChange w:id="18797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A23AF" w:rsidRPr="005C79FB">
        <w:rPr>
          <w:rFonts w:cs="B Yagut"/>
          <w:sz w:val="24"/>
          <w:szCs w:val="24"/>
          <w:rtl/>
          <w:lang w:bidi="fa-IR"/>
          <w:rPrChange w:id="18798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جهان و </w:t>
      </w:r>
      <w:del w:id="18799" w:author="ET" w:date="2021-08-24T09:40:00Z">
        <w:r w:rsidR="007A23AF" w:rsidRPr="005C79FB" w:rsidDel="005C79FB">
          <w:rPr>
            <w:rFonts w:cs="B Yagut"/>
            <w:sz w:val="24"/>
            <w:szCs w:val="24"/>
            <w:rtl/>
            <w:lang w:bidi="fa-IR"/>
            <w:rPrChange w:id="18800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خصوصاً </w:delText>
        </w:r>
      </w:del>
      <w:ins w:id="18801" w:author="ET" w:date="2021-08-24T09:40:00Z">
        <w:r w:rsidR="005C79FB">
          <w:rPr>
            <w:rFonts w:cs="B Yagut" w:hint="cs"/>
            <w:sz w:val="24"/>
            <w:szCs w:val="24"/>
            <w:rtl/>
            <w:lang w:bidi="fa-IR"/>
          </w:rPr>
          <w:t>به‌ویژه</w:t>
        </w:r>
        <w:r w:rsidR="005C79FB" w:rsidRPr="005C79FB">
          <w:rPr>
            <w:rFonts w:cs="B Yagut"/>
            <w:sz w:val="24"/>
            <w:szCs w:val="24"/>
            <w:rtl/>
            <w:lang w:bidi="fa-IR"/>
            <w:rPrChange w:id="18802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A23AF" w:rsidRPr="005C79FB">
        <w:rPr>
          <w:rFonts w:cs="B Yagut"/>
          <w:sz w:val="24"/>
          <w:szCs w:val="24"/>
          <w:rtl/>
          <w:lang w:bidi="fa-IR"/>
          <w:rPrChange w:id="18803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>در محيط و شرا</w:t>
      </w:r>
      <w:r w:rsidR="007A23AF" w:rsidRPr="005C79FB">
        <w:rPr>
          <w:rFonts w:cs="B Yagut" w:hint="cs"/>
          <w:sz w:val="24"/>
          <w:szCs w:val="24"/>
          <w:rtl/>
          <w:lang w:bidi="fa-IR"/>
          <w:rPrChange w:id="18804" w:author="ET" w:date="2021-08-24T09:39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23AF" w:rsidRPr="005C79FB">
        <w:rPr>
          <w:rFonts w:cs="B Yagut" w:hint="eastAsia"/>
          <w:sz w:val="24"/>
          <w:szCs w:val="24"/>
          <w:rtl/>
          <w:lang w:bidi="fa-IR"/>
          <w:rPrChange w:id="18805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</w:t>
      </w:r>
      <w:r w:rsidR="007A23AF" w:rsidRPr="005C79FB">
        <w:rPr>
          <w:rFonts w:cs="B Yagut"/>
          <w:sz w:val="24"/>
          <w:szCs w:val="24"/>
          <w:rtl/>
          <w:lang w:bidi="fa-IR"/>
          <w:rPrChange w:id="18806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نامساعد، </w:t>
      </w:r>
      <w:r w:rsidR="00C97F76" w:rsidRPr="005C79FB">
        <w:rPr>
          <w:rFonts w:cs="B Yagut" w:hint="eastAsia"/>
          <w:sz w:val="24"/>
          <w:szCs w:val="24"/>
          <w:rtl/>
          <w:lang w:bidi="fa-IR"/>
          <w:rPrChange w:id="18807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C97F76" w:rsidRPr="005C79FB">
        <w:rPr>
          <w:rFonts w:cs="B Yagut"/>
          <w:sz w:val="24"/>
          <w:szCs w:val="24"/>
          <w:rtl/>
          <w:lang w:bidi="fa-IR"/>
          <w:rPrChange w:id="18808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97F76" w:rsidRPr="005C79FB">
        <w:rPr>
          <w:rFonts w:cs="B Yagut" w:hint="eastAsia"/>
          <w:sz w:val="24"/>
          <w:szCs w:val="24"/>
          <w:rtl/>
          <w:lang w:bidi="fa-IR"/>
          <w:rPrChange w:id="18809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کودهاي</w:t>
      </w:r>
      <w:r w:rsidR="00C97F76" w:rsidRPr="005C79FB">
        <w:rPr>
          <w:rFonts w:cs="B Yagut"/>
          <w:sz w:val="24"/>
          <w:szCs w:val="24"/>
          <w:rtl/>
          <w:lang w:bidi="fa-IR"/>
          <w:rPrChange w:id="18810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97F76" w:rsidRPr="005C79FB">
        <w:rPr>
          <w:rFonts w:cs="B Yagut" w:hint="eastAsia"/>
          <w:sz w:val="24"/>
          <w:szCs w:val="24"/>
          <w:rtl/>
          <w:lang w:bidi="fa-IR"/>
          <w:rPrChange w:id="18811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شيميايي</w:t>
      </w:r>
      <w:r w:rsidR="00C97F76" w:rsidRPr="005C79FB">
        <w:rPr>
          <w:rFonts w:cs="B Yagut"/>
          <w:sz w:val="24"/>
          <w:szCs w:val="24"/>
          <w:rtl/>
          <w:lang w:bidi="fa-IR"/>
          <w:rPrChange w:id="18812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97F76" w:rsidRPr="005C79FB">
        <w:rPr>
          <w:rFonts w:cs="B Yagut" w:hint="eastAsia"/>
          <w:sz w:val="24"/>
          <w:szCs w:val="24"/>
          <w:rtl/>
          <w:lang w:bidi="fa-IR"/>
          <w:rPrChange w:id="18813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استفاده</w:t>
      </w:r>
      <w:r w:rsidR="00C97F76" w:rsidRPr="005C79FB">
        <w:rPr>
          <w:rFonts w:cs="B Yagut"/>
          <w:sz w:val="24"/>
          <w:szCs w:val="24"/>
          <w:rtl/>
          <w:lang w:bidi="fa-IR"/>
          <w:rPrChange w:id="18814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97F76" w:rsidRPr="005C79FB">
        <w:rPr>
          <w:rFonts w:cs="B Yagut" w:hint="eastAsia"/>
          <w:sz w:val="24"/>
          <w:szCs w:val="24"/>
          <w:rtl/>
          <w:lang w:bidi="fa-IR"/>
          <w:rPrChange w:id="18815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36608C" w:rsidRPr="005C79FB">
        <w:rPr>
          <w:rFonts w:cs="B Yagut" w:hint="eastAsia"/>
          <w:sz w:val="24"/>
          <w:szCs w:val="24"/>
          <w:lang w:bidi="fa-IR"/>
          <w:rPrChange w:id="18816" w:author="ET" w:date="2021-08-24T09:39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ins w:id="18817" w:author="ET" w:date="2021-08-24T09:40:00Z">
        <w:r w:rsidR="005C79FB">
          <w:rPr>
            <w:rFonts w:cs="B Yagut" w:hint="cs"/>
            <w:sz w:val="24"/>
            <w:szCs w:val="24"/>
            <w:rtl/>
            <w:lang w:bidi="fa-IR"/>
          </w:rPr>
          <w:t>شو</w:t>
        </w:r>
      </w:ins>
      <w:del w:id="18818" w:author="ET" w:date="2021-08-24T09:40:00Z">
        <w:r w:rsidR="00C97F76" w:rsidRPr="005C79FB" w:rsidDel="005C79FB">
          <w:rPr>
            <w:rFonts w:cs="B Yagut" w:hint="eastAsia"/>
            <w:sz w:val="24"/>
            <w:szCs w:val="24"/>
            <w:rtl/>
            <w:lang w:bidi="fa-IR"/>
            <w:rPrChange w:id="18819" w:author="ET" w:date="2021-08-24T09:39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کن</w:delText>
        </w:r>
      </w:del>
      <w:r w:rsidR="00C97F76" w:rsidRPr="005C79FB">
        <w:rPr>
          <w:rFonts w:cs="B Yagut" w:hint="eastAsia"/>
          <w:sz w:val="24"/>
          <w:szCs w:val="24"/>
          <w:rtl/>
          <w:lang w:bidi="fa-IR"/>
          <w:rPrChange w:id="18820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C97F76" w:rsidRPr="005C79FB">
        <w:rPr>
          <w:rFonts w:cs="B Yagut"/>
          <w:sz w:val="24"/>
          <w:szCs w:val="24"/>
          <w:rtl/>
          <w:lang w:bidi="fa-IR"/>
          <w:rPrChange w:id="18821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8822" w:author="ET" w:date="2021-08-21T22:47:00Z">
        <w:r w:rsidR="00C97F76" w:rsidRPr="005C79FB" w:rsidDel="00BD44C4">
          <w:rPr>
            <w:rFonts w:cs="B Yagut"/>
            <w:sz w:val="24"/>
            <w:szCs w:val="24"/>
            <w:rtl/>
            <w:lang w:bidi="fa-IR"/>
            <w:rPrChange w:id="18823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8824" w:author="ET" w:date="2021-08-21T22:48:00Z">
        <w:r w:rsidR="00EF4137" w:rsidRPr="005C79FB">
          <w:rPr>
            <w:rFonts w:cs="B Yagut"/>
            <w:sz w:val="24"/>
            <w:szCs w:val="24"/>
            <w:rtl/>
            <w:lang w:bidi="fa-IR"/>
            <w:rPrChange w:id="18825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C97F76" w:rsidRPr="005C79FB">
        <w:rPr>
          <w:rFonts w:cs="B Yagut" w:hint="eastAsia"/>
          <w:sz w:val="24"/>
          <w:szCs w:val="24"/>
          <w:rtl/>
          <w:lang w:bidi="fa-IR"/>
          <w:rPrChange w:id="18826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تا</w:t>
      </w:r>
      <w:r w:rsidR="00C97F76" w:rsidRPr="005C79FB">
        <w:rPr>
          <w:rFonts w:cs="B Yagut"/>
          <w:sz w:val="24"/>
          <w:szCs w:val="24"/>
          <w:rtl/>
          <w:lang w:bidi="fa-IR"/>
          <w:rPrChange w:id="18827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97F76" w:rsidRPr="005C79FB">
        <w:rPr>
          <w:rFonts w:cs="B Yagut" w:hint="eastAsia"/>
          <w:sz w:val="24"/>
          <w:szCs w:val="24"/>
          <w:rtl/>
          <w:lang w:bidi="fa-IR"/>
          <w:rPrChange w:id="18828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C97F76" w:rsidRPr="005C79FB">
        <w:rPr>
          <w:rFonts w:cs="B Yagut"/>
          <w:sz w:val="24"/>
          <w:szCs w:val="24"/>
          <w:rtl/>
          <w:lang w:bidi="fa-IR"/>
          <w:rPrChange w:id="18829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97F76" w:rsidRPr="005C79FB">
        <w:rPr>
          <w:rFonts w:cs="B Yagut" w:hint="eastAsia"/>
          <w:sz w:val="24"/>
          <w:szCs w:val="24"/>
          <w:rtl/>
          <w:lang w:bidi="fa-IR"/>
          <w:rPrChange w:id="18830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امروز</w:t>
      </w:r>
      <w:r w:rsidR="007A23AF" w:rsidRPr="005C79FB">
        <w:rPr>
          <w:rFonts w:cs="B Yagut" w:hint="eastAsia"/>
          <w:sz w:val="24"/>
          <w:szCs w:val="24"/>
          <w:rtl/>
          <w:lang w:bidi="fa-IR"/>
          <w:rPrChange w:id="18831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C97F76" w:rsidRPr="005C79FB">
        <w:rPr>
          <w:rFonts w:cs="B Yagut"/>
          <w:sz w:val="24"/>
          <w:szCs w:val="24"/>
          <w:rtl/>
          <w:lang w:bidi="fa-IR"/>
          <w:rPrChange w:id="18832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A23AF" w:rsidRPr="005C79FB">
        <w:rPr>
          <w:rFonts w:cs="B Yagut" w:hint="eastAsia"/>
          <w:sz w:val="24"/>
          <w:szCs w:val="24"/>
          <w:rtl/>
          <w:lang w:bidi="fa-IR"/>
          <w:rPrChange w:id="18833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افزايش</w:t>
      </w:r>
      <w:r w:rsidR="007A23AF" w:rsidRPr="005C79FB">
        <w:rPr>
          <w:rFonts w:cs="B Yagut"/>
          <w:sz w:val="24"/>
          <w:szCs w:val="24"/>
          <w:rtl/>
          <w:lang w:bidi="fa-IR"/>
          <w:rPrChange w:id="18834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بازده محصول </w:t>
      </w:r>
      <w:del w:id="18835" w:author="ET" w:date="2021-08-24T09:45:00Z">
        <w:r w:rsidR="007A23AF" w:rsidRPr="005C79FB" w:rsidDel="005C79FB">
          <w:rPr>
            <w:rFonts w:cs="B Yagut"/>
            <w:sz w:val="24"/>
            <w:szCs w:val="24"/>
            <w:rtl/>
            <w:lang w:bidi="fa-IR"/>
            <w:rPrChange w:id="18836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پروژه </w:delText>
        </w:r>
      </w:del>
      <w:ins w:id="18837" w:author="ET" w:date="2021-08-24T09:45:00Z">
        <w:r w:rsidR="005C79FB" w:rsidRPr="005C79FB">
          <w:rPr>
            <w:rFonts w:cs="B Yagut"/>
            <w:sz w:val="24"/>
            <w:szCs w:val="24"/>
            <w:rtl/>
            <w:lang w:bidi="fa-IR"/>
            <w:rPrChange w:id="18838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پروژه</w:t>
        </w:r>
        <w:r w:rsidR="005C79FB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7A23AF" w:rsidRPr="005C79FB">
        <w:rPr>
          <w:rFonts w:cs="B Yagut"/>
          <w:sz w:val="24"/>
          <w:szCs w:val="24"/>
          <w:rtl/>
          <w:lang w:bidi="fa-IR"/>
          <w:rPrChange w:id="18839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هاي </w:t>
      </w:r>
      <w:del w:id="18840" w:author="ET" w:date="2021-08-24T09:45:00Z">
        <w:r w:rsidR="007A23AF" w:rsidRPr="005C79FB" w:rsidDel="005C79FB">
          <w:rPr>
            <w:rFonts w:cs="B Yagut"/>
            <w:sz w:val="24"/>
            <w:szCs w:val="24"/>
            <w:rtl/>
            <w:lang w:bidi="fa-IR"/>
            <w:rPrChange w:id="18841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بوم </w:delText>
        </w:r>
      </w:del>
      <w:ins w:id="18842" w:author="ET" w:date="2021-08-24T09:45:00Z">
        <w:r w:rsidR="005C79FB" w:rsidRPr="005C79FB">
          <w:rPr>
            <w:rFonts w:cs="B Yagut"/>
            <w:sz w:val="24"/>
            <w:szCs w:val="24"/>
            <w:rtl/>
            <w:lang w:bidi="fa-IR"/>
            <w:rPrChange w:id="18843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بوم</w:t>
        </w:r>
        <w:r w:rsidR="005C79FB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7A23AF" w:rsidRPr="005C79FB">
        <w:rPr>
          <w:rFonts w:cs="B Yagut"/>
          <w:sz w:val="24"/>
          <w:szCs w:val="24"/>
          <w:rtl/>
          <w:lang w:bidi="fa-IR"/>
          <w:rPrChange w:id="18844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>شناس</w:t>
      </w:r>
      <w:r w:rsidR="007A23AF" w:rsidRPr="005C79FB">
        <w:rPr>
          <w:rFonts w:cs="B Yagut" w:hint="cs"/>
          <w:sz w:val="24"/>
          <w:szCs w:val="24"/>
          <w:rtl/>
          <w:lang w:bidi="fa-IR"/>
          <w:rPrChange w:id="18845" w:author="ET" w:date="2021-08-24T09:39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23AF" w:rsidRPr="005C79FB">
        <w:rPr>
          <w:rFonts w:cs="B Yagut"/>
          <w:sz w:val="24"/>
          <w:szCs w:val="24"/>
          <w:rtl/>
          <w:lang w:bidi="fa-IR"/>
          <w:rPrChange w:id="18846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کشاورز</w:t>
      </w:r>
      <w:r w:rsidR="007A23AF" w:rsidRPr="005C79FB">
        <w:rPr>
          <w:rFonts w:cs="B Yagut" w:hint="cs"/>
          <w:sz w:val="24"/>
          <w:szCs w:val="24"/>
          <w:rtl/>
          <w:lang w:bidi="fa-IR"/>
          <w:rPrChange w:id="18847" w:author="ET" w:date="2021-08-24T09:39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23AF" w:rsidRPr="005C79FB">
        <w:rPr>
          <w:rFonts w:cs="B Yagut"/>
          <w:sz w:val="24"/>
          <w:szCs w:val="24"/>
          <w:rtl/>
          <w:lang w:bidi="fa-IR"/>
          <w:rPrChange w:id="18848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57 کشور در حال توسعه </w:t>
      </w:r>
      <w:del w:id="18849" w:author="ET" w:date="2021-08-21T22:59:00Z">
        <w:r w:rsidR="00C97F76" w:rsidRPr="005C79FB" w:rsidDel="00680EE0">
          <w:rPr>
            <w:rFonts w:cs="B Yagut" w:hint="eastAsia"/>
            <w:sz w:val="24"/>
            <w:szCs w:val="24"/>
            <w:rtl/>
            <w:lang w:bidi="fa-IR"/>
            <w:rPrChange w:id="18850" w:author="ET" w:date="2021-08-24T09:39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18851" w:author="ET" w:date="2021-08-21T22:59:00Z">
        <w:r w:rsidR="00680EE0" w:rsidRPr="005C79FB">
          <w:rPr>
            <w:rFonts w:cs="B Yagut" w:hint="eastAsia"/>
            <w:sz w:val="24"/>
            <w:szCs w:val="24"/>
            <w:rtl/>
            <w:lang w:bidi="fa-IR"/>
          </w:rPr>
          <w:t>به</w:t>
        </w:r>
        <w:r w:rsidR="00680EE0" w:rsidRPr="005C79FB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680EE0" w:rsidRPr="005C79FB">
          <w:rPr>
            <w:rFonts w:cs="B Yagut" w:hint="eastAsia"/>
            <w:sz w:val="24"/>
            <w:szCs w:val="24"/>
            <w:rtl/>
            <w:lang w:bidi="fa-IR"/>
          </w:rPr>
          <w:t>طور</w:t>
        </w:r>
      </w:ins>
      <w:r w:rsidR="00C97F76" w:rsidRPr="005C79FB">
        <w:rPr>
          <w:rFonts w:cs="B Yagut"/>
          <w:sz w:val="24"/>
          <w:szCs w:val="24"/>
          <w:rtl/>
          <w:lang w:bidi="fa-IR"/>
          <w:rPrChange w:id="18852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متوسط تا </w:t>
      </w:r>
      <w:del w:id="18853" w:author="ET" w:date="2021-08-24T09:45:00Z">
        <w:r w:rsidR="00C97F76" w:rsidRPr="005C79FB" w:rsidDel="005C79FB">
          <w:rPr>
            <w:rFonts w:cs="B Yagut"/>
            <w:sz w:val="24"/>
            <w:szCs w:val="24"/>
            <w:rtl/>
            <w:lang w:bidi="fa-IR"/>
            <w:rPrChange w:id="18854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80%</w:delText>
        </w:r>
      </w:del>
      <w:ins w:id="18855" w:author="ET" w:date="2021-08-24T09:45:00Z">
        <w:r w:rsidR="005C79FB">
          <w:rPr>
            <w:rFonts w:cs="B Yagut" w:hint="cs"/>
            <w:sz w:val="24"/>
            <w:szCs w:val="24"/>
            <w:rtl/>
            <w:lang w:bidi="fa-IR"/>
          </w:rPr>
          <w:t>هشتاد درصد</w:t>
        </w:r>
      </w:ins>
      <w:r w:rsidR="00C97F76" w:rsidRPr="005C79FB">
        <w:rPr>
          <w:rFonts w:cs="B Yagut"/>
          <w:sz w:val="24"/>
          <w:szCs w:val="24"/>
          <w:rtl/>
          <w:lang w:bidi="fa-IR"/>
          <w:rPrChange w:id="18856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5C79FB">
        <w:rPr>
          <w:rFonts w:cs="B Yagut" w:hint="eastAsia"/>
          <w:sz w:val="24"/>
          <w:szCs w:val="24"/>
          <w:rtl/>
          <w:lang w:bidi="fa-IR"/>
          <w:rPrChange w:id="18857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افزا</w:t>
      </w:r>
      <w:r w:rsidR="0036608C" w:rsidRPr="005C79FB">
        <w:rPr>
          <w:rFonts w:cs="B Yagut" w:hint="cs"/>
          <w:sz w:val="24"/>
          <w:szCs w:val="24"/>
          <w:rtl/>
          <w:lang w:bidi="fa-IR"/>
          <w:rPrChange w:id="18858" w:author="ET" w:date="2021-08-24T09:39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6608C" w:rsidRPr="005C79FB">
        <w:rPr>
          <w:rFonts w:cs="B Yagut" w:hint="eastAsia"/>
          <w:sz w:val="24"/>
          <w:szCs w:val="24"/>
          <w:rtl/>
          <w:lang w:bidi="fa-IR"/>
          <w:rPrChange w:id="18859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="0036608C" w:rsidRPr="005C79FB">
        <w:rPr>
          <w:rFonts w:cs="B Yagut"/>
          <w:sz w:val="24"/>
          <w:szCs w:val="24"/>
          <w:rtl/>
          <w:lang w:bidi="fa-IR"/>
          <w:rPrChange w:id="18860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A23AF" w:rsidRPr="005C79FB">
        <w:rPr>
          <w:rFonts w:cs="B Yagut" w:hint="eastAsia"/>
          <w:sz w:val="24"/>
          <w:szCs w:val="24"/>
          <w:rtl/>
          <w:lang w:bidi="fa-IR"/>
          <w:rPrChange w:id="18861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نشان</w:t>
      </w:r>
      <w:r w:rsidR="007A23AF" w:rsidRPr="005C79FB">
        <w:rPr>
          <w:rFonts w:cs="B Yagut"/>
          <w:sz w:val="24"/>
          <w:szCs w:val="24"/>
          <w:rtl/>
          <w:lang w:bidi="fa-IR"/>
          <w:rPrChange w:id="18862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5C79FB">
        <w:rPr>
          <w:rFonts w:cs="B Yagut" w:hint="eastAsia"/>
          <w:sz w:val="24"/>
          <w:szCs w:val="24"/>
          <w:rtl/>
          <w:lang w:bidi="fa-IR"/>
          <w:rPrChange w:id="18863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36608C" w:rsidRPr="005C79FB">
        <w:rPr>
          <w:rFonts w:cs="B Yagut" w:hint="cs"/>
          <w:sz w:val="24"/>
          <w:szCs w:val="24"/>
          <w:rtl/>
          <w:lang w:bidi="fa-IR"/>
          <w:rPrChange w:id="18864" w:author="ET" w:date="2021-08-24T09:39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36608C" w:rsidRPr="005C79FB">
        <w:rPr>
          <w:rFonts w:cs="B Yagut" w:hint="eastAsia"/>
          <w:sz w:val="24"/>
          <w:szCs w:val="24"/>
          <w:rtl/>
          <w:lang w:bidi="fa-IR"/>
          <w:rPrChange w:id="18865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دهد</w:t>
      </w:r>
      <w:r w:rsidR="007A23AF" w:rsidRPr="005C79FB">
        <w:rPr>
          <w:rFonts w:cs="B Yagut"/>
          <w:sz w:val="24"/>
          <w:szCs w:val="24"/>
          <w:rtl/>
          <w:lang w:bidi="fa-IR"/>
          <w:rPrChange w:id="18866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8867" w:author="ET" w:date="2021-08-24T09:46:00Z">
        <w:r w:rsidR="005C79FB">
          <w:rPr>
            <w:rFonts w:cs="B Yagut" w:hint="cs"/>
            <w:sz w:val="24"/>
            <w:szCs w:val="24"/>
            <w:rtl/>
            <w:lang w:bidi="fa-IR"/>
          </w:rPr>
          <w:t xml:space="preserve">و </w:t>
        </w:r>
        <w:r w:rsidR="005C79FB" w:rsidRPr="006149D3">
          <w:rPr>
            <w:rFonts w:cs="B Yagut"/>
            <w:sz w:val="24"/>
            <w:szCs w:val="24"/>
            <w:rtl/>
            <w:lang w:bidi="fa-IR"/>
          </w:rPr>
          <w:t xml:space="preserve">براي </w:t>
        </w:r>
        <w:r w:rsidR="005C79FB">
          <w:rPr>
            <w:rFonts w:cs="B Yagut" w:hint="cs"/>
            <w:sz w:val="24"/>
            <w:szCs w:val="24"/>
            <w:rtl/>
            <w:lang w:bidi="fa-IR"/>
          </w:rPr>
          <w:t>همة</w:t>
        </w:r>
        <w:r w:rsidR="005C79FB" w:rsidRPr="006149D3">
          <w:rPr>
            <w:rFonts w:cs="B Yagut"/>
            <w:sz w:val="24"/>
            <w:szCs w:val="24"/>
            <w:rtl/>
            <w:lang w:bidi="fa-IR"/>
          </w:rPr>
          <w:t xml:space="preserve"> پروژه‌</w:t>
        </w:r>
        <w:r w:rsidR="005C79FB" w:rsidRPr="006149D3">
          <w:rPr>
            <w:rFonts w:cs="B Yagut" w:hint="eastAsia"/>
            <w:sz w:val="24"/>
            <w:szCs w:val="24"/>
            <w:rtl/>
            <w:lang w:bidi="fa-IR"/>
          </w:rPr>
          <w:t>هاي</w:t>
        </w:r>
        <w:r w:rsidR="005C79FB" w:rsidRPr="006149D3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5C79FB" w:rsidRPr="006149D3">
          <w:rPr>
            <w:rFonts w:cs="B Yagut" w:hint="eastAsia"/>
            <w:sz w:val="24"/>
            <w:szCs w:val="24"/>
            <w:rtl/>
            <w:lang w:bidi="fa-IR"/>
          </w:rPr>
          <w:t>آفريقايي</w:t>
        </w:r>
        <w:r w:rsidR="005C79FB" w:rsidRPr="005C79FB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del w:id="18868" w:author="ET" w:date="2021-08-24T09:46:00Z">
        <w:r w:rsidR="007A23AF" w:rsidRPr="005C79FB" w:rsidDel="005C79FB">
          <w:rPr>
            <w:rFonts w:cs="B Yagut"/>
            <w:sz w:val="24"/>
            <w:szCs w:val="24"/>
            <w:rtl/>
            <w:lang w:bidi="fa-IR"/>
            <w:rPrChange w:id="18869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با</w:delText>
        </w:r>
        <w:r w:rsidR="00C97F76" w:rsidRPr="005C79FB" w:rsidDel="005C79FB">
          <w:rPr>
            <w:rFonts w:cs="B Yagut"/>
            <w:sz w:val="24"/>
            <w:szCs w:val="24"/>
            <w:rtl/>
            <w:lang w:bidi="fa-IR"/>
            <w:rPrChange w:id="18870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97F76" w:rsidRPr="005C79FB">
        <w:rPr>
          <w:rFonts w:cs="B Yagut"/>
          <w:sz w:val="24"/>
          <w:szCs w:val="24"/>
          <w:rtl/>
          <w:lang w:bidi="fa-IR"/>
          <w:rPrChange w:id="18871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>متوسط رشد 116</w:t>
      </w:r>
      <w:del w:id="18872" w:author="ET" w:date="2021-08-24T09:45:00Z">
        <w:r w:rsidR="00C97F76" w:rsidRPr="005C79FB" w:rsidDel="005C79FB">
          <w:rPr>
            <w:rFonts w:cs="B Yagut"/>
            <w:sz w:val="24"/>
            <w:szCs w:val="24"/>
            <w:rtl/>
            <w:lang w:bidi="fa-IR"/>
            <w:rPrChange w:id="18873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% </w:delText>
        </w:r>
      </w:del>
      <w:ins w:id="18874" w:author="ET" w:date="2021-08-24T09:45:00Z">
        <w:r w:rsidR="005C79FB">
          <w:rPr>
            <w:rFonts w:cs="B Yagut" w:hint="cs"/>
            <w:sz w:val="24"/>
            <w:szCs w:val="24"/>
            <w:rtl/>
            <w:lang w:bidi="fa-IR"/>
          </w:rPr>
          <w:t xml:space="preserve"> درصد</w:t>
        </w:r>
      </w:ins>
      <w:ins w:id="18875" w:author="ET" w:date="2021-08-24T09:46:00Z">
        <w:r w:rsidR="005C79FB">
          <w:rPr>
            <w:rFonts w:cs="B Yagut" w:hint="cs"/>
            <w:sz w:val="24"/>
            <w:szCs w:val="24"/>
            <w:rtl/>
            <w:lang w:bidi="fa-IR"/>
          </w:rPr>
          <w:t xml:space="preserve"> است</w:t>
        </w:r>
      </w:ins>
      <w:del w:id="18876" w:author="ET" w:date="2021-08-24T09:46:00Z">
        <w:r w:rsidR="00C97F76" w:rsidRPr="005C79FB" w:rsidDel="005C79FB">
          <w:rPr>
            <w:rFonts w:cs="B Yagut"/>
            <w:sz w:val="24"/>
            <w:szCs w:val="24"/>
            <w:rtl/>
            <w:lang w:bidi="fa-IR"/>
            <w:rPrChange w:id="18877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براي </w:delText>
        </w:r>
      </w:del>
      <w:del w:id="18878" w:author="ET" w:date="2021-08-24T09:45:00Z">
        <w:r w:rsidR="002A4447" w:rsidRPr="005C79FB" w:rsidDel="005C79FB">
          <w:rPr>
            <w:rFonts w:cs="B Yagut" w:hint="eastAsia"/>
            <w:sz w:val="24"/>
            <w:szCs w:val="24"/>
            <w:rtl/>
            <w:lang w:bidi="fa-IR"/>
            <w:rPrChange w:id="18879" w:author="ET" w:date="2021-08-24T09:39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کل</w:delText>
        </w:r>
        <w:r w:rsidR="002A4447" w:rsidRPr="005C79FB" w:rsidDel="005C79FB">
          <w:rPr>
            <w:rFonts w:cs="B Yagut" w:hint="cs"/>
            <w:sz w:val="24"/>
            <w:szCs w:val="24"/>
            <w:rtl/>
            <w:lang w:bidi="fa-IR"/>
            <w:rPrChange w:id="18880" w:author="ET" w:date="2021-08-24T09:39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2A4447" w:rsidRPr="005C79FB" w:rsidDel="005C79FB">
          <w:rPr>
            <w:rFonts w:cs="B Yagut" w:hint="eastAsia"/>
            <w:sz w:val="24"/>
            <w:szCs w:val="24"/>
            <w:rtl/>
            <w:lang w:bidi="fa-IR"/>
            <w:rPrChange w:id="18881" w:author="ET" w:date="2021-08-24T09:39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="0036608C" w:rsidRPr="005C79FB" w:rsidDel="005C79FB">
          <w:rPr>
            <w:rFonts w:cs="B Yagut"/>
            <w:sz w:val="24"/>
            <w:szCs w:val="24"/>
            <w:rtl/>
            <w:lang w:bidi="fa-IR"/>
            <w:rPrChange w:id="18882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18883" w:author="ET" w:date="2021-08-24T09:46:00Z">
        <w:r w:rsidR="0036608C" w:rsidRPr="005C79FB" w:rsidDel="005C79FB">
          <w:rPr>
            <w:rFonts w:cs="B Yagut"/>
            <w:sz w:val="24"/>
            <w:szCs w:val="24"/>
            <w:rtl/>
            <w:lang w:bidi="fa-IR"/>
            <w:rPrChange w:id="18884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پروژه‌</w:delText>
        </w:r>
        <w:r w:rsidR="00C97F76" w:rsidRPr="005C79FB" w:rsidDel="005C79FB">
          <w:rPr>
            <w:rFonts w:cs="B Yagut" w:hint="eastAsia"/>
            <w:sz w:val="24"/>
            <w:szCs w:val="24"/>
            <w:rtl/>
            <w:lang w:bidi="fa-IR"/>
            <w:rPrChange w:id="18885" w:author="ET" w:date="2021-08-24T09:39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هاي</w:delText>
        </w:r>
        <w:r w:rsidR="00C97F76" w:rsidRPr="005C79FB" w:rsidDel="005C79FB">
          <w:rPr>
            <w:rFonts w:cs="B Yagut"/>
            <w:sz w:val="24"/>
            <w:szCs w:val="24"/>
            <w:rtl/>
            <w:lang w:bidi="fa-IR"/>
            <w:rPrChange w:id="18886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C97F76" w:rsidRPr="005C79FB" w:rsidDel="005C79FB">
          <w:rPr>
            <w:rFonts w:cs="B Yagut" w:hint="eastAsia"/>
            <w:sz w:val="24"/>
            <w:szCs w:val="24"/>
            <w:rtl/>
            <w:lang w:bidi="fa-IR"/>
            <w:rPrChange w:id="18887" w:author="ET" w:date="2021-08-24T09:39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آفريقايي</w:delText>
        </w:r>
      </w:del>
      <w:r w:rsidR="00C97F76" w:rsidRPr="005C79FB">
        <w:rPr>
          <w:rFonts w:cs="B Yagut"/>
          <w:sz w:val="24"/>
          <w:szCs w:val="24"/>
          <w:rtl/>
          <w:lang w:bidi="fa-IR"/>
          <w:rPrChange w:id="18888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8889" w:author="ET" w:date="2021-08-21T22:47:00Z">
        <w:r w:rsidR="00C97F76" w:rsidRPr="005C79FB" w:rsidDel="00BD44C4">
          <w:rPr>
            <w:rFonts w:cs="B Yagut"/>
            <w:sz w:val="24"/>
            <w:szCs w:val="24"/>
            <w:rtl/>
            <w:lang w:bidi="fa-IR"/>
            <w:rPrChange w:id="18890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8891" w:author="ET" w:date="2021-08-21T22:48:00Z">
        <w:r w:rsidR="00EF4137" w:rsidRPr="005C79FB">
          <w:rPr>
            <w:rFonts w:cs="B Yagut"/>
            <w:sz w:val="24"/>
            <w:szCs w:val="24"/>
            <w:rtl/>
            <w:lang w:bidi="fa-IR"/>
            <w:rPrChange w:id="18892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8893" w:author="ET" w:date="2021-08-24T09:46:00Z">
        <w:r w:rsidR="00C97F76" w:rsidRPr="005C79FB" w:rsidDel="005C79FB">
          <w:rPr>
            <w:rFonts w:cs="B Yagut" w:hint="eastAsia"/>
            <w:sz w:val="24"/>
            <w:szCs w:val="24"/>
            <w:rtl/>
            <w:lang w:bidi="fa-IR"/>
            <w:rPrChange w:id="18894" w:author="ET" w:date="2021-08-24T09:39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پروژه</w:delText>
        </w:r>
        <w:r w:rsidR="00C97F76" w:rsidRPr="005C79FB" w:rsidDel="005C79FB">
          <w:rPr>
            <w:rFonts w:cs="B Yagut"/>
            <w:sz w:val="24"/>
            <w:szCs w:val="24"/>
            <w:rtl/>
            <w:lang w:bidi="fa-IR"/>
            <w:rPrChange w:id="18895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C97F76" w:rsidRPr="005C79FB" w:rsidDel="005C79FB">
          <w:rPr>
            <w:rFonts w:cs="B Yagut" w:hint="eastAsia"/>
            <w:sz w:val="24"/>
            <w:szCs w:val="24"/>
            <w:rtl/>
            <w:lang w:bidi="fa-IR"/>
            <w:rPrChange w:id="18896" w:author="ET" w:date="2021-08-24T09:39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ها</w:delText>
        </w:r>
      </w:del>
      <w:ins w:id="18897" w:author="ET" w:date="2021-08-24T09:46:00Z">
        <w:r w:rsidR="005C79FB">
          <w:rPr>
            <w:rFonts w:cs="B Yagut" w:hint="eastAsia"/>
            <w:sz w:val="24"/>
            <w:szCs w:val="24"/>
            <w:rtl/>
            <w:lang w:bidi="fa-IR"/>
          </w:rPr>
          <w:t>پروژه‌ها</w:t>
        </w:r>
      </w:ins>
      <w:r w:rsidR="00C97F76" w:rsidRPr="005C79FB">
        <w:rPr>
          <w:rFonts w:cs="B Yagut" w:hint="eastAsia"/>
          <w:sz w:val="24"/>
          <w:szCs w:val="24"/>
          <w:rtl/>
          <w:lang w:bidi="fa-IR"/>
          <w:rPrChange w:id="18898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</w:t>
      </w:r>
      <w:r w:rsidR="00C97F76" w:rsidRPr="005C79FB">
        <w:rPr>
          <w:rFonts w:cs="B Yagut"/>
          <w:sz w:val="24"/>
          <w:szCs w:val="24"/>
          <w:rtl/>
          <w:lang w:bidi="fa-IR"/>
          <w:rPrChange w:id="18899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97F76" w:rsidRPr="005C79FB">
        <w:rPr>
          <w:rFonts w:cs="B Yagut" w:hint="eastAsia"/>
          <w:sz w:val="24"/>
          <w:szCs w:val="24"/>
          <w:rtl/>
          <w:lang w:bidi="fa-IR"/>
          <w:rPrChange w:id="18900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اخير</w:t>
      </w:r>
      <w:ins w:id="18901" w:author="ET" w:date="2021-08-24T09:47:00Z">
        <w:r w:rsidR="005C79FB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C97F76" w:rsidRPr="005C79FB">
        <w:rPr>
          <w:rFonts w:cs="B Yagut"/>
          <w:sz w:val="24"/>
          <w:szCs w:val="24"/>
          <w:rtl/>
          <w:lang w:bidi="fa-IR"/>
          <w:rPrChange w:id="18902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97F76" w:rsidRPr="005C79FB">
        <w:rPr>
          <w:rFonts w:cs="B Yagut" w:hint="eastAsia"/>
          <w:sz w:val="24"/>
          <w:szCs w:val="24"/>
          <w:rtl/>
          <w:lang w:bidi="fa-IR"/>
          <w:rPrChange w:id="18903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C97F76" w:rsidRPr="005C79FB">
        <w:rPr>
          <w:rFonts w:cs="B Yagut"/>
          <w:sz w:val="24"/>
          <w:szCs w:val="24"/>
          <w:rtl/>
          <w:lang w:bidi="fa-IR"/>
          <w:rPrChange w:id="18904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97F76" w:rsidRPr="005C79FB">
        <w:rPr>
          <w:rFonts w:cs="B Yagut" w:hint="eastAsia"/>
          <w:sz w:val="24"/>
          <w:szCs w:val="24"/>
          <w:rtl/>
          <w:lang w:bidi="fa-IR"/>
          <w:rPrChange w:id="18905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C97F76" w:rsidRPr="005C79FB">
        <w:rPr>
          <w:rFonts w:cs="B Yagut"/>
          <w:sz w:val="24"/>
          <w:szCs w:val="24"/>
          <w:rtl/>
          <w:lang w:bidi="fa-IR"/>
          <w:rPrChange w:id="18906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8907" w:author="ET" w:date="2021-08-24T09:47:00Z">
        <w:r w:rsidR="00C97F76" w:rsidRPr="005C79FB" w:rsidDel="005C79FB">
          <w:rPr>
            <w:rFonts w:cs="B Yagut"/>
            <w:sz w:val="24"/>
            <w:szCs w:val="24"/>
            <w:rtl/>
            <w:lang w:bidi="fa-IR"/>
            <w:rPrChange w:id="18908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20 </w:delText>
        </w:r>
      </w:del>
      <w:ins w:id="18909" w:author="ET" w:date="2021-08-24T09:47:00Z">
        <w:r w:rsidR="005C79FB">
          <w:rPr>
            <w:rFonts w:cs="B Yagut" w:hint="cs"/>
            <w:sz w:val="24"/>
            <w:szCs w:val="24"/>
            <w:rtl/>
            <w:lang w:bidi="fa-IR"/>
          </w:rPr>
          <w:t>بیست</w:t>
        </w:r>
        <w:r w:rsidR="005C79FB" w:rsidRPr="005C79FB">
          <w:rPr>
            <w:rFonts w:cs="B Yagut"/>
            <w:sz w:val="24"/>
            <w:szCs w:val="24"/>
            <w:rtl/>
            <w:lang w:bidi="fa-IR"/>
            <w:rPrChange w:id="18910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C97F76" w:rsidRPr="005C79FB">
        <w:rPr>
          <w:rFonts w:cs="B Yagut" w:hint="eastAsia"/>
          <w:sz w:val="24"/>
          <w:szCs w:val="24"/>
          <w:rtl/>
          <w:lang w:bidi="fa-IR"/>
          <w:rPrChange w:id="18911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کشور</w:t>
      </w:r>
      <w:r w:rsidR="00C97F76" w:rsidRPr="005C79FB">
        <w:rPr>
          <w:rFonts w:cs="B Yagut"/>
          <w:sz w:val="24"/>
          <w:szCs w:val="24"/>
          <w:rtl/>
          <w:lang w:bidi="fa-IR"/>
          <w:rPrChange w:id="18912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97F76" w:rsidRPr="005C79FB">
        <w:rPr>
          <w:rFonts w:cs="B Yagut" w:hint="eastAsia"/>
          <w:sz w:val="24"/>
          <w:szCs w:val="24"/>
          <w:rtl/>
          <w:lang w:bidi="fa-IR"/>
          <w:rPrChange w:id="18913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آفريقايي</w:t>
      </w:r>
      <w:r w:rsidR="00C97F76" w:rsidRPr="005C79FB">
        <w:rPr>
          <w:rFonts w:cs="B Yagut"/>
          <w:sz w:val="24"/>
          <w:szCs w:val="24"/>
          <w:rtl/>
          <w:lang w:bidi="fa-IR"/>
          <w:rPrChange w:id="18914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8915" w:author="ET" w:date="2021-08-24T09:47:00Z">
        <w:r w:rsidR="00C97F76" w:rsidRPr="005C79FB" w:rsidDel="005C79FB">
          <w:rPr>
            <w:rFonts w:cs="B Yagut" w:hint="eastAsia"/>
            <w:sz w:val="24"/>
            <w:szCs w:val="24"/>
            <w:rtl/>
            <w:lang w:bidi="fa-IR"/>
            <w:rPrChange w:id="18916" w:author="ET" w:date="2021-08-24T09:39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انجام</w:delText>
        </w:r>
        <w:r w:rsidR="00C97F76" w:rsidRPr="005C79FB" w:rsidDel="005C79FB">
          <w:rPr>
            <w:rFonts w:cs="B Yagut"/>
            <w:sz w:val="24"/>
            <w:szCs w:val="24"/>
            <w:rtl/>
            <w:lang w:bidi="fa-IR"/>
            <w:rPrChange w:id="18917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C97F76" w:rsidRPr="005C79FB" w:rsidDel="005C79FB">
          <w:rPr>
            <w:rFonts w:cs="B Yagut" w:hint="eastAsia"/>
            <w:sz w:val="24"/>
            <w:szCs w:val="24"/>
            <w:rtl/>
            <w:lang w:bidi="fa-IR"/>
            <w:rPrChange w:id="18918" w:author="ET" w:date="2021-08-24T09:39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شد</w:delText>
        </w:r>
      </w:del>
      <w:ins w:id="18919" w:author="ET" w:date="2021-08-24T09:47:00Z">
        <w:r w:rsidR="005C79FB">
          <w:rPr>
            <w:rFonts w:cs="B Yagut" w:hint="cs"/>
            <w:sz w:val="24"/>
            <w:szCs w:val="24"/>
            <w:rtl/>
            <w:lang w:bidi="fa-IR"/>
          </w:rPr>
          <w:t>صورت گرفت</w:t>
        </w:r>
      </w:ins>
      <w:r w:rsidR="002A4447" w:rsidRPr="005C79FB">
        <w:rPr>
          <w:rFonts w:cs="B Yagut" w:hint="eastAsia"/>
          <w:sz w:val="24"/>
          <w:szCs w:val="24"/>
          <w:rtl/>
          <w:lang w:bidi="fa-IR"/>
          <w:rPrChange w:id="18920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2A4447" w:rsidRPr="005C79FB">
        <w:rPr>
          <w:rFonts w:cs="B Yagut"/>
          <w:sz w:val="24"/>
          <w:szCs w:val="24"/>
          <w:rtl/>
          <w:lang w:bidi="fa-IR"/>
          <w:rPrChange w:id="18921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4447" w:rsidRPr="005C79FB">
        <w:rPr>
          <w:rFonts w:cs="B Yagut" w:hint="eastAsia"/>
          <w:sz w:val="24"/>
          <w:szCs w:val="24"/>
          <w:rtl/>
          <w:lang w:bidi="fa-IR"/>
          <w:rPrChange w:id="18922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افزا</w:t>
      </w:r>
      <w:r w:rsidR="002A4447" w:rsidRPr="005C79FB">
        <w:rPr>
          <w:rFonts w:cs="B Yagut" w:hint="cs"/>
          <w:sz w:val="24"/>
          <w:szCs w:val="24"/>
          <w:rtl/>
          <w:lang w:bidi="fa-IR"/>
          <w:rPrChange w:id="18923" w:author="ET" w:date="2021-08-24T09:39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4447" w:rsidRPr="005C79FB">
        <w:rPr>
          <w:rFonts w:cs="B Yagut" w:hint="eastAsia"/>
          <w:sz w:val="24"/>
          <w:szCs w:val="24"/>
          <w:rtl/>
          <w:lang w:bidi="fa-IR"/>
          <w:rPrChange w:id="18924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="00C97F76" w:rsidRPr="005C79FB">
        <w:rPr>
          <w:rFonts w:cs="B Yagut"/>
          <w:sz w:val="24"/>
          <w:szCs w:val="24"/>
          <w:rtl/>
          <w:lang w:bidi="fa-IR"/>
          <w:rPrChange w:id="18925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بازده محصول را </w:t>
      </w:r>
      <w:r w:rsidR="002A4447" w:rsidRPr="005C79FB">
        <w:rPr>
          <w:rFonts w:cs="B Yagut" w:hint="eastAsia"/>
          <w:sz w:val="24"/>
          <w:szCs w:val="24"/>
          <w:rtl/>
          <w:lang w:bidi="fa-IR"/>
          <w:rPrChange w:id="18926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</w:t>
      </w:r>
      <w:r w:rsidR="002A4447" w:rsidRPr="005C79FB">
        <w:rPr>
          <w:rFonts w:cs="B Yagut" w:hint="cs"/>
          <w:sz w:val="24"/>
          <w:szCs w:val="24"/>
          <w:rtl/>
          <w:lang w:bidi="fa-IR"/>
          <w:rPrChange w:id="18927" w:author="ET" w:date="2021-08-24T09:39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4447" w:rsidRPr="005C79FB">
        <w:rPr>
          <w:rFonts w:cs="B Yagut"/>
          <w:sz w:val="24"/>
          <w:szCs w:val="24"/>
          <w:rtl/>
          <w:lang w:bidi="fa-IR"/>
          <w:rPrChange w:id="18928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4447" w:rsidRPr="005C79FB">
        <w:rPr>
          <w:rFonts w:cs="B Yagut" w:hint="cs"/>
          <w:sz w:val="24"/>
          <w:szCs w:val="24"/>
          <w:rtl/>
          <w:lang w:bidi="fa-IR"/>
          <w:rPrChange w:id="18929" w:author="ET" w:date="2021-08-24T09:39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4447" w:rsidRPr="005C79FB">
        <w:rPr>
          <w:rFonts w:cs="B Yagut" w:hint="eastAsia"/>
          <w:sz w:val="24"/>
          <w:szCs w:val="24"/>
          <w:rtl/>
          <w:lang w:bidi="fa-IR"/>
          <w:rPrChange w:id="18930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C97F76" w:rsidRPr="005C79FB">
        <w:rPr>
          <w:rFonts w:cs="B Yagut"/>
          <w:sz w:val="24"/>
          <w:szCs w:val="24"/>
          <w:rtl/>
          <w:lang w:bidi="fa-IR"/>
          <w:rPrChange w:id="18931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8932" w:author="ET" w:date="2021-08-24T09:47:00Z">
        <w:r w:rsidR="00C97F76" w:rsidRPr="005C79FB" w:rsidDel="005C79FB">
          <w:rPr>
            <w:rFonts w:cs="B Yagut"/>
            <w:sz w:val="24"/>
            <w:szCs w:val="24"/>
            <w:rtl/>
            <w:lang w:bidi="fa-IR"/>
            <w:rPrChange w:id="18933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دوره </w:delText>
        </w:r>
      </w:del>
      <w:ins w:id="18934" w:author="ET" w:date="2021-08-24T09:47:00Z">
        <w:r w:rsidR="005C79FB" w:rsidRPr="005C79FB">
          <w:rPr>
            <w:rFonts w:cs="B Yagut"/>
            <w:sz w:val="24"/>
            <w:szCs w:val="24"/>
            <w:rtl/>
            <w:lang w:bidi="fa-IR"/>
            <w:rPrChange w:id="18935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دور</w:t>
        </w:r>
        <w:r w:rsidR="005C79FB">
          <w:rPr>
            <w:rFonts w:cs="B Yagut" w:hint="cs"/>
            <w:sz w:val="24"/>
            <w:szCs w:val="24"/>
            <w:rtl/>
            <w:lang w:bidi="fa-IR"/>
          </w:rPr>
          <w:t>ة</w:t>
        </w:r>
        <w:r w:rsidR="005C79FB" w:rsidRPr="005C79FB">
          <w:rPr>
            <w:rFonts w:cs="B Yagut"/>
            <w:sz w:val="24"/>
            <w:szCs w:val="24"/>
            <w:rtl/>
            <w:lang w:bidi="fa-IR"/>
            <w:rPrChange w:id="18936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6608C" w:rsidRPr="005C79FB">
        <w:rPr>
          <w:rFonts w:cs="B Yagut" w:hint="eastAsia"/>
          <w:sz w:val="24"/>
          <w:szCs w:val="24"/>
          <w:rtl/>
          <w:lang w:bidi="fa-IR"/>
          <w:rPrChange w:id="18937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سه</w:t>
      </w:r>
      <w:r w:rsidR="00C97F76" w:rsidRPr="005C79FB">
        <w:rPr>
          <w:rFonts w:cs="B Yagut"/>
          <w:sz w:val="24"/>
          <w:szCs w:val="24"/>
          <w:rtl/>
          <w:lang w:bidi="fa-IR"/>
          <w:rPrChange w:id="18938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الي </w:t>
      </w:r>
      <w:r w:rsidR="0036608C" w:rsidRPr="005C79FB">
        <w:rPr>
          <w:rFonts w:cs="B Yagut" w:hint="eastAsia"/>
          <w:sz w:val="24"/>
          <w:szCs w:val="24"/>
          <w:rtl/>
          <w:lang w:bidi="fa-IR"/>
          <w:rPrChange w:id="18939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</w:t>
      </w:r>
      <w:r w:rsidR="00C97F76" w:rsidRPr="005C79FB">
        <w:rPr>
          <w:rFonts w:cs="B Yagut"/>
          <w:sz w:val="24"/>
          <w:szCs w:val="24"/>
          <w:rtl/>
          <w:lang w:bidi="fa-IR"/>
          <w:rPrChange w:id="18940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ساله</w:t>
      </w:r>
      <w:del w:id="18941" w:author="ET" w:date="2021-08-24T09:47:00Z">
        <w:r w:rsidR="002A4447" w:rsidRPr="005C79FB" w:rsidDel="005C79FB">
          <w:rPr>
            <w:rFonts w:cs="B Yagut" w:hint="eastAsia"/>
            <w:sz w:val="24"/>
            <w:szCs w:val="24"/>
            <w:rtl/>
            <w:lang w:bidi="fa-IR"/>
            <w:rPrChange w:id="18942" w:author="ET" w:date="2021-08-24T09:39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C97F76" w:rsidRPr="005C79FB">
        <w:rPr>
          <w:rFonts w:cs="B Yagut"/>
          <w:sz w:val="24"/>
          <w:szCs w:val="24"/>
          <w:rtl/>
          <w:lang w:bidi="fa-IR"/>
          <w:rPrChange w:id="18943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دو برابر نشان </w:t>
      </w:r>
      <w:r w:rsidR="0036608C" w:rsidRPr="005C79FB">
        <w:rPr>
          <w:rFonts w:cs="B Yagut" w:hint="eastAsia"/>
          <w:sz w:val="24"/>
          <w:szCs w:val="24"/>
          <w:rtl/>
          <w:lang w:bidi="fa-IR"/>
          <w:rPrChange w:id="18944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36608C" w:rsidRPr="005C79FB">
        <w:rPr>
          <w:rFonts w:cs="B Yagut" w:hint="cs"/>
          <w:sz w:val="24"/>
          <w:szCs w:val="24"/>
          <w:rtl/>
          <w:lang w:bidi="fa-IR"/>
          <w:rPrChange w:id="18945" w:author="ET" w:date="2021-08-24T09:39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36608C" w:rsidRPr="005C79FB">
        <w:rPr>
          <w:rFonts w:cs="B Yagut" w:hint="eastAsia"/>
          <w:sz w:val="24"/>
          <w:szCs w:val="24"/>
          <w:rtl/>
          <w:lang w:bidi="fa-IR"/>
          <w:rPrChange w:id="18946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دهد</w:t>
      </w:r>
      <w:r w:rsidR="00C97F76" w:rsidRPr="005C79FB">
        <w:rPr>
          <w:rFonts w:cs="B Yagut"/>
          <w:sz w:val="24"/>
          <w:szCs w:val="24"/>
          <w:rtl/>
          <w:lang w:bidi="fa-IR"/>
          <w:rPrChange w:id="18947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8948" w:author="ET" w:date="2021-08-21T22:47:00Z">
        <w:r w:rsidR="00C97F76" w:rsidRPr="005C79FB" w:rsidDel="00BD44C4">
          <w:rPr>
            <w:rFonts w:cs="B Yagut"/>
            <w:sz w:val="24"/>
            <w:szCs w:val="24"/>
            <w:rtl/>
            <w:lang w:bidi="fa-IR"/>
            <w:rPrChange w:id="18949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8950" w:author="ET" w:date="2021-08-21T22:48:00Z">
        <w:r w:rsidR="00EF4137" w:rsidRPr="005C79FB">
          <w:rPr>
            <w:rFonts w:cs="B Yagut"/>
            <w:sz w:val="24"/>
            <w:szCs w:val="24"/>
            <w:rtl/>
            <w:lang w:bidi="fa-IR"/>
            <w:rPrChange w:id="18951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2A4447" w:rsidRPr="005C79FB">
        <w:rPr>
          <w:rFonts w:cs="B Yagut" w:hint="eastAsia"/>
          <w:sz w:val="24"/>
          <w:szCs w:val="24"/>
          <w:rtl/>
          <w:lang w:bidi="fa-IR"/>
          <w:rPrChange w:id="18952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کشاورز</w:t>
      </w:r>
      <w:r w:rsidR="002A4447" w:rsidRPr="005C79FB">
        <w:rPr>
          <w:rFonts w:cs="B Yagut" w:hint="cs"/>
          <w:sz w:val="24"/>
          <w:szCs w:val="24"/>
          <w:rtl/>
          <w:lang w:bidi="fa-IR"/>
          <w:rPrChange w:id="18953" w:author="ET" w:date="2021-08-24T09:39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97F76" w:rsidRPr="005C79FB">
        <w:rPr>
          <w:rFonts w:cs="B Yagut"/>
          <w:sz w:val="24"/>
          <w:szCs w:val="24"/>
          <w:rtl/>
          <w:lang w:bidi="fa-IR"/>
          <w:rPrChange w:id="18954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متعارف بر ورودي</w:t>
      </w:r>
      <w:r w:rsidR="0036608C" w:rsidRPr="005C79FB">
        <w:rPr>
          <w:rFonts w:cs="B Yagut" w:hint="eastAsia"/>
          <w:sz w:val="24"/>
          <w:szCs w:val="24"/>
          <w:lang w:bidi="fa-IR"/>
          <w:rPrChange w:id="18955" w:author="ET" w:date="2021-08-24T09:39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C97F76" w:rsidRPr="005C79FB">
        <w:rPr>
          <w:rFonts w:cs="B Yagut" w:hint="eastAsia"/>
          <w:sz w:val="24"/>
          <w:szCs w:val="24"/>
          <w:rtl/>
          <w:lang w:bidi="fa-IR"/>
          <w:rPrChange w:id="18956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C97F76" w:rsidRPr="005C79FB">
        <w:rPr>
          <w:rFonts w:cs="B Yagut"/>
          <w:sz w:val="24"/>
          <w:szCs w:val="24"/>
          <w:rtl/>
          <w:lang w:bidi="fa-IR"/>
          <w:rPrChange w:id="18957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97F76" w:rsidRPr="005C79FB">
        <w:rPr>
          <w:rFonts w:cs="B Yagut" w:hint="eastAsia"/>
          <w:sz w:val="24"/>
          <w:szCs w:val="24"/>
          <w:rtl/>
          <w:lang w:bidi="fa-IR"/>
          <w:rPrChange w:id="18958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پرهزينه</w:t>
      </w:r>
      <w:r w:rsidR="00C97F76" w:rsidRPr="005C79FB">
        <w:rPr>
          <w:rFonts w:cs="B Yagut"/>
          <w:sz w:val="24"/>
          <w:szCs w:val="24"/>
          <w:rtl/>
          <w:lang w:bidi="fa-IR"/>
          <w:rPrChange w:id="18959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97F76" w:rsidRPr="005C79FB">
        <w:rPr>
          <w:rFonts w:cs="B Yagut" w:hint="eastAsia"/>
          <w:sz w:val="24"/>
          <w:szCs w:val="24"/>
          <w:rtl/>
          <w:lang w:bidi="fa-IR"/>
          <w:rPrChange w:id="18960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تکيه</w:t>
      </w:r>
      <w:r w:rsidR="00C97F76" w:rsidRPr="005C79FB">
        <w:rPr>
          <w:rFonts w:cs="B Yagut"/>
          <w:sz w:val="24"/>
          <w:szCs w:val="24"/>
          <w:rtl/>
          <w:lang w:bidi="fa-IR"/>
          <w:rPrChange w:id="18961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97F76" w:rsidRPr="005C79FB">
        <w:rPr>
          <w:rFonts w:cs="B Yagut" w:hint="eastAsia"/>
          <w:sz w:val="24"/>
          <w:szCs w:val="24"/>
          <w:rtl/>
          <w:lang w:bidi="fa-IR"/>
          <w:rPrChange w:id="18962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دارد</w:t>
      </w:r>
      <w:r w:rsidR="002A4447" w:rsidRPr="005C79FB">
        <w:rPr>
          <w:rFonts w:cs="B Yagut" w:hint="eastAsia"/>
          <w:sz w:val="24"/>
          <w:szCs w:val="24"/>
          <w:rtl/>
          <w:lang w:bidi="fa-IR"/>
          <w:rPrChange w:id="18963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C97F76" w:rsidRPr="005C79FB">
        <w:rPr>
          <w:rFonts w:cs="B Yagut"/>
          <w:sz w:val="24"/>
          <w:szCs w:val="24"/>
          <w:rtl/>
          <w:lang w:bidi="fa-IR"/>
          <w:rPrChange w:id="18964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باعث تغييرات آب و هوايي مي</w:t>
      </w:r>
      <w:r w:rsidR="0036608C" w:rsidRPr="005C79FB">
        <w:rPr>
          <w:rFonts w:cs="B Yagut" w:hint="eastAsia"/>
          <w:sz w:val="24"/>
          <w:szCs w:val="24"/>
          <w:rtl/>
          <w:lang w:bidi="fa-IR"/>
          <w:rPrChange w:id="18965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‌شود</w:t>
      </w:r>
      <w:r w:rsidR="0036608C" w:rsidRPr="005C79FB">
        <w:rPr>
          <w:rFonts w:cs="B Yagut"/>
          <w:sz w:val="24"/>
          <w:szCs w:val="24"/>
          <w:rtl/>
          <w:lang w:bidi="fa-IR"/>
          <w:rPrChange w:id="18966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5C79FB">
        <w:rPr>
          <w:rFonts w:cs="B Yagut" w:hint="eastAsia"/>
          <w:sz w:val="24"/>
          <w:szCs w:val="24"/>
          <w:rtl/>
          <w:lang w:bidi="fa-IR"/>
          <w:rPrChange w:id="18967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36608C" w:rsidRPr="005C79FB">
        <w:rPr>
          <w:rFonts w:cs="B Yagut"/>
          <w:sz w:val="24"/>
          <w:szCs w:val="24"/>
          <w:rtl/>
          <w:lang w:bidi="fa-IR"/>
          <w:rPrChange w:id="18968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5C79FB">
        <w:rPr>
          <w:rFonts w:cs="B Yagut" w:hint="eastAsia"/>
          <w:sz w:val="24"/>
          <w:szCs w:val="24"/>
          <w:rtl/>
          <w:lang w:bidi="fa-IR"/>
          <w:rPrChange w:id="18969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36608C" w:rsidRPr="005C79FB">
        <w:rPr>
          <w:rFonts w:cs="B Yagut"/>
          <w:sz w:val="24"/>
          <w:szCs w:val="24"/>
          <w:rtl/>
          <w:lang w:bidi="fa-IR"/>
          <w:rPrChange w:id="18970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5C79FB">
        <w:rPr>
          <w:rFonts w:cs="B Yagut" w:hint="eastAsia"/>
          <w:sz w:val="24"/>
          <w:szCs w:val="24"/>
          <w:rtl/>
          <w:lang w:bidi="fa-IR"/>
          <w:rPrChange w:id="18971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برابر</w:t>
      </w:r>
      <w:r w:rsidR="0036608C" w:rsidRPr="005C79FB">
        <w:rPr>
          <w:rFonts w:cs="B Yagut"/>
          <w:sz w:val="24"/>
          <w:szCs w:val="24"/>
          <w:rtl/>
          <w:lang w:bidi="fa-IR"/>
          <w:rPrChange w:id="18972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5C79FB">
        <w:rPr>
          <w:rFonts w:cs="B Yagut" w:hint="eastAsia"/>
          <w:sz w:val="24"/>
          <w:szCs w:val="24"/>
          <w:rtl/>
          <w:lang w:bidi="fa-IR"/>
          <w:rPrChange w:id="18973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پديده‌</w:t>
      </w:r>
      <w:r w:rsidR="00C97F76" w:rsidRPr="005C79FB">
        <w:rPr>
          <w:rFonts w:cs="B Yagut" w:hint="eastAsia"/>
          <w:sz w:val="24"/>
          <w:szCs w:val="24"/>
          <w:rtl/>
          <w:lang w:bidi="fa-IR"/>
          <w:rPrChange w:id="18974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C97F76" w:rsidRPr="005C79FB">
        <w:rPr>
          <w:rFonts w:cs="B Yagut"/>
          <w:sz w:val="24"/>
          <w:szCs w:val="24"/>
          <w:rtl/>
          <w:lang w:bidi="fa-IR"/>
          <w:rPrChange w:id="18975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97F76" w:rsidRPr="005C79FB">
        <w:rPr>
          <w:rFonts w:cs="B Yagut" w:hint="eastAsia"/>
          <w:sz w:val="24"/>
          <w:szCs w:val="24"/>
          <w:rtl/>
          <w:lang w:bidi="fa-IR"/>
          <w:rPrChange w:id="18976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ناگهاني</w:t>
      </w:r>
      <w:r w:rsidR="00C97F76" w:rsidRPr="005C79FB">
        <w:rPr>
          <w:rFonts w:cs="B Yagut"/>
          <w:sz w:val="24"/>
          <w:szCs w:val="24"/>
          <w:rtl/>
          <w:lang w:bidi="fa-IR"/>
          <w:rPrChange w:id="18977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97F76" w:rsidRPr="005C79FB">
        <w:rPr>
          <w:rFonts w:cs="B Yagut" w:hint="eastAsia"/>
          <w:sz w:val="24"/>
          <w:szCs w:val="24"/>
          <w:rtl/>
          <w:lang w:bidi="fa-IR"/>
          <w:rPrChange w:id="18978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آب</w:t>
      </w:r>
      <w:r w:rsidR="00C97F76" w:rsidRPr="005C79FB">
        <w:rPr>
          <w:rFonts w:cs="B Yagut"/>
          <w:sz w:val="24"/>
          <w:szCs w:val="24"/>
          <w:rtl/>
          <w:lang w:bidi="fa-IR"/>
          <w:rPrChange w:id="18979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97F76" w:rsidRPr="005C79FB">
        <w:rPr>
          <w:rFonts w:cs="B Yagut" w:hint="eastAsia"/>
          <w:sz w:val="24"/>
          <w:szCs w:val="24"/>
          <w:rtl/>
          <w:lang w:bidi="fa-IR"/>
          <w:rPrChange w:id="18980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C97F76" w:rsidRPr="005C79FB">
        <w:rPr>
          <w:rFonts w:cs="B Yagut"/>
          <w:sz w:val="24"/>
          <w:szCs w:val="24"/>
          <w:rtl/>
          <w:lang w:bidi="fa-IR"/>
          <w:rPrChange w:id="18981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97F76" w:rsidRPr="005C79FB">
        <w:rPr>
          <w:rFonts w:cs="B Yagut" w:hint="eastAsia"/>
          <w:sz w:val="24"/>
          <w:szCs w:val="24"/>
          <w:rtl/>
          <w:lang w:bidi="fa-IR"/>
          <w:rPrChange w:id="18982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هوايي</w:t>
      </w:r>
      <w:r w:rsidR="00C97F76" w:rsidRPr="005C79FB">
        <w:rPr>
          <w:rFonts w:cs="B Yagut"/>
          <w:sz w:val="24"/>
          <w:szCs w:val="24"/>
          <w:rtl/>
          <w:lang w:bidi="fa-IR"/>
          <w:rPrChange w:id="18983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97F76" w:rsidRPr="005C79FB">
        <w:rPr>
          <w:rFonts w:cs="B Yagut" w:hint="eastAsia"/>
          <w:sz w:val="24"/>
          <w:szCs w:val="24"/>
          <w:rtl/>
          <w:lang w:bidi="fa-IR"/>
          <w:rPrChange w:id="18984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انعطاف</w:t>
      </w:r>
      <w:ins w:id="18985" w:author="ET" w:date="2021-08-24T09:48:00Z">
        <w:r w:rsidR="005C79FB">
          <w:rPr>
            <w:rFonts w:cs="B Yagut" w:hint="cs"/>
            <w:sz w:val="24"/>
            <w:szCs w:val="24"/>
            <w:rtl/>
            <w:lang w:bidi="fa-IR"/>
          </w:rPr>
          <w:t>‌پ</w:t>
        </w:r>
      </w:ins>
      <w:del w:id="18986" w:author="ET" w:date="2021-08-24T09:48:00Z">
        <w:r w:rsidR="00C97F76" w:rsidRPr="005C79FB" w:rsidDel="005C79FB">
          <w:rPr>
            <w:rFonts w:cs="B Yagut"/>
            <w:sz w:val="24"/>
            <w:szCs w:val="24"/>
            <w:rtl/>
            <w:lang w:bidi="fa-IR"/>
            <w:rPrChange w:id="18987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C97F76" w:rsidRPr="005C79FB" w:rsidDel="005C79FB">
          <w:rPr>
            <w:rFonts w:cs="B Yagut" w:hint="eastAsia"/>
            <w:sz w:val="24"/>
            <w:szCs w:val="24"/>
            <w:rtl/>
            <w:lang w:bidi="fa-IR"/>
            <w:rPrChange w:id="18988" w:author="ET" w:date="2021-08-24T09:39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پ</w:delText>
        </w:r>
      </w:del>
      <w:r w:rsidR="00C97F76" w:rsidRPr="005C79FB">
        <w:rPr>
          <w:rFonts w:cs="B Yagut" w:hint="eastAsia"/>
          <w:sz w:val="24"/>
          <w:szCs w:val="24"/>
          <w:rtl/>
          <w:lang w:bidi="fa-IR"/>
          <w:rPrChange w:id="18989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ذير</w:t>
      </w:r>
      <w:r w:rsidR="00C97F76" w:rsidRPr="005C79FB">
        <w:rPr>
          <w:rFonts w:cs="B Yagut"/>
          <w:sz w:val="24"/>
          <w:szCs w:val="24"/>
          <w:rtl/>
          <w:lang w:bidi="fa-IR"/>
          <w:rPrChange w:id="18990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97F76" w:rsidRPr="005C79FB">
        <w:rPr>
          <w:rFonts w:cs="B Yagut" w:hint="eastAsia"/>
          <w:sz w:val="24"/>
          <w:szCs w:val="24"/>
          <w:rtl/>
          <w:lang w:bidi="fa-IR"/>
          <w:rPrChange w:id="18991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نيست</w:t>
      </w:r>
      <w:r w:rsidR="00C97F76" w:rsidRPr="005C79FB">
        <w:rPr>
          <w:rFonts w:cs="B Yagut"/>
          <w:sz w:val="24"/>
          <w:szCs w:val="24"/>
          <w:rtl/>
          <w:lang w:bidi="fa-IR"/>
          <w:rPrChange w:id="18992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8993" w:author="ET" w:date="2021-08-21T22:47:00Z">
        <w:r w:rsidR="00C97F76" w:rsidRPr="005C79FB" w:rsidDel="00BD44C4">
          <w:rPr>
            <w:rFonts w:cs="B Yagut"/>
            <w:sz w:val="24"/>
            <w:szCs w:val="24"/>
            <w:rtl/>
            <w:lang w:bidi="fa-IR"/>
            <w:rPrChange w:id="18994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8995" w:author="ET" w:date="2021-08-21T22:48:00Z">
        <w:r w:rsidR="00EF4137" w:rsidRPr="005C79FB">
          <w:rPr>
            <w:rFonts w:cs="B Yagut"/>
            <w:sz w:val="24"/>
            <w:szCs w:val="24"/>
            <w:rtl/>
            <w:lang w:bidi="fa-IR"/>
            <w:rPrChange w:id="18996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8997" w:author="ET" w:date="2021-08-24T09:48:00Z">
        <w:r w:rsidR="00C97F76" w:rsidRPr="005C79FB" w:rsidDel="005C79FB">
          <w:rPr>
            <w:rFonts w:cs="B Yagut" w:hint="eastAsia"/>
            <w:sz w:val="24"/>
            <w:szCs w:val="24"/>
            <w:rtl/>
            <w:lang w:bidi="fa-IR"/>
            <w:rPrChange w:id="18998" w:author="ET" w:date="2021-08-24T09:39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ساده</w:delText>
        </w:r>
        <w:r w:rsidR="00C97F76" w:rsidRPr="005C79FB" w:rsidDel="005C79FB">
          <w:rPr>
            <w:rFonts w:cs="B Yagut"/>
            <w:sz w:val="24"/>
            <w:szCs w:val="24"/>
            <w:rtl/>
            <w:lang w:bidi="fa-IR"/>
            <w:rPrChange w:id="18999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9000" w:author="ET" w:date="2021-08-24T09:48:00Z">
        <w:r w:rsidR="005C79FB" w:rsidRPr="005C79FB">
          <w:rPr>
            <w:rFonts w:cs="B Yagut" w:hint="eastAsia"/>
            <w:sz w:val="24"/>
            <w:szCs w:val="24"/>
            <w:rtl/>
            <w:lang w:bidi="fa-IR"/>
            <w:rPrChange w:id="19001" w:author="ET" w:date="2021-08-24T09:39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ساده</w:t>
        </w:r>
        <w:r w:rsidR="005C79FB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C97F76" w:rsidRPr="005C79FB">
        <w:rPr>
          <w:rFonts w:cs="B Yagut"/>
          <w:sz w:val="24"/>
          <w:szCs w:val="24"/>
          <w:rtl/>
          <w:lang w:bidi="fa-IR"/>
          <w:rPrChange w:id="19002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>تر بگوييم</w:t>
      </w:r>
      <w:ins w:id="19003" w:author="ET" w:date="2021-08-24T09:48:00Z">
        <w:r w:rsidR="005C79FB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C97F76" w:rsidRPr="005C79FB">
        <w:rPr>
          <w:rFonts w:cs="B Yagut"/>
          <w:sz w:val="24"/>
          <w:szCs w:val="24"/>
          <w:rtl/>
          <w:lang w:bidi="fa-IR"/>
          <w:rPrChange w:id="19004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4447" w:rsidRPr="005C79FB">
        <w:rPr>
          <w:rFonts w:cs="B Yagut" w:hint="eastAsia"/>
          <w:sz w:val="24"/>
          <w:szCs w:val="24"/>
          <w:rtl/>
          <w:lang w:bidi="fa-IR"/>
          <w:rPrChange w:id="19005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2A4447" w:rsidRPr="005C79FB">
        <w:rPr>
          <w:rFonts w:cs="B Yagut" w:hint="cs"/>
          <w:sz w:val="24"/>
          <w:szCs w:val="24"/>
          <w:rtl/>
          <w:lang w:bidi="fa-IR"/>
          <w:rPrChange w:id="19006" w:author="ET" w:date="2021-08-24T09:39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4447" w:rsidRPr="005C79FB">
        <w:rPr>
          <w:rFonts w:cs="B Yagut" w:hint="eastAsia"/>
          <w:sz w:val="24"/>
          <w:szCs w:val="24"/>
          <w:rtl/>
          <w:lang w:bidi="fa-IR"/>
          <w:rPrChange w:id="19007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2A4447" w:rsidRPr="005C79FB">
        <w:rPr>
          <w:rFonts w:cs="B Yagut"/>
          <w:sz w:val="24"/>
          <w:szCs w:val="24"/>
          <w:rtl/>
          <w:lang w:bidi="fa-IR"/>
          <w:rPrChange w:id="19008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روش </w:t>
      </w:r>
      <w:r w:rsidR="00C97F76" w:rsidRPr="005C79FB">
        <w:rPr>
          <w:rFonts w:cs="B Yagut" w:hint="eastAsia"/>
          <w:sz w:val="24"/>
          <w:szCs w:val="24"/>
          <w:rtl/>
          <w:lang w:bidi="fa-IR"/>
          <w:rPrChange w:id="19009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ديگر</w:t>
      </w:r>
      <w:r w:rsidR="00C97F76" w:rsidRPr="005C79FB">
        <w:rPr>
          <w:rFonts w:cs="B Yagut"/>
          <w:sz w:val="24"/>
          <w:szCs w:val="24"/>
          <w:rtl/>
          <w:lang w:bidi="fa-IR"/>
          <w:rPrChange w:id="19010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97F76" w:rsidRPr="005C79FB">
        <w:rPr>
          <w:rFonts w:cs="B Yagut" w:hint="eastAsia"/>
          <w:sz w:val="24"/>
          <w:szCs w:val="24"/>
          <w:rtl/>
          <w:lang w:bidi="fa-IR"/>
          <w:rPrChange w:id="19011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بهترين</w:t>
      </w:r>
      <w:r w:rsidR="00C97F76" w:rsidRPr="005C79FB">
        <w:rPr>
          <w:rFonts w:cs="B Yagut"/>
          <w:sz w:val="24"/>
          <w:szCs w:val="24"/>
          <w:rtl/>
          <w:lang w:bidi="fa-IR"/>
          <w:rPrChange w:id="19012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97F76" w:rsidRPr="005C79FB">
        <w:rPr>
          <w:rFonts w:cs="B Yagut" w:hint="eastAsia"/>
          <w:sz w:val="24"/>
          <w:szCs w:val="24"/>
          <w:rtl/>
          <w:lang w:bidi="fa-IR"/>
          <w:rPrChange w:id="19013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گزينه</w:t>
      </w:r>
      <w:r w:rsidR="00C97F76" w:rsidRPr="005C79FB">
        <w:rPr>
          <w:rFonts w:cs="B Yagut"/>
          <w:sz w:val="24"/>
          <w:szCs w:val="24"/>
          <w:rtl/>
          <w:lang w:bidi="fa-IR"/>
          <w:rPrChange w:id="19014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97F76" w:rsidRPr="005C79FB">
        <w:rPr>
          <w:rFonts w:cs="B Yagut" w:hint="eastAsia"/>
          <w:sz w:val="24"/>
          <w:szCs w:val="24"/>
          <w:rtl/>
          <w:lang w:bidi="fa-IR"/>
          <w:rPrChange w:id="19015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نيست</w:t>
      </w:r>
      <w:r w:rsidR="00C97F76" w:rsidRPr="005C79FB">
        <w:rPr>
          <w:rFonts w:cs="B Yagut"/>
          <w:sz w:val="24"/>
          <w:szCs w:val="24"/>
          <w:rtl/>
          <w:lang w:bidi="fa-IR"/>
          <w:rPrChange w:id="19016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9017" w:author="ET" w:date="2021-08-21T22:47:00Z">
        <w:r w:rsidR="00C97F76" w:rsidRPr="005C79FB" w:rsidDel="00BD44C4">
          <w:rPr>
            <w:rFonts w:cs="B Yagut"/>
            <w:sz w:val="24"/>
            <w:szCs w:val="24"/>
            <w:rtl/>
            <w:lang w:bidi="fa-IR"/>
            <w:rPrChange w:id="19018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9019" w:author="ET" w:date="2021-08-21T22:48:00Z">
        <w:r w:rsidR="00EF4137" w:rsidRPr="005C79FB">
          <w:rPr>
            <w:rFonts w:cs="B Yagut"/>
            <w:sz w:val="24"/>
            <w:szCs w:val="24"/>
            <w:rtl/>
            <w:lang w:bidi="fa-IR"/>
            <w:rPrChange w:id="19020" w:author="ET" w:date="2021-08-24T09:39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C97F76" w:rsidRPr="005C79FB">
        <w:rPr>
          <w:rFonts w:cs="B Yagut" w:hint="eastAsia"/>
          <w:sz w:val="24"/>
          <w:szCs w:val="24"/>
          <w:rtl/>
          <w:lang w:bidi="fa-IR"/>
          <w:rPrChange w:id="19021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کشاورزي</w:t>
      </w:r>
      <w:r w:rsidR="00C97F76" w:rsidRPr="005C79FB">
        <w:rPr>
          <w:rFonts w:cs="B Yagut"/>
          <w:sz w:val="24"/>
          <w:szCs w:val="24"/>
          <w:rtl/>
          <w:lang w:bidi="fa-IR"/>
          <w:rPrChange w:id="19022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بايد </w:t>
      </w:r>
      <w:del w:id="19023" w:author="ET" w:date="2021-08-21T22:59:00Z">
        <w:r w:rsidR="00C97F76" w:rsidRPr="005C79FB" w:rsidDel="00680EE0">
          <w:rPr>
            <w:rFonts w:cs="B Yagut" w:hint="eastAsia"/>
            <w:sz w:val="24"/>
            <w:szCs w:val="24"/>
            <w:rtl/>
            <w:lang w:bidi="fa-IR"/>
            <w:rPrChange w:id="19024" w:author="ET" w:date="2021-08-24T09:39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19025" w:author="ET" w:date="2021-08-21T22:59:00Z">
        <w:r w:rsidR="00680EE0" w:rsidRPr="005C79FB">
          <w:rPr>
            <w:rFonts w:cs="B Yagut" w:hint="eastAsia"/>
            <w:sz w:val="24"/>
            <w:szCs w:val="24"/>
            <w:rtl/>
            <w:lang w:bidi="fa-IR"/>
          </w:rPr>
          <w:t>به</w:t>
        </w:r>
        <w:r w:rsidR="00680EE0" w:rsidRPr="005C79FB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680EE0" w:rsidRPr="005C79FB">
          <w:rPr>
            <w:rFonts w:cs="B Yagut" w:hint="eastAsia"/>
            <w:sz w:val="24"/>
            <w:szCs w:val="24"/>
            <w:rtl/>
            <w:lang w:bidi="fa-IR"/>
          </w:rPr>
          <w:t>طور</w:t>
        </w:r>
      </w:ins>
      <w:r w:rsidR="00C97F76" w:rsidRPr="005C79FB">
        <w:rPr>
          <w:rFonts w:cs="B Yagut"/>
          <w:sz w:val="24"/>
          <w:szCs w:val="24"/>
          <w:rtl/>
          <w:lang w:bidi="fa-IR"/>
          <w:rPrChange w:id="19026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4447" w:rsidRPr="005C79FB">
        <w:rPr>
          <w:rFonts w:cs="B Yagut" w:hint="eastAsia"/>
          <w:sz w:val="24"/>
          <w:szCs w:val="24"/>
          <w:rtl/>
          <w:lang w:bidi="fa-IR"/>
          <w:rPrChange w:id="19027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اصول</w:t>
      </w:r>
      <w:r w:rsidR="002A4447" w:rsidRPr="005C79FB">
        <w:rPr>
          <w:rFonts w:cs="B Yagut" w:hint="cs"/>
          <w:sz w:val="24"/>
          <w:szCs w:val="24"/>
          <w:rtl/>
          <w:lang w:bidi="fa-IR"/>
          <w:rPrChange w:id="19028" w:author="ET" w:date="2021-08-24T09:39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4447" w:rsidRPr="005C79FB">
        <w:rPr>
          <w:rFonts w:cs="B Yagut"/>
          <w:sz w:val="24"/>
          <w:szCs w:val="24"/>
          <w:rtl/>
          <w:lang w:bidi="fa-IR"/>
          <w:rPrChange w:id="19029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4447" w:rsidRPr="005C79FB">
        <w:rPr>
          <w:rFonts w:cs="B Yagut" w:hint="eastAsia"/>
          <w:sz w:val="24"/>
          <w:szCs w:val="24"/>
          <w:rtl/>
          <w:lang w:bidi="fa-IR"/>
          <w:rPrChange w:id="19030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2A4447" w:rsidRPr="005C79FB">
        <w:rPr>
          <w:rFonts w:cs="B Yagut"/>
          <w:sz w:val="24"/>
          <w:szCs w:val="24"/>
          <w:rtl/>
          <w:lang w:bidi="fa-IR"/>
          <w:rPrChange w:id="19031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4447" w:rsidRPr="005C79FB">
        <w:rPr>
          <w:rFonts w:cs="B Yagut" w:hint="eastAsia"/>
          <w:sz w:val="24"/>
          <w:szCs w:val="24"/>
          <w:rtl/>
          <w:lang w:bidi="fa-IR"/>
          <w:rPrChange w:id="19032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اساس</w:t>
      </w:r>
      <w:r w:rsidR="002A4447" w:rsidRPr="005C79FB">
        <w:rPr>
          <w:rFonts w:cs="B Yagut" w:hint="cs"/>
          <w:sz w:val="24"/>
          <w:szCs w:val="24"/>
          <w:rtl/>
          <w:lang w:bidi="fa-IR"/>
          <w:rPrChange w:id="19033" w:author="ET" w:date="2021-08-24T09:39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6608C" w:rsidRPr="005C79FB">
        <w:rPr>
          <w:rFonts w:cs="B Yagut"/>
          <w:sz w:val="24"/>
          <w:szCs w:val="24"/>
          <w:rtl/>
          <w:lang w:bidi="fa-IR"/>
          <w:rPrChange w:id="19034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سمت شيوه‌</w:t>
      </w:r>
      <w:r w:rsidR="00C97F76" w:rsidRPr="005C79FB">
        <w:rPr>
          <w:rFonts w:cs="B Yagut" w:hint="eastAsia"/>
          <w:sz w:val="24"/>
          <w:szCs w:val="24"/>
          <w:rtl/>
          <w:lang w:bidi="fa-IR"/>
          <w:rPrChange w:id="19035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هايي</w:t>
      </w:r>
      <w:r w:rsidR="00C97F76" w:rsidRPr="005C79FB">
        <w:rPr>
          <w:rFonts w:cs="B Yagut"/>
          <w:sz w:val="24"/>
          <w:szCs w:val="24"/>
          <w:rtl/>
          <w:lang w:bidi="fa-IR"/>
          <w:rPrChange w:id="19036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توليد حرکت کند که از لحاظ زيست محيطي پايدار و از لحاظ اجتماعي درست </w:t>
      </w:r>
      <w:r w:rsidR="002A4447" w:rsidRPr="005C79FB">
        <w:rPr>
          <w:rFonts w:cs="B Yagut" w:hint="eastAsia"/>
          <w:sz w:val="24"/>
          <w:szCs w:val="24"/>
          <w:rtl/>
          <w:lang w:bidi="fa-IR"/>
          <w:rPrChange w:id="19037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2A4447" w:rsidRPr="005C79FB">
        <w:rPr>
          <w:rFonts w:cs="B Yagut"/>
          <w:sz w:val="24"/>
          <w:szCs w:val="24"/>
          <w:rtl/>
          <w:lang w:bidi="fa-IR"/>
          <w:rPrChange w:id="19038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صح</w:t>
      </w:r>
      <w:r w:rsidR="002A4447" w:rsidRPr="005C79FB">
        <w:rPr>
          <w:rFonts w:cs="B Yagut" w:hint="cs"/>
          <w:sz w:val="24"/>
          <w:szCs w:val="24"/>
          <w:rtl/>
          <w:lang w:bidi="fa-IR"/>
          <w:rPrChange w:id="19039" w:author="ET" w:date="2021-08-24T09:39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4447" w:rsidRPr="005C79FB">
        <w:rPr>
          <w:rFonts w:cs="B Yagut" w:hint="eastAsia"/>
          <w:sz w:val="24"/>
          <w:szCs w:val="24"/>
          <w:rtl/>
          <w:lang w:bidi="fa-IR"/>
          <w:rPrChange w:id="19040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</w:t>
      </w:r>
      <w:r w:rsidR="002A4447" w:rsidRPr="005C79FB">
        <w:rPr>
          <w:rFonts w:cs="B Yagut"/>
          <w:sz w:val="24"/>
          <w:szCs w:val="24"/>
          <w:rtl/>
          <w:lang w:bidi="fa-IR"/>
          <w:rPrChange w:id="19041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97F76" w:rsidRPr="005C79FB">
        <w:rPr>
          <w:rFonts w:cs="B Yagut" w:hint="eastAsia"/>
          <w:sz w:val="24"/>
          <w:szCs w:val="24"/>
          <w:rtl/>
          <w:lang w:bidi="fa-IR"/>
          <w:rPrChange w:id="19042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باش</w:t>
      </w:r>
      <w:del w:id="19043" w:author="ET" w:date="2021-08-24T09:48:00Z">
        <w:r w:rsidR="00C97F76" w:rsidRPr="005C79FB" w:rsidDel="005C79FB">
          <w:rPr>
            <w:rFonts w:cs="B Yagut" w:hint="eastAsia"/>
            <w:sz w:val="24"/>
            <w:szCs w:val="24"/>
            <w:rtl/>
            <w:lang w:bidi="fa-IR"/>
            <w:rPrChange w:id="19044" w:author="ET" w:date="2021-08-24T09:39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C97F76" w:rsidRPr="005C79FB">
        <w:rPr>
          <w:rFonts w:cs="B Yagut" w:hint="eastAsia"/>
          <w:sz w:val="24"/>
          <w:szCs w:val="24"/>
          <w:rtl/>
          <w:lang w:bidi="fa-IR"/>
          <w:rPrChange w:id="19045" w:author="ET" w:date="2021-08-24T09:3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C97F76" w:rsidRPr="005C79FB">
        <w:rPr>
          <w:rFonts w:cs="B Yagut"/>
          <w:sz w:val="24"/>
          <w:szCs w:val="24"/>
          <w:rtl/>
          <w:lang w:bidi="fa-IR"/>
          <w:rPrChange w:id="19046" w:author="ET" w:date="2021-08-24T09:39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AA2F55" w:rsidRPr="00EF4137" w:rsidRDefault="002B0C77">
      <w:pPr>
        <w:bidi/>
        <w:jc w:val="both"/>
        <w:rPr>
          <w:rFonts w:cs="B Yagut"/>
          <w:sz w:val="24"/>
          <w:szCs w:val="24"/>
          <w:rtl/>
          <w:lang w:bidi="fa-IR"/>
          <w:rPrChange w:id="190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9048" w:author="ET" w:date="2021-08-24T10:00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90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روش</w:t>
      </w:r>
      <w:r w:rsidR="001524D5" w:rsidRPr="00EF4137">
        <w:rPr>
          <w:rFonts w:cs="B Yagut" w:hint="eastAsia"/>
          <w:sz w:val="24"/>
          <w:szCs w:val="24"/>
          <w:lang w:bidi="fa-IR"/>
          <w:rPrChange w:id="1905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90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Pr="00EF4137">
        <w:rPr>
          <w:rFonts w:cs="B Yagut"/>
          <w:sz w:val="24"/>
          <w:szCs w:val="24"/>
          <w:rtl/>
          <w:lang w:bidi="fa-IR"/>
          <w:rPrChange w:id="190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9053" w:author="ET" w:date="2021-08-24T09:53:00Z">
        <w:r w:rsidR="002A4447" w:rsidRPr="00EF4137" w:rsidDel="005C79FB">
          <w:rPr>
            <w:rFonts w:cs="B Yagut" w:hint="eastAsia"/>
            <w:sz w:val="24"/>
            <w:szCs w:val="24"/>
            <w:rtl/>
            <w:lang w:bidi="fa-IR"/>
            <w:rPrChange w:id="190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بوم</w:delText>
        </w:r>
        <w:r w:rsidR="002A4447" w:rsidRPr="00EF4137" w:rsidDel="005C79FB">
          <w:rPr>
            <w:rFonts w:cs="B Yagut"/>
            <w:sz w:val="24"/>
            <w:szCs w:val="24"/>
            <w:rtl/>
            <w:lang w:bidi="fa-IR"/>
            <w:rPrChange w:id="190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A4447" w:rsidRPr="00EF4137" w:rsidDel="005C79FB">
          <w:rPr>
            <w:rFonts w:cs="B Yagut" w:hint="eastAsia"/>
            <w:sz w:val="24"/>
            <w:szCs w:val="24"/>
            <w:rtl/>
            <w:lang w:bidi="fa-IR"/>
            <w:rPrChange w:id="1905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شناس</w:delText>
        </w:r>
        <w:r w:rsidR="002A4447" w:rsidRPr="00EF4137" w:rsidDel="005C79FB">
          <w:rPr>
            <w:rFonts w:cs="B Yagut" w:hint="cs"/>
            <w:sz w:val="24"/>
            <w:szCs w:val="24"/>
            <w:rtl/>
            <w:lang w:bidi="fa-IR"/>
            <w:rPrChange w:id="1905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19058" w:author="ET" w:date="2021-08-24T09:53:00Z">
        <w:r w:rsidR="005C79FB">
          <w:rPr>
            <w:rFonts w:cs="B Yagut" w:hint="eastAsia"/>
            <w:sz w:val="24"/>
            <w:szCs w:val="24"/>
            <w:rtl/>
            <w:lang w:bidi="fa-IR"/>
          </w:rPr>
          <w:t>بوم‌شناسی</w:t>
        </w:r>
      </w:ins>
      <w:r w:rsidR="002A4447" w:rsidRPr="00EF4137">
        <w:rPr>
          <w:rFonts w:cs="B Yagut"/>
          <w:sz w:val="24"/>
          <w:szCs w:val="24"/>
          <w:rtl/>
          <w:lang w:bidi="fa-IR"/>
          <w:rPrChange w:id="190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4447" w:rsidRPr="00EF4137">
        <w:rPr>
          <w:rFonts w:cs="B Yagut" w:hint="eastAsia"/>
          <w:sz w:val="24"/>
          <w:szCs w:val="24"/>
          <w:rtl/>
          <w:lang w:bidi="fa-IR"/>
          <w:rPrChange w:id="190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کشاورز</w:t>
      </w:r>
      <w:r w:rsidR="002A4447" w:rsidRPr="00EF4137">
        <w:rPr>
          <w:rFonts w:cs="B Yagut" w:hint="cs"/>
          <w:sz w:val="24"/>
          <w:szCs w:val="24"/>
          <w:rtl/>
          <w:lang w:bidi="fa-IR"/>
          <w:rPrChange w:id="190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90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مي</w:t>
      </w:r>
      <w:r w:rsidR="0036608C" w:rsidRPr="00EF4137">
        <w:rPr>
          <w:rFonts w:cs="B Yagut" w:hint="eastAsia"/>
          <w:sz w:val="24"/>
          <w:szCs w:val="24"/>
          <w:lang w:bidi="fa-IR"/>
          <w:rPrChange w:id="1906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90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</w:t>
      </w:r>
      <w:del w:id="19065" w:author="ET" w:date="2021-08-24T09:55:00Z">
        <w:r w:rsidRPr="00EF4137" w:rsidDel="005C79FB">
          <w:rPr>
            <w:rFonts w:cs="B Yagut" w:hint="eastAsia"/>
            <w:sz w:val="24"/>
            <w:szCs w:val="24"/>
            <w:rtl/>
            <w:lang w:bidi="fa-IR"/>
            <w:rPrChange w:id="1906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190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190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0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190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0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کشورهاي</w:t>
      </w:r>
      <w:r w:rsidRPr="00EF4137">
        <w:rPr>
          <w:rFonts w:cs="B Yagut"/>
          <w:sz w:val="24"/>
          <w:szCs w:val="24"/>
          <w:rtl/>
          <w:lang w:bidi="fa-IR"/>
          <w:rPrChange w:id="190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0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صنعتي</w:t>
      </w:r>
      <w:r w:rsidRPr="00EF4137">
        <w:rPr>
          <w:rFonts w:cs="B Yagut"/>
          <w:sz w:val="24"/>
          <w:szCs w:val="24"/>
          <w:rtl/>
          <w:lang w:bidi="fa-IR"/>
          <w:rPrChange w:id="190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0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نيز</w:t>
      </w:r>
      <w:r w:rsidRPr="00EF4137">
        <w:rPr>
          <w:rFonts w:cs="B Yagut"/>
          <w:sz w:val="24"/>
          <w:szCs w:val="24"/>
          <w:rtl/>
          <w:lang w:bidi="fa-IR"/>
          <w:rPrChange w:id="190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0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موفق</w:t>
      </w:r>
      <w:r w:rsidRPr="00EF4137">
        <w:rPr>
          <w:rFonts w:cs="B Yagut"/>
          <w:sz w:val="24"/>
          <w:szCs w:val="24"/>
          <w:rtl/>
          <w:lang w:bidi="fa-IR"/>
          <w:rPrChange w:id="190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0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باش</w:t>
      </w:r>
      <w:del w:id="19080" w:author="ET" w:date="2021-08-24T09:55:00Z">
        <w:r w:rsidRPr="00EF4137" w:rsidDel="005C79FB">
          <w:rPr>
            <w:rFonts w:cs="B Yagut" w:hint="eastAsia"/>
            <w:sz w:val="24"/>
            <w:szCs w:val="24"/>
            <w:rtl/>
            <w:lang w:bidi="fa-IR"/>
            <w:rPrChange w:id="1908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190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190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9084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908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9086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90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9088" w:author="ET" w:date="2021-08-24T09:55:00Z">
        <w:r w:rsidRPr="00EF4137" w:rsidDel="005C79FB">
          <w:rPr>
            <w:rFonts w:cs="B Yagut" w:hint="eastAsia"/>
            <w:sz w:val="24"/>
            <w:szCs w:val="24"/>
            <w:rtl/>
            <w:lang w:bidi="fa-IR"/>
            <w:rPrChange w:id="1908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مطالعات</w:delText>
        </w:r>
        <w:r w:rsidRPr="00EF4137" w:rsidDel="005C79FB">
          <w:rPr>
            <w:rFonts w:cs="B Yagut"/>
            <w:sz w:val="24"/>
            <w:szCs w:val="24"/>
            <w:rtl/>
            <w:lang w:bidi="fa-IR"/>
            <w:rPrChange w:id="1909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9091" w:author="ET" w:date="2021-08-24T09:55:00Z">
        <w:r w:rsidR="005C79FB">
          <w:rPr>
            <w:rFonts w:cs="B Yagut" w:hint="cs"/>
            <w:sz w:val="24"/>
            <w:szCs w:val="24"/>
            <w:rtl/>
            <w:lang w:bidi="fa-IR"/>
          </w:rPr>
          <w:t>تحقیقات</w:t>
        </w:r>
        <w:r w:rsidR="005C79FB" w:rsidRPr="00EF4137">
          <w:rPr>
            <w:rFonts w:cs="B Yagut"/>
            <w:sz w:val="24"/>
            <w:szCs w:val="24"/>
            <w:rtl/>
            <w:lang w:bidi="fa-IR"/>
            <w:rPrChange w:id="190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190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بلند</w:t>
      </w:r>
      <w:del w:id="19094" w:author="ET" w:date="2021-08-24T09:56:00Z">
        <w:r w:rsidRPr="00EF4137" w:rsidDel="005C79FB">
          <w:rPr>
            <w:rFonts w:cs="B Yagut"/>
            <w:sz w:val="24"/>
            <w:szCs w:val="24"/>
            <w:rtl/>
            <w:lang w:bidi="fa-IR"/>
            <w:rPrChange w:id="1909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/>
          <w:sz w:val="24"/>
          <w:szCs w:val="24"/>
          <w:rtl/>
          <w:lang w:bidi="fa-IR"/>
          <w:rPrChange w:id="190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مدت در ايالات متحده نشان </w:t>
      </w:r>
      <w:r w:rsidR="002A4447" w:rsidRPr="00EF4137">
        <w:rPr>
          <w:rFonts w:cs="B Yagut" w:hint="eastAsia"/>
          <w:sz w:val="24"/>
          <w:szCs w:val="24"/>
          <w:rtl/>
          <w:lang w:bidi="fa-IR"/>
          <w:rPrChange w:id="190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2A4447" w:rsidRPr="00EF4137">
        <w:rPr>
          <w:rFonts w:cs="B Yagut" w:hint="cs"/>
          <w:sz w:val="24"/>
          <w:szCs w:val="24"/>
          <w:rtl/>
          <w:lang w:bidi="fa-IR"/>
          <w:rPrChange w:id="190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6608C" w:rsidRPr="00EF4137">
        <w:rPr>
          <w:rFonts w:cs="B Yagut" w:hint="eastAsia"/>
          <w:sz w:val="24"/>
          <w:szCs w:val="24"/>
          <w:lang w:bidi="fa-IR"/>
          <w:rPrChange w:id="1909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2A4447" w:rsidRPr="00EF4137">
        <w:rPr>
          <w:rFonts w:cs="B Yagut" w:hint="eastAsia"/>
          <w:sz w:val="24"/>
          <w:szCs w:val="24"/>
          <w:rtl/>
          <w:lang w:bidi="fa-IR"/>
          <w:rPrChange w:id="191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دهد</w:t>
      </w:r>
      <w:r w:rsidR="0036608C" w:rsidRPr="00EF4137">
        <w:rPr>
          <w:rFonts w:cs="B Yagut"/>
          <w:sz w:val="24"/>
          <w:szCs w:val="24"/>
          <w:rtl/>
          <w:lang w:bidi="fa-IR"/>
          <w:rPrChange w:id="191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سيستم‌</w:t>
      </w:r>
      <w:r w:rsidRPr="00EF4137">
        <w:rPr>
          <w:rFonts w:cs="B Yagut" w:hint="eastAsia"/>
          <w:sz w:val="24"/>
          <w:szCs w:val="24"/>
          <w:rtl/>
          <w:lang w:bidi="fa-IR"/>
          <w:rPrChange w:id="191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Pr="00EF4137">
        <w:rPr>
          <w:rFonts w:cs="B Yagut"/>
          <w:sz w:val="24"/>
          <w:szCs w:val="24"/>
          <w:rtl/>
          <w:lang w:bidi="fa-IR"/>
          <w:rPrChange w:id="191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4447" w:rsidRPr="00EF4137">
        <w:rPr>
          <w:rFonts w:cs="B Yagut" w:hint="eastAsia"/>
          <w:sz w:val="24"/>
          <w:szCs w:val="24"/>
          <w:rtl/>
          <w:lang w:bidi="fa-IR"/>
          <w:rPrChange w:id="191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کشاورز</w:t>
      </w:r>
      <w:r w:rsidR="002A4447" w:rsidRPr="00EF4137">
        <w:rPr>
          <w:rFonts w:cs="B Yagut" w:hint="cs"/>
          <w:sz w:val="24"/>
          <w:szCs w:val="24"/>
          <w:rtl/>
          <w:lang w:bidi="fa-IR"/>
          <w:rPrChange w:id="191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91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ارگانيک که ب</w:t>
      </w:r>
      <w:ins w:id="19107" w:author="ET" w:date="2021-08-24T09:56:00Z">
        <w:r w:rsidR="005C79FB">
          <w:rPr>
            <w:rFonts w:cs="B Yagut" w:hint="cs"/>
            <w:sz w:val="24"/>
            <w:szCs w:val="24"/>
            <w:rtl/>
            <w:lang w:bidi="fa-IR"/>
          </w:rPr>
          <w:t>ه‌</w:t>
        </w:r>
      </w:ins>
      <w:r w:rsidRPr="00EF4137">
        <w:rPr>
          <w:rFonts w:cs="B Yagut"/>
          <w:sz w:val="24"/>
          <w:szCs w:val="24"/>
          <w:rtl/>
          <w:lang w:bidi="fa-IR"/>
          <w:rPrChange w:id="191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خوبي مديريت شده باش</w:t>
      </w:r>
      <w:del w:id="19109" w:author="ET" w:date="2021-08-24T09:56:00Z">
        <w:r w:rsidRPr="00EF4137" w:rsidDel="005C79FB">
          <w:rPr>
            <w:rFonts w:cs="B Yagut"/>
            <w:sz w:val="24"/>
            <w:szCs w:val="24"/>
            <w:rtl/>
            <w:lang w:bidi="fa-IR"/>
            <w:rPrChange w:id="1911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Pr="00EF4137">
        <w:rPr>
          <w:rFonts w:cs="B Yagut"/>
          <w:sz w:val="24"/>
          <w:szCs w:val="24"/>
          <w:rtl/>
          <w:lang w:bidi="fa-IR"/>
          <w:rPrChange w:id="191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د</w:t>
      </w:r>
      <w:r w:rsidR="002A4447" w:rsidRPr="00EF4137">
        <w:rPr>
          <w:rFonts w:cs="B Yagut" w:hint="eastAsia"/>
          <w:sz w:val="24"/>
          <w:szCs w:val="24"/>
          <w:rtl/>
          <w:lang w:bidi="fa-IR"/>
          <w:rPrChange w:id="191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ins w:id="19113" w:author="ET" w:date="2021-08-24T09:48:00Z">
        <w:r w:rsidR="005C79FB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del w:id="19114" w:author="ET" w:date="2021-08-24T09:48:00Z">
        <w:r w:rsidR="002A4447" w:rsidRPr="00EF4137" w:rsidDel="005C79FB">
          <w:rPr>
            <w:rFonts w:cs="B Yagut"/>
            <w:sz w:val="24"/>
            <w:szCs w:val="24"/>
            <w:rtl/>
            <w:lang w:bidi="fa-IR"/>
            <w:rPrChange w:id="191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br/>
        </w:r>
      </w:del>
      <w:r w:rsidR="0036608C" w:rsidRPr="00EF4137">
        <w:rPr>
          <w:rFonts w:cs="B Yagut" w:hint="eastAsia"/>
          <w:sz w:val="24"/>
          <w:szCs w:val="24"/>
          <w:rtl/>
          <w:lang w:bidi="fa-IR"/>
          <w:rPrChange w:id="191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مي‌</w:t>
      </w:r>
      <w:r w:rsidRPr="00EF4137">
        <w:rPr>
          <w:rFonts w:cs="B Yagut" w:hint="eastAsia"/>
          <w:sz w:val="24"/>
          <w:szCs w:val="24"/>
          <w:rtl/>
          <w:lang w:bidi="fa-IR"/>
          <w:rPrChange w:id="191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</w:t>
      </w:r>
      <w:del w:id="19118" w:author="ET" w:date="2021-08-24T09:56:00Z">
        <w:r w:rsidRPr="00EF4137" w:rsidDel="005C79FB">
          <w:rPr>
            <w:rFonts w:cs="B Yagut" w:hint="eastAsia"/>
            <w:sz w:val="24"/>
            <w:szCs w:val="24"/>
            <w:rtl/>
            <w:lang w:bidi="fa-IR"/>
            <w:rPrChange w:id="1911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191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191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1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محصولات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91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</w:t>
      </w:r>
      <w:r w:rsidR="0036608C" w:rsidRPr="00EF4137">
        <w:rPr>
          <w:rFonts w:cs="B Yagut"/>
          <w:sz w:val="24"/>
          <w:szCs w:val="24"/>
          <w:rtl/>
          <w:lang w:bidi="fa-IR"/>
          <w:rPrChange w:id="191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91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36608C" w:rsidRPr="00EF4137">
        <w:rPr>
          <w:rFonts w:cs="B Yagut"/>
          <w:sz w:val="24"/>
          <w:szCs w:val="24"/>
          <w:rtl/>
          <w:lang w:bidi="fa-IR"/>
          <w:rPrChange w:id="191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91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بازده</w:t>
      </w:r>
      <w:r w:rsidR="0036608C" w:rsidRPr="00EF4137">
        <w:rPr>
          <w:rFonts w:cs="B Yagut"/>
          <w:sz w:val="24"/>
          <w:szCs w:val="24"/>
          <w:rtl/>
          <w:lang w:bidi="fa-IR"/>
          <w:rPrChange w:id="191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9129" w:author="ET" w:date="2021-08-24T09:56:00Z">
        <w:r w:rsidR="0036608C" w:rsidRPr="00EF4137" w:rsidDel="005C79FB">
          <w:rPr>
            <w:rFonts w:cs="B Yagut" w:hint="eastAsia"/>
            <w:sz w:val="24"/>
            <w:szCs w:val="24"/>
            <w:rtl/>
            <w:lang w:bidi="fa-IR"/>
            <w:rPrChange w:id="1913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قابل</w:delText>
        </w:r>
        <w:r w:rsidR="0036608C" w:rsidRPr="00EF4137" w:rsidDel="005C79FB">
          <w:rPr>
            <w:rFonts w:cs="B Yagut"/>
            <w:sz w:val="24"/>
            <w:szCs w:val="24"/>
            <w:rtl/>
            <w:lang w:bidi="fa-IR"/>
            <w:rPrChange w:id="1913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36608C" w:rsidRPr="00EF4137" w:rsidDel="005C79FB">
          <w:rPr>
            <w:rFonts w:cs="B Yagut" w:hint="eastAsia"/>
            <w:sz w:val="24"/>
            <w:szCs w:val="24"/>
            <w:rtl/>
            <w:lang w:bidi="fa-IR"/>
            <w:rPrChange w:id="1913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مقايسه</w:delText>
        </w:r>
        <w:r w:rsidR="0036608C" w:rsidRPr="00EF4137" w:rsidDel="005C79FB">
          <w:rPr>
            <w:rFonts w:cs="B Yagut"/>
            <w:sz w:val="24"/>
            <w:szCs w:val="24"/>
            <w:rtl/>
            <w:lang w:bidi="fa-IR"/>
            <w:rPrChange w:id="1913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36608C" w:rsidRPr="00EF4137" w:rsidDel="005C79FB">
          <w:rPr>
            <w:rFonts w:cs="B Yagut" w:hint="eastAsia"/>
            <w:sz w:val="24"/>
            <w:szCs w:val="24"/>
            <w:rtl/>
            <w:lang w:bidi="fa-IR"/>
            <w:rPrChange w:id="1913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</w:delText>
        </w:r>
        <w:r w:rsidR="0036608C" w:rsidRPr="00EF4137" w:rsidDel="005C79FB">
          <w:rPr>
            <w:rFonts w:cs="B Yagut"/>
            <w:sz w:val="24"/>
            <w:szCs w:val="24"/>
            <w:rtl/>
            <w:lang w:bidi="fa-IR"/>
            <w:rPrChange w:id="1913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9136" w:author="ET" w:date="2021-08-24T09:56:00Z">
        <w:r w:rsidR="005C79FB">
          <w:rPr>
            <w:rFonts w:cs="B Yagut" w:hint="cs"/>
            <w:sz w:val="24"/>
            <w:szCs w:val="24"/>
            <w:rtl/>
            <w:lang w:bidi="fa-IR"/>
          </w:rPr>
          <w:t xml:space="preserve">در سطح </w:t>
        </w:r>
      </w:ins>
      <w:r w:rsidR="0036608C" w:rsidRPr="00EF4137">
        <w:rPr>
          <w:rFonts w:cs="B Yagut" w:hint="eastAsia"/>
          <w:sz w:val="24"/>
          <w:szCs w:val="24"/>
          <w:rtl/>
          <w:lang w:bidi="fa-IR"/>
          <w:rPrChange w:id="191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سيستم‌</w:t>
      </w:r>
      <w:r w:rsidRPr="00EF4137">
        <w:rPr>
          <w:rFonts w:cs="B Yagut" w:hint="eastAsia"/>
          <w:sz w:val="24"/>
          <w:szCs w:val="24"/>
          <w:rtl/>
          <w:lang w:bidi="fa-IR"/>
          <w:rPrChange w:id="191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Pr="00EF4137">
        <w:rPr>
          <w:rFonts w:cs="B Yagut"/>
          <w:sz w:val="24"/>
          <w:szCs w:val="24"/>
          <w:rtl/>
          <w:lang w:bidi="fa-IR"/>
          <w:rPrChange w:id="191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1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متعارف</w:t>
      </w:r>
      <w:r w:rsidRPr="00EF4137">
        <w:rPr>
          <w:rFonts w:cs="B Yagut"/>
          <w:sz w:val="24"/>
          <w:szCs w:val="24"/>
          <w:rtl/>
          <w:lang w:bidi="fa-IR"/>
          <w:rPrChange w:id="191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1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توليد</w:t>
      </w:r>
      <w:r w:rsidRPr="00EF4137">
        <w:rPr>
          <w:rFonts w:cs="B Yagut"/>
          <w:sz w:val="24"/>
          <w:szCs w:val="24"/>
          <w:rtl/>
          <w:lang w:bidi="fa-IR"/>
          <w:rPrChange w:id="191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1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</w:t>
      </w:r>
      <w:del w:id="19145" w:author="ET" w:date="2021-08-24T09:56:00Z">
        <w:r w:rsidRPr="00EF4137" w:rsidDel="005C79FB">
          <w:rPr>
            <w:rFonts w:cs="B Yagut" w:hint="eastAsia"/>
            <w:sz w:val="24"/>
            <w:szCs w:val="24"/>
            <w:rtl/>
            <w:lang w:bidi="fa-IR"/>
            <w:rPrChange w:id="1914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191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191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9149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915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9151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91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91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مزارع</w:t>
      </w:r>
      <w:r w:rsidRPr="00EF4137">
        <w:rPr>
          <w:rFonts w:cs="B Yagut"/>
          <w:sz w:val="24"/>
          <w:szCs w:val="24"/>
          <w:rtl/>
          <w:lang w:bidi="fa-IR"/>
          <w:rPrChange w:id="191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1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کوچکي</w:t>
      </w:r>
      <w:r w:rsidRPr="00EF4137">
        <w:rPr>
          <w:rFonts w:cs="B Yagut"/>
          <w:sz w:val="24"/>
          <w:szCs w:val="24"/>
          <w:rtl/>
          <w:lang w:bidi="fa-IR"/>
          <w:rPrChange w:id="191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1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191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9159" w:author="ET" w:date="2021-08-24T09:56:00Z">
        <w:r w:rsidR="005C79FB">
          <w:rPr>
            <w:rFonts w:cs="B Yagut" w:hint="cs"/>
            <w:sz w:val="24"/>
            <w:szCs w:val="24"/>
            <w:rtl/>
            <w:lang w:bidi="fa-IR"/>
          </w:rPr>
          <w:t xml:space="preserve">در آنها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91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191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1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روش</w:t>
      </w:r>
      <w:r w:rsidR="0036608C" w:rsidRPr="00EF4137">
        <w:rPr>
          <w:rFonts w:cs="B Yagut" w:hint="eastAsia"/>
          <w:sz w:val="24"/>
          <w:szCs w:val="24"/>
          <w:lang w:bidi="fa-IR"/>
          <w:rPrChange w:id="1916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191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Pr="00EF4137">
        <w:rPr>
          <w:rFonts w:cs="B Yagut"/>
          <w:sz w:val="24"/>
          <w:szCs w:val="24"/>
          <w:rtl/>
          <w:lang w:bidi="fa-IR"/>
          <w:rPrChange w:id="191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9166" w:author="ET" w:date="2021-08-24T09:54:00Z">
        <w:r w:rsidR="002A4447" w:rsidRPr="00EF4137" w:rsidDel="005C79FB">
          <w:rPr>
            <w:rFonts w:cs="B Yagut" w:hint="eastAsia"/>
            <w:sz w:val="24"/>
            <w:szCs w:val="24"/>
            <w:rtl/>
            <w:lang w:bidi="fa-IR"/>
            <w:rPrChange w:id="1916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بوم</w:delText>
        </w:r>
        <w:r w:rsidR="002A4447" w:rsidRPr="00EF4137" w:rsidDel="005C79FB">
          <w:rPr>
            <w:rFonts w:cs="B Yagut"/>
            <w:sz w:val="24"/>
            <w:szCs w:val="24"/>
            <w:rtl/>
            <w:lang w:bidi="fa-IR"/>
            <w:rPrChange w:id="1916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A4447" w:rsidRPr="00EF4137" w:rsidDel="005C79FB">
          <w:rPr>
            <w:rFonts w:cs="B Yagut" w:hint="eastAsia"/>
            <w:sz w:val="24"/>
            <w:szCs w:val="24"/>
            <w:rtl/>
            <w:lang w:bidi="fa-IR"/>
            <w:rPrChange w:id="1916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شناس</w:delText>
        </w:r>
        <w:r w:rsidR="002A4447" w:rsidRPr="00EF4137" w:rsidDel="005C79FB">
          <w:rPr>
            <w:rFonts w:cs="B Yagut" w:hint="cs"/>
            <w:sz w:val="24"/>
            <w:szCs w:val="24"/>
            <w:rtl/>
            <w:lang w:bidi="fa-IR"/>
            <w:rPrChange w:id="1917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19171" w:author="ET" w:date="2021-08-24T09:54:00Z">
        <w:r w:rsidR="005C79FB">
          <w:rPr>
            <w:rFonts w:cs="B Yagut" w:hint="eastAsia"/>
            <w:sz w:val="24"/>
            <w:szCs w:val="24"/>
            <w:rtl/>
            <w:lang w:bidi="fa-IR"/>
          </w:rPr>
          <w:t>بوم‌شناسی</w:t>
        </w:r>
      </w:ins>
      <w:r w:rsidR="002A4447" w:rsidRPr="00EF4137">
        <w:rPr>
          <w:rFonts w:cs="B Yagut"/>
          <w:sz w:val="24"/>
          <w:szCs w:val="24"/>
          <w:rtl/>
          <w:lang w:bidi="fa-IR"/>
          <w:rPrChange w:id="191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4447" w:rsidRPr="00EF4137">
        <w:rPr>
          <w:rFonts w:cs="B Yagut" w:hint="eastAsia"/>
          <w:sz w:val="24"/>
          <w:szCs w:val="24"/>
          <w:rtl/>
          <w:lang w:bidi="fa-IR"/>
          <w:rPrChange w:id="191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کشاورز</w:t>
      </w:r>
      <w:r w:rsidR="002A4447" w:rsidRPr="00EF4137">
        <w:rPr>
          <w:rFonts w:cs="B Yagut" w:hint="cs"/>
          <w:sz w:val="24"/>
          <w:szCs w:val="24"/>
          <w:rtl/>
          <w:lang w:bidi="fa-IR"/>
          <w:rPrChange w:id="191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6608C" w:rsidRPr="00EF4137">
        <w:rPr>
          <w:rFonts w:cs="B Yagut"/>
          <w:sz w:val="24"/>
          <w:szCs w:val="24"/>
          <w:rtl/>
          <w:lang w:bidi="fa-IR"/>
          <w:rPrChange w:id="191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استفاده مي‌</w:t>
      </w:r>
      <w:ins w:id="19176" w:author="ET" w:date="2021-08-24T09:56:00Z">
        <w:r w:rsidR="005C79FB">
          <w:rPr>
            <w:rFonts w:cs="B Yagut" w:hint="cs"/>
            <w:sz w:val="24"/>
            <w:szCs w:val="24"/>
            <w:rtl/>
            <w:lang w:bidi="fa-IR"/>
          </w:rPr>
          <w:t>شو</w:t>
        </w:r>
      </w:ins>
      <w:del w:id="19177" w:author="ET" w:date="2021-08-24T09:56:00Z">
        <w:r w:rsidRPr="00EF4137" w:rsidDel="005C79FB">
          <w:rPr>
            <w:rFonts w:cs="B Yagut" w:hint="eastAsia"/>
            <w:sz w:val="24"/>
            <w:szCs w:val="24"/>
            <w:rtl/>
            <w:lang w:bidi="fa-IR"/>
            <w:rPrChange w:id="1917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کنن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191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2A4447" w:rsidRPr="00EF4137">
        <w:rPr>
          <w:rFonts w:cs="B Yagut" w:hint="eastAsia"/>
          <w:sz w:val="24"/>
          <w:szCs w:val="24"/>
          <w:rtl/>
          <w:lang w:bidi="fa-IR"/>
          <w:rPrChange w:id="191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191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واقع</w:t>
      </w:r>
      <w:ins w:id="19182" w:author="ET" w:date="2021-08-24T09:56:00Z">
        <w:r w:rsidR="005C79FB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191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پربارتر از مزارع صنعتي </w:t>
      </w:r>
      <w:r w:rsidR="002A4447" w:rsidRPr="00EF4137">
        <w:rPr>
          <w:rFonts w:cs="B Yagut" w:hint="eastAsia"/>
          <w:sz w:val="24"/>
          <w:szCs w:val="24"/>
          <w:rtl/>
          <w:lang w:bidi="fa-IR"/>
          <w:rPrChange w:id="191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بزرگ</w:t>
      </w:r>
      <w:r w:rsidRPr="00EF4137">
        <w:rPr>
          <w:rFonts w:cs="B Yagut"/>
          <w:sz w:val="24"/>
          <w:szCs w:val="24"/>
          <w:rtl/>
          <w:lang w:bidi="fa-IR"/>
          <w:rPrChange w:id="191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هستند.</w:t>
      </w:r>
      <w:del w:id="19186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91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9188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918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91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ميگل</w:t>
      </w:r>
      <w:r w:rsidRPr="00EF4137">
        <w:rPr>
          <w:rFonts w:cs="B Yagut"/>
          <w:sz w:val="24"/>
          <w:szCs w:val="24"/>
          <w:rtl/>
          <w:lang w:bidi="fa-IR"/>
          <w:rPrChange w:id="191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1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آلتيري</w:t>
      </w:r>
      <w:r w:rsidR="002A4447" w:rsidRPr="00EF4137">
        <w:rPr>
          <w:rStyle w:val="FootnoteReference"/>
          <w:rFonts w:cs="B Yagut"/>
          <w:sz w:val="24"/>
          <w:szCs w:val="24"/>
          <w:rtl/>
          <w:lang w:bidi="fa-IR"/>
          <w:rPrChange w:id="19193" w:author="ET" w:date="2021-08-21T22:50:00Z">
            <w:rPr>
              <w:rStyle w:val="FootnoteReference"/>
              <w:rFonts w:cs="B Yagut"/>
              <w:sz w:val="28"/>
              <w:szCs w:val="28"/>
              <w:rtl/>
              <w:lang w:bidi="fa-IR"/>
            </w:rPr>
          </w:rPrChange>
        </w:rPr>
        <w:footnoteReference w:id="20"/>
      </w:r>
      <w:r w:rsidR="002A4447" w:rsidRPr="00EF4137">
        <w:rPr>
          <w:rFonts w:cs="B Yagut" w:hint="eastAsia"/>
          <w:sz w:val="24"/>
          <w:szCs w:val="24"/>
          <w:rtl/>
          <w:lang w:bidi="fa-IR"/>
          <w:rPrChange w:id="191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2A4447" w:rsidRPr="00EF4137">
        <w:rPr>
          <w:rFonts w:cs="B Yagut"/>
          <w:sz w:val="24"/>
          <w:szCs w:val="24"/>
          <w:rtl/>
          <w:lang w:bidi="fa-IR"/>
          <w:rPrChange w:id="191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1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استاد</w:t>
      </w:r>
      <w:r w:rsidRPr="00EF4137">
        <w:rPr>
          <w:rFonts w:cs="B Yagut"/>
          <w:sz w:val="24"/>
          <w:szCs w:val="24"/>
          <w:rtl/>
          <w:lang w:bidi="fa-IR"/>
          <w:rPrChange w:id="191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1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کشاورزي</w:t>
      </w:r>
      <w:r w:rsidRPr="00EF4137">
        <w:rPr>
          <w:rFonts w:cs="B Yagut"/>
          <w:sz w:val="24"/>
          <w:szCs w:val="24"/>
          <w:rtl/>
          <w:lang w:bidi="fa-IR"/>
          <w:rPrChange w:id="191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2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دانشگاه</w:t>
      </w:r>
      <w:r w:rsidRPr="00EF4137">
        <w:rPr>
          <w:rFonts w:cs="B Yagut"/>
          <w:sz w:val="24"/>
          <w:szCs w:val="24"/>
          <w:rtl/>
          <w:lang w:bidi="fa-IR"/>
          <w:rPrChange w:id="192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2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کاليفرنيا</w:t>
      </w:r>
      <w:r w:rsidRPr="00EF4137">
        <w:rPr>
          <w:rFonts w:cs="B Yagut"/>
          <w:sz w:val="24"/>
          <w:szCs w:val="24"/>
          <w:rtl/>
          <w:lang w:bidi="fa-IR"/>
          <w:rPrChange w:id="192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2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برکلي</w:t>
      </w:r>
      <w:r w:rsidR="002A4447" w:rsidRPr="00EF4137">
        <w:rPr>
          <w:rFonts w:cs="B Yagut" w:hint="eastAsia"/>
          <w:sz w:val="24"/>
          <w:szCs w:val="24"/>
          <w:rtl/>
          <w:lang w:bidi="fa-IR"/>
          <w:rPrChange w:id="192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2A4447" w:rsidRPr="00EF4137">
        <w:rPr>
          <w:rFonts w:cs="B Yagut"/>
          <w:sz w:val="24"/>
          <w:szCs w:val="24"/>
          <w:rtl/>
          <w:lang w:bidi="fa-IR"/>
          <w:rPrChange w:id="192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4447" w:rsidRPr="00EF4137">
        <w:rPr>
          <w:rFonts w:cs="B Yagut" w:hint="eastAsia"/>
          <w:sz w:val="24"/>
          <w:szCs w:val="24"/>
          <w:rtl/>
          <w:lang w:bidi="fa-IR"/>
          <w:rPrChange w:id="192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2A4447" w:rsidRPr="00EF4137">
        <w:rPr>
          <w:rFonts w:cs="B Yagut"/>
          <w:sz w:val="24"/>
          <w:szCs w:val="24"/>
          <w:rtl/>
          <w:lang w:bidi="fa-IR"/>
          <w:rPrChange w:id="192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4447" w:rsidRPr="00EF4137">
        <w:rPr>
          <w:rFonts w:cs="B Yagut" w:hint="eastAsia"/>
          <w:sz w:val="24"/>
          <w:szCs w:val="24"/>
          <w:rtl/>
          <w:lang w:bidi="fa-IR"/>
          <w:rPrChange w:id="192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2A4447" w:rsidRPr="00EF4137">
        <w:rPr>
          <w:rFonts w:cs="B Yagut" w:hint="cs"/>
          <w:sz w:val="24"/>
          <w:szCs w:val="24"/>
          <w:rtl/>
          <w:lang w:bidi="fa-IR"/>
          <w:rPrChange w:id="1921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4447" w:rsidRPr="00EF4137">
        <w:rPr>
          <w:rFonts w:cs="B Yagut" w:hint="eastAsia"/>
          <w:sz w:val="24"/>
          <w:szCs w:val="24"/>
          <w:rtl/>
          <w:lang w:bidi="fa-IR"/>
          <w:rPrChange w:id="192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2A4447" w:rsidRPr="00EF4137">
        <w:rPr>
          <w:rFonts w:cs="B Yagut"/>
          <w:sz w:val="24"/>
          <w:szCs w:val="24"/>
          <w:rtl/>
          <w:lang w:bidi="fa-IR"/>
          <w:rPrChange w:id="192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4447" w:rsidRPr="00EF4137">
        <w:rPr>
          <w:rFonts w:cs="B Yagut" w:hint="eastAsia"/>
          <w:sz w:val="24"/>
          <w:szCs w:val="24"/>
          <w:rtl/>
          <w:lang w:bidi="fa-IR"/>
          <w:rPrChange w:id="192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زم</w:t>
      </w:r>
      <w:r w:rsidR="002A4447" w:rsidRPr="00EF4137">
        <w:rPr>
          <w:rFonts w:cs="B Yagut" w:hint="cs"/>
          <w:sz w:val="24"/>
          <w:szCs w:val="24"/>
          <w:rtl/>
          <w:lang w:bidi="fa-IR"/>
          <w:rPrChange w:id="1921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4447" w:rsidRPr="00EF4137">
        <w:rPr>
          <w:rFonts w:cs="B Yagut" w:hint="eastAsia"/>
          <w:sz w:val="24"/>
          <w:szCs w:val="24"/>
          <w:rtl/>
          <w:lang w:bidi="fa-IR"/>
          <w:rPrChange w:id="192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نه</w:t>
      </w:r>
      <w:r w:rsidRPr="00EF4137">
        <w:rPr>
          <w:rFonts w:cs="B Yagut"/>
          <w:sz w:val="24"/>
          <w:szCs w:val="24"/>
          <w:rtl/>
          <w:lang w:bidi="fa-IR"/>
          <w:rPrChange w:id="192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مي</w:t>
      </w:r>
      <w:ins w:id="19217" w:author="ET" w:date="2021-08-24T09:56:00Z">
        <w:r w:rsidR="005C79FB">
          <w:rPr>
            <w:rFonts w:cs="B Yagut" w:hint="cs"/>
            <w:sz w:val="24"/>
            <w:szCs w:val="24"/>
            <w:rtl/>
            <w:lang w:bidi="fa-IR"/>
          </w:rPr>
          <w:t>‌</w:t>
        </w:r>
      </w:ins>
      <w:del w:id="19218" w:author="ET" w:date="2021-08-24T09:56:00Z">
        <w:r w:rsidR="0036608C" w:rsidRPr="00EF4137" w:rsidDel="005C79FB">
          <w:rPr>
            <w:rFonts w:cs="B Yagut" w:hint="eastAsia"/>
            <w:sz w:val="24"/>
            <w:szCs w:val="24"/>
            <w:lang w:bidi="fa-IR"/>
            <w:rPrChange w:id="19219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192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گويد</w:t>
      </w:r>
      <w:r w:rsidRPr="00EF4137">
        <w:rPr>
          <w:rFonts w:cs="B Yagut"/>
          <w:sz w:val="24"/>
          <w:szCs w:val="24"/>
          <w:rtl/>
          <w:lang w:bidi="fa-IR"/>
          <w:rPrChange w:id="192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: </w:t>
      </w:r>
      <w:del w:id="19222" w:author="ET" w:date="2021-08-24T09:57:00Z">
        <w:r w:rsidRPr="00EF4137" w:rsidDel="005C79FB">
          <w:rPr>
            <w:rFonts w:cs="B Yagut" w:hint="cs"/>
            <w:sz w:val="24"/>
            <w:szCs w:val="24"/>
            <w:rtl/>
            <w:lang w:bidi="fa-IR"/>
            <w:rPrChange w:id="1922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5C79FB">
          <w:rPr>
            <w:rFonts w:cs="B Yagut" w:hint="eastAsia"/>
            <w:sz w:val="24"/>
            <w:szCs w:val="24"/>
            <w:rtl/>
            <w:lang w:bidi="fa-IR"/>
            <w:rPrChange w:id="1922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</w:delText>
        </w:r>
        <w:r w:rsidRPr="00EF4137" w:rsidDel="005C79FB">
          <w:rPr>
            <w:rFonts w:cs="B Yagut"/>
            <w:sz w:val="24"/>
            <w:szCs w:val="24"/>
            <w:rtl/>
            <w:lang w:bidi="fa-IR"/>
            <w:rPrChange w:id="1922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192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مزرع</w:t>
      </w:r>
      <w:del w:id="19227" w:author="ET" w:date="2021-08-24T09:57:00Z">
        <w:r w:rsidRPr="00EF4137" w:rsidDel="005C79FB">
          <w:rPr>
            <w:rFonts w:cs="B Yagut" w:hint="eastAsia"/>
            <w:sz w:val="24"/>
            <w:szCs w:val="24"/>
            <w:rtl/>
            <w:lang w:bidi="fa-IR"/>
            <w:rPrChange w:id="1922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ins w:id="19229" w:author="ET" w:date="2021-08-24T09:57:00Z">
        <w:r w:rsidR="005C79FB">
          <w:rPr>
            <w:rFonts w:cs="B Yagut" w:hint="cs"/>
            <w:sz w:val="24"/>
            <w:szCs w:val="24"/>
            <w:rtl/>
            <w:lang w:bidi="fa-IR"/>
          </w:rPr>
          <w:t>ة</w:t>
        </w:r>
      </w:ins>
      <w:r w:rsidRPr="00EF4137">
        <w:rPr>
          <w:rFonts w:cs="B Yagut"/>
          <w:sz w:val="24"/>
          <w:szCs w:val="24"/>
          <w:rtl/>
          <w:lang w:bidi="fa-IR"/>
          <w:rPrChange w:id="192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2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بزرگ</w:t>
      </w:r>
      <w:ins w:id="19232" w:author="ET" w:date="2021-08-24T09:57:00Z">
        <w:r w:rsidR="005C79FB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2A4447" w:rsidRPr="00EF4137">
        <w:rPr>
          <w:rFonts w:cs="B Yagut"/>
          <w:sz w:val="24"/>
          <w:szCs w:val="24"/>
          <w:rtl/>
          <w:lang w:bidi="fa-IR"/>
          <w:rPrChange w:id="192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4447" w:rsidRPr="00EF4137">
        <w:rPr>
          <w:rFonts w:cs="B Yagut" w:hint="eastAsia"/>
          <w:sz w:val="24"/>
          <w:szCs w:val="24"/>
          <w:rtl/>
          <w:lang w:bidi="fa-IR"/>
          <w:rPrChange w:id="192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2A4447" w:rsidRPr="00EF4137">
        <w:rPr>
          <w:rFonts w:cs="B Yagut"/>
          <w:sz w:val="24"/>
          <w:szCs w:val="24"/>
          <w:rtl/>
          <w:lang w:bidi="fa-IR"/>
          <w:rPrChange w:id="192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مقا</w:t>
      </w:r>
      <w:r w:rsidR="002A4447" w:rsidRPr="00EF4137">
        <w:rPr>
          <w:rFonts w:cs="B Yagut" w:hint="cs"/>
          <w:sz w:val="24"/>
          <w:szCs w:val="24"/>
          <w:rtl/>
          <w:lang w:bidi="fa-IR"/>
          <w:rPrChange w:id="1923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4447" w:rsidRPr="00EF4137">
        <w:rPr>
          <w:rFonts w:cs="B Yagut" w:hint="eastAsia"/>
          <w:sz w:val="24"/>
          <w:szCs w:val="24"/>
          <w:rtl/>
          <w:lang w:bidi="fa-IR"/>
          <w:rPrChange w:id="192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سه</w:t>
      </w:r>
      <w:r w:rsidR="002A4447" w:rsidRPr="00EF4137">
        <w:rPr>
          <w:rFonts w:cs="B Yagut"/>
          <w:sz w:val="24"/>
          <w:szCs w:val="24"/>
          <w:rtl/>
          <w:lang w:bidi="fa-IR"/>
          <w:rPrChange w:id="192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 </w:t>
      </w:r>
      <w:del w:id="19239" w:author="ET" w:date="2021-08-24T09:57:00Z">
        <w:r w:rsidR="002A4447" w:rsidRPr="00EF4137" w:rsidDel="005C79FB">
          <w:rPr>
            <w:rFonts w:cs="B Yagut" w:hint="cs"/>
            <w:sz w:val="24"/>
            <w:szCs w:val="24"/>
            <w:rtl/>
            <w:lang w:bidi="fa-IR"/>
            <w:rPrChange w:id="1924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2A4447" w:rsidRPr="00EF4137" w:rsidDel="005C79FB">
          <w:rPr>
            <w:rFonts w:cs="B Yagut" w:hint="eastAsia"/>
            <w:sz w:val="24"/>
            <w:szCs w:val="24"/>
            <w:rtl/>
            <w:lang w:bidi="fa-IR"/>
            <w:rPrChange w:id="1924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</w:delText>
        </w:r>
        <w:r w:rsidR="002A4447" w:rsidRPr="00EF4137" w:rsidDel="005C79FB">
          <w:rPr>
            <w:rFonts w:cs="B Yagut"/>
            <w:sz w:val="24"/>
            <w:szCs w:val="24"/>
            <w:rtl/>
            <w:lang w:bidi="fa-IR"/>
            <w:rPrChange w:id="192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A4447" w:rsidRPr="00EF4137">
        <w:rPr>
          <w:rFonts w:cs="B Yagut" w:hint="eastAsia"/>
          <w:sz w:val="24"/>
          <w:szCs w:val="24"/>
          <w:rtl/>
          <w:lang w:bidi="fa-IR"/>
          <w:rPrChange w:id="192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مزرع</w:t>
      </w:r>
      <w:del w:id="19244" w:author="ET" w:date="2021-08-24T09:57:00Z">
        <w:r w:rsidR="002A4447" w:rsidRPr="00EF4137" w:rsidDel="005C79FB">
          <w:rPr>
            <w:rFonts w:cs="B Yagut" w:hint="eastAsia"/>
            <w:sz w:val="24"/>
            <w:szCs w:val="24"/>
            <w:rtl/>
            <w:lang w:bidi="fa-IR"/>
            <w:rPrChange w:id="1924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ins w:id="19246" w:author="ET" w:date="2021-08-24T09:57:00Z">
        <w:r w:rsidR="005C79FB">
          <w:rPr>
            <w:rFonts w:cs="B Yagut" w:hint="cs"/>
            <w:sz w:val="24"/>
            <w:szCs w:val="24"/>
            <w:rtl/>
            <w:lang w:bidi="fa-IR"/>
          </w:rPr>
          <w:t>ة</w:t>
        </w:r>
      </w:ins>
      <w:r w:rsidR="002A4447" w:rsidRPr="00EF4137">
        <w:rPr>
          <w:rFonts w:cs="B Yagut"/>
          <w:sz w:val="24"/>
          <w:szCs w:val="24"/>
          <w:rtl/>
          <w:lang w:bidi="fa-IR"/>
          <w:rPrChange w:id="192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4447" w:rsidRPr="00EF4137">
        <w:rPr>
          <w:rFonts w:cs="B Yagut" w:hint="eastAsia"/>
          <w:sz w:val="24"/>
          <w:szCs w:val="24"/>
          <w:rtl/>
          <w:lang w:bidi="fa-IR"/>
          <w:rPrChange w:id="192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کوچک،</w:t>
      </w:r>
      <w:r w:rsidRPr="00EF4137">
        <w:rPr>
          <w:rFonts w:cs="B Yagut"/>
          <w:sz w:val="24"/>
          <w:szCs w:val="24"/>
          <w:rtl/>
          <w:lang w:bidi="fa-IR"/>
          <w:rPrChange w:id="192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4447" w:rsidRPr="00EF4137">
        <w:rPr>
          <w:rFonts w:cs="B Yagut" w:hint="eastAsia"/>
          <w:sz w:val="24"/>
          <w:szCs w:val="24"/>
          <w:rtl/>
          <w:lang w:bidi="fa-IR"/>
          <w:rPrChange w:id="192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2A4447" w:rsidRPr="00EF4137">
        <w:rPr>
          <w:rFonts w:cs="B Yagut" w:hint="cs"/>
          <w:sz w:val="24"/>
          <w:szCs w:val="24"/>
          <w:rtl/>
          <w:lang w:bidi="fa-IR"/>
          <w:rPrChange w:id="1925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6608C" w:rsidRPr="00EF4137">
        <w:rPr>
          <w:rFonts w:cs="B Yagut" w:hint="eastAsia"/>
          <w:sz w:val="24"/>
          <w:szCs w:val="24"/>
          <w:lang w:bidi="fa-IR"/>
          <w:rPrChange w:id="1925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2A4447" w:rsidRPr="00EF4137">
        <w:rPr>
          <w:rFonts w:cs="B Yagut" w:hint="eastAsia"/>
          <w:sz w:val="24"/>
          <w:szCs w:val="24"/>
          <w:rtl/>
          <w:lang w:bidi="fa-IR"/>
          <w:rPrChange w:id="192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تواند</w:t>
      </w:r>
      <w:r w:rsidRPr="00EF4137">
        <w:rPr>
          <w:rFonts w:cs="B Yagut"/>
          <w:sz w:val="24"/>
          <w:szCs w:val="24"/>
          <w:rtl/>
          <w:lang w:bidi="fa-IR"/>
          <w:rPrChange w:id="192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4447" w:rsidRPr="00EF4137">
        <w:rPr>
          <w:rFonts w:cs="B Yagut"/>
          <w:sz w:val="24"/>
          <w:szCs w:val="24"/>
          <w:rtl/>
          <w:lang w:bidi="fa-IR"/>
          <w:rPrChange w:id="192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ذرت ب</w:t>
      </w:r>
      <w:r w:rsidR="002A4447" w:rsidRPr="00EF4137">
        <w:rPr>
          <w:rFonts w:cs="B Yagut" w:hint="cs"/>
          <w:sz w:val="24"/>
          <w:szCs w:val="24"/>
          <w:rtl/>
          <w:lang w:bidi="fa-IR"/>
          <w:rPrChange w:id="1925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4447" w:rsidRPr="00EF4137">
        <w:rPr>
          <w:rFonts w:cs="B Yagut" w:hint="eastAsia"/>
          <w:sz w:val="24"/>
          <w:szCs w:val="24"/>
          <w:rtl/>
          <w:lang w:bidi="fa-IR"/>
          <w:rPrChange w:id="192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شتر</w:t>
      </w:r>
      <w:r w:rsidR="002A4447" w:rsidRPr="00EF4137">
        <w:rPr>
          <w:rFonts w:cs="B Yagut" w:hint="cs"/>
          <w:sz w:val="24"/>
          <w:szCs w:val="24"/>
          <w:rtl/>
          <w:lang w:bidi="fa-IR"/>
          <w:rPrChange w:id="192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4447" w:rsidRPr="00EF4137">
        <w:rPr>
          <w:rFonts w:cs="B Yagut"/>
          <w:sz w:val="24"/>
          <w:szCs w:val="24"/>
          <w:rtl/>
          <w:lang w:bidi="fa-IR"/>
          <w:rPrChange w:id="192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4447" w:rsidRPr="00EF4137">
        <w:rPr>
          <w:rFonts w:cs="B Yagut" w:hint="eastAsia"/>
          <w:sz w:val="24"/>
          <w:szCs w:val="24"/>
          <w:rtl/>
          <w:lang w:bidi="fa-IR"/>
          <w:rPrChange w:id="192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2A4447" w:rsidRPr="00EF4137">
        <w:rPr>
          <w:rFonts w:cs="B Yagut"/>
          <w:sz w:val="24"/>
          <w:szCs w:val="24"/>
          <w:rtl/>
          <w:lang w:bidi="fa-IR"/>
          <w:rPrChange w:id="192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/>
          <w:sz w:val="24"/>
          <w:szCs w:val="24"/>
          <w:rtl/>
          <w:lang w:bidi="fa-IR"/>
          <w:rPrChange w:id="192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در هر هکتار تول</w:t>
      </w:r>
      <w:r w:rsidRPr="00EF4137">
        <w:rPr>
          <w:rFonts w:cs="B Yagut" w:hint="cs"/>
          <w:sz w:val="24"/>
          <w:szCs w:val="24"/>
          <w:rtl/>
          <w:lang w:bidi="fa-IR"/>
          <w:rPrChange w:id="192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92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192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2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Pr="00EF4137">
        <w:rPr>
          <w:rFonts w:cs="B Yagut"/>
          <w:sz w:val="24"/>
          <w:szCs w:val="24"/>
          <w:rtl/>
          <w:lang w:bidi="fa-IR"/>
          <w:rPrChange w:id="192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2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192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2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192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2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Pr="00EF4137">
        <w:rPr>
          <w:rFonts w:cs="B Yagut"/>
          <w:sz w:val="24"/>
          <w:szCs w:val="24"/>
          <w:rtl/>
          <w:lang w:bidi="fa-IR"/>
          <w:rPrChange w:id="192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2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ذرت</w:t>
      </w:r>
      <w:r w:rsidRPr="00EF4137">
        <w:rPr>
          <w:rFonts w:cs="B Yagut"/>
          <w:sz w:val="24"/>
          <w:szCs w:val="24"/>
          <w:rtl/>
          <w:lang w:bidi="fa-IR"/>
          <w:rPrChange w:id="192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9276" w:author="ET" w:date="2021-08-24T09:57:00Z">
        <w:r w:rsidRPr="00EF4137" w:rsidDel="005C79FB">
          <w:rPr>
            <w:rFonts w:cs="B Yagut" w:hint="eastAsia"/>
            <w:sz w:val="24"/>
            <w:szCs w:val="24"/>
            <w:rtl/>
            <w:lang w:bidi="fa-IR"/>
            <w:rPrChange w:id="1927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Pr="00EF4137" w:rsidDel="005C79FB">
          <w:rPr>
            <w:rFonts w:cs="B Yagut"/>
            <w:sz w:val="24"/>
            <w:szCs w:val="24"/>
            <w:rtl/>
            <w:lang w:bidi="fa-IR"/>
            <w:rPrChange w:id="192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5C79FB">
          <w:rPr>
            <w:rFonts w:cs="B Yagut" w:hint="eastAsia"/>
            <w:sz w:val="24"/>
            <w:szCs w:val="24"/>
            <w:rtl/>
            <w:lang w:bidi="fa-IR"/>
            <w:rPrChange w:id="1927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عنوان</w:delText>
        </w:r>
        <w:r w:rsidRPr="00EF4137" w:rsidDel="005C79FB">
          <w:rPr>
            <w:rFonts w:cs="B Yagut"/>
            <w:sz w:val="24"/>
            <w:szCs w:val="24"/>
            <w:rtl/>
            <w:lang w:bidi="fa-IR"/>
            <w:rPrChange w:id="1928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192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بخش</w:t>
      </w:r>
      <w:r w:rsidRPr="00EF4137">
        <w:rPr>
          <w:rFonts w:cs="B Yagut" w:hint="cs"/>
          <w:sz w:val="24"/>
          <w:szCs w:val="24"/>
          <w:rtl/>
          <w:lang w:bidi="fa-IR"/>
          <w:rPrChange w:id="192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92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2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192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2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چند</w:t>
      </w:r>
      <w:r w:rsidRPr="00EF4137">
        <w:rPr>
          <w:rFonts w:cs="B Yagut"/>
          <w:sz w:val="24"/>
          <w:szCs w:val="24"/>
          <w:rtl/>
          <w:lang w:bidi="fa-IR"/>
          <w:rPrChange w:id="192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2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کشت</w:t>
      </w:r>
      <w:r w:rsidRPr="00EF4137">
        <w:rPr>
          <w:rFonts w:cs="B Yagut"/>
          <w:sz w:val="24"/>
          <w:szCs w:val="24"/>
          <w:rtl/>
          <w:lang w:bidi="fa-IR"/>
          <w:rPrChange w:id="192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9290" w:author="ET" w:date="2021-08-24T09:57:00Z">
        <w:r w:rsidRPr="00EF4137" w:rsidDel="005C79FB">
          <w:rPr>
            <w:rFonts w:cs="B Yagut"/>
            <w:sz w:val="24"/>
            <w:szCs w:val="24"/>
            <w:rtl/>
            <w:lang w:bidi="fa-IR"/>
            <w:rPrChange w:id="1929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باشد </w:delText>
        </w:r>
      </w:del>
      <w:r w:rsidR="002A4447" w:rsidRPr="00EF4137">
        <w:rPr>
          <w:rFonts w:cs="B Yagut" w:hint="eastAsia"/>
          <w:sz w:val="24"/>
          <w:szCs w:val="24"/>
          <w:rtl/>
          <w:lang w:bidi="fa-IR"/>
          <w:rPrChange w:id="192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2A4447" w:rsidRPr="00EF4137">
        <w:rPr>
          <w:rFonts w:cs="B Yagut"/>
          <w:sz w:val="24"/>
          <w:szCs w:val="24"/>
          <w:rtl/>
          <w:lang w:bidi="fa-IR"/>
          <w:rPrChange w:id="192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جمله </w:t>
      </w:r>
      <w:r w:rsidRPr="00EF4137">
        <w:rPr>
          <w:rFonts w:cs="B Yagut"/>
          <w:sz w:val="24"/>
          <w:szCs w:val="24"/>
          <w:rtl/>
          <w:lang w:bidi="fa-IR"/>
          <w:rPrChange w:id="192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ل</w:t>
      </w:r>
      <w:r w:rsidR="002A4447" w:rsidRPr="00EF4137">
        <w:rPr>
          <w:rFonts w:cs="B Yagut"/>
          <w:sz w:val="24"/>
          <w:szCs w:val="24"/>
          <w:rtl/>
          <w:lang w:bidi="fa-IR"/>
          <w:rPrChange w:id="192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وب</w:t>
      </w:r>
      <w:r w:rsidR="002A4447" w:rsidRPr="00EF4137">
        <w:rPr>
          <w:rFonts w:cs="B Yagut" w:hint="cs"/>
          <w:sz w:val="24"/>
          <w:szCs w:val="24"/>
          <w:rtl/>
          <w:lang w:bidi="fa-IR"/>
          <w:rPrChange w:id="1929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4447" w:rsidRPr="00EF4137">
        <w:rPr>
          <w:rFonts w:cs="B Yagut" w:hint="eastAsia"/>
          <w:sz w:val="24"/>
          <w:szCs w:val="24"/>
          <w:rtl/>
          <w:lang w:bidi="fa-IR"/>
          <w:rPrChange w:id="192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ا،</w:t>
      </w:r>
      <w:r w:rsidR="002A4447" w:rsidRPr="00EF4137">
        <w:rPr>
          <w:rFonts w:cs="B Yagut"/>
          <w:sz w:val="24"/>
          <w:szCs w:val="24"/>
          <w:rtl/>
          <w:lang w:bidi="fa-IR"/>
          <w:rPrChange w:id="192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4447" w:rsidRPr="00EF4137">
        <w:rPr>
          <w:rFonts w:cs="B Yagut" w:hint="eastAsia"/>
          <w:sz w:val="24"/>
          <w:szCs w:val="24"/>
          <w:rtl/>
          <w:lang w:bidi="fa-IR"/>
          <w:rPrChange w:id="192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کدو،</w:t>
      </w:r>
      <w:r w:rsidR="002A4447" w:rsidRPr="00EF4137">
        <w:rPr>
          <w:rFonts w:cs="B Yagut"/>
          <w:sz w:val="24"/>
          <w:szCs w:val="24"/>
          <w:rtl/>
          <w:lang w:bidi="fa-IR"/>
          <w:rPrChange w:id="193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9301" w:author="ET" w:date="2021-08-24T09:57:00Z">
        <w:r w:rsidR="002A4447" w:rsidRPr="00EF4137" w:rsidDel="005C79FB">
          <w:rPr>
            <w:rFonts w:cs="B Yagut" w:hint="eastAsia"/>
            <w:sz w:val="24"/>
            <w:szCs w:val="24"/>
            <w:rtl/>
            <w:lang w:bidi="fa-IR"/>
            <w:rPrChange w:id="1930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</w:delText>
        </w:r>
        <w:r w:rsidR="002A4447" w:rsidRPr="00EF4137" w:rsidDel="005C79FB">
          <w:rPr>
            <w:rFonts w:cs="B Yagut" w:hint="cs"/>
            <w:sz w:val="24"/>
            <w:szCs w:val="24"/>
            <w:rtl/>
            <w:lang w:bidi="fa-IR"/>
            <w:rPrChange w:id="1930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2A4447" w:rsidRPr="00EF4137" w:rsidDel="005C79FB">
          <w:rPr>
            <w:rFonts w:cs="B Yagut" w:hint="eastAsia"/>
            <w:sz w:val="24"/>
            <w:szCs w:val="24"/>
            <w:rtl/>
            <w:lang w:bidi="fa-IR"/>
            <w:rPrChange w:id="1930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="002A4447" w:rsidRPr="00EF4137" w:rsidDel="005C79FB">
          <w:rPr>
            <w:rFonts w:cs="B Yagut"/>
            <w:sz w:val="24"/>
            <w:szCs w:val="24"/>
            <w:rtl/>
            <w:lang w:bidi="fa-IR"/>
            <w:rPrChange w:id="1930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9306" w:author="ET" w:date="2021-08-24T09:57:00Z">
        <w:r w:rsidR="005C79FB" w:rsidRPr="00EF4137">
          <w:rPr>
            <w:rFonts w:cs="B Yagut" w:hint="eastAsia"/>
            <w:sz w:val="24"/>
            <w:szCs w:val="24"/>
            <w:rtl/>
            <w:lang w:bidi="fa-IR"/>
            <w:rPrChange w:id="1930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س</w:t>
        </w:r>
        <w:r w:rsidR="005C79FB" w:rsidRPr="00EF4137">
          <w:rPr>
            <w:rFonts w:cs="B Yagut" w:hint="cs"/>
            <w:sz w:val="24"/>
            <w:szCs w:val="24"/>
            <w:rtl/>
            <w:lang w:bidi="fa-IR"/>
            <w:rPrChange w:id="1930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5C79FB" w:rsidRPr="00EF4137">
          <w:rPr>
            <w:rFonts w:cs="B Yagut" w:hint="eastAsia"/>
            <w:sz w:val="24"/>
            <w:szCs w:val="24"/>
            <w:rtl/>
            <w:lang w:bidi="fa-IR"/>
            <w:rPrChange w:id="1930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</w:t>
        </w:r>
        <w:r w:rsidR="005C79FB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2A4447" w:rsidRPr="00EF4137">
        <w:rPr>
          <w:rFonts w:cs="B Yagut" w:hint="eastAsia"/>
          <w:sz w:val="24"/>
          <w:szCs w:val="24"/>
          <w:rtl/>
          <w:lang w:bidi="fa-IR"/>
          <w:rPrChange w:id="193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زم</w:t>
      </w:r>
      <w:r w:rsidR="002A4447" w:rsidRPr="00EF4137">
        <w:rPr>
          <w:rFonts w:cs="B Yagut" w:hint="cs"/>
          <w:sz w:val="24"/>
          <w:szCs w:val="24"/>
          <w:rtl/>
          <w:lang w:bidi="fa-IR"/>
          <w:rPrChange w:id="193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4447" w:rsidRPr="00EF4137">
        <w:rPr>
          <w:rFonts w:cs="B Yagut" w:hint="eastAsia"/>
          <w:sz w:val="24"/>
          <w:szCs w:val="24"/>
          <w:rtl/>
          <w:lang w:bidi="fa-IR"/>
          <w:rPrChange w:id="193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2A4447" w:rsidRPr="00EF4137">
        <w:rPr>
          <w:rFonts w:cs="B Yagut" w:hint="cs"/>
          <w:sz w:val="24"/>
          <w:szCs w:val="24"/>
          <w:rtl/>
          <w:lang w:bidi="fa-IR"/>
          <w:rPrChange w:id="193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A4447" w:rsidRPr="00EF4137">
        <w:rPr>
          <w:rFonts w:cs="B Yagut"/>
          <w:sz w:val="24"/>
          <w:szCs w:val="24"/>
          <w:rtl/>
          <w:lang w:bidi="fa-IR"/>
          <w:rPrChange w:id="193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4447" w:rsidRPr="00EF4137">
        <w:rPr>
          <w:rFonts w:cs="B Yagut" w:hint="eastAsia"/>
          <w:sz w:val="24"/>
          <w:szCs w:val="24"/>
          <w:rtl/>
          <w:lang w:bidi="fa-IR"/>
          <w:rPrChange w:id="193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2A4447" w:rsidRPr="00EF4137">
        <w:rPr>
          <w:rFonts w:cs="B Yagut"/>
          <w:sz w:val="24"/>
          <w:szCs w:val="24"/>
          <w:rtl/>
          <w:lang w:bidi="fa-IR"/>
          <w:rPrChange w:id="193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A4447" w:rsidRPr="00EF4137">
        <w:rPr>
          <w:rFonts w:cs="B Yagut" w:hint="eastAsia"/>
          <w:sz w:val="24"/>
          <w:szCs w:val="24"/>
          <w:rtl/>
          <w:lang w:bidi="fa-IR"/>
          <w:rPrChange w:id="193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علوفه</w:t>
      </w:r>
      <w:del w:id="19318" w:author="ET" w:date="2021-08-24T09:57:00Z">
        <w:r w:rsidRPr="00EF4137" w:rsidDel="005C79FB">
          <w:rPr>
            <w:rFonts w:cs="B Yagut"/>
            <w:sz w:val="24"/>
            <w:szCs w:val="24"/>
            <w:lang w:bidi="fa-IR"/>
            <w:rPrChange w:id="19319" w:author="ET" w:date="2021-08-21T22:50:00Z">
              <w:rPr>
                <w:rFonts w:cs="B Yagut"/>
                <w:sz w:val="28"/>
                <w:szCs w:val="28"/>
                <w:lang w:bidi="fa-IR"/>
              </w:rPr>
            </w:rPrChange>
          </w:rPr>
          <w:delText>.</w:delText>
        </w:r>
      </w:del>
      <w:del w:id="19320" w:author="ET" w:date="2021-08-21T22:47:00Z">
        <w:r w:rsidR="00AA2F55" w:rsidRPr="00EF4137" w:rsidDel="00BD44C4">
          <w:rPr>
            <w:rFonts w:cs="B Yagut"/>
            <w:sz w:val="24"/>
            <w:szCs w:val="24"/>
            <w:rtl/>
            <w:lang w:bidi="fa-IR"/>
            <w:rPrChange w:id="193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932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932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ins w:id="19324" w:author="ET" w:date="2021-08-24T09:57:00Z">
        <w:r w:rsidR="005C79FB" w:rsidRPr="00045FC2">
          <w:rPr>
            <w:rFonts w:cs="B Yagut"/>
            <w:sz w:val="24"/>
            <w:szCs w:val="24"/>
            <w:rtl/>
            <w:lang w:bidi="fa-IR"/>
          </w:rPr>
          <w:t>باشد</w:t>
        </w:r>
        <w:r w:rsidR="005C79FB">
          <w:rPr>
            <w:rFonts w:cs="B Yagut" w:hint="cs"/>
            <w:sz w:val="24"/>
            <w:szCs w:val="24"/>
            <w:rtl/>
            <w:lang w:bidi="fa-IR"/>
          </w:rPr>
          <w:t>.</w:t>
        </w:r>
        <w:r w:rsidR="005C79FB" w:rsidRPr="00045FC2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r w:rsidR="00AA2F55" w:rsidRPr="00EF4137">
        <w:rPr>
          <w:rFonts w:cs="B Yagut" w:hint="eastAsia"/>
          <w:sz w:val="24"/>
          <w:szCs w:val="24"/>
          <w:rtl/>
          <w:lang w:bidi="fa-IR"/>
          <w:rPrChange w:id="193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اما</w:t>
      </w:r>
      <w:r w:rsidR="00AA2F55" w:rsidRPr="00EF4137">
        <w:rPr>
          <w:rFonts w:cs="B Yagut"/>
          <w:sz w:val="24"/>
          <w:szCs w:val="24"/>
          <w:rtl/>
          <w:lang w:bidi="fa-IR"/>
          <w:rPrChange w:id="193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9327" w:author="ET" w:date="2021-08-24T09:58:00Z">
        <w:r w:rsidR="00AA2F55" w:rsidRPr="00EF4137" w:rsidDel="005C79FB">
          <w:rPr>
            <w:rFonts w:cs="B Yagut"/>
            <w:sz w:val="24"/>
            <w:szCs w:val="24"/>
            <w:rtl/>
            <w:lang w:bidi="fa-IR"/>
            <w:rPrChange w:id="1932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بهره </w:delText>
        </w:r>
      </w:del>
      <w:ins w:id="19329" w:author="ET" w:date="2021-08-24T09:58:00Z">
        <w:r w:rsidR="005C79FB" w:rsidRPr="00EF4137">
          <w:rPr>
            <w:rFonts w:cs="B Yagut"/>
            <w:sz w:val="24"/>
            <w:szCs w:val="24"/>
            <w:rtl/>
            <w:lang w:bidi="fa-IR"/>
            <w:rPrChange w:id="1933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بهره</w:t>
        </w:r>
        <w:r w:rsidR="005C79FB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AA2F55" w:rsidRPr="00EF4137">
        <w:rPr>
          <w:rFonts w:cs="B Yagut"/>
          <w:sz w:val="24"/>
          <w:szCs w:val="24"/>
          <w:rtl/>
          <w:lang w:bidi="fa-IR"/>
          <w:rPrChange w:id="193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وري </w:t>
      </w:r>
      <w:r w:rsidR="00AD7A08" w:rsidRPr="00EF4137">
        <w:rPr>
          <w:rFonts w:cs="B Yagut" w:hint="eastAsia"/>
          <w:sz w:val="24"/>
          <w:szCs w:val="24"/>
          <w:rtl/>
          <w:lang w:bidi="fa-IR"/>
          <w:rPrChange w:id="193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</w:t>
      </w:r>
      <w:r w:rsidR="00AD7A08" w:rsidRPr="00EF4137">
        <w:rPr>
          <w:rFonts w:cs="B Yagut"/>
          <w:sz w:val="24"/>
          <w:szCs w:val="24"/>
          <w:rtl/>
          <w:lang w:bidi="fa-IR"/>
          <w:rPrChange w:id="193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D7A08" w:rsidRPr="00EF4137">
        <w:rPr>
          <w:rFonts w:cs="B Yagut" w:hint="eastAsia"/>
          <w:sz w:val="24"/>
          <w:szCs w:val="24"/>
          <w:rtl/>
          <w:lang w:bidi="fa-IR"/>
          <w:rPrChange w:id="193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حسب</w:t>
      </w:r>
      <w:r w:rsidR="00AA2F55" w:rsidRPr="00EF4137">
        <w:rPr>
          <w:rFonts w:cs="B Yagut"/>
          <w:sz w:val="24"/>
          <w:szCs w:val="24"/>
          <w:rtl/>
          <w:lang w:bidi="fa-IR"/>
          <w:rPrChange w:id="193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محصولات </w:t>
      </w:r>
      <w:del w:id="19336" w:author="ET" w:date="2021-08-24T09:58:00Z">
        <w:r w:rsidR="00AA2F55" w:rsidRPr="00EF4137" w:rsidDel="005C79FB">
          <w:rPr>
            <w:rFonts w:cs="B Yagut"/>
            <w:sz w:val="24"/>
            <w:szCs w:val="24"/>
            <w:rtl/>
            <w:lang w:bidi="fa-IR"/>
            <w:rPrChange w:id="193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قابل </w:delText>
        </w:r>
      </w:del>
      <w:r w:rsidR="00AA2F55" w:rsidRPr="00EF4137">
        <w:rPr>
          <w:rFonts w:cs="B Yagut"/>
          <w:sz w:val="24"/>
          <w:szCs w:val="24"/>
          <w:rtl/>
          <w:lang w:bidi="fa-IR"/>
          <w:rPrChange w:id="193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برداشت</w:t>
      </w:r>
      <w:ins w:id="19339" w:author="ET" w:date="2021-08-24T09:58:00Z">
        <w:r w:rsidR="005C79FB">
          <w:rPr>
            <w:rFonts w:cs="B Yagut" w:hint="cs"/>
            <w:sz w:val="24"/>
            <w:szCs w:val="24"/>
            <w:rtl/>
            <w:lang w:bidi="fa-IR"/>
          </w:rPr>
          <w:t>‌پذیر</w:t>
        </w:r>
      </w:ins>
      <w:r w:rsidR="00AA2F55" w:rsidRPr="00EF4137">
        <w:rPr>
          <w:rFonts w:cs="B Yagut"/>
          <w:sz w:val="24"/>
          <w:szCs w:val="24"/>
          <w:rtl/>
          <w:lang w:bidi="fa-IR"/>
          <w:rPrChange w:id="193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واحد سطح از يک مزرعه با چند کشت مختلف</w:t>
      </w:r>
      <w:ins w:id="19341" w:author="ET" w:date="2021-08-24T09:59:00Z">
        <w:r w:rsidR="005C79FB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AA2F55" w:rsidRPr="00EF4137">
        <w:rPr>
          <w:rFonts w:cs="B Yagut"/>
          <w:sz w:val="24"/>
          <w:szCs w:val="24"/>
          <w:rtl/>
          <w:lang w:bidi="fa-IR"/>
          <w:rPrChange w:id="193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del w:id="19343" w:author="ET" w:date="2021-08-24T09:58:00Z">
        <w:r w:rsidR="00AA2F55" w:rsidRPr="00EF4137" w:rsidDel="005C79FB">
          <w:rPr>
            <w:rFonts w:cs="B Yagut"/>
            <w:sz w:val="24"/>
            <w:szCs w:val="24"/>
            <w:rtl/>
            <w:lang w:bidi="fa-IR"/>
            <w:rPrChange w:id="1934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از سوي </w:delText>
        </w:r>
      </w:del>
      <w:r w:rsidR="00AA2F55" w:rsidRPr="00EF4137">
        <w:rPr>
          <w:rFonts w:cs="B Yagut"/>
          <w:sz w:val="24"/>
          <w:szCs w:val="24"/>
          <w:rtl/>
          <w:lang w:bidi="fa-IR"/>
          <w:rPrChange w:id="193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مالکان </w:t>
      </w:r>
      <w:r w:rsidR="00AA2F55" w:rsidRPr="00EF4137">
        <w:rPr>
          <w:rFonts w:cs="B Yagut" w:hint="eastAsia"/>
          <w:sz w:val="24"/>
          <w:szCs w:val="24"/>
          <w:rtl/>
          <w:lang w:bidi="fa-IR"/>
          <w:rPrChange w:id="193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خرد</w:t>
      </w:r>
      <w:r w:rsidR="00AA2F55" w:rsidRPr="00EF4137">
        <w:rPr>
          <w:rFonts w:cs="B Yagut"/>
          <w:sz w:val="24"/>
          <w:szCs w:val="24"/>
          <w:rtl/>
          <w:lang w:bidi="fa-IR"/>
          <w:rPrChange w:id="193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9348" w:author="ET" w:date="2021-08-24T09:59:00Z">
        <w:r w:rsidR="00AA2F55" w:rsidRPr="00EF4137" w:rsidDel="005C79FB">
          <w:rPr>
            <w:rFonts w:cs="B Yagut" w:hint="eastAsia"/>
            <w:sz w:val="24"/>
            <w:szCs w:val="24"/>
            <w:rtl/>
            <w:lang w:bidi="fa-IR"/>
            <w:rPrChange w:id="1934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توسعه</w:delText>
        </w:r>
        <w:r w:rsidR="00AA2F55" w:rsidRPr="00EF4137" w:rsidDel="005C79FB">
          <w:rPr>
            <w:rFonts w:cs="B Yagut"/>
            <w:sz w:val="24"/>
            <w:szCs w:val="24"/>
            <w:rtl/>
            <w:lang w:bidi="fa-IR"/>
            <w:rPrChange w:id="1935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A2F55" w:rsidRPr="00EF4137" w:rsidDel="005C79FB">
          <w:rPr>
            <w:rFonts w:cs="B Yagut" w:hint="eastAsia"/>
            <w:sz w:val="24"/>
            <w:szCs w:val="24"/>
            <w:rtl/>
            <w:lang w:bidi="fa-IR"/>
            <w:rPrChange w:id="1935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يافته</w:delText>
        </w:r>
        <w:r w:rsidR="00AA2F55" w:rsidRPr="00EF4137" w:rsidDel="005C79FB">
          <w:rPr>
            <w:rFonts w:cs="B Yagut"/>
            <w:sz w:val="24"/>
            <w:szCs w:val="24"/>
            <w:rtl/>
            <w:lang w:bidi="fa-IR"/>
            <w:rPrChange w:id="193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A2F55" w:rsidRPr="00EF4137" w:rsidDel="005C79FB">
          <w:rPr>
            <w:rFonts w:cs="B Yagut" w:hint="eastAsia"/>
            <w:sz w:val="24"/>
            <w:szCs w:val="24"/>
            <w:rtl/>
            <w:lang w:bidi="fa-IR"/>
            <w:rPrChange w:id="1935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است</w:delText>
        </w:r>
      </w:del>
      <w:ins w:id="19354" w:author="ET" w:date="2021-08-24T09:59:00Z">
        <w:r w:rsidR="005C79FB">
          <w:rPr>
            <w:rFonts w:cs="B Yagut" w:hint="cs"/>
            <w:sz w:val="24"/>
            <w:szCs w:val="24"/>
            <w:rtl/>
            <w:lang w:bidi="fa-IR"/>
          </w:rPr>
          <w:t>ایجاد کرده‌اند</w:t>
        </w:r>
      </w:ins>
      <w:r w:rsidR="002A4447" w:rsidRPr="00EF4137">
        <w:rPr>
          <w:rFonts w:cs="B Yagut" w:hint="eastAsia"/>
          <w:sz w:val="24"/>
          <w:szCs w:val="24"/>
          <w:rtl/>
          <w:lang w:bidi="fa-IR"/>
          <w:rPrChange w:id="193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AA2F55" w:rsidRPr="00EF4137">
        <w:rPr>
          <w:rFonts w:cs="B Yagut"/>
          <w:sz w:val="24"/>
          <w:szCs w:val="24"/>
          <w:rtl/>
          <w:lang w:bidi="fa-IR"/>
          <w:rPrChange w:id="193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9357" w:author="ET" w:date="2021-08-24T09:58:00Z">
        <w:r w:rsidR="00AA2F55" w:rsidRPr="00EF4137" w:rsidDel="005C79FB">
          <w:rPr>
            <w:rFonts w:cs="B Yagut"/>
            <w:sz w:val="24"/>
            <w:szCs w:val="24"/>
            <w:rtl/>
            <w:lang w:bidi="fa-IR"/>
            <w:rPrChange w:id="1935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بالاتر </w:delText>
        </w:r>
      </w:del>
      <w:ins w:id="19359" w:author="ET" w:date="2021-08-24T09:58:00Z">
        <w:r w:rsidR="005C79FB">
          <w:rPr>
            <w:rFonts w:cs="B Yagut" w:hint="cs"/>
            <w:sz w:val="24"/>
            <w:szCs w:val="24"/>
            <w:rtl/>
            <w:lang w:bidi="fa-IR"/>
          </w:rPr>
          <w:t>بیشتر</w:t>
        </w:r>
        <w:r w:rsidR="005C79FB" w:rsidRPr="00EF4137">
          <w:rPr>
            <w:rFonts w:cs="B Yagut"/>
            <w:sz w:val="24"/>
            <w:szCs w:val="24"/>
            <w:rtl/>
            <w:lang w:bidi="fa-IR"/>
            <w:rPrChange w:id="1936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A2F55" w:rsidRPr="00EF4137">
        <w:rPr>
          <w:rFonts w:cs="B Yagut"/>
          <w:sz w:val="24"/>
          <w:szCs w:val="24"/>
          <w:rtl/>
          <w:lang w:bidi="fa-IR"/>
          <w:rPrChange w:id="193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از </w:t>
      </w:r>
      <w:del w:id="19362" w:author="ET" w:date="2021-08-24T09:58:00Z">
        <w:r w:rsidR="00AA2F55" w:rsidRPr="00EF4137" w:rsidDel="005C79FB">
          <w:rPr>
            <w:rFonts w:cs="B Yagut"/>
            <w:sz w:val="24"/>
            <w:szCs w:val="24"/>
            <w:rtl/>
            <w:lang w:bidi="fa-IR"/>
            <w:rPrChange w:id="1936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بهره وري</w:delText>
        </w:r>
      </w:del>
      <w:ins w:id="19364" w:author="ET" w:date="2021-08-24T09:58:00Z">
        <w:r w:rsidR="005C79FB">
          <w:rPr>
            <w:rFonts w:cs="B Yagut"/>
            <w:sz w:val="24"/>
            <w:szCs w:val="24"/>
            <w:rtl/>
            <w:lang w:bidi="fa-IR"/>
          </w:rPr>
          <w:t>بهره‌وري</w:t>
        </w:r>
      </w:ins>
      <w:r w:rsidR="00AA2F55" w:rsidRPr="00EF4137">
        <w:rPr>
          <w:rFonts w:cs="B Yagut"/>
          <w:sz w:val="24"/>
          <w:szCs w:val="24"/>
          <w:rtl/>
          <w:lang w:bidi="fa-IR"/>
          <w:rPrChange w:id="193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 يک محصول و در همان سطح مديريت است.</w:t>
      </w:r>
      <w:del w:id="19366" w:author="ET" w:date="2021-08-21T22:47:00Z">
        <w:r w:rsidR="00AA2F55" w:rsidRPr="00EF4137" w:rsidDel="00BD44C4">
          <w:rPr>
            <w:rFonts w:cs="B Yagut"/>
            <w:sz w:val="24"/>
            <w:szCs w:val="24"/>
            <w:rtl/>
            <w:lang w:bidi="fa-IR"/>
            <w:rPrChange w:id="193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9368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93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A2F55" w:rsidRPr="00EF4137">
        <w:rPr>
          <w:rFonts w:cs="B Yagut" w:hint="eastAsia"/>
          <w:sz w:val="24"/>
          <w:szCs w:val="24"/>
          <w:rtl/>
          <w:lang w:bidi="fa-IR"/>
          <w:rPrChange w:id="193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مزاياي</w:t>
      </w:r>
      <w:r w:rsidR="00AA2F55" w:rsidRPr="00EF4137">
        <w:rPr>
          <w:rFonts w:cs="B Yagut"/>
          <w:sz w:val="24"/>
          <w:szCs w:val="24"/>
          <w:rtl/>
          <w:lang w:bidi="fa-IR"/>
          <w:rPrChange w:id="193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A2F55" w:rsidRPr="00EF4137">
        <w:rPr>
          <w:rFonts w:cs="B Yagut" w:hint="eastAsia"/>
          <w:sz w:val="24"/>
          <w:szCs w:val="24"/>
          <w:rtl/>
          <w:lang w:bidi="fa-IR"/>
          <w:rPrChange w:id="193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بازده</w:t>
      </w:r>
      <w:r w:rsidR="00AA2F55" w:rsidRPr="00EF4137">
        <w:rPr>
          <w:rFonts w:cs="B Yagut"/>
          <w:sz w:val="24"/>
          <w:szCs w:val="24"/>
          <w:rtl/>
          <w:lang w:bidi="fa-IR"/>
          <w:rPrChange w:id="193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A2F55" w:rsidRPr="00EF4137">
        <w:rPr>
          <w:rFonts w:cs="B Yagut" w:hint="eastAsia"/>
          <w:sz w:val="24"/>
          <w:szCs w:val="24"/>
          <w:rtl/>
          <w:lang w:bidi="fa-IR"/>
          <w:rPrChange w:id="193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محصولات</w:t>
      </w:r>
      <w:r w:rsidR="00AA2F55" w:rsidRPr="00EF4137">
        <w:rPr>
          <w:rFonts w:cs="B Yagut"/>
          <w:sz w:val="24"/>
          <w:szCs w:val="24"/>
          <w:rtl/>
          <w:lang w:bidi="fa-IR"/>
          <w:rPrChange w:id="193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A2F55" w:rsidRPr="00EF4137">
        <w:rPr>
          <w:rFonts w:cs="B Yagut" w:hint="eastAsia"/>
          <w:sz w:val="24"/>
          <w:szCs w:val="24"/>
          <w:rtl/>
          <w:lang w:bidi="fa-IR"/>
          <w:rPrChange w:id="193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36608C" w:rsidRPr="00EF4137">
        <w:rPr>
          <w:rFonts w:cs="B Yagut" w:hint="eastAsia"/>
          <w:sz w:val="24"/>
          <w:szCs w:val="24"/>
          <w:lang w:bidi="fa-IR"/>
          <w:rPrChange w:id="1937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AA2F55" w:rsidRPr="00EF4137">
        <w:rPr>
          <w:rFonts w:cs="B Yagut" w:hint="eastAsia"/>
          <w:sz w:val="24"/>
          <w:szCs w:val="24"/>
          <w:rtl/>
          <w:lang w:bidi="fa-IR"/>
          <w:rPrChange w:id="193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تواند</w:t>
      </w:r>
      <w:r w:rsidR="00AA2F55" w:rsidRPr="00EF4137">
        <w:rPr>
          <w:rFonts w:cs="B Yagut"/>
          <w:sz w:val="24"/>
          <w:szCs w:val="24"/>
          <w:rtl/>
          <w:lang w:bidi="fa-IR"/>
          <w:rPrChange w:id="193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بين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93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36608C" w:rsidRPr="00EF4137">
        <w:rPr>
          <w:rFonts w:cs="B Yagut" w:hint="cs"/>
          <w:sz w:val="24"/>
          <w:szCs w:val="24"/>
          <w:rtl/>
          <w:lang w:bidi="fa-IR"/>
          <w:rPrChange w:id="193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93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="00AA2F55" w:rsidRPr="00EF4137">
        <w:rPr>
          <w:rFonts w:cs="B Yagut"/>
          <w:sz w:val="24"/>
          <w:szCs w:val="24"/>
          <w:rtl/>
          <w:lang w:bidi="fa-IR"/>
          <w:rPrChange w:id="193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تا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93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شصت</w:t>
      </w:r>
      <w:r w:rsidR="00AA2F55" w:rsidRPr="00EF4137">
        <w:rPr>
          <w:rFonts w:cs="B Yagut"/>
          <w:sz w:val="24"/>
          <w:szCs w:val="24"/>
          <w:rtl/>
          <w:lang w:bidi="fa-IR"/>
          <w:rPrChange w:id="193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درصد تغيير کند</w:t>
      </w:r>
      <w:del w:id="19386" w:author="ET" w:date="2021-08-24T09:59:00Z">
        <w:r w:rsidR="00AD7A08" w:rsidRPr="00EF4137" w:rsidDel="005C79FB">
          <w:rPr>
            <w:rFonts w:cs="B Yagut" w:hint="eastAsia"/>
            <w:sz w:val="24"/>
            <w:szCs w:val="24"/>
            <w:rtl/>
            <w:lang w:bidi="fa-IR"/>
            <w:rPrChange w:id="1938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AA2F55" w:rsidRPr="00EF4137" w:rsidDel="005C79FB">
          <w:rPr>
            <w:rFonts w:cs="B Yagut"/>
            <w:sz w:val="24"/>
            <w:szCs w:val="24"/>
            <w:rtl/>
            <w:lang w:bidi="fa-IR"/>
            <w:rPrChange w:id="193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9389" w:author="ET" w:date="2021-08-24T09:59:00Z">
        <w:r w:rsidR="005C79FB">
          <w:rPr>
            <w:rFonts w:cs="B Yagut" w:hint="cs"/>
            <w:sz w:val="24"/>
            <w:szCs w:val="24"/>
            <w:rtl/>
            <w:lang w:bidi="fa-IR"/>
          </w:rPr>
          <w:t>.</w:t>
        </w:r>
        <w:r w:rsidR="005C79FB" w:rsidRPr="00EF4137">
          <w:rPr>
            <w:rFonts w:cs="B Yagut"/>
            <w:sz w:val="24"/>
            <w:szCs w:val="24"/>
            <w:rtl/>
            <w:lang w:bidi="fa-IR"/>
            <w:rPrChange w:id="1939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A2F55" w:rsidRPr="00EF4137">
        <w:rPr>
          <w:rFonts w:cs="B Yagut"/>
          <w:sz w:val="24"/>
          <w:szCs w:val="24"/>
          <w:rtl/>
          <w:lang w:bidi="fa-IR"/>
          <w:rPrChange w:id="193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چون کشت</w:t>
      </w:r>
      <w:r w:rsidR="00AD7A08" w:rsidRPr="00EF4137">
        <w:rPr>
          <w:rFonts w:cs="B Yagut"/>
          <w:sz w:val="24"/>
          <w:szCs w:val="24"/>
          <w:rtl/>
          <w:lang w:bidi="fa-IR"/>
          <w:rPrChange w:id="193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چند محصول</w:t>
      </w:r>
      <w:r w:rsidR="00AA2F55" w:rsidRPr="00EF4137">
        <w:rPr>
          <w:rFonts w:cs="B Yagut"/>
          <w:sz w:val="24"/>
          <w:szCs w:val="24"/>
          <w:rtl/>
          <w:lang w:bidi="fa-IR"/>
          <w:rPrChange w:id="193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مزرعه باعث کاهش خسارات ناشي از علف</w:t>
      </w:r>
      <w:r w:rsidR="0036608C" w:rsidRPr="00EF4137">
        <w:rPr>
          <w:rFonts w:cs="B Yagut" w:hint="eastAsia"/>
          <w:sz w:val="24"/>
          <w:szCs w:val="24"/>
          <w:lang w:bidi="fa-IR"/>
          <w:rPrChange w:id="1939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AA2F55" w:rsidRPr="00EF4137">
        <w:rPr>
          <w:rFonts w:cs="B Yagut" w:hint="eastAsia"/>
          <w:sz w:val="24"/>
          <w:szCs w:val="24"/>
          <w:rtl/>
          <w:lang w:bidi="fa-IR"/>
          <w:rPrChange w:id="193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AA2F55" w:rsidRPr="00EF4137">
        <w:rPr>
          <w:rFonts w:cs="B Yagut"/>
          <w:sz w:val="24"/>
          <w:szCs w:val="24"/>
          <w:rtl/>
          <w:lang w:bidi="fa-IR"/>
          <w:rPrChange w:id="193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هرز </w:t>
      </w:r>
      <w:del w:id="19397" w:author="ET" w:date="2021-08-24T09:59:00Z">
        <w:r w:rsidR="00AD7A08" w:rsidRPr="00EF4137" w:rsidDel="005C79FB">
          <w:rPr>
            <w:rFonts w:cs="B Yagut" w:hint="eastAsia"/>
            <w:sz w:val="24"/>
            <w:szCs w:val="24"/>
            <w:rtl/>
            <w:lang w:bidi="fa-IR"/>
            <w:rPrChange w:id="1939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شده</w:delText>
        </w:r>
        <w:r w:rsidR="00AA2F55" w:rsidRPr="00EF4137" w:rsidDel="005C79FB">
          <w:rPr>
            <w:rFonts w:cs="B Yagut"/>
            <w:sz w:val="24"/>
            <w:szCs w:val="24"/>
            <w:rtl/>
            <w:lang w:bidi="fa-IR"/>
            <w:rPrChange w:id="1939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9400" w:author="ET" w:date="2021-08-24T09:59:00Z">
        <w:r w:rsidR="005C79FB">
          <w:rPr>
            <w:rFonts w:cs="B Yagut" w:hint="cs"/>
            <w:sz w:val="24"/>
            <w:szCs w:val="24"/>
            <w:rtl/>
            <w:lang w:bidi="fa-IR"/>
          </w:rPr>
          <w:t>می‌شود</w:t>
        </w:r>
        <w:r w:rsidR="005C79FB" w:rsidRPr="00EF4137">
          <w:rPr>
            <w:rFonts w:cs="B Yagut"/>
            <w:sz w:val="24"/>
            <w:szCs w:val="24"/>
            <w:rtl/>
            <w:lang w:bidi="fa-IR"/>
            <w:rPrChange w:id="194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A2F55" w:rsidRPr="00EF4137">
        <w:rPr>
          <w:rFonts w:cs="B Yagut"/>
          <w:sz w:val="24"/>
          <w:szCs w:val="24"/>
          <w:rtl/>
          <w:lang w:bidi="fa-IR"/>
          <w:rPrChange w:id="194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(فضايي </w:t>
      </w:r>
      <w:ins w:id="19403" w:author="ET" w:date="2021-08-24T09:59:00Z">
        <w:r w:rsidR="005C79FB" w:rsidRPr="003661E1">
          <w:rPr>
            <w:rFonts w:cs="B Yagut"/>
            <w:sz w:val="24"/>
            <w:szCs w:val="24"/>
            <w:rtl/>
            <w:lang w:bidi="fa-IR"/>
          </w:rPr>
          <w:t xml:space="preserve">را </w:t>
        </w:r>
      </w:ins>
      <w:r w:rsidR="00AA2F55" w:rsidRPr="00EF4137">
        <w:rPr>
          <w:rFonts w:cs="B Yagut"/>
          <w:sz w:val="24"/>
          <w:szCs w:val="24"/>
          <w:rtl/>
          <w:lang w:bidi="fa-IR"/>
          <w:rPrChange w:id="194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که ممکن است </w:t>
      </w:r>
      <w:del w:id="19405" w:author="ET" w:date="2021-08-24T09:59:00Z">
        <w:r w:rsidR="00AA2F55" w:rsidRPr="00EF4137" w:rsidDel="005C79FB">
          <w:rPr>
            <w:rFonts w:cs="B Yagut"/>
            <w:sz w:val="24"/>
            <w:szCs w:val="24"/>
            <w:rtl/>
            <w:lang w:bidi="fa-IR"/>
            <w:rPrChange w:id="1940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توسط </w:delText>
        </w:r>
      </w:del>
      <w:r w:rsidR="00AA2F55" w:rsidRPr="00EF4137">
        <w:rPr>
          <w:rFonts w:cs="B Yagut"/>
          <w:sz w:val="24"/>
          <w:szCs w:val="24"/>
          <w:rtl/>
          <w:lang w:bidi="fa-IR"/>
          <w:rPrChange w:id="194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علف</w:t>
      </w:r>
      <w:r w:rsidR="0036608C" w:rsidRPr="00EF4137">
        <w:rPr>
          <w:rFonts w:cs="B Yagut" w:hint="eastAsia"/>
          <w:sz w:val="24"/>
          <w:szCs w:val="24"/>
          <w:lang w:bidi="fa-IR"/>
          <w:rPrChange w:id="1940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AA2F55" w:rsidRPr="00EF4137">
        <w:rPr>
          <w:rFonts w:cs="B Yagut" w:hint="eastAsia"/>
          <w:sz w:val="24"/>
          <w:szCs w:val="24"/>
          <w:rtl/>
          <w:lang w:bidi="fa-IR"/>
          <w:rPrChange w:id="194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AA2F55" w:rsidRPr="00EF4137">
        <w:rPr>
          <w:rFonts w:cs="B Yagut"/>
          <w:sz w:val="24"/>
          <w:szCs w:val="24"/>
          <w:rtl/>
          <w:lang w:bidi="fa-IR"/>
          <w:rPrChange w:id="194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هرز اشغال </w:t>
      </w:r>
      <w:del w:id="19411" w:author="ET" w:date="2021-08-24T09:59:00Z">
        <w:r w:rsidR="00AA2F55" w:rsidRPr="00EF4137" w:rsidDel="005C79FB">
          <w:rPr>
            <w:rFonts w:cs="B Yagut"/>
            <w:sz w:val="24"/>
            <w:szCs w:val="24"/>
            <w:rtl/>
            <w:lang w:bidi="fa-IR"/>
            <w:rPrChange w:id="1941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شود </w:delText>
        </w:r>
      </w:del>
      <w:ins w:id="19413" w:author="ET" w:date="2021-08-24T09:59:00Z">
        <w:r w:rsidR="005C79FB">
          <w:rPr>
            <w:rFonts w:cs="B Yagut" w:hint="cs"/>
            <w:sz w:val="24"/>
            <w:szCs w:val="24"/>
            <w:rtl/>
            <w:lang w:bidi="fa-IR"/>
          </w:rPr>
          <w:t>کنند</w:t>
        </w:r>
        <w:r w:rsidR="005C79FB" w:rsidRPr="00EF4137">
          <w:rPr>
            <w:rFonts w:cs="B Yagut"/>
            <w:sz w:val="24"/>
            <w:szCs w:val="24"/>
            <w:rtl/>
            <w:lang w:bidi="fa-IR"/>
            <w:rPrChange w:id="1941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9415" w:author="ET" w:date="2021-08-24T09:59:00Z">
        <w:r w:rsidR="00AA2F55" w:rsidRPr="00EF4137" w:rsidDel="005C79FB">
          <w:rPr>
            <w:rFonts w:cs="B Yagut"/>
            <w:sz w:val="24"/>
            <w:szCs w:val="24"/>
            <w:rtl/>
            <w:lang w:bidi="fa-IR"/>
            <w:rPrChange w:id="1941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را </w:delText>
        </w:r>
      </w:del>
      <w:r w:rsidR="00AA2F55" w:rsidRPr="00EF4137">
        <w:rPr>
          <w:rFonts w:cs="B Yagut"/>
          <w:sz w:val="24"/>
          <w:szCs w:val="24"/>
          <w:rtl/>
          <w:lang w:bidi="fa-IR"/>
          <w:rPrChange w:id="194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پر مي کند)</w:t>
      </w:r>
      <w:del w:id="19418" w:author="ET" w:date="2021-08-24T10:00:00Z">
        <w:r w:rsidR="00AA2F55" w:rsidRPr="00EF4137" w:rsidDel="005C79FB">
          <w:rPr>
            <w:rFonts w:cs="B Yagut"/>
            <w:sz w:val="24"/>
            <w:szCs w:val="24"/>
            <w:rtl/>
            <w:lang w:bidi="fa-IR"/>
            <w:rPrChange w:id="1941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AA2F55" w:rsidRPr="00EF4137">
        <w:rPr>
          <w:rFonts w:cs="B Yagut"/>
          <w:sz w:val="24"/>
          <w:szCs w:val="24"/>
          <w:rtl/>
          <w:lang w:bidi="fa-IR"/>
          <w:rPrChange w:id="194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r w:rsidR="00AD7A08" w:rsidRPr="00EF4137">
        <w:rPr>
          <w:rFonts w:cs="B Yagut" w:hint="eastAsia"/>
          <w:sz w:val="24"/>
          <w:szCs w:val="24"/>
          <w:rtl/>
          <w:lang w:bidi="fa-IR"/>
          <w:rPrChange w:id="194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ins w:id="19422" w:author="ET" w:date="2021-08-24T10:00:00Z">
        <w:r w:rsidR="005C79FB">
          <w:rPr>
            <w:rFonts w:cs="B Yagut" w:hint="cs"/>
            <w:sz w:val="24"/>
            <w:szCs w:val="24"/>
            <w:rtl/>
            <w:lang w:bidi="fa-IR"/>
          </w:rPr>
          <w:t xml:space="preserve">ه </w:t>
        </w:r>
      </w:ins>
      <w:r w:rsidR="00AD7A08" w:rsidRPr="00EF4137">
        <w:rPr>
          <w:rFonts w:cs="B Yagut" w:hint="eastAsia"/>
          <w:sz w:val="24"/>
          <w:szCs w:val="24"/>
          <w:rtl/>
          <w:lang w:bidi="fa-IR"/>
          <w:rPrChange w:id="194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دل</w:t>
      </w:r>
      <w:r w:rsidR="00AD7A08" w:rsidRPr="00EF4137">
        <w:rPr>
          <w:rFonts w:cs="B Yagut" w:hint="cs"/>
          <w:sz w:val="24"/>
          <w:szCs w:val="24"/>
          <w:rtl/>
          <w:lang w:bidi="fa-IR"/>
          <w:rPrChange w:id="1942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D7A08" w:rsidRPr="00EF4137">
        <w:rPr>
          <w:rFonts w:cs="B Yagut" w:hint="eastAsia"/>
          <w:sz w:val="24"/>
          <w:szCs w:val="24"/>
          <w:rtl/>
          <w:lang w:bidi="fa-IR"/>
          <w:rPrChange w:id="194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</w:t>
      </w:r>
      <w:r w:rsidR="00AD7A08" w:rsidRPr="00EF4137">
        <w:rPr>
          <w:rFonts w:cs="B Yagut"/>
          <w:sz w:val="24"/>
          <w:szCs w:val="24"/>
          <w:rtl/>
          <w:lang w:bidi="fa-IR"/>
          <w:rPrChange w:id="194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D7A08" w:rsidRPr="00EF4137">
        <w:rPr>
          <w:rFonts w:cs="B Yagut" w:hint="eastAsia"/>
          <w:sz w:val="24"/>
          <w:szCs w:val="24"/>
          <w:rtl/>
          <w:lang w:bidi="fa-IR"/>
          <w:rPrChange w:id="194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وجود</w:t>
      </w:r>
      <w:r w:rsidR="00AD7A08" w:rsidRPr="00EF4137">
        <w:rPr>
          <w:rFonts w:cs="B Yagut"/>
          <w:sz w:val="24"/>
          <w:szCs w:val="24"/>
          <w:rtl/>
          <w:lang w:bidi="fa-IR"/>
          <w:rPrChange w:id="194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D7A08" w:rsidRPr="00EF4137">
        <w:rPr>
          <w:rFonts w:cs="B Yagut" w:hint="eastAsia"/>
          <w:sz w:val="24"/>
          <w:szCs w:val="24"/>
          <w:rtl/>
          <w:lang w:bidi="fa-IR"/>
          <w:rPrChange w:id="194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گونه</w:t>
      </w:r>
      <w:r w:rsidR="0036608C" w:rsidRPr="00EF4137">
        <w:rPr>
          <w:rFonts w:cs="B Yagut" w:hint="eastAsia"/>
          <w:sz w:val="24"/>
          <w:szCs w:val="24"/>
          <w:lang w:bidi="fa-IR"/>
          <w:rPrChange w:id="1943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AD7A08" w:rsidRPr="00EF4137">
        <w:rPr>
          <w:rFonts w:cs="B Yagut" w:hint="eastAsia"/>
          <w:sz w:val="24"/>
          <w:szCs w:val="24"/>
          <w:rtl/>
          <w:lang w:bidi="fa-IR"/>
          <w:rPrChange w:id="194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AD7A08" w:rsidRPr="00EF4137">
        <w:rPr>
          <w:rFonts w:cs="B Yagut"/>
          <w:sz w:val="24"/>
          <w:szCs w:val="24"/>
          <w:rtl/>
          <w:lang w:bidi="fa-IR"/>
          <w:rPrChange w:id="194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مختلف و متعدد، باعث کاهش </w:t>
      </w:r>
      <w:r w:rsidR="00AA2F55" w:rsidRPr="00EF4137">
        <w:rPr>
          <w:rFonts w:cs="B Yagut" w:hint="eastAsia"/>
          <w:sz w:val="24"/>
          <w:szCs w:val="24"/>
          <w:rtl/>
          <w:lang w:bidi="fa-IR"/>
          <w:rPrChange w:id="194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حشرات</w:t>
      </w:r>
      <w:r w:rsidR="00AA2F55" w:rsidRPr="00EF4137">
        <w:rPr>
          <w:rFonts w:cs="B Yagut"/>
          <w:sz w:val="24"/>
          <w:szCs w:val="24"/>
          <w:rtl/>
          <w:lang w:bidi="fa-IR"/>
          <w:rPrChange w:id="194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A2F55" w:rsidRPr="00EF4137">
        <w:rPr>
          <w:rFonts w:cs="B Yagut" w:hint="eastAsia"/>
          <w:sz w:val="24"/>
          <w:szCs w:val="24"/>
          <w:rtl/>
          <w:lang w:bidi="fa-IR"/>
          <w:rPrChange w:id="194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AA2F55" w:rsidRPr="00EF4137">
        <w:rPr>
          <w:rFonts w:cs="B Yagut"/>
          <w:sz w:val="24"/>
          <w:szCs w:val="24"/>
          <w:rtl/>
          <w:lang w:bidi="fa-IR"/>
          <w:rPrChange w:id="194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A2F55" w:rsidRPr="00EF4137">
        <w:rPr>
          <w:rFonts w:cs="B Yagut" w:hint="eastAsia"/>
          <w:sz w:val="24"/>
          <w:szCs w:val="24"/>
          <w:rtl/>
          <w:lang w:bidi="fa-IR"/>
          <w:rPrChange w:id="194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بيمار</w:t>
      </w:r>
      <w:r w:rsidR="0036608C" w:rsidRPr="00EF4137">
        <w:rPr>
          <w:rFonts w:cs="B Yagut" w:hint="eastAsia"/>
          <w:sz w:val="24"/>
          <w:szCs w:val="24"/>
          <w:lang w:bidi="fa-IR"/>
          <w:rPrChange w:id="1943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AA2F55" w:rsidRPr="00EF4137">
        <w:rPr>
          <w:rFonts w:cs="B Yagut" w:hint="eastAsia"/>
          <w:sz w:val="24"/>
          <w:szCs w:val="24"/>
          <w:rtl/>
          <w:lang w:bidi="fa-IR"/>
          <w:rPrChange w:id="194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ي</w:t>
      </w:r>
      <w:r w:rsidR="0036608C" w:rsidRPr="00EF4137">
        <w:rPr>
          <w:rFonts w:cs="B Yagut" w:hint="eastAsia"/>
          <w:sz w:val="24"/>
          <w:szCs w:val="24"/>
          <w:lang w:bidi="fa-IR"/>
          <w:rPrChange w:id="1944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AA2F55" w:rsidRPr="00EF4137">
        <w:rPr>
          <w:rFonts w:cs="B Yagut" w:hint="eastAsia"/>
          <w:sz w:val="24"/>
          <w:szCs w:val="24"/>
          <w:rtl/>
          <w:lang w:bidi="fa-IR"/>
          <w:rPrChange w:id="194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AD7A08" w:rsidRPr="00EF4137">
        <w:rPr>
          <w:rFonts w:cs="B Yagut"/>
          <w:sz w:val="24"/>
          <w:szCs w:val="24"/>
          <w:rtl/>
          <w:lang w:bidi="fa-IR"/>
          <w:rPrChange w:id="194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</w:t>
      </w:r>
      <w:r w:rsidR="00AD7A08" w:rsidRPr="00EF4137">
        <w:rPr>
          <w:rFonts w:cs="B Yagut" w:hint="cs"/>
          <w:sz w:val="24"/>
          <w:szCs w:val="24"/>
          <w:rtl/>
          <w:lang w:bidi="fa-IR"/>
          <w:rPrChange w:id="194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D5" w:rsidRPr="00EF4137">
        <w:rPr>
          <w:rFonts w:cs="B Yagut" w:hint="eastAsia"/>
          <w:sz w:val="24"/>
          <w:szCs w:val="24"/>
          <w:lang w:bidi="fa-IR"/>
          <w:rPrChange w:id="1944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AD7A08" w:rsidRPr="00EF4137">
        <w:rPr>
          <w:rFonts w:cs="B Yagut" w:hint="eastAsia"/>
          <w:sz w:val="24"/>
          <w:szCs w:val="24"/>
          <w:rtl/>
          <w:lang w:bidi="fa-IR"/>
          <w:rPrChange w:id="194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شود</w:t>
      </w:r>
      <w:r w:rsidR="00AD7A08" w:rsidRPr="00EF4137">
        <w:rPr>
          <w:rFonts w:cs="B Yagut"/>
          <w:sz w:val="24"/>
          <w:szCs w:val="24"/>
          <w:rtl/>
          <w:lang w:bidi="fa-IR"/>
          <w:rPrChange w:id="194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9447" w:author="ET" w:date="2021-08-21T22:47:00Z">
        <w:r w:rsidR="00AD7A08" w:rsidRPr="00EF4137" w:rsidDel="00BD44C4">
          <w:rPr>
            <w:rFonts w:cs="B Yagut"/>
            <w:sz w:val="24"/>
            <w:szCs w:val="24"/>
            <w:rtl/>
            <w:lang w:bidi="fa-IR"/>
            <w:rPrChange w:id="194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9449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945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D7A08" w:rsidRPr="00EF4137">
        <w:rPr>
          <w:rFonts w:cs="B Yagut" w:hint="eastAsia"/>
          <w:sz w:val="24"/>
          <w:szCs w:val="24"/>
          <w:rtl/>
          <w:lang w:bidi="fa-IR"/>
          <w:rPrChange w:id="194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AD7A08" w:rsidRPr="00EF4137">
        <w:rPr>
          <w:rFonts w:cs="B Yagut"/>
          <w:sz w:val="24"/>
          <w:szCs w:val="24"/>
          <w:rtl/>
          <w:lang w:bidi="fa-IR"/>
          <w:rPrChange w:id="194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D7A08" w:rsidRPr="00EF4137">
        <w:rPr>
          <w:rFonts w:cs="B Yagut" w:hint="eastAsia"/>
          <w:sz w:val="24"/>
          <w:szCs w:val="24"/>
          <w:rtl/>
          <w:lang w:bidi="fa-IR"/>
          <w:rPrChange w:id="194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طرف</w:t>
      </w:r>
      <w:r w:rsidR="00AD7A08" w:rsidRPr="00EF4137">
        <w:rPr>
          <w:rFonts w:cs="B Yagut" w:hint="cs"/>
          <w:sz w:val="24"/>
          <w:szCs w:val="24"/>
          <w:rtl/>
          <w:lang w:bidi="fa-IR"/>
          <w:rPrChange w:id="194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ins w:id="19455" w:author="ET" w:date="2021-08-24T10:00:00Z">
        <w:r w:rsidR="005C79FB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AD7A08" w:rsidRPr="00EF4137">
        <w:rPr>
          <w:rFonts w:cs="B Yagut"/>
          <w:sz w:val="24"/>
          <w:szCs w:val="24"/>
          <w:rtl/>
          <w:lang w:bidi="fa-IR"/>
          <w:rPrChange w:id="194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9457" w:author="ET" w:date="2021-08-24T10:00:00Z">
        <w:r w:rsidR="00AD7A08" w:rsidRPr="00EF4137" w:rsidDel="005C79FB">
          <w:rPr>
            <w:rFonts w:cs="B Yagut" w:hint="eastAsia"/>
            <w:sz w:val="24"/>
            <w:szCs w:val="24"/>
            <w:rtl/>
            <w:lang w:bidi="fa-IR"/>
            <w:rPrChange w:id="1945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استفاده</w:delText>
        </w:r>
        <w:r w:rsidR="00AD7A08" w:rsidRPr="00EF4137" w:rsidDel="005C79FB">
          <w:rPr>
            <w:rFonts w:cs="B Yagut"/>
            <w:sz w:val="24"/>
            <w:szCs w:val="24"/>
            <w:rtl/>
            <w:lang w:bidi="fa-IR"/>
            <w:rPrChange w:id="1945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9460" w:author="ET" w:date="2021-08-24T10:00:00Z">
        <w:r w:rsidR="005C79FB" w:rsidRPr="00EF4137">
          <w:rPr>
            <w:rFonts w:cs="B Yagut" w:hint="eastAsia"/>
            <w:sz w:val="24"/>
            <w:szCs w:val="24"/>
            <w:rtl/>
            <w:lang w:bidi="fa-IR"/>
            <w:rPrChange w:id="1946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استفاد</w:t>
        </w:r>
        <w:r w:rsidR="005C79FB">
          <w:rPr>
            <w:rFonts w:cs="B Yagut" w:hint="cs"/>
            <w:sz w:val="24"/>
            <w:szCs w:val="24"/>
            <w:rtl/>
            <w:lang w:bidi="fa-IR"/>
          </w:rPr>
          <w:t>ة</w:t>
        </w:r>
        <w:r w:rsidR="005C79FB" w:rsidRPr="00EF4137">
          <w:rPr>
            <w:rFonts w:cs="B Yagut"/>
            <w:sz w:val="24"/>
            <w:szCs w:val="24"/>
            <w:rtl/>
            <w:lang w:bidi="fa-IR"/>
            <w:rPrChange w:id="1946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D7A08" w:rsidRPr="00EF4137">
        <w:rPr>
          <w:rFonts w:cs="B Yagut" w:hint="eastAsia"/>
          <w:sz w:val="24"/>
          <w:szCs w:val="24"/>
          <w:rtl/>
          <w:lang w:bidi="fa-IR"/>
          <w:rPrChange w:id="194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مؤثر</w:t>
      </w:r>
      <w:r w:rsidR="00AA2F55" w:rsidRPr="00EF4137">
        <w:rPr>
          <w:rFonts w:cs="B Yagut"/>
          <w:sz w:val="24"/>
          <w:szCs w:val="24"/>
          <w:rtl/>
          <w:lang w:bidi="fa-IR"/>
          <w:rPrChange w:id="194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منابع موجود مثل آب، نور و مواد مغذي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94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36608C" w:rsidRPr="00EF4137">
        <w:rPr>
          <w:rFonts w:cs="B Yagut"/>
          <w:sz w:val="24"/>
          <w:szCs w:val="24"/>
          <w:rtl/>
          <w:lang w:bidi="fa-IR"/>
          <w:rPrChange w:id="194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9467" w:author="ET" w:date="2021-08-24T10:00:00Z">
        <w:r w:rsidR="0036608C" w:rsidRPr="00EF4137" w:rsidDel="005C79FB">
          <w:rPr>
            <w:rFonts w:cs="B Yagut" w:hint="eastAsia"/>
            <w:sz w:val="24"/>
            <w:szCs w:val="24"/>
            <w:rtl/>
            <w:lang w:bidi="fa-IR"/>
            <w:rPrChange w:id="1946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بالا</w:delText>
        </w:r>
        <w:r w:rsidR="0036608C" w:rsidRPr="00EF4137" w:rsidDel="005C79FB">
          <w:rPr>
            <w:rFonts w:cs="B Yagut"/>
            <w:sz w:val="24"/>
            <w:szCs w:val="24"/>
            <w:rtl/>
            <w:lang w:bidi="fa-IR"/>
            <w:rPrChange w:id="194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36608C" w:rsidRPr="00EF4137" w:rsidDel="005C79FB">
          <w:rPr>
            <w:rFonts w:cs="B Yagut" w:hint="eastAsia"/>
            <w:sz w:val="24"/>
            <w:szCs w:val="24"/>
            <w:rtl/>
            <w:lang w:bidi="fa-IR"/>
            <w:rPrChange w:id="1947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36608C" w:rsidRPr="00EF4137" w:rsidDel="005C79FB">
          <w:rPr>
            <w:rFonts w:cs="B Yagut" w:hint="cs"/>
            <w:sz w:val="24"/>
            <w:szCs w:val="24"/>
            <w:rtl/>
            <w:lang w:bidi="fa-IR"/>
            <w:rPrChange w:id="1947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ی‌</w:delText>
        </w:r>
        <w:r w:rsidR="00AD7A08" w:rsidRPr="00EF4137" w:rsidDel="005C79FB">
          <w:rPr>
            <w:rFonts w:cs="B Yagut" w:hint="eastAsia"/>
            <w:sz w:val="24"/>
            <w:szCs w:val="24"/>
            <w:rtl/>
            <w:lang w:bidi="fa-IR"/>
            <w:rPrChange w:id="1947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برد</w:delText>
        </w:r>
      </w:del>
      <w:ins w:id="19473" w:author="ET" w:date="2021-08-24T10:00:00Z">
        <w:r w:rsidR="005C79FB">
          <w:rPr>
            <w:rFonts w:cs="B Yagut" w:hint="cs"/>
            <w:sz w:val="24"/>
            <w:szCs w:val="24"/>
            <w:rtl/>
            <w:lang w:bidi="fa-IR"/>
          </w:rPr>
          <w:t>افزایش می‌دهد</w:t>
        </w:r>
      </w:ins>
      <w:r w:rsidR="00AA2F55" w:rsidRPr="00EF4137">
        <w:rPr>
          <w:rFonts w:cs="B Yagut"/>
          <w:sz w:val="24"/>
          <w:szCs w:val="24"/>
          <w:rtl/>
          <w:lang w:bidi="fa-IR"/>
          <w:rPrChange w:id="194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EA7BBD" w:rsidRPr="00EF4137" w:rsidRDefault="00AA2F55">
      <w:pPr>
        <w:bidi/>
        <w:jc w:val="both"/>
        <w:rPr>
          <w:rFonts w:cs="B Yagut"/>
          <w:sz w:val="24"/>
          <w:szCs w:val="24"/>
          <w:rtl/>
          <w:lang w:bidi="fa-IR"/>
          <w:rPrChange w:id="194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9476" w:author="ET" w:date="2021-08-24T10:00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94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حتي</w:t>
      </w:r>
      <w:r w:rsidRPr="00EF4137">
        <w:rPr>
          <w:rFonts w:cs="B Yagut"/>
          <w:sz w:val="24"/>
          <w:szCs w:val="24"/>
          <w:rtl/>
          <w:lang w:bidi="fa-IR"/>
          <w:rPrChange w:id="194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4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اگر</w:t>
      </w:r>
      <w:r w:rsidR="00AD7A08" w:rsidRPr="00EF4137">
        <w:rPr>
          <w:rFonts w:cs="B Yagut"/>
          <w:sz w:val="24"/>
          <w:szCs w:val="24"/>
          <w:rtl/>
          <w:lang w:bidi="fa-IR"/>
          <w:rPrChange w:id="194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بازده محصولات در</w:t>
      </w:r>
      <w:r w:rsidRPr="00EF4137">
        <w:rPr>
          <w:rFonts w:cs="B Yagut"/>
          <w:sz w:val="24"/>
          <w:szCs w:val="24"/>
          <w:rtl/>
          <w:lang w:bidi="fa-IR"/>
          <w:rPrChange w:id="194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9482" w:author="ET" w:date="2021-08-24T09:54:00Z">
        <w:r w:rsidR="00AD7A08" w:rsidRPr="00EF4137" w:rsidDel="005C79FB">
          <w:rPr>
            <w:rFonts w:cs="B Yagut" w:hint="eastAsia"/>
            <w:sz w:val="24"/>
            <w:szCs w:val="24"/>
            <w:rtl/>
            <w:lang w:bidi="fa-IR"/>
            <w:rPrChange w:id="1948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بوم</w:delText>
        </w:r>
        <w:r w:rsidR="00AD7A08" w:rsidRPr="00EF4137" w:rsidDel="005C79FB">
          <w:rPr>
            <w:rFonts w:cs="B Yagut"/>
            <w:sz w:val="24"/>
            <w:szCs w:val="24"/>
            <w:rtl/>
            <w:lang w:bidi="fa-IR"/>
            <w:rPrChange w:id="1948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D7A08" w:rsidRPr="00EF4137" w:rsidDel="005C79FB">
          <w:rPr>
            <w:rFonts w:cs="B Yagut" w:hint="eastAsia"/>
            <w:sz w:val="24"/>
            <w:szCs w:val="24"/>
            <w:rtl/>
            <w:lang w:bidi="fa-IR"/>
            <w:rPrChange w:id="1948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شناس</w:delText>
        </w:r>
        <w:r w:rsidR="00AD7A08" w:rsidRPr="00EF4137" w:rsidDel="005C79FB">
          <w:rPr>
            <w:rFonts w:cs="B Yagut" w:hint="cs"/>
            <w:sz w:val="24"/>
            <w:szCs w:val="24"/>
            <w:rtl/>
            <w:lang w:bidi="fa-IR"/>
            <w:rPrChange w:id="1948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19487" w:author="ET" w:date="2021-08-24T09:54:00Z">
        <w:r w:rsidR="005C79FB">
          <w:rPr>
            <w:rFonts w:cs="B Yagut" w:hint="eastAsia"/>
            <w:sz w:val="24"/>
            <w:szCs w:val="24"/>
            <w:rtl/>
            <w:lang w:bidi="fa-IR"/>
          </w:rPr>
          <w:t>بوم‌شناسی</w:t>
        </w:r>
      </w:ins>
      <w:r w:rsidR="00AD7A08" w:rsidRPr="00EF4137">
        <w:rPr>
          <w:rFonts w:cs="B Yagut"/>
          <w:sz w:val="24"/>
          <w:szCs w:val="24"/>
          <w:rtl/>
          <w:lang w:bidi="fa-IR"/>
          <w:rPrChange w:id="194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D7A08" w:rsidRPr="00EF4137">
        <w:rPr>
          <w:rFonts w:cs="B Yagut" w:hint="eastAsia"/>
          <w:sz w:val="24"/>
          <w:szCs w:val="24"/>
          <w:rtl/>
          <w:lang w:bidi="fa-IR"/>
          <w:rPrChange w:id="194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کشاورز</w:t>
      </w:r>
      <w:r w:rsidR="00AD7A08" w:rsidRPr="00EF4137">
        <w:rPr>
          <w:rFonts w:cs="B Yagut" w:hint="cs"/>
          <w:sz w:val="24"/>
          <w:szCs w:val="24"/>
          <w:rtl/>
          <w:lang w:bidi="fa-IR"/>
          <w:rPrChange w:id="1949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94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</w:t>
      </w:r>
      <w:ins w:id="19492" w:author="ET" w:date="2021-08-24T10:00:00Z">
        <w:r w:rsidR="005C79FB">
          <w:rPr>
            <w:rFonts w:cs="B Yagut" w:hint="cs"/>
            <w:sz w:val="24"/>
            <w:szCs w:val="24"/>
            <w:rtl/>
            <w:lang w:bidi="fa-IR"/>
          </w:rPr>
          <w:t>ه‌</w:t>
        </w:r>
      </w:ins>
      <w:r w:rsidRPr="00EF4137">
        <w:rPr>
          <w:rFonts w:cs="B Yagut"/>
          <w:sz w:val="24"/>
          <w:szCs w:val="24"/>
          <w:rtl/>
          <w:lang w:bidi="fa-IR"/>
          <w:rPrChange w:id="194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خوبي </w:t>
      </w:r>
      <w:r w:rsidR="00AD7A08" w:rsidRPr="00EF4137">
        <w:rPr>
          <w:rFonts w:cs="B Yagut" w:hint="eastAsia"/>
          <w:sz w:val="24"/>
          <w:szCs w:val="24"/>
          <w:rtl/>
          <w:lang w:bidi="fa-IR"/>
          <w:rPrChange w:id="194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روش</w:t>
      </w:r>
      <w:r w:rsidR="0036608C" w:rsidRPr="00EF4137">
        <w:rPr>
          <w:rFonts w:cs="B Yagut" w:hint="eastAsia"/>
          <w:sz w:val="24"/>
          <w:szCs w:val="24"/>
          <w:lang w:bidi="fa-IR"/>
          <w:rPrChange w:id="1949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AD7A08" w:rsidRPr="00EF4137">
        <w:rPr>
          <w:rFonts w:cs="B Yagut" w:hint="eastAsia"/>
          <w:sz w:val="24"/>
          <w:szCs w:val="24"/>
          <w:rtl/>
          <w:lang w:bidi="fa-IR"/>
          <w:rPrChange w:id="194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AD7A08" w:rsidRPr="00EF4137">
        <w:rPr>
          <w:rFonts w:cs="B Yagut" w:hint="cs"/>
          <w:sz w:val="24"/>
          <w:szCs w:val="24"/>
          <w:rtl/>
          <w:lang w:bidi="fa-IR"/>
          <w:rPrChange w:id="194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D7A08" w:rsidRPr="00EF4137">
        <w:rPr>
          <w:rFonts w:cs="B Yagut"/>
          <w:sz w:val="24"/>
          <w:szCs w:val="24"/>
          <w:rtl/>
          <w:lang w:bidi="fa-IR"/>
          <w:rPrChange w:id="194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D7A08" w:rsidRPr="00EF4137">
        <w:rPr>
          <w:rFonts w:cs="B Yagut" w:hint="eastAsia"/>
          <w:sz w:val="24"/>
          <w:szCs w:val="24"/>
          <w:rtl/>
          <w:lang w:bidi="fa-IR"/>
          <w:rPrChange w:id="194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صنعت</w:t>
      </w:r>
      <w:r w:rsidR="00AD7A08" w:rsidRPr="00EF4137">
        <w:rPr>
          <w:rFonts w:cs="B Yagut" w:hint="cs"/>
          <w:sz w:val="24"/>
          <w:szCs w:val="24"/>
          <w:rtl/>
          <w:lang w:bidi="fa-IR"/>
          <w:rPrChange w:id="195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D7A08" w:rsidRPr="00EF4137">
        <w:rPr>
          <w:rFonts w:cs="B Yagut"/>
          <w:sz w:val="24"/>
          <w:szCs w:val="24"/>
          <w:rtl/>
          <w:lang w:bidi="fa-IR"/>
          <w:rPrChange w:id="195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9502" w:author="ET" w:date="2021-08-24T10:00:00Z">
        <w:r w:rsidR="00AD7A08" w:rsidRPr="00EF4137" w:rsidDel="005C79FB">
          <w:rPr>
            <w:rFonts w:cs="B Yagut" w:hint="eastAsia"/>
            <w:sz w:val="24"/>
            <w:szCs w:val="24"/>
            <w:rtl/>
            <w:lang w:bidi="fa-IR"/>
            <w:rPrChange w:id="1950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تک</w:delText>
        </w:r>
        <w:r w:rsidR="00AD7A08" w:rsidRPr="00EF4137" w:rsidDel="005C79FB">
          <w:rPr>
            <w:rFonts w:cs="B Yagut"/>
            <w:sz w:val="24"/>
            <w:szCs w:val="24"/>
            <w:rtl/>
            <w:lang w:bidi="fa-IR"/>
            <w:rPrChange w:id="1950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9505" w:author="ET" w:date="2021-08-24T10:00:00Z">
        <w:r w:rsidR="005C79FB" w:rsidRPr="00EF4137">
          <w:rPr>
            <w:rFonts w:cs="B Yagut" w:hint="eastAsia"/>
            <w:sz w:val="24"/>
            <w:szCs w:val="24"/>
            <w:rtl/>
            <w:lang w:bidi="fa-IR"/>
            <w:rPrChange w:id="1950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تک</w:t>
        </w:r>
        <w:r w:rsidR="005C79FB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AD7A08" w:rsidRPr="00EF4137">
        <w:rPr>
          <w:rFonts w:cs="B Yagut" w:hint="eastAsia"/>
          <w:sz w:val="24"/>
          <w:szCs w:val="24"/>
          <w:rtl/>
          <w:lang w:bidi="fa-IR"/>
          <w:rPrChange w:id="195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1524D5" w:rsidRPr="00EF4137">
        <w:rPr>
          <w:rFonts w:cs="B Yagut" w:hint="eastAsia"/>
          <w:sz w:val="24"/>
          <w:szCs w:val="24"/>
          <w:rtl/>
          <w:lang w:bidi="fa-IR"/>
          <w:rPrChange w:id="195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ِ</w:t>
      </w:r>
      <w:r w:rsidR="00AD7A08" w:rsidRPr="00EF4137">
        <w:rPr>
          <w:rFonts w:cs="B Yagut" w:hint="eastAsia"/>
          <w:sz w:val="24"/>
          <w:szCs w:val="24"/>
          <w:rtl/>
          <w:lang w:bidi="fa-IR"/>
          <w:rPrChange w:id="195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شت</w:t>
      </w:r>
      <w:r w:rsidR="00AD7A08" w:rsidRPr="00EF4137">
        <w:rPr>
          <w:rFonts w:cs="B Yagut" w:hint="cs"/>
          <w:sz w:val="24"/>
          <w:szCs w:val="24"/>
          <w:rtl/>
          <w:lang w:bidi="fa-IR"/>
          <w:rPrChange w:id="1951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D7A08" w:rsidRPr="00EF4137">
        <w:rPr>
          <w:rFonts w:cs="B Yagut"/>
          <w:sz w:val="24"/>
          <w:szCs w:val="24"/>
          <w:rtl/>
          <w:lang w:bidi="fa-IR"/>
          <w:rPrChange w:id="195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D7A08" w:rsidRPr="00EF4137">
        <w:rPr>
          <w:rFonts w:cs="B Yagut" w:hint="eastAsia"/>
          <w:sz w:val="24"/>
          <w:szCs w:val="24"/>
          <w:rtl/>
          <w:lang w:bidi="fa-IR"/>
          <w:rPrChange w:id="195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 w:hint="eastAsia"/>
          <w:sz w:val="24"/>
          <w:szCs w:val="24"/>
          <w:rtl/>
          <w:lang w:bidi="fa-IR"/>
          <w:rPrChange w:id="195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باشد</w:t>
      </w:r>
      <w:r w:rsidR="00AD7A08" w:rsidRPr="00EF4137">
        <w:rPr>
          <w:rFonts w:cs="B Yagut" w:hint="eastAsia"/>
          <w:sz w:val="24"/>
          <w:szCs w:val="24"/>
          <w:rtl/>
          <w:lang w:bidi="fa-IR"/>
          <w:rPrChange w:id="195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195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95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همچنان</w:t>
      </w:r>
      <w:r w:rsidRPr="00EF4137">
        <w:rPr>
          <w:rFonts w:cs="B Yagut"/>
          <w:sz w:val="24"/>
          <w:szCs w:val="24"/>
          <w:rtl/>
          <w:lang w:bidi="fa-IR"/>
          <w:rPrChange w:id="195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D7A08" w:rsidRPr="00EF4137">
        <w:rPr>
          <w:rFonts w:cs="B Yagut" w:hint="eastAsia"/>
          <w:sz w:val="24"/>
          <w:szCs w:val="24"/>
          <w:rtl/>
          <w:lang w:bidi="fa-IR"/>
          <w:rPrChange w:id="195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براي</w:t>
      </w:r>
      <w:r w:rsidR="00AD7A08" w:rsidRPr="00EF4137">
        <w:rPr>
          <w:rFonts w:cs="B Yagut"/>
          <w:sz w:val="24"/>
          <w:szCs w:val="24"/>
          <w:rtl/>
          <w:lang w:bidi="fa-IR"/>
          <w:rPrChange w:id="195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کشورهاي صنعتي </w:t>
      </w:r>
      <w:r w:rsidRPr="00EF4137">
        <w:rPr>
          <w:rFonts w:cs="B Yagut" w:hint="eastAsia"/>
          <w:sz w:val="24"/>
          <w:szCs w:val="24"/>
          <w:rtl/>
          <w:lang w:bidi="fa-IR"/>
          <w:rPrChange w:id="195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مزاياي</w:t>
      </w:r>
      <w:r w:rsidRPr="00EF4137">
        <w:rPr>
          <w:rFonts w:cs="B Yagut"/>
          <w:sz w:val="24"/>
          <w:szCs w:val="24"/>
          <w:rtl/>
          <w:lang w:bidi="fa-IR"/>
          <w:rPrChange w:id="195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5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بيشتري</w:t>
      </w:r>
      <w:r w:rsidRPr="00EF4137">
        <w:rPr>
          <w:rFonts w:cs="B Yagut"/>
          <w:sz w:val="24"/>
          <w:szCs w:val="24"/>
          <w:rtl/>
          <w:lang w:bidi="fa-IR"/>
          <w:rPrChange w:id="195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5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دارد</w:t>
      </w:r>
      <w:r w:rsidRPr="00EF4137">
        <w:rPr>
          <w:rFonts w:cs="B Yagut"/>
          <w:sz w:val="24"/>
          <w:szCs w:val="24"/>
          <w:rtl/>
          <w:lang w:bidi="fa-IR"/>
          <w:rPrChange w:id="195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9526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952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9528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95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9530" w:author="ET" w:date="2021-08-24T10:00:00Z">
        <w:r w:rsidRPr="00EF4137" w:rsidDel="005C79FB">
          <w:rPr>
            <w:rFonts w:cs="B Yagut" w:hint="eastAsia"/>
            <w:sz w:val="24"/>
            <w:szCs w:val="24"/>
            <w:rtl/>
            <w:lang w:bidi="fa-IR"/>
            <w:rPrChange w:id="1953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چنانچه</w:delText>
        </w:r>
        <w:r w:rsidR="00AD7A08" w:rsidRPr="00EF4137" w:rsidDel="005C79FB">
          <w:rPr>
            <w:rFonts w:cs="B Yagut"/>
            <w:sz w:val="24"/>
            <w:szCs w:val="24"/>
            <w:rtl/>
            <w:lang w:bidi="fa-IR"/>
            <w:rPrChange w:id="1953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9533" w:author="ET" w:date="2021-08-24T10:00:00Z">
        <w:r w:rsidR="005C79FB" w:rsidRPr="00EF4137">
          <w:rPr>
            <w:rFonts w:cs="B Yagut" w:hint="eastAsia"/>
            <w:sz w:val="24"/>
            <w:szCs w:val="24"/>
            <w:rtl/>
            <w:lang w:bidi="fa-IR"/>
            <w:rPrChange w:id="1953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چنان</w:t>
        </w:r>
        <w:r w:rsidR="005C79FB">
          <w:rPr>
            <w:rFonts w:cs="B Yagut" w:hint="cs"/>
            <w:sz w:val="24"/>
            <w:szCs w:val="24"/>
            <w:rtl/>
            <w:lang w:bidi="fa-IR"/>
          </w:rPr>
          <w:t>ک</w:t>
        </w:r>
        <w:r w:rsidR="005C79FB" w:rsidRPr="00EF4137">
          <w:rPr>
            <w:rFonts w:cs="B Yagut" w:hint="eastAsia"/>
            <w:sz w:val="24"/>
            <w:szCs w:val="24"/>
            <w:rtl/>
            <w:lang w:bidi="fa-IR"/>
            <w:rPrChange w:id="1953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ه</w:t>
        </w:r>
        <w:r w:rsidR="005C79FB" w:rsidRPr="00EF4137">
          <w:rPr>
            <w:rFonts w:cs="B Yagut"/>
            <w:sz w:val="24"/>
            <w:szCs w:val="24"/>
            <w:rtl/>
            <w:lang w:bidi="fa-IR"/>
            <w:rPrChange w:id="1953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D7A08" w:rsidRPr="00EF4137">
        <w:rPr>
          <w:rFonts w:cs="B Yagut"/>
          <w:sz w:val="24"/>
          <w:szCs w:val="24"/>
          <w:rtl/>
          <w:lang w:bidi="fa-IR"/>
          <w:rPrChange w:id="195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جان ايکرد،​</w:t>
      </w:r>
      <w:r w:rsidRPr="00EF4137">
        <w:rPr>
          <w:rFonts w:cs="B Yagut"/>
          <w:sz w:val="24"/>
          <w:szCs w:val="24"/>
          <w:rtl/>
          <w:lang w:bidi="fa-IR"/>
          <w:rPrChange w:id="195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اقتصاد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95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</w:t>
      </w:r>
      <w:r w:rsidR="0036608C" w:rsidRPr="00EF4137">
        <w:rPr>
          <w:rFonts w:cs="B Yagut"/>
          <w:sz w:val="24"/>
          <w:szCs w:val="24"/>
          <w:rtl/>
          <w:lang w:bidi="fa-IR"/>
          <w:rPrChange w:id="195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95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کشاورزي</w:t>
      </w:r>
      <w:r w:rsidR="0036608C" w:rsidRPr="00EF4137">
        <w:rPr>
          <w:rFonts w:cs="B Yagut"/>
          <w:sz w:val="24"/>
          <w:szCs w:val="24"/>
          <w:rtl/>
          <w:lang w:bidi="fa-IR"/>
          <w:rPrChange w:id="195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95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دانشگاه</w:t>
      </w:r>
      <w:r w:rsidR="0036608C" w:rsidRPr="00EF4137">
        <w:rPr>
          <w:rFonts w:cs="B Yagut"/>
          <w:sz w:val="24"/>
          <w:szCs w:val="24"/>
          <w:rtl/>
          <w:lang w:bidi="fa-IR"/>
          <w:rPrChange w:id="195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95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ميسوري،</w:t>
      </w:r>
      <w:del w:id="19546" w:author="ET" w:date="2021-08-21T22:47:00Z">
        <w:r w:rsidR="0036608C" w:rsidRPr="00EF4137" w:rsidDel="00BD44C4">
          <w:rPr>
            <w:rFonts w:cs="B Yagut"/>
            <w:sz w:val="24"/>
            <w:szCs w:val="24"/>
            <w:rtl/>
            <w:lang w:bidi="fa-IR"/>
            <w:rPrChange w:id="1954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9548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954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6608C" w:rsidRPr="00EF4137">
        <w:rPr>
          <w:rFonts w:cs="B Yagut" w:hint="eastAsia"/>
          <w:sz w:val="24"/>
          <w:szCs w:val="24"/>
          <w:rtl/>
          <w:lang w:bidi="fa-IR"/>
          <w:rPrChange w:id="195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مي‌</w:t>
      </w:r>
      <w:r w:rsidRPr="00EF4137">
        <w:rPr>
          <w:rFonts w:cs="B Yagut" w:hint="eastAsia"/>
          <w:sz w:val="24"/>
          <w:szCs w:val="24"/>
          <w:rtl/>
          <w:lang w:bidi="fa-IR"/>
          <w:rPrChange w:id="195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گويد</w:t>
      </w:r>
      <w:r w:rsidRPr="00EF4137">
        <w:rPr>
          <w:rFonts w:cs="B Yagut"/>
          <w:sz w:val="24"/>
          <w:szCs w:val="24"/>
          <w:rtl/>
          <w:lang w:bidi="fa-IR"/>
          <w:rPrChange w:id="195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: چون </w:t>
      </w:r>
      <w:r w:rsidRPr="00EF4137">
        <w:rPr>
          <w:rFonts w:cs="B Yagut"/>
          <w:sz w:val="24"/>
          <w:szCs w:val="24"/>
          <w:rtl/>
          <w:lang w:bidi="fa-IR"/>
          <w:rPrChange w:id="195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lastRenderedPageBreak/>
        <w:t xml:space="preserve">امنيت جهاني غذا به افزايش مداوم </w:t>
      </w:r>
      <w:del w:id="19554" w:author="ET" w:date="2021-08-24T09:58:00Z">
        <w:r w:rsidRPr="00EF4137" w:rsidDel="005C79FB">
          <w:rPr>
            <w:rFonts w:cs="B Yagut"/>
            <w:sz w:val="24"/>
            <w:szCs w:val="24"/>
            <w:rtl/>
            <w:lang w:bidi="fa-IR"/>
            <w:rPrChange w:id="195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بهره وري</w:delText>
        </w:r>
      </w:del>
      <w:ins w:id="19556" w:author="ET" w:date="2021-08-24T09:58:00Z">
        <w:r w:rsidR="005C79FB">
          <w:rPr>
            <w:rFonts w:cs="B Yagut"/>
            <w:sz w:val="24"/>
            <w:szCs w:val="24"/>
            <w:rtl/>
            <w:lang w:bidi="fa-IR"/>
          </w:rPr>
          <w:t>بهره‌وري</w:t>
        </w:r>
      </w:ins>
      <w:r w:rsidRPr="00EF4137">
        <w:rPr>
          <w:rFonts w:cs="B Yagut"/>
          <w:sz w:val="24"/>
          <w:szCs w:val="24"/>
          <w:rtl/>
          <w:lang w:bidi="fa-IR"/>
          <w:rPrChange w:id="195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کشاورزي صنعتي کشورهايي چون ايالات متحده و کانادا </w:t>
      </w:r>
      <w:r w:rsidR="00EA7BBD" w:rsidRPr="00EF4137">
        <w:rPr>
          <w:rFonts w:cs="B Yagut" w:hint="eastAsia"/>
          <w:sz w:val="24"/>
          <w:szCs w:val="24"/>
          <w:rtl/>
          <w:lang w:bidi="fa-IR"/>
          <w:rPrChange w:id="195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وابسته</w:t>
      </w:r>
      <w:r w:rsidR="00EA7BBD" w:rsidRPr="00EF4137">
        <w:rPr>
          <w:rFonts w:cs="B Yagut"/>
          <w:sz w:val="24"/>
          <w:szCs w:val="24"/>
          <w:rtl/>
          <w:lang w:bidi="fa-IR"/>
          <w:rPrChange w:id="195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5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نيست</w:t>
      </w:r>
      <w:r w:rsidR="00EA7BBD" w:rsidRPr="00EF4137">
        <w:rPr>
          <w:rFonts w:cs="B Yagut" w:hint="eastAsia"/>
          <w:sz w:val="24"/>
          <w:szCs w:val="24"/>
          <w:rtl/>
          <w:lang w:bidi="fa-IR"/>
          <w:rPrChange w:id="195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EA7BBD" w:rsidRPr="00EF4137">
        <w:rPr>
          <w:rFonts w:cs="B Yagut"/>
          <w:sz w:val="24"/>
          <w:szCs w:val="24"/>
          <w:rtl/>
          <w:lang w:bidi="fa-IR"/>
          <w:rPrChange w:id="195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A7BBD" w:rsidRPr="00EF4137">
        <w:rPr>
          <w:rFonts w:cs="B Yagut" w:hint="eastAsia"/>
          <w:sz w:val="24"/>
          <w:szCs w:val="24"/>
          <w:rtl/>
          <w:lang w:bidi="fa-IR"/>
          <w:rPrChange w:id="195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مهم</w:t>
      </w:r>
      <w:ins w:id="19564" w:author="ET" w:date="2021-08-24T11:10:00Z">
        <w:r w:rsidR="003A5EA3">
          <w:rPr>
            <w:rFonts w:cs="B Yagut" w:hint="eastAsia"/>
            <w:sz w:val="24"/>
            <w:szCs w:val="24"/>
            <w:lang w:bidi="fa-IR"/>
          </w:rPr>
          <w:t>‌</w:t>
        </w:r>
      </w:ins>
      <w:r w:rsidR="00EA7BBD" w:rsidRPr="00EF4137">
        <w:rPr>
          <w:rFonts w:cs="B Yagut" w:hint="eastAsia"/>
          <w:sz w:val="24"/>
          <w:szCs w:val="24"/>
          <w:rtl/>
          <w:lang w:bidi="fa-IR"/>
          <w:rPrChange w:id="195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ترين</w:t>
      </w:r>
      <w:r w:rsidR="00EA7BBD" w:rsidRPr="00EF4137">
        <w:rPr>
          <w:rFonts w:cs="B Yagut"/>
          <w:sz w:val="24"/>
          <w:szCs w:val="24"/>
          <w:rtl/>
          <w:lang w:bidi="fa-IR"/>
          <w:rPrChange w:id="195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A7BBD" w:rsidRPr="00EF4137">
        <w:rPr>
          <w:rFonts w:cs="B Yagut" w:hint="eastAsia"/>
          <w:sz w:val="24"/>
          <w:szCs w:val="24"/>
          <w:rtl/>
          <w:lang w:bidi="fa-IR"/>
          <w:rPrChange w:id="195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هدف</w:t>
      </w:r>
      <w:r w:rsidR="00FF1FFC" w:rsidRPr="00EF4137">
        <w:rPr>
          <w:rFonts w:cs="B Yagut"/>
          <w:sz w:val="24"/>
          <w:szCs w:val="24"/>
          <w:rtl/>
          <w:lang w:bidi="fa-IR"/>
          <w:rPrChange w:id="195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</w:t>
      </w:r>
      <w:r w:rsidR="00EA7BBD" w:rsidRPr="00EF4137">
        <w:rPr>
          <w:rFonts w:cs="B Yagut"/>
          <w:sz w:val="24"/>
          <w:szCs w:val="24"/>
          <w:rtl/>
          <w:lang w:bidi="fa-IR"/>
          <w:rPrChange w:id="195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اين کشورها بايد افزايش پايداري کشاورزي باشد تا افزايش بازده محصولات کشاورزي يا </w:t>
      </w:r>
      <w:del w:id="19570" w:author="ET" w:date="2021-08-24T09:58:00Z">
        <w:r w:rsidR="00EA7BBD" w:rsidRPr="00EF4137" w:rsidDel="005C79FB">
          <w:rPr>
            <w:rFonts w:cs="B Yagut"/>
            <w:sz w:val="24"/>
            <w:szCs w:val="24"/>
            <w:rtl/>
            <w:lang w:bidi="fa-IR"/>
            <w:rPrChange w:id="1957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بهره وري</w:delText>
        </w:r>
      </w:del>
      <w:ins w:id="19572" w:author="ET" w:date="2021-08-24T09:58:00Z">
        <w:r w:rsidR="005C79FB">
          <w:rPr>
            <w:rFonts w:cs="B Yagut"/>
            <w:sz w:val="24"/>
            <w:szCs w:val="24"/>
            <w:rtl/>
            <w:lang w:bidi="fa-IR"/>
          </w:rPr>
          <w:t>بهره‌وري</w:t>
        </w:r>
      </w:ins>
      <w:r w:rsidR="00EA7BBD" w:rsidRPr="00EF4137">
        <w:rPr>
          <w:rFonts w:cs="B Yagut"/>
          <w:sz w:val="24"/>
          <w:szCs w:val="24"/>
          <w:rtl/>
          <w:lang w:bidi="fa-IR"/>
          <w:rPrChange w:id="195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C97F76" w:rsidRPr="00EF4137" w:rsidRDefault="00FF1FFC">
      <w:pPr>
        <w:bidi/>
        <w:jc w:val="both"/>
        <w:rPr>
          <w:rFonts w:cs="B Yagut"/>
          <w:sz w:val="24"/>
          <w:szCs w:val="24"/>
          <w:rtl/>
          <w:lang w:bidi="fa-IR"/>
          <w:rPrChange w:id="195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9575" w:author="ET" w:date="2021-08-24T10:06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95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بنابرا</w:t>
      </w:r>
      <w:r w:rsidRPr="00EF4137">
        <w:rPr>
          <w:rFonts w:cs="B Yagut" w:hint="cs"/>
          <w:sz w:val="24"/>
          <w:szCs w:val="24"/>
          <w:rtl/>
          <w:lang w:bidi="fa-IR"/>
          <w:rPrChange w:id="195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95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EA7BBD" w:rsidRPr="00EF4137">
        <w:rPr>
          <w:rFonts w:cs="B Yagut"/>
          <w:sz w:val="24"/>
          <w:szCs w:val="24"/>
          <w:rtl/>
          <w:lang w:bidi="fa-IR"/>
          <w:rPrChange w:id="195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9580" w:author="ET" w:date="2021-08-24T10:01:00Z">
        <w:r w:rsidR="00EA7BBD" w:rsidRPr="00EF4137" w:rsidDel="005C79FB">
          <w:rPr>
            <w:rFonts w:cs="B Yagut"/>
            <w:sz w:val="24"/>
            <w:szCs w:val="24"/>
            <w:rtl/>
            <w:lang w:bidi="fa-IR"/>
            <w:rPrChange w:id="195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بديهي است</w:delText>
        </w:r>
      </w:del>
      <w:ins w:id="19582" w:author="ET" w:date="2021-08-24T10:01:00Z">
        <w:r w:rsidR="005C79FB">
          <w:rPr>
            <w:rFonts w:cs="B Yagut"/>
            <w:sz w:val="24"/>
            <w:szCs w:val="24"/>
            <w:rtl/>
            <w:lang w:bidi="fa-IR"/>
          </w:rPr>
          <w:t>روشن است</w:t>
        </w:r>
      </w:ins>
      <w:r w:rsidR="00EA7BBD" w:rsidRPr="00EF4137">
        <w:rPr>
          <w:rFonts w:cs="B Yagut"/>
          <w:sz w:val="24"/>
          <w:szCs w:val="24"/>
          <w:rtl/>
          <w:lang w:bidi="fa-IR"/>
          <w:rPrChange w:id="195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5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کشاورزي</w:t>
      </w:r>
      <w:r w:rsidRPr="00EF4137">
        <w:rPr>
          <w:rFonts w:cs="B Yagut"/>
          <w:sz w:val="24"/>
          <w:szCs w:val="24"/>
          <w:rtl/>
          <w:lang w:bidi="fa-IR"/>
          <w:rPrChange w:id="195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متعارف </w:t>
      </w:r>
      <w:ins w:id="19586" w:author="ET" w:date="2021-08-24T10:01:00Z">
        <w:r w:rsidR="005C79FB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="00EA7BBD" w:rsidRPr="00EF4137">
        <w:rPr>
          <w:rFonts w:cs="B Yagut" w:hint="eastAsia"/>
          <w:sz w:val="24"/>
          <w:szCs w:val="24"/>
          <w:rtl/>
          <w:lang w:bidi="fa-IR"/>
          <w:rPrChange w:id="195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علاوه</w:t>
      </w:r>
      <w:r w:rsidR="00EA7BBD" w:rsidRPr="00EF4137">
        <w:rPr>
          <w:rFonts w:cs="B Yagut"/>
          <w:sz w:val="24"/>
          <w:szCs w:val="24"/>
          <w:rtl/>
          <w:lang w:bidi="fa-IR"/>
          <w:rPrChange w:id="195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 ناپايداري</w:t>
      </w:r>
      <w:del w:id="19589" w:author="ET" w:date="2021-08-24T10:01:00Z">
        <w:r w:rsidR="00EA7BBD" w:rsidRPr="00EF4137" w:rsidDel="005C79FB">
          <w:rPr>
            <w:rFonts w:cs="B Yagut"/>
            <w:sz w:val="24"/>
            <w:szCs w:val="24"/>
            <w:rtl/>
            <w:lang w:bidi="fa-IR"/>
            <w:rPrChange w:id="1959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، </w:delText>
        </w:r>
      </w:del>
      <w:ins w:id="19591" w:author="ET" w:date="2021-08-24T10:01:00Z">
        <w:r w:rsidR="005C79FB">
          <w:rPr>
            <w:rFonts w:cs="B Yagut" w:hint="cs"/>
            <w:sz w:val="24"/>
            <w:szCs w:val="24"/>
            <w:rtl/>
            <w:lang w:bidi="fa-IR"/>
          </w:rPr>
          <w:t>-</w:t>
        </w:r>
        <w:r w:rsidR="005C79FB" w:rsidRPr="00EF4137">
          <w:rPr>
            <w:rFonts w:cs="B Yagut"/>
            <w:sz w:val="24"/>
            <w:szCs w:val="24"/>
            <w:rtl/>
            <w:lang w:bidi="fa-IR"/>
            <w:rPrChange w:id="195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EA7BBD" w:rsidRPr="00EF4137">
        <w:rPr>
          <w:rFonts w:cs="B Yagut"/>
          <w:sz w:val="24"/>
          <w:szCs w:val="24"/>
          <w:rtl/>
          <w:lang w:bidi="fa-IR"/>
          <w:rPrChange w:id="195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چندان </w:t>
      </w:r>
      <w:del w:id="19594" w:author="ET" w:date="2021-08-24T09:58:00Z">
        <w:r w:rsidR="00EA7BBD" w:rsidRPr="00EF4137" w:rsidDel="005C79FB">
          <w:rPr>
            <w:rFonts w:cs="B Yagut"/>
            <w:sz w:val="24"/>
            <w:szCs w:val="24"/>
            <w:rtl/>
            <w:lang w:bidi="fa-IR"/>
            <w:rPrChange w:id="1959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بهره وري</w:delText>
        </w:r>
      </w:del>
      <w:ins w:id="19596" w:author="ET" w:date="2021-08-24T09:58:00Z">
        <w:r w:rsidR="005C79FB">
          <w:rPr>
            <w:rFonts w:cs="B Yagut"/>
            <w:sz w:val="24"/>
            <w:szCs w:val="24"/>
            <w:rtl/>
            <w:lang w:bidi="fa-IR"/>
          </w:rPr>
          <w:t>بهره‌وري</w:t>
        </w:r>
      </w:ins>
      <w:r w:rsidR="00EA7BBD" w:rsidRPr="00EF4137">
        <w:rPr>
          <w:rFonts w:cs="B Yagut"/>
          <w:sz w:val="24"/>
          <w:szCs w:val="24"/>
          <w:rtl/>
          <w:lang w:bidi="fa-IR"/>
          <w:rPrChange w:id="195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9598" w:author="ET" w:date="2021-08-24T10:01:00Z">
        <w:r w:rsidR="00EA7BBD" w:rsidRPr="00EF4137" w:rsidDel="005C79FB">
          <w:rPr>
            <w:rFonts w:cs="B Yagut"/>
            <w:sz w:val="24"/>
            <w:szCs w:val="24"/>
            <w:rtl/>
            <w:lang w:bidi="fa-IR"/>
            <w:rPrChange w:id="1959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بالايي </w:delText>
        </w:r>
      </w:del>
      <w:ins w:id="19600" w:author="ET" w:date="2021-08-24T10:01:00Z">
        <w:r w:rsidR="005C79FB">
          <w:rPr>
            <w:rFonts w:cs="B Yagut" w:hint="cs"/>
            <w:sz w:val="24"/>
            <w:szCs w:val="24"/>
            <w:rtl/>
            <w:lang w:bidi="fa-IR"/>
          </w:rPr>
          <w:t>زیادی</w:t>
        </w:r>
        <w:r w:rsidR="005C79FB" w:rsidRPr="00EF4137">
          <w:rPr>
            <w:rFonts w:cs="B Yagut"/>
            <w:sz w:val="24"/>
            <w:szCs w:val="24"/>
            <w:rtl/>
            <w:lang w:bidi="fa-IR"/>
            <w:rPrChange w:id="196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524D5" w:rsidRPr="00EF4137">
        <w:rPr>
          <w:rFonts w:cs="B Yagut" w:hint="eastAsia"/>
          <w:sz w:val="24"/>
          <w:szCs w:val="24"/>
          <w:rtl/>
          <w:lang w:bidi="fa-IR"/>
          <w:rPrChange w:id="196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</w:t>
      </w:r>
      <w:r w:rsidR="001524D5" w:rsidRPr="00EF4137">
        <w:rPr>
          <w:rFonts w:cs="B Yagut"/>
          <w:sz w:val="24"/>
          <w:szCs w:val="24"/>
          <w:rtl/>
          <w:lang w:bidi="fa-IR"/>
          <w:rPrChange w:id="196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A7BBD" w:rsidRPr="00EF4137">
        <w:rPr>
          <w:rFonts w:cs="B Yagut" w:hint="eastAsia"/>
          <w:sz w:val="24"/>
          <w:szCs w:val="24"/>
          <w:rtl/>
          <w:lang w:bidi="fa-IR"/>
          <w:rPrChange w:id="196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ندارد</w:t>
      </w:r>
      <w:r w:rsidR="00EA7BBD" w:rsidRPr="00EF4137">
        <w:rPr>
          <w:rFonts w:cs="B Yagut"/>
          <w:sz w:val="24"/>
          <w:szCs w:val="24"/>
          <w:rtl/>
          <w:lang w:bidi="fa-IR"/>
          <w:rPrChange w:id="196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del w:id="19606" w:author="ET" w:date="2021-08-24T09:54:00Z">
        <w:r w:rsidRPr="00EF4137" w:rsidDel="005C79FB">
          <w:rPr>
            <w:rFonts w:cs="B Yagut" w:hint="eastAsia"/>
            <w:sz w:val="24"/>
            <w:szCs w:val="24"/>
            <w:rtl/>
            <w:lang w:bidi="fa-IR"/>
            <w:rPrChange w:id="1960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بوم</w:delText>
        </w:r>
        <w:r w:rsidRPr="00EF4137" w:rsidDel="005C79FB">
          <w:rPr>
            <w:rFonts w:cs="B Yagut"/>
            <w:sz w:val="24"/>
            <w:szCs w:val="24"/>
            <w:rtl/>
            <w:lang w:bidi="fa-IR"/>
            <w:rPrChange w:id="1960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شناس</w:delText>
        </w:r>
        <w:r w:rsidRPr="00EF4137" w:rsidDel="005C79FB">
          <w:rPr>
            <w:rFonts w:cs="B Yagut" w:hint="cs"/>
            <w:sz w:val="24"/>
            <w:szCs w:val="24"/>
            <w:rtl/>
            <w:lang w:bidi="fa-IR"/>
            <w:rPrChange w:id="1960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19610" w:author="ET" w:date="2021-08-24T09:54:00Z">
        <w:r w:rsidR="005C79FB">
          <w:rPr>
            <w:rFonts w:cs="B Yagut" w:hint="eastAsia"/>
            <w:sz w:val="24"/>
            <w:szCs w:val="24"/>
            <w:rtl/>
            <w:lang w:bidi="fa-IR"/>
          </w:rPr>
          <w:t>بوم‌شناسی</w:t>
        </w:r>
      </w:ins>
      <w:r w:rsidRPr="00EF4137">
        <w:rPr>
          <w:rFonts w:cs="B Yagut"/>
          <w:sz w:val="24"/>
          <w:szCs w:val="24"/>
          <w:rtl/>
          <w:lang w:bidi="fa-IR"/>
          <w:rPrChange w:id="196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A7BBD" w:rsidRPr="00EF4137">
        <w:rPr>
          <w:rFonts w:cs="B Yagut" w:hint="eastAsia"/>
          <w:sz w:val="24"/>
          <w:szCs w:val="24"/>
          <w:rtl/>
          <w:lang w:bidi="fa-IR"/>
          <w:rPrChange w:id="196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کشاورزي</w:t>
      </w:r>
      <w:r w:rsidR="00EA7BBD" w:rsidRPr="00EF4137">
        <w:rPr>
          <w:rFonts w:cs="B Yagut"/>
          <w:sz w:val="24"/>
          <w:szCs w:val="24"/>
          <w:rtl/>
          <w:lang w:bidi="fa-IR"/>
          <w:rPrChange w:id="196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A7BBD" w:rsidRPr="00EF4137">
        <w:rPr>
          <w:rFonts w:cs="B Yagut" w:hint="eastAsia"/>
          <w:sz w:val="24"/>
          <w:szCs w:val="24"/>
          <w:rtl/>
          <w:lang w:bidi="fa-IR"/>
          <w:rPrChange w:id="196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36608C" w:rsidRPr="00EF4137">
        <w:rPr>
          <w:rFonts w:cs="B Yagut" w:hint="eastAsia"/>
          <w:sz w:val="24"/>
          <w:szCs w:val="24"/>
          <w:lang w:bidi="fa-IR"/>
          <w:rPrChange w:id="1961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EA7BBD" w:rsidRPr="00EF4137">
        <w:rPr>
          <w:rFonts w:cs="B Yagut" w:hint="eastAsia"/>
          <w:sz w:val="24"/>
          <w:szCs w:val="24"/>
          <w:rtl/>
          <w:lang w:bidi="fa-IR"/>
          <w:rPrChange w:id="196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تواند</w:t>
      </w:r>
      <w:r w:rsidR="00EA7BBD" w:rsidRPr="00EF4137">
        <w:rPr>
          <w:rFonts w:cs="B Yagut"/>
          <w:sz w:val="24"/>
          <w:szCs w:val="24"/>
          <w:rtl/>
          <w:lang w:bidi="fa-IR"/>
          <w:rPrChange w:id="196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19618" w:author="ET" w:date="2021-08-24T10:02:00Z">
        <w:r w:rsidR="005C79FB">
          <w:rPr>
            <w:rFonts w:cs="B Yagut" w:hint="cs"/>
            <w:sz w:val="24"/>
            <w:szCs w:val="24"/>
            <w:rtl/>
            <w:lang w:bidi="fa-IR"/>
          </w:rPr>
          <w:t>-</w:t>
        </w:r>
        <w:r w:rsidR="005C79FB">
          <w:rPr>
            <w:rFonts w:cs="B Yagut"/>
            <w:sz w:val="24"/>
            <w:szCs w:val="24"/>
            <w:rtl/>
            <w:lang w:bidi="fa-IR"/>
          </w:rPr>
          <w:t>به‌ویژه</w:t>
        </w:r>
        <w:r w:rsidR="005C79FB" w:rsidRPr="000C50D9">
          <w:rPr>
            <w:rFonts w:cs="B Yagut"/>
            <w:sz w:val="24"/>
            <w:szCs w:val="24"/>
            <w:rtl/>
            <w:lang w:bidi="fa-IR"/>
          </w:rPr>
          <w:t xml:space="preserve"> در نواحي کمتر توسعه</w:t>
        </w:r>
        <w:r w:rsidR="005C79FB">
          <w:rPr>
            <w:rFonts w:cs="B Yagut" w:hint="cs"/>
            <w:sz w:val="24"/>
            <w:szCs w:val="24"/>
            <w:rtl/>
            <w:lang w:bidi="fa-IR"/>
          </w:rPr>
          <w:t>‌</w:t>
        </w:r>
        <w:r w:rsidR="005C79FB" w:rsidRPr="000C50D9">
          <w:rPr>
            <w:rFonts w:cs="B Yagut"/>
            <w:sz w:val="24"/>
            <w:szCs w:val="24"/>
            <w:rtl/>
            <w:lang w:bidi="fa-IR"/>
          </w:rPr>
          <w:t>يافت</w:t>
        </w:r>
        <w:r w:rsidR="005C79FB">
          <w:rPr>
            <w:rFonts w:cs="B Yagut" w:hint="cs"/>
            <w:sz w:val="24"/>
            <w:szCs w:val="24"/>
            <w:rtl/>
            <w:lang w:bidi="fa-IR"/>
          </w:rPr>
          <w:t>ة</w:t>
        </w:r>
        <w:r w:rsidR="005C79FB" w:rsidRPr="000C50D9">
          <w:rPr>
            <w:rFonts w:cs="B Yagut"/>
            <w:sz w:val="24"/>
            <w:szCs w:val="24"/>
            <w:rtl/>
            <w:lang w:bidi="fa-IR"/>
          </w:rPr>
          <w:t xml:space="preserve"> جهان</w:t>
        </w:r>
        <w:r w:rsidR="005C79FB">
          <w:rPr>
            <w:rFonts w:cs="B Yagut" w:hint="cs"/>
            <w:sz w:val="24"/>
            <w:szCs w:val="24"/>
            <w:rtl/>
            <w:lang w:bidi="fa-IR"/>
          </w:rPr>
          <w:t xml:space="preserve">- </w:t>
        </w:r>
      </w:ins>
      <w:r w:rsidR="00EA7BBD" w:rsidRPr="00EF4137">
        <w:rPr>
          <w:rFonts w:cs="B Yagut" w:hint="eastAsia"/>
          <w:sz w:val="24"/>
          <w:szCs w:val="24"/>
          <w:rtl/>
          <w:lang w:bidi="fa-IR"/>
          <w:rPrChange w:id="196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EA7BBD" w:rsidRPr="00EF4137">
        <w:rPr>
          <w:rFonts w:cs="B Yagut"/>
          <w:sz w:val="24"/>
          <w:szCs w:val="24"/>
          <w:rtl/>
          <w:lang w:bidi="fa-IR"/>
          <w:rPrChange w:id="196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A7BBD" w:rsidRPr="00EF4137">
        <w:rPr>
          <w:rFonts w:cs="B Yagut" w:hint="eastAsia"/>
          <w:sz w:val="24"/>
          <w:szCs w:val="24"/>
          <w:rtl/>
          <w:lang w:bidi="fa-IR"/>
          <w:rPrChange w:id="196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="00EA7BBD" w:rsidRPr="00EF4137">
        <w:rPr>
          <w:rFonts w:cs="B Yagut"/>
          <w:sz w:val="24"/>
          <w:szCs w:val="24"/>
          <w:rtl/>
          <w:lang w:bidi="fa-IR"/>
          <w:rPrChange w:id="196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9623" w:author="ET" w:date="2021-08-24T10:01:00Z">
        <w:r w:rsidR="00EA7BBD" w:rsidRPr="00EF4137" w:rsidDel="005C79FB">
          <w:rPr>
            <w:rFonts w:cs="B Yagut" w:hint="eastAsia"/>
            <w:sz w:val="24"/>
            <w:szCs w:val="24"/>
            <w:rtl/>
            <w:lang w:bidi="fa-IR"/>
            <w:rPrChange w:id="1962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جلو</w:delText>
        </w:r>
        <w:r w:rsidR="00EA7BBD" w:rsidRPr="00EF4137" w:rsidDel="005C79FB">
          <w:rPr>
            <w:rFonts w:cs="B Yagut"/>
            <w:sz w:val="24"/>
            <w:szCs w:val="24"/>
            <w:rtl/>
            <w:lang w:bidi="fa-IR"/>
            <w:rPrChange w:id="1962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EA7BBD" w:rsidRPr="00EF4137" w:rsidDel="005C79FB">
          <w:rPr>
            <w:rFonts w:cs="B Yagut" w:hint="eastAsia"/>
            <w:sz w:val="24"/>
            <w:szCs w:val="24"/>
            <w:rtl/>
            <w:lang w:bidi="fa-IR"/>
            <w:rPrChange w:id="1962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بزند</w:delText>
        </w:r>
      </w:del>
      <w:ins w:id="19627" w:author="ET" w:date="2021-08-24T10:01:00Z">
        <w:r w:rsidR="005C79FB">
          <w:rPr>
            <w:rFonts w:cs="B Yagut" w:hint="cs"/>
            <w:sz w:val="24"/>
            <w:szCs w:val="24"/>
            <w:rtl/>
            <w:lang w:bidi="fa-IR"/>
          </w:rPr>
          <w:t>پیشی بگیرد</w:t>
        </w:r>
      </w:ins>
      <w:del w:id="19628" w:author="ET" w:date="2021-08-24T10:02:00Z">
        <w:r w:rsidRPr="00EF4137" w:rsidDel="005C79FB">
          <w:rPr>
            <w:rFonts w:cs="B Yagut" w:hint="eastAsia"/>
            <w:sz w:val="24"/>
            <w:szCs w:val="24"/>
            <w:rtl/>
            <w:lang w:bidi="fa-IR"/>
            <w:rPrChange w:id="1962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EA7BBD" w:rsidRPr="00EF4137" w:rsidDel="005C79FB">
          <w:rPr>
            <w:rFonts w:cs="B Yagut"/>
            <w:sz w:val="24"/>
            <w:szCs w:val="24"/>
            <w:rtl/>
            <w:lang w:bidi="fa-IR"/>
            <w:rPrChange w:id="1963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19631" w:author="ET" w:date="2021-08-24T10:01:00Z">
        <w:r w:rsidR="00EA7BBD" w:rsidRPr="00EF4137" w:rsidDel="005C79FB">
          <w:rPr>
            <w:rFonts w:cs="B Yagut"/>
            <w:sz w:val="24"/>
            <w:szCs w:val="24"/>
            <w:rtl/>
            <w:lang w:bidi="fa-IR"/>
            <w:rPrChange w:id="1963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مخصوصاً</w:delText>
        </w:r>
      </w:del>
      <w:del w:id="19633" w:author="ET" w:date="2021-08-24T10:02:00Z">
        <w:r w:rsidR="00EA7BBD" w:rsidRPr="00EF4137" w:rsidDel="005C79FB">
          <w:rPr>
            <w:rFonts w:cs="B Yagut"/>
            <w:sz w:val="24"/>
            <w:szCs w:val="24"/>
            <w:rtl/>
            <w:lang w:bidi="fa-IR"/>
            <w:rPrChange w:id="1963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در نواحي کمتر توسعه يافته جهان.</w:delText>
        </w:r>
      </w:del>
      <w:del w:id="19635" w:author="ET" w:date="2021-08-21T22:47:00Z">
        <w:r w:rsidR="00EA7BBD" w:rsidRPr="00EF4137" w:rsidDel="00BD44C4">
          <w:rPr>
            <w:rFonts w:cs="B Yagut"/>
            <w:sz w:val="24"/>
            <w:szCs w:val="24"/>
            <w:rtl/>
            <w:lang w:bidi="fa-IR"/>
            <w:rPrChange w:id="1963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9637" w:author="ET" w:date="2021-08-24T10:02:00Z">
        <w:r w:rsidR="005C79FB">
          <w:rPr>
            <w:rFonts w:cs="B Yagut" w:hint="cs"/>
            <w:sz w:val="24"/>
            <w:szCs w:val="24"/>
            <w:rtl/>
            <w:lang w:bidi="fa-IR"/>
          </w:rPr>
          <w:t>.</w:t>
        </w:r>
      </w:ins>
      <w:ins w:id="19638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963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D11B33" w:rsidRPr="00EF4137">
        <w:rPr>
          <w:rFonts w:cs="B Yagut" w:hint="eastAsia"/>
          <w:sz w:val="24"/>
          <w:szCs w:val="24"/>
          <w:rtl/>
          <w:lang w:bidi="fa-IR"/>
          <w:rPrChange w:id="196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علاوه</w:t>
      </w:r>
      <w:r w:rsidR="00D11B33" w:rsidRPr="00EF4137">
        <w:rPr>
          <w:rFonts w:cs="B Yagut"/>
          <w:sz w:val="24"/>
          <w:szCs w:val="24"/>
          <w:rtl/>
          <w:lang w:bidi="fa-IR"/>
          <w:rPrChange w:id="196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11B33" w:rsidRPr="00EF4137">
        <w:rPr>
          <w:rFonts w:cs="B Yagut" w:hint="eastAsia"/>
          <w:sz w:val="24"/>
          <w:szCs w:val="24"/>
          <w:rtl/>
          <w:lang w:bidi="fa-IR"/>
          <w:rPrChange w:id="196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</w:t>
      </w:r>
      <w:r w:rsidR="00D11B33" w:rsidRPr="00EF4137">
        <w:rPr>
          <w:rFonts w:cs="B Yagut"/>
          <w:sz w:val="24"/>
          <w:szCs w:val="24"/>
          <w:rtl/>
          <w:lang w:bidi="fa-IR"/>
          <w:rPrChange w:id="196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11B33" w:rsidRPr="00EF4137">
        <w:rPr>
          <w:rFonts w:cs="B Yagut" w:hint="eastAsia"/>
          <w:sz w:val="24"/>
          <w:szCs w:val="24"/>
          <w:rtl/>
          <w:lang w:bidi="fa-IR"/>
          <w:rPrChange w:id="196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D11B33" w:rsidRPr="00EF4137">
        <w:rPr>
          <w:rFonts w:cs="B Yagut" w:hint="cs"/>
          <w:sz w:val="24"/>
          <w:szCs w:val="24"/>
          <w:rtl/>
          <w:lang w:bidi="fa-IR"/>
          <w:rPrChange w:id="196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11B33" w:rsidRPr="00EF4137">
        <w:rPr>
          <w:rFonts w:cs="B Yagut" w:hint="eastAsia"/>
          <w:sz w:val="24"/>
          <w:szCs w:val="24"/>
          <w:rtl/>
          <w:lang w:bidi="fa-IR"/>
          <w:rPrChange w:id="196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ins w:id="19647" w:author="ET" w:date="2021-08-24T10:02:00Z">
        <w:r w:rsidR="005C79FB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EA7BBD" w:rsidRPr="00EF4137">
        <w:rPr>
          <w:rFonts w:cs="B Yagut"/>
          <w:sz w:val="24"/>
          <w:szCs w:val="24"/>
          <w:rtl/>
          <w:lang w:bidi="fa-IR"/>
          <w:rPrChange w:id="196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11B33" w:rsidRPr="00EF4137">
        <w:rPr>
          <w:rFonts w:cs="B Yagut" w:hint="eastAsia"/>
          <w:sz w:val="24"/>
          <w:szCs w:val="24"/>
          <w:rtl/>
          <w:lang w:bidi="fa-IR"/>
          <w:rPrChange w:id="196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روشن</w:t>
      </w:r>
      <w:r w:rsidR="00EA7BBD" w:rsidRPr="00EF4137">
        <w:rPr>
          <w:rFonts w:cs="B Yagut"/>
          <w:sz w:val="24"/>
          <w:szCs w:val="24"/>
          <w:rtl/>
          <w:lang w:bidi="fa-IR"/>
          <w:rPrChange w:id="196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 سطح </w:t>
      </w:r>
      <w:del w:id="19651" w:author="ET" w:date="2021-08-24T10:02:00Z">
        <w:r w:rsidR="00EA7BBD" w:rsidRPr="00EF4137" w:rsidDel="005C79FB">
          <w:rPr>
            <w:rFonts w:cs="B Yagut"/>
            <w:sz w:val="24"/>
            <w:szCs w:val="24"/>
            <w:rtl/>
            <w:lang w:bidi="fa-IR"/>
            <w:rPrChange w:id="196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توسعه </w:delText>
        </w:r>
      </w:del>
      <w:ins w:id="19653" w:author="ET" w:date="2021-08-24T10:02:00Z">
        <w:r w:rsidR="005C79FB" w:rsidRPr="00EF4137">
          <w:rPr>
            <w:rFonts w:cs="B Yagut"/>
            <w:sz w:val="24"/>
            <w:szCs w:val="24"/>
            <w:rtl/>
            <w:lang w:bidi="fa-IR"/>
            <w:rPrChange w:id="1965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توسع</w:t>
        </w:r>
        <w:r w:rsidR="005C79FB">
          <w:rPr>
            <w:rFonts w:cs="B Yagut" w:hint="cs"/>
            <w:sz w:val="24"/>
            <w:szCs w:val="24"/>
            <w:rtl/>
            <w:lang w:bidi="fa-IR"/>
          </w:rPr>
          <w:t>ة</w:t>
        </w:r>
        <w:r w:rsidR="005C79FB" w:rsidRPr="00EF4137">
          <w:rPr>
            <w:rFonts w:cs="B Yagut"/>
            <w:sz w:val="24"/>
            <w:szCs w:val="24"/>
            <w:rtl/>
            <w:lang w:bidi="fa-IR"/>
            <w:rPrChange w:id="196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EA7BBD" w:rsidRPr="00EF4137">
        <w:rPr>
          <w:rFonts w:cs="B Yagut"/>
          <w:sz w:val="24"/>
          <w:szCs w:val="24"/>
          <w:rtl/>
          <w:lang w:bidi="fa-IR"/>
          <w:rPrChange w:id="196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اقتصادي يا وضعيت </w:t>
      </w:r>
      <w:del w:id="19657" w:author="ET" w:date="2021-08-24T10:02:00Z">
        <w:r w:rsidR="00EA7BBD" w:rsidRPr="00EF4137" w:rsidDel="005C79FB">
          <w:rPr>
            <w:rFonts w:cs="B Yagut"/>
            <w:sz w:val="24"/>
            <w:szCs w:val="24"/>
            <w:rtl/>
            <w:lang w:bidi="fa-IR"/>
            <w:rPrChange w:id="1965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زيست </w:delText>
        </w:r>
      </w:del>
      <w:ins w:id="19659" w:author="ET" w:date="2021-08-24T10:02:00Z">
        <w:r w:rsidR="005C79FB" w:rsidRPr="00EF4137">
          <w:rPr>
            <w:rFonts w:cs="B Yagut"/>
            <w:sz w:val="24"/>
            <w:szCs w:val="24"/>
            <w:rtl/>
            <w:lang w:bidi="fa-IR"/>
            <w:rPrChange w:id="1966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زيست</w:t>
        </w:r>
        <w:r w:rsidR="005C79FB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EA7BBD" w:rsidRPr="00EF4137">
        <w:rPr>
          <w:rFonts w:cs="B Yagut"/>
          <w:sz w:val="24"/>
          <w:szCs w:val="24"/>
          <w:rtl/>
          <w:lang w:bidi="fa-IR"/>
          <w:rPrChange w:id="196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محيطي </w:t>
      </w:r>
      <w:ins w:id="19662" w:author="ET" w:date="2021-08-24T10:02:00Z">
        <w:r w:rsidR="005C79FB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="00EA7BBD" w:rsidRPr="00EF4137">
        <w:rPr>
          <w:rFonts w:cs="B Yagut"/>
          <w:sz w:val="24"/>
          <w:szCs w:val="24"/>
          <w:rtl/>
          <w:lang w:bidi="fa-IR"/>
          <w:rPrChange w:id="196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هر طور هم باشد</w:t>
      </w:r>
      <w:del w:id="19664" w:author="ET" w:date="2021-08-24T10:02:00Z">
        <w:r w:rsidR="00EA7BBD" w:rsidRPr="00EF4137" w:rsidDel="005C79FB">
          <w:rPr>
            <w:rFonts w:cs="B Yagut"/>
            <w:sz w:val="24"/>
            <w:szCs w:val="24"/>
            <w:rtl/>
            <w:lang w:bidi="fa-IR"/>
            <w:rPrChange w:id="1966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، </w:delText>
        </w:r>
      </w:del>
      <w:ins w:id="19666" w:author="ET" w:date="2021-08-24T10:02:00Z">
        <w:r w:rsidR="005C79FB">
          <w:rPr>
            <w:rFonts w:cs="B Yagut" w:hint="cs"/>
            <w:sz w:val="24"/>
            <w:szCs w:val="24"/>
            <w:rtl/>
            <w:lang w:bidi="fa-IR"/>
          </w:rPr>
          <w:t>-</w:t>
        </w:r>
        <w:r w:rsidR="005C79FB" w:rsidRPr="00EF4137">
          <w:rPr>
            <w:rFonts w:cs="B Yagut"/>
            <w:sz w:val="24"/>
            <w:szCs w:val="24"/>
            <w:rtl/>
            <w:lang w:bidi="fa-IR"/>
            <w:rPrChange w:id="196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EA7BBD" w:rsidRPr="00EF4137">
        <w:rPr>
          <w:rFonts w:cs="B Yagut"/>
          <w:sz w:val="24"/>
          <w:szCs w:val="24"/>
          <w:rtl/>
          <w:lang w:bidi="fa-IR"/>
          <w:rPrChange w:id="196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باز مهندسي ژنتيک پاسخ مورد نظر نخواهد بود و </w:t>
      </w:r>
      <w:del w:id="19669" w:author="ET" w:date="2021-08-24T10:02:00Z">
        <w:r w:rsidR="00EA7BBD" w:rsidRPr="00EF4137" w:rsidDel="005C79FB">
          <w:rPr>
            <w:rFonts w:cs="B Yagut"/>
            <w:sz w:val="24"/>
            <w:szCs w:val="24"/>
            <w:rtl/>
            <w:lang w:bidi="fa-IR"/>
            <w:rPrChange w:id="1967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حتي </w:delText>
        </w:r>
      </w:del>
      <w:r w:rsidR="00EA7BBD" w:rsidRPr="00EF4137">
        <w:rPr>
          <w:rFonts w:cs="B Yagut"/>
          <w:sz w:val="24"/>
          <w:szCs w:val="24"/>
          <w:rtl/>
          <w:lang w:bidi="fa-IR"/>
          <w:rPrChange w:id="196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گزين</w:t>
      </w:r>
      <w:del w:id="19672" w:author="ET" w:date="2021-08-24T10:02:00Z">
        <w:r w:rsidR="00EA7BBD" w:rsidRPr="00EF4137" w:rsidDel="005C79FB">
          <w:rPr>
            <w:rFonts w:cs="B Yagut"/>
            <w:sz w:val="24"/>
            <w:szCs w:val="24"/>
            <w:rtl/>
            <w:lang w:bidi="fa-IR"/>
            <w:rPrChange w:id="1967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ins w:id="19674" w:author="ET" w:date="2021-08-24T10:02:00Z">
        <w:r w:rsidR="005C79FB">
          <w:rPr>
            <w:rFonts w:cs="B Yagut" w:hint="cs"/>
            <w:sz w:val="24"/>
            <w:szCs w:val="24"/>
            <w:rtl/>
            <w:lang w:bidi="fa-IR"/>
          </w:rPr>
          <w:t>ة</w:t>
        </w:r>
      </w:ins>
      <w:r w:rsidR="00EA7BBD" w:rsidRPr="00EF4137">
        <w:rPr>
          <w:rFonts w:cs="B Yagut"/>
          <w:sz w:val="24"/>
          <w:szCs w:val="24"/>
          <w:rtl/>
          <w:lang w:bidi="fa-IR"/>
          <w:rPrChange w:id="196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مناسبي هم نيست.</w:t>
      </w:r>
      <w:del w:id="19676" w:author="ET" w:date="2021-08-21T22:47:00Z">
        <w:r w:rsidR="00EA7BBD" w:rsidRPr="00EF4137" w:rsidDel="00BD44C4">
          <w:rPr>
            <w:rFonts w:cs="B Yagut"/>
            <w:sz w:val="24"/>
            <w:szCs w:val="24"/>
            <w:rtl/>
            <w:lang w:bidi="fa-IR"/>
            <w:rPrChange w:id="196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9678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967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926867" w:rsidRPr="00EF4137">
        <w:rPr>
          <w:rFonts w:cs="B Yagut" w:hint="eastAsia"/>
          <w:sz w:val="24"/>
          <w:szCs w:val="24"/>
          <w:rtl/>
          <w:lang w:bidi="fa-IR"/>
          <w:rPrChange w:id="196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="00926867" w:rsidRPr="00EF4137">
        <w:rPr>
          <w:rFonts w:cs="B Yagut"/>
          <w:sz w:val="24"/>
          <w:szCs w:val="24"/>
          <w:rtl/>
          <w:lang w:bidi="fa-IR"/>
          <w:rPrChange w:id="196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96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فناور</w:t>
      </w:r>
      <w:r w:rsidR="0036608C" w:rsidRPr="00EF4137">
        <w:rPr>
          <w:rFonts w:cs="B Yagut" w:hint="cs"/>
          <w:sz w:val="24"/>
          <w:szCs w:val="24"/>
          <w:rtl/>
          <w:lang w:bidi="fa-IR"/>
          <w:rPrChange w:id="196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26867" w:rsidRPr="00EF4137">
        <w:rPr>
          <w:rFonts w:cs="B Yagut"/>
          <w:sz w:val="24"/>
          <w:szCs w:val="24"/>
          <w:rtl/>
          <w:lang w:bidi="fa-IR"/>
          <w:rPrChange w:id="196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سطح بالا</w:t>
      </w:r>
      <w:ins w:id="19685" w:author="ET" w:date="2021-08-24T10:04:00Z">
        <w:r w:rsidR="005C79FB">
          <w:rPr>
            <w:rFonts w:cs="B Yagut" w:hint="cs"/>
            <w:sz w:val="24"/>
            <w:szCs w:val="24"/>
            <w:rtl/>
            <w:lang w:bidi="fa-IR"/>
          </w:rPr>
          <w:t xml:space="preserve"> -</w:t>
        </w:r>
      </w:ins>
      <w:del w:id="19686" w:author="ET" w:date="2021-08-24T10:04:00Z">
        <w:r w:rsidR="00CC62CF" w:rsidRPr="00EF4137" w:rsidDel="005C79FB">
          <w:rPr>
            <w:rFonts w:cs="B Yagut"/>
            <w:sz w:val="24"/>
            <w:szCs w:val="24"/>
            <w:rtl/>
            <w:lang w:bidi="fa-IR"/>
            <w:rPrChange w:id="196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C62CF" w:rsidRPr="00EF4137">
        <w:rPr>
          <w:rFonts w:cs="B Yagut"/>
          <w:sz w:val="24"/>
          <w:szCs w:val="24"/>
          <w:rtl/>
          <w:lang w:bidi="fa-IR"/>
          <w:rPrChange w:id="196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که </w:t>
      </w:r>
      <w:del w:id="19689" w:author="ET" w:date="2021-08-24T10:02:00Z">
        <w:r w:rsidR="00D11B33" w:rsidRPr="00EF4137" w:rsidDel="005C79FB">
          <w:rPr>
            <w:rFonts w:cs="B Yagut"/>
            <w:sz w:val="24"/>
            <w:szCs w:val="24"/>
            <w:rtl/>
            <w:lang w:bidi="fa-IR"/>
            <w:rPrChange w:id="1969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br/>
        </w:r>
      </w:del>
      <w:r w:rsidR="00CC62CF" w:rsidRPr="00EF4137">
        <w:rPr>
          <w:rFonts w:cs="B Yagut" w:hint="eastAsia"/>
          <w:sz w:val="24"/>
          <w:szCs w:val="24"/>
          <w:rtl/>
          <w:lang w:bidi="fa-IR"/>
          <w:rPrChange w:id="196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آينده</w:t>
      </w:r>
      <w:del w:id="19692" w:author="ET" w:date="2021-08-24T10:02:00Z">
        <w:r w:rsidR="00CC62CF" w:rsidRPr="00EF4137" w:rsidDel="005C79FB">
          <w:rPr>
            <w:rFonts w:cs="B Yagut"/>
            <w:sz w:val="24"/>
            <w:szCs w:val="24"/>
            <w:rtl/>
            <w:lang w:bidi="fa-IR"/>
            <w:rPrChange w:id="1969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9694" w:author="ET" w:date="2021-08-24T10:02:00Z">
        <w:r w:rsidR="005C79FB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CC62CF" w:rsidRPr="00EF4137">
        <w:rPr>
          <w:rFonts w:cs="B Yagut"/>
          <w:sz w:val="24"/>
          <w:szCs w:val="24"/>
          <w:rtl/>
          <w:lang w:bidi="fa-IR"/>
          <w:rPrChange w:id="196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نگري </w:t>
      </w:r>
      <w:r w:rsidR="00D11B33" w:rsidRPr="00EF4137">
        <w:rPr>
          <w:rFonts w:cs="B Yagut" w:hint="eastAsia"/>
          <w:sz w:val="24"/>
          <w:szCs w:val="24"/>
          <w:rtl/>
          <w:lang w:bidi="fa-IR"/>
          <w:rPrChange w:id="196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محدود</w:t>
      </w:r>
      <w:r w:rsidR="00D11B33" w:rsidRPr="00EF4137">
        <w:rPr>
          <w:rFonts w:cs="B Yagut" w:hint="cs"/>
          <w:sz w:val="24"/>
          <w:szCs w:val="24"/>
          <w:rtl/>
          <w:lang w:bidi="fa-IR"/>
          <w:rPrChange w:id="196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C62CF" w:rsidRPr="00EF4137">
        <w:rPr>
          <w:rFonts w:cs="B Yagut"/>
          <w:sz w:val="24"/>
          <w:szCs w:val="24"/>
          <w:rtl/>
          <w:lang w:bidi="fa-IR"/>
          <w:rPrChange w:id="196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دارد</w:t>
      </w:r>
      <w:del w:id="19699" w:author="ET" w:date="2021-08-24T10:04:00Z">
        <w:r w:rsidR="00D11B33" w:rsidRPr="00EF4137" w:rsidDel="005C79FB">
          <w:rPr>
            <w:rFonts w:cs="B Yagut" w:hint="eastAsia"/>
            <w:sz w:val="24"/>
            <w:szCs w:val="24"/>
            <w:rtl/>
            <w:lang w:bidi="fa-IR"/>
            <w:rPrChange w:id="1970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CC62CF" w:rsidRPr="00EF4137" w:rsidDel="005C79FB">
          <w:rPr>
            <w:rFonts w:cs="B Yagut"/>
            <w:sz w:val="24"/>
            <w:szCs w:val="24"/>
            <w:rtl/>
            <w:lang w:bidi="fa-IR"/>
            <w:rPrChange w:id="197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9702" w:author="ET" w:date="2021-08-24T10:04:00Z">
        <w:r w:rsidR="005C79FB">
          <w:rPr>
            <w:rFonts w:cs="B Yagut" w:hint="cs"/>
            <w:sz w:val="24"/>
            <w:szCs w:val="24"/>
            <w:rtl/>
            <w:lang w:bidi="fa-IR"/>
          </w:rPr>
          <w:t>-</w:t>
        </w:r>
        <w:r w:rsidR="005C79FB" w:rsidRPr="00EF4137">
          <w:rPr>
            <w:rFonts w:cs="B Yagut"/>
            <w:sz w:val="24"/>
            <w:szCs w:val="24"/>
            <w:rtl/>
            <w:lang w:bidi="fa-IR"/>
            <w:rPrChange w:id="1970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CC62CF" w:rsidRPr="00EF4137">
        <w:rPr>
          <w:rFonts w:cs="B Yagut"/>
          <w:sz w:val="24"/>
          <w:szCs w:val="24"/>
          <w:rtl/>
          <w:lang w:bidi="fa-IR"/>
          <w:rPrChange w:id="197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ناپايدارترين شکل کشاورزي است</w:t>
      </w:r>
      <w:del w:id="19705" w:author="ET" w:date="2021-08-24T10:03:00Z">
        <w:r w:rsidR="00D11B33" w:rsidRPr="00EF4137" w:rsidDel="005C79FB">
          <w:rPr>
            <w:rFonts w:cs="B Yagut" w:hint="eastAsia"/>
            <w:sz w:val="24"/>
            <w:szCs w:val="24"/>
            <w:rtl/>
            <w:lang w:bidi="fa-IR"/>
            <w:rPrChange w:id="1970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CC62CF" w:rsidRPr="00EF4137" w:rsidDel="005C79FB">
          <w:rPr>
            <w:rFonts w:cs="B Yagut"/>
            <w:sz w:val="24"/>
            <w:szCs w:val="24"/>
            <w:rtl/>
            <w:lang w:bidi="fa-IR"/>
            <w:rPrChange w:id="1970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9708" w:author="ET" w:date="2021-08-24T10:03:00Z">
        <w:r w:rsidR="005C79FB">
          <w:rPr>
            <w:rFonts w:cs="B Yagut" w:hint="cs"/>
            <w:sz w:val="24"/>
            <w:szCs w:val="24"/>
            <w:rtl/>
            <w:lang w:bidi="fa-IR"/>
          </w:rPr>
          <w:t>.</w:t>
        </w:r>
        <w:r w:rsidR="005C79FB" w:rsidRPr="00EF4137">
          <w:rPr>
            <w:rFonts w:cs="B Yagut"/>
            <w:sz w:val="24"/>
            <w:szCs w:val="24"/>
            <w:rtl/>
            <w:lang w:bidi="fa-IR"/>
            <w:rPrChange w:id="1970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CC62CF" w:rsidRPr="00EF4137">
        <w:rPr>
          <w:rFonts w:cs="B Yagut"/>
          <w:sz w:val="24"/>
          <w:szCs w:val="24"/>
          <w:rtl/>
          <w:lang w:bidi="fa-IR"/>
          <w:rPrChange w:id="197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چون </w:t>
      </w:r>
      <w:del w:id="19711" w:author="ET" w:date="2021-08-24T10:06:00Z">
        <w:r w:rsidR="00CC62CF" w:rsidRPr="00EF4137" w:rsidDel="005C79FB">
          <w:rPr>
            <w:rFonts w:cs="B Yagut"/>
            <w:sz w:val="24"/>
            <w:szCs w:val="24"/>
            <w:rtl/>
            <w:lang w:bidi="fa-IR"/>
            <w:rPrChange w:id="1971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نه تنها</w:delText>
        </w:r>
      </w:del>
      <w:ins w:id="19713" w:author="ET" w:date="2021-08-24T10:06:00Z">
        <w:r w:rsidR="005C79FB">
          <w:rPr>
            <w:rFonts w:cs="B Yagut" w:hint="cs"/>
            <w:sz w:val="24"/>
            <w:szCs w:val="24"/>
            <w:rtl/>
            <w:lang w:bidi="fa-IR"/>
          </w:rPr>
          <w:t>علاوه بر اینکه</w:t>
        </w:r>
      </w:ins>
      <w:r w:rsidR="00CC62CF" w:rsidRPr="00EF4137">
        <w:rPr>
          <w:rFonts w:cs="B Yagut"/>
          <w:sz w:val="24"/>
          <w:szCs w:val="24"/>
          <w:rtl/>
          <w:lang w:bidi="fa-IR"/>
          <w:rPrChange w:id="197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9715" w:author="ET" w:date="2021-08-21T22:59:00Z">
        <w:r w:rsidR="00CC62CF" w:rsidRPr="00EF4137" w:rsidDel="00680EE0">
          <w:rPr>
            <w:rFonts w:cs="B Yagut" w:hint="eastAsia"/>
            <w:sz w:val="24"/>
            <w:szCs w:val="24"/>
            <w:rtl/>
            <w:lang w:bidi="fa-IR"/>
            <w:rPrChange w:id="1971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19717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="00CC62CF" w:rsidRPr="00EF4137">
        <w:rPr>
          <w:rFonts w:cs="B Yagut"/>
          <w:sz w:val="24"/>
          <w:szCs w:val="24"/>
          <w:rtl/>
          <w:lang w:bidi="fa-IR"/>
          <w:rPrChange w:id="197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ذاتي </w:t>
      </w:r>
      <w:del w:id="19719" w:author="ET" w:date="2021-08-24T10:06:00Z">
        <w:r w:rsidR="00CC62CF" w:rsidRPr="00EF4137" w:rsidDel="005C79FB">
          <w:rPr>
            <w:rFonts w:cs="B Yagut"/>
            <w:sz w:val="24"/>
            <w:szCs w:val="24"/>
            <w:rtl/>
            <w:lang w:bidi="fa-IR"/>
            <w:rPrChange w:id="1972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بشکلي </w:delText>
        </w:r>
      </w:del>
      <w:del w:id="19721" w:author="ET" w:date="2021-08-24T10:04:00Z">
        <w:r w:rsidR="00CC62CF" w:rsidRPr="00EF4137" w:rsidDel="005C79FB">
          <w:rPr>
            <w:rFonts w:cs="B Yagut"/>
            <w:sz w:val="24"/>
            <w:szCs w:val="24"/>
            <w:rtl/>
            <w:lang w:bidi="fa-IR"/>
            <w:rPrChange w:id="1972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غيرقابل قبول</w:delText>
        </w:r>
      </w:del>
      <w:del w:id="19723" w:author="ET" w:date="2021-08-24T10:06:00Z">
        <w:r w:rsidR="00CC62CF" w:rsidRPr="00EF4137" w:rsidDel="005C79FB">
          <w:rPr>
            <w:rFonts w:cs="B Yagut"/>
            <w:sz w:val="24"/>
            <w:szCs w:val="24"/>
            <w:rtl/>
            <w:lang w:bidi="fa-IR"/>
            <w:rPrChange w:id="1972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D11B33" w:rsidRPr="00EF4137">
        <w:rPr>
          <w:rFonts w:cs="B Yagut" w:hint="eastAsia"/>
          <w:sz w:val="24"/>
          <w:szCs w:val="24"/>
          <w:rtl/>
          <w:lang w:bidi="fa-IR"/>
          <w:rPrChange w:id="197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</w:t>
      </w:r>
      <w:r w:rsidR="00D11B33" w:rsidRPr="00EF4137">
        <w:rPr>
          <w:rFonts w:cs="B Yagut"/>
          <w:sz w:val="24"/>
          <w:szCs w:val="24"/>
          <w:rtl/>
          <w:lang w:bidi="fa-IR"/>
          <w:rPrChange w:id="197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براي سلامت انسان و هم برا</w:t>
      </w:r>
      <w:r w:rsidR="00D11B33" w:rsidRPr="00EF4137">
        <w:rPr>
          <w:rFonts w:cs="B Yagut" w:hint="cs"/>
          <w:sz w:val="24"/>
          <w:szCs w:val="24"/>
          <w:rtl/>
          <w:lang w:bidi="fa-IR"/>
          <w:rPrChange w:id="197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11B33" w:rsidRPr="00EF4137">
        <w:rPr>
          <w:rFonts w:cs="B Yagut"/>
          <w:sz w:val="24"/>
          <w:szCs w:val="24"/>
          <w:rtl/>
          <w:lang w:bidi="fa-IR"/>
          <w:rPrChange w:id="197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محيط زيست</w:t>
      </w:r>
      <w:del w:id="19729" w:author="ET" w:date="2021-08-24T10:06:00Z">
        <w:r w:rsidR="00D11B33" w:rsidRPr="00EF4137" w:rsidDel="005C79FB">
          <w:rPr>
            <w:rFonts w:cs="B Yagut"/>
            <w:sz w:val="24"/>
            <w:szCs w:val="24"/>
            <w:rtl/>
            <w:lang w:bidi="fa-IR"/>
            <w:rPrChange w:id="1973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D11B33" w:rsidRPr="00EF4137">
        <w:rPr>
          <w:rFonts w:cs="B Yagut"/>
          <w:sz w:val="24"/>
          <w:szCs w:val="24"/>
          <w:rtl/>
          <w:lang w:bidi="fa-IR"/>
          <w:rPrChange w:id="197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C62CF" w:rsidRPr="00EF4137">
        <w:rPr>
          <w:rFonts w:cs="B Yagut" w:hint="eastAsia"/>
          <w:sz w:val="24"/>
          <w:szCs w:val="24"/>
          <w:rtl/>
          <w:lang w:bidi="fa-IR"/>
          <w:rPrChange w:id="197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ريسک</w:t>
      </w:r>
      <w:r w:rsidR="00D11B33" w:rsidRPr="00EF4137">
        <w:rPr>
          <w:rFonts w:cs="B Yagut"/>
          <w:sz w:val="24"/>
          <w:szCs w:val="24"/>
          <w:rtl/>
          <w:lang w:bidi="fa-IR"/>
          <w:rPrChange w:id="197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9734" w:author="ET" w:date="2021-08-24T10:03:00Z">
        <w:r w:rsidR="00D11B33" w:rsidRPr="00EF4137" w:rsidDel="005C79FB">
          <w:rPr>
            <w:rFonts w:cs="B Yagut"/>
            <w:sz w:val="24"/>
            <w:szCs w:val="24"/>
            <w:rtl/>
            <w:lang w:bidi="fa-IR"/>
            <w:rPrChange w:id="1973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بالا</w:delText>
        </w:r>
        <w:r w:rsidR="00D11B33" w:rsidRPr="00EF4137" w:rsidDel="005C79FB">
          <w:rPr>
            <w:rFonts w:cs="B Yagut" w:hint="cs"/>
            <w:sz w:val="24"/>
            <w:szCs w:val="24"/>
            <w:rtl/>
            <w:lang w:bidi="fa-IR"/>
            <w:rPrChange w:id="1973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یی</w:delText>
        </w:r>
        <w:r w:rsidR="00D11B33" w:rsidRPr="00EF4137" w:rsidDel="005C79FB">
          <w:rPr>
            <w:rFonts w:cs="B Yagut"/>
            <w:sz w:val="24"/>
            <w:szCs w:val="24"/>
            <w:rtl/>
            <w:lang w:bidi="fa-IR"/>
            <w:rPrChange w:id="197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9738" w:author="ET" w:date="2021-08-24T10:03:00Z">
        <w:r w:rsidR="005C79FB">
          <w:rPr>
            <w:rFonts w:cs="B Yagut" w:hint="cs"/>
            <w:sz w:val="24"/>
            <w:szCs w:val="24"/>
            <w:rtl/>
            <w:lang w:bidi="fa-IR"/>
          </w:rPr>
          <w:t>زیادی</w:t>
        </w:r>
        <w:r w:rsidR="005C79FB" w:rsidRPr="00EF4137">
          <w:rPr>
            <w:rFonts w:cs="B Yagut"/>
            <w:sz w:val="24"/>
            <w:szCs w:val="24"/>
            <w:rtl/>
            <w:lang w:bidi="fa-IR"/>
            <w:rPrChange w:id="1973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D11B33" w:rsidRPr="00EF4137">
        <w:rPr>
          <w:rFonts w:cs="B Yagut"/>
          <w:sz w:val="24"/>
          <w:szCs w:val="24"/>
          <w:rtl/>
          <w:lang w:bidi="fa-IR"/>
          <w:rPrChange w:id="197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دارد </w:t>
      </w:r>
      <w:r w:rsidR="00CC62CF" w:rsidRPr="00EF4137">
        <w:rPr>
          <w:rFonts w:cs="B Yagut"/>
          <w:sz w:val="24"/>
          <w:szCs w:val="24"/>
          <w:rtl/>
          <w:lang w:bidi="fa-IR"/>
          <w:rPrChange w:id="197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(مهم </w:t>
      </w:r>
      <w:r w:rsidR="00CC62CF" w:rsidRPr="00EF4137">
        <w:rPr>
          <w:rFonts w:cs="B Yagut" w:hint="eastAsia"/>
          <w:sz w:val="24"/>
          <w:szCs w:val="24"/>
          <w:rtl/>
          <w:lang w:bidi="fa-IR"/>
          <w:rPrChange w:id="197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نيست</w:t>
      </w:r>
      <w:r w:rsidR="00CC62CF" w:rsidRPr="00EF4137">
        <w:rPr>
          <w:rFonts w:cs="B Yagut"/>
          <w:sz w:val="24"/>
          <w:szCs w:val="24"/>
          <w:rtl/>
          <w:lang w:bidi="fa-IR"/>
          <w:rPrChange w:id="197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C62CF" w:rsidRPr="00EF4137">
        <w:rPr>
          <w:rFonts w:cs="B Yagut" w:hint="eastAsia"/>
          <w:sz w:val="24"/>
          <w:szCs w:val="24"/>
          <w:rtl/>
          <w:lang w:bidi="fa-IR"/>
          <w:rPrChange w:id="197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کدام</w:t>
      </w:r>
      <w:ins w:id="19745" w:author="ET" w:date="2021-08-24T10:03:00Z">
        <w:r w:rsidR="005C79FB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D11B33" w:rsidRPr="00EF4137">
        <w:rPr>
          <w:rFonts w:cs="B Yagut" w:hint="cs"/>
          <w:sz w:val="24"/>
          <w:szCs w:val="24"/>
          <w:rtl/>
          <w:lang w:bidi="fa-IR"/>
          <w:rPrChange w:id="197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11B33" w:rsidRPr="00EF4137">
        <w:rPr>
          <w:rFonts w:cs="B Yagut" w:hint="eastAsia"/>
          <w:sz w:val="24"/>
          <w:szCs w:val="24"/>
          <w:rtl/>
          <w:lang w:bidi="fa-IR"/>
          <w:rPrChange w:id="197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D11B33" w:rsidRPr="00EF4137">
        <w:rPr>
          <w:rFonts w:cs="B Yagut"/>
          <w:sz w:val="24"/>
          <w:szCs w:val="24"/>
          <w:rtl/>
          <w:lang w:bidi="fa-IR"/>
          <w:rPrChange w:id="197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11B33" w:rsidRPr="00EF4137">
        <w:rPr>
          <w:rFonts w:cs="B Yagut" w:hint="eastAsia"/>
          <w:sz w:val="24"/>
          <w:szCs w:val="24"/>
          <w:rtl/>
          <w:lang w:bidi="fa-IR"/>
          <w:rPrChange w:id="197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CC62CF" w:rsidRPr="00EF4137">
        <w:rPr>
          <w:rFonts w:cs="B Yagut"/>
          <w:sz w:val="24"/>
          <w:szCs w:val="24"/>
          <w:rtl/>
          <w:lang w:bidi="fa-IR"/>
          <w:rPrChange w:id="197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ژن</w:t>
      </w:r>
      <w:r w:rsidR="001524D5" w:rsidRPr="00EF4137">
        <w:rPr>
          <w:rFonts w:cs="B Yagut" w:hint="eastAsia"/>
          <w:sz w:val="24"/>
          <w:szCs w:val="24"/>
          <w:lang w:bidi="fa-IR"/>
          <w:rPrChange w:id="1975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CC62CF" w:rsidRPr="00EF4137">
        <w:rPr>
          <w:rFonts w:cs="B Yagut" w:hint="eastAsia"/>
          <w:sz w:val="24"/>
          <w:szCs w:val="24"/>
          <w:rtl/>
          <w:lang w:bidi="fa-IR"/>
          <w:rPrChange w:id="197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CC62CF" w:rsidRPr="00EF4137">
        <w:rPr>
          <w:rFonts w:cs="B Yagut"/>
          <w:sz w:val="24"/>
          <w:szCs w:val="24"/>
          <w:rtl/>
          <w:lang w:bidi="fa-IR"/>
          <w:rPrChange w:id="197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براي پيکربندي مجدد </w:t>
      </w:r>
      <w:del w:id="19754" w:author="ET" w:date="2021-08-21T23:55:00Z">
        <w:r w:rsidR="00CC62CF" w:rsidRPr="00EF4137" w:rsidDel="007332F8">
          <w:rPr>
            <w:rFonts w:cs="B Yagut" w:hint="eastAsia"/>
            <w:sz w:val="24"/>
            <w:szCs w:val="24"/>
            <w:rtl/>
            <w:lang w:bidi="fa-IR"/>
            <w:rPrChange w:id="1975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بکار</w:delText>
        </w:r>
      </w:del>
      <w:ins w:id="19756" w:author="ET" w:date="2021-08-21T23:55:00Z">
        <w:r w:rsidR="007332F8">
          <w:rPr>
            <w:rFonts w:cs="B Yagut" w:hint="cs"/>
            <w:sz w:val="24"/>
            <w:szCs w:val="24"/>
            <w:rtl/>
            <w:lang w:bidi="fa-IR"/>
          </w:rPr>
          <w:t>به کار</w:t>
        </w:r>
      </w:ins>
      <w:r w:rsidR="00CC62CF" w:rsidRPr="00EF4137">
        <w:rPr>
          <w:rFonts w:cs="B Yagut"/>
          <w:sz w:val="24"/>
          <w:szCs w:val="24"/>
          <w:rtl/>
          <w:lang w:bidi="fa-IR"/>
          <w:rPrChange w:id="197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رفته باشند)، </w:t>
      </w:r>
      <w:del w:id="19758" w:author="ET" w:date="2021-08-24T10:06:00Z">
        <w:r w:rsidR="00CC62CF" w:rsidRPr="00EF4137" w:rsidDel="005C79FB">
          <w:rPr>
            <w:rFonts w:cs="B Yagut"/>
            <w:sz w:val="24"/>
            <w:szCs w:val="24"/>
            <w:rtl/>
            <w:lang w:bidi="fa-IR"/>
            <w:rPrChange w:id="1975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بلکه </w:delText>
        </w:r>
      </w:del>
      <w:r w:rsidR="0036608C" w:rsidRPr="00EF4137">
        <w:rPr>
          <w:rFonts w:cs="B Yagut" w:hint="eastAsia"/>
          <w:sz w:val="24"/>
          <w:szCs w:val="24"/>
          <w:rtl/>
          <w:lang w:bidi="fa-IR"/>
          <w:rPrChange w:id="197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متک</w:t>
      </w:r>
      <w:r w:rsidR="0036608C" w:rsidRPr="00EF4137">
        <w:rPr>
          <w:rFonts w:cs="B Yagut" w:hint="cs"/>
          <w:sz w:val="24"/>
          <w:szCs w:val="24"/>
          <w:rtl/>
          <w:lang w:bidi="fa-IR"/>
          <w:rPrChange w:id="197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6608C" w:rsidRPr="00EF4137">
        <w:rPr>
          <w:rFonts w:cs="B Yagut"/>
          <w:sz w:val="24"/>
          <w:szCs w:val="24"/>
          <w:rtl/>
          <w:lang w:bidi="fa-IR"/>
          <w:rPrChange w:id="197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C62CF" w:rsidRPr="00EF4137">
        <w:rPr>
          <w:rFonts w:cs="B Yagut" w:hint="eastAsia"/>
          <w:sz w:val="24"/>
          <w:szCs w:val="24"/>
          <w:rtl/>
          <w:lang w:bidi="fa-IR"/>
          <w:rPrChange w:id="197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CC62CF" w:rsidRPr="00EF4137">
        <w:rPr>
          <w:rFonts w:cs="B Yagut"/>
          <w:sz w:val="24"/>
          <w:szCs w:val="24"/>
          <w:rtl/>
          <w:lang w:bidi="fa-IR"/>
          <w:rPrChange w:id="197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انحراف مداوم </w:t>
      </w:r>
      <w:r w:rsidR="00D11B33" w:rsidRPr="00EF4137">
        <w:rPr>
          <w:rFonts w:cs="B Yagut" w:hint="eastAsia"/>
          <w:sz w:val="24"/>
          <w:szCs w:val="24"/>
          <w:rtl/>
          <w:lang w:bidi="fa-IR"/>
          <w:rPrChange w:id="197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D11B33" w:rsidRPr="00EF4137">
        <w:rPr>
          <w:rFonts w:cs="B Yagut"/>
          <w:sz w:val="24"/>
          <w:szCs w:val="24"/>
          <w:rtl/>
          <w:lang w:bidi="fa-IR"/>
          <w:rPrChange w:id="197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9767" w:author="ET" w:date="2021-08-24T10:06:00Z">
        <w:r w:rsidR="00D11B33" w:rsidRPr="00EF4137" w:rsidDel="005C79FB">
          <w:rPr>
            <w:rFonts w:cs="B Yagut" w:hint="eastAsia"/>
            <w:sz w:val="24"/>
            <w:szCs w:val="24"/>
            <w:rtl/>
            <w:lang w:bidi="fa-IR"/>
            <w:rPrChange w:id="1976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پ</w:delText>
        </w:r>
        <w:r w:rsidR="00D11B33" w:rsidRPr="00EF4137" w:rsidDel="005C79FB">
          <w:rPr>
            <w:rFonts w:cs="B Yagut" w:hint="cs"/>
            <w:sz w:val="24"/>
            <w:szCs w:val="24"/>
            <w:rtl/>
            <w:lang w:bidi="fa-IR"/>
            <w:rPrChange w:id="1976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D11B33" w:rsidRPr="00EF4137" w:rsidDel="005C79FB">
          <w:rPr>
            <w:rFonts w:cs="B Yagut" w:hint="eastAsia"/>
            <w:sz w:val="24"/>
            <w:szCs w:val="24"/>
            <w:rtl/>
            <w:lang w:bidi="fa-IR"/>
            <w:rPrChange w:id="1977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وسته</w:delText>
        </w:r>
        <w:r w:rsidR="00D11B33" w:rsidRPr="00EF4137" w:rsidDel="005C79FB">
          <w:rPr>
            <w:rFonts w:cs="B Yagut"/>
            <w:sz w:val="24"/>
            <w:szCs w:val="24"/>
            <w:rtl/>
            <w:lang w:bidi="fa-IR"/>
            <w:rPrChange w:id="1977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9772" w:author="ET" w:date="2021-08-24T10:06:00Z">
        <w:r w:rsidR="005C79FB" w:rsidRPr="00EF4137">
          <w:rPr>
            <w:rFonts w:cs="B Yagut" w:hint="eastAsia"/>
            <w:sz w:val="24"/>
            <w:szCs w:val="24"/>
            <w:rtl/>
            <w:lang w:bidi="fa-IR"/>
            <w:rPrChange w:id="1977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پ</w:t>
        </w:r>
        <w:r w:rsidR="005C79FB" w:rsidRPr="00EF4137">
          <w:rPr>
            <w:rFonts w:cs="B Yagut" w:hint="cs"/>
            <w:sz w:val="24"/>
            <w:szCs w:val="24"/>
            <w:rtl/>
            <w:lang w:bidi="fa-IR"/>
            <w:rPrChange w:id="1977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5C79FB" w:rsidRPr="00EF4137">
          <w:rPr>
            <w:rFonts w:cs="B Yagut" w:hint="eastAsia"/>
            <w:sz w:val="24"/>
            <w:szCs w:val="24"/>
            <w:rtl/>
            <w:lang w:bidi="fa-IR"/>
            <w:rPrChange w:id="197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وست</w:t>
        </w:r>
        <w:r w:rsidR="005C79FB">
          <w:rPr>
            <w:rFonts w:cs="B Yagut" w:hint="cs"/>
            <w:sz w:val="24"/>
            <w:szCs w:val="24"/>
            <w:rtl/>
            <w:lang w:bidi="fa-IR"/>
          </w:rPr>
          <w:t>ة</w:t>
        </w:r>
        <w:r w:rsidR="005C79FB" w:rsidRPr="00EF4137">
          <w:rPr>
            <w:rFonts w:cs="B Yagut"/>
            <w:sz w:val="24"/>
            <w:szCs w:val="24"/>
            <w:rtl/>
            <w:lang w:bidi="fa-IR"/>
            <w:rPrChange w:id="197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9777" w:author="ET" w:date="2021-08-24T10:06:00Z">
        <w:r w:rsidR="00D11B33" w:rsidRPr="00EF4137" w:rsidDel="005C79FB">
          <w:rPr>
            <w:rFonts w:cs="B Yagut" w:hint="eastAsia"/>
            <w:sz w:val="24"/>
            <w:szCs w:val="24"/>
            <w:rtl/>
            <w:lang w:bidi="fa-IR"/>
            <w:rPrChange w:id="1977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حقا</w:delText>
        </w:r>
        <w:r w:rsidR="00D11B33" w:rsidRPr="00EF4137" w:rsidDel="005C79FB">
          <w:rPr>
            <w:rFonts w:cs="B Yagut" w:hint="cs"/>
            <w:sz w:val="24"/>
            <w:szCs w:val="24"/>
            <w:rtl/>
            <w:lang w:bidi="fa-IR"/>
            <w:rPrChange w:id="1977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D11B33" w:rsidRPr="00EF4137" w:rsidDel="005C79FB">
          <w:rPr>
            <w:rFonts w:cs="B Yagut" w:hint="eastAsia"/>
            <w:sz w:val="24"/>
            <w:szCs w:val="24"/>
            <w:rtl/>
            <w:lang w:bidi="fa-IR"/>
            <w:rPrChange w:id="1978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</w:delText>
        </w:r>
        <w:r w:rsidR="00D11B33" w:rsidRPr="00EF4137" w:rsidDel="005C79FB">
          <w:rPr>
            <w:rFonts w:cs="B Yagut"/>
            <w:sz w:val="24"/>
            <w:szCs w:val="24"/>
            <w:rtl/>
            <w:lang w:bidi="fa-IR"/>
            <w:rPrChange w:id="197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9782" w:author="ET" w:date="2021-08-24T10:06:00Z">
        <w:r w:rsidR="005C79FB">
          <w:rPr>
            <w:rFonts w:cs="B Yagut" w:hint="cs"/>
            <w:sz w:val="24"/>
            <w:szCs w:val="24"/>
            <w:rtl/>
            <w:lang w:bidi="fa-IR"/>
          </w:rPr>
          <w:t>واقعیات</w:t>
        </w:r>
        <w:r w:rsidR="005C79FB" w:rsidRPr="00EF4137">
          <w:rPr>
            <w:rFonts w:cs="B Yagut"/>
            <w:sz w:val="24"/>
            <w:szCs w:val="24"/>
            <w:rtl/>
            <w:lang w:bidi="fa-IR"/>
            <w:rPrChange w:id="1978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5C79FB">
          <w:rPr>
            <w:rFonts w:cs="B Yagut" w:hint="cs"/>
            <w:sz w:val="24"/>
            <w:szCs w:val="24"/>
            <w:rtl/>
            <w:lang w:bidi="fa-IR"/>
          </w:rPr>
          <w:t xml:space="preserve">هم </w:t>
        </w:r>
      </w:ins>
      <w:r w:rsidR="00D11B33" w:rsidRPr="00EF4137">
        <w:rPr>
          <w:rFonts w:cs="B Yagut" w:hint="eastAsia"/>
          <w:sz w:val="24"/>
          <w:szCs w:val="24"/>
          <w:rtl/>
          <w:lang w:bidi="fa-IR"/>
          <w:rPrChange w:id="197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CC62CF" w:rsidRPr="00EF4137">
        <w:rPr>
          <w:rFonts w:cs="B Yagut"/>
          <w:sz w:val="24"/>
          <w:szCs w:val="24"/>
          <w:rtl/>
          <w:lang w:bidi="fa-IR"/>
          <w:rPrChange w:id="197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del w:id="19786" w:author="ET" w:date="2021-08-24T10:07:00Z">
        <w:r w:rsidR="00D11B33" w:rsidRPr="00EF4137" w:rsidDel="005C79FB">
          <w:rPr>
            <w:rFonts w:cs="B Yagut"/>
            <w:sz w:val="24"/>
            <w:szCs w:val="24"/>
            <w:rtl/>
            <w:lang w:bidi="fa-IR"/>
            <w:rPrChange w:id="197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br/>
        </w:r>
      </w:del>
      <w:r w:rsidR="00CC62CF" w:rsidRPr="00EF4137">
        <w:rPr>
          <w:rFonts w:cs="B Yagut" w:hint="eastAsia"/>
          <w:sz w:val="24"/>
          <w:szCs w:val="24"/>
          <w:rtl/>
          <w:lang w:bidi="fa-IR"/>
          <w:rPrChange w:id="197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CC62CF" w:rsidRPr="00EF4137">
        <w:rPr>
          <w:rFonts w:cs="B Yagut"/>
          <w:sz w:val="24"/>
          <w:szCs w:val="24"/>
          <w:rtl/>
          <w:lang w:bidi="fa-IR"/>
          <w:rPrChange w:id="197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بازگو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97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شدن</w:t>
      </w:r>
      <w:r w:rsidR="00CC62CF" w:rsidRPr="00EF4137">
        <w:rPr>
          <w:rFonts w:cs="B Yagut"/>
          <w:sz w:val="24"/>
          <w:szCs w:val="24"/>
          <w:rtl/>
          <w:lang w:bidi="fa-IR"/>
          <w:rPrChange w:id="197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9792" w:author="ET" w:date="2021-08-24T10:06:00Z">
        <w:r w:rsidR="00CC62CF" w:rsidRPr="00EF4137" w:rsidDel="005C79FB">
          <w:rPr>
            <w:rFonts w:cs="B Yagut"/>
            <w:sz w:val="24"/>
            <w:szCs w:val="24"/>
            <w:rtl/>
            <w:lang w:bidi="fa-IR"/>
            <w:rPrChange w:id="1979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حقايق </w:delText>
        </w:r>
        <w:r w:rsidR="0036608C" w:rsidRPr="00EF4137" w:rsidDel="005C79FB">
          <w:rPr>
            <w:rFonts w:cs="B Yagut" w:hint="eastAsia"/>
            <w:sz w:val="24"/>
            <w:szCs w:val="24"/>
            <w:rtl/>
            <w:lang w:bidi="fa-IR"/>
            <w:rPrChange w:id="1979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درست</w:delText>
        </w:r>
      </w:del>
      <w:ins w:id="19795" w:author="ET" w:date="2021-08-24T10:06:00Z">
        <w:r w:rsidR="005C79FB">
          <w:rPr>
            <w:rFonts w:cs="B Yagut" w:hint="cs"/>
            <w:sz w:val="24"/>
            <w:szCs w:val="24"/>
            <w:rtl/>
            <w:lang w:bidi="fa-IR"/>
          </w:rPr>
          <w:t>واقعیات</w:t>
        </w:r>
      </w:ins>
      <w:r w:rsidR="00D11B33" w:rsidRPr="00EF4137">
        <w:rPr>
          <w:rFonts w:cs="B Yagut"/>
          <w:sz w:val="24"/>
          <w:szCs w:val="24"/>
          <w:rtl/>
          <w:lang w:bidi="fa-IR"/>
          <w:rPrChange w:id="197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9797" w:author="ET" w:date="2021-08-24T10:05:00Z">
        <w:r w:rsidR="00D11B33" w:rsidRPr="00EF4137" w:rsidDel="005C79FB">
          <w:rPr>
            <w:rFonts w:cs="B Yagut"/>
            <w:sz w:val="24"/>
            <w:szCs w:val="24"/>
            <w:rtl/>
            <w:lang w:bidi="fa-IR"/>
            <w:rPrChange w:id="197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نم</w:delText>
        </w:r>
        <w:r w:rsidR="00D11B33" w:rsidRPr="00EF4137" w:rsidDel="005C79FB">
          <w:rPr>
            <w:rFonts w:cs="B Yagut" w:hint="cs"/>
            <w:sz w:val="24"/>
            <w:szCs w:val="24"/>
            <w:rtl/>
            <w:lang w:bidi="fa-IR"/>
            <w:rPrChange w:id="1979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D11B33" w:rsidRPr="00EF4137" w:rsidDel="005C79FB">
          <w:rPr>
            <w:rFonts w:cs="B Yagut"/>
            <w:sz w:val="24"/>
            <w:szCs w:val="24"/>
            <w:rtl/>
            <w:lang w:bidi="fa-IR"/>
            <w:rPrChange w:id="1980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9801" w:author="ET" w:date="2021-08-24T10:05:00Z">
        <w:r w:rsidR="005C79FB" w:rsidRPr="00EF4137">
          <w:rPr>
            <w:rFonts w:cs="B Yagut"/>
            <w:sz w:val="24"/>
            <w:szCs w:val="24"/>
            <w:rtl/>
            <w:lang w:bidi="fa-IR"/>
            <w:rPrChange w:id="1980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نم</w:t>
        </w:r>
        <w:r w:rsidR="005C79FB" w:rsidRPr="00EF4137">
          <w:rPr>
            <w:rFonts w:cs="B Yagut" w:hint="cs"/>
            <w:sz w:val="24"/>
            <w:szCs w:val="24"/>
            <w:rtl/>
            <w:lang w:bidi="fa-IR"/>
            <w:rPrChange w:id="1980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5C79FB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D11B33" w:rsidRPr="00EF4137">
        <w:rPr>
          <w:rFonts w:cs="B Yagut"/>
          <w:sz w:val="24"/>
          <w:szCs w:val="24"/>
          <w:rtl/>
          <w:lang w:bidi="fa-IR"/>
          <w:rPrChange w:id="198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تواند</w:t>
      </w:r>
      <w:r w:rsidR="00CC62CF" w:rsidRPr="00EF4137">
        <w:rPr>
          <w:rFonts w:cs="B Yagut"/>
          <w:sz w:val="24"/>
          <w:szCs w:val="24"/>
          <w:rtl/>
          <w:lang w:bidi="fa-IR"/>
          <w:rPrChange w:id="198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بقاي خود ادامه دهد.</w:t>
      </w:r>
    </w:p>
    <w:p w:rsidR="00CC62CF" w:rsidRPr="00EF4137" w:rsidRDefault="00D11B33">
      <w:pPr>
        <w:bidi/>
        <w:jc w:val="both"/>
        <w:rPr>
          <w:rFonts w:cs="B Yagut"/>
          <w:sz w:val="24"/>
          <w:szCs w:val="24"/>
          <w:rtl/>
          <w:lang w:bidi="fa-IR"/>
          <w:rPrChange w:id="198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9807" w:author="ET" w:date="2021-08-24T11:11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198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Pr="00EF4137">
        <w:rPr>
          <w:rFonts w:cs="B Yagut"/>
          <w:sz w:val="24"/>
          <w:szCs w:val="24"/>
          <w:rtl/>
          <w:lang w:bidi="fa-IR"/>
          <w:rPrChange w:id="198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24D5" w:rsidRPr="00EF4137">
        <w:rPr>
          <w:rFonts w:cs="B Yagut" w:hint="eastAsia"/>
          <w:sz w:val="24"/>
          <w:szCs w:val="24"/>
          <w:rtl/>
          <w:lang w:bidi="fa-IR"/>
          <w:rPrChange w:id="198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وجود</w:t>
      </w:r>
      <w:r w:rsidR="001524D5" w:rsidRPr="00EF4137">
        <w:rPr>
          <w:rFonts w:cs="B Yagut"/>
          <w:sz w:val="24"/>
          <w:szCs w:val="24"/>
          <w:rtl/>
          <w:lang w:bidi="fa-IR"/>
          <w:rPrChange w:id="198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24D5" w:rsidRPr="00EF4137">
        <w:rPr>
          <w:rFonts w:cs="B Yagut" w:hint="eastAsia"/>
          <w:sz w:val="24"/>
          <w:szCs w:val="24"/>
          <w:rtl/>
          <w:lang w:bidi="fa-IR"/>
          <w:rPrChange w:id="198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1524D5" w:rsidRPr="00EF4137">
        <w:rPr>
          <w:rFonts w:cs="B Yagut" w:hint="cs"/>
          <w:sz w:val="24"/>
          <w:szCs w:val="24"/>
          <w:rtl/>
          <w:lang w:bidi="fa-IR"/>
          <w:rPrChange w:id="198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D5" w:rsidRPr="00EF4137">
        <w:rPr>
          <w:rFonts w:cs="B Yagut" w:hint="eastAsia"/>
          <w:sz w:val="24"/>
          <w:szCs w:val="24"/>
          <w:rtl/>
          <w:lang w:bidi="fa-IR"/>
          <w:rPrChange w:id="198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 w:hint="eastAsia"/>
          <w:sz w:val="24"/>
          <w:szCs w:val="24"/>
          <w:rtl/>
          <w:lang w:bidi="fa-IR"/>
          <w:rPrChange w:id="198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CC62CF" w:rsidRPr="00EF4137">
        <w:rPr>
          <w:rFonts w:cs="B Yagut"/>
          <w:sz w:val="24"/>
          <w:szCs w:val="24"/>
          <w:rtl/>
          <w:lang w:bidi="fa-IR"/>
          <w:rPrChange w:id="198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8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تأمين</w:t>
      </w:r>
      <w:r w:rsidRPr="00EF4137">
        <w:rPr>
          <w:rFonts w:cs="B Yagut"/>
          <w:sz w:val="24"/>
          <w:szCs w:val="24"/>
          <w:rtl/>
          <w:lang w:bidi="fa-IR"/>
          <w:rPrChange w:id="198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9819" w:author="ET" w:date="2021-08-24T10:08:00Z">
        <w:r w:rsidRPr="00EF4137" w:rsidDel="005C79FB">
          <w:rPr>
            <w:rFonts w:cs="B Yagut"/>
            <w:sz w:val="24"/>
            <w:szCs w:val="24"/>
            <w:rtl/>
            <w:lang w:bidi="fa-IR"/>
            <w:rPrChange w:id="1982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بودجه </w:delText>
        </w:r>
      </w:del>
      <w:ins w:id="19821" w:author="ET" w:date="2021-08-24T10:08:00Z">
        <w:r w:rsidR="005C79FB" w:rsidRPr="00EF4137">
          <w:rPr>
            <w:rFonts w:cs="B Yagut"/>
            <w:sz w:val="24"/>
            <w:szCs w:val="24"/>
            <w:rtl/>
            <w:lang w:bidi="fa-IR"/>
            <w:rPrChange w:id="1982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بودج</w:t>
        </w:r>
        <w:r w:rsidR="005C79FB">
          <w:rPr>
            <w:rFonts w:cs="B Yagut" w:hint="cs"/>
            <w:sz w:val="24"/>
            <w:szCs w:val="24"/>
            <w:rtl/>
            <w:lang w:bidi="fa-IR"/>
          </w:rPr>
          <w:t>ة</w:t>
        </w:r>
        <w:r w:rsidR="005C79FB" w:rsidRPr="00EF4137">
          <w:rPr>
            <w:rFonts w:cs="B Yagut"/>
            <w:sz w:val="24"/>
            <w:szCs w:val="24"/>
            <w:rtl/>
            <w:lang w:bidi="fa-IR"/>
            <w:rPrChange w:id="1982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6608C" w:rsidRPr="00EF4137">
        <w:rPr>
          <w:rFonts w:cs="B Yagut" w:hint="eastAsia"/>
          <w:sz w:val="24"/>
          <w:szCs w:val="24"/>
          <w:rtl/>
          <w:lang w:bidi="fa-IR"/>
          <w:rPrChange w:id="198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فناور</w:t>
      </w:r>
      <w:r w:rsidR="0036608C" w:rsidRPr="00EF4137">
        <w:rPr>
          <w:rFonts w:cs="B Yagut" w:hint="cs"/>
          <w:sz w:val="24"/>
          <w:szCs w:val="24"/>
          <w:rtl/>
          <w:lang w:bidi="fa-IR"/>
          <w:rPrChange w:id="1982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98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مهندس</w:t>
      </w:r>
      <w:r w:rsidRPr="00EF4137">
        <w:rPr>
          <w:rFonts w:cs="B Yagut" w:hint="cs"/>
          <w:sz w:val="24"/>
          <w:szCs w:val="24"/>
          <w:rtl/>
          <w:lang w:bidi="fa-IR"/>
          <w:rPrChange w:id="198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98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ژنت</w:t>
      </w:r>
      <w:r w:rsidRPr="00EF4137">
        <w:rPr>
          <w:rFonts w:cs="B Yagut" w:hint="cs"/>
          <w:sz w:val="24"/>
          <w:szCs w:val="24"/>
          <w:rtl/>
          <w:lang w:bidi="fa-IR"/>
          <w:rPrChange w:id="198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98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Pr="00EF4137">
        <w:rPr>
          <w:rFonts w:cs="B Yagut"/>
          <w:sz w:val="24"/>
          <w:szCs w:val="24"/>
          <w:rtl/>
          <w:lang w:bidi="fa-IR"/>
          <w:rPrChange w:id="198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C62CF" w:rsidRPr="00EF4137">
        <w:rPr>
          <w:rFonts w:cs="B Yagut" w:hint="eastAsia"/>
          <w:sz w:val="24"/>
          <w:szCs w:val="24"/>
          <w:rtl/>
          <w:lang w:bidi="fa-IR"/>
          <w:rPrChange w:id="198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CC62CF" w:rsidRPr="00EF4137">
        <w:rPr>
          <w:rFonts w:cs="B Yagut"/>
          <w:sz w:val="24"/>
          <w:szCs w:val="24"/>
          <w:rtl/>
          <w:lang w:bidi="fa-IR"/>
          <w:rPrChange w:id="198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طول بيش از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98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="0036608C" w:rsidRPr="00EF4137">
        <w:rPr>
          <w:rFonts w:cs="B Yagut" w:hint="cs"/>
          <w:sz w:val="24"/>
          <w:szCs w:val="24"/>
          <w:rtl/>
          <w:lang w:bidi="fa-IR"/>
          <w:rPrChange w:id="198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C62CF" w:rsidRPr="00EF4137">
        <w:rPr>
          <w:rFonts w:cs="B Yagut"/>
          <w:sz w:val="24"/>
          <w:szCs w:val="24"/>
          <w:rtl/>
          <w:lang w:bidi="fa-IR"/>
          <w:rPrChange w:id="198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سال گذشته </w:t>
      </w:r>
      <w:r w:rsidRPr="00EF4137">
        <w:rPr>
          <w:rFonts w:cs="B Yagut" w:hint="eastAsia"/>
          <w:sz w:val="24"/>
          <w:szCs w:val="24"/>
          <w:rtl/>
          <w:lang w:bidi="fa-IR"/>
          <w:rPrChange w:id="198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198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مقا</w:t>
      </w:r>
      <w:r w:rsidRPr="00EF4137">
        <w:rPr>
          <w:rFonts w:cs="B Yagut" w:hint="cs"/>
          <w:sz w:val="24"/>
          <w:szCs w:val="24"/>
          <w:rtl/>
          <w:lang w:bidi="fa-IR"/>
          <w:rPrChange w:id="198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98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سه</w:t>
      </w:r>
      <w:r w:rsidRPr="00EF4137">
        <w:rPr>
          <w:rFonts w:cs="B Yagut"/>
          <w:sz w:val="24"/>
          <w:szCs w:val="24"/>
          <w:rtl/>
          <w:lang w:bidi="fa-IR"/>
          <w:rPrChange w:id="198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 </w:t>
      </w:r>
      <w:r w:rsidR="00CC62CF" w:rsidRPr="00EF4137">
        <w:rPr>
          <w:rFonts w:cs="B Yagut" w:hint="eastAsia"/>
          <w:sz w:val="24"/>
          <w:szCs w:val="24"/>
          <w:rtl/>
          <w:lang w:bidi="fa-IR"/>
          <w:rPrChange w:id="198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روش</w:t>
      </w:r>
      <w:r w:rsidR="0036608C" w:rsidRPr="00EF4137">
        <w:rPr>
          <w:rFonts w:cs="B Yagut" w:hint="eastAsia"/>
          <w:sz w:val="24"/>
          <w:szCs w:val="24"/>
          <w:lang w:bidi="fa-IR"/>
          <w:rPrChange w:id="1984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CC62CF" w:rsidRPr="00EF4137">
        <w:rPr>
          <w:rFonts w:cs="B Yagut" w:hint="eastAsia"/>
          <w:sz w:val="24"/>
          <w:szCs w:val="24"/>
          <w:rtl/>
          <w:lang w:bidi="fa-IR"/>
          <w:rPrChange w:id="198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CC62CF" w:rsidRPr="00EF4137">
        <w:rPr>
          <w:rFonts w:cs="B Yagut"/>
          <w:sz w:val="24"/>
          <w:szCs w:val="24"/>
          <w:rtl/>
          <w:lang w:bidi="fa-IR"/>
          <w:rPrChange w:id="198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9846" w:author="ET" w:date="2021-08-24T09:54:00Z">
        <w:r w:rsidRPr="00EF4137" w:rsidDel="005C79FB">
          <w:rPr>
            <w:rFonts w:cs="B Yagut" w:hint="eastAsia"/>
            <w:sz w:val="24"/>
            <w:szCs w:val="24"/>
            <w:rtl/>
            <w:lang w:bidi="fa-IR"/>
            <w:rPrChange w:id="1984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بوم</w:delText>
        </w:r>
        <w:r w:rsidRPr="00EF4137" w:rsidDel="005C79FB">
          <w:rPr>
            <w:rFonts w:cs="B Yagut"/>
            <w:sz w:val="24"/>
            <w:szCs w:val="24"/>
            <w:rtl/>
            <w:lang w:bidi="fa-IR"/>
            <w:rPrChange w:id="198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5C79FB">
          <w:rPr>
            <w:rFonts w:cs="B Yagut" w:hint="eastAsia"/>
            <w:sz w:val="24"/>
            <w:szCs w:val="24"/>
            <w:rtl/>
            <w:lang w:bidi="fa-IR"/>
            <w:rPrChange w:id="1984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شناس</w:delText>
        </w:r>
        <w:r w:rsidRPr="00EF4137" w:rsidDel="005C79FB">
          <w:rPr>
            <w:rFonts w:cs="B Yagut" w:hint="cs"/>
            <w:sz w:val="24"/>
            <w:szCs w:val="24"/>
            <w:rtl/>
            <w:lang w:bidi="fa-IR"/>
            <w:rPrChange w:id="1985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19851" w:author="ET" w:date="2021-08-24T09:54:00Z">
        <w:r w:rsidR="005C79FB">
          <w:rPr>
            <w:rFonts w:cs="B Yagut" w:hint="eastAsia"/>
            <w:sz w:val="24"/>
            <w:szCs w:val="24"/>
            <w:rtl/>
            <w:lang w:bidi="fa-IR"/>
          </w:rPr>
          <w:t>بوم‌شناسی</w:t>
        </w:r>
      </w:ins>
      <w:r w:rsidRPr="00EF4137">
        <w:rPr>
          <w:rFonts w:cs="B Yagut"/>
          <w:sz w:val="24"/>
          <w:szCs w:val="24"/>
          <w:rtl/>
          <w:lang w:bidi="fa-IR"/>
          <w:rPrChange w:id="198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8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کشاورز</w:t>
      </w:r>
      <w:r w:rsidRPr="00EF4137">
        <w:rPr>
          <w:rFonts w:cs="B Yagut" w:hint="cs"/>
          <w:sz w:val="24"/>
          <w:szCs w:val="24"/>
          <w:rtl/>
          <w:lang w:bidi="fa-IR"/>
          <w:rPrChange w:id="198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C62CF" w:rsidRPr="00EF4137">
        <w:rPr>
          <w:rFonts w:cs="B Yagut"/>
          <w:sz w:val="24"/>
          <w:szCs w:val="24"/>
          <w:rtl/>
          <w:lang w:bidi="fa-IR"/>
          <w:rPrChange w:id="198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مي</w:t>
      </w:r>
      <w:r w:rsidR="0036608C" w:rsidRPr="00EF4137">
        <w:rPr>
          <w:rFonts w:cs="B Yagut" w:hint="eastAsia"/>
          <w:sz w:val="24"/>
          <w:szCs w:val="24"/>
          <w:lang w:bidi="fa-IR"/>
          <w:rPrChange w:id="1985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CC62CF" w:rsidRPr="00EF4137">
        <w:rPr>
          <w:rFonts w:cs="B Yagut" w:hint="eastAsia"/>
          <w:sz w:val="24"/>
          <w:szCs w:val="24"/>
          <w:rtl/>
          <w:lang w:bidi="fa-IR"/>
          <w:rPrChange w:id="198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توانستند</w:t>
      </w:r>
      <w:r w:rsidR="00CC62CF" w:rsidRPr="00EF4137">
        <w:rPr>
          <w:rFonts w:cs="B Yagut"/>
          <w:sz w:val="24"/>
          <w:szCs w:val="24"/>
          <w:rtl/>
          <w:lang w:bidi="fa-IR"/>
          <w:rPrChange w:id="198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خيلي بهتر از آن عمل کنند و </w:t>
      </w:r>
      <w:del w:id="19859" w:author="ET" w:date="2021-08-24T10:08:00Z">
        <w:r w:rsidR="00CC62CF" w:rsidRPr="00EF4137" w:rsidDel="005C79FB">
          <w:rPr>
            <w:rFonts w:cs="B Yagut"/>
            <w:sz w:val="24"/>
            <w:szCs w:val="24"/>
            <w:rtl/>
            <w:lang w:bidi="fa-IR"/>
            <w:rPrChange w:id="1986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طولاني </w:delText>
        </w:r>
      </w:del>
      <w:ins w:id="19861" w:author="ET" w:date="2021-08-24T10:08:00Z">
        <w:r w:rsidR="005C79FB" w:rsidRPr="00EF4137">
          <w:rPr>
            <w:rFonts w:cs="B Yagut"/>
            <w:sz w:val="24"/>
            <w:szCs w:val="24"/>
            <w:rtl/>
            <w:lang w:bidi="fa-IR"/>
            <w:rPrChange w:id="1986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طولاني</w:t>
        </w:r>
        <w:r w:rsidR="005C79FB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CC62CF" w:rsidRPr="00EF4137">
        <w:rPr>
          <w:rFonts w:cs="B Yagut"/>
          <w:sz w:val="24"/>
          <w:szCs w:val="24"/>
          <w:rtl/>
          <w:lang w:bidi="fa-IR"/>
          <w:rPrChange w:id="198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تر از آن </w:t>
      </w:r>
      <w:r w:rsidRPr="00EF4137">
        <w:rPr>
          <w:rFonts w:cs="B Yagut" w:hint="eastAsia"/>
          <w:sz w:val="24"/>
          <w:szCs w:val="24"/>
          <w:rtl/>
          <w:lang w:bidi="fa-IR"/>
          <w:rPrChange w:id="198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</w:t>
      </w:r>
      <w:r w:rsidRPr="00EF4137">
        <w:rPr>
          <w:rFonts w:cs="B Yagut"/>
          <w:sz w:val="24"/>
          <w:szCs w:val="24"/>
          <w:rtl/>
          <w:lang w:bidi="fa-IR"/>
          <w:rPrChange w:id="198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C62CF" w:rsidRPr="00EF4137">
        <w:rPr>
          <w:rFonts w:cs="B Yagut" w:hint="eastAsia"/>
          <w:sz w:val="24"/>
          <w:szCs w:val="24"/>
          <w:rtl/>
          <w:lang w:bidi="fa-IR"/>
          <w:rPrChange w:id="198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باقي</w:t>
      </w:r>
      <w:r w:rsidR="00CC62CF" w:rsidRPr="00EF4137">
        <w:rPr>
          <w:rFonts w:cs="B Yagut"/>
          <w:sz w:val="24"/>
          <w:szCs w:val="24"/>
          <w:rtl/>
          <w:lang w:bidi="fa-IR"/>
          <w:rPrChange w:id="198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بمانند، </w:t>
      </w:r>
      <w:r w:rsidRPr="00EF4137">
        <w:rPr>
          <w:rFonts w:cs="B Yagut" w:hint="eastAsia"/>
          <w:sz w:val="24"/>
          <w:szCs w:val="24"/>
          <w:rtl/>
          <w:lang w:bidi="fa-IR"/>
          <w:rPrChange w:id="198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Pr="00EF4137">
        <w:rPr>
          <w:rFonts w:cs="B Yagut"/>
          <w:sz w:val="24"/>
          <w:szCs w:val="24"/>
          <w:rtl/>
          <w:lang w:bidi="fa-IR"/>
          <w:rPrChange w:id="198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19870" w:author="ET" w:date="2021-08-24T11:11:00Z">
        <w:r w:rsidRPr="00EF4137" w:rsidDel="003A5EA3">
          <w:rPr>
            <w:rFonts w:cs="B Yagut" w:hint="eastAsia"/>
            <w:sz w:val="24"/>
            <w:szCs w:val="24"/>
            <w:rtl/>
            <w:lang w:bidi="fa-IR"/>
            <w:rPrChange w:id="1987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دست</w:delText>
        </w:r>
        <w:r w:rsidRPr="00EF4137" w:rsidDel="003A5EA3">
          <w:rPr>
            <w:rFonts w:cs="B Yagut"/>
            <w:sz w:val="24"/>
            <w:szCs w:val="24"/>
            <w:rtl/>
            <w:lang w:bidi="fa-IR"/>
            <w:rPrChange w:id="198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9873" w:author="ET" w:date="2021-08-24T11:11:00Z">
        <w:r w:rsidR="003A5EA3" w:rsidRPr="00EF4137">
          <w:rPr>
            <w:rFonts w:cs="B Yagut" w:hint="eastAsia"/>
            <w:sz w:val="24"/>
            <w:szCs w:val="24"/>
            <w:rtl/>
            <w:lang w:bidi="fa-IR"/>
            <w:rPrChange w:id="1987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دست</w:t>
        </w:r>
        <w:r w:rsidR="003A5EA3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98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del w:id="19876" w:author="ET" w:date="2021-08-24T11:11:00Z">
        <w:r w:rsidRPr="00EF4137" w:rsidDel="003A5EA3">
          <w:rPr>
            <w:rFonts w:cs="B Yagut"/>
            <w:sz w:val="24"/>
            <w:szCs w:val="24"/>
            <w:rtl/>
            <w:lang w:bidi="fa-IR"/>
            <w:rPrChange w:id="198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198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دل</w:t>
      </w:r>
      <w:ins w:id="19879" w:author="ET" w:date="2021-08-24T11:11:00Z">
        <w:r w:rsidR="003A5EA3">
          <w:rPr>
            <w:rFonts w:cs="B Yagut" w:hint="eastAsia"/>
            <w:sz w:val="24"/>
            <w:szCs w:val="24"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98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بازي</w:t>
      </w:r>
      <w:r w:rsidRPr="00EF4137">
        <w:rPr>
          <w:rFonts w:cs="B Yagut"/>
          <w:sz w:val="24"/>
          <w:szCs w:val="24"/>
          <w:rtl/>
          <w:lang w:bidi="fa-IR"/>
          <w:rPrChange w:id="198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8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بيشتري</w:t>
      </w:r>
      <w:r w:rsidRPr="00EF4137">
        <w:rPr>
          <w:rFonts w:cs="B Yagut"/>
          <w:sz w:val="24"/>
          <w:szCs w:val="24"/>
          <w:rtl/>
          <w:lang w:bidi="fa-IR"/>
          <w:rPrChange w:id="198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8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صورت</w:t>
      </w:r>
      <w:r w:rsidRPr="00EF4137">
        <w:rPr>
          <w:rFonts w:cs="B Yagut"/>
          <w:sz w:val="24"/>
          <w:szCs w:val="24"/>
          <w:rtl/>
          <w:lang w:bidi="fa-IR"/>
          <w:rPrChange w:id="198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8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گرفته</w:t>
      </w:r>
      <w:r w:rsidRPr="00EF4137">
        <w:rPr>
          <w:rFonts w:cs="B Yagut"/>
          <w:sz w:val="24"/>
          <w:szCs w:val="24"/>
          <w:rtl/>
          <w:lang w:bidi="fa-IR"/>
          <w:rPrChange w:id="198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8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CC62CF" w:rsidRPr="00EF4137">
        <w:rPr>
          <w:rFonts w:cs="B Yagut"/>
          <w:sz w:val="24"/>
          <w:szCs w:val="24"/>
          <w:rtl/>
          <w:lang w:bidi="fa-IR"/>
          <w:rPrChange w:id="198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9890" w:author="ET" w:date="2021-08-21T22:47:00Z">
        <w:r w:rsidR="00CC62CF" w:rsidRPr="00EF4137" w:rsidDel="00BD44C4">
          <w:rPr>
            <w:rFonts w:cs="B Yagut"/>
            <w:sz w:val="24"/>
            <w:szCs w:val="24"/>
            <w:rtl/>
            <w:lang w:bidi="fa-IR"/>
            <w:rPrChange w:id="1989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989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989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CC62CF" w:rsidRPr="00EF4137">
        <w:rPr>
          <w:rFonts w:cs="B Yagut" w:hint="eastAsia"/>
          <w:sz w:val="24"/>
          <w:szCs w:val="24"/>
          <w:rtl/>
          <w:lang w:bidi="fa-IR"/>
          <w:rPrChange w:id="198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تأکيد</w:t>
      </w:r>
      <w:r w:rsidR="00CC62CF" w:rsidRPr="00EF4137">
        <w:rPr>
          <w:rFonts w:cs="B Yagut"/>
          <w:sz w:val="24"/>
          <w:szCs w:val="24"/>
          <w:rtl/>
          <w:lang w:bidi="fa-IR"/>
          <w:rPrChange w:id="198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8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مغرضانه</w:t>
      </w:r>
      <w:r w:rsidR="00CC62CF" w:rsidRPr="00EF4137">
        <w:rPr>
          <w:rFonts w:cs="B Yagut"/>
          <w:sz w:val="24"/>
          <w:szCs w:val="24"/>
          <w:rtl/>
          <w:lang w:bidi="fa-IR"/>
          <w:rPrChange w:id="198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روي مهندسي ژنتيک </w:t>
      </w:r>
      <w:r w:rsidRPr="00EF4137">
        <w:rPr>
          <w:rFonts w:cs="B Yagut" w:hint="eastAsia"/>
          <w:sz w:val="24"/>
          <w:szCs w:val="24"/>
          <w:rtl/>
          <w:lang w:bidi="fa-IR"/>
          <w:rPrChange w:id="198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باعث</w:t>
      </w:r>
      <w:r w:rsidRPr="00EF4137">
        <w:rPr>
          <w:rFonts w:cs="B Yagut"/>
          <w:sz w:val="24"/>
          <w:szCs w:val="24"/>
          <w:rtl/>
          <w:lang w:bidi="fa-IR"/>
          <w:rPrChange w:id="198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شده </w:t>
      </w:r>
      <w:ins w:id="19900" w:author="ET" w:date="2021-08-24T11:11:00Z">
        <w:r w:rsidR="003A5EA3">
          <w:rPr>
            <w:rFonts w:cs="B Yagut" w:hint="cs"/>
            <w:sz w:val="24"/>
            <w:szCs w:val="24"/>
            <w:rtl/>
            <w:lang w:bidi="fa-IR"/>
          </w:rPr>
          <w:t xml:space="preserve">است </w:t>
        </w:r>
      </w:ins>
      <w:r w:rsidRPr="00EF4137">
        <w:rPr>
          <w:rFonts w:cs="B Yagut"/>
          <w:sz w:val="24"/>
          <w:szCs w:val="24"/>
          <w:rtl/>
          <w:lang w:bidi="fa-IR"/>
          <w:rPrChange w:id="199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اکثر </w:t>
      </w:r>
      <w:r w:rsidR="00CC62CF" w:rsidRPr="00EF4137">
        <w:rPr>
          <w:rFonts w:cs="B Yagut" w:hint="eastAsia"/>
          <w:sz w:val="24"/>
          <w:szCs w:val="24"/>
          <w:rtl/>
          <w:lang w:bidi="fa-IR"/>
          <w:rPrChange w:id="199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روش</w:t>
      </w:r>
      <w:r w:rsidR="0036608C" w:rsidRPr="00EF4137">
        <w:rPr>
          <w:rFonts w:cs="B Yagut" w:hint="eastAsia"/>
          <w:sz w:val="24"/>
          <w:szCs w:val="24"/>
          <w:lang w:bidi="fa-IR"/>
          <w:rPrChange w:id="1990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CC62CF" w:rsidRPr="00EF4137">
        <w:rPr>
          <w:rFonts w:cs="B Yagut" w:hint="eastAsia"/>
          <w:sz w:val="24"/>
          <w:szCs w:val="24"/>
          <w:rtl/>
          <w:lang w:bidi="fa-IR"/>
          <w:rPrChange w:id="199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</w:t>
      </w:r>
      <w:r w:rsidR="00CC62CF" w:rsidRPr="00EF4137">
        <w:rPr>
          <w:rFonts w:cs="B Yagut"/>
          <w:sz w:val="24"/>
          <w:szCs w:val="24"/>
          <w:rtl/>
          <w:lang w:bidi="fa-IR"/>
          <w:rPrChange w:id="199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پايدار و باارزش محدود </w:t>
      </w:r>
      <w:r w:rsidRPr="00EF4137">
        <w:rPr>
          <w:rFonts w:cs="B Yagut" w:hint="eastAsia"/>
          <w:sz w:val="24"/>
          <w:szCs w:val="24"/>
          <w:rtl/>
          <w:lang w:bidi="fa-IR"/>
          <w:rPrChange w:id="199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شوند</w:t>
      </w:r>
      <w:del w:id="19907" w:author="ET" w:date="2021-08-24T11:11:00Z">
        <w:r w:rsidR="00CC62CF" w:rsidRPr="00EF4137" w:rsidDel="003A5EA3">
          <w:rPr>
            <w:rFonts w:cs="B Yagut" w:hint="eastAsia"/>
            <w:sz w:val="24"/>
            <w:szCs w:val="24"/>
            <w:rtl/>
            <w:lang w:bidi="fa-IR"/>
            <w:rPrChange w:id="1990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CC62CF" w:rsidRPr="00EF4137" w:rsidDel="003A5EA3">
          <w:rPr>
            <w:rFonts w:cs="B Yagut"/>
            <w:sz w:val="24"/>
            <w:szCs w:val="24"/>
            <w:rtl/>
            <w:lang w:bidi="fa-IR"/>
            <w:rPrChange w:id="1990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9910" w:author="ET" w:date="2021-08-24T11:11:00Z">
        <w:r w:rsidR="003A5EA3">
          <w:rPr>
            <w:rFonts w:cs="B Yagut" w:hint="cs"/>
            <w:sz w:val="24"/>
            <w:szCs w:val="24"/>
            <w:rtl/>
            <w:lang w:bidi="fa-IR"/>
          </w:rPr>
          <w:t xml:space="preserve">؛ </w:t>
        </w:r>
      </w:ins>
      <w:r w:rsidR="00CC62CF" w:rsidRPr="00EF4137">
        <w:rPr>
          <w:rFonts w:cs="B Yagut" w:hint="eastAsia"/>
          <w:sz w:val="24"/>
          <w:szCs w:val="24"/>
          <w:rtl/>
          <w:lang w:bidi="fa-IR"/>
          <w:rPrChange w:id="199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روش</w:t>
      </w:r>
      <w:r w:rsidR="0036608C" w:rsidRPr="00EF4137">
        <w:rPr>
          <w:rFonts w:cs="B Yagut" w:hint="eastAsia"/>
          <w:sz w:val="24"/>
          <w:szCs w:val="24"/>
          <w:lang w:bidi="fa-IR"/>
          <w:rPrChange w:id="1991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CC62CF" w:rsidRPr="00EF4137">
        <w:rPr>
          <w:rFonts w:cs="B Yagut" w:hint="eastAsia"/>
          <w:sz w:val="24"/>
          <w:szCs w:val="24"/>
          <w:rtl/>
          <w:lang w:bidi="fa-IR"/>
          <w:rPrChange w:id="199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هايي</w:t>
      </w:r>
      <w:r w:rsidR="00CC62CF" w:rsidRPr="00EF4137">
        <w:rPr>
          <w:rFonts w:cs="B Yagut"/>
          <w:sz w:val="24"/>
          <w:szCs w:val="24"/>
          <w:rtl/>
          <w:lang w:bidi="fa-IR"/>
          <w:rPrChange w:id="199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C62CF" w:rsidRPr="00EF4137">
        <w:rPr>
          <w:rFonts w:cs="B Yagut" w:hint="eastAsia"/>
          <w:sz w:val="24"/>
          <w:szCs w:val="24"/>
          <w:rtl/>
          <w:lang w:bidi="fa-IR"/>
          <w:rPrChange w:id="199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CC62CF" w:rsidRPr="00EF4137">
        <w:rPr>
          <w:rFonts w:cs="B Yagut"/>
          <w:sz w:val="24"/>
          <w:szCs w:val="24"/>
          <w:rtl/>
          <w:lang w:bidi="fa-IR"/>
          <w:rPrChange w:id="199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C62CF" w:rsidRPr="00EF4137">
        <w:rPr>
          <w:rFonts w:cs="B Yagut" w:hint="eastAsia"/>
          <w:sz w:val="24"/>
          <w:szCs w:val="24"/>
          <w:rtl/>
          <w:lang w:bidi="fa-IR"/>
          <w:rPrChange w:id="199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CC62CF" w:rsidRPr="00EF4137">
        <w:rPr>
          <w:rFonts w:cs="B Yagut"/>
          <w:sz w:val="24"/>
          <w:szCs w:val="24"/>
          <w:rtl/>
          <w:lang w:bidi="fa-IR"/>
          <w:rPrChange w:id="199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C62CF" w:rsidRPr="00EF4137">
        <w:rPr>
          <w:rFonts w:cs="B Yagut" w:hint="eastAsia"/>
          <w:sz w:val="24"/>
          <w:szCs w:val="24"/>
          <w:rtl/>
          <w:lang w:bidi="fa-IR"/>
          <w:rPrChange w:id="199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صورت</w:t>
      </w:r>
      <w:r w:rsidR="00CC62CF" w:rsidRPr="00EF4137">
        <w:rPr>
          <w:rFonts w:cs="B Yagut"/>
          <w:sz w:val="24"/>
          <w:szCs w:val="24"/>
          <w:rtl/>
          <w:lang w:bidi="fa-IR"/>
          <w:rPrChange w:id="199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C62CF" w:rsidRPr="00EF4137">
        <w:rPr>
          <w:rFonts w:cs="B Yagut" w:hint="eastAsia"/>
          <w:sz w:val="24"/>
          <w:szCs w:val="24"/>
          <w:rtl/>
          <w:lang w:bidi="fa-IR"/>
          <w:rPrChange w:id="199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حمايت</w:t>
      </w:r>
      <w:r w:rsidR="00CC62CF" w:rsidRPr="00EF4137">
        <w:rPr>
          <w:rFonts w:cs="B Yagut"/>
          <w:sz w:val="24"/>
          <w:szCs w:val="24"/>
          <w:rtl/>
          <w:lang w:bidi="fa-IR"/>
          <w:rPrChange w:id="199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C62CF" w:rsidRPr="00EF4137">
        <w:rPr>
          <w:rFonts w:cs="B Yagut" w:hint="eastAsia"/>
          <w:sz w:val="24"/>
          <w:szCs w:val="24"/>
          <w:rtl/>
          <w:lang w:bidi="fa-IR"/>
          <w:rPrChange w:id="199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مي</w:t>
      </w:r>
      <w:r w:rsidR="001524D5" w:rsidRPr="00EF4137">
        <w:rPr>
          <w:rFonts w:cs="B Yagut" w:hint="eastAsia"/>
          <w:sz w:val="24"/>
          <w:szCs w:val="24"/>
          <w:lang w:bidi="fa-IR"/>
          <w:rPrChange w:id="1992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CC62CF" w:rsidRPr="00EF4137">
        <w:rPr>
          <w:rFonts w:cs="B Yagut" w:hint="eastAsia"/>
          <w:sz w:val="24"/>
          <w:szCs w:val="24"/>
          <w:rtl/>
          <w:lang w:bidi="fa-IR"/>
          <w:rPrChange w:id="199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توانستند</w:t>
      </w:r>
      <w:r w:rsidR="00CC62CF" w:rsidRPr="00EF4137">
        <w:rPr>
          <w:rFonts w:cs="B Yagut"/>
          <w:sz w:val="24"/>
          <w:szCs w:val="24"/>
          <w:rtl/>
          <w:lang w:bidi="fa-IR"/>
          <w:rPrChange w:id="199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خيلي بهتر </w:t>
      </w:r>
      <w:r w:rsidRPr="00EF4137">
        <w:rPr>
          <w:rFonts w:cs="B Yagut" w:hint="eastAsia"/>
          <w:sz w:val="24"/>
          <w:szCs w:val="24"/>
          <w:rtl/>
          <w:lang w:bidi="fa-IR"/>
          <w:rPrChange w:id="199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199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199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199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199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199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فناور</w:t>
      </w:r>
      <w:r w:rsidR="0036608C" w:rsidRPr="00EF4137">
        <w:rPr>
          <w:rFonts w:cs="B Yagut" w:hint="cs"/>
          <w:sz w:val="24"/>
          <w:szCs w:val="24"/>
          <w:rtl/>
          <w:lang w:bidi="fa-IR"/>
          <w:rPrChange w:id="199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199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C62CF" w:rsidRPr="00EF4137">
        <w:rPr>
          <w:rFonts w:cs="B Yagut" w:hint="eastAsia"/>
          <w:sz w:val="24"/>
          <w:szCs w:val="24"/>
          <w:rtl/>
          <w:lang w:bidi="fa-IR"/>
          <w:rPrChange w:id="199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عمل</w:t>
      </w:r>
      <w:r w:rsidR="00CC62CF" w:rsidRPr="00EF4137">
        <w:rPr>
          <w:rFonts w:cs="B Yagut"/>
          <w:sz w:val="24"/>
          <w:szCs w:val="24"/>
          <w:rtl/>
          <w:lang w:bidi="fa-IR"/>
          <w:rPrChange w:id="199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C62CF" w:rsidRPr="00EF4137">
        <w:rPr>
          <w:rFonts w:cs="B Yagut" w:hint="eastAsia"/>
          <w:sz w:val="24"/>
          <w:szCs w:val="24"/>
          <w:rtl/>
          <w:lang w:bidi="fa-IR"/>
          <w:rPrChange w:id="199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</w:t>
      </w:r>
      <w:r w:rsidR="00CC62CF" w:rsidRPr="00EF4137">
        <w:rPr>
          <w:rFonts w:cs="B Yagut"/>
          <w:sz w:val="24"/>
          <w:szCs w:val="24"/>
          <w:rtl/>
          <w:lang w:bidi="fa-IR"/>
          <w:rPrChange w:id="199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C36F08" w:rsidRPr="00EF4137" w:rsidRDefault="00CC62CF">
      <w:pPr>
        <w:bidi/>
        <w:jc w:val="both"/>
        <w:rPr>
          <w:rFonts w:cs="B Yagut"/>
          <w:sz w:val="24"/>
          <w:szCs w:val="24"/>
          <w:rtl/>
          <w:lang w:bidi="fa-IR"/>
          <w:rPrChange w:id="199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19940" w:author="ET" w:date="2021-08-24T11:52:00Z">
          <w:pPr>
            <w:bidi/>
            <w:jc w:val="both"/>
          </w:pPr>
        </w:pPrChange>
      </w:pPr>
      <w:del w:id="19941" w:author="ET" w:date="2021-08-24T11:11:00Z">
        <w:r w:rsidRPr="00EF4137" w:rsidDel="003A5EA3">
          <w:rPr>
            <w:rFonts w:cs="B Yagut" w:hint="eastAsia"/>
            <w:sz w:val="24"/>
            <w:szCs w:val="24"/>
            <w:rtl/>
            <w:lang w:bidi="fa-IR"/>
            <w:rPrChange w:id="1994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تجربه</w:delText>
        </w:r>
        <w:r w:rsidRPr="00EF4137" w:rsidDel="003A5EA3">
          <w:rPr>
            <w:rFonts w:cs="B Yagut"/>
            <w:sz w:val="24"/>
            <w:szCs w:val="24"/>
            <w:rtl/>
            <w:lang w:bidi="fa-IR"/>
            <w:rPrChange w:id="199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9944" w:author="ET" w:date="2021-08-24T11:11:00Z">
        <w:r w:rsidR="003A5EA3" w:rsidRPr="00EF4137">
          <w:rPr>
            <w:rFonts w:cs="B Yagut" w:hint="eastAsia"/>
            <w:sz w:val="24"/>
            <w:szCs w:val="24"/>
            <w:rtl/>
            <w:lang w:bidi="fa-IR"/>
            <w:rPrChange w:id="1994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تجرب</w:t>
        </w:r>
        <w:r w:rsidR="003A5EA3">
          <w:rPr>
            <w:rFonts w:cs="B Yagut" w:hint="cs"/>
            <w:sz w:val="24"/>
            <w:szCs w:val="24"/>
            <w:rtl/>
            <w:lang w:bidi="fa-IR"/>
          </w:rPr>
          <w:t>ة</w:t>
        </w:r>
        <w:r w:rsidR="003A5EA3" w:rsidRPr="00EF4137">
          <w:rPr>
            <w:rFonts w:cs="B Yagut"/>
            <w:sz w:val="24"/>
            <w:szCs w:val="24"/>
            <w:rtl/>
            <w:lang w:bidi="fa-IR"/>
            <w:rPrChange w:id="1994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199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استاد</w:t>
      </w:r>
      <w:r w:rsidRPr="00EF4137">
        <w:rPr>
          <w:rFonts w:cs="B Yagut"/>
          <w:sz w:val="24"/>
          <w:szCs w:val="24"/>
          <w:rtl/>
          <w:lang w:bidi="fa-IR"/>
          <w:rPrChange w:id="199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9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علوم</w:t>
      </w:r>
      <w:r w:rsidRPr="00EF4137">
        <w:rPr>
          <w:rFonts w:cs="B Yagut"/>
          <w:sz w:val="24"/>
          <w:szCs w:val="24"/>
          <w:rtl/>
          <w:lang w:bidi="fa-IR"/>
          <w:rPrChange w:id="199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9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خاک</w:t>
      </w:r>
      <w:r w:rsidRPr="00EF4137">
        <w:rPr>
          <w:rFonts w:cs="B Yagut"/>
          <w:sz w:val="24"/>
          <w:szCs w:val="24"/>
          <w:rtl/>
          <w:lang w:bidi="fa-IR"/>
          <w:rPrChange w:id="199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9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199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9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دانشگاه</w:t>
      </w:r>
      <w:r w:rsidRPr="00EF4137">
        <w:rPr>
          <w:rFonts w:cs="B Yagut"/>
          <w:sz w:val="24"/>
          <w:szCs w:val="24"/>
          <w:rtl/>
          <w:lang w:bidi="fa-IR"/>
          <w:rPrChange w:id="199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9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هاوايي</w:t>
      </w:r>
      <w:r w:rsidRPr="00EF4137">
        <w:rPr>
          <w:rFonts w:cs="B Yagut"/>
          <w:sz w:val="24"/>
          <w:szCs w:val="24"/>
          <w:rtl/>
          <w:lang w:bidi="fa-IR"/>
          <w:rPrChange w:id="199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9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حاکي</w:t>
      </w:r>
      <w:r w:rsidRPr="00EF4137">
        <w:rPr>
          <w:rFonts w:cs="B Yagut"/>
          <w:sz w:val="24"/>
          <w:szCs w:val="24"/>
          <w:rtl/>
          <w:lang w:bidi="fa-IR"/>
          <w:rPrChange w:id="199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9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199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9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Pr="00EF4137">
        <w:rPr>
          <w:rFonts w:cs="B Yagut"/>
          <w:sz w:val="24"/>
          <w:szCs w:val="24"/>
          <w:rtl/>
          <w:lang w:bidi="fa-IR"/>
          <w:rPrChange w:id="199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9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محدوديت</w:t>
      </w:r>
      <w:r w:rsidRPr="00EF4137">
        <w:rPr>
          <w:rFonts w:cs="B Yagut"/>
          <w:sz w:val="24"/>
          <w:szCs w:val="24"/>
          <w:rtl/>
          <w:lang w:bidi="fa-IR"/>
          <w:rPrChange w:id="199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199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/>
          <w:sz w:val="24"/>
          <w:szCs w:val="24"/>
          <w:rtl/>
          <w:lang w:bidi="fa-IR"/>
          <w:rPrChange w:id="199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19969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1997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19971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199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FD3670" w:rsidRPr="00EF4137">
        <w:rPr>
          <w:rFonts w:cs="B Yagut" w:hint="eastAsia"/>
          <w:sz w:val="24"/>
          <w:szCs w:val="24"/>
          <w:rtl/>
          <w:lang w:bidi="fa-IR"/>
          <w:rPrChange w:id="199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</w:t>
      </w:r>
      <w:r w:rsidR="00FD3670" w:rsidRPr="00EF4137">
        <w:rPr>
          <w:rFonts w:cs="B Yagut" w:hint="cs"/>
          <w:sz w:val="24"/>
          <w:szCs w:val="24"/>
          <w:rtl/>
          <w:lang w:bidi="fa-IR"/>
          <w:rPrChange w:id="199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D3670" w:rsidRPr="00EF4137">
        <w:rPr>
          <w:rFonts w:cs="B Yagut" w:hint="eastAsia"/>
          <w:sz w:val="24"/>
          <w:szCs w:val="24"/>
          <w:rtl/>
          <w:lang w:bidi="fa-IR"/>
          <w:rPrChange w:id="199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</w:t>
      </w:r>
      <w:r w:rsidR="00FD3670" w:rsidRPr="00EF4137">
        <w:rPr>
          <w:rFonts w:cs="B Yagut" w:hint="cs"/>
          <w:sz w:val="24"/>
          <w:szCs w:val="24"/>
          <w:rtl/>
          <w:lang w:bidi="fa-IR"/>
          <w:rPrChange w:id="1997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D3670" w:rsidRPr="00EF4137">
        <w:rPr>
          <w:rFonts w:cs="B Yagut" w:hint="eastAsia"/>
          <w:sz w:val="24"/>
          <w:szCs w:val="24"/>
          <w:rtl/>
          <w:lang w:bidi="fa-IR"/>
          <w:rPrChange w:id="199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</w:t>
      </w:r>
      <w:r w:rsidR="00FD3670" w:rsidRPr="00EF4137">
        <w:rPr>
          <w:rFonts w:cs="B Yagut"/>
          <w:sz w:val="24"/>
          <w:szCs w:val="24"/>
          <w:rtl/>
          <w:lang w:bidi="fa-IR"/>
          <w:rPrChange w:id="199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D3670" w:rsidRPr="00EF4137">
        <w:rPr>
          <w:rFonts w:cs="B Yagut" w:hint="eastAsia"/>
          <w:sz w:val="24"/>
          <w:szCs w:val="24"/>
          <w:rtl/>
          <w:lang w:bidi="fa-IR"/>
          <w:rPrChange w:id="199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رگال</w:t>
      </w:r>
      <w:r w:rsidR="00D11B33" w:rsidRPr="00EF4137">
        <w:rPr>
          <w:rFonts w:cs="B Yagut"/>
          <w:sz w:val="24"/>
          <w:szCs w:val="24"/>
          <w:rtl/>
          <w:lang w:bidi="fa-IR"/>
          <w:rPrChange w:id="199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</w:t>
      </w:r>
      <w:r w:rsidR="00D11B33" w:rsidRPr="00EF4137">
        <w:rPr>
          <w:rFonts w:cs="B Yagut" w:hint="cs"/>
          <w:sz w:val="24"/>
          <w:szCs w:val="24"/>
          <w:rtl/>
          <w:lang w:bidi="fa-IR"/>
          <w:rPrChange w:id="199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6608C" w:rsidRPr="00EF4137">
        <w:rPr>
          <w:rFonts w:cs="B Yagut" w:hint="eastAsia"/>
          <w:sz w:val="24"/>
          <w:szCs w:val="24"/>
          <w:lang w:bidi="fa-IR"/>
          <w:rPrChange w:id="1998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D11B33" w:rsidRPr="00EF4137">
        <w:rPr>
          <w:rFonts w:cs="B Yagut" w:hint="eastAsia"/>
          <w:sz w:val="24"/>
          <w:szCs w:val="24"/>
          <w:rtl/>
          <w:lang w:bidi="fa-IR"/>
          <w:rPrChange w:id="199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گو</w:t>
      </w:r>
      <w:r w:rsidR="00D11B33" w:rsidRPr="00EF4137">
        <w:rPr>
          <w:rFonts w:cs="B Yagut" w:hint="cs"/>
          <w:sz w:val="24"/>
          <w:szCs w:val="24"/>
          <w:rtl/>
          <w:lang w:bidi="fa-IR"/>
          <w:rPrChange w:id="199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11B33" w:rsidRPr="00EF4137">
        <w:rPr>
          <w:rFonts w:cs="B Yagut" w:hint="eastAsia"/>
          <w:sz w:val="24"/>
          <w:szCs w:val="24"/>
          <w:rtl/>
          <w:lang w:bidi="fa-IR"/>
          <w:rPrChange w:id="199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D11B33" w:rsidRPr="00EF4137">
        <w:rPr>
          <w:rFonts w:cs="B Yagut"/>
          <w:sz w:val="24"/>
          <w:szCs w:val="24"/>
          <w:rtl/>
          <w:lang w:bidi="fa-IR"/>
          <w:rPrChange w:id="199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: </w:t>
      </w:r>
      <w:ins w:id="19987" w:author="ET" w:date="2021-08-24T11:21:00Z">
        <w:r w:rsidR="003A5EA3" w:rsidRPr="00B045AA">
          <w:rPr>
            <w:rFonts w:cs="B Yagut" w:hint="eastAsia"/>
            <w:sz w:val="24"/>
            <w:szCs w:val="24"/>
            <w:rtl/>
            <w:lang w:bidi="fa-IR"/>
          </w:rPr>
          <w:t>ا</w:t>
        </w:r>
        <w:r w:rsidR="003A5EA3" w:rsidRPr="00B045AA">
          <w:rPr>
            <w:rFonts w:cs="B Yagut" w:hint="cs"/>
            <w:sz w:val="24"/>
            <w:szCs w:val="24"/>
            <w:rtl/>
            <w:lang w:bidi="fa-IR"/>
          </w:rPr>
          <w:t>ی</w:t>
        </w:r>
        <w:r w:rsidR="003A5EA3" w:rsidRPr="00B045AA">
          <w:rPr>
            <w:rFonts w:cs="B Yagut" w:hint="eastAsia"/>
            <w:sz w:val="24"/>
            <w:szCs w:val="24"/>
            <w:rtl/>
            <w:lang w:bidi="fa-IR"/>
          </w:rPr>
          <w:t>ن</w:t>
        </w:r>
        <w:r w:rsidR="003A5EA3" w:rsidRPr="00B045AA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3A5EA3" w:rsidRPr="00B045AA">
          <w:rPr>
            <w:rFonts w:cs="B Yagut" w:hint="eastAsia"/>
            <w:sz w:val="24"/>
            <w:szCs w:val="24"/>
            <w:rtl/>
            <w:lang w:bidi="fa-IR"/>
          </w:rPr>
          <w:t>استاد</w:t>
        </w:r>
        <w:r w:rsidR="003A5EA3">
          <w:rPr>
            <w:rFonts w:cs="B Yagut" w:hint="cs"/>
            <w:sz w:val="24"/>
            <w:szCs w:val="24"/>
            <w:rtl/>
            <w:lang w:bidi="fa-IR"/>
          </w:rPr>
          <w:t>،</w:t>
        </w:r>
        <w:r w:rsidR="003A5EA3" w:rsidRPr="00B045AA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r w:rsidR="00C36F08" w:rsidRPr="00EF4137">
        <w:rPr>
          <w:rFonts w:cs="B Yagut" w:hint="eastAsia"/>
          <w:sz w:val="24"/>
          <w:szCs w:val="24"/>
          <w:rtl/>
          <w:lang w:bidi="fa-IR"/>
          <w:rPrChange w:id="199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بعد</w:t>
      </w:r>
      <w:r w:rsidR="00C36F08" w:rsidRPr="00EF4137">
        <w:rPr>
          <w:rFonts w:cs="B Yagut"/>
          <w:sz w:val="24"/>
          <w:szCs w:val="24"/>
          <w:rtl/>
          <w:lang w:bidi="fa-IR"/>
          <w:rPrChange w:id="199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</w:t>
      </w:r>
      <w:r w:rsidR="00D11B33" w:rsidRPr="00EF4137">
        <w:rPr>
          <w:rFonts w:cs="B Yagut" w:hint="eastAsia"/>
          <w:sz w:val="24"/>
          <w:szCs w:val="24"/>
          <w:rtl/>
          <w:lang w:bidi="fa-IR"/>
          <w:rPrChange w:id="199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D11B33" w:rsidRPr="00EF4137">
        <w:rPr>
          <w:rFonts w:cs="B Yagut" w:hint="cs"/>
          <w:sz w:val="24"/>
          <w:szCs w:val="24"/>
          <w:rtl/>
          <w:lang w:bidi="fa-IR"/>
          <w:rPrChange w:id="199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11B33" w:rsidRPr="00EF4137">
        <w:rPr>
          <w:rFonts w:cs="B Yagut" w:hint="eastAsia"/>
          <w:sz w:val="24"/>
          <w:szCs w:val="24"/>
          <w:rtl/>
          <w:lang w:bidi="fa-IR"/>
          <w:rPrChange w:id="199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راد</w:t>
      </w:r>
      <w:r w:rsidR="00C36F08" w:rsidRPr="00EF4137">
        <w:rPr>
          <w:rFonts w:cs="B Yagut"/>
          <w:sz w:val="24"/>
          <w:szCs w:val="24"/>
          <w:rtl/>
          <w:lang w:bidi="fa-IR"/>
          <w:rPrChange w:id="199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سخنراني 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199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1A2733" w:rsidRPr="00EF4137">
        <w:rPr>
          <w:rFonts w:cs="B Yagut"/>
          <w:sz w:val="24"/>
          <w:szCs w:val="24"/>
          <w:rtl/>
          <w:lang w:bidi="fa-IR"/>
          <w:rPrChange w:id="199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1A2733" w:rsidRPr="00EF4137">
        <w:rPr>
          <w:rFonts w:cs="B Yagut" w:hint="cs"/>
          <w:sz w:val="24"/>
          <w:szCs w:val="24"/>
          <w:rtl/>
          <w:lang w:bidi="fa-IR"/>
          <w:rPrChange w:id="1999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199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1A2733" w:rsidRPr="00EF4137">
        <w:rPr>
          <w:rFonts w:cs="B Yagut"/>
          <w:sz w:val="24"/>
          <w:szCs w:val="24"/>
          <w:rtl/>
          <w:lang w:bidi="fa-IR"/>
          <w:rPrChange w:id="199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دانشگاه </w:t>
      </w:r>
      <w:r w:rsidR="00D11B33" w:rsidRPr="00EF4137">
        <w:rPr>
          <w:rFonts w:cs="B Yagut" w:hint="eastAsia"/>
          <w:sz w:val="24"/>
          <w:szCs w:val="24"/>
          <w:rtl/>
          <w:lang w:bidi="fa-IR"/>
          <w:rPrChange w:id="199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D11B33" w:rsidRPr="00EF4137">
        <w:rPr>
          <w:rFonts w:cs="B Yagut"/>
          <w:sz w:val="24"/>
          <w:szCs w:val="24"/>
          <w:rtl/>
          <w:lang w:bidi="fa-IR"/>
          <w:rPrChange w:id="200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مورد </w:t>
      </w:r>
      <w:del w:id="20001" w:author="ET" w:date="2021-08-24T11:16:00Z">
        <w:r w:rsidR="00C36F08" w:rsidRPr="00EF4137" w:rsidDel="003A5EA3">
          <w:rPr>
            <w:rFonts w:cs="B Yagut" w:hint="eastAsia"/>
            <w:sz w:val="24"/>
            <w:szCs w:val="24"/>
            <w:rtl/>
            <w:lang w:bidi="fa-IR"/>
            <w:rPrChange w:id="2000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عدم</w:delText>
        </w:r>
        <w:r w:rsidR="00C36F08" w:rsidRPr="00EF4137" w:rsidDel="003A5EA3">
          <w:rPr>
            <w:rFonts w:cs="B Yagut"/>
            <w:sz w:val="24"/>
            <w:szCs w:val="24"/>
            <w:rtl/>
            <w:lang w:bidi="fa-IR"/>
            <w:rPrChange w:id="2000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0004" w:author="ET" w:date="2021-08-24T11:16:00Z">
        <w:r w:rsidR="003A5EA3">
          <w:rPr>
            <w:rFonts w:cs="B Yagut" w:hint="cs"/>
            <w:sz w:val="24"/>
            <w:szCs w:val="24"/>
            <w:rtl/>
            <w:lang w:bidi="fa-IR"/>
          </w:rPr>
          <w:t>فقدان</w:t>
        </w:r>
        <w:r w:rsidR="003A5EA3" w:rsidRPr="00EF4137">
          <w:rPr>
            <w:rFonts w:cs="B Yagut"/>
            <w:sz w:val="24"/>
            <w:szCs w:val="24"/>
            <w:rtl/>
            <w:lang w:bidi="fa-IR"/>
            <w:rPrChange w:id="2000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ins w:id="20006" w:author="ET" w:date="2021-08-24T11:20:00Z">
        <w:r w:rsidR="003A5EA3" w:rsidRPr="005D5247">
          <w:rPr>
            <w:rFonts w:cs="B Yagut"/>
            <w:sz w:val="24"/>
            <w:szCs w:val="24"/>
            <w:rtl/>
            <w:lang w:bidi="fa-IR"/>
          </w:rPr>
          <w:t xml:space="preserve">فاحش </w:t>
        </w:r>
      </w:ins>
      <w:r w:rsidR="00C36F08" w:rsidRPr="00EF4137">
        <w:rPr>
          <w:rFonts w:cs="B Yagut"/>
          <w:sz w:val="24"/>
          <w:szCs w:val="24"/>
          <w:rtl/>
          <w:lang w:bidi="fa-IR"/>
          <w:rPrChange w:id="200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توازن </w:t>
      </w:r>
      <w:del w:id="20008" w:author="ET" w:date="2021-08-24T11:20:00Z">
        <w:r w:rsidR="00C36F08" w:rsidRPr="00EF4137" w:rsidDel="003A5EA3">
          <w:rPr>
            <w:rFonts w:cs="B Yagut"/>
            <w:sz w:val="24"/>
            <w:szCs w:val="24"/>
            <w:rtl/>
            <w:lang w:bidi="fa-IR"/>
            <w:rPrChange w:id="2000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فاحش </w:delText>
        </w:r>
      </w:del>
      <w:r w:rsidR="00C36F08" w:rsidRPr="00EF4137">
        <w:rPr>
          <w:rFonts w:cs="B Yagut"/>
          <w:sz w:val="24"/>
          <w:szCs w:val="24"/>
          <w:rtl/>
          <w:lang w:bidi="fa-IR"/>
          <w:rPrChange w:id="200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بين تأمين مالي اين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200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فناور</w:t>
      </w:r>
      <w:r w:rsidR="0036608C" w:rsidRPr="00EF4137">
        <w:rPr>
          <w:rFonts w:cs="B Yagut" w:hint="cs"/>
          <w:sz w:val="24"/>
          <w:szCs w:val="24"/>
          <w:rtl/>
          <w:lang w:bidi="fa-IR"/>
          <w:rPrChange w:id="2001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36F08" w:rsidRPr="00EF4137">
        <w:rPr>
          <w:rFonts w:cs="B Yagut"/>
          <w:sz w:val="24"/>
          <w:szCs w:val="24"/>
          <w:rtl/>
          <w:lang w:bidi="fa-IR"/>
          <w:rPrChange w:id="200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11B33" w:rsidRPr="00EF4137">
        <w:rPr>
          <w:rFonts w:cs="B Yagut" w:hint="eastAsia"/>
          <w:sz w:val="24"/>
          <w:szCs w:val="24"/>
          <w:rtl/>
          <w:lang w:bidi="fa-IR"/>
          <w:rPrChange w:id="200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D11B33" w:rsidRPr="00EF4137">
        <w:rPr>
          <w:rFonts w:cs="B Yagut"/>
          <w:sz w:val="24"/>
          <w:szCs w:val="24"/>
          <w:rtl/>
          <w:lang w:bidi="fa-IR"/>
          <w:rPrChange w:id="200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11B33" w:rsidRPr="00EF4137">
        <w:rPr>
          <w:rFonts w:cs="B Yagut" w:hint="eastAsia"/>
          <w:sz w:val="24"/>
          <w:szCs w:val="24"/>
          <w:rtl/>
          <w:lang w:bidi="fa-IR"/>
          <w:rPrChange w:id="200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D11B33" w:rsidRPr="00EF4137">
        <w:rPr>
          <w:rFonts w:cs="B Yagut" w:hint="cs"/>
          <w:sz w:val="24"/>
          <w:szCs w:val="24"/>
          <w:rtl/>
          <w:lang w:bidi="fa-IR"/>
          <w:rPrChange w:id="2001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11B33" w:rsidRPr="00EF4137">
        <w:rPr>
          <w:rFonts w:cs="B Yagut" w:hint="eastAsia"/>
          <w:sz w:val="24"/>
          <w:szCs w:val="24"/>
          <w:rtl/>
          <w:lang w:bidi="fa-IR"/>
          <w:rPrChange w:id="200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</w:t>
      </w:r>
      <w:r w:rsidR="00D11B33" w:rsidRPr="00EF4137">
        <w:rPr>
          <w:rFonts w:cs="B Yagut"/>
          <w:sz w:val="24"/>
          <w:szCs w:val="24"/>
          <w:rtl/>
          <w:lang w:bidi="fa-IR"/>
          <w:rPrChange w:id="200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11B33" w:rsidRPr="00EF4137">
        <w:rPr>
          <w:rFonts w:cs="B Yagut" w:hint="eastAsia"/>
          <w:sz w:val="24"/>
          <w:szCs w:val="24"/>
          <w:rtl/>
          <w:lang w:bidi="fa-IR"/>
          <w:rPrChange w:id="200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روش</w:t>
      </w:r>
      <w:r w:rsidR="001524D5" w:rsidRPr="00EF4137">
        <w:rPr>
          <w:rFonts w:cs="B Yagut" w:hint="eastAsia"/>
          <w:sz w:val="24"/>
          <w:szCs w:val="24"/>
          <w:lang w:bidi="fa-IR"/>
          <w:rPrChange w:id="2002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D11B33" w:rsidRPr="00EF4137">
        <w:rPr>
          <w:rFonts w:cs="B Yagut" w:hint="eastAsia"/>
          <w:sz w:val="24"/>
          <w:szCs w:val="24"/>
          <w:rtl/>
          <w:lang w:bidi="fa-IR"/>
          <w:rPrChange w:id="200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D11B33" w:rsidRPr="00EF4137">
        <w:rPr>
          <w:rFonts w:cs="B Yagut"/>
          <w:sz w:val="24"/>
          <w:szCs w:val="24"/>
          <w:rtl/>
          <w:lang w:bidi="fa-IR"/>
          <w:rPrChange w:id="200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D3670" w:rsidRPr="00EF4137">
        <w:rPr>
          <w:rFonts w:cs="B Yagut" w:hint="eastAsia"/>
          <w:sz w:val="24"/>
          <w:szCs w:val="24"/>
          <w:rtl/>
          <w:lang w:bidi="fa-IR"/>
          <w:rPrChange w:id="200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FD3670" w:rsidRPr="00EF4137">
        <w:rPr>
          <w:rFonts w:cs="B Yagut"/>
          <w:sz w:val="24"/>
          <w:szCs w:val="24"/>
          <w:rtl/>
          <w:lang w:bidi="fa-IR"/>
          <w:rPrChange w:id="200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0026" w:author="ET" w:date="2021-08-24T11:11:00Z">
        <w:r w:rsidR="00FD3670" w:rsidRPr="00EF4137" w:rsidDel="003A5EA3">
          <w:rPr>
            <w:rFonts w:cs="B Yagut" w:hint="eastAsia"/>
            <w:sz w:val="24"/>
            <w:szCs w:val="24"/>
            <w:rtl/>
            <w:lang w:bidi="fa-IR"/>
            <w:rPrChange w:id="2002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اثرات</w:delText>
        </w:r>
        <w:r w:rsidR="00FD3670" w:rsidRPr="00EF4137" w:rsidDel="003A5EA3">
          <w:rPr>
            <w:rFonts w:cs="B Yagut"/>
            <w:sz w:val="24"/>
            <w:szCs w:val="24"/>
            <w:rtl/>
            <w:lang w:bidi="fa-IR"/>
            <w:rPrChange w:id="2002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0029" w:author="ET" w:date="2021-08-24T11:11:00Z">
        <w:r w:rsidR="003A5EA3">
          <w:rPr>
            <w:rFonts w:cs="B Yagut" w:hint="cs"/>
            <w:sz w:val="24"/>
            <w:szCs w:val="24"/>
            <w:rtl/>
            <w:lang w:bidi="fa-IR"/>
          </w:rPr>
          <w:t>آثار</w:t>
        </w:r>
        <w:r w:rsidR="003A5EA3" w:rsidRPr="00EF4137">
          <w:rPr>
            <w:rFonts w:cs="B Yagut"/>
            <w:sz w:val="24"/>
            <w:szCs w:val="24"/>
            <w:rtl/>
            <w:lang w:bidi="fa-IR"/>
            <w:rPrChange w:id="2003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FD3670" w:rsidRPr="00EF4137">
        <w:rPr>
          <w:rFonts w:cs="B Yagut" w:hint="eastAsia"/>
          <w:sz w:val="24"/>
          <w:szCs w:val="24"/>
          <w:rtl/>
          <w:lang w:bidi="fa-IR"/>
          <w:rPrChange w:id="200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سوء</w:t>
      </w:r>
      <w:r w:rsidR="00FD3670" w:rsidRPr="00EF4137">
        <w:rPr>
          <w:rFonts w:cs="B Yagut"/>
          <w:sz w:val="24"/>
          <w:szCs w:val="24"/>
          <w:rtl/>
          <w:lang w:bidi="fa-IR"/>
          <w:rPrChange w:id="200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D3670" w:rsidRPr="00EF4137">
        <w:rPr>
          <w:rFonts w:cs="B Yagut" w:hint="eastAsia"/>
          <w:sz w:val="24"/>
          <w:szCs w:val="24"/>
          <w:rtl/>
          <w:lang w:bidi="fa-IR"/>
          <w:rPrChange w:id="200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="00C36F08" w:rsidRPr="00EF4137">
        <w:rPr>
          <w:rFonts w:cs="B Yagut" w:hint="eastAsia"/>
          <w:sz w:val="24"/>
          <w:szCs w:val="24"/>
          <w:rtl/>
          <w:lang w:bidi="fa-IR"/>
          <w:rPrChange w:id="200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C36F08" w:rsidRPr="00EF4137">
        <w:rPr>
          <w:rFonts w:cs="B Yagut"/>
          <w:sz w:val="24"/>
          <w:szCs w:val="24"/>
          <w:rtl/>
          <w:lang w:bidi="fa-IR"/>
          <w:rPrChange w:id="200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0036" w:author="ET" w:date="2021-08-24T11:21:00Z">
        <w:r w:rsidR="00FD3670" w:rsidRPr="00EF4137" w:rsidDel="003A5EA3">
          <w:rPr>
            <w:rFonts w:cs="B Yagut" w:hint="eastAsia"/>
            <w:sz w:val="24"/>
            <w:szCs w:val="24"/>
            <w:rtl/>
            <w:lang w:bidi="fa-IR"/>
            <w:rPrChange w:id="2003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="00FD3670" w:rsidRPr="00EF4137" w:rsidDel="003A5EA3">
          <w:rPr>
            <w:rFonts w:cs="B Yagut" w:hint="cs"/>
            <w:sz w:val="24"/>
            <w:szCs w:val="24"/>
            <w:rtl/>
            <w:lang w:bidi="fa-IR"/>
            <w:rPrChange w:id="2003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D3670" w:rsidRPr="00EF4137" w:rsidDel="003A5EA3">
          <w:rPr>
            <w:rFonts w:cs="B Yagut" w:hint="eastAsia"/>
            <w:sz w:val="24"/>
            <w:szCs w:val="24"/>
            <w:rtl/>
            <w:lang w:bidi="fa-IR"/>
            <w:rPrChange w:id="2003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="00FD3670" w:rsidRPr="00EF4137" w:rsidDel="003A5EA3">
          <w:rPr>
            <w:rFonts w:cs="B Yagut"/>
            <w:sz w:val="24"/>
            <w:szCs w:val="24"/>
            <w:rtl/>
            <w:lang w:bidi="fa-IR"/>
            <w:rPrChange w:id="2004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FD3670" w:rsidRPr="00EF4137" w:rsidDel="003A5EA3">
          <w:rPr>
            <w:rFonts w:cs="B Yagut" w:hint="eastAsia"/>
            <w:sz w:val="24"/>
            <w:szCs w:val="24"/>
            <w:rtl/>
            <w:lang w:bidi="fa-IR"/>
            <w:rPrChange w:id="2004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="001A2733" w:rsidRPr="00EF4137" w:rsidDel="003A5EA3">
          <w:rPr>
            <w:rFonts w:cs="B Yagut" w:hint="eastAsia"/>
            <w:sz w:val="24"/>
            <w:szCs w:val="24"/>
            <w:rtl/>
            <w:lang w:bidi="fa-IR"/>
            <w:rPrChange w:id="2004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ستاد</w:delText>
        </w:r>
        <w:r w:rsidR="001A2733" w:rsidRPr="00EF4137" w:rsidDel="003A5EA3">
          <w:rPr>
            <w:rFonts w:cs="B Yagut"/>
            <w:sz w:val="24"/>
            <w:szCs w:val="24"/>
            <w:rtl/>
            <w:lang w:bidi="fa-IR"/>
            <w:rPrChange w:id="200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A2733" w:rsidRPr="00EF4137">
        <w:rPr>
          <w:rFonts w:cs="B Yagut"/>
          <w:sz w:val="24"/>
          <w:szCs w:val="24"/>
          <w:rtl/>
          <w:lang w:bidi="fa-IR"/>
          <w:rPrChange w:id="200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گفت </w:t>
      </w:r>
      <w:r w:rsidR="00C36F08" w:rsidRPr="00EF4137">
        <w:rPr>
          <w:rFonts w:cs="B Yagut" w:hint="eastAsia"/>
          <w:sz w:val="24"/>
          <w:szCs w:val="24"/>
          <w:rtl/>
          <w:lang w:bidi="fa-IR"/>
          <w:rPrChange w:id="200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C36F08" w:rsidRPr="00EF4137">
        <w:rPr>
          <w:rFonts w:cs="B Yagut"/>
          <w:sz w:val="24"/>
          <w:szCs w:val="24"/>
          <w:rtl/>
          <w:lang w:bidi="fa-IR"/>
          <w:rPrChange w:id="200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0047" w:author="ET" w:date="2021-08-24T11:16:00Z">
        <w:r w:rsidR="00C36F08" w:rsidRPr="00EF4137" w:rsidDel="003A5EA3">
          <w:rPr>
            <w:rFonts w:cs="B Yagut"/>
            <w:sz w:val="24"/>
            <w:szCs w:val="24"/>
            <w:rtl/>
            <w:lang w:bidi="fa-IR"/>
            <w:rPrChange w:id="200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همه </w:delText>
        </w:r>
      </w:del>
      <w:ins w:id="20049" w:author="ET" w:date="2021-08-24T11:16:00Z">
        <w:r w:rsidR="003A5EA3" w:rsidRPr="00EF4137">
          <w:rPr>
            <w:rFonts w:cs="B Yagut"/>
            <w:sz w:val="24"/>
            <w:szCs w:val="24"/>
            <w:rtl/>
            <w:lang w:bidi="fa-IR"/>
            <w:rPrChange w:id="2005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هم</w:t>
        </w:r>
        <w:r w:rsidR="003A5EA3">
          <w:rPr>
            <w:rFonts w:cs="B Yagut" w:hint="cs"/>
            <w:sz w:val="24"/>
            <w:szCs w:val="24"/>
            <w:rtl/>
            <w:lang w:bidi="fa-IR"/>
          </w:rPr>
          <w:t>ة</w:t>
        </w:r>
        <w:r w:rsidR="003A5EA3" w:rsidRPr="00EF4137">
          <w:rPr>
            <w:rFonts w:cs="B Yagut"/>
            <w:sz w:val="24"/>
            <w:szCs w:val="24"/>
            <w:rtl/>
            <w:lang w:bidi="fa-IR"/>
            <w:rPrChange w:id="2005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A2733" w:rsidRPr="00EF4137">
        <w:rPr>
          <w:rFonts w:cs="B Yagut" w:hint="eastAsia"/>
          <w:sz w:val="24"/>
          <w:szCs w:val="24"/>
          <w:rtl/>
          <w:lang w:bidi="fa-IR"/>
          <w:rPrChange w:id="200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صحبت</w:t>
      </w:r>
      <w:r w:rsidR="001524D5" w:rsidRPr="00EF4137">
        <w:rPr>
          <w:rFonts w:cs="B Yagut" w:hint="eastAsia"/>
          <w:sz w:val="24"/>
          <w:szCs w:val="24"/>
          <w:lang w:bidi="fa-IR"/>
          <w:rPrChange w:id="2005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0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1A2733" w:rsidRPr="00EF4137">
        <w:rPr>
          <w:rFonts w:cs="B Yagut" w:hint="cs"/>
          <w:sz w:val="24"/>
          <w:szCs w:val="24"/>
          <w:rtl/>
          <w:lang w:bidi="fa-IR"/>
          <w:rPrChange w:id="2005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A2733" w:rsidRPr="00EF4137">
        <w:rPr>
          <w:rFonts w:cs="B Yagut"/>
          <w:sz w:val="24"/>
          <w:szCs w:val="24"/>
          <w:rtl/>
          <w:lang w:bidi="fa-IR"/>
          <w:rPrChange w:id="200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0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="00C36F08" w:rsidRPr="00EF4137">
        <w:rPr>
          <w:rFonts w:cs="B Yagut"/>
          <w:sz w:val="24"/>
          <w:szCs w:val="24"/>
          <w:rtl/>
          <w:lang w:bidi="fa-IR"/>
          <w:rPrChange w:id="200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کاملاً​ موافق 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0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C36F08" w:rsidRPr="00EF4137">
        <w:rPr>
          <w:rFonts w:cs="B Yagut"/>
          <w:sz w:val="24"/>
          <w:szCs w:val="24"/>
          <w:rtl/>
          <w:lang w:bidi="fa-IR"/>
          <w:rPrChange w:id="200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0061" w:author="ET" w:date="2021-08-21T22:47:00Z">
        <w:r w:rsidR="00C36F08" w:rsidRPr="00EF4137" w:rsidDel="00BD44C4">
          <w:rPr>
            <w:rFonts w:cs="B Yagut"/>
            <w:sz w:val="24"/>
            <w:szCs w:val="24"/>
            <w:rtl/>
            <w:lang w:bidi="fa-IR"/>
            <w:rPrChange w:id="2006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0063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006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C36F08" w:rsidRPr="00EF4137">
        <w:rPr>
          <w:rFonts w:cs="B Yagut" w:hint="eastAsia"/>
          <w:sz w:val="24"/>
          <w:szCs w:val="24"/>
          <w:rtl/>
          <w:lang w:bidi="fa-IR"/>
          <w:rPrChange w:id="200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</w:t>
      </w:r>
      <w:r w:rsidR="00C36F08" w:rsidRPr="00EF4137">
        <w:rPr>
          <w:rFonts w:cs="B Yagut"/>
          <w:sz w:val="24"/>
          <w:szCs w:val="24"/>
          <w:rtl/>
          <w:lang w:bidi="fa-IR"/>
          <w:rPrChange w:id="200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من گفت چند</w:t>
      </w:r>
      <w:r w:rsidR="00C36F08" w:rsidRPr="00EF4137">
        <w:rPr>
          <w:rFonts w:cs="B Yagut" w:hint="cs"/>
          <w:sz w:val="24"/>
          <w:szCs w:val="24"/>
          <w:rtl/>
          <w:lang w:bidi="fa-IR"/>
          <w:rPrChange w:id="2006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36F08" w:rsidRPr="00EF4137">
        <w:rPr>
          <w:rFonts w:cs="B Yagut" w:hint="eastAsia"/>
          <w:sz w:val="24"/>
          <w:szCs w:val="24"/>
          <w:rtl/>
          <w:lang w:bidi="fa-IR"/>
          <w:rPrChange w:id="200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C36F08" w:rsidRPr="00EF4137">
        <w:rPr>
          <w:rFonts w:cs="B Yagut"/>
          <w:sz w:val="24"/>
          <w:szCs w:val="24"/>
          <w:rtl/>
          <w:lang w:bidi="fa-IR"/>
          <w:rPrChange w:id="200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36F08" w:rsidRPr="00EF4137">
        <w:rPr>
          <w:rFonts w:cs="B Yagut" w:hint="eastAsia"/>
          <w:sz w:val="24"/>
          <w:szCs w:val="24"/>
          <w:rtl/>
          <w:lang w:bidi="fa-IR"/>
          <w:rPrChange w:id="200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درخواست</w:t>
      </w:r>
      <w:r w:rsidR="00C36F08" w:rsidRPr="00EF4137">
        <w:rPr>
          <w:rFonts w:cs="B Yagut"/>
          <w:sz w:val="24"/>
          <w:szCs w:val="24"/>
          <w:rtl/>
          <w:lang w:bidi="fa-IR"/>
          <w:rPrChange w:id="200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36F08" w:rsidRPr="00EF4137">
        <w:rPr>
          <w:rFonts w:cs="B Yagut" w:hint="eastAsia"/>
          <w:sz w:val="24"/>
          <w:szCs w:val="24"/>
          <w:rtl/>
          <w:lang w:bidi="fa-IR"/>
          <w:rPrChange w:id="200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کمک</w:t>
      </w:r>
      <w:r w:rsidR="00C36F08" w:rsidRPr="00EF4137">
        <w:rPr>
          <w:rFonts w:cs="B Yagut"/>
          <w:sz w:val="24"/>
          <w:szCs w:val="24"/>
          <w:rtl/>
          <w:lang w:bidi="fa-IR"/>
          <w:rPrChange w:id="200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36F08" w:rsidRPr="00EF4137">
        <w:rPr>
          <w:rFonts w:cs="B Yagut" w:hint="eastAsia"/>
          <w:sz w:val="24"/>
          <w:szCs w:val="24"/>
          <w:rtl/>
          <w:lang w:bidi="fa-IR"/>
          <w:rPrChange w:id="200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مال</w:t>
      </w:r>
      <w:r w:rsidR="00C36F08" w:rsidRPr="00EF4137">
        <w:rPr>
          <w:rFonts w:cs="B Yagut" w:hint="cs"/>
          <w:sz w:val="24"/>
          <w:szCs w:val="24"/>
          <w:rtl/>
          <w:lang w:bidi="fa-IR"/>
          <w:rPrChange w:id="2007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36F08" w:rsidRPr="00EF4137">
        <w:rPr>
          <w:rFonts w:cs="B Yagut"/>
          <w:sz w:val="24"/>
          <w:szCs w:val="24"/>
          <w:rtl/>
          <w:lang w:bidi="fa-IR"/>
          <w:rPrChange w:id="200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36F08" w:rsidRPr="00EF4137">
        <w:rPr>
          <w:rFonts w:cs="B Yagut" w:hint="eastAsia"/>
          <w:sz w:val="24"/>
          <w:szCs w:val="24"/>
          <w:rtl/>
          <w:lang w:bidi="fa-IR"/>
          <w:rPrChange w:id="200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</w:t>
      </w:r>
      <w:r w:rsidR="00C36F08" w:rsidRPr="00EF4137">
        <w:rPr>
          <w:rFonts w:cs="B Yagut" w:hint="cs"/>
          <w:sz w:val="24"/>
          <w:szCs w:val="24"/>
          <w:rtl/>
          <w:lang w:bidi="fa-IR"/>
          <w:rPrChange w:id="200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36F08" w:rsidRPr="00EF4137">
        <w:rPr>
          <w:rFonts w:cs="B Yagut"/>
          <w:sz w:val="24"/>
          <w:szCs w:val="24"/>
          <w:rtl/>
          <w:lang w:bidi="fa-IR"/>
          <w:rPrChange w:id="200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36F08" w:rsidRPr="00EF4137">
        <w:rPr>
          <w:rFonts w:cs="B Yagut" w:hint="eastAsia"/>
          <w:sz w:val="24"/>
          <w:szCs w:val="24"/>
          <w:rtl/>
          <w:lang w:bidi="fa-IR"/>
          <w:rPrChange w:id="200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پروژه</w:t>
      </w:r>
      <w:r w:rsidR="0036608C" w:rsidRPr="00EF4137">
        <w:rPr>
          <w:rFonts w:cs="B Yagut" w:hint="eastAsia"/>
          <w:sz w:val="24"/>
          <w:szCs w:val="24"/>
          <w:lang w:bidi="fa-IR"/>
          <w:rPrChange w:id="2008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C36F08" w:rsidRPr="00EF4137">
        <w:rPr>
          <w:rFonts w:cs="B Yagut"/>
          <w:sz w:val="24"/>
          <w:szCs w:val="24"/>
          <w:rtl/>
          <w:lang w:bidi="fa-IR"/>
          <w:rPrChange w:id="200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ها</w:t>
      </w:r>
      <w:r w:rsidR="00C36F08" w:rsidRPr="00EF4137">
        <w:rPr>
          <w:rFonts w:cs="B Yagut" w:hint="cs"/>
          <w:sz w:val="24"/>
          <w:szCs w:val="24"/>
          <w:rtl/>
          <w:lang w:bidi="fa-IR"/>
          <w:rPrChange w:id="200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36F08" w:rsidRPr="00EF4137">
        <w:rPr>
          <w:rFonts w:cs="B Yagut"/>
          <w:sz w:val="24"/>
          <w:szCs w:val="24"/>
          <w:rtl/>
          <w:lang w:bidi="fa-IR"/>
          <w:rPrChange w:id="200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پا</w:t>
      </w:r>
      <w:r w:rsidR="00C36F08" w:rsidRPr="00EF4137">
        <w:rPr>
          <w:rFonts w:cs="B Yagut" w:hint="cs"/>
          <w:sz w:val="24"/>
          <w:szCs w:val="24"/>
          <w:rtl/>
          <w:lang w:bidi="fa-IR"/>
          <w:rPrChange w:id="200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36F08" w:rsidRPr="00EF4137">
        <w:rPr>
          <w:rFonts w:cs="B Yagut" w:hint="eastAsia"/>
          <w:sz w:val="24"/>
          <w:szCs w:val="24"/>
          <w:rtl/>
          <w:lang w:bidi="fa-IR"/>
          <w:rPrChange w:id="200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</w:t>
      </w:r>
      <w:r w:rsidR="00C36F08" w:rsidRPr="00EF4137">
        <w:rPr>
          <w:rFonts w:cs="B Yagut"/>
          <w:sz w:val="24"/>
          <w:szCs w:val="24"/>
          <w:rtl/>
          <w:lang w:bidi="fa-IR"/>
          <w:rPrChange w:id="200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کشورها</w:t>
      </w:r>
      <w:r w:rsidR="00C36F08" w:rsidRPr="00EF4137">
        <w:rPr>
          <w:rFonts w:cs="B Yagut" w:hint="cs"/>
          <w:sz w:val="24"/>
          <w:szCs w:val="24"/>
          <w:rtl/>
          <w:lang w:bidi="fa-IR"/>
          <w:rPrChange w:id="200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36F08" w:rsidRPr="00EF4137">
        <w:rPr>
          <w:rFonts w:cs="B Yagut"/>
          <w:sz w:val="24"/>
          <w:szCs w:val="24"/>
          <w:rtl/>
          <w:lang w:bidi="fa-IR"/>
          <w:rPrChange w:id="200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حال توسعه ارائه کرده </w:t>
      </w:r>
      <w:ins w:id="20090" w:author="ET" w:date="2021-08-24T11:21:00Z">
        <w:r w:rsidR="003A5EA3">
          <w:rPr>
            <w:rFonts w:cs="B Yagut" w:hint="cs"/>
            <w:sz w:val="24"/>
            <w:szCs w:val="24"/>
            <w:rtl/>
            <w:lang w:bidi="fa-IR"/>
          </w:rPr>
          <w:t xml:space="preserve">است </w:t>
        </w:r>
      </w:ins>
      <w:r w:rsidR="00C36F08" w:rsidRPr="00EF4137">
        <w:rPr>
          <w:rFonts w:cs="B Yagut"/>
          <w:sz w:val="24"/>
          <w:szCs w:val="24"/>
          <w:rtl/>
          <w:lang w:bidi="fa-IR"/>
          <w:rPrChange w:id="200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که </w:t>
      </w:r>
      <w:del w:id="20092" w:author="ET" w:date="2021-08-24T11:21:00Z">
        <w:r w:rsidR="00C36F08" w:rsidRPr="00EF4137" w:rsidDel="003A5EA3">
          <w:rPr>
            <w:rFonts w:cs="B Yagut" w:hint="eastAsia"/>
            <w:sz w:val="24"/>
            <w:szCs w:val="24"/>
            <w:rtl/>
            <w:lang w:bidi="fa-IR"/>
            <w:rPrChange w:id="2009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همگي</w:delText>
        </w:r>
        <w:r w:rsidR="00C36F08" w:rsidRPr="00EF4137" w:rsidDel="003A5EA3">
          <w:rPr>
            <w:rFonts w:cs="B Yagut"/>
            <w:sz w:val="24"/>
            <w:szCs w:val="24"/>
            <w:rtl/>
            <w:lang w:bidi="fa-IR"/>
            <w:rPrChange w:id="200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0095" w:author="ET" w:date="2021-08-24T11:21:00Z">
        <w:r w:rsidR="003A5EA3" w:rsidRPr="00EF4137">
          <w:rPr>
            <w:rFonts w:cs="B Yagut" w:hint="eastAsia"/>
            <w:sz w:val="24"/>
            <w:szCs w:val="24"/>
            <w:rtl/>
            <w:lang w:bidi="fa-IR"/>
            <w:rPrChange w:id="2009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هم</w:t>
        </w:r>
        <w:r w:rsidR="003A5EA3">
          <w:rPr>
            <w:rFonts w:cs="B Yagut" w:hint="cs"/>
            <w:sz w:val="24"/>
            <w:szCs w:val="24"/>
            <w:rtl/>
            <w:lang w:bidi="fa-IR"/>
          </w:rPr>
          <w:t>ه</w:t>
        </w:r>
        <w:r w:rsidR="003A5EA3" w:rsidRPr="00EF4137">
          <w:rPr>
            <w:rFonts w:cs="B Yagut"/>
            <w:sz w:val="24"/>
            <w:szCs w:val="24"/>
            <w:rtl/>
            <w:lang w:bidi="fa-IR"/>
            <w:rPrChange w:id="2009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A2733" w:rsidRPr="00EF4137">
        <w:rPr>
          <w:rFonts w:cs="B Yagut"/>
          <w:sz w:val="24"/>
          <w:szCs w:val="24"/>
          <w:rtl/>
          <w:lang w:bidi="fa-IR"/>
          <w:rPrChange w:id="200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رد شده</w:t>
      </w:r>
      <w:ins w:id="20099" w:author="ET" w:date="2021-08-24T11:21:00Z">
        <w:r w:rsidR="003A5EA3">
          <w:rPr>
            <w:rFonts w:cs="B Yagut" w:hint="cs"/>
            <w:sz w:val="24"/>
            <w:szCs w:val="24"/>
            <w:rtl/>
            <w:lang w:bidi="fa-IR"/>
          </w:rPr>
          <w:t xml:space="preserve"> است. </w:t>
        </w:r>
      </w:ins>
      <w:del w:id="20100" w:author="ET" w:date="2021-08-24T11:21:00Z">
        <w:r w:rsidR="001524D5" w:rsidRPr="00EF4137" w:rsidDel="003A5EA3">
          <w:rPr>
            <w:rFonts w:cs="B Yagut" w:hint="eastAsia"/>
            <w:sz w:val="24"/>
            <w:szCs w:val="24"/>
            <w:lang w:bidi="fa-IR"/>
            <w:rPrChange w:id="20101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="001A2733" w:rsidRPr="00EF4137" w:rsidDel="003A5EA3">
          <w:rPr>
            <w:rFonts w:cs="B Yagut" w:hint="eastAsia"/>
            <w:sz w:val="24"/>
            <w:szCs w:val="24"/>
            <w:rtl/>
            <w:lang w:bidi="fa-IR"/>
            <w:rPrChange w:id="2010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اند</w:delText>
        </w:r>
        <w:r w:rsidR="00FD3670" w:rsidRPr="00EF4137" w:rsidDel="003A5EA3">
          <w:rPr>
            <w:rFonts w:cs="B Yagut" w:hint="eastAsia"/>
            <w:sz w:val="24"/>
            <w:szCs w:val="24"/>
            <w:rtl/>
            <w:lang w:bidi="fa-IR"/>
            <w:rPrChange w:id="2010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C36F08" w:rsidRPr="00EF4137" w:rsidDel="003A5EA3">
          <w:rPr>
            <w:rFonts w:cs="B Yagut"/>
            <w:sz w:val="24"/>
            <w:szCs w:val="24"/>
            <w:rtl/>
            <w:lang w:bidi="fa-IR"/>
            <w:rPrChange w:id="2010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36F08" w:rsidRPr="00EF4137">
        <w:rPr>
          <w:rFonts w:cs="B Yagut"/>
          <w:sz w:val="24"/>
          <w:szCs w:val="24"/>
          <w:rtl/>
          <w:lang w:bidi="fa-IR"/>
          <w:rPrChange w:id="201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چون </w:t>
      </w:r>
      <w:ins w:id="20106" w:author="ET" w:date="2021-08-24T11:21:00Z">
        <w:r w:rsidR="003A5EA3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="001A2733" w:rsidRPr="00EF4137">
        <w:rPr>
          <w:rFonts w:cs="B Yagut" w:hint="eastAsia"/>
          <w:sz w:val="24"/>
          <w:szCs w:val="24"/>
          <w:rtl/>
          <w:lang w:bidi="fa-IR"/>
          <w:rPrChange w:id="201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تا</w:t>
      </w:r>
      <w:r w:rsidR="001A2733" w:rsidRPr="00EF4137">
        <w:rPr>
          <w:rFonts w:cs="B Yagut"/>
          <w:sz w:val="24"/>
          <w:szCs w:val="24"/>
          <w:rtl/>
          <w:lang w:bidi="fa-IR"/>
          <w:rPrChange w:id="201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آنجا</w:t>
      </w:r>
      <w:r w:rsidR="001A2733" w:rsidRPr="00EF4137">
        <w:rPr>
          <w:rFonts w:cs="B Yagut" w:hint="cs"/>
          <w:sz w:val="24"/>
          <w:szCs w:val="24"/>
          <w:rtl/>
          <w:lang w:bidi="fa-IR"/>
          <w:rPrChange w:id="201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1A2733" w:rsidRPr="00EF4137">
        <w:rPr>
          <w:rFonts w:cs="B Yagut"/>
          <w:sz w:val="24"/>
          <w:szCs w:val="24"/>
          <w:rtl/>
          <w:lang w:bidi="fa-IR"/>
          <w:rPrChange w:id="201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و</w:t>
      </w:r>
      <w:r w:rsidR="001A2733" w:rsidRPr="00EF4137">
        <w:rPr>
          <w:rFonts w:cs="B Yagut" w:hint="cs"/>
          <w:sz w:val="24"/>
          <w:szCs w:val="24"/>
          <w:rtl/>
          <w:lang w:bidi="fa-IR"/>
          <w:rPrChange w:id="201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A2733" w:rsidRPr="00EF4137">
        <w:rPr>
          <w:rFonts w:cs="B Yagut"/>
          <w:sz w:val="24"/>
          <w:szCs w:val="24"/>
          <w:rtl/>
          <w:lang w:bidi="fa-IR"/>
          <w:rPrChange w:id="201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مطلع شده</w:t>
      </w:r>
      <w:del w:id="20113" w:author="ET" w:date="2021-08-24T11:21:00Z">
        <w:r w:rsidR="001A2733" w:rsidRPr="00EF4137" w:rsidDel="003A5EA3">
          <w:rPr>
            <w:rFonts w:cs="B Yagut"/>
            <w:sz w:val="24"/>
            <w:szCs w:val="24"/>
            <w:rtl/>
            <w:lang w:bidi="fa-IR"/>
            <w:rPrChange w:id="2011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، </w:delText>
        </w:r>
      </w:del>
      <w:ins w:id="20115" w:author="ET" w:date="2021-08-24T11:21:00Z">
        <w:r w:rsidR="003A5EA3">
          <w:rPr>
            <w:rFonts w:cs="B Yagut" w:hint="cs"/>
            <w:sz w:val="24"/>
            <w:szCs w:val="24"/>
            <w:rtl/>
            <w:lang w:bidi="fa-IR"/>
          </w:rPr>
          <w:t xml:space="preserve"> است-</w:t>
        </w:r>
        <w:r w:rsidR="003A5EA3" w:rsidRPr="00EF4137">
          <w:rPr>
            <w:rFonts w:cs="B Yagut"/>
            <w:sz w:val="24"/>
            <w:szCs w:val="24"/>
            <w:rtl/>
            <w:lang w:bidi="fa-IR"/>
            <w:rPrChange w:id="2011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6608C" w:rsidRPr="00EF4137">
        <w:rPr>
          <w:rFonts w:cs="B Yagut" w:hint="eastAsia"/>
          <w:sz w:val="24"/>
          <w:szCs w:val="24"/>
          <w:rtl/>
          <w:lang w:bidi="fa-IR"/>
          <w:rPrChange w:id="201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اين</w:t>
      </w:r>
      <w:r w:rsidR="0036608C" w:rsidRPr="00EF4137">
        <w:rPr>
          <w:rFonts w:cs="B Yagut"/>
          <w:sz w:val="24"/>
          <w:szCs w:val="24"/>
          <w:rtl/>
          <w:lang w:bidi="fa-IR"/>
          <w:rPrChange w:id="201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201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پروژه‌</w:t>
      </w:r>
      <w:r w:rsidR="00C36F08" w:rsidRPr="00EF4137">
        <w:rPr>
          <w:rFonts w:cs="B Yagut" w:hint="eastAsia"/>
          <w:sz w:val="24"/>
          <w:szCs w:val="24"/>
          <w:rtl/>
          <w:lang w:bidi="fa-IR"/>
          <w:rPrChange w:id="201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C36F08" w:rsidRPr="00EF4137">
        <w:rPr>
          <w:rFonts w:cs="B Yagut"/>
          <w:sz w:val="24"/>
          <w:szCs w:val="24"/>
          <w:rtl/>
          <w:lang w:bidi="fa-IR"/>
          <w:rPrChange w:id="201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شامل </w:t>
      </w:r>
      <w:del w:id="20122" w:author="ET" w:date="2021-08-23T23:15:00Z">
        <w:r w:rsidR="0036608C" w:rsidRPr="00EF4137" w:rsidDel="0026543E">
          <w:rPr>
            <w:rFonts w:cs="B Yagut" w:hint="eastAsia"/>
            <w:sz w:val="24"/>
            <w:szCs w:val="24"/>
            <w:rtl/>
            <w:lang w:bidi="fa-IR"/>
            <w:rPrChange w:id="2012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  <w:r w:rsidR="0036608C" w:rsidRPr="00EF4137" w:rsidDel="0026543E">
          <w:rPr>
            <w:rFonts w:cs="B Yagut" w:hint="cs"/>
            <w:sz w:val="24"/>
            <w:szCs w:val="24"/>
            <w:rtl/>
            <w:lang w:bidi="fa-IR"/>
            <w:rPrChange w:id="2012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6608C" w:rsidRPr="00EF4137" w:rsidDel="0026543E">
          <w:rPr>
            <w:rFonts w:cs="B Yagut" w:hint="eastAsia"/>
            <w:sz w:val="24"/>
            <w:szCs w:val="24"/>
            <w:rtl/>
            <w:lang w:bidi="fa-IR"/>
            <w:rPrChange w:id="2012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ست</w:delText>
        </w:r>
        <w:r w:rsidR="0036608C" w:rsidRPr="00EF4137" w:rsidDel="0026543E">
          <w:rPr>
            <w:rFonts w:cs="B Yagut"/>
            <w:sz w:val="24"/>
            <w:szCs w:val="24"/>
            <w:rtl/>
            <w:lang w:bidi="fa-IR"/>
            <w:rPrChange w:id="201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C36F08" w:rsidRPr="00EF4137" w:rsidDel="0026543E">
          <w:rPr>
            <w:rFonts w:cs="B Yagut" w:hint="eastAsia"/>
            <w:sz w:val="24"/>
            <w:szCs w:val="24"/>
            <w:rtl/>
            <w:lang w:bidi="fa-IR"/>
            <w:rPrChange w:id="2012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مهندسي</w:delText>
        </w:r>
      </w:del>
      <w:ins w:id="20128" w:author="ET" w:date="2021-08-23T23:15:00Z">
        <w:r w:rsidR="0026543E">
          <w:rPr>
            <w:rFonts w:cs="B Yagut" w:hint="eastAsia"/>
            <w:sz w:val="24"/>
            <w:szCs w:val="24"/>
            <w:rtl/>
            <w:lang w:bidi="fa-IR"/>
          </w:rPr>
          <w:t>زیست‌مهندسي</w:t>
        </w:r>
      </w:ins>
      <w:r w:rsidR="00C36F08" w:rsidRPr="00EF4137">
        <w:rPr>
          <w:rFonts w:cs="B Yagut"/>
          <w:sz w:val="24"/>
          <w:szCs w:val="24"/>
          <w:rtl/>
          <w:lang w:bidi="fa-IR"/>
          <w:rPrChange w:id="201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مولکولي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201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</w:t>
      </w:r>
      <w:r w:rsidR="0036608C" w:rsidRPr="00EF4137">
        <w:rPr>
          <w:rFonts w:cs="B Yagut" w:hint="cs"/>
          <w:sz w:val="24"/>
          <w:szCs w:val="24"/>
          <w:rtl/>
          <w:lang w:bidi="fa-IR"/>
          <w:rPrChange w:id="201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1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</w:t>
      </w:r>
      <w:del w:id="20133" w:author="ET" w:date="2021-08-24T11:21:00Z">
        <w:r w:rsidR="001A2733" w:rsidRPr="00EF4137" w:rsidDel="003A5EA3">
          <w:rPr>
            <w:rFonts w:cs="B Yagut" w:hint="eastAsia"/>
            <w:sz w:val="24"/>
            <w:szCs w:val="24"/>
            <w:rtl/>
            <w:lang w:bidi="fa-IR"/>
            <w:rPrChange w:id="2013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ند</w:delText>
        </w:r>
      </w:del>
      <w:r w:rsidR="00C36F08" w:rsidRPr="00EF4137">
        <w:rPr>
          <w:rFonts w:cs="B Yagut"/>
          <w:sz w:val="24"/>
          <w:szCs w:val="24"/>
          <w:rtl/>
          <w:lang w:bidi="fa-IR"/>
          <w:rPrChange w:id="201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0136" w:author="ET" w:date="2021-08-21T22:47:00Z">
        <w:r w:rsidR="00C36F08" w:rsidRPr="00EF4137" w:rsidDel="00BD44C4">
          <w:rPr>
            <w:rFonts w:cs="B Yagut"/>
            <w:sz w:val="24"/>
            <w:szCs w:val="24"/>
            <w:rtl/>
            <w:lang w:bidi="fa-IR"/>
            <w:rPrChange w:id="201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0138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013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A2733" w:rsidRPr="00EF4137">
        <w:rPr>
          <w:rFonts w:cs="B Yagut" w:hint="eastAsia"/>
          <w:sz w:val="24"/>
          <w:szCs w:val="24"/>
          <w:rtl/>
          <w:lang w:bidi="fa-IR"/>
          <w:rPrChange w:id="201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1A2733" w:rsidRPr="00EF4137">
        <w:rPr>
          <w:rFonts w:cs="B Yagut" w:hint="cs"/>
          <w:sz w:val="24"/>
          <w:szCs w:val="24"/>
          <w:rtl/>
          <w:lang w:bidi="fa-IR"/>
          <w:rPrChange w:id="2014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36F08" w:rsidRPr="00EF4137">
        <w:rPr>
          <w:rFonts w:cs="B Yagut"/>
          <w:sz w:val="24"/>
          <w:szCs w:val="24"/>
          <w:rtl/>
          <w:lang w:bidi="fa-IR"/>
          <w:rPrChange w:id="201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گفت اين اتفاق آن</w:t>
      </w:r>
      <w:ins w:id="20143" w:author="ET" w:date="2021-08-24T11:16:00Z">
        <w:r w:rsidR="003A5EA3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C36F08" w:rsidRPr="00EF4137">
        <w:rPr>
          <w:rFonts w:cs="B Yagut"/>
          <w:sz w:val="24"/>
          <w:szCs w:val="24"/>
          <w:rtl/>
          <w:lang w:bidi="fa-IR"/>
          <w:rPrChange w:id="201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قدر تکرار شده 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1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1A2733" w:rsidRPr="00EF4137">
        <w:rPr>
          <w:rFonts w:cs="B Yagut"/>
          <w:sz w:val="24"/>
          <w:szCs w:val="24"/>
          <w:rtl/>
          <w:lang w:bidi="fa-IR"/>
          <w:rPrChange w:id="201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1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ديگر</w:t>
      </w:r>
      <w:r w:rsidR="001A2733" w:rsidRPr="00EF4137">
        <w:rPr>
          <w:rFonts w:cs="B Yagut"/>
          <w:sz w:val="24"/>
          <w:szCs w:val="24"/>
          <w:rtl/>
          <w:lang w:bidi="fa-IR"/>
          <w:rPrChange w:id="201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1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1A2733" w:rsidRPr="00EF4137">
        <w:rPr>
          <w:rFonts w:cs="B Yagut"/>
          <w:sz w:val="24"/>
          <w:szCs w:val="24"/>
          <w:rtl/>
          <w:lang w:bidi="fa-IR"/>
          <w:rPrChange w:id="201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1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نوشتن</w:t>
      </w:r>
      <w:r w:rsidR="001A2733" w:rsidRPr="00EF4137">
        <w:rPr>
          <w:rFonts w:cs="B Yagut"/>
          <w:sz w:val="24"/>
          <w:szCs w:val="24"/>
          <w:rtl/>
          <w:lang w:bidi="fa-IR"/>
          <w:rPrChange w:id="201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1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چن</w:t>
      </w:r>
      <w:r w:rsidR="001A2733" w:rsidRPr="00EF4137">
        <w:rPr>
          <w:rFonts w:cs="B Yagut" w:hint="cs"/>
          <w:sz w:val="24"/>
          <w:szCs w:val="24"/>
          <w:rtl/>
          <w:lang w:bidi="fa-IR"/>
          <w:rPrChange w:id="201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1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1A2733" w:rsidRPr="00EF4137">
        <w:rPr>
          <w:rFonts w:cs="B Yagut"/>
          <w:sz w:val="24"/>
          <w:szCs w:val="24"/>
          <w:rtl/>
          <w:lang w:bidi="fa-IR"/>
          <w:rPrChange w:id="201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1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پيشنهادها</w:t>
      </w:r>
      <w:r w:rsidR="001A2733" w:rsidRPr="00EF4137">
        <w:rPr>
          <w:rFonts w:cs="B Yagut" w:hint="cs"/>
          <w:sz w:val="24"/>
          <w:szCs w:val="24"/>
          <w:rtl/>
          <w:lang w:bidi="fa-IR"/>
          <w:rPrChange w:id="201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C36F08" w:rsidRPr="00EF4137">
        <w:rPr>
          <w:rFonts w:cs="B Yagut"/>
          <w:sz w:val="24"/>
          <w:szCs w:val="24"/>
          <w:rtl/>
          <w:lang w:bidi="fa-IR"/>
          <w:rPrChange w:id="201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منصرف شده است</w:t>
      </w:r>
      <w:del w:id="20160" w:author="ET" w:date="2021-08-24T11:21:00Z">
        <w:r w:rsidR="001A2733" w:rsidRPr="00EF4137" w:rsidDel="003A5EA3">
          <w:rPr>
            <w:rFonts w:cs="B Yagut" w:hint="eastAsia"/>
            <w:sz w:val="24"/>
            <w:szCs w:val="24"/>
            <w:rtl/>
            <w:lang w:bidi="fa-IR"/>
            <w:rPrChange w:id="2016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C36F08" w:rsidRPr="00EF4137">
        <w:rPr>
          <w:rFonts w:cs="B Yagut"/>
          <w:sz w:val="24"/>
          <w:szCs w:val="24"/>
          <w:rtl/>
          <w:lang w:bidi="fa-IR"/>
          <w:rPrChange w:id="201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1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1A2733" w:rsidRPr="00EF4137">
        <w:rPr>
          <w:rFonts w:cs="B Yagut"/>
          <w:sz w:val="24"/>
          <w:szCs w:val="24"/>
          <w:rtl/>
          <w:lang w:bidi="fa-IR"/>
          <w:rPrChange w:id="201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36F08" w:rsidRPr="00EF4137">
        <w:rPr>
          <w:rFonts w:cs="B Yagut" w:hint="eastAsia"/>
          <w:sz w:val="24"/>
          <w:szCs w:val="24"/>
          <w:rtl/>
          <w:lang w:bidi="fa-IR"/>
          <w:rPrChange w:id="201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چون</w:t>
      </w:r>
      <w:r w:rsidR="00C36F08" w:rsidRPr="00EF4137">
        <w:rPr>
          <w:rFonts w:cs="B Yagut"/>
          <w:sz w:val="24"/>
          <w:szCs w:val="24"/>
          <w:rtl/>
          <w:lang w:bidi="fa-IR"/>
          <w:rPrChange w:id="201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201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</w:t>
      </w:r>
      <w:r w:rsidR="0036608C" w:rsidRPr="00EF4137">
        <w:rPr>
          <w:rFonts w:cs="B Yagut" w:hint="cs"/>
          <w:sz w:val="24"/>
          <w:szCs w:val="24"/>
          <w:rtl/>
          <w:lang w:bidi="fa-IR"/>
          <w:rPrChange w:id="201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1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خواهد</w:t>
      </w:r>
      <w:r w:rsidR="00C36F08" w:rsidRPr="00EF4137">
        <w:rPr>
          <w:rFonts w:cs="B Yagut"/>
          <w:sz w:val="24"/>
          <w:szCs w:val="24"/>
          <w:rtl/>
          <w:lang w:bidi="fa-IR"/>
          <w:rPrChange w:id="201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آن </w:t>
      </w:r>
      <w:r w:rsidR="0036608C" w:rsidRPr="00EF4137">
        <w:rPr>
          <w:rFonts w:cs="B Yagut" w:hint="eastAsia"/>
          <w:sz w:val="24"/>
          <w:szCs w:val="24"/>
          <w:rtl/>
          <w:lang w:bidi="fa-IR"/>
          <w:rPrChange w:id="201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فناور</w:t>
      </w:r>
      <w:r w:rsidR="0036608C" w:rsidRPr="00EF4137">
        <w:rPr>
          <w:rFonts w:cs="B Yagut" w:hint="cs"/>
          <w:sz w:val="24"/>
          <w:szCs w:val="24"/>
          <w:rtl/>
          <w:lang w:bidi="fa-IR"/>
          <w:rPrChange w:id="201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36F08" w:rsidRPr="00EF4137">
        <w:rPr>
          <w:rFonts w:cs="B Yagut"/>
          <w:sz w:val="24"/>
          <w:szCs w:val="24"/>
          <w:rtl/>
          <w:lang w:bidi="fa-IR"/>
          <w:rPrChange w:id="201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استفاده کند</w:t>
      </w:r>
      <w:del w:id="20174" w:author="ET" w:date="2021-08-24T11:22:00Z">
        <w:r w:rsidR="001A2733" w:rsidRPr="00EF4137" w:rsidDel="003A5EA3">
          <w:rPr>
            <w:rFonts w:cs="B Yagut" w:hint="eastAsia"/>
            <w:sz w:val="24"/>
            <w:szCs w:val="24"/>
            <w:rtl/>
            <w:lang w:bidi="fa-IR"/>
            <w:rPrChange w:id="201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1A2733" w:rsidRPr="00EF4137" w:rsidDel="003A5EA3">
          <w:rPr>
            <w:rFonts w:cs="B Yagut"/>
            <w:sz w:val="24"/>
            <w:szCs w:val="24"/>
            <w:rtl/>
            <w:lang w:bidi="fa-IR"/>
            <w:rPrChange w:id="201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0177" w:author="ET" w:date="2021-08-24T11:52:00Z">
        <w:r w:rsidR="00BB078A">
          <w:rPr>
            <w:rFonts w:cs="B Yagut" w:hint="cs"/>
            <w:sz w:val="24"/>
            <w:szCs w:val="24"/>
            <w:rtl/>
            <w:lang w:bidi="fa-IR"/>
          </w:rPr>
          <w:t>،</w:t>
        </w:r>
      </w:ins>
      <w:del w:id="20178" w:author="ET" w:date="2021-08-24T11:52:00Z">
        <w:r w:rsidR="001A2733" w:rsidRPr="00EF4137" w:rsidDel="00BB078A">
          <w:rPr>
            <w:rFonts w:cs="B Yagut" w:hint="eastAsia"/>
            <w:sz w:val="24"/>
            <w:szCs w:val="24"/>
            <w:rtl/>
            <w:lang w:bidi="fa-IR"/>
            <w:rPrChange w:id="2017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بنابرا</w:delText>
        </w:r>
        <w:r w:rsidR="001A2733" w:rsidRPr="00EF4137" w:rsidDel="00BB078A">
          <w:rPr>
            <w:rFonts w:cs="B Yagut" w:hint="cs"/>
            <w:sz w:val="24"/>
            <w:szCs w:val="24"/>
            <w:rtl/>
            <w:lang w:bidi="fa-IR"/>
            <w:rPrChange w:id="2018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A2733" w:rsidRPr="00EF4137" w:rsidDel="00BB078A">
          <w:rPr>
            <w:rFonts w:cs="B Yagut" w:hint="eastAsia"/>
            <w:sz w:val="24"/>
            <w:szCs w:val="24"/>
            <w:rtl/>
            <w:lang w:bidi="fa-IR"/>
            <w:rPrChange w:id="2018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36608C" w:rsidRPr="00EF4137">
        <w:rPr>
          <w:rFonts w:cs="B Yagut"/>
          <w:sz w:val="24"/>
          <w:szCs w:val="24"/>
          <w:rtl/>
          <w:lang w:bidi="fa-IR"/>
          <w:rPrChange w:id="201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نمي‌</w:t>
      </w:r>
      <w:r w:rsidR="00C36F08" w:rsidRPr="00EF4137">
        <w:rPr>
          <w:rFonts w:cs="B Yagut" w:hint="eastAsia"/>
          <w:sz w:val="24"/>
          <w:szCs w:val="24"/>
          <w:rtl/>
          <w:lang w:bidi="fa-IR"/>
          <w:rPrChange w:id="201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1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واهد</w:t>
      </w:r>
      <w:r w:rsidR="00C36F08" w:rsidRPr="00EF4137">
        <w:rPr>
          <w:rFonts w:cs="B Yagut"/>
          <w:sz w:val="24"/>
          <w:szCs w:val="24"/>
          <w:rtl/>
          <w:lang w:bidi="fa-IR"/>
          <w:rPrChange w:id="201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بيشتر از اين وقت خود را تلف کند.</w:t>
      </w:r>
    </w:p>
    <w:p w:rsidR="00C36F08" w:rsidRPr="00EF4137" w:rsidRDefault="00C36F08" w:rsidP="00D40F18">
      <w:pPr>
        <w:bidi/>
        <w:jc w:val="both"/>
        <w:rPr>
          <w:rFonts w:cs="B Yagut"/>
          <w:b/>
          <w:bCs/>
          <w:i/>
          <w:iCs/>
          <w:sz w:val="24"/>
          <w:szCs w:val="24"/>
          <w:lang w:bidi="fa-IR"/>
          <w:rPrChange w:id="20186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lang w:bidi="fa-IR"/>
            </w:rPr>
          </w:rPrChange>
        </w:rPr>
      </w:pP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20187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زمان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20188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20189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آن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20190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20191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فرا</w:t>
      </w:r>
      <w:ins w:id="20192" w:author="ET" w:date="2021-08-24T11:52:00Z">
        <w:r w:rsidR="00BB078A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</w:rPr>
          <w:t xml:space="preserve"> </w:t>
        </w:r>
      </w:ins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20193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رسيده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20194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ins w:id="20195" w:author="ET" w:date="2021-08-24T11:52:00Z">
        <w:r w:rsidR="00BB078A">
          <w:rPr>
            <w:rFonts w:cs="B Yagut" w:hint="cs"/>
            <w:b/>
            <w:bCs/>
            <w:i/>
            <w:iCs/>
            <w:sz w:val="24"/>
            <w:szCs w:val="24"/>
            <w:rtl/>
            <w:lang w:bidi="fa-IR"/>
          </w:rPr>
          <w:t xml:space="preserve">است </w:t>
        </w:r>
      </w:ins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20196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20197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20198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قاطعانه</w:t>
      </w:r>
      <w:r w:rsidR="001524D5"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20199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رو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20200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به جلو حرکت کنيم</w:t>
      </w:r>
    </w:p>
    <w:p w:rsidR="00EE14C6" w:rsidRPr="00EF4137" w:rsidRDefault="00EE14C6">
      <w:pPr>
        <w:bidi/>
        <w:jc w:val="both"/>
        <w:rPr>
          <w:rFonts w:cs="B Yagut"/>
          <w:sz w:val="24"/>
          <w:szCs w:val="24"/>
          <w:rtl/>
          <w:lang w:bidi="fa-IR"/>
          <w:rPrChange w:id="202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0202" w:author="ET" w:date="2021-08-24T11:58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02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 w:hint="cs"/>
          <w:sz w:val="24"/>
          <w:szCs w:val="24"/>
          <w:rtl/>
          <w:lang w:bidi="fa-IR"/>
          <w:rPrChange w:id="202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2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1A2733" w:rsidRPr="00EF4137">
        <w:rPr>
          <w:rFonts w:cs="B Yagut" w:hint="cs"/>
          <w:sz w:val="24"/>
          <w:szCs w:val="24"/>
          <w:rtl/>
          <w:lang w:bidi="fa-IR"/>
          <w:rPrChange w:id="2020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2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/>
          <w:sz w:val="24"/>
          <w:szCs w:val="24"/>
          <w:rtl/>
          <w:lang w:bidi="fa-IR"/>
          <w:rPrChange w:id="202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چطور انبوه</w:t>
      </w:r>
      <w:r w:rsidRPr="00EF4137">
        <w:rPr>
          <w:rFonts w:cs="B Yagut" w:hint="cs"/>
          <w:sz w:val="24"/>
          <w:szCs w:val="24"/>
          <w:rtl/>
          <w:lang w:bidi="fa-IR"/>
          <w:rPrChange w:id="202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02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اطلاعات نادرست که </w:t>
      </w:r>
      <w:ins w:id="20211" w:author="ET" w:date="2021-08-24T11:53:00Z">
        <w:r w:rsidR="00BB078A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="001A2733" w:rsidRPr="00EF4137">
        <w:rPr>
          <w:rFonts w:cs="B Yagut" w:hint="eastAsia"/>
          <w:sz w:val="24"/>
          <w:szCs w:val="24"/>
          <w:rtl/>
          <w:lang w:bidi="fa-IR"/>
          <w:rPrChange w:id="202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اغلب</w:t>
      </w:r>
      <w:ins w:id="20213" w:author="ET" w:date="2021-08-24T11:53:00Z">
        <w:r w:rsidR="00BB078A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Pr="00EF4137">
        <w:rPr>
          <w:rFonts w:cs="B Yagut"/>
          <w:sz w:val="24"/>
          <w:szCs w:val="24"/>
          <w:rtl/>
          <w:lang w:bidi="fa-IR"/>
          <w:rPrChange w:id="202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0215" w:author="ET" w:date="2021-08-24T11:52:00Z">
        <w:r w:rsidR="001A2733" w:rsidRPr="00EF4137" w:rsidDel="00BB078A">
          <w:rPr>
            <w:rFonts w:cs="B Yagut" w:hint="eastAsia"/>
            <w:sz w:val="24"/>
            <w:szCs w:val="24"/>
            <w:rtl/>
            <w:lang w:bidi="fa-IR"/>
            <w:rPrChange w:id="2021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از</w:delText>
        </w:r>
        <w:r w:rsidR="001A2733" w:rsidRPr="00EF4137" w:rsidDel="00BB078A">
          <w:rPr>
            <w:rFonts w:cs="B Yagut"/>
            <w:sz w:val="24"/>
            <w:szCs w:val="24"/>
            <w:rtl/>
            <w:lang w:bidi="fa-IR"/>
            <w:rPrChange w:id="2021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1A2733" w:rsidRPr="00EF4137" w:rsidDel="00BB078A">
          <w:rPr>
            <w:rFonts w:cs="B Yagut" w:hint="eastAsia"/>
            <w:sz w:val="24"/>
            <w:szCs w:val="24"/>
            <w:rtl/>
            <w:lang w:bidi="fa-IR"/>
            <w:rPrChange w:id="2021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سو</w:delText>
        </w:r>
        <w:r w:rsidR="001A2733" w:rsidRPr="00EF4137" w:rsidDel="00BB078A">
          <w:rPr>
            <w:rFonts w:cs="B Yagut" w:hint="cs"/>
            <w:sz w:val="24"/>
            <w:szCs w:val="24"/>
            <w:rtl/>
            <w:lang w:bidi="fa-IR"/>
            <w:rPrChange w:id="2021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A2733" w:rsidRPr="00EF4137" w:rsidDel="00BB078A">
          <w:rPr>
            <w:rFonts w:cs="B Yagut"/>
            <w:sz w:val="24"/>
            <w:szCs w:val="24"/>
            <w:rtl/>
            <w:lang w:bidi="fa-IR"/>
            <w:rPrChange w:id="2022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A2733" w:rsidRPr="00EF4137">
        <w:rPr>
          <w:rFonts w:cs="B Yagut" w:hint="eastAsia"/>
          <w:sz w:val="24"/>
          <w:szCs w:val="24"/>
          <w:rtl/>
          <w:lang w:bidi="fa-IR"/>
          <w:rPrChange w:id="202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دانشمندان</w:t>
      </w:r>
      <w:r w:rsidR="001A2733" w:rsidRPr="00EF4137">
        <w:rPr>
          <w:rFonts w:cs="B Yagut" w:hint="cs"/>
          <w:sz w:val="24"/>
          <w:szCs w:val="24"/>
          <w:rtl/>
          <w:lang w:bidi="fa-IR"/>
          <w:rPrChange w:id="2022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A2733" w:rsidRPr="00EF4137">
        <w:rPr>
          <w:rFonts w:cs="B Yagut"/>
          <w:sz w:val="24"/>
          <w:szCs w:val="24"/>
          <w:rtl/>
          <w:lang w:bidi="fa-IR"/>
          <w:rPrChange w:id="202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2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برجسته</w:t>
      </w:r>
      <w:r w:rsidRPr="00EF4137">
        <w:rPr>
          <w:rFonts w:cs="B Yagut"/>
          <w:sz w:val="24"/>
          <w:szCs w:val="24"/>
          <w:rtl/>
          <w:lang w:bidi="fa-IR"/>
          <w:rPrChange w:id="202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0226" w:author="ET" w:date="2021-08-24T11:53:00Z">
        <w:r w:rsidR="00BB078A">
          <w:rPr>
            <w:rFonts w:cs="B Yagut" w:hint="cs"/>
            <w:sz w:val="24"/>
            <w:szCs w:val="24"/>
            <w:rtl/>
            <w:lang w:bidi="fa-IR"/>
          </w:rPr>
          <w:t xml:space="preserve">با سوء استفاده از موقعیت خود </w:t>
        </w:r>
      </w:ins>
      <w:r w:rsidR="001A2733" w:rsidRPr="00EF4137">
        <w:rPr>
          <w:rFonts w:cs="B Yagut" w:hint="eastAsia"/>
          <w:sz w:val="24"/>
          <w:szCs w:val="24"/>
          <w:rtl/>
          <w:lang w:bidi="fa-IR"/>
          <w:rPrChange w:id="202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منتشر</w:t>
      </w:r>
      <w:r w:rsidRPr="00EF4137">
        <w:rPr>
          <w:rFonts w:cs="B Yagut"/>
          <w:sz w:val="24"/>
          <w:szCs w:val="24"/>
          <w:rtl/>
          <w:lang w:bidi="fa-IR"/>
          <w:rPrChange w:id="202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0229" w:author="ET" w:date="2021-08-24T11:52:00Z">
        <w:r w:rsidRPr="00EF4137" w:rsidDel="00BB078A">
          <w:rPr>
            <w:rFonts w:cs="B Yagut"/>
            <w:sz w:val="24"/>
            <w:szCs w:val="24"/>
            <w:rtl/>
            <w:lang w:bidi="fa-IR"/>
            <w:rPrChange w:id="2023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شده است</w:delText>
        </w:r>
      </w:del>
      <w:ins w:id="20231" w:author="ET" w:date="2021-08-24T11:52:00Z">
        <w:r w:rsidR="00BB078A">
          <w:rPr>
            <w:rFonts w:cs="B Yagut" w:hint="cs"/>
            <w:sz w:val="24"/>
            <w:szCs w:val="24"/>
            <w:rtl/>
            <w:lang w:bidi="fa-IR"/>
          </w:rPr>
          <w:t>کرده‌اند</w:t>
        </w:r>
      </w:ins>
      <w:del w:id="20232" w:author="ET" w:date="2021-08-24T11:53:00Z">
        <w:r w:rsidR="001A2733" w:rsidRPr="00EF4137" w:rsidDel="00BB078A">
          <w:rPr>
            <w:rFonts w:cs="B Yagut" w:hint="eastAsia"/>
            <w:sz w:val="24"/>
            <w:szCs w:val="24"/>
            <w:rtl/>
            <w:lang w:bidi="fa-IR"/>
            <w:rPrChange w:id="2023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del w:id="20234" w:author="ET" w:date="2021-08-21T22:47:00Z">
        <w:r w:rsidR="001A2733" w:rsidRPr="00EF4137" w:rsidDel="00BD44C4">
          <w:rPr>
            <w:rFonts w:cs="B Yagut"/>
            <w:sz w:val="24"/>
            <w:szCs w:val="24"/>
            <w:rtl/>
            <w:lang w:bidi="fa-IR"/>
            <w:rPrChange w:id="2023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BD44C4">
          <w:rPr>
            <w:rFonts w:cs="B Yagut"/>
            <w:sz w:val="24"/>
            <w:szCs w:val="24"/>
            <w:rtl/>
            <w:lang w:bidi="fa-IR"/>
            <w:rPrChange w:id="2023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20237" w:author="ET" w:date="2021-08-24T11:53:00Z">
        <w:r w:rsidR="001A2733" w:rsidRPr="00EF4137" w:rsidDel="00BB078A">
          <w:rPr>
            <w:rFonts w:cs="B Yagut" w:hint="eastAsia"/>
            <w:sz w:val="24"/>
            <w:szCs w:val="24"/>
            <w:rtl/>
            <w:lang w:bidi="fa-IR"/>
            <w:rPrChange w:id="2023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دانشمندان</w:delText>
        </w:r>
        <w:r w:rsidR="001A2733" w:rsidRPr="00EF4137" w:rsidDel="00BB078A">
          <w:rPr>
            <w:rFonts w:cs="B Yagut" w:hint="cs"/>
            <w:sz w:val="24"/>
            <w:szCs w:val="24"/>
            <w:rtl/>
            <w:lang w:bidi="fa-IR"/>
            <w:rPrChange w:id="2023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BB078A">
          <w:rPr>
            <w:rFonts w:cs="B Yagut"/>
            <w:sz w:val="24"/>
            <w:szCs w:val="24"/>
            <w:rtl/>
            <w:lang w:bidi="fa-IR"/>
            <w:rPrChange w:id="2024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که از </w:delText>
        </w:r>
        <w:r w:rsidR="001A2733" w:rsidRPr="00EF4137" w:rsidDel="00BB078A">
          <w:rPr>
            <w:rFonts w:cs="B Yagut" w:hint="eastAsia"/>
            <w:sz w:val="24"/>
            <w:szCs w:val="24"/>
            <w:rtl/>
            <w:lang w:bidi="fa-IR"/>
            <w:rPrChange w:id="2024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موقع</w:delText>
        </w:r>
        <w:r w:rsidR="001A2733" w:rsidRPr="00EF4137" w:rsidDel="00BB078A">
          <w:rPr>
            <w:rFonts w:cs="B Yagut" w:hint="cs"/>
            <w:sz w:val="24"/>
            <w:szCs w:val="24"/>
            <w:rtl/>
            <w:lang w:bidi="fa-IR"/>
            <w:rPrChange w:id="2024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A2733" w:rsidRPr="00EF4137" w:rsidDel="00BB078A">
          <w:rPr>
            <w:rFonts w:cs="B Yagut" w:hint="eastAsia"/>
            <w:sz w:val="24"/>
            <w:szCs w:val="24"/>
            <w:rtl/>
            <w:lang w:bidi="fa-IR"/>
            <w:rPrChange w:id="2024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</w:delText>
        </w:r>
        <w:r w:rsidR="00AE6EE0" w:rsidRPr="00EF4137" w:rsidDel="00BB078A">
          <w:rPr>
            <w:rFonts w:cs="B Yagut" w:hint="eastAsia"/>
            <w:sz w:val="24"/>
            <w:szCs w:val="24"/>
            <w:rtl/>
            <w:lang w:bidi="fa-IR"/>
            <w:rPrChange w:id="2024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‌ها</w:delText>
        </w:r>
        <w:r w:rsidR="00AE6EE0" w:rsidRPr="00EF4137" w:rsidDel="00BB078A">
          <w:rPr>
            <w:rFonts w:cs="B Yagut" w:hint="cs"/>
            <w:sz w:val="24"/>
            <w:szCs w:val="24"/>
            <w:rtl/>
            <w:lang w:bidi="fa-IR"/>
            <w:rPrChange w:id="2024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E6EE0" w:rsidRPr="00EF4137" w:rsidDel="00BB078A">
          <w:rPr>
            <w:rFonts w:cs="B Yagut"/>
            <w:sz w:val="24"/>
            <w:szCs w:val="24"/>
            <w:rtl/>
            <w:lang w:bidi="fa-IR"/>
            <w:rPrChange w:id="2024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E6EE0" w:rsidRPr="00EF4137" w:rsidDel="00BB078A">
          <w:rPr>
            <w:rFonts w:cs="B Yagut" w:hint="eastAsia"/>
            <w:sz w:val="24"/>
            <w:szCs w:val="24"/>
            <w:rtl/>
            <w:lang w:bidi="fa-IR"/>
            <w:rPrChange w:id="2024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خود</w:delText>
        </w:r>
        <w:r w:rsidR="00AE6EE0" w:rsidRPr="00EF4137" w:rsidDel="00BB078A">
          <w:rPr>
            <w:rFonts w:cs="B Yagut"/>
            <w:sz w:val="24"/>
            <w:szCs w:val="24"/>
            <w:rtl/>
            <w:lang w:bidi="fa-IR"/>
            <w:rPrChange w:id="202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E6EE0" w:rsidRPr="00EF4137" w:rsidDel="00BB078A">
          <w:rPr>
            <w:rFonts w:cs="B Yagut" w:hint="eastAsia"/>
            <w:sz w:val="24"/>
            <w:szCs w:val="24"/>
            <w:rtl/>
            <w:lang w:bidi="fa-IR"/>
            <w:rPrChange w:id="2024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سوء</w:delText>
        </w:r>
        <w:r w:rsidR="00AE6EE0" w:rsidRPr="00EF4137" w:rsidDel="00BB078A">
          <w:rPr>
            <w:rFonts w:cs="B Yagut"/>
            <w:sz w:val="24"/>
            <w:szCs w:val="24"/>
            <w:rtl/>
            <w:lang w:bidi="fa-IR"/>
            <w:rPrChange w:id="2025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E6EE0" w:rsidRPr="00EF4137" w:rsidDel="00BB078A">
          <w:rPr>
            <w:rFonts w:cs="B Yagut" w:hint="eastAsia"/>
            <w:sz w:val="24"/>
            <w:szCs w:val="24"/>
            <w:rtl/>
            <w:lang w:bidi="fa-IR"/>
            <w:rPrChange w:id="2025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استفاده</w:delText>
        </w:r>
        <w:r w:rsidR="00AE6EE0" w:rsidRPr="00EF4137" w:rsidDel="00BB078A">
          <w:rPr>
            <w:rFonts w:cs="B Yagut"/>
            <w:sz w:val="24"/>
            <w:szCs w:val="24"/>
            <w:rtl/>
            <w:lang w:bidi="fa-IR"/>
            <w:rPrChange w:id="202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E6EE0" w:rsidRPr="00EF4137" w:rsidDel="00BB078A">
          <w:rPr>
            <w:rFonts w:cs="B Yagut" w:hint="eastAsia"/>
            <w:sz w:val="24"/>
            <w:szCs w:val="24"/>
            <w:rtl/>
            <w:lang w:bidi="fa-IR"/>
            <w:rPrChange w:id="2025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کرده‌</w:delText>
        </w:r>
        <w:r w:rsidR="001A2733" w:rsidRPr="00EF4137" w:rsidDel="00BB078A">
          <w:rPr>
            <w:rFonts w:cs="B Yagut" w:hint="eastAsia"/>
            <w:sz w:val="24"/>
            <w:szCs w:val="24"/>
            <w:rtl/>
            <w:lang w:bidi="fa-IR"/>
            <w:rPrChange w:id="202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اند،</w:delText>
        </w:r>
      </w:del>
      <w:r w:rsidR="001A2733" w:rsidRPr="00EF4137">
        <w:rPr>
          <w:rFonts w:cs="B Yagut"/>
          <w:sz w:val="24"/>
          <w:szCs w:val="24"/>
          <w:rtl/>
          <w:lang w:bidi="fa-IR"/>
          <w:rPrChange w:id="202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2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باعث</w:t>
      </w:r>
      <w:r w:rsidRPr="00EF4137">
        <w:rPr>
          <w:rFonts w:cs="B Yagut"/>
          <w:sz w:val="24"/>
          <w:szCs w:val="24"/>
          <w:rtl/>
          <w:lang w:bidi="fa-IR"/>
          <w:rPrChange w:id="202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2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شده</w:t>
      </w:r>
      <w:r w:rsidRPr="00EF4137">
        <w:rPr>
          <w:rFonts w:cs="B Yagut"/>
          <w:sz w:val="24"/>
          <w:szCs w:val="24"/>
          <w:rtl/>
          <w:lang w:bidi="fa-IR"/>
          <w:rPrChange w:id="202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0260" w:author="ET" w:date="2021-08-24T11:53:00Z">
        <w:r w:rsidR="00BB078A">
          <w:rPr>
            <w:rFonts w:cs="B Yagut" w:hint="cs"/>
            <w:sz w:val="24"/>
            <w:szCs w:val="24"/>
            <w:rtl/>
            <w:lang w:bidi="fa-IR"/>
          </w:rPr>
          <w:t xml:space="preserve">است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02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اکثر</w:t>
      </w:r>
      <w:r w:rsidRPr="00EF4137">
        <w:rPr>
          <w:rFonts w:cs="B Yagut"/>
          <w:sz w:val="24"/>
          <w:szCs w:val="24"/>
          <w:rtl/>
          <w:lang w:bidi="fa-IR"/>
          <w:rPrChange w:id="202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2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مردم</w:t>
      </w:r>
      <w:r w:rsidR="001A2733" w:rsidRPr="00EF4137">
        <w:rPr>
          <w:rFonts w:cs="B Yagut"/>
          <w:sz w:val="24"/>
          <w:szCs w:val="24"/>
          <w:rtl/>
          <w:lang w:bidi="fa-IR"/>
          <w:rPrChange w:id="202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دن</w:t>
      </w:r>
      <w:r w:rsidR="001A2733" w:rsidRPr="00EF4137">
        <w:rPr>
          <w:rFonts w:cs="B Yagut" w:hint="cs"/>
          <w:sz w:val="24"/>
          <w:szCs w:val="24"/>
          <w:rtl/>
          <w:lang w:bidi="fa-IR"/>
          <w:rPrChange w:id="2026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2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/>
          <w:sz w:val="24"/>
          <w:szCs w:val="24"/>
          <w:rtl/>
          <w:lang w:bidi="fa-IR"/>
          <w:rPrChange w:id="202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0268" w:author="ET" w:date="2021-08-24T11:58:00Z">
        <w:r w:rsidRPr="00EF4137" w:rsidDel="00BB078A">
          <w:rPr>
            <w:rFonts w:cs="B Yagut"/>
            <w:sz w:val="24"/>
            <w:szCs w:val="24"/>
            <w:rtl/>
            <w:lang w:bidi="fa-IR"/>
            <w:rPrChange w:id="202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برا</w:delText>
        </w:r>
        <w:r w:rsidRPr="00EF4137" w:rsidDel="00BB078A">
          <w:rPr>
            <w:rFonts w:cs="B Yagut" w:hint="cs"/>
            <w:sz w:val="24"/>
            <w:szCs w:val="24"/>
            <w:rtl/>
            <w:lang w:bidi="fa-IR"/>
            <w:rPrChange w:id="2027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BB078A">
          <w:rPr>
            <w:rFonts w:cs="B Yagut"/>
            <w:sz w:val="24"/>
            <w:szCs w:val="24"/>
            <w:rtl/>
            <w:lang w:bidi="fa-IR"/>
            <w:rPrChange w:id="2027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تقر</w:delText>
        </w:r>
        <w:r w:rsidRPr="00EF4137" w:rsidDel="00BB078A">
          <w:rPr>
            <w:rFonts w:cs="B Yagut" w:hint="cs"/>
            <w:sz w:val="24"/>
            <w:szCs w:val="24"/>
            <w:rtl/>
            <w:lang w:bidi="fa-IR"/>
            <w:rPrChange w:id="2027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027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باً</w:delText>
        </w:r>
      </w:del>
      <w:ins w:id="20274" w:author="ET" w:date="2021-08-24T11:58:00Z">
        <w:r w:rsidR="00BB078A">
          <w:rPr>
            <w:rFonts w:cs="B Yagut" w:hint="cs"/>
            <w:sz w:val="24"/>
            <w:szCs w:val="24"/>
            <w:rtl/>
            <w:lang w:bidi="fa-IR"/>
          </w:rPr>
          <w:t>حدود</w:t>
        </w:r>
      </w:ins>
      <w:r w:rsidRPr="00EF4137">
        <w:rPr>
          <w:rFonts w:cs="B Yagut"/>
          <w:sz w:val="24"/>
          <w:szCs w:val="24"/>
          <w:rtl/>
          <w:lang w:bidi="fa-IR"/>
          <w:rPrChange w:id="202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E6EE0" w:rsidRPr="00EF4137">
        <w:rPr>
          <w:rFonts w:cs="B Yagut" w:hint="eastAsia"/>
          <w:sz w:val="24"/>
          <w:szCs w:val="24"/>
          <w:rtl/>
          <w:lang w:bidi="fa-IR"/>
          <w:rPrChange w:id="202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چهل</w:t>
      </w:r>
      <w:r w:rsidRPr="00EF4137">
        <w:rPr>
          <w:rFonts w:cs="B Yagut"/>
          <w:sz w:val="24"/>
          <w:szCs w:val="24"/>
          <w:rtl/>
          <w:lang w:bidi="fa-IR"/>
          <w:rPrChange w:id="202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سال </w:t>
      </w:r>
      <w:del w:id="20278" w:author="ET" w:date="2021-08-24T11:56:00Z">
        <w:r w:rsidRPr="00EF4137" w:rsidDel="00BB078A">
          <w:rPr>
            <w:rFonts w:cs="B Yagut"/>
            <w:sz w:val="24"/>
            <w:szCs w:val="24"/>
            <w:rtl/>
            <w:lang w:bidi="fa-IR"/>
            <w:rPrChange w:id="2027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درباره </w:delText>
        </w:r>
      </w:del>
      <w:ins w:id="20280" w:author="ET" w:date="2021-08-24T11:56:00Z">
        <w:r w:rsidR="00BB078A" w:rsidRPr="00EF4137">
          <w:rPr>
            <w:rFonts w:cs="B Yagut"/>
            <w:sz w:val="24"/>
            <w:szCs w:val="24"/>
            <w:rtl/>
            <w:lang w:bidi="fa-IR"/>
            <w:rPrChange w:id="202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دربار</w:t>
        </w:r>
        <w:r w:rsidR="00BB078A">
          <w:rPr>
            <w:rFonts w:cs="B Yagut" w:hint="cs"/>
            <w:sz w:val="24"/>
            <w:szCs w:val="24"/>
            <w:rtl/>
            <w:lang w:bidi="fa-IR"/>
          </w:rPr>
          <w:t>ة</w:t>
        </w:r>
        <w:r w:rsidR="00BB078A" w:rsidRPr="00EF4137">
          <w:rPr>
            <w:rFonts w:cs="B Yagut"/>
            <w:sz w:val="24"/>
            <w:szCs w:val="24"/>
            <w:rtl/>
            <w:lang w:bidi="fa-IR"/>
            <w:rPrChange w:id="2028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02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محصولات مهندس</w:t>
      </w:r>
      <w:r w:rsidRPr="00EF4137">
        <w:rPr>
          <w:rFonts w:cs="B Yagut" w:hint="cs"/>
          <w:sz w:val="24"/>
          <w:szCs w:val="24"/>
          <w:rtl/>
          <w:lang w:bidi="fa-IR"/>
          <w:rPrChange w:id="202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02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ژنت</w:t>
      </w:r>
      <w:r w:rsidRPr="00EF4137">
        <w:rPr>
          <w:rFonts w:cs="B Yagut" w:hint="cs"/>
          <w:sz w:val="24"/>
          <w:szCs w:val="24"/>
          <w:rtl/>
          <w:lang w:bidi="fa-IR"/>
          <w:rPrChange w:id="2028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2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2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202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گ</w:t>
      </w:r>
      <w:r w:rsidRPr="00EF4137">
        <w:rPr>
          <w:rFonts w:cs="B Yagut" w:hint="cs"/>
          <w:sz w:val="24"/>
          <w:szCs w:val="24"/>
          <w:rtl/>
          <w:lang w:bidi="fa-IR"/>
          <w:rPrChange w:id="2029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2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</w:t>
      </w:r>
      <w:r w:rsidRPr="00EF4137">
        <w:rPr>
          <w:rFonts w:cs="B Yagut"/>
          <w:sz w:val="24"/>
          <w:szCs w:val="24"/>
          <w:rtl/>
          <w:lang w:bidi="fa-IR"/>
          <w:rPrChange w:id="202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سردرگم شوند.</w:t>
      </w:r>
      <w:del w:id="20293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202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0295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029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02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</w:t>
      </w:r>
      <w:r w:rsidRPr="00EF4137">
        <w:rPr>
          <w:rFonts w:cs="B Yagut" w:hint="cs"/>
          <w:sz w:val="24"/>
          <w:szCs w:val="24"/>
          <w:rtl/>
          <w:lang w:bidi="fa-IR"/>
          <w:rPrChange w:id="202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2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ins w:id="20300" w:author="ET" w:date="2021-08-24T11:56:00Z">
        <w:r w:rsidR="00BB078A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03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طور</w:t>
      </w:r>
      <w:r w:rsidRPr="00EF4137">
        <w:rPr>
          <w:rFonts w:cs="B Yagut"/>
          <w:sz w:val="24"/>
          <w:szCs w:val="24"/>
          <w:rtl/>
          <w:lang w:bidi="fa-IR"/>
          <w:rPrChange w:id="203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3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 w:hint="cs"/>
          <w:sz w:val="24"/>
          <w:szCs w:val="24"/>
          <w:rtl/>
          <w:lang w:bidi="fa-IR"/>
          <w:rPrChange w:id="203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3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 w:hint="cs"/>
          <w:sz w:val="24"/>
          <w:szCs w:val="24"/>
          <w:rtl/>
          <w:lang w:bidi="fa-IR"/>
          <w:rPrChange w:id="2030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3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/>
          <w:sz w:val="24"/>
          <w:szCs w:val="24"/>
          <w:rtl/>
          <w:lang w:bidi="fa-IR"/>
          <w:rPrChange w:id="203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3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203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3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چطور</w:t>
      </w:r>
      <w:r w:rsidRPr="00EF4137">
        <w:rPr>
          <w:rFonts w:cs="B Yagut"/>
          <w:sz w:val="24"/>
          <w:szCs w:val="24"/>
          <w:rtl/>
          <w:lang w:bidi="fa-IR"/>
          <w:rPrChange w:id="203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3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افراد</w:t>
      </w:r>
      <w:r w:rsidRPr="00EF4137">
        <w:rPr>
          <w:rFonts w:cs="B Yagut"/>
          <w:sz w:val="24"/>
          <w:szCs w:val="24"/>
          <w:rtl/>
          <w:lang w:bidi="fa-IR"/>
          <w:rPrChange w:id="203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3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باهوش</w:t>
      </w:r>
      <w:r w:rsidRPr="00EF4137">
        <w:rPr>
          <w:rFonts w:cs="B Yagut"/>
          <w:sz w:val="24"/>
          <w:szCs w:val="24"/>
          <w:rtl/>
          <w:lang w:bidi="fa-IR"/>
          <w:rPrChange w:id="203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3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203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3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آموزش</w:t>
      </w:r>
      <w:r w:rsidR="00AE6EE0" w:rsidRPr="00EF4137">
        <w:rPr>
          <w:rFonts w:cs="B Yagut" w:hint="eastAsia"/>
          <w:sz w:val="24"/>
          <w:szCs w:val="24"/>
          <w:lang w:bidi="fa-IR"/>
          <w:rPrChange w:id="2032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03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2032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/>
          <w:sz w:val="24"/>
          <w:szCs w:val="24"/>
          <w:rtl/>
          <w:lang w:bidi="fa-IR"/>
          <w:rPrChange w:id="203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علوم </w:t>
      </w:r>
      <w:r w:rsidRPr="00EF4137">
        <w:rPr>
          <w:rFonts w:cs="B Yagut" w:hint="cs"/>
          <w:sz w:val="24"/>
          <w:szCs w:val="24"/>
          <w:rtl/>
          <w:lang w:bidi="fa-IR"/>
          <w:rPrChange w:id="2032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3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/>
          <w:sz w:val="24"/>
          <w:szCs w:val="24"/>
          <w:rtl/>
          <w:lang w:bidi="fa-IR"/>
          <w:rPrChange w:id="203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مهندس</w:t>
      </w:r>
      <w:r w:rsidRPr="00EF4137">
        <w:rPr>
          <w:rFonts w:cs="B Yagut" w:hint="cs"/>
          <w:sz w:val="24"/>
          <w:szCs w:val="24"/>
          <w:rtl/>
          <w:lang w:bidi="fa-IR"/>
          <w:rPrChange w:id="203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03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3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1A2733" w:rsidRPr="00EF4137">
        <w:rPr>
          <w:rFonts w:cs="B Yagut" w:hint="cs"/>
          <w:sz w:val="24"/>
          <w:szCs w:val="24"/>
          <w:rtl/>
          <w:lang w:bidi="fa-IR"/>
          <w:rPrChange w:id="203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3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</w:t>
      </w:r>
      <w:r w:rsidR="001A2733" w:rsidRPr="00EF4137">
        <w:rPr>
          <w:rFonts w:cs="B Yagut"/>
          <w:sz w:val="24"/>
          <w:szCs w:val="24"/>
          <w:rtl/>
          <w:lang w:bidi="fa-IR"/>
          <w:rPrChange w:id="203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3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بودند</w:t>
      </w:r>
      <w:r w:rsidR="001A2733" w:rsidRPr="00EF4137">
        <w:rPr>
          <w:rFonts w:cs="B Yagut"/>
          <w:sz w:val="24"/>
          <w:szCs w:val="24"/>
          <w:rtl/>
          <w:lang w:bidi="fa-IR"/>
          <w:rPrChange w:id="203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3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1A2733" w:rsidRPr="00EF4137">
        <w:rPr>
          <w:rFonts w:cs="B Yagut" w:hint="cs"/>
          <w:sz w:val="24"/>
          <w:szCs w:val="24"/>
          <w:rtl/>
          <w:lang w:bidi="fa-IR"/>
          <w:rPrChange w:id="2033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3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1A2733" w:rsidRPr="00EF4137">
        <w:rPr>
          <w:rFonts w:cs="B Yagut"/>
          <w:sz w:val="24"/>
          <w:szCs w:val="24"/>
          <w:rtl/>
          <w:lang w:bidi="fa-IR"/>
          <w:rPrChange w:id="203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3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="001A2733" w:rsidRPr="00EF4137">
        <w:rPr>
          <w:rFonts w:cs="B Yagut"/>
          <w:sz w:val="24"/>
          <w:szCs w:val="24"/>
          <w:rtl/>
          <w:lang w:bidi="fa-IR"/>
          <w:rPrChange w:id="203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3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1A2733" w:rsidRPr="00EF4137">
        <w:rPr>
          <w:rFonts w:cs="B Yagut"/>
          <w:sz w:val="24"/>
          <w:szCs w:val="24"/>
          <w:rtl/>
          <w:lang w:bidi="fa-IR"/>
          <w:rPrChange w:id="203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3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پذ</w:t>
      </w:r>
      <w:r w:rsidR="001A2733" w:rsidRPr="00EF4137">
        <w:rPr>
          <w:rFonts w:cs="B Yagut" w:hint="cs"/>
          <w:sz w:val="24"/>
          <w:szCs w:val="24"/>
          <w:rtl/>
          <w:lang w:bidi="fa-IR"/>
          <w:rPrChange w:id="2034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3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رفتند</w:t>
      </w:r>
      <w:r w:rsidRPr="00EF4137">
        <w:rPr>
          <w:rFonts w:cs="B Yagut"/>
          <w:sz w:val="24"/>
          <w:szCs w:val="24"/>
          <w:rtl/>
          <w:lang w:bidi="fa-IR"/>
          <w:rPrChange w:id="203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D54EC9" w:rsidRPr="00EF4137" w:rsidRDefault="00EE14C6">
      <w:pPr>
        <w:bidi/>
        <w:jc w:val="both"/>
        <w:rPr>
          <w:rFonts w:cs="B Yagut"/>
          <w:sz w:val="24"/>
          <w:szCs w:val="24"/>
          <w:rtl/>
          <w:lang w:bidi="fa-IR"/>
          <w:rPrChange w:id="203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0348" w:author="ET" w:date="2021-08-24T12:03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03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035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3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03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هم د</w:t>
      </w:r>
      <w:r w:rsidRPr="00EF4137">
        <w:rPr>
          <w:rFonts w:cs="B Yagut" w:hint="cs"/>
          <w:sz w:val="24"/>
          <w:szCs w:val="24"/>
          <w:rtl/>
          <w:lang w:bidi="fa-IR"/>
          <w:rPrChange w:id="203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3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 w:hint="cs"/>
          <w:sz w:val="24"/>
          <w:szCs w:val="24"/>
          <w:rtl/>
          <w:lang w:bidi="fa-IR"/>
          <w:rPrChange w:id="2035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3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/>
          <w:sz w:val="24"/>
          <w:szCs w:val="24"/>
          <w:rtl/>
          <w:lang w:bidi="fa-IR"/>
          <w:rPrChange w:id="203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</w:t>
      </w:r>
      <w:ins w:id="20358" w:author="ET" w:date="2021-08-24T11:59:00Z">
        <w:r w:rsidR="00BB078A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203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3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اگر</w:t>
      </w:r>
      <w:r w:rsidRPr="00EF4137">
        <w:rPr>
          <w:rFonts w:cs="B Yagut"/>
          <w:sz w:val="24"/>
          <w:szCs w:val="24"/>
          <w:rtl/>
          <w:lang w:bidi="fa-IR"/>
          <w:rPrChange w:id="203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حجم</w:t>
      </w:r>
      <w:r w:rsidRPr="00EF4137">
        <w:rPr>
          <w:rFonts w:cs="B Yagut" w:hint="cs"/>
          <w:sz w:val="24"/>
          <w:szCs w:val="24"/>
          <w:rtl/>
          <w:lang w:bidi="fa-IR"/>
          <w:rPrChange w:id="2036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03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اطلاعات نادرست </w:t>
      </w:r>
      <w:del w:id="20364" w:author="ET" w:date="2021-08-21T23:04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036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بصورت</w:delText>
        </w:r>
      </w:del>
      <w:ins w:id="20366" w:author="ET" w:date="2021-08-21T23:04:00Z">
        <w:r w:rsidR="00680EE0">
          <w:rPr>
            <w:rFonts w:cs="B Yagut" w:hint="cs"/>
            <w:sz w:val="24"/>
            <w:szCs w:val="24"/>
            <w:rtl/>
            <w:lang w:bidi="fa-IR"/>
          </w:rPr>
          <w:t>به صورت</w:t>
        </w:r>
      </w:ins>
      <w:r w:rsidRPr="00EF4137">
        <w:rPr>
          <w:rFonts w:cs="B Yagut" w:hint="cs"/>
          <w:sz w:val="24"/>
          <w:szCs w:val="24"/>
          <w:rtl/>
          <w:lang w:bidi="fa-IR"/>
          <w:rPrChange w:id="2036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03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E6EE0" w:rsidRPr="00EF4137">
        <w:rPr>
          <w:rFonts w:cs="B Yagut" w:hint="eastAsia"/>
          <w:sz w:val="24"/>
          <w:szCs w:val="24"/>
          <w:rtl/>
          <w:lang w:bidi="fa-IR"/>
          <w:rPrChange w:id="203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روشمند</w:t>
      </w:r>
      <w:r w:rsidRPr="00EF4137">
        <w:rPr>
          <w:rFonts w:cs="B Yagut"/>
          <w:sz w:val="24"/>
          <w:szCs w:val="24"/>
          <w:rtl/>
          <w:lang w:bidi="fa-IR"/>
          <w:rPrChange w:id="203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3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منتشر</w:t>
      </w:r>
      <w:r w:rsidR="001A2733" w:rsidRPr="00EF4137">
        <w:rPr>
          <w:rFonts w:cs="B Yagut"/>
          <w:sz w:val="24"/>
          <w:szCs w:val="24"/>
          <w:rtl/>
          <w:lang w:bidi="fa-IR"/>
          <w:rPrChange w:id="203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3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</w:t>
      </w:r>
      <w:del w:id="20374" w:author="ET" w:date="2021-08-24T11:58:00Z">
        <w:r w:rsidR="001A2733" w:rsidRPr="00EF4137" w:rsidDel="00BB078A">
          <w:rPr>
            <w:rFonts w:cs="B Yagut" w:hint="eastAsia"/>
            <w:sz w:val="24"/>
            <w:szCs w:val="24"/>
            <w:rtl/>
            <w:lang w:bidi="fa-IR"/>
            <w:rPrChange w:id="203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1A2733" w:rsidRPr="00EF4137">
        <w:rPr>
          <w:rFonts w:cs="B Yagut" w:hint="eastAsia"/>
          <w:sz w:val="24"/>
          <w:szCs w:val="24"/>
          <w:rtl/>
          <w:lang w:bidi="fa-IR"/>
          <w:rPrChange w:id="203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د،</w:t>
      </w:r>
      <w:r w:rsidRPr="00EF4137">
        <w:rPr>
          <w:rFonts w:cs="B Yagut"/>
          <w:sz w:val="24"/>
          <w:szCs w:val="24"/>
          <w:rtl/>
          <w:lang w:bidi="fa-IR"/>
          <w:rPrChange w:id="203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0378" w:author="ET" w:date="2021-08-24T12:01:00Z">
        <w:r w:rsidRPr="00BB078A" w:rsidDel="00BB078A">
          <w:rPr>
            <w:rFonts w:cs="B Yagut"/>
            <w:sz w:val="24"/>
            <w:szCs w:val="24"/>
            <w:highlight w:val="cyan"/>
            <w:rtl/>
            <w:lang w:bidi="fa-IR"/>
            <w:rPrChange w:id="20379" w:author="ET" w:date="2021-08-24T12:01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حقا</w:delText>
        </w:r>
        <w:r w:rsidRPr="00BB078A" w:rsidDel="00BB078A">
          <w:rPr>
            <w:rFonts w:cs="B Yagut" w:hint="cs"/>
            <w:sz w:val="24"/>
            <w:szCs w:val="24"/>
            <w:highlight w:val="cyan"/>
            <w:rtl/>
            <w:lang w:bidi="fa-IR"/>
            <w:rPrChange w:id="20380" w:author="ET" w:date="2021-08-24T12:01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BB078A" w:rsidDel="00BB078A">
          <w:rPr>
            <w:rFonts w:cs="B Yagut" w:hint="eastAsia"/>
            <w:sz w:val="24"/>
            <w:szCs w:val="24"/>
            <w:highlight w:val="cyan"/>
            <w:rtl/>
            <w:lang w:bidi="fa-IR"/>
            <w:rPrChange w:id="20381" w:author="ET" w:date="2021-08-24T12:01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</w:delText>
        </w:r>
        <w:r w:rsidRPr="00BB078A" w:rsidDel="00BB078A">
          <w:rPr>
            <w:rFonts w:cs="B Yagut"/>
            <w:sz w:val="24"/>
            <w:szCs w:val="24"/>
            <w:highlight w:val="cyan"/>
            <w:rtl/>
            <w:lang w:bidi="fa-IR"/>
            <w:rPrChange w:id="20382" w:author="ET" w:date="2021-08-24T12:01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واقع</w:delText>
        </w:r>
        <w:r w:rsidRPr="00BB078A" w:rsidDel="00BB078A">
          <w:rPr>
            <w:rFonts w:cs="B Yagut" w:hint="cs"/>
            <w:sz w:val="24"/>
            <w:szCs w:val="24"/>
            <w:highlight w:val="cyan"/>
            <w:rtl/>
            <w:lang w:bidi="fa-IR"/>
            <w:rPrChange w:id="20383" w:author="ET" w:date="2021-08-24T12:01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20384" w:author="ET" w:date="2021-08-24T12:01:00Z">
        <w:r w:rsidR="00BB078A" w:rsidRPr="00BB078A">
          <w:rPr>
            <w:rFonts w:cs="B Yagut" w:hint="eastAsia"/>
            <w:sz w:val="24"/>
            <w:szCs w:val="24"/>
            <w:highlight w:val="cyan"/>
            <w:rtl/>
            <w:lang w:bidi="fa-IR"/>
            <w:rPrChange w:id="20385" w:author="ET" w:date="2021-08-24T12:01:00Z">
              <w:rPr>
                <w:rFonts w:cs="B Yagut" w:hint="eastAsia"/>
                <w:sz w:val="24"/>
                <w:szCs w:val="24"/>
                <w:rtl/>
                <w:lang w:bidi="fa-IR"/>
              </w:rPr>
            </w:rPrChange>
          </w:rPr>
          <w:t>واقع</w:t>
        </w:r>
        <w:r w:rsidR="00BB078A" w:rsidRPr="00BB078A">
          <w:rPr>
            <w:rFonts w:cs="B Yagut" w:hint="cs"/>
            <w:sz w:val="24"/>
            <w:szCs w:val="24"/>
            <w:highlight w:val="cyan"/>
            <w:rtl/>
            <w:lang w:bidi="fa-IR"/>
            <w:rPrChange w:id="20386" w:author="ET" w:date="2021-08-24T12:01:00Z">
              <w:rPr>
                <w:rFonts w:cs="B Yagut" w:hint="cs"/>
                <w:sz w:val="24"/>
                <w:szCs w:val="24"/>
                <w:rtl/>
                <w:lang w:bidi="fa-IR"/>
              </w:rPr>
            </w:rPrChange>
          </w:rPr>
          <w:t>ی</w:t>
        </w:r>
        <w:r w:rsidR="00BB078A" w:rsidRPr="00BB078A">
          <w:rPr>
            <w:rFonts w:cs="B Yagut" w:hint="eastAsia"/>
            <w:sz w:val="24"/>
            <w:szCs w:val="24"/>
            <w:highlight w:val="cyan"/>
            <w:rtl/>
            <w:lang w:bidi="fa-IR"/>
            <w:rPrChange w:id="20387" w:author="ET" w:date="2021-08-24T12:01:00Z">
              <w:rPr>
                <w:rFonts w:cs="B Yagut" w:hint="eastAsia"/>
                <w:sz w:val="24"/>
                <w:szCs w:val="24"/>
                <w:rtl/>
                <w:lang w:bidi="fa-IR"/>
              </w:rPr>
            </w:rPrChange>
          </w:rPr>
          <w:t>ات</w:t>
        </w:r>
      </w:ins>
      <w:r w:rsidRPr="00BB078A">
        <w:rPr>
          <w:rFonts w:cs="B Yagut"/>
          <w:sz w:val="24"/>
          <w:szCs w:val="24"/>
          <w:highlight w:val="cyan"/>
          <w:rtl/>
          <w:lang w:bidi="fa-IR"/>
          <w:rPrChange w:id="20388" w:author="ET" w:date="2021-08-24T12:01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0389" w:author="ET" w:date="2021-08-24T12:01:00Z">
        <w:r w:rsidRPr="00BB078A" w:rsidDel="00BB078A">
          <w:rPr>
            <w:rFonts w:cs="B Yagut"/>
            <w:sz w:val="24"/>
            <w:szCs w:val="24"/>
            <w:highlight w:val="cyan"/>
            <w:rtl/>
            <w:lang w:bidi="fa-IR"/>
            <w:rPrChange w:id="20390" w:author="ET" w:date="2021-08-24T12:01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نه تنها </w:delText>
        </w:r>
      </w:del>
      <w:r w:rsidR="001A2733" w:rsidRPr="00BB078A">
        <w:rPr>
          <w:rFonts w:cs="B Yagut" w:hint="eastAsia"/>
          <w:sz w:val="24"/>
          <w:szCs w:val="24"/>
          <w:highlight w:val="cyan"/>
          <w:rtl/>
          <w:lang w:bidi="fa-IR"/>
          <w:rPrChange w:id="20391" w:author="ET" w:date="2021-08-24T12:01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واضح</w:t>
      </w:r>
      <w:del w:id="20392" w:author="ET" w:date="2021-08-24T12:01:00Z">
        <w:r w:rsidR="001A2733" w:rsidRPr="00BB078A" w:rsidDel="00BB078A">
          <w:rPr>
            <w:rFonts w:cs="B Yagut" w:hint="eastAsia"/>
            <w:sz w:val="24"/>
            <w:szCs w:val="24"/>
            <w:highlight w:val="cyan"/>
            <w:rtl/>
            <w:lang w:bidi="fa-IR"/>
            <w:rPrChange w:id="20393" w:author="ET" w:date="2021-08-24T12:01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1A2733" w:rsidRPr="00BB078A" w:rsidDel="00BB078A">
          <w:rPr>
            <w:rFonts w:cs="B Yagut"/>
            <w:sz w:val="24"/>
            <w:szCs w:val="24"/>
            <w:highlight w:val="cyan"/>
            <w:rtl/>
            <w:lang w:bidi="fa-IR"/>
            <w:rPrChange w:id="20394" w:author="ET" w:date="2021-08-24T12:01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0395" w:author="ET" w:date="2021-08-24T12:01:00Z">
        <w:r w:rsidR="00BB078A" w:rsidRPr="00BB078A">
          <w:rPr>
            <w:rFonts w:cs="B Yagut"/>
            <w:sz w:val="24"/>
            <w:szCs w:val="24"/>
            <w:highlight w:val="cyan"/>
            <w:rtl/>
            <w:lang w:bidi="fa-IR"/>
            <w:rPrChange w:id="20396" w:author="ET" w:date="2021-08-24T12:01:00Z">
              <w:rPr>
                <w:rFonts w:cs="B Yagut"/>
                <w:sz w:val="24"/>
                <w:szCs w:val="24"/>
                <w:rtl/>
                <w:lang w:bidi="fa-IR"/>
              </w:rPr>
            </w:rPrChange>
          </w:rPr>
          <w:t xml:space="preserve"> و</w:t>
        </w:r>
        <w:r w:rsidR="00BB078A" w:rsidRPr="00BB078A">
          <w:rPr>
            <w:rFonts w:cs="B Yagut"/>
            <w:sz w:val="24"/>
            <w:szCs w:val="24"/>
            <w:highlight w:val="cyan"/>
            <w:rtl/>
            <w:lang w:bidi="fa-IR"/>
            <w:rPrChange w:id="20397" w:author="ET" w:date="2021-08-24T12:01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A2733" w:rsidRPr="00BB078A">
        <w:rPr>
          <w:rFonts w:cs="B Yagut" w:hint="eastAsia"/>
          <w:sz w:val="24"/>
          <w:szCs w:val="24"/>
          <w:highlight w:val="cyan"/>
          <w:rtl/>
          <w:lang w:bidi="fa-IR"/>
          <w:rPrChange w:id="20398" w:author="ET" w:date="2021-08-24T12:01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بلکه</w:t>
      </w:r>
      <w:r w:rsidR="001A2733" w:rsidRPr="00BB078A">
        <w:rPr>
          <w:rFonts w:cs="B Yagut"/>
          <w:sz w:val="24"/>
          <w:szCs w:val="24"/>
          <w:highlight w:val="cyan"/>
          <w:rtl/>
          <w:lang w:bidi="fa-IR"/>
          <w:rPrChange w:id="20399" w:author="ET" w:date="2021-08-24T12:01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0400" w:author="ET" w:date="2021-08-24T12:01:00Z">
        <w:r w:rsidR="001A2733" w:rsidRPr="00BB078A" w:rsidDel="00BB078A">
          <w:rPr>
            <w:rFonts w:cs="B Yagut" w:hint="eastAsia"/>
            <w:sz w:val="24"/>
            <w:szCs w:val="24"/>
            <w:highlight w:val="cyan"/>
            <w:rtl/>
            <w:lang w:bidi="fa-IR"/>
            <w:rPrChange w:id="20401" w:author="ET" w:date="2021-08-24T12:01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قانع</w:delText>
        </w:r>
        <w:r w:rsidR="001A2733" w:rsidRPr="00BB078A" w:rsidDel="00BB078A">
          <w:rPr>
            <w:rFonts w:cs="B Yagut"/>
            <w:sz w:val="24"/>
            <w:szCs w:val="24"/>
            <w:highlight w:val="cyan"/>
            <w:rtl/>
            <w:lang w:bidi="fa-IR"/>
            <w:rPrChange w:id="20402" w:author="ET" w:date="2021-08-24T12:01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0403" w:author="ET" w:date="2021-08-24T12:01:00Z">
        <w:r w:rsidR="00BB078A" w:rsidRPr="00BB078A">
          <w:rPr>
            <w:rFonts w:cs="B Yagut" w:hint="eastAsia"/>
            <w:sz w:val="24"/>
            <w:szCs w:val="24"/>
            <w:highlight w:val="cyan"/>
            <w:rtl/>
            <w:lang w:bidi="fa-IR"/>
            <w:rPrChange w:id="20404" w:author="ET" w:date="2021-08-24T12:01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قانع</w:t>
        </w:r>
        <w:r w:rsidR="00BB078A" w:rsidRPr="00BB078A">
          <w:rPr>
            <w:rFonts w:cs="B Yagut" w:hint="eastAsia"/>
            <w:sz w:val="24"/>
            <w:szCs w:val="24"/>
            <w:highlight w:val="cyan"/>
            <w:lang w:bidi="fa-IR"/>
            <w:rPrChange w:id="20405" w:author="ET" w:date="2021-08-24T12:01:00Z">
              <w:rPr>
                <w:rFonts w:cs="B Yagut" w:hint="eastAsia"/>
                <w:sz w:val="24"/>
                <w:szCs w:val="24"/>
                <w:lang w:bidi="fa-IR"/>
              </w:rPr>
            </w:rPrChange>
          </w:rPr>
          <w:t>‌</w:t>
        </w:r>
      </w:ins>
      <w:r w:rsidR="001A2733" w:rsidRPr="00BB078A">
        <w:rPr>
          <w:rFonts w:cs="B Yagut" w:hint="eastAsia"/>
          <w:sz w:val="24"/>
          <w:szCs w:val="24"/>
          <w:highlight w:val="cyan"/>
          <w:rtl/>
          <w:lang w:bidi="fa-IR"/>
          <w:rPrChange w:id="20406" w:author="ET" w:date="2021-08-24T12:01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کننده</w:t>
      </w:r>
      <w:r w:rsidR="001A2733" w:rsidRPr="00EF4137">
        <w:rPr>
          <w:rFonts w:cs="B Yagut"/>
          <w:sz w:val="24"/>
          <w:szCs w:val="24"/>
          <w:rtl/>
          <w:lang w:bidi="fa-IR"/>
          <w:rPrChange w:id="204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4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1A2733" w:rsidRPr="00EF4137">
        <w:rPr>
          <w:rFonts w:cs="B Yagut" w:hint="cs"/>
          <w:sz w:val="24"/>
          <w:szCs w:val="24"/>
          <w:rtl/>
          <w:lang w:bidi="fa-IR"/>
          <w:rPrChange w:id="204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E6EE0" w:rsidRPr="00EF4137">
        <w:rPr>
          <w:rFonts w:cs="B Yagut" w:hint="eastAsia"/>
          <w:sz w:val="24"/>
          <w:szCs w:val="24"/>
          <w:lang w:bidi="fa-IR"/>
          <w:rPrChange w:id="2041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4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</w:t>
      </w:r>
      <w:del w:id="20412" w:author="ET" w:date="2021-08-24T12:01:00Z">
        <w:r w:rsidR="001A2733" w:rsidRPr="00EF4137" w:rsidDel="00BB078A">
          <w:rPr>
            <w:rFonts w:cs="B Yagut" w:hint="eastAsia"/>
            <w:sz w:val="24"/>
            <w:szCs w:val="24"/>
            <w:rtl/>
            <w:lang w:bidi="fa-IR"/>
            <w:rPrChange w:id="2041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1A2733" w:rsidRPr="00EF4137">
        <w:rPr>
          <w:rFonts w:cs="B Yagut" w:hint="eastAsia"/>
          <w:sz w:val="24"/>
          <w:szCs w:val="24"/>
          <w:rtl/>
          <w:lang w:bidi="fa-IR"/>
          <w:rPrChange w:id="204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1A2733" w:rsidRPr="00EF4137">
        <w:rPr>
          <w:rFonts w:cs="B Yagut"/>
          <w:sz w:val="24"/>
          <w:szCs w:val="24"/>
          <w:rtl/>
          <w:lang w:bidi="fa-IR"/>
          <w:rPrChange w:id="204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0416" w:author="ET" w:date="2021-08-21T22:47:00Z">
        <w:r w:rsidR="001A2733" w:rsidRPr="00EF4137" w:rsidDel="00BD44C4">
          <w:rPr>
            <w:rFonts w:cs="B Yagut"/>
            <w:sz w:val="24"/>
            <w:szCs w:val="24"/>
            <w:rtl/>
            <w:lang w:bidi="fa-IR"/>
            <w:rPrChange w:id="2041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0418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041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20420" w:author="ET" w:date="2021-08-22T00:00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2042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نت</w:delText>
        </w:r>
        <w:r w:rsidRPr="00EF4137" w:rsidDel="007332F8">
          <w:rPr>
            <w:rFonts w:cs="B Yagut" w:hint="cs"/>
            <w:sz w:val="24"/>
            <w:szCs w:val="24"/>
            <w:rtl/>
            <w:lang w:bidi="fa-IR"/>
            <w:rPrChange w:id="2042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2042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جه</w:delText>
        </w:r>
        <w:r w:rsidRPr="00EF4137" w:rsidDel="007332F8">
          <w:rPr>
            <w:rFonts w:cs="B Yagut"/>
            <w:sz w:val="24"/>
            <w:szCs w:val="24"/>
            <w:rtl/>
            <w:lang w:bidi="fa-IR"/>
            <w:rPrChange w:id="2042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2042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گ</w:delText>
        </w:r>
        <w:r w:rsidRPr="00EF4137" w:rsidDel="007332F8">
          <w:rPr>
            <w:rFonts w:cs="B Yagut" w:hint="cs"/>
            <w:sz w:val="24"/>
            <w:szCs w:val="24"/>
            <w:rtl/>
            <w:lang w:bidi="fa-IR"/>
            <w:rPrChange w:id="2042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2042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</w:delText>
        </w:r>
        <w:r w:rsidRPr="00EF4137" w:rsidDel="007332F8">
          <w:rPr>
            <w:rFonts w:cs="B Yagut" w:hint="cs"/>
            <w:sz w:val="24"/>
            <w:szCs w:val="24"/>
            <w:rtl/>
            <w:lang w:bidi="fa-IR"/>
            <w:rPrChange w:id="2042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20429" w:author="ET" w:date="2021-08-22T00:00:00Z">
        <w:r w:rsidR="00BB078A">
          <w:rPr>
            <w:rFonts w:cs="B Yagut" w:hint="cs"/>
            <w:sz w:val="24"/>
            <w:szCs w:val="24"/>
            <w:rtl/>
            <w:lang w:bidi="fa-IR"/>
          </w:rPr>
          <w:t>نتیجه</w:t>
        </w:r>
      </w:ins>
      <w:ins w:id="20430" w:author="ET" w:date="2021-08-24T12:01:00Z">
        <w:r w:rsidR="00BB078A">
          <w:rPr>
            <w:rFonts w:cs="B Yagut" w:hint="cs"/>
            <w:sz w:val="24"/>
            <w:szCs w:val="24"/>
            <w:rtl/>
            <w:lang w:bidi="fa-IR"/>
          </w:rPr>
          <w:t>‌ای</w:t>
        </w:r>
      </w:ins>
      <w:r w:rsidRPr="00EF4137">
        <w:rPr>
          <w:rFonts w:cs="B Yagut"/>
          <w:sz w:val="24"/>
          <w:szCs w:val="24"/>
          <w:rtl/>
          <w:lang w:bidi="fa-IR"/>
          <w:rPrChange w:id="204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4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1A2733" w:rsidRPr="00EF4137">
        <w:rPr>
          <w:rFonts w:cs="B Yagut"/>
          <w:sz w:val="24"/>
          <w:szCs w:val="24"/>
          <w:rtl/>
          <w:lang w:bidi="fa-IR"/>
          <w:rPrChange w:id="204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4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="001A2733" w:rsidRPr="00EF4137">
        <w:rPr>
          <w:rFonts w:cs="B Yagut"/>
          <w:sz w:val="24"/>
          <w:szCs w:val="24"/>
          <w:rtl/>
          <w:lang w:bidi="fa-IR"/>
          <w:rPrChange w:id="204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4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1A2733" w:rsidRPr="00EF4137">
        <w:rPr>
          <w:rFonts w:cs="B Yagut" w:hint="cs"/>
          <w:sz w:val="24"/>
          <w:szCs w:val="24"/>
          <w:rtl/>
          <w:lang w:bidi="fa-IR"/>
          <w:rPrChange w:id="204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D5" w:rsidRPr="00EF4137">
        <w:rPr>
          <w:rFonts w:cs="B Yagut" w:hint="eastAsia"/>
          <w:sz w:val="24"/>
          <w:szCs w:val="24"/>
          <w:lang w:bidi="fa-IR"/>
          <w:rPrChange w:id="2043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1A2733" w:rsidRPr="00EF4137">
        <w:rPr>
          <w:rFonts w:cs="B Yagut" w:hint="eastAsia"/>
          <w:sz w:val="24"/>
          <w:szCs w:val="24"/>
          <w:rtl/>
          <w:lang w:bidi="fa-IR"/>
          <w:rPrChange w:id="204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</w:t>
      </w:r>
      <w:r w:rsidR="001A2733" w:rsidRPr="00EF4137">
        <w:rPr>
          <w:rFonts w:cs="B Yagut"/>
          <w:sz w:val="24"/>
          <w:szCs w:val="24"/>
          <w:rtl/>
          <w:lang w:bidi="fa-IR"/>
          <w:rPrChange w:id="204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0441" w:author="ET" w:date="2021-08-24T12:02:00Z">
        <w:r w:rsidR="001A2733" w:rsidRPr="00EF4137" w:rsidDel="00BB078A">
          <w:rPr>
            <w:rFonts w:cs="B Yagut" w:hint="eastAsia"/>
            <w:sz w:val="24"/>
            <w:szCs w:val="24"/>
            <w:rtl/>
            <w:lang w:bidi="fa-IR"/>
            <w:rPrChange w:id="2044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داشت</w:delText>
        </w:r>
        <w:r w:rsidR="001524D5" w:rsidRPr="00EF4137" w:rsidDel="00BB078A">
          <w:rPr>
            <w:rFonts w:cs="B Yagut"/>
            <w:sz w:val="24"/>
            <w:szCs w:val="24"/>
            <w:rtl/>
            <w:lang w:bidi="fa-IR"/>
            <w:rPrChange w:id="204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0444" w:author="ET" w:date="2021-08-24T12:02:00Z">
        <w:r w:rsidR="00BB078A">
          <w:rPr>
            <w:rFonts w:cs="B Yagut" w:hint="cs"/>
            <w:sz w:val="24"/>
            <w:szCs w:val="24"/>
            <w:rtl/>
            <w:lang w:bidi="fa-IR"/>
          </w:rPr>
          <w:t>گرفت</w:t>
        </w:r>
        <w:r w:rsidR="00BB078A" w:rsidRPr="00EF4137">
          <w:rPr>
            <w:rFonts w:cs="B Yagut"/>
            <w:sz w:val="24"/>
            <w:szCs w:val="24"/>
            <w:rtl/>
            <w:lang w:bidi="fa-IR"/>
            <w:rPrChange w:id="2044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524D5" w:rsidRPr="00EF4137">
        <w:rPr>
          <w:rFonts w:cs="B Yagut"/>
          <w:sz w:val="24"/>
          <w:szCs w:val="24"/>
          <w:rtl/>
          <w:lang w:bidi="fa-IR"/>
          <w:rPrChange w:id="204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</w:t>
      </w:r>
      <w:r w:rsidR="001524D5" w:rsidRPr="00EF4137">
        <w:rPr>
          <w:rFonts w:cs="B Yagut" w:hint="cs"/>
          <w:sz w:val="24"/>
          <w:szCs w:val="24"/>
          <w:rtl/>
          <w:lang w:bidi="fa-IR"/>
          <w:rPrChange w:id="204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D5" w:rsidRPr="00EF4137">
        <w:rPr>
          <w:rFonts w:cs="B Yagut" w:hint="eastAsia"/>
          <w:sz w:val="24"/>
          <w:szCs w:val="24"/>
          <w:rtl/>
          <w:lang w:bidi="fa-IR"/>
          <w:rPrChange w:id="204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1524D5" w:rsidRPr="00EF4137">
        <w:rPr>
          <w:rFonts w:cs="B Yagut"/>
          <w:sz w:val="24"/>
          <w:szCs w:val="24"/>
          <w:rtl/>
          <w:lang w:bidi="fa-IR"/>
          <w:rPrChange w:id="204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 که غذاها</w:t>
      </w:r>
      <w:r w:rsidR="001524D5" w:rsidRPr="00EF4137">
        <w:rPr>
          <w:rFonts w:cs="B Yagut" w:hint="cs"/>
          <w:sz w:val="24"/>
          <w:szCs w:val="24"/>
          <w:rtl/>
          <w:lang w:bidi="fa-IR"/>
          <w:rPrChange w:id="2045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524D5" w:rsidRPr="00EF4137">
        <w:rPr>
          <w:rFonts w:cs="B Yagut"/>
          <w:sz w:val="24"/>
          <w:szCs w:val="24"/>
          <w:rtl/>
          <w:lang w:bidi="fa-IR"/>
          <w:rPrChange w:id="204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4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</w:t>
      </w:r>
      <w:r w:rsidRPr="00EF4137">
        <w:rPr>
          <w:rFonts w:cs="B Yagut" w:hint="cs"/>
          <w:sz w:val="24"/>
          <w:szCs w:val="24"/>
          <w:rtl/>
          <w:lang w:bidi="fa-IR"/>
          <w:rPrChange w:id="204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4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Pr="00EF4137">
        <w:rPr>
          <w:rFonts w:cs="B Yagut"/>
          <w:sz w:val="24"/>
          <w:szCs w:val="24"/>
          <w:rtl/>
          <w:lang w:bidi="fa-IR"/>
          <w:rPrChange w:id="204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4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E9266E" w:rsidRPr="00EF4137">
        <w:rPr>
          <w:rFonts w:cs="B Yagut"/>
          <w:sz w:val="24"/>
          <w:szCs w:val="24"/>
          <w:rtl/>
          <w:lang w:bidi="fa-IR"/>
          <w:rPrChange w:id="204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0458" w:author="ET" w:date="2021-08-24T12:02:00Z">
        <w:r w:rsidR="00E9266E" w:rsidRPr="00EF4137" w:rsidDel="00BB078A">
          <w:rPr>
            <w:rFonts w:cs="B Yagut"/>
            <w:sz w:val="24"/>
            <w:szCs w:val="24"/>
            <w:rtl/>
            <w:lang w:bidi="fa-IR"/>
            <w:rPrChange w:id="2045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وهله </w:delText>
        </w:r>
      </w:del>
      <w:ins w:id="20460" w:author="ET" w:date="2021-08-24T12:02:00Z">
        <w:r w:rsidR="00BB078A" w:rsidRPr="00EF4137">
          <w:rPr>
            <w:rFonts w:cs="B Yagut"/>
            <w:sz w:val="24"/>
            <w:szCs w:val="24"/>
            <w:rtl/>
            <w:lang w:bidi="fa-IR"/>
            <w:rPrChange w:id="2046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وهل</w:t>
        </w:r>
        <w:r w:rsidR="00BB078A">
          <w:rPr>
            <w:rFonts w:cs="B Yagut" w:hint="cs"/>
            <w:sz w:val="24"/>
            <w:szCs w:val="24"/>
            <w:rtl/>
            <w:lang w:bidi="fa-IR"/>
          </w:rPr>
          <w:t>ة</w:t>
        </w:r>
        <w:r w:rsidR="00BB078A" w:rsidRPr="00EF4137">
          <w:rPr>
            <w:rFonts w:cs="B Yagut"/>
            <w:sz w:val="24"/>
            <w:szCs w:val="24"/>
            <w:rtl/>
            <w:lang w:bidi="fa-IR"/>
            <w:rPrChange w:id="2046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E9266E" w:rsidRPr="00EF4137">
        <w:rPr>
          <w:rFonts w:cs="B Yagut"/>
          <w:sz w:val="24"/>
          <w:szCs w:val="24"/>
          <w:rtl/>
          <w:lang w:bidi="fa-IR"/>
          <w:rPrChange w:id="204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اول </w:t>
      </w:r>
      <w:r w:rsidRPr="00EF4137">
        <w:rPr>
          <w:rFonts w:cs="B Yagut" w:hint="eastAsia"/>
          <w:sz w:val="24"/>
          <w:szCs w:val="24"/>
          <w:rtl/>
          <w:lang w:bidi="fa-IR"/>
          <w:rPrChange w:id="204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هرگز</w:t>
      </w:r>
      <w:r w:rsidRPr="00EF4137">
        <w:rPr>
          <w:rFonts w:cs="B Yagut"/>
          <w:sz w:val="24"/>
          <w:szCs w:val="24"/>
          <w:rtl/>
          <w:lang w:bidi="fa-IR"/>
          <w:rPrChange w:id="204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نبا</w:t>
      </w:r>
      <w:r w:rsidRPr="00EF4137">
        <w:rPr>
          <w:rFonts w:cs="B Yagut" w:hint="cs"/>
          <w:sz w:val="24"/>
          <w:szCs w:val="24"/>
          <w:rtl/>
          <w:lang w:bidi="fa-IR"/>
          <w:rPrChange w:id="204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4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204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</w:t>
      </w:r>
      <w:del w:id="20469" w:author="ET" w:date="2021-08-24T12:02:00Z">
        <w:r w:rsidRPr="00EF4137" w:rsidDel="00BB078A">
          <w:rPr>
            <w:rFonts w:cs="B Yagut"/>
            <w:sz w:val="24"/>
            <w:szCs w:val="24"/>
            <w:rtl/>
            <w:lang w:bidi="fa-IR"/>
            <w:rPrChange w:id="2047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مرحله </w:delText>
        </w:r>
      </w:del>
      <w:ins w:id="20471" w:author="ET" w:date="2021-08-24T12:02:00Z">
        <w:r w:rsidR="00BB078A" w:rsidRPr="00EF4137">
          <w:rPr>
            <w:rFonts w:cs="B Yagut"/>
            <w:sz w:val="24"/>
            <w:szCs w:val="24"/>
            <w:rtl/>
            <w:lang w:bidi="fa-IR"/>
            <w:rPrChange w:id="204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مرحل</w:t>
        </w:r>
        <w:r w:rsidR="00BB078A">
          <w:rPr>
            <w:rFonts w:cs="B Yagut" w:hint="cs"/>
            <w:sz w:val="24"/>
            <w:szCs w:val="24"/>
            <w:rtl/>
            <w:lang w:bidi="fa-IR"/>
          </w:rPr>
          <w:t>ة</w:t>
        </w:r>
        <w:r w:rsidR="00BB078A" w:rsidRPr="00EF4137">
          <w:rPr>
            <w:rFonts w:cs="B Yagut"/>
            <w:sz w:val="24"/>
            <w:szCs w:val="24"/>
            <w:rtl/>
            <w:lang w:bidi="fa-IR"/>
            <w:rPrChange w:id="2047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20474" w:author="ET" w:date="2021-08-24T12:02:00Z">
        <w:r w:rsidRPr="00EF4137" w:rsidDel="00BB078A">
          <w:rPr>
            <w:rFonts w:cs="B Yagut"/>
            <w:sz w:val="24"/>
            <w:szCs w:val="24"/>
            <w:rtl/>
            <w:lang w:bidi="fa-IR"/>
            <w:rPrChange w:id="204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تجار</w:delText>
        </w:r>
        <w:r w:rsidRPr="00EF4137" w:rsidDel="00BB078A">
          <w:rPr>
            <w:rFonts w:cs="B Yagut" w:hint="cs"/>
            <w:sz w:val="24"/>
            <w:szCs w:val="24"/>
            <w:rtl/>
            <w:lang w:bidi="fa-IR"/>
            <w:rPrChange w:id="2047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BB078A">
          <w:rPr>
            <w:rFonts w:cs="B Yagut"/>
            <w:sz w:val="24"/>
            <w:szCs w:val="24"/>
            <w:rtl/>
            <w:lang w:bidi="fa-IR"/>
            <w:rPrChange w:id="204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0478" w:author="ET" w:date="2021-08-24T12:02:00Z">
        <w:r w:rsidR="00BB078A" w:rsidRPr="00EF4137">
          <w:rPr>
            <w:rFonts w:cs="B Yagut"/>
            <w:sz w:val="24"/>
            <w:szCs w:val="24"/>
            <w:rtl/>
            <w:lang w:bidi="fa-IR"/>
            <w:rPrChange w:id="2047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تجار</w:t>
        </w:r>
        <w:r w:rsidR="00BB078A" w:rsidRPr="00EF4137">
          <w:rPr>
            <w:rFonts w:cs="B Yagut" w:hint="cs"/>
            <w:sz w:val="24"/>
            <w:szCs w:val="24"/>
            <w:rtl/>
            <w:lang w:bidi="fa-IR"/>
            <w:rPrChange w:id="2048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BB078A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/>
          <w:sz w:val="24"/>
          <w:szCs w:val="24"/>
          <w:rtl/>
          <w:lang w:bidi="fa-IR"/>
          <w:rPrChange w:id="204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ساز</w:t>
      </w:r>
      <w:r w:rsidRPr="00EF4137">
        <w:rPr>
          <w:rFonts w:cs="B Yagut" w:hint="cs"/>
          <w:sz w:val="24"/>
          <w:szCs w:val="24"/>
          <w:rtl/>
          <w:lang w:bidi="fa-IR"/>
          <w:rPrChange w:id="204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04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4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E9266E" w:rsidRPr="00EF4137">
        <w:rPr>
          <w:rFonts w:cs="B Yagut" w:hint="cs"/>
          <w:sz w:val="24"/>
          <w:szCs w:val="24"/>
          <w:rtl/>
          <w:lang w:bidi="fa-IR"/>
          <w:rPrChange w:id="204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E6EE0" w:rsidRPr="00EF4137">
        <w:rPr>
          <w:rFonts w:cs="B Yagut" w:hint="eastAsia"/>
          <w:sz w:val="24"/>
          <w:szCs w:val="24"/>
          <w:lang w:bidi="fa-IR"/>
          <w:rPrChange w:id="2048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4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رس</w:t>
      </w:r>
      <w:r w:rsidR="00E9266E" w:rsidRPr="00EF4137">
        <w:rPr>
          <w:rFonts w:cs="B Yagut" w:hint="cs"/>
          <w:sz w:val="24"/>
          <w:szCs w:val="24"/>
          <w:rtl/>
          <w:lang w:bidi="fa-IR"/>
          <w:rPrChange w:id="204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4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del w:id="20490" w:author="ET" w:date="2021-08-24T12:02:00Z">
        <w:r w:rsidR="00E9266E" w:rsidRPr="00EF4137" w:rsidDel="00BB078A">
          <w:rPr>
            <w:rFonts w:cs="B Yagut" w:hint="eastAsia"/>
            <w:sz w:val="24"/>
            <w:szCs w:val="24"/>
            <w:rtl/>
            <w:lang w:bidi="fa-IR"/>
            <w:rPrChange w:id="2049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ند</w:delText>
        </w:r>
      </w:del>
      <w:r w:rsidRPr="00EF4137">
        <w:rPr>
          <w:rFonts w:cs="B Yagut"/>
          <w:sz w:val="24"/>
          <w:szCs w:val="24"/>
          <w:rtl/>
          <w:lang w:bidi="fa-IR"/>
          <w:rPrChange w:id="204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با</w:t>
      </w:r>
      <w:r w:rsidRPr="00EF4137">
        <w:rPr>
          <w:rFonts w:cs="B Yagut" w:hint="cs"/>
          <w:sz w:val="24"/>
          <w:szCs w:val="24"/>
          <w:rtl/>
          <w:lang w:bidi="fa-IR"/>
          <w:rPrChange w:id="204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4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204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4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E9266E" w:rsidRPr="00EF4137">
        <w:rPr>
          <w:rFonts w:cs="B Yagut"/>
          <w:sz w:val="24"/>
          <w:szCs w:val="24"/>
          <w:rtl/>
          <w:lang w:bidi="fa-IR"/>
          <w:rPrChange w:id="204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4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اسرع</w:t>
      </w:r>
      <w:r w:rsidR="00E9266E" w:rsidRPr="00EF4137">
        <w:rPr>
          <w:rFonts w:cs="B Yagut"/>
          <w:sz w:val="24"/>
          <w:szCs w:val="24"/>
          <w:rtl/>
          <w:lang w:bidi="fa-IR"/>
          <w:rPrChange w:id="204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5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وقت</w:t>
      </w:r>
      <w:r w:rsidR="00E9266E" w:rsidRPr="00EF4137">
        <w:rPr>
          <w:rFonts w:cs="B Yagut"/>
          <w:sz w:val="24"/>
          <w:szCs w:val="24"/>
          <w:rtl/>
          <w:lang w:bidi="fa-IR"/>
          <w:rPrChange w:id="205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5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محدود</w:t>
      </w:r>
      <w:r w:rsidR="00E9266E" w:rsidRPr="00EF4137">
        <w:rPr>
          <w:rFonts w:cs="B Yagut"/>
          <w:sz w:val="24"/>
          <w:szCs w:val="24"/>
          <w:rtl/>
          <w:lang w:bidi="fa-IR"/>
          <w:rPrChange w:id="205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5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</w:t>
      </w:r>
      <w:del w:id="20505" w:author="ET" w:date="2021-08-24T12:02:00Z">
        <w:r w:rsidR="00E9266E" w:rsidRPr="00EF4137" w:rsidDel="00BB078A">
          <w:rPr>
            <w:rFonts w:cs="B Yagut" w:hint="eastAsia"/>
            <w:sz w:val="24"/>
            <w:szCs w:val="24"/>
            <w:rtl/>
            <w:lang w:bidi="fa-IR"/>
            <w:rPrChange w:id="2050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E9266E" w:rsidRPr="00EF4137">
        <w:rPr>
          <w:rFonts w:cs="B Yagut" w:hint="eastAsia"/>
          <w:sz w:val="24"/>
          <w:szCs w:val="24"/>
          <w:rtl/>
          <w:lang w:bidi="fa-IR"/>
          <w:rPrChange w:id="205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E9266E" w:rsidRPr="00EF4137">
        <w:rPr>
          <w:rFonts w:cs="B Yagut"/>
          <w:sz w:val="24"/>
          <w:szCs w:val="24"/>
          <w:rtl/>
          <w:lang w:bidi="fa-IR"/>
          <w:rPrChange w:id="205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0509" w:author="ET" w:date="2021-08-21T22:47:00Z">
        <w:r w:rsidR="00E9266E" w:rsidRPr="00EF4137" w:rsidDel="00BD44C4">
          <w:rPr>
            <w:rFonts w:cs="B Yagut"/>
            <w:sz w:val="24"/>
            <w:szCs w:val="24"/>
            <w:rtl/>
            <w:lang w:bidi="fa-IR"/>
            <w:rPrChange w:id="2051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0511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051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05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051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5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05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5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</w:t>
      </w:r>
      <w:ins w:id="20518" w:author="ET" w:date="2021-08-24T12:02:00Z">
        <w:r w:rsidR="00BB078A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205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5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Pr="00EF4137">
        <w:rPr>
          <w:rFonts w:cs="B Yagut" w:hint="cs"/>
          <w:sz w:val="24"/>
          <w:szCs w:val="24"/>
          <w:rtl/>
          <w:lang w:bidi="fa-IR"/>
          <w:rPrChange w:id="2052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5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05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0524" w:author="ET" w:date="2021-08-24T12:02:00Z"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052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جامعه</w:delText>
        </w:r>
        <w:r w:rsidRPr="00EF4137" w:rsidDel="00BB078A">
          <w:rPr>
            <w:rFonts w:cs="B Yagut"/>
            <w:sz w:val="24"/>
            <w:szCs w:val="24"/>
            <w:rtl/>
            <w:lang w:bidi="fa-IR"/>
            <w:rPrChange w:id="205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0527" w:author="ET" w:date="2021-08-24T12:02:00Z">
        <w:r w:rsidR="00BB078A" w:rsidRPr="00EF4137">
          <w:rPr>
            <w:rFonts w:cs="B Yagut" w:hint="eastAsia"/>
            <w:sz w:val="24"/>
            <w:szCs w:val="24"/>
            <w:rtl/>
            <w:lang w:bidi="fa-IR"/>
            <w:rPrChange w:id="2052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جامع</w:t>
        </w:r>
        <w:r w:rsidR="00BB078A">
          <w:rPr>
            <w:rFonts w:cs="B Yagut" w:hint="cs"/>
            <w:sz w:val="24"/>
            <w:szCs w:val="24"/>
            <w:rtl/>
            <w:lang w:bidi="fa-IR"/>
          </w:rPr>
          <w:t>ة</w:t>
        </w:r>
        <w:r w:rsidR="00BB078A" w:rsidRPr="00EF4137">
          <w:rPr>
            <w:rFonts w:cs="B Yagut"/>
            <w:sz w:val="24"/>
            <w:szCs w:val="24"/>
            <w:rtl/>
            <w:lang w:bidi="fa-IR"/>
            <w:rPrChange w:id="205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05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علم</w:t>
      </w:r>
      <w:r w:rsidRPr="00EF4137">
        <w:rPr>
          <w:rFonts w:cs="B Yagut" w:hint="cs"/>
          <w:sz w:val="24"/>
          <w:szCs w:val="24"/>
          <w:rtl/>
          <w:lang w:bidi="fa-IR"/>
          <w:rPrChange w:id="205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5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205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هرگز</w:t>
      </w:r>
      <w:r w:rsidR="00AE6EE0" w:rsidRPr="00EF4137">
        <w:rPr>
          <w:rFonts w:cs="B Yagut"/>
          <w:sz w:val="24"/>
          <w:szCs w:val="24"/>
          <w:rtl/>
          <w:lang w:bidi="fa-IR"/>
          <w:rPrChange w:id="205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0535" w:author="ET" w:date="2021-08-24T12:02:00Z">
        <w:r w:rsidR="00AE6EE0" w:rsidRPr="00EF4137" w:rsidDel="00BB078A">
          <w:rPr>
            <w:rFonts w:cs="B Yagut"/>
            <w:sz w:val="24"/>
            <w:szCs w:val="24"/>
            <w:rtl/>
            <w:lang w:bidi="fa-IR"/>
            <w:rPrChange w:id="2053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بعنوان </w:delText>
        </w:r>
      </w:del>
      <w:r w:rsidR="00AE6EE0" w:rsidRPr="00EF4137">
        <w:rPr>
          <w:rFonts w:cs="B Yagut"/>
          <w:sz w:val="24"/>
          <w:szCs w:val="24"/>
          <w:rtl/>
          <w:lang w:bidi="fa-IR"/>
          <w:rPrChange w:id="205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مواد </w:t>
      </w:r>
      <w:del w:id="20538" w:author="ET" w:date="2021-08-21T22:59:00Z">
        <w:r w:rsidR="00AE6EE0" w:rsidRPr="00EF4137" w:rsidDel="00680EE0">
          <w:rPr>
            <w:rFonts w:cs="B Yagut" w:hint="eastAsia"/>
            <w:sz w:val="24"/>
            <w:szCs w:val="24"/>
            <w:rtl/>
            <w:lang w:bidi="fa-IR"/>
            <w:rPrChange w:id="2053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20540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="00AE6EE0" w:rsidRPr="00EF4137">
        <w:rPr>
          <w:rFonts w:cs="B Yagut"/>
          <w:sz w:val="24"/>
          <w:szCs w:val="24"/>
          <w:rtl/>
          <w:lang w:bidi="fa-IR"/>
          <w:rPrChange w:id="205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کل</w:t>
      </w:r>
      <w:r w:rsidR="00AE6EE0" w:rsidRPr="00EF4137">
        <w:rPr>
          <w:rFonts w:cs="B Yagut" w:hint="cs"/>
          <w:sz w:val="24"/>
          <w:szCs w:val="24"/>
          <w:rtl/>
          <w:lang w:bidi="fa-IR"/>
          <w:rPrChange w:id="205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E6EE0" w:rsidRPr="00EF4137">
        <w:rPr>
          <w:rFonts w:cs="B Yagut"/>
          <w:sz w:val="24"/>
          <w:szCs w:val="24"/>
          <w:rtl/>
          <w:lang w:bidi="fa-IR"/>
          <w:rPrChange w:id="205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0544" w:author="ET" w:date="2021-08-24T12:02:00Z">
        <w:r w:rsidR="00AE6EE0" w:rsidRPr="00EF4137" w:rsidDel="00BB078A">
          <w:rPr>
            <w:rFonts w:cs="B Yagut"/>
            <w:sz w:val="24"/>
            <w:szCs w:val="24"/>
            <w:rtl/>
            <w:lang w:bidi="fa-IR"/>
            <w:rPrChange w:id="2054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="00AE6EE0" w:rsidRPr="00EF4137" w:rsidDel="00BB078A">
          <w:rPr>
            <w:rFonts w:cs="B Yagut" w:hint="cs"/>
            <w:sz w:val="24"/>
            <w:szCs w:val="24"/>
            <w:rtl/>
            <w:lang w:bidi="fa-IR"/>
            <w:rPrChange w:id="2054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E6EE0" w:rsidRPr="00EF4137" w:rsidDel="00BB078A">
          <w:rPr>
            <w:rFonts w:cs="B Yagut"/>
            <w:sz w:val="24"/>
            <w:szCs w:val="24"/>
            <w:rtl/>
            <w:lang w:bidi="fa-IR"/>
            <w:rPrChange w:id="2054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0548" w:author="ET" w:date="2021-08-24T12:02:00Z">
        <w:r w:rsidR="00BB078A" w:rsidRPr="00EF4137">
          <w:rPr>
            <w:rFonts w:cs="B Yagut"/>
            <w:sz w:val="24"/>
            <w:szCs w:val="24"/>
            <w:rtl/>
            <w:lang w:bidi="fa-IR"/>
            <w:rPrChange w:id="2054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</w:t>
        </w:r>
        <w:r w:rsidR="00BB078A" w:rsidRPr="00EF4137">
          <w:rPr>
            <w:rFonts w:cs="B Yagut" w:hint="cs"/>
            <w:sz w:val="24"/>
            <w:szCs w:val="24"/>
            <w:rtl/>
            <w:lang w:bidi="fa-IR"/>
            <w:rPrChange w:id="2055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BB078A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AE6EE0" w:rsidRPr="00EF4137">
        <w:rPr>
          <w:rFonts w:cs="B Yagut"/>
          <w:sz w:val="24"/>
          <w:szCs w:val="24"/>
          <w:rtl/>
          <w:lang w:bidi="fa-IR"/>
          <w:rPrChange w:id="205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ضرر تشخ</w:t>
      </w:r>
      <w:r w:rsidR="00AE6EE0" w:rsidRPr="00EF4137">
        <w:rPr>
          <w:rFonts w:cs="B Yagut" w:hint="cs"/>
          <w:sz w:val="24"/>
          <w:szCs w:val="24"/>
          <w:rtl/>
          <w:lang w:bidi="fa-IR"/>
          <w:rPrChange w:id="205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E6EE0" w:rsidRPr="00EF4137">
        <w:rPr>
          <w:rFonts w:cs="B Yagut" w:hint="eastAsia"/>
          <w:sz w:val="24"/>
          <w:szCs w:val="24"/>
          <w:rtl/>
          <w:lang w:bidi="fa-IR"/>
          <w:rPrChange w:id="205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</w:t>
      </w:r>
      <w:r w:rsidR="00AE6EE0" w:rsidRPr="00EF4137">
        <w:rPr>
          <w:rFonts w:cs="B Yagut"/>
          <w:sz w:val="24"/>
          <w:szCs w:val="24"/>
          <w:rtl/>
          <w:lang w:bidi="fa-IR"/>
          <w:rPrChange w:id="205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داده </w:t>
      </w:r>
      <w:r w:rsidR="00AE6EE0" w:rsidRPr="00EF4137">
        <w:rPr>
          <w:rFonts w:cs="B Yagut"/>
          <w:sz w:val="24"/>
          <w:szCs w:val="24"/>
          <w:rtl/>
          <w:lang w:bidi="fa-IR"/>
          <w:rPrChange w:id="205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lastRenderedPageBreak/>
        <w:t>نشده</w:t>
      </w:r>
      <w:del w:id="20556" w:author="ET" w:date="2021-08-24T12:02:00Z">
        <w:r w:rsidR="00AE6EE0" w:rsidRPr="00EF4137" w:rsidDel="00BB078A">
          <w:rPr>
            <w:rFonts w:cs="B Yagut"/>
            <w:sz w:val="24"/>
            <w:szCs w:val="24"/>
            <w:lang w:bidi="fa-IR"/>
            <w:rPrChange w:id="20557" w:author="ET" w:date="2021-08-21T22:50:00Z">
              <w:rPr>
                <w:rFonts w:cs="B Yagut"/>
                <w:sz w:val="28"/>
                <w:szCs w:val="28"/>
                <w:lang w:bidi="fa-IR"/>
              </w:rPr>
            </w:rPrChange>
          </w:rPr>
          <w:delText>‌</w:delText>
        </w:r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055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اند</w:delText>
        </w:r>
      </w:del>
      <w:r w:rsidRPr="00EF4137">
        <w:rPr>
          <w:rFonts w:cs="B Yagut"/>
          <w:sz w:val="24"/>
          <w:szCs w:val="24"/>
          <w:rtl/>
          <w:lang w:bidi="fa-IR"/>
          <w:rPrChange w:id="205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5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E9266E" w:rsidRPr="00EF4137">
        <w:rPr>
          <w:rFonts w:cs="B Yagut" w:hint="cs"/>
          <w:sz w:val="24"/>
          <w:szCs w:val="24"/>
          <w:rtl/>
          <w:lang w:bidi="fa-IR"/>
          <w:rPrChange w:id="205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5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ins w:id="20563" w:author="ET" w:date="2021-08-24T12:02:00Z">
        <w:r w:rsidR="00BB078A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E9266E" w:rsidRPr="00EF4137">
        <w:rPr>
          <w:rFonts w:cs="B Yagut" w:hint="eastAsia"/>
          <w:sz w:val="24"/>
          <w:szCs w:val="24"/>
          <w:rtl/>
          <w:lang w:bidi="fa-IR"/>
          <w:rPrChange w:id="205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گاه</w:t>
      </w:r>
      <w:r w:rsidRPr="00EF4137">
        <w:rPr>
          <w:rFonts w:cs="B Yagut"/>
          <w:sz w:val="24"/>
          <w:szCs w:val="24"/>
          <w:rtl/>
          <w:lang w:bidi="fa-IR"/>
          <w:rPrChange w:id="205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شواهد و مدارک</w:t>
      </w:r>
      <w:r w:rsidRPr="00EF4137">
        <w:rPr>
          <w:rFonts w:cs="B Yagut" w:hint="cs"/>
          <w:sz w:val="24"/>
          <w:szCs w:val="24"/>
          <w:rtl/>
          <w:lang w:bidi="fa-IR"/>
          <w:rPrChange w:id="205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05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0568" w:author="ET" w:date="2021-08-24T12:02:00Z">
        <w:r w:rsidRPr="00EF4137" w:rsidDel="00BB078A">
          <w:rPr>
            <w:rFonts w:cs="B Yagut"/>
            <w:sz w:val="24"/>
            <w:szCs w:val="24"/>
            <w:rtl/>
            <w:lang w:bidi="fa-IR"/>
            <w:rPrChange w:id="205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درب</w:delText>
        </w:r>
        <w:r w:rsidR="00E9266E" w:rsidRPr="00EF4137" w:rsidDel="00BB078A">
          <w:rPr>
            <w:rFonts w:cs="B Yagut" w:hint="eastAsia"/>
            <w:sz w:val="24"/>
            <w:szCs w:val="24"/>
            <w:rtl/>
            <w:lang w:bidi="fa-IR"/>
            <w:rPrChange w:id="2057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اره</w:delText>
        </w:r>
        <w:r w:rsidR="00E9266E" w:rsidRPr="00EF4137" w:rsidDel="00BB078A">
          <w:rPr>
            <w:rFonts w:cs="B Yagut"/>
            <w:sz w:val="24"/>
            <w:szCs w:val="24"/>
            <w:rtl/>
            <w:lang w:bidi="fa-IR"/>
            <w:rPrChange w:id="2057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0572" w:author="ET" w:date="2021-08-24T12:02:00Z">
        <w:r w:rsidR="00BB078A" w:rsidRPr="00EF4137">
          <w:rPr>
            <w:rFonts w:cs="B Yagut"/>
            <w:sz w:val="24"/>
            <w:szCs w:val="24"/>
            <w:rtl/>
            <w:lang w:bidi="fa-IR"/>
            <w:rPrChange w:id="2057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درب</w:t>
        </w:r>
        <w:r w:rsidR="00BB078A" w:rsidRPr="00EF4137">
          <w:rPr>
            <w:rFonts w:cs="B Yagut" w:hint="eastAsia"/>
            <w:sz w:val="24"/>
            <w:szCs w:val="24"/>
            <w:rtl/>
            <w:lang w:bidi="fa-IR"/>
            <w:rPrChange w:id="2057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ار</w:t>
        </w:r>
        <w:r w:rsidR="00BB078A">
          <w:rPr>
            <w:rFonts w:cs="B Yagut" w:hint="cs"/>
            <w:sz w:val="24"/>
            <w:szCs w:val="24"/>
            <w:rtl/>
            <w:lang w:bidi="fa-IR"/>
          </w:rPr>
          <w:t>ة</w:t>
        </w:r>
        <w:r w:rsidR="00BB078A" w:rsidRPr="00EF4137">
          <w:rPr>
            <w:rFonts w:cs="B Yagut"/>
            <w:sz w:val="24"/>
            <w:szCs w:val="24"/>
            <w:rtl/>
            <w:lang w:bidi="fa-IR"/>
            <w:rPrChange w:id="205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E9266E" w:rsidRPr="00EF4137">
        <w:rPr>
          <w:rFonts w:cs="B Yagut" w:hint="eastAsia"/>
          <w:sz w:val="24"/>
          <w:szCs w:val="24"/>
          <w:rtl/>
          <w:lang w:bidi="fa-IR"/>
          <w:rPrChange w:id="205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E9266E" w:rsidRPr="00EF4137">
        <w:rPr>
          <w:rFonts w:cs="B Yagut" w:hint="cs"/>
          <w:sz w:val="24"/>
          <w:szCs w:val="24"/>
          <w:rtl/>
          <w:lang w:bidi="fa-IR"/>
          <w:rPrChange w:id="205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5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="00E9266E" w:rsidRPr="00EF4137">
        <w:rPr>
          <w:rFonts w:cs="B Yagut" w:hint="cs"/>
          <w:sz w:val="24"/>
          <w:szCs w:val="24"/>
          <w:rtl/>
          <w:lang w:bidi="fa-IR"/>
          <w:rPrChange w:id="205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9266E" w:rsidRPr="00EF4137">
        <w:rPr>
          <w:rFonts w:cs="B Yagut"/>
          <w:sz w:val="24"/>
          <w:szCs w:val="24"/>
          <w:rtl/>
          <w:lang w:bidi="fa-IR"/>
          <w:rPrChange w:id="205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5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آنها</w:t>
      </w:r>
      <w:r w:rsidR="00E9266E" w:rsidRPr="00EF4137">
        <w:rPr>
          <w:rFonts w:cs="B Yagut"/>
          <w:sz w:val="24"/>
          <w:szCs w:val="24"/>
          <w:rtl/>
          <w:lang w:bidi="fa-IR"/>
          <w:rPrChange w:id="205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5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وجود</w:t>
      </w:r>
      <w:r w:rsidR="00E9266E" w:rsidRPr="00EF4137">
        <w:rPr>
          <w:rFonts w:cs="B Yagut"/>
          <w:sz w:val="24"/>
          <w:szCs w:val="24"/>
          <w:rtl/>
          <w:lang w:bidi="fa-IR"/>
          <w:rPrChange w:id="205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5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نداشته</w:t>
      </w:r>
      <w:r w:rsidR="00E9266E" w:rsidRPr="00EF4137">
        <w:rPr>
          <w:rFonts w:cs="B Yagut"/>
          <w:sz w:val="24"/>
          <w:szCs w:val="24"/>
          <w:rtl/>
          <w:lang w:bidi="fa-IR"/>
          <w:rPrChange w:id="205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5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E9266E" w:rsidRPr="00EF4137">
        <w:rPr>
          <w:rFonts w:cs="B Yagut"/>
          <w:sz w:val="24"/>
          <w:szCs w:val="24"/>
          <w:rtl/>
          <w:lang w:bidi="fa-IR"/>
          <w:rPrChange w:id="205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0589" w:author="ET" w:date="2021-08-21T22:47:00Z">
        <w:r w:rsidR="00E9266E" w:rsidRPr="00EF4137" w:rsidDel="00BD44C4">
          <w:rPr>
            <w:rFonts w:cs="B Yagut"/>
            <w:sz w:val="24"/>
            <w:szCs w:val="24"/>
            <w:rtl/>
            <w:lang w:bidi="fa-IR"/>
            <w:rPrChange w:id="2059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0591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05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05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شواهد</w:t>
      </w:r>
      <w:r w:rsidRPr="00EF4137">
        <w:rPr>
          <w:rFonts w:cs="B Yagut"/>
          <w:sz w:val="24"/>
          <w:szCs w:val="24"/>
          <w:rtl/>
          <w:lang w:bidi="fa-IR"/>
          <w:rPrChange w:id="205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5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موجود</w:t>
      </w:r>
      <w:r w:rsidRPr="00EF4137">
        <w:rPr>
          <w:rFonts w:cs="B Yagut"/>
          <w:sz w:val="24"/>
          <w:szCs w:val="24"/>
          <w:rtl/>
          <w:lang w:bidi="fa-IR"/>
          <w:rPrChange w:id="205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5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 w:hint="cs"/>
          <w:sz w:val="24"/>
          <w:szCs w:val="24"/>
          <w:rtl/>
          <w:lang w:bidi="fa-IR"/>
          <w:rPrChange w:id="205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5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Pr="00EF4137">
        <w:rPr>
          <w:rFonts w:cs="B Yagut"/>
          <w:sz w:val="24"/>
          <w:szCs w:val="24"/>
          <w:rtl/>
          <w:lang w:bidi="fa-IR"/>
          <w:rPrChange w:id="206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6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نشان</w:t>
      </w:r>
      <w:r w:rsidRPr="00EF4137">
        <w:rPr>
          <w:rFonts w:cs="B Yagut"/>
          <w:sz w:val="24"/>
          <w:szCs w:val="24"/>
          <w:rtl/>
          <w:lang w:bidi="fa-IR"/>
          <w:rPrChange w:id="206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6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sz w:val="24"/>
          <w:szCs w:val="24"/>
          <w:rtl/>
          <w:lang w:bidi="fa-IR"/>
          <w:rPrChange w:id="206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E6EE0" w:rsidRPr="00EF4137">
        <w:rPr>
          <w:rFonts w:cs="B Yagut" w:hint="eastAsia"/>
          <w:sz w:val="24"/>
          <w:szCs w:val="24"/>
          <w:lang w:bidi="fa-IR"/>
          <w:rPrChange w:id="2060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06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دهد</w:t>
      </w:r>
      <w:r w:rsidRPr="00EF4137">
        <w:rPr>
          <w:rFonts w:cs="B Yagut"/>
          <w:sz w:val="24"/>
          <w:szCs w:val="24"/>
          <w:rtl/>
          <w:lang w:bidi="fa-IR"/>
          <w:rPrChange w:id="206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برخ</w:t>
      </w:r>
      <w:r w:rsidRPr="00EF4137">
        <w:rPr>
          <w:rFonts w:cs="B Yagut" w:hint="cs"/>
          <w:sz w:val="24"/>
          <w:szCs w:val="24"/>
          <w:rtl/>
          <w:lang w:bidi="fa-IR"/>
          <w:rPrChange w:id="2060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06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</w:t>
      </w:r>
      <w:r w:rsidR="00AE6EE0" w:rsidRPr="00EF4137">
        <w:rPr>
          <w:rFonts w:cs="B Yagut" w:hint="eastAsia"/>
          <w:sz w:val="24"/>
          <w:szCs w:val="24"/>
          <w:rtl/>
          <w:lang w:bidi="fa-IR"/>
          <w:rPrChange w:id="206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AE6EE0" w:rsidRPr="00EF4137">
        <w:rPr>
          <w:rFonts w:cs="B Yagut" w:hint="cs"/>
          <w:sz w:val="24"/>
          <w:szCs w:val="24"/>
          <w:rtl/>
          <w:lang w:bidi="fa-IR"/>
          <w:rPrChange w:id="206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E6EE0" w:rsidRPr="00EF4137">
        <w:rPr>
          <w:rFonts w:cs="B Yagut" w:hint="eastAsia"/>
          <w:sz w:val="24"/>
          <w:szCs w:val="24"/>
          <w:rtl/>
          <w:lang w:bidi="fa-IR"/>
          <w:rPrChange w:id="206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AE6EE0" w:rsidRPr="00EF4137">
        <w:rPr>
          <w:rFonts w:cs="B Yagut"/>
          <w:sz w:val="24"/>
          <w:szCs w:val="24"/>
          <w:rtl/>
          <w:lang w:bidi="fa-IR"/>
          <w:rPrChange w:id="206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E6EE0" w:rsidRPr="00EF4137">
        <w:rPr>
          <w:rFonts w:cs="B Yagut" w:hint="eastAsia"/>
          <w:sz w:val="24"/>
          <w:szCs w:val="24"/>
          <w:rtl/>
          <w:lang w:bidi="fa-IR"/>
          <w:rPrChange w:id="206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محصولات</w:t>
      </w:r>
      <w:ins w:id="20615" w:author="ET" w:date="2021-08-24T12:02:00Z">
        <w:r w:rsidR="00BB078A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206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احتمال خ</w:t>
      </w:r>
      <w:r w:rsidRPr="00EF4137">
        <w:rPr>
          <w:rFonts w:cs="B Yagut" w:hint="cs"/>
          <w:sz w:val="24"/>
          <w:szCs w:val="24"/>
          <w:rtl/>
          <w:lang w:bidi="fa-IR"/>
          <w:rPrChange w:id="2061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6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</w:t>
      </w:r>
      <w:r w:rsidRPr="00EF4137">
        <w:rPr>
          <w:rFonts w:cs="B Yagut" w:hint="cs"/>
          <w:sz w:val="24"/>
          <w:szCs w:val="24"/>
          <w:rtl/>
          <w:lang w:bidi="fa-IR"/>
          <w:rPrChange w:id="206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06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ز</w:t>
      </w:r>
      <w:r w:rsidRPr="00EF4137">
        <w:rPr>
          <w:rFonts w:cs="B Yagut" w:hint="cs"/>
          <w:sz w:val="24"/>
          <w:szCs w:val="24"/>
          <w:rtl/>
          <w:lang w:bidi="fa-IR"/>
          <w:rPrChange w:id="2062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6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اد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6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206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6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سالم</w:t>
      </w:r>
      <w:r w:rsidR="00E9266E" w:rsidRPr="00EF4137">
        <w:rPr>
          <w:rFonts w:cs="B Yagut"/>
          <w:sz w:val="24"/>
          <w:szCs w:val="24"/>
          <w:rtl/>
          <w:lang w:bidi="fa-IR"/>
          <w:rPrChange w:id="206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</w:t>
      </w:r>
      <w:r w:rsidR="00E9266E" w:rsidRPr="00EF4137">
        <w:rPr>
          <w:rFonts w:cs="B Yagut" w:hint="cs"/>
          <w:sz w:val="24"/>
          <w:szCs w:val="24"/>
          <w:rtl/>
          <w:lang w:bidi="fa-IR"/>
          <w:rPrChange w:id="206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6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ستند</w:t>
      </w:r>
      <w:r w:rsidR="00E9266E" w:rsidRPr="00EF4137">
        <w:rPr>
          <w:rFonts w:cs="B Yagut"/>
          <w:sz w:val="24"/>
          <w:szCs w:val="24"/>
          <w:rtl/>
          <w:lang w:bidi="fa-IR"/>
          <w:rPrChange w:id="206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. </w:t>
      </w:r>
      <w:r w:rsidRPr="00EF4137">
        <w:rPr>
          <w:rFonts w:cs="B Yagut" w:hint="eastAsia"/>
          <w:sz w:val="24"/>
          <w:szCs w:val="24"/>
          <w:rtl/>
          <w:lang w:bidi="fa-IR"/>
          <w:rPrChange w:id="206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فرآ</w:t>
      </w:r>
      <w:r w:rsidRPr="00EF4137">
        <w:rPr>
          <w:rFonts w:cs="B Yagut" w:hint="cs"/>
          <w:sz w:val="24"/>
          <w:szCs w:val="24"/>
          <w:rtl/>
          <w:lang w:bidi="fa-IR"/>
          <w:rPrChange w:id="206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6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</w:t>
      </w:r>
      <w:r w:rsidRPr="00EF4137">
        <w:rPr>
          <w:rFonts w:cs="B Yagut" w:hint="cs"/>
          <w:sz w:val="24"/>
          <w:szCs w:val="24"/>
          <w:rtl/>
          <w:lang w:bidi="fa-IR"/>
          <w:rPrChange w:id="206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06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6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</w:t>
      </w:r>
      <w:r w:rsidR="00E9266E" w:rsidRPr="00EF4137">
        <w:rPr>
          <w:rFonts w:cs="B Yagut"/>
          <w:sz w:val="24"/>
          <w:szCs w:val="24"/>
          <w:rtl/>
          <w:lang w:bidi="fa-IR"/>
          <w:rPrChange w:id="206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6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206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206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6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06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غذاها از آن طر</w:t>
      </w:r>
      <w:r w:rsidRPr="00EF4137">
        <w:rPr>
          <w:rFonts w:cs="B Yagut" w:hint="cs"/>
          <w:sz w:val="24"/>
          <w:szCs w:val="24"/>
          <w:rtl/>
          <w:lang w:bidi="fa-IR"/>
          <w:rPrChange w:id="206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6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Pr="00EF4137">
        <w:rPr>
          <w:rFonts w:cs="B Yagut"/>
          <w:sz w:val="24"/>
          <w:szCs w:val="24"/>
          <w:rtl/>
          <w:lang w:bidi="fa-IR"/>
          <w:rPrChange w:id="206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تول</w:t>
      </w:r>
      <w:r w:rsidRPr="00EF4137">
        <w:rPr>
          <w:rFonts w:cs="B Yagut" w:hint="cs"/>
          <w:sz w:val="24"/>
          <w:szCs w:val="24"/>
          <w:rtl/>
          <w:lang w:bidi="fa-IR"/>
          <w:rPrChange w:id="206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6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206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6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E9266E" w:rsidRPr="00EF4137">
        <w:rPr>
          <w:rFonts w:cs="B Yagut" w:hint="cs"/>
          <w:sz w:val="24"/>
          <w:szCs w:val="24"/>
          <w:rtl/>
          <w:lang w:bidi="fa-IR"/>
          <w:rPrChange w:id="2064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E6EE0" w:rsidRPr="00EF4137">
        <w:rPr>
          <w:rFonts w:cs="B Yagut" w:hint="eastAsia"/>
          <w:sz w:val="24"/>
          <w:szCs w:val="24"/>
          <w:lang w:bidi="fa-IR"/>
          <w:rPrChange w:id="2065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6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</w:t>
      </w:r>
      <w:del w:id="20652" w:author="ET" w:date="2021-08-24T12:02:00Z">
        <w:r w:rsidR="00E9266E" w:rsidRPr="00EF4137" w:rsidDel="00BB078A">
          <w:rPr>
            <w:rFonts w:cs="B Yagut" w:hint="eastAsia"/>
            <w:sz w:val="24"/>
            <w:szCs w:val="24"/>
            <w:rtl/>
            <w:lang w:bidi="fa-IR"/>
            <w:rPrChange w:id="2065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E9266E" w:rsidRPr="00EF4137">
        <w:rPr>
          <w:rFonts w:cs="B Yagut" w:hint="eastAsia"/>
          <w:sz w:val="24"/>
          <w:szCs w:val="24"/>
          <w:rtl/>
          <w:lang w:bidi="fa-IR"/>
          <w:rPrChange w:id="206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د،</w:t>
      </w:r>
      <w:r w:rsidRPr="00EF4137">
        <w:rPr>
          <w:rFonts w:cs="B Yagut"/>
          <w:sz w:val="24"/>
          <w:szCs w:val="24"/>
          <w:rtl/>
          <w:lang w:bidi="fa-IR"/>
          <w:rPrChange w:id="206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0656" w:author="ET" w:date="2021-08-21T22:59:00Z">
        <w:r w:rsidR="00D54EC9" w:rsidRPr="00EF4137" w:rsidDel="00680EE0">
          <w:rPr>
            <w:rFonts w:cs="B Yagut" w:hint="eastAsia"/>
            <w:sz w:val="24"/>
            <w:szCs w:val="24"/>
            <w:rtl/>
            <w:lang w:bidi="fa-IR"/>
            <w:rPrChange w:id="2065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20658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="00D54EC9" w:rsidRPr="00EF4137">
        <w:rPr>
          <w:rFonts w:cs="B Yagut"/>
          <w:sz w:val="24"/>
          <w:szCs w:val="24"/>
          <w:rtl/>
          <w:lang w:bidi="fa-IR"/>
          <w:rPrChange w:id="206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ذات</w:t>
      </w:r>
      <w:r w:rsidR="00D54EC9" w:rsidRPr="00EF4137">
        <w:rPr>
          <w:rFonts w:cs="B Yagut" w:hint="cs"/>
          <w:sz w:val="24"/>
          <w:szCs w:val="24"/>
          <w:rtl/>
          <w:lang w:bidi="fa-IR"/>
          <w:rPrChange w:id="2066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ins w:id="20661" w:author="ET" w:date="2021-08-24T12:03:00Z">
        <w:r w:rsidR="00BB078A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D54EC9" w:rsidRPr="00EF4137">
        <w:rPr>
          <w:rFonts w:cs="B Yagut"/>
          <w:sz w:val="24"/>
          <w:szCs w:val="24"/>
          <w:rtl/>
          <w:lang w:bidi="fa-IR"/>
          <w:rPrChange w:id="206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6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E9266E" w:rsidRPr="00EF4137">
        <w:rPr>
          <w:rFonts w:cs="B Yagut" w:hint="cs"/>
          <w:sz w:val="24"/>
          <w:szCs w:val="24"/>
          <w:rtl/>
          <w:lang w:bidi="fa-IR"/>
          <w:rPrChange w:id="206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6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</w:t>
      </w:r>
      <w:r w:rsidR="00E9266E" w:rsidRPr="00EF4137">
        <w:rPr>
          <w:rFonts w:cs="B Yagut"/>
          <w:sz w:val="24"/>
          <w:szCs w:val="24"/>
          <w:rtl/>
          <w:lang w:bidi="fa-IR"/>
          <w:rPrChange w:id="206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0667" w:author="ET" w:date="2021-08-24T12:03:00Z">
        <w:r w:rsidR="00E9266E" w:rsidRPr="00EF4137" w:rsidDel="00BB078A">
          <w:rPr>
            <w:rFonts w:cs="B Yagut" w:hint="eastAsia"/>
            <w:sz w:val="24"/>
            <w:szCs w:val="24"/>
            <w:rtl/>
            <w:lang w:bidi="fa-IR"/>
            <w:rPrChange w:id="2066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بالا</w:delText>
        </w:r>
        <w:r w:rsidR="00E9266E" w:rsidRPr="00EF4137" w:rsidDel="00BB078A">
          <w:rPr>
            <w:rFonts w:cs="B Yagut" w:hint="cs"/>
            <w:sz w:val="24"/>
            <w:szCs w:val="24"/>
            <w:rtl/>
            <w:lang w:bidi="fa-IR"/>
            <w:rPrChange w:id="2066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یی</w:delText>
        </w:r>
        <w:r w:rsidR="00E9266E" w:rsidRPr="00EF4137" w:rsidDel="00BB078A">
          <w:rPr>
            <w:rFonts w:cs="B Yagut"/>
            <w:sz w:val="24"/>
            <w:szCs w:val="24"/>
            <w:rtl/>
            <w:lang w:bidi="fa-IR"/>
            <w:rPrChange w:id="2067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0671" w:author="ET" w:date="2021-08-24T12:03:00Z">
        <w:r w:rsidR="00BB078A">
          <w:rPr>
            <w:rFonts w:cs="B Yagut" w:hint="cs"/>
            <w:sz w:val="24"/>
            <w:szCs w:val="24"/>
            <w:rtl/>
            <w:lang w:bidi="fa-IR"/>
          </w:rPr>
          <w:t>زیادی</w:t>
        </w:r>
        <w:r w:rsidR="00BB078A" w:rsidRPr="00EF4137">
          <w:rPr>
            <w:rFonts w:cs="B Yagut"/>
            <w:sz w:val="24"/>
            <w:szCs w:val="24"/>
            <w:rtl/>
            <w:lang w:bidi="fa-IR"/>
            <w:rPrChange w:id="206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E9266E" w:rsidRPr="00EF4137">
        <w:rPr>
          <w:rFonts w:cs="B Yagut" w:hint="eastAsia"/>
          <w:sz w:val="24"/>
          <w:szCs w:val="24"/>
          <w:rtl/>
          <w:lang w:bidi="fa-IR"/>
          <w:rPrChange w:id="206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دارد</w:t>
      </w:r>
      <w:r w:rsidR="00E9266E" w:rsidRPr="00EF4137">
        <w:rPr>
          <w:rFonts w:cs="B Yagut"/>
          <w:sz w:val="24"/>
          <w:szCs w:val="24"/>
          <w:rtl/>
          <w:lang w:bidi="fa-IR"/>
          <w:rPrChange w:id="206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D40F18" w:rsidRPr="00EF4137" w:rsidRDefault="00D54EC9">
      <w:pPr>
        <w:bidi/>
        <w:jc w:val="both"/>
        <w:rPr>
          <w:rFonts w:cs="B Yagut"/>
          <w:sz w:val="24"/>
          <w:szCs w:val="24"/>
          <w:rtl/>
          <w:lang w:bidi="fa-IR"/>
          <w:rPrChange w:id="206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0676" w:author="ET" w:date="2021-08-24T12:05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06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06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6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06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غذاها در ابتدا </w:t>
      </w:r>
      <w:del w:id="20681" w:author="ET" w:date="2021-08-21T22:49:00Z">
        <w:r w:rsidRPr="00EF4137" w:rsidDel="00EF4137">
          <w:rPr>
            <w:rFonts w:cs="B Yagut" w:hint="eastAsia"/>
            <w:sz w:val="24"/>
            <w:szCs w:val="24"/>
            <w:rtl/>
            <w:lang w:bidi="fa-IR"/>
            <w:rPrChange w:id="2068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بخاطر</w:delText>
        </w:r>
      </w:del>
      <w:ins w:id="20683" w:author="ET" w:date="2021-08-21T22:49:00Z">
        <w:r w:rsidR="00EF4137" w:rsidRPr="00EF4137">
          <w:rPr>
            <w:rFonts w:cs="B Yagut" w:hint="eastAsia"/>
            <w:sz w:val="24"/>
            <w:szCs w:val="24"/>
            <w:rtl/>
            <w:lang w:bidi="fa-IR"/>
            <w:rPrChange w:id="2068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به</w:t>
        </w:r>
        <w:r w:rsidR="00EF4137" w:rsidRPr="00EF4137">
          <w:rPr>
            <w:rFonts w:cs="B Yagut"/>
            <w:sz w:val="24"/>
            <w:szCs w:val="24"/>
            <w:rtl/>
            <w:lang w:bidi="fa-IR"/>
            <w:rPrChange w:id="2068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EF4137" w:rsidRPr="00EF4137">
          <w:rPr>
            <w:rFonts w:cs="B Yagut" w:hint="eastAsia"/>
            <w:sz w:val="24"/>
            <w:szCs w:val="24"/>
            <w:rtl/>
            <w:lang w:bidi="fa-IR"/>
            <w:rPrChange w:id="2068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دل</w:t>
        </w:r>
        <w:r w:rsidR="00EF4137" w:rsidRPr="00EF4137">
          <w:rPr>
            <w:rFonts w:cs="B Yagut" w:hint="cs"/>
            <w:sz w:val="24"/>
            <w:szCs w:val="24"/>
            <w:rtl/>
            <w:lang w:bidi="fa-IR"/>
            <w:rPrChange w:id="2068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EF4137" w:rsidRPr="00EF4137">
          <w:rPr>
            <w:rFonts w:cs="B Yagut" w:hint="eastAsia"/>
            <w:sz w:val="24"/>
            <w:szCs w:val="24"/>
            <w:rtl/>
            <w:lang w:bidi="fa-IR"/>
            <w:rPrChange w:id="2068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ل</w:t>
        </w:r>
      </w:ins>
      <w:r w:rsidRPr="00EF4137">
        <w:rPr>
          <w:rFonts w:cs="B Yagut"/>
          <w:sz w:val="24"/>
          <w:szCs w:val="24"/>
          <w:rtl/>
          <w:lang w:bidi="fa-IR"/>
          <w:rPrChange w:id="206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فر</w:t>
      </w:r>
      <w:r w:rsidRPr="00EF4137">
        <w:rPr>
          <w:rFonts w:cs="B Yagut" w:hint="cs"/>
          <w:sz w:val="24"/>
          <w:szCs w:val="24"/>
          <w:rtl/>
          <w:lang w:bidi="fa-IR"/>
          <w:rPrChange w:id="2069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del w:id="20691" w:author="ET" w:date="2021-08-21T23:55:00Z">
        <w:r w:rsidRPr="00EF4137" w:rsidDel="007332F8">
          <w:rPr>
            <w:rFonts w:cs="B Yagut" w:hint="eastAsia"/>
            <w:sz w:val="24"/>
            <w:szCs w:val="24"/>
            <w:rtl/>
            <w:lang w:bidi="fa-IR"/>
            <w:rPrChange w:id="2069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بکار</w:delText>
        </w:r>
      </w:del>
      <w:ins w:id="20693" w:author="ET" w:date="2021-08-21T23:55:00Z">
        <w:r w:rsidR="00BB078A">
          <w:rPr>
            <w:rFonts w:cs="B Yagut" w:hint="cs"/>
            <w:sz w:val="24"/>
            <w:szCs w:val="24"/>
            <w:rtl/>
            <w:lang w:bidi="fa-IR"/>
          </w:rPr>
          <w:t>ب</w:t>
        </w:r>
        <w:r w:rsidR="007332F8">
          <w:rPr>
            <w:rFonts w:cs="B Yagut" w:hint="cs"/>
            <w:sz w:val="24"/>
            <w:szCs w:val="24"/>
            <w:rtl/>
            <w:lang w:bidi="fa-IR"/>
          </w:rPr>
          <w:t>کار</w:t>
        </w:r>
      </w:ins>
      <w:r w:rsidRPr="00EF4137">
        <w:rPr>
          <w:rFonts w:cs="B Yagut" w:hint="cs"/>
          <w:sz w:val="24"/>
          <w:szCs w:val="24"/>
          <w:rtl/>
          <w:lang w:bidi="fa-IR"/>
          <w:rPrChange w:id="206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E6EE0" w:rsidRPr="00EF4137">
        <w:rPr>
          <w:rFonts w:cs="B Yagut" w:hint="eastAsia"/>
          <w:sz w:val="24"/>
          <w:szCs w:val="24"/>
          <w:lang w:bidi="fa-IR"/>
          <w:rPrChange w:id="2069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06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206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06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6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r w:rsidRPr="00EF4137">
        <w:rPr>
          <w:rFonts w:cs="B Yagut"/>
          <w:sz w:val="24"/>
          <w:szCs w:val="24"/>
          <w:rtl/>
          <w:lang w:bidi="fa-IR"/>
          <w:rPrChange w:id="207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7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r w:rsidRPr="00EF4137">
        <w:rPr>
          <w:rFonts w:cs="B Yagut"/>
          <w:sz w:val="24"/>
          <w:szCs w:val="24"/>
          <w:rtl/>
          <w:lang w:bidi="fa-IR"/>
          <w:rPrChange w:id="207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7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207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7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دارو</w:t>
      </w:r>
      <w:r w:rsidRPr="00EF4137">
        <w:rPr>
          <w:rFonts w:cs="B Yagut" w:hint="cs"/>
          <w:sz w:val="24"/>
          <w:szCs w:val="24"/>
          <w:rtl/>
          <w:lang w:bidi="fa-IR"/>
          <w:rPrChange w:id="2070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07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7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07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7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الات</w:t>
      </w:r>
      <w:r w:rsidRPr="00EF4137">
        <w:rPr>
          <w:rFonts w:cs="B Yagut"/>
          <w:sz w:val="24"/>
          <w:szCs w:val="24"/>
          <w:rtl/>
          <w:lang w:bidi="fa-IR"/>
          <w:rPrChange w:id="207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7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متحده</w:t>
      </w:r>
      <w:r w:rsidRPr="00EF4137">
        <w:rPr>
          <w:rFonts w:cs="B Yagut"/>
          <w:sz w:val="24"/>
          <w:szCs w:val="24"/>
          <w:rtl/>
          <w:lang w:bidi="fa-IR"/>
          <w:rPrChange w:id="207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7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207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7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نقض</w:t>
      </w:r>
      <w:r w:rsidRPr="00EF4137">
        <w:rPr>
          <w:rFonts w:cs="B Yagut"/>
          <w:sz w:val="24"/>
          <w:szCs w:val="24"/>
          <w:rtl/>
          <w:lang w:bidi="fa-IR"/>
          <w:rPrChange w:id="207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7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فاحش</w:t>
      </w:r>
      <w:r w:rsidRPr="00EF4137">
        <w:rPr>
          <w:rFonts w:cs="B Yagut"/>
          <w:sz w:val="24"/>
          <w:szCs w:val="24"/>
          <w:rtl/>
          <w:lang w:bidi="fa-IR"/>
          <w:rPrChange w:id="207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7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قوان</w:t>
      </w:r>
      <w:r w:rsidRPr="00EF4137">
        <w:rPr>
          <w:rFonts w:cs="B Yagut" w:hint="cs"/>
          <w:sz w:val="24"/>
          <w:szCs w:val="24"/>
          <w:rtl/>
          <w:lang w:bidi="fa-IR"/>
          <w:rPrChange w:id="2072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7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07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7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072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7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Pr="00EF4137">
        <w:rPr>
          <w:rFonts w:cs="B Yagut" w:hint="cs"/>
          <w:sz w:val="24"/>
          <w:szCs w:val="24"/>
          <w:rtl/>
          <w:lang w:bidi="fa-IR"/>
          <w:rPrChange w:id="207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07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7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r w:rsidR="00E9266E" w:rsidRPr="00EF4137">
        <w:rPr>
          <w:rFonts w:cs="B Yagut" w:hint="cs"/>
          <w:sz w:val="24"/>
          <w:szCs w:val="24"/>
          <w:rtl/>
          <w:lang w:bidi="fa-IR"/>
          <w:rPrChange w:id="207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9266E" w:rsidRPr="00EF4137">
        <w:rPr>
          <w:rFonts w:cs="B Yagut"/>
          <w:sz w:val="24"/>
          <w:szCs w:val="24"/>
          <w:rtl/>
          <w:lang w:bidi="fa-IR"/>
          <w:rPrChange w:id="207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7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آمر</w:t>
      </w:r>
      <w:r w:rsidR="00E9266E" w:rsidRPr="00EF4137">
        <w:rPr>
          <w:rFonts w:cs="B Yagut" w:hint="cs"/>
          <w:sz w:val="24"/>
          <w:szCs w:val="24"/>
          <w:rtl/>
          <w:lang w:bidi="fa-IR"/>
          <w:rPrChange w:id="207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7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</w:t>
      </w:r>
      <w:r w:rsidR="00E9266E" w:rsidRPr="00EF4137">
        <w:rPr>
          <w:rFonts w:cs="B Yagut"/>
          <w:sz w:val="24"/>
          <w:szCs w:val="24"/>
          <w:rtl/>
          <w:lang w:bidi="fa-IR"/>
          <w:rPrChange w:id="207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7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E9266E" w:rsidRPr="00EF4137">
        <w:rPr>
          <w:rFonts w:cs="B Yagut"/>
          <w:sz w:val="24"/>
          <w:szCs w:val="24"/>
          <w:rtl/>
          <w:lang w:bidi="fa-IR"/>
          <w:rPrChange w:id="207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0738" w:author="ET" w:date="2021-08-24T12:04:00Z">
        <w:r w:rsidR="00E9266E" w:rsidRPr="00EF4137" w:rsidDel="00BB078A">
          <w:rPr>
            <w:rFonts w:cs="B Yagut" w:hint="eastAsia"/>
            <w:sz w:val="24"/>
            <w:szCs w:val="24"/>
            <w:rtl/>
            <w:lang w:bidi="fa-IR"/>
            <w:rPrChange w:id="2073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مرحله</w:delText>
        </w:r>
        <w:r w:rsidR="00E9266E" w:rsidRPr="00EF4137" w:rsidDel="00BB078A">
          <w:rPr>
            <w:rFonts w:cs="B Yagut"/>
            <w:sz w:val="24"/>
            <w:szCs w:val="24"/>
            <w:rtl/>
            <w:lang w:bidi="fa-IR"/>
            <w:rPrChange w:id="2074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0741" w:author="ET" w:date="2021-08-24T12:04:00Z">
        <w:r w:rsidR="00BB078A" w:rsidRPr="00EF4137">
          <w:rPr>
            <w:rFonts w:cs="B Yagut" w:hint="eastAsia"/>
            <w:sz w:val="24"/>
            <w:szCs w:val="24"/>
            <w:rtl/>
            <w:lang w:bidi="fa-IR"/>
            <w:rPrChange w:id="2074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مرحل</w:t>
        </w:r>
        <w:r w:rsidR="00BB078A">
          <w:rPr>
            <w:rFonts w:cs="B Yagut" w:hint="cs"/>
            <w:sz w:val="24"/>
            <w:szCs w:val="24"/>
            <w:rtl/>
            <w:lang w:bidi="fa-IR"/>
          </w:rPr>
          <w:t>ة</w:t>
        </w:r>
        <w:r w:rsidR="00BB078A" w:rsidRPr="00EF4137">
          <w:rPr>
            <w:rFonts w:cs="B Yagut"/>
            <w:sz w:val="24"/>
            <w:szCs w:val="24"/>
            <w:rtl/>
            <w:lang w:bidi="fa-IR"/>
            <w:rPrChange w:id="207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E9266E" w:rsidRPr="00EF4137">
        <w:rPr>
          <w:rFonts w:cs="B Yagut" w:hint="eastAsia"/>
          <w:sz w:val="24"/>
          <w:szCs w:val="24"/>
          <w:rtl/>
          <w:lang w:bidi="fa-IR"/>
          <w:rPrChange w:id="207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تجار</w:t>
      </w:r>
      <w:r w:rsidR="00E9266E" w:rsidRPr="00EF4137">
        <w:rPr>
          <w:rFonts w:cs="B Yagut" w:hint="cs"/>
          <w:sz w:val="24"/>
          <w:szCs w:val="24"/>
          <w:rtl/>
          <w:lang w:bidi="fa-IR"/>
          <w:rPrChange w:id="207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9266E" w:rsidRPr="00EF4137">
        <w:rPr>
          <w:rFonts w:cs="B Yagut"/>
          <w:sz w:val="24"/>
          <w:szCs w:val="24"/>
          <w:rtl/>
          <w:lang w:bidi="fa-IR"/>
          <w:rPrChange w:id="207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7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رس</w:t>
      </w:r>
      <w:r w:rsidR="00E9266E" w:rsidRPr="00EF4137">
        <w:rPr>
          <w:rFonts w:cs="B Yagut" w:hint="cs"/>
          <w:sz w:val="24"/>
          <w:szCs w:val="24"/>
          <w:rtl/>
          <w:lang w:bidi="fa-IR"/>
          <w:rPrChange w:id="2074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7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del w:id="20750" w:author="ET" w:date="2021-08-24T12:04:00Z">
        <w:r w:rsidR="00E9266E" w:rsidRPr="00EF4137" w:rsidDel="00BB078A">
          <w:rPr>
            <w:rFonts w:cs="B Yagut" w:hint="eastAsia"/>
            <w:sz w:val="24"/>
            <w:szCs w:val="24"/>
            <w:rtl/>
            <w:lang w:bidi="fa-IR"/>
            <w:rPrChange w:id="2075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ند</w:delText>
        </w:r>
      </w:del>
      <w:r w:rsidRPr="00EF4137">
        <w:rPr>
          <w:rFonts w:cs="B Yagut"/>
          <w:sz w:val="24"/>
          <w:szCs w:val="24"/>
          <w:rtl/>
          <w:lang w:bidi="fa-IR"/>
          <w:rPrChange w:id="207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del w:id="20753" w:author="ET" w:date="2021-08-24T12:04:00Z">
        <w:r w:rsidRPr="00EF4137" w:rsidDel="00BB078A">
          <w:rPr>
            <w:rFonts w:cs="B Yagut"/>
            <w:sz w:val="24"/>
            <w:szCs w:val="24"/>
            <w:rtl/>
            <w:lang w:bidi="fa-IR"/>
            <w:rPrChange w:id="2075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ادامه </w:delText>
        </w:r>
      </w:del>
      <w:ins w:id="20755" w:author="ET" w:date="2021-08-24T12:04:00Z">
        <w:r w:rsidR="00BB078A" w:rsidRPr="00EF4137">
          <w:rPr>
            <w:rFonts w:cs="B Yagut"/>
            <w:sz w:val="24"/>
            <w:szCs w:val="24"/>
            <w:rtl/>
            <w:lang w:bidi="fa-IR"/>
            <w:rPrChange w:id="2075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ادام</w:t>
        </w:r>
        <w:r w:rsidR="00BB078A">
          <w:rPr>
            <w:rFonts w:cs="B Yagut" w:hint="cs"/>
            <w:sz w:val="24"/>
            <w:szCs w:val="24"/>
            <w:rtl/>
            <w:lang w:bidi="fa-IR"/>
          </w:rPr>
          <w:t>ة</w:t>
        </w:r>
        <w:r w:rsidR="00BB078A" w:rsidRPr="00EF4137">
          <w:rPr>
            <w:rFonts w:cs="B Yagut"/>
            <w:sz w:val="24"/>
            <w:szCs w:val="24"/>
            <w:rtl/>
            <w:lang w:bidi="fa-IR"/>
            <w:rPrChange w:id="2075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07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بازار</w:t>
      </w:r>
      <w:r w:rsidRPr="00EF4137">
        <w:rPr>
          <w:rFonts w:cs="B Yagut" w:hint="cs"/>
          <w:sz w:val="24"/>
          <w:szCs w:val="24"/>
          <w:rtl/>
          <w:lang w:bidi="fa-IR"/>
          <w:rPrChange w:id="207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7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اب</w:t>
      </w:r>
      <w:r w:rsidRPr="00EF4137">
        <w:rPr>
          <w:rFonts w:cs="B Yagut" w:hint="cs"/>
          <w:sz w:val="24"/>
          <w:szCs w:val="24"/>
          <w:rtl/>
          <w:lang w:bidi="fa-IR"/>
          <w:rPrChange w:id="207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07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آنها در ا</w:t>
      </w:r>
      <w:r w:rsidRPr="00EF4137">
        <w:rPr>
          <w:rFonts w:cs="B Yagut" w:hint="cs"/>
          <w:sz w:val="24"/>
          <w:szCs w:val="24"/>
          <w:rtl/>
          <w:lang w:bidi="fa-IR"/>
          <w:rPrChange w:id="207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7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الات</w:t>
      </w:r>
      <w:r w:rsidRPr="00EF4137">
        <w:rPr>
          <w:rFonts w:cs="B Yagut"/>
          <w:sz w:val="24"/>
          <w:szCs w:val="24"/>
          <w:rtl/>
          <w:lang w:bidi="fa-IR"/>
          <w:rPrChange w:id="207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متحده ن</w:t>
      </w:r>
      <w:r w:rsidRPr="00EF4137">
        <w:rPr>
          <w:rFonts w:cs="B Yagut" w:hint="cs"/>
          <w:sz w:val="24"/>
          <w:szCs w:val="24"/>
          <w:rtl/>
          <w:lang w:bidi="fa-IR"/>
          <w:rPrChange w:id="207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7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Pr="00EF4137">
        <w:rPr>
          <w:rFonts w:cs="B Yagut"/>
          <w:sz w:val="24"/>
          <w:szCs w:val="24"/>
          <w:rtl/>
          <w:lang w:bidi="fa-IR"/>
          <w:rPrChange w:id="207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همچنان غ</w:t>
      </w:r>
      <w:r w:rsidRPr="00EF4137">
        <w:rPr>
          <w:rFonts w:cs="B Yagut" w:hint="cs"/>
          <w:sz w:val="24"/>
          <w:szCs w:val="24"/>
          <w:rtl/>
          <w:lang w:bidi="fa-IR"/>
          <w:rPrChange w:id="207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7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رقانون</w:t>
      </w:r>
      <w:r w:rsidRPr="00EF4137">
        <w:rPr>
          <w:rFonts w:cs="B Yagut" w:hint="cs"/>
          <w:sz w:val="24"/>
          <w:szCs w:val="24"/>
          <w:rtl/>
          <w:lang w:bidi="fa-IR"/>
          <w:rPrChange w:id="207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07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است.</w:t>
      </w:r>
      <w:del w:id="20773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207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0775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07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07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Pr="00EF4137">
        <w:rPr>
          <w:rFonts w:cs="B Yagut"/>
          <w:sz w:val="24"/>
          <w:szCs w:val="24"/>
          <w:rtl/>
          <w:lang w:bidi="fa-IR"/>
          <w:rPrChange w:id="207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207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7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07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حال</w:t>
      </w:r>
      <w:ins w:id="20782" w:author="ET" w:date="2021-08-24T12:04:00Z">
        <w:r w:rsidR="00BB078A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207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دولت آمر</w:t>
      </w:r>
      <w:r w:rsidRPr="00EF4137">
        <w:rPr>
          <w:rFonts w:cs="B Yagut" w:hint="cs"/>
          <w:sz w:val="24"/>
          <w:szCs w:val="24"/>
          <w:rtl/>
          <w:lang w:bidi="fa-IR"/>
          <w:rPrChange w:id="207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7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</w:t>
      </w:r>
      <w:r w:rsidRPr="00EF4137">
        <w:rPr>
          <w:rFonts w:cs="B Yagut"/>
          <w:sz w:val="24"/>
          <w:szCs w:val="24"/>
          <w:rtl/>
          <w:lang w:bidi="fa-IR"/>
          <w:rPrChange w:id="207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نقش رهبر</w:t>
      </w:r>
      <w:r w:rsidRPr="00EF4137">
        <w:rPr>
          <w:rFonts w:cs="B Yagut" w:hint="cs"/>
          <w:sz w:val="24"/>
          <w:szCs w:val="24"/>
          <w:rtl/>
          <w:lang w:bidi="fa-IR"/>
          <w:rPrChange w:id="207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07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پ</w:t>
      </w:r>
      <w:r w:rsidRPr="00EF4137">
        <w:rPr>
          <w:rFonts w:cs="B Yagut" w:hint="cs"/>
          <w:sz w:val="24"/>
          <w:szCs w:val="24"/>
          <w:rtl/>
          <w:lang w:bidi="fa-IR"/>
          <w:rPrChange w:id="207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7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شرو</w:t>
      </w:r>
      <w:r w:rsidRPr="00EF4137">
        <w:rPr>
          <w:rFonts w:cs="B Yagut"/>
          <w:sz w:val="24"/>
          <w:szCs w:val="24"/>
          <w:rtl/>
          <w:lang w:bidi="fa-IR"/>
          <w:rPrChange w:id="207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تبل</w:t>
      </w:r>
      <w:r w:rsidRPr="00EF4137">
        <w:rPr>
          <w:rFonts w:cs="B Yagut" w:hint="cs"/>
          <w:sz w:val="24"/>
          <w:szCs w:val="24"/>
          <w:rtl/>
          <w:lang w:bidi="fa-IR"/>
          <w:rPrChange w:id="2079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7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</w:t>
      </w:r>
      <w:r w:rsidRPr="00EF4137">
        <w:rPr>
          <w:rFonts w:cs="B Yagut"/>
          <w:sz w:val="24"/>
          <w:szCs w:val="24"/>
          <w:rtl/>
          <w:lang w:bidi="fa-IR"/>
          <w:rPrChange w:id="207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ترو</w:t>
      </w:r>
      <w:r w:rsidRPr="00EF4137">
        <w:rPr>
          <w:rFonts w:cs="B Yagut" w:hint="cs"/>
          <w:sz w:val="24"/>
          <w:szCs w:val="24"/>
          <w:rtl/>
          <w:lang w:bidi="fa-IR"/>
          <w:rPrChange w:id="207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7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</w:t>
      </w:r>
      <w:r w:rsidRPr="00EF4137">
        <w:rPr>
          <w:rFonts w:cs="B Yagut"/>
          <w:sz w:val="24"/>
          <w:szCs w:val="24"/>
          <w:rtl/>
          <w:lang w:bidi="fa-IR"/>
          <w:rPrChange w:id="207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207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7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08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غذاها در سراسر دن</w:t>
      </w:r>
      <w:r w:rsidRPr="00EF4137">
        <w:rPr>
          <w:rFonts w:cs="B Yagut" w:hint="cs"/>
          <w:sz w:val="24"/>
          <w:szCs w:val="24"/>
          <w:rtl/>
          <w:lang w:bidi="fa-IR"/>
          <w:rPrChange w:id="2080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8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/>
          <w:sz w:val="24"/>
          <w:szCs w:val="24"/>
          <w:rtl/>
          <w:lang w:bidi="fa-IR"/>
          <w:rPrChange w:id="208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8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باز</w:t>
      </w:r>
      <w:r w:rsidR="00E9266E" w:rsidRPr="00EF4137">
        <w:rPr>
          <w:rFonts w:cs="B Yagut" w:hint="cs"/>
          <w:sz w:val="24"/>
          <w:szCs w:val="24"/>
          <w:rtl/>
          <w:lang w:bidi="fa-IR"/>
          <w:rPrChange w:id="208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9266E" w:rsidRPr="00EF4137">
        <w:rPr>
          <w:rFonts w:cs="B Yagut"/>
          <w:sz w:val="24"/>
          <w:szCs w:val="24"/>
          <w:rtl/>
          <w:lang w:bidi="fa-IR"/>
          <w:rPrChange w:id="208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8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E9266E" w:rsidRPr="00EF4137">
        <w:rPr>
          <w:rFonts w:cs="B Yagut" w:hint="cs"/>
          <w:sz w:val="24"/>
          <w:szCs w:val="24"/>
          <w:rtl/>
          <w:lang w:bidi="fa-IR"/>
          <w:rPrChange w:id="2080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E6EE0" w:rsidRPr="00EF4137">
        <w:rPr>
          <w:rFonts w:cs="B Yagut" w:hint="eastAsia"/>
          <w:sz w:val="24"/>
          <w:szCs w:val="24"/>
          <w:lang w:bidi="fa-IR"/>
          <w:rPrChange w:id="2080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8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="00E9266E" w:rsidRPr="00EF4137">
        <w:rPr>
          <w:rFonts w:cs="B Yagut"/>
          <w:sz w:val="24"/>
          <w:szCs w:val="24"/>
          <w:rtl/>
          <w:lang w:bidi="fa-IR"/>
          <w:rPrChange w:id="208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8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208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8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E9266E" w:rsidRPr="00EF4137">
        <w:rPr>
          <w:rFonts w:cs="B Yagut" w:hint="cs"/>
          <w:sz w:val="24"/>
          <w:szCs w:val="24"/>
          <w:rtl/>
          <w:lang w:bidi="fa-IR"/>
          <w:rPrChange w:id="208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8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</w:t>
      </w:r>
      <w:r w:rsidR="00E9266E" w:rsidRPr="00EF4137">
        <w:rPr>
          <w:rFonts w:cs="B Yagut"/>
          <w:sz w:val="24"/>
          <w:szCs w:val="24"/>
          <w:rtl/>
          <w:lang w:bidi="fa-IR"/>
          <w:rPrChange w:id="208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0818" w:author="ET" w:date="2021-08-24T12:05:00Z">
        <w:r w:rsidR="00E9266E" w:rsidRPr="00EF4137" w:rsidDel="00BB078A">
          <w:rPr>
            <w:rFonts w:cs="B Yagut"/>
            <w:sz w:val="24"/>
            <w:szCs w:val="24"/>
            <w:rtl/>
            <w:lang w:bidi="fa-IR"/>
            <w:rPrChange w:id="2081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ممالک </w:delText>
        </w:r>
      </w:del>
      <w:ins w:id="20820" w:author="ET" w:date="2021-08-24T12:05:00Z">
        <w:r w:rsidR="00BB078A">
          <w:rPr>
            <w:rFonts w:cs="B Yagut" w:hint="cs"/>
            <w:sz w:val="24"/>
            <w:szCs w:val="24"/>
            <w:rtl/>
            <w:lang w:bidi="fa-IR"/>
          </w:rPr>
          <w:t>کشورها</w:t>
        </w:r>
        <w:r w:rsidR="00BB078A" w:rsidRPr="00EF4137">
          <w:rPr>
            <w:rFonts w:cs="B Yagut"/>
            <w:sz w:val="24"/>
            <w:szCs w:val="24"/>
            <w:rtl/>
            <w:lang w:bidi="fa-IR"/>
            <w:rPrChange w:id="208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E9266E" w:rsidRPr="00EF4137">
        <w:rPr>
          <w:rFonts w:cs="B Yagut"/>
          <w:sz w:val="24"/>
          <w:szCs w:val="24"/>
          <w:rtl/>
          <w:lang w:bidi="fa-IR"/>
          <w:rPrChange w:id="208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را به استفاده از ا</w:t>
      </w:r>
      <w:r w:rsidR="00E9266E" w:rsidRPr="00EF4137">
        <w:rPr>
          <w:rFonts w:cs="B Yagut" w:hint="cs"/>
          <w:sz w:val="24"/>
          <w:szCs w:val="24"/>
          <w:rtl/>
          <w:lang w:bidi="fa-IR"/>
          <w:rPrChange w:id="208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9266E" w:rsidRPr="00EF4137">
        <w:rPr>
          <w:rFonts w:cs="B Yagut" w:hint="eastAsia"/>
          <w:sz w:val="24"/>
          <w:szCs w:val="24"/>
          <w:rtl/>
          <w:lang w:bidi="fa-IR"/>
          <w:rPrChange w:id="208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E9266E" w:rsidRPr="00EF4137">
        <w:rPr>
          <w:rFonts w:cs="B Yagut"/>
          <w:sz w:val="24"/>
          <w:szCs w:val="24"/>
          <w:rtl/>
          <w:lang w:bidi="fa-IR"/>
          <w:rPrChange w:id="208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نوع محصولات </w:t>
      </w:r>
      <w:r w:rsidRPr="00EF4137">
        <w:rPr>
          <w:rFonts w:cs="B Yagut" w:hint="eastAsia"/>
          <w:sz w:val="24"/>
          <w:szCs w:val="24"/>
          <w:rtl/>
          <w:lang w:bidi="fa-IR"/>
          <w:rPrChange w:id="208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تشو</w:t>
      </w:r>
      <w:r w:rsidRPr="00EF4137">
        <w:rPr>
          <w:rFonts w:cs="B Yagut" w:hint="cs"/>
          <w:sz w:val="24"/>
          <w:szCs w:val="24"/>
          <w:rtl/>
          <w:lang w:bidi="fa-IR"/>
          <w:rPrChange w:id="208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8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Pr="00EF4137">
        <w:rPr>
          <w:rFonts w:cs="B Yagut"/>
          <w:sz w:val="24"/>
          <w:szCs w:val="24"/>
          <w:rtl/>
          <w:lang w:bidi="fa-IR"/>
          <w:rPrChange w:id="208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8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sz w:val="24"/>
          <w:szCs w:val="24"/>
          <w:rtl/>
          <w:lang w:bidi="fa-IR"/>
          <w:rPrChange w:id="208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E6EE0" w:rsidRPr="00EF4137">
        <w:rPr>
          <w:rFonts w:cs="B Yagut" w:hint="eastAsia"/>
          <w:sz w:val="24"/>
          <w:szCs w:val="24"/>
          <w:lang w:bidi="fa-IR"/>
          <w:rPrChange w:id="2083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08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del w:id="20834" w:author="ET" w:date="2021-08-21T22:49:00Z">
        <w:r w:rsidRPr="00EF4137" w:rsidDel="00EF4137">
          <w:rPr>
            <w:rFonts w:cs="B Yagut"/>
            <w:sz w:val="24"/>
            <w:szCs w:val="24"/>
            <w:rtl/>
            <w:lang w:bidi="fa-IR"/>
            <w:rPrChange w:id="2083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.</w:delText>
        </w:r>
      </w:del>
      <w:ins w:id="20836" w:author="ET" w:date="2021-08-21T22:49:00Z">
        <w:r w:rsidR="00EF4137" w:rsidRPr="00EF4137">
          <w:rPr>
            <w:rFonts w:cs="B Yagut"/>
            <w:sz w:val="24"/>
            <w:szCs w:val="24"/>
            <w:rtl/>
            <w:lang w:bidi="fa-IR"/>
            <w:rPrChange w:id="208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.</w:t>
        </w:r>
      </w:ins>
    </w:p>
    <w:p w:rsidR="00D54EC9" w:rsidRPr="00EF4137" w:rsidRDefault="00E9266E">
      <w:pPr>
        <w:bidi/>
        <w:jc w:val="both"/>
        <w:rPr>
          <w:rFonts w:cs="B Yagut"/>
          <w:sz w:val="24"/>
          <w:szCs w:val="24"/>
          <w:rtl/>
          <w:lang w:bidi="fa-IR"/>
          <w:rPrChange w:id="208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0839" w:author="ET" w:date="2021-08-24T12:08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08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اما</w:t>
      </w:r>
      <w:r w:rsidR="00D54EC9" w:rsidRPr="00EF4137">
        <w:rPr>
          <w:rFonts w:cs="B Yagut"/>
          <w:sz w:val="24"/>
          <w:szCs w:val="24"/>
          <w:rtl/>
          <w:lang w:bidi="fa-IR"/>
          <w:rPrChange w:id="208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همه چ</w:t>
      </w:r>
      <w:r w:rsidR="00D54EC9" w:rsidRPr="00EF4137">
        <w:rPr>
          <w:rFonts w:cs="B Yagut" w:hint="cs"/>
          <w:sz w:val="24"/>
          <w:szCs w:val="24"/>
          <w:rtl/>
          <w:lang w:bidi="fa-IR"/>
          <w:rPrChange w:id="208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54EC9" w:rsidRPr="00EF4137">
        <w:rPr>
          <w:rFonts w:cs="B Yagut" w:hint="eastAsia"/>
          <w:sz w:val="24"/>
          <w:szCs w:val="24"/>
          <w:rtl/>
          <w:lang w:bidi="fa-IR"/>
          <w:rPrChange w:id="208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D54EC9" w:rsidRPr="00EF4137">
        <w:rPr>
          <w:rFonts w:cs="B Yagut"/>
          <w:sz w:val="24"/>
          <w:szCs w:val="24"/>
          <w:rtl/>
          <w:lang w:bidi="fa-IR"/>
          <w:rPrChange w:id="208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</w:t>
      </w:r>
      <w:r w:rsidR="00D54EC9" w:rsidRPr="00EF4137">
        <w:rPr>
          <w:rFonts w:cs="B Yagut" w:hint="cs"/>
          <w:sz w:val="24"/>
          <w:szCs w:val="24"/>
          <w:rtl/>
          <w:lang w:bidi="fa-IR"/>
          <w:rPrChange w:id="208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E6EE0" w:rsidRPr="00EF4137">
        <w:rPr>
          <w:rFonts w:cs="B Yagut" w:hint="eastAsia"/>
          <w:sz w:val="24"/>
          <w:szCs w:val="24"/>
          <w:lang w:bidi="fa-IR"/>
          <w:rPrChange w:id="2084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D54EC9" w:rsidRPr="00EF4137">
        <w:rPr>
          <w:rFonts w:cs="B Yagut" w:hint="eastAsia"/>
          <w:sz w:val="24"/>
          <w:szCs w:val="24"/>
          <w:rtl/>
          <w:lang w:bidi="fa-IR"/>
          <w:rPrChange w:id="208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تواند</w:t>
      </w:r>
      <w:r w:rsidR="00D54EC9" w:rsidRPr="00EF4137">
        <w:rPr>
          <w:rFonts w:cs="B Yagut"/>
          <w:sz w:val="24"/>
          <w:szCs w:val="24"/>
          <w:rtl/>
          <w:lang w:bidi="fa-IR"/>
          <w:rPrChange w:id="208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</w:t>
      </w:r>
      <w:ins w:id="20849" w:author="ET" w:date="2021-08-24T12:05:00Z">
        <w:r w:rsidR="00BB078A">
          <w:rPr>
            <w:rFonts w:cs="B Yagut" w:hint="cs"/>
            <w:sz w:val="24"/>
            <w:szCs w:val="24"/>
            <w:rtl/>
            <w:lang w:bidi="fa-IR"/>
          </w:rPr>
          <w:t>ه‌</w:t>
        </w:r>
      </w:ins>
      <w:r w:rsidR="00D54EC9" w:rsidRPr="00EF4137">
        <w:rPr>
          <w:rFonts w:cs="B Yagut"/>
          <w:sz w:val="24"/>
          <w:szCs w:val="24"/>
          <w:rtl/>
          <w:lang w:bidi="fa-IR"/>
          <w:rPrChange w:id="208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سرعت </w:t>
      </w:r>
      <w:r w:rsidRPr="00EF4137">
        <w:rPr>
          <w:rFonts w:cs="B Yagut" w:hint="eastAsia"/>
          <w:sz w:val="24"/>
          <w:szCs w:val="24"/>
          <w:rtl/>
          <w:lang w:bidi="fa-IR"/>
          <w:rPrChange w:id="208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تغ</w:t>
      </w:r>
      <w:r w:rsidRPr="00EF4137">
        <w:rPr>
          <w:rFonts w:cs="B Yagut" w:hint="cs"/>
          <w:sz w:val="24"/>
          <w:szCs w:val="24"/>
          <w:rtl/>
          <w:lang w:bidi="fa-IR"/>
          <w:rPrChange w:id="208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 w:hint="eastAsia"/>
          <w:sz w:val="24"/>
          <w:szCs w:val="24"/>
          <w:rtl/>
          <w:lang w:bidi="fa-IR"/>
          <w:rPrChange w:id="208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Pr="00EF4137">
        <w:rPr>
          <w:rFonts w:cs="B Yagut"/>
          <w:sz w:val="24"/>
          <w:szCs w:val="24"/>
          <w:rtl/>
          <w:lang w:bidi="fa-IR"/>
          <w:rPrChange w:id="208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8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del w:id="20856" w:author="ET" w:date="2021-08-24T12:05:00Z"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085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D54EC9" w:rsidRPr="00EF4137" w:rsidDel="00BB078A">
          <w:rPr>
            <w:rFonts w:cs="B Yagut"/>
            <w:sz w:val="24"/>
            <w:szCs w:val="24"/>
            <w:rtl/>
            <w:lang w:bidi="fa-IR"/>
            <w:rPrChange w:id="2085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0859" w:author="ET" w:date="2021-08-24T12:05:00Z">
        <w:r w:rsidR="00BB078A">
          <w:rPr>
            <w:rFonts w:cs="B Yagut" w:hint="cs"/>
            <w:sz w:val="24"/>
            <w:szCs w:val="24"/>
            <w:rtl/>
            <w:lang w:bidi="fa-IR"/>
          </w:rPr>
          <w:t xml:space="preserve">؛ </w:t>
        </w:r>
      </w:ins>
      <w:r w:rsidR="00D54EC9" w:rsidRPr="00EF4137">
        <w:rPr>
          <w:rFonts w:cs="B Yagut"/>
          <w:sz w:val="24"/>
          <w:szCs w:val="24"/>
          <w:rtl/>
          <w:lang w:bidi="fa-IR"/>
          <w:rPrChange w:id="208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حت</w:t>
      </w:r>
      <w:r w:rsidR="00D54EC9" w:rsidRPr="00EF4137">
        <w:rPr>
          <w:rFonts w:cs="B Yagut" w:hint="cs"/>
          <w:sz w:val="24"/>
          <w:szCs w:val="24"/>
          <w:rtl/>
          <w:lang w:bidi="fa-IR"/>
          <w:rPrChange w:id="208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54EC9" w:rsidRPr="00EF4137">
        <w:rPr>
          <w:rFonts w:cs="B Yagut"/>
          <w:sz w:val="24"/>
          <w:szCs w:val="24"/>
          <w:rtl/>
          <w:lang w:bidi="fa-IR"/>
          <w:rPrChange w:id="208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سر</w:t>
      </w:r>
      <w:r w:rsidR="00D54EC9" w:rsidRPr="00EF4137">
        <w:rPr>
          <w:rFonts w:cs="B Yagut" w:hint="cs"/>
          <w:sz w:val="24"/>
          <w:szCs w:val="24"/>
          <w:rtl/>
          <w:lang w:bidi="fa-IR"/>
          <w:rPrChange w:id="208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54EC9" w:rsidRPr="00EF4137">
        <w:rPr>
          <w:rFonts w:cs="B Yagut" w:hint="eastAsia"/>
          <w:sz w:val="24"/>
          <w:szCs w:val="24"/>
          <w:rtl/>
          <w:lang w:bidi="fa-IR"/>
          <w:rPrChange w:id="208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</w:t>
      </w:r>
      <w:ins w:id="20865" w:author="ET" w:date="2021-08-24T12:05:00Z">
        <w:r w:rsidR="00BB078A">
          <w:rPr>
            <w:rFonts w:cs="B Yagut" w:hint="eastAsia"/>
            <w:sz w:val="24"/>
            <w:szCs w:val="24"/>
            <w:lang w:bidi="fa-IR"/>
          </w:rPr>
          <w:t>‌</w:t>
        </w:r>
      </w:ins>
      <w:r w:rsidR="00D54EC9" w:rsidRPr="00EF4137">
        <w:rPr>
          <w:rFonts w:cs="B Yagut" w:hint="eastAsia"/>
          <w:sz w:val="24"/>
          <w:szCs w:val="24"/>
          <w:rtl/>
          <w:lang w:bidi="fa-IR"/>
          <w:rPrChange w:id="208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</w:t>
      </w:r>
      <w:r w:rsidR="00D54EC9" w:rsidRPr="00EF4137">
        <w:rPr>
          <w:rFonts w:cs="B Yagut"/>
          <w:sz w:val="24"/>
          <w:szCs w:val="24"/>
          <w:rtl/>
          <w:lang w:bidi="fa-IR"/>
          <w:rPrChange w:id="208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</w:t>
      </w:r>
      <w:r w:rsidRPr="00EF4137">
        <w:rPr>
          <w:rFonts w:cs="B Yagut"/>
          <w:sz w:val="24"/>
          <w:szCs w:val="24"/>
          <w:rtl/>
          <w:lang w:bidi="fa-IR"/>
          <w:rPrChange w:id="208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زمان</w:t>
      </w:r>
      <w:r w:rsidRPr="00EF4137">
        <w:rPr>
          <w:rFonts w:cs="B Yagut" w:hint="cs"/>
          <w:sz w:val="24"/>
          <w:szCs w:val="24"/>
          <w:rtl/>
          <w:lang w:bidi="fa-IR"/>
          <w:rPrChange w:id="208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08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در سال</w:t>
      </w:r>
      <w:r w:rsidR="00D54EC9" w:rsidRPr="00EF4137">
        <w:rPr>
          <w:rFonts w:cs="B Yagut"/>
          <w:sz w:val="24"/>
          <w:szCs w:val="24"/>
          <w:rtl/>
          <w:lang w:bidi="fa-IR"/>
          <w:rPrChange w:id="208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۱۹۰۶ صنعت غذا</w:t>
      </w:r>
      <w:r w:rsidR="00D54EC9" w:rsidRPr="00EF4137">
        <w:rPr>
          <w:rFonts w:cs="B Yagut" w:hint="cs"/>
          <w:sz w:val="24"/>
          <w:szCs w:val="24"/>
          <w:rtl/>
          <w:lang w:bidi="fa-IR"/>
          <w:rPrChange w:id="208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54EC9" w:rsidRPr="00EF4137">
        <w:rPr>
          <w:rFonts w:cs="B Yagut"/>
          <w:sz w:val="24"/>
          <w:szCs w:val="24"/>
          <w:rtl/>
          <w:lang w:bidi="fa-IR"/>
          <w:rPrChange w:id="208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آمر</w:t>
      </w:r>
      <w:r w:rsidR="00D54EC9" w:rsidRPr="00EF4137">
        <w:rPr>
          <w:rFonts w:cs="B Yagut" w:hint="cs"/>
          <w:sz w:val="24"/>
          <w:szCs w:val="24"/>
          <w:rtl/>
          <w:lang w:bidi="fa-IR"/>
          <w:rPrChange w:id="208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54EC9" w:rsidRPr="00EF4137">
        <w:rPr>
          <w:rFonts w:cs="B Yagut" w:hint="eastAsia"/>
          <w:sz w:val="24"/>
          <w:szCs w:val="24"/>
          <w:rtl/>
          <w:lang w:bidi="fa-IR"/>
          <w:rPrChange w:id="208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</w:t>
      </w:r>
      <w:r w:rsidR="00D54EC9" w:rsidRPr="00EF4137">
        <w:rPr>
          <w:rFonts w:cs="B Yagut"/>
          <w:sz w:val="24"/>
          <w:szCs w:val="24"/>
          <w:rtl/>
          <w:lang w:bidi="fa-IR"/>
          <w:rPrChange w:id="208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0877" w:author="ET" w:date="2021-08-24T12:05:00Z">
        <w:r w:rsidR="00D54EC9" w:rsidRPr="00EF4137" w:rsidDel="00BB078A">
          <w:rPr>
            <w:rFonts w:cs="B Yagut"/>
            <w:sz w:val="24"/>
            <w:szCs w:val="24"/>
            <w:rtl/>
            <w:lang w:bidi="fa-IR"/>
            <w:rPrChange w:id="208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دستخوش </w:delText>
        </w:r>
      </w:del>
      <w:ins w:id="20879" w:author="ET" w:date="2021-08-24T12:05:00Z">
        <w:r w:rsidR="00BB078A">
          <w:rPr>
            <w:rFonts w:cs="B Yagut" w:hint="cs"/>
            <w:sz w:val="24"/>
            <w:szCs w:val="24"/>
            <w:rtl/>
            <w:lang w:bidi="fa-IR"/>
          </w:rPr>
          <w:t>دچار</w:t>
        </w:r>
        <w:r w:rsidR="00BB078A" w:rsidRPr="00EF4137">
          <w:rPr>
            <w:rFonts w:cs="B Yagut"/>
            <w:sz w:val="24"/>
            <w:szCs w:val="24"/>
            <w:rtl/>
            <w:lang w:bidi="fa-IR"/>
            <w:rPrChange w:id="2088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D54EC9" w:rsidRPr="00EF4137">
        <w:rPr>
          <w:rFonts w:cs="B Yagut"/>
          <w:sz w:val="24"/>
          <w:szCs w:val="24"/>
          <w:rtl/>
          <w:lang w:bidi="fa-IR"/>
          <w:rPrChange w:id="208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اول</w:t>
      </w:r>
      <w:r w:rsidR="00D54EC9" w:rsidRPr="00EF4137">
        <w:rPr>
          <w:rFonts w:cs="B Yagut" w:hint="cs"/>
          <w:sz w:val="24"/>
          <w:szCs w:val="24"/>
          <w:rtl/>
          <w:lang w:bidi="fa-IR"/>
          <w:rPrChange w:id="208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54EC9" w:rsidRPr="00EF4137">
        <w:rPr>
          <w:rFonts w:cs="B Yagut" w:hint="eastAsia"/>
          <w:sz w:val="24"/>
          <w:szCs w:val="24"/>
          <w:rtl/>
          <w:lang w:bidi="fa-IR"/>
          <w:rPrChange w:id="208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D54EC9" w:rsidRPr="00EF4137">
        <w:rPr>
          <w:rFonts w:cs="B Yagut"/>
          <w:sz w:val="24"/>
          <w:szCs w:val="24"/>
          <w:rtl/>
          <w:lang w:bidi="fa-IR"/>
          <w:rPrChange w:id="208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اصلاحات اساس</w:t>
      </w:r>
      <w:r w:rsidR="00D54EC9" w:rsidRPr="00EF4137">
        <w:rPr>
          <w:rFonts w:cs="B Yagut" w:hint="cs"/>
          <w:sz w:val="24"/>
          <w:szCs w:val="24"/>
          <w:rtl/>
          <w:lang w:bidi="fa-IR"/>
          <w:rPrChange w:id="208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54EC9" w:rsidRPr="00EF4137">
        <w:rPr>
          <w:rFonts w:cs="B Yagut"/>
          <w:sz w:val="24"/>
          <w:szCs w:val="24"/>
          <w:rtl/>
          <w:lang w:bidi="fa-IR"/>
          <w:rPrChange w:id="208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شد.</w:t>
      </w:r>
      <w:del w:id="20887" w:author="ET" w:date="2021-08-21T22:47:00Z">
        <w:r w:rsidR="00D54EC9" w:rsidRPr="00EF4137" w:rsidDel="00BD44C4">
          <w:rPr>
            <w:rFonts w:cs="B Yagut"/>
            <w:sz w:val="24"/>
            <w:szCs w:val="24"/>
            <w:rtl/>
            <w:lang w:bidi="fa-IR"/>
            <w:rPrChange w:id="208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0889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089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D54EC9" w:rsidRPr="00EF4137">
        <w:rPr>
          <w:rFonts w:cs="B Yagut" w:hint="eastAsia"/>
          <w:sz w:val="24"/>
          <w:szCs w:val="24"/>
          <w:rtl/>
          <w:lang w:bidi="fa-IR"/>
          <w:rPrChange w:id="208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D54EC9" w:rsidRPr="00EF4137">
        <w:rPr>
          <w:rFonts w:cs="B Yagut"/>
          <w:sz w:val="24"/>
          <w:szCs w:val="24"/>
          <w:rtl/>
          <w:lang w:bidi="fa-IR"/>
          <w:rPrChange w:id="208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۲۶ </w:t>
      </w:r>
      <w:del w:id="20893" w:author="ET" w:date="2021-08-24T12:05:00Z">
        <w:r w:rsidR="00D54EC9" w:rsidRPr="00EF4137" w:rsidDel="00BB078A">
          <w:rPr>
            <w:rFonts w:cs="B Yagut" w:hint="eastAsia"/>
            <w:sz w:val="24"/>
            <w:szCs w:val="24"/>
            <w:rtl/>
            <w:lang w:bidi="fa-IR"/>
            <w:rPrChange w:id="2089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فور</w:delText>
        </w:r>
        <w:r w:rsidR="00D54EC9" w:rsidRPr="00EF4137" w:rsidDel="00BB078A">
          <w:rPr>
            <w:rFonts w:cs="B Yagut" w:hint="cs"/>
            <w:sz w:val="24"/>
            <w:szCs w:val="24"/>
            <w:rtl/>
            <w:lang w:bidi="fa-IR"/>
            <w:rPrChange w:id="2089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D54EC9" w:rsidRPr="00EF4137" w:rsidDel="00BB078A">
          <w:rPr>
            <w:rFonts w:cs="B Yagut" w:hint="eastAsia"/>
            <w:sz w:val="24"/>
            <w:szCs w:val="24"/>
            <w:rtl/>
            <w:lang w:bidi="fa-IR"/>
            <w:rPrChange w:id="2089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="00D54EC9" w:rsidRPr="00EF4137" w:rsidDel="00BB078A">
          <w:rPr>
            <w:rFonts w:cs="B Yagut"/>
            <w:sz w:val="24"/>
            <w:szCs w:val="24"/>
            <w:rtl/>
            <w:lang w:bidi="fa-IR"/>
            <w:rPrChange w:id="2089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0898" w:author="ET" w:date="2021-08-24T12:05:00Z">
        <w:r w:rsidR="00BB078A" w:rsidRPr="00EF4137">
          <w:rPr>
            <w:rFonts w:cs="B Yagut" w:hint="eastAsia"/>
            <w:sz w:val="24"/>
            <w:szCs w:val="24"/>
            <w:rtl/>
            <w:lang w:bidi="fa-IR"/>
            <w:rPrChange w:id="2089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فور</w:t>
        </w:r>
        <w:r w:rsidR="00BB078A" w:rsidRPr="00EF4137">
          <w:rPr>
            <w:rFonts w:cs="B Yagut" w:hint="cs"/>
            <w:sz w:val="24"/>
            <w:szCs w:val="24"/>
            <w:rtl/>
            <w:lang w:bidi="fa-IR"/>
            <w:rPrChange w:id="2090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BB078A">
          <w:rPr>
            <w:rFonts w:cs="B Yagut" w:hint="cs"/>
            <w:sz w:val="24"/>
            <w:szCs w:val="24"/>
            <w:rtl/>
            <w:lang w:bidi="fa-IR"/>
          </w:rPr>
          <w:t>ة</w:t>
        </w:r>
        <w:r w:rsidR="00BB078A" w:rsidRPr="00EF4137">
          <w:rPr>
            <w:rFonts w:cs="B Yagut"/>
            <w:sz w:val="24"/>
            <w:szCs w:val="24"/>
            <w:rtl/>
            <w:lang w:bidi="fa-IR"/>
            <w:rPrChange w:id="209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D54EC9" w:rsidRPr="00EF4137">
        <w:rPr>
          <w:rFonts w:cs="B Yagut" w:hint="eastAsia"/>
          <w:sz w:val="24"/>
          <w:szCs w:val="24"/>
          <w:rtl/>
          <w:lang w:bidi="fa-IR"/>
          <w:rPrChange w:id="209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="00D54EC9" w:rsidRPr="00EF4137">
        <w:rPr>
          <w:rFonts w:cs="B Yagut"/>
          <w:sz w:val="24"/>
          <w:szCs w:val="24"/>
          <w:rtl/>
          <w:lang w:bidi="fa-IR"/>
          <w:rPrChange w:id="209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54EC9" w:rsidRPr="00EF4137">
        <w:rPr>
          <w:rFonts w:cs="B Yagut" w:hint="eastAsia"/>
          <w:sz w:val="24"/>
          <w:szCs w:val="24"/>
          <w:rtl/>
          <w:lang w:bidi="fa-IR"/>
          <w:rPrChange w:id="209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سال</w:t>
      </w:r>
      <w:r w:rsidRPr="00EF4137">
        <w:rPr>
          <w:rFonts w:cs="B Yagut" w:hint="eastAsia"/>
          <w:sz w:val="24"/>
          <w:szCs w:val="24"/>
          <w:rtl/>
          <w:lang w:bidi="fa-IR"/>
          <w:rPrChange w:id="209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D54EC9" w:rsidRPr="00EF4137">
        <w:rPr>
          <w:rFonts w:cs="B Yagut"/>
          <w:sz w:val="24"/>
          <w:szCs w:val="24"/>
          <w:rtl/>
          <w:lang w:bidi="fa-IR"/>
          <w:rPrChange w:id="209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کتاب</w:t>
      </w:r>
      <w:r w:rsidR="00D54EC9" w:rsidRPr="00EF4137">
        <w:rPr>
          <w:rFonts w:cs="B Yagut" w:hint="cs"/>
          <w:sz w:val="24"/>
          <w:szCs w:val="24"/>
          <w:rtl/>
          <w:lang w:bidi="fa-IR"/>
          <w:rPrChange w:id="2090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54EC9" w:rsidRPr="00EF4137">
        <w:rPr>
          <w:rFonts w:cs="B Yagut"/>
          <w:sz w:val="24"/>
          <w:szCs w:val="24"/>
          <w:rtl/>
          <w:lang w:bidi="fa-IR"/>
          <w:rPrChange w:id="209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9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تحت</w:t>
      </w:r>
      <w:r w:rsidR="00D54EC9" w:rsidRPr="00EF4137">
        <w:rPr>
          <w:rFonts w:cs="B Yagut"/>
          <w:sz w:val="24"/>
          <w:szCs w:val="24"/>
          <w:rtl/>
          <w:lang w:bidi="fa-IR"/>
          <w:rPrChange w:id="209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عنوان</w:t>
      </w:r>
      <w:r w:rsidR="00AE6EE0" w:rsidRPr="00EF4137">
        <w:rPr>
          <w:rFonts w:cs="B Yagut"/>
          <w:sz w:val="24"/>
          <w:szCs w:val="24"/>
          <w:rtl/>
          <w:lang w:bidi="fa-IR"/>
          <w:rPrChange w:id="209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جنگل (</w:t>
      </w:r>
      <w:r w:rsidR="00AE6EE0" w:rsidRPr="00EF4137">
        <w:rPr>
          <w:rFonts w:cs="B Yagut"/>
          <w:sz w:val="24"/>
          <w:szCs w:val="24"/>
          <w:lang w:bidi="fa-IR"/>
          <w:rPrChange w:id="20912" w:author="ET" w:date="2021-08-21T22:50:00Z">
            <w:rPr>
              <w:rFonts w:cs="B Yagut"/>
              <w:sz w:val="28"/>
              <w:szCs w:val="28"/>
              <w:lang w:bidi="fa-IR"/>
            </w:rPr>
          </w:rPrChange>
        </w:rPr>
        <w:t>The Jungle</w:t>
      </w:r>
      <w:r w:rsidR="00AE6EE0" w:rsidRPr="00EF4137">
        <w:rPr>
          <w:rFonts w:cs="B Yagut"/>
          <w:sz w:val="24"/>
          <w:szCs w:val="24"/>
          <w:rtl/>
          <w:lang w:bidi="fa-IR"/>
          <w:rPrChange w:id="209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) </w:t>
      </w:r>
      <w:r w:rsidR="00D54EC9" w:rsidRPr="00EF4137">
        <w:rPr>
          <w:rFonts w:cs="B Yagut" w:hint="eastAsia"/>
          <w:sz w:val="24"/>
          <w:szCs w:val="24"/>
          <w:rtl/>
          <w:lang w:bidi="fa-IR"/>
          <w:rPrChange w:id="209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D54EC9" w:rsidRPr="00EF4137">
        <w:rPr>
          <w:rFonts w:cs="B Yagut"/>
          <w:sz w:val="24"/>
          <w:szCs w:val="24"/>
          <w:rtl/>
          <w:lang w:bidi="fa-IR"/>
          <w:rPrChange w:id="209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چاپ رس</w:t>
      </w:r>
      <w:r w:rsidR="00D54EC9" w:rsidRPr="00EF4137">
        <w:rPr>
          <w:rFonts w:cs="B Yagut" w:hint="cs"/>
          <w:sz w:val="24"/>
          <w:szCs w:val="24"/>
          <w:rtl/>
          <w:lang w:bidi="fa-IR"/>
          <w:rPrChange w:id="2091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54EC9" w:rsidRPr="00EF4137">
        <w:rPr>
          <w:rFonts w:cs="B Yagut" w:hint="eastAsia"/>
          <w:sz w:val="24"/>
          <w:szCs w:val="24"/>
          <w:rtl/>
          <w:lang w:bidi="fa-IR"/>
          <w:rPrChange w:id="209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D54EC9" w:rsidRPr="00EF4137">
        <w:rPr>
          <w:rFonts w:cs="B Yagut"/>
          <w:sz w:val="24"/>
          <w:szCs w:val="24"/>
          <w:rtl/>
          <w:lang w:bidi="fa-IR"/>
          <w:rPrChange w:id="209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r w:rsidRPr="00EF4137">
        <w:rPr>
          <w:rFonts w:cs="B Yagut" w:hint="eastAsia"/>
          <w:sz w:val="24"/>
          <w:szCs w:val="24"/>
          <w:rtl/>
          <w:lang w:bidi="fa-IR"/>
          <w:rPrChange w:id="209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شرا</w:t>
      </w:r>
      <w:r w:rsidRPr="00EF4137">
        <w:rPr>
          <w:rFonts w:cs="B Yagut" w:hint="cs"/>
          <w:sz w:val="24"/>
          <w:szCs w:val="24"/>
          <w:rtl/>
          <w:lang w:bidi="fa-IR"/>
          <w:rPrChange w:id="2092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9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</w:t>
      </w:r>
      <w:r w:rsidRPr="00EF4137">
        <w:rPr>
          <w:rFonts w:cs="B Yagut"/>
          <w:sz w:val="24"/>
          <w:szCs w:val="24"/>
          <w:rtl/>
          <w:lang w:bidi="fa-IR"/>
          <w:rPrChange w:id="209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9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وحشتناک</w:t>
      </w:r>
      <w:r w:rsidRPr="00EF4137">
        <w:rPr>
          <w:rFonts w:cs="B Yagut"/>
          <w:sz w:val="24"/>
          <w:szCs w:val="24"/>
          <w:rtl/>
          <w:lang w:bidi="fa-IR"/>
          <w:rPrChange w:id="209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9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209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9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</w:t>
      </w:r>
      <w:r w:rsidRPr="00EF4137">
        <w:rPr>
          <w:rFonts w:cs="B Yagut" w:hint="cs"/>
          <w:sz w:val="24"/>
          <w:szCs w:val="24"/>
          <w:rtl/>
          <w:lang w:bidi="fa-IR"/>
          <w:rPrChange w:id="2092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9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ربهداشت</w:t>
      </w:r>
      <w:r w:rsidRPr="00EF4137">
        <w:rPr>
          <w:rFonts w:cs="B Yagut" w:hint="cs"/>
          <w:sz w:val="24"/>
          <w:szCs w:val="24"/>
          <w:rtl/>
          <w:lang w:bidi="fa-IR"/>
          <w:rPrChange w:id="209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09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9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موجود</w:t>
      </w:r>
      <w:r w:rsidRPr="00EF4137">
        <w:rPr>
          <w:rFonts w:cs="B Yagut"/>
          <w:sz w:val="24"/>
          <w:szCs w:val="24"/>
          <w:rtl/>
          <w:lang w:bidi="fa-IR"/>
          <w:rPrChange w:id="209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9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209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9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کارخان</w:t>
      </w:r>
      <w:ins w:id="20937" w:author="ET" w:date="2021-08-24T12:05:00Z">
        <w:r w:rsidR="00BB078A">
          <w:rPr>
            <w:rFonts w:cs="B Yagut" w:hint="cs"/>
            <w:sz w:val="24"/>
            <w:szCs w:val="24"/>
            <w:rtl/>
            <w:lang w:bidi="fa-IR"/>
          </w:rPr>
          <w:t>ه‌های</w:t>
        </w:r>
      </w:ins>
      <w:del w:id="20938" w:author="ET" w:date="2021-08-24T12:05:00Z"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093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جات</w:delText>
        </w:r>
      </w:del>
      <w:r w:rsidRPr="00EF4137">
        <w:rPr>
          <w:rFonts w:cs="B Yagut"/>
          <w:sz w:val="24"/>
          <w:szCs w:val="24"/>
          <w:rtl/>
          <w:lang w:bidi="fa-IR"/>
          <w:rPrChange w:id="209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0941" w:author="ET" w:date="2021-08-24T12:06:00Z"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094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بسته</w:delText>
        </w:r>
        <w:r w:rsidRPr="00EF4137" w:rsidDel="00BB078A">
          <w:rPr>
            <w:rFonts w:cs="B Yagut"/>
            <w:sz w:val="24"/>
            <w:szCs w:val="24"/>
            <w:rtl/>
            <w:lang w:bidi="fa-IR"/>
            <w:rPrChange w:id="209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0944" w:author="ET" w:date="2021-08-24T12:06:00Z">
        <w:r w:rsidR="00BB078A" w:rsidRPr="00EF4137">
          <w:rPr>
            <w:rFonts w:cs="B Yagut" w:hint="eastAsia"/>
            <w:sz w:val="24"/>
            <w:szCs w:val="24"/>
            <w:rtl/>
            <w:lang w:bidi="fa-IR"/>
            <w:rPrChange w:id="2094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بسته</w:t>
        </w:r>
        <w:r w:rsidR="00BB078A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09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بند</w:t>
      </w:r>
      <w:r w:rsidRPr="00EF4137">
        <w:rPr>
          <w:rFonts w:cs="B Yagut" w:hint="cs"/>
          <w:sz w:val="24"/>
          <w:szCs w:val="24"/>
          <w:rtl/>
          <w:lang w:bidi="fa-IR"/>
          <w:rPrChange w:id="209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09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9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گوشت</w:t>
      </w:r>
      <w:r w:rsidRPr="00EF4137">
        <w:rPr>
          <w:rFonts w:cs="B Yagut"/>
          <w:sz w:val="24"/>
          <w:szCs w:val="24"/>
          <w:rtl/>
          <w:lang w:bidi="fa-IR"/>
          <w:rPrChange w:id="209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9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کشور</w:t>
      </w:r>
      <w:r w:rsidRPr="00EF4137">
        <w:rPr>
          <w:rFonts w:cs="B Yagut"/>
          <w:sz w:val="24"/>
          <w:szCs w:val="24"/>
          <w:rtl/>
          <w:lang w:bidi="fa-IR"/>
          <w:rPrChange w:id="209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9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Pr="00EF4137">
        <w:rPr>
          <w:rFonts w:cs="B Yagut"/>
          <w:sz w:val="24"/>
          <w:szCs w:val="24"/>
          <w:rtl/>
          <w:lang w:bidi="fa-IR"/>
          <w:rPrChange w:id="209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9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D54EC9" w:rsidRPr="00EF4137">
        <w:rPr>
          <w:rFonts w:cs="B Yagut"/>
          <w:sz w:val="24"/>
          <w:szCs w:val="24"/>
          <w:rtl/>
          <w:lang w:bidi="fa-IR"/>
          <w:rPrChange w:id="209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09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تصاو</w:t>
      </w:r>
      <w:r w:rsidRPr="00EF4137">
        <w:rPr>
          <w:rFonts w:cs="B Yagut" w:hint="cs"/>
          <w:sz w:val="24"/>
          <w:szCs w:val="24"/>
          <w:rtl/>
          <w:lang w:bidi="fa-IR"/>
          <w:rPrChange w:id="209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09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D54EC9" w:rsidRPr="00EF4137">
        <w:rPr>
          <w:rFonts w:cs="B Yagut"/>
          <w:sz w:val="24"/>
          <w:szCs w:val="24"/>
          <w:rtl/>
          <w:lang w:bidi="fa-IR"/>
          <w:rPrChange w:id="209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مختلف </w:t>
      </w:r>
      <w:r w:rsidR="00AE6EE0" w:rsidRPr="00EF4137">
        <w:rPr>
          <w:rFonts w:cs="B Yagut" w:hint="eastAsia"/>
          <w:sz w:val="24"/>
          <w:szCs w:val="24"/>
          <w:rtl/>
          <w:lang w:bidi="fa-IR"/>
          <w:rPrChange w:id="209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D54EC9" w:rsidRPr="00EF4137">
        <w:rPr>
          <w:rFonts w:cs="B Yagut" w:hint="eastAsia"/>
          <w:sz w:val="24"/>
          <w:szCs w:val="24"/>
          <w:rtl/>
          <w:lang w:bidi="fa-IR"/>
          <w:rPrChange w:id="209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شان</w:t>
      </w:r>
      <w:r w:rsidR="00D54EC9" w:rsidRPr="00EF4137">
        <w:rPr>
          <w:rFonts w:cs="B Yagut"/>
          <w:sz w:val="24"/>
          <w:szCs w:val="24"/>
          <w:rtl/>
          <w:lang w:bidi="fa-IR"/>
          <w:rPrChange w:id="209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54EC9" w:rsidRPr="00EF4137">
        <w:rPr>
          <w:rFonts w:cs="B Yagut" w:hint="eastAsia"/>
          <w:sz w:val="24"/>
          <w:szCs w:val="24"/>
          <w:rtl/>
          <w:lang w:bidi="fa-IR"/>
          <w:rPrChange w:id="209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D54EC9" w:rsidRPr="00EF4137">
        <w:rPr>
          <w:rFonts w:cs="B Yagut" w:hint="cs"/>
          <w:sz w:val="24"/>
          <w:szCs w:val="24"/>
          <w:rtl/>
          <w:lang w:bidi="fa-IR"/>
          <w:rPrChange w:id="2096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E6EE0" w:rsidRPr="00EF4137">
        <w:rPr>
          <w:rFonts w:cs="B Yagut" w:hint="eastAsia"/>
          <w:sz w:val="24"/>
          <w:szCs w:val="24"/>
          <w:rtl/>
          <w:lang w:bidi="fa-IR"/>
          <w:rPrChange w:id="209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‌داد</w:t>
      </w:r>
      <w:r w:rsidR="00AE6EE0" w:rsidRPr="00EF4137">
        <w:rPr>
          <w:rFonts w:cs="B Yagut"/>
          <w:sz w:val="24"/>
          <w:szCs w:val="24"/>
          <w:rtl/>
          <w:lang w:bidi="fa-IR"/>
          <w:rPrChange w:id="209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0968" w:author="ET" w:date="2021-08-21T22:47:00Z">
        <w:r w:rsidR="00AE6EE0" w:rsidRPr="00EF4137" w:rsidDel="00BD44C4">
          <w:rPr>
            <w:rFonts w:cs="B Yagut"/>
            <w:sz w:val="24"/>
            <w:szCs w:val="24"/>
            <w:rtl/>
            <w:lang w:bidi="fa-IR"/>
            <w:rPrChange w:id="209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0970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097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E6EE0" w:rsidRPr="00EF4137">
        <w:rPr>
          <w:rFonts w:cs="B Yagut" w:hint="eastAsia"/>
          <w:sz w:val="24"/>
          <w:szCs w:val="24"/>
          <w:rtl/>
          <w:lang w:bidi="fa-IR"/>
          <w:rPrChange w:id="209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افشاگر</w:t>
      </w:r>
      <w:r w:rsidR="00AE6EE0" w:rsidRPr="00EF4137">
        <w:rPr>
          <w:rFonts w:cs="B Yagut" w:hint="cs"/>
          <w:sz w:val="24"/>
          <w:szCs w:val="24"/>
          <w:rtl/>
          <w:lang w:bidi="fa-IR"/>
          <w:rPrChange w:id="2097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D54EC9" w:rsidRPr="00EF4137">
        <w:rPr>
          <w:rFonts w:cs="B Yagut" w:hint="eastAsia"/>
          <w:sz w:val="24"/>
          <w:szCs w:val="24"/>
          <w:rtl/>
          <w:lang w:bidi="fa-IR"/>
          <w:rPrChange w:id="209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D54EC9" w:rsidRPr="00EF4137">
        <w:rPr>
          <w:rFonts w:cs="B Yagut" w:hint="cs"/>
          <w:sz w:val="24"/>
          <w:szCs w:val="24"/>
          <w:rtl/>
          <w:lang w:bidi="fa-IR"/>
          <w:rPrChange w:id="2097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54EC9" w:rsidRPr="00EF4137">
        <w:rPr>
          <w:rFonts w:cs="B Yagut"/>
          <w:sz w:val="24"/>
          <w:szCs w:val="24"/>
          <w:rtl/>
          <w:lang w:bidi="fa-IR"/>
          <w:rPrChange w:id="209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54EC9" w:rsidRPr="00EF4137">
        <w:rPr>
          <w:rFonts w:cs="B Yagut" w:hint="eastAsia"/>
          <w:sz w:val="24"/>
          <w:szCs w:val="24"/>
          <w:rtl/>
          <w:lang w:bidi="fa-IR"/>
          <w:rPrChange w:id="209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D54EC9" w:rsidRPr="00EF4137">
        <w:rPr>
          <w:rFonts w:cs="B Yagut" w:hint="cs"/>
          <w:sz w:val="24"/>
          <w:szCs w:val="24"/>
          <w:rtl/>
          <w:lang w:bidi="fa-IR"/>
          <w:rPrChange w:id="209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54EC9" w:rsidRPr="00EF4137">
        <w:rPr>
          <w:rFonts w:cs="B Yagut" w:hint="eastAsia"/>
          <w:sz w:val="24"/>
          <w:szCs w:val="24"/>
          <w:rtl/>
          <w:lang w:bidi="fa-IR"/>
          <w:rPrChange w:id="209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D54EC9" w:rsidRPr="00EF4137">
        <w:rPr>
          <w:rFonts w:cs="B Yagut"/>
          <w:sz w:val="24"/>
          <w:szCs w:val="24"/>
          <w:rtl/>
          <w:lang w:bidi="fa-IR"/>
          <w:rPrChange w:id="209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54EC9" w:rsidRPr="00EF4137">
        <w:rPr>
          <w:rFonts w:cs="B Yagut" w:hint="eastAsia"/>
          <w:sz w:val="24"/>
          <w:szCs w:val="24"/>
          <w:rtl/>
          <w:lang w:bidi="fa-IR"/>
          <w:rPrChange w:id="209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کتاب</w:t>
      </w:r>
      <w:ins w:id="20982" w:author="ET" w:date="2021-08-24T12:06:00Z">
        <w:r w:rsidR="00BB078A" w:rsidRPr="00BB078A">
          <w:rPr>
            <w:rFonts w:cs="B Yagut" w:hint="eastAsia"/>
            <w:sz w:val="24"/>
            <w:szCs w:val="24"/>
            <w:rtl/>
            <w:lang w:bidi="fa-IR"/>
            <w:rPrChange w:id="20983" w:author="ET" w:date="2021-08-24T12:06:00Z">
              <w:rPr>
                <w:rFonts w:cs="2  Elham" w:hint="eastAsia"/>
                <w:sz w:val="24"/>
                <w:szCs w:val="24"/>
                <w:rtl/>
                <w:lang w:bidi="fa-IR"/>
              </w:rPr>
            </w:rPrChange>
          </w:rPr>
          <w:t>ْ</w:t>
        </w:r>
      </w:ins>
      <w:del w:id="20984" w:author="ET" w:date="2021-08-24T12:06:00Z"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098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D54EC9" w:rsidRPr="00EF4137">
        <w:rPr>
          <w:rFonts w:cs="B Yagut"/>
          <w:sz w:val="24"/>
          <w:szCs w:val="24"/>
          <w:rtl/>
          <w:lang w:bidi="fa-IR"/>
          <w:rPrChange w:id="209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موج</w:t>
      </w:r>
      <w:r w:rsidR="00D54EC9" w:rsidRPr="00EF4137">
        <w:rPr>
          <w:rFonts w:cs="B Yagut" w:hint="cs"/>
          <w:sz w:val="24"/>
          <w:szCs w:val="24"/>
          <w:rtl/>
          <w:lang w:bidi="fa-IR"/>
          <w:rPrChange w:id="209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54EC9" w:rsidRPr="00EF4137">
        <w:rPr>
          <w:rFonts w:cs="B Yagut"/>
          <w:sz w:val="24"/>
          <w:szCs w:val="24"/>
          <w:rtl/>
          <w:lang w:bidi="fa-IR"/>
          <w:rPrChange w:id="209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هراس و </w:t>
      </w:r>
      <w:r w:rsidR="00AE6EE0" w:rsidRPr="00EF4137">
        <w:rPr>
          <w:rFonts w:cs="B Yagut" w:hint="eastAsia"/>
          <w:sz w:val="24"/>
          <w:szCs w:val="24"/>
          <w:rtl/>
          <w:lang w:bidi="fa-IR"/>
          <w:rPrChange w:id="209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وحشت</w:t>
      </w:r>
      <w:r w:rsidR="00D54EC9" w:rsidRPr="00EF4137">
        <w:rPr>
          <w:rFonts w:cs="B Yagut"/>
          <w:sz w:val="24"/>
          <w:szCs w:val="24"/>
          <w:rtl/>
          <w:lang w:bidi="fa-IR"/>
          <w:rPrChange w:id="209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برانگ</w:t>
      </w:r>
      <w:r w:rsidR="00D54EC9" w:rsidRPr="00EF4137">
        <w:rPr>
          <w:rFonts w:cs="B Yagut" w:hint="cs"/>
          <w:sz w:val="24"/>
          <w:szCs w:val="24"/>
          <w:rtl/>
          <w:lang w:bidi="fa-IR"/>
          <w:rPrChange w:id="209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54EC9" w:rsidRPr="00EF4137">
        <w:rPr>
          <w:rFonts w:cs="B Yagut" w:hint="eastAsia"/>
          <w:sz w:val="24"/>
          <w:szCs w:val="24"/>
          <w:rtl/>
          <w:lang w:bidi="fa-IR"/>
          <w:rPrChange w:id="209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</w:t>
      </w:r>
      <w:r w:rsidRPr="00EF4137">
        <w:rPr>
          <w:rFonts w:cs="B Yagut"/>
          <w:sz w:val="24"/>
          <w:szCs w:val="24"/>
          <w:rtl/>
          <w:lang w:bidi="fa-IR"/>
          <w:rPrChange w:id="209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r w:rsidR="00D54EC9" w:rsidRPr="00EF4137">
        <w:rPr>
          <w:rFonts w:cs="B Yagut"/>
          <w:sz w:val="24"/>
          <w:szCs w:val="24"/>
          <w:rtl/>
          <w:lang w:bidi="fa-IR"/>
          <w:rPrChange w:id="209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54EC9" w:rsidRPr="00EF4137">
        <w:rPr>
          <w:rFonts w:cs="B Yagut" w:hint="cs"/>
          <w:sz w:val="24"/>
          <w:szCs w:val="24"/>
          <w:rtl/>
          <w:lang w:bidi="fa-IR"/>
          <w:rPrChange w:id="209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54EC9" w:rsidRPr="00EF4137">
        <w:rPr>
          <w:rFonts w:cs="B Yagut" w:hint="eastAsia"/>
          <w:sz w:val="24"/>
          <w:szCs w:val="24"/>
          <w:rtl/>
          <w:lang w:bidi="fa-IR"/>
          <w:rPrChange w:id="209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D54EC9" w:rsidRPr="00EF4137">
        <w:rPr>
          <w:rFonts w:cs="B Yagut" w:hint="cs"/>
          <w:sz w:val="24"/>
          <w:szCs w:val="24"/>
          <w:rtl/>
          <w:lang w:bidi="fa-IR"/>
          <w:rPrChange w:id="209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54EC9" w:rsidRPr="00EF4137">
        <w:rPr>
          <w:rFonts w:cs="B Yagut"/>
          <w:sz w:val="24"/>
          <w:szCs w:val="24"/>
          <w:rtl/>
          <w:lang w:bidi="fa-IR"/>
          <w:rPrChange w:id="209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</w:t>
      </w:r>
      <w:r w:rsidRPr="00EF4137">
        <w:rPr>
          <w:rFonts w:cs="B Yagut" w:hint="eastAsia"/>
          <w:sz w:val="24"/>
          <w:szCs w:val="24"/>
          <w:rtl/>
          <w:lang w:bidi="fa-IR"/>
          <w:rPrChange w:id="209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افراد</w:t>
      </w:r>
      <w:r w:rsidRPr="00EF4137">
        <w:rPr>
          <w:rFonts w:cs="B Yagut" w:hint="cs"/>
          <w:sz w:val="24"/>
          <w:szCs w:val="24"/>
          <w:rtl/>
          <w:lang w:bidi="fa-IR"/>
          <w:rPrChange w:id="210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54EC9" w:rsidRPr="00EF4137">
        <w:rPr>
          <w:rFonts w:cs="B Yagut"/>
          <w:sz w:val="24"/>
          <w:szCs w:val="24"/>
          <w:rtl/>
          <w:lang w:bidi="fa-IR"/>
          <w:rPrChange w:id="210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r w:rsidRPr="00EF4137">
        <w:rPr>
          <w:rFonts w:cs="B Yagut" w:hint="eastAsia"/>
          <w:sz w:val="24"/>
          <w:szCs w:val="24"/>
          <w:rtl/>
          <w:lang w:bidi="fa-IR"/>
          <w:rPrChange w:id="210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210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210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0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10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مسئله </w:t>
      </w:r>
      <w:del w:id="21007" w:author="ET" w:date="2021-08-21T23:34:00Z">
        <w:r w:rsidR="00D54EC9" w:rsidRPr="00EF4137" w:rsidDel="003E2CC2">
          <w:rPr>
            <w:rFonts w:cs="B Yagut" w:hint="eastAsia"/>
            <w:sz w:val="24"/>
            <w:szCs w:val="24"/>
            <w:rtl/>
            <w:lang w:bidi="fa-IR"/>
            <w:rPrChange w:id="2100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بشدت</w:delText>
        </w:r>
      </w:del>
      <w:ins w:id="21009" w:author="ET" w:date="2021-08-21T23:34:00Z">
        <w:r w:rsidR="003E2CC2">
          <w:rPr>
            <w:rFonts w:cs="B Yagut" w:hint="cs"/>
            <w:sz w:val="24"/>
            <w:szCs w:val="24"/>
            <w:rtl/>
            <w:lang w:bidi="fa-IR"/>
          </w:rPr>
          <w:t>به‌شدت</w:t>
        </w:r>
      </w:ins>
      <w:r w:rsidR="00D54EC9" w:rsidRPr="00EF4137">
        <w:rPr>
          <w:rFonts w:cs="B Yagut"/>
          <w:sz w:val="24"/>
          <w:szCs w:val="24"/>
          <w:rtl/>
          <w:lang w:bidi="fa-IR"/>
          <w:rPrChange w:id="210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0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</w:t>
      </w:r>
      <w:r w:rsidRPr="00EF4137">
        <w:rPr>
          <w:rFonts w:cs="B Yagut" w:hint="cs"/>
          <w:sz w:val="24"/>
          <w:szCs w:val="24"/>
          <w:rtl/>
          <w:lang w:bidi="fa-IR"/>
          <w:rPrChange w:id="2101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0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رت</w:t>
      </w:r>
      <w:r w:rsidRPr="00EF4137">
        <w:rPr>
          <w:rFonts w:cs="B Yagut"/>
          <w:sz w:val="24"/>
          <w:szCs w:val="24"/>
          <w:rtl/>
          <w:lang w:bidi="fa-IR"/>
          <w:rPrChange w:id="210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0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کرده</w:t>
      </w:r>
      <w:r w:rsidRPr="00EF4137">
        <w:rPr>
          <w:rFonts w:cs="B Yagut"/>
          <w:sz w:val="24"/>
          <w:szCs w:val="24"/>
          <w:rtl/>
          <w:lang w:bidi="fa-IR"/>
          <w:rPrChange w:id="210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0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</w:t>
      </w:r>
      <w:del w:id="21018" w:author="ET" w:date="2021-08-24T12:06:00Z"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101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EF4137">
        <w:rPr>
          <w:rFonts w:cs="B Yagut"/>
          <w:sz w:val="24"/>
          <w:szCs w:val="24"/>
          <w:rtl/>
          <w:lang w:bidi="fa-IR"/>
          <w:rPrChange w:id="210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0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شخص</w:t>
      </w:r>
      <w:r w:rsidR="00D54EC9" w:rsidRPr="00EF4137">
        <w:rPr>
          <w:rFonts w:cs="B Yagut"/>
          <w:sz w:val="24"/>
          <w:szCs w:val="24"/>
          <w:rtl/>
          <w:lang w:bidi="fa-IR"/>
          <w:rPrChange w:id="210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رئ</w:t>
      </w:r>
      <w:r w:rsidR="00D54EC9" w:rsidRPr="00EF4137">
        <w:rPr>
          <w:rFonts w:cs="B Yagut" w:hint="cs"/>
          <w:sz w:val="24"/>
          <w:szCs w:val="24"/>
          <w:rtl/>
          <w:lang w:bidi="fa-IR"/>
          <w:rPrChange w:id="210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54EC9" w:rsidRPr="00EF4137">
        <w:rPr>
          <w:rFonts w:cs="B Yagut" w:hint="eastAsia"/>
          <w:sz w:val="24"/>
          <w:szCs w:val="24"/>
          <w:rtl/>
          <w:lang w:bidi="fa-IR"/>
          <w:rPrChange w:id="210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="00D54EC9" w:rsidRPr="00EF4137">
        <w:rPr>
          <w:rFonts w:cs="B Yagut"/>
          <w:sz w:val="24"/>
          <w:szCs w:val="24"/>
          <w:rtl/>
          <w:lang w:bidi="fa-IR"/>
          <w:rPrChange w:id="210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جمهور</w:t>
      </w:r>
      <w:del w:id="21026" w:author="ET" w:date="2021-08-24T12:06:00Z"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102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D54EC9" w:rsidRPr="00EF4137" w:rsidDel="00BB078A">
          <w:rPr>
            <w:rFonts w:cs="B Yagut"/>
            <w:sz w:val="24"/>
            <w:szCs w:val="24"/>
            <w:rtl/>
            <w:lang w:bidi="fa-IR"/>
            <w:rPrChange w:id="2102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1029" w:author="ET" w:date="2021-08-24T12:06:00Z">
        <w:r w:rsidR="00BB078A">
          <w:rPr>
            <w:rFonts w:cs="B Yagut" w:hint="cs"/>
            <w:sz w:val="24"/>
            <w:szCs w:val="24"/>
            <w:rtl/>
            <w:lang w:bidi="fa-IR"/>
          </w:rPr>
          <w:t xml:space="preserve"> -</w:t>
        </w:r>
      </w:ins>
      <w:r w:rsidR="00D54EC9" w:rsidRPr="00EF4137">
        <w:rPr>
          <w:rFonts w:cs="B Yagut"/>
          <w:sz w:val="24"/>
          <w:szCs w:val="24"/>
          <w:rtl/>
          <w:lang w:bidi="fa-IR"/>
          <w:rPrChange w:id="210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تئودور روزولت</w:t>
      </w:r>
      <w:ins w:id="21031" w:author="ET" w:date="2021-08-24T12:06:00Z">
        <w:r w:rsidR="00BB078A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="00D54EC9" w:rsidRPr="00EF4137">
        <w:rPr>
          <w:rFonts w:cs="B Yagut"/>
          <w:sz w:val="24"/>
          <w:szCs w:val="24"/>
          <w:rtl/>
          <w:lang w:bidi="fa-IR"/>
          <w:rPrChange w:id="210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بود</w:t>
      </w:r>
      <w:del w:id="21033" w:author="ET" w:date="2021-08-24T12:06:00Z">
        <w:r w:rsidR="00D54EC9" w:rsidRPr="00EF4137" w:rsidDel="00BB078A">
          <w:rPr>
            <w:rFonts w:cs="B Yagut"/>
            <w:sz w:val="24"/>
            <w:szCs w:val="24"/>
            <w:rtl/>
            <w:lang w:bidi="fa-IR"/>
            <w:rPrChange w:id="2103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، کس</w:delText>
        </w:r>
        <w:r w:rsidR="00D54EC9" w:rsidRPr="00EF4137" w:rsidDel="00BB078A">
          <w:rPr>
            <w:rFonts w:cs="B Yagut" w:hint="cs"/>
            <w:sz w:val="24"/>
            <w:szCs w:val="24"/>
            <w:rtl/>
            <w:lang w:bidi="fa-IR"/>
            <w:rPrChange w:id="2103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="00D54EC9" w:rsidRPr="00EF4137">
        <w:rPr>
          <w:rFonts w:cs="B Yagut"/>
          <w:sz w:val="24"/>
          <w:szCs w:val="24"/>
          <w:rtl/>
          <w:lang w:bidi="fa-IR"/>
          <w:rPrChange w:id="210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r w:rsidR="007A1B03" w:rsidRPr="00EF4137">
        <w:rPr>
          <w:rFonts w:cs="B Yagut" w:hint="eastAsia"/>
          <w:sz w:val="24"/>
          <w:szCs w:val="24"/>
          <w:rtl/>
          <w:lang w:bidi="fa-IR"/>
          <w:rPrChange w:id="210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گفت</w:t>
      </w:r>
      <w:r w:rsidR="007A1B03" w:rsidRPr="00EF4137">
        <w:rPr>
          <w:rFonts w:cs="B Yagut"/>
          <w:sz w:val="24"/>
          <w:szCs w:val="24"/>
          <w:rtl/>
          <w:lang w:bidi="fa-IR"/>
          <w:rPrChange w:id="210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</w:t>
      </w:r>
      <w:r w:rsidR="007A1B03" w:rsidRPr="00EF4137">
        <w:rPr>
          <w:rFonts w:cs="B Yagut" w:hint="cs"/>
          <w:sz w:val="24"/>
          <w:szCs w:val="24"/>
          <w:rtl/>
          <w:lang w:bidi="fa-IR"/>
          <w:rPrChange w:id="210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1B03" w:rsidRPr="00EF4137">
        <w:rPr>
          <w:rFonts w:cs="B Yagut" w:hint="eastAsia"/>
          <w:sz w:val="24"/>
          <w:szCs w:val="24"/>
          <w:rtl/>
          <w:lang w:bidi="fa-IR"/>
          <w:rPrChange w:id="210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7A1B03" w:rsidRPr="00EF4137">
        <w:rPr>
          <w:rFonts w:cs="B Yagut"/>
          <w:sz w:val="24"/>
          <w:szCs w:val="24"/>
          <w:rtl/>
          <w:lang w:bidi="fa-IR"/>
          <w:rPrChange w:id="210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اقدامات اساس</w:t>
      </w:r>
      <w:r w:rsidR="007A1B03" w:rsidRPr="00EF4137">
        <w:rPr>
          <w:rFonts w:cs="B Yagut" w:hint="cs"/>
          <w:sz w:val="24"/>
          <w:szCs w:val="24"/>
          <w:rtl/>
          <w:lang w:bidi="fa-IR"/>
          <w:rPrChange w:id="210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1B03" w:rsidRPr="00EF4137">
        <w:rPr>
          <w:rFonts w:cs="B Yagut"/>
          <w:sz w:val="24"/>
          <w:szCs w:val="24"/>
          <w:rtl/>
          <w:lang w:bidi="fa-IR"/>
          <w:rPrChange w:id="210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0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210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210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0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10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زم</w:t>
      </w:r>
      <w:r w:rsidRPr="00EF4137">
        <w:rPr>
          <w:rFonts w:cs="B Yagut" w:hint="cs"/>
          <w:sz w:val="24"/>
          <w:szCs w:val="24"/>
          <w:rtl/>
          <w:lang w:bidi="fa-IR"/>
          <w:rPrChange w:id="2104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0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نه</w:t>
      </w:r>
      <w:r w:rsidRPr="00EF4137">
        <w:rPr>
          <w:rFonts w:cs="B Yagut"/>
          <w:sz w:val="24"/>
          <w:szCs w:val="24"/>
          <w:rtl/>
          <w:lang w:bidi="fa-IR"/>
          <w:rPrChange w:id="210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A1B03" w:rsidRPr="00EF4137">
        <w:rPr>
          <w:rFonts w:cs="B Yagut" w:hint="eastAsia"/>
          <w:sz w:val="24"/>
          <w:szCs w:val="24"/>
          <w:rtl/>
          <w:lang w:bidi="fa-IR"/>
          <w:rPrChange w:id="210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صورت</w:t>
      </w:r>
      <w:r w:rsidR="007A1B03" w:rsidRPr="00EF4137">
        <w:rPr>
          <w:rFonts w:cs="B Yagut"/>
          <w:sz w:val="24"/>
          <w:szCs w:val="24"/>
          <w:rtl/>
          <w:lang w:bidi="fa-IR"/>
          <w:rPrChange w:id="210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A1B03" w:rsidRPr="00EF4137">
        <w:rPr>
          <w:rFonts w:cs="B Yagut" w:hint="eastAsia"/>
          <w:sz w:val="24"/>
          <w:szCs w:val="24"/>
          <w:rtl/>
          <w:lang w:bidi="fa-IR"/>
          <w:rPrChange w:id="210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</w:t>
      </w:r>
      <w:r w:rsidR="007A1B03" w:rsidRPr="00EF4137">
        <w:rPr>
          <w:rFonts w:cs="B Yagut" w:hint="cs"/>
          <w:sz w:val="24"/>
          <w:szCs w:val="24"/>
          <w:rtl/>
          <w:lang w:bidi="fa-IR"/>
          <w:rPrChange w:id="2105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1B03" w:rsidRPr="00EF4137">
        <w:rPr>
          <w:rFonts w:cs="B Yagut" w:hint="eastAsia"/>
          <w:sz w:val="24"/>
          <w:szCs w:val="24"/>
          <w:rtl/>
          <w:lang w:bidi="fa-IR"/>
          <w:rPrChange w:id="210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رد</w:t>
      </w:r>
      <w:r w:rsidR="007A1B03" w:rsidRPr="00EF4137">
        <w:rPr>
          <w:rFonts w:cs="B Yagut"/>
          <w:sz w:val="24"/>
          <w:szCs w:val="24"/>
          <w:rtl/>
          <w:lang w:bidi="fa-IR"/>
          <w:rPrChange w:id="210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1058" w:author="ET" w:date="2021-08-21T22:47:00Z">
        <w:r w:rsidR="007A1B03" w:rsidRPr="00EF4137" w:rsidDel="00BD44C4">
          <w:rPr>
            <w:rFonts w:cs="B Yagut"/>
            <w:sz w:val="24"/>
            <w:szCs w:val="24"/>
            <w:rtl/>
            <w:lang w:bidi="fa-IR"/>
            <w:rPrChange w:id="2105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1060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106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A1B03" w:rsidRPr="00EF4137">
        <w:rPr>
          <w:rFonts w:cs="B Yagut" w:hint="eastAsia"/>
          <w:sz w:val="24"/>
          <w:szCs w:val="24"/>
          <w:rtl/>
          <w:lang w:bidi="fa-IR"/>
          <w:rPrChange w:id="210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</w:t>
      </w:r>
      <w:r w:rsidR="007A1B03" w:rsidRPr="00EF4137">
        <w:rPr>
          <w:rFonts w:cs="B Yagut"/>
          <w:sz w:val="24"/>
          <w:szCs w:val="24"/>
          <w:rtl/>
          <w:lang w:bidi="fa-IR"/>
          <w:rPrChange w:id="210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مأمور </w:t>
      </w:r>
      <w:del w:id="21064" w:author="ET" w:date="2021-08-24T12:07:00Z">
        <w:r w:rsidR="007A1B03" w:rsidRPr="00EF4137" w:rsidDel="00BB078A">
          <w:rPr>
            <w:rFonts w:cs="B Yagut"/>
            <w:sz w:val="24"/>
            <w:szCs w:val="24"/>
            <w:rtl/>
            <w:lang w:bidi="fa-IR"/>
            <w:rPrChange w:id="2106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="007A1B03" w:rsidRPr="00EF4137" w:rsidDel="00BB078A">
          <w:rPr>
            <w:rFonts w:cs="B Yagut" w:hint="cs"/>
            <w:sz w:val="24"/>
            <w:szCs w:val="24"/>
            <w:rtl/>
            <w:lang w:bidi="fa-IR"/>
            <w:rPrChange w:id="2106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7A1B03" w:rsidRPr="00EF4137" w:rsidDel="00BB078A">
          <w:rPr>
            <w:rFonts w:cs="B Yagut" w:hint="eastAsia"/>
            <w:sz w:val="24"/>
            <w:szCs w:val="24"/>
            <w:rtl/>
            <w:lang w:bidi="fa-IR"/>
            <w:rPrChange w:id="2106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ژه</w:delText>
        </w:r>
        <w:r w:rsidR="007A1B03" w:rsidRPr="00EF4137" w:rsidDel="00BB078A">
          <w:rPr>
            <w:rFonts w:cs="B Yagut"/>
            <w:sz w:val="24"/>
            <w:szCs w:val="24"/>
            <w:rtl/>
            <w:lang w:bidi="fa-IR"/>
            <w:rPrChange w:id="2106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1069" w:author="ET" w:date="2021-08-24T12:07:00Z">
        <w:r w:rsidR="00BB078A" w:rsidRPr="00EF4137">
          <w:rPr>
            <w:rFonts w:cs="B Yagut"/>
            <w:sz w:val="24"/>
            <w:szCs w:val="24"/>
            <w:rtl/>
            <w:lang w:bidi="fa-IR"/>
            <w:rPrChange w:id="2107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و</w:t>
        </w:r>
        <w:r w:rsidR="00BB078A" w:rsidRPr="00EF4137">
          <w:rPr>
            <w:rFonts w:cs="B Yagut" w:hint="cs"/>
            <w:sz w:val="24"/>
            <w:szCs w:val="24"/>
            <w:rtl/>
            <w:lang w:bidi="fa-IR"/>
            <w:rPrChange w:id="2107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BB078A" w:rsidRPr="00EF4137">
          <w:rPr>
            <w:rFonts w:cs="B Yagut" w:hint="eastAsia"/>
            <w:sz w:val="24"/>
            <w:szCs w:val="24"/>
            <w:rtl/>
            <w:lang w:bidi="fa-IR"/>
            <w:rPrChange w:id="2107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ژ</w:t>
        </w:r>
        <w:r w:rsidR="00BB078A">
          <w:rPr>
            <w:rFonts w:cs="B Yagut" w:hint="cs"/>
            <w:sz w:val="24"/>
            <w:szCs w:val="24"/>
            <w:rtl/>
            <w:lang w:bidi="fa-IR"/>
          </w:rPr>
          <w:t>ة</w:t>
        </w:r>
        <w:r w:rsidR="00BB078A" w:rsidRPr="00EF4137">
          <w:rPr>
            <w:rFonts w:cs="B Yagut"/>
            <w:sz w:val="24"/>
            <w:szCs w:val="24"/>
            <w:rtl/>
            <w:lang w:bidi="fa-IR"/>
            <w:rPrChange w:id="2107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A1B03" w:rsidRPr="00EF4137">
        <w:rPr>
          <w:rFonts w:cs="B Yagut"/>
          <w:sz w:val="24"/>
          <w:szCs w:val="24"/>
          <w:rtl/>
          <w:lang w:bidi="fa-IR"/>
          <w:rPrChange w:id="210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خود در </w:t>
      </w:r>
      <w:del w:id="21075" w:author="ET" w:date="2021-08-24T12:07:00Z">
        <w:r w:rsidR="007A1B03" w:rsidRPr="00EF4137" w:rsidDel="00BB078A">
          <w:rPr>
            <w:rFonts w:cs="B Yagut"/>
            <w:sz w:val="24"/>
            <w:szCs w:val="24"/>
            <w:rtl/>
            <w:lang w:bidi="fa-IR"/>
            <w:rPrChange w:id="210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حوزه </w:delText>
        </w:r>
      </w:del>
      <w:ins w:id="21077" w:author="ET" w:date="2021-08-24T12:07:00Z">
        <w:r w:rsidR="00BB078A" w:rsidRPr="00EF4137">
          <w:rPr>
            <w:rFonts w:cs="B Yagut"/>
            <w:sz w:val="24"/>
            <w:szCs w:val="24"/>
            <w:rtl/>
            <w:lang w:bidi="fa-IR"/>
            <w:rPrChange w:id="210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حوز</w:t>
        </w:r>
        <w:r w:rsidR="00BB078A">
          <w:rPr>
            <w:rFonts w:cs="B Yagut" w:hint="cs"/>
            <w:sz w:val="24"/>
            <w:szCs w:val="24"/>
            <w:rtl/>
            <w:lang w:bidi="fa-IR"/>
          </w:rPr>
          <w:t>ة</w:t>
        </w:r>
        <w:r w:rsidR="00BB078A" w:rsidRPr="00EF4137">
          <w:rPr>
            <w:rFonts w:cs="B Yagut"/>
            <w:sz w:val="24"/>
            <w:szCs w:val="24"/>
            <w:rtl/>
            <w:lang w:bidi="fa-IR"/>
            <w:rPrChange w:id="2107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A1B03" w:rsidRPr="00EF4137">
        <w:rPr>
          <w:rFonts w:cs="B Yagut"/>
          <w:sz w:val="24"/>
          <w:szCs w:val="24"/>
          <w:rtl/>
          <w:lang w:bidi="fa-IR"/>
          <w:rPrChange w:id="210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کار و </w:t>
      </w:r>
      <w:r w:rsidR="007A1B03" w:rsidRPr="00EF4137">
        <w:rPr>
          <w:rFonts w:cs="B Yagut" w:hint="cs"/>
          <w:sz w:val="24"/>
          <w:szCs w:val="24"/>
          <w:rtl/>
          <w:lang w:bidi="fa-IR"/>
          <w:rPrChange w:id="210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1B03" w:rsidRPr="00EF4137">
        <w:rPr>
          <w:rFonts w:cs="B Yagut" w:hint="eastAsia"/>
          <w:sz w:val="24"/>
          <w:szCs w:val="24"/>
          <w:rtl/>
          <w:lang w:bidi="fa-IR"/>
          <w:rPrChange w:id="210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7A1B03" w:rsidRPr="00EF4137">
        <w:rPr>
          <w:rFonts w:cs="B Yagut"/>
          <w:sz w:val="24"/>
          <w:szCs w:val="24"/>
          <w:rtl/>
          <w:lang w:bidi="fa-IR"/>
          <w:rPrChange w:id="210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مددکار اجتماع</w:t>
      </w:r>
      <w:r w:rsidR="007A1B03" w:rsidRPr="00EF4137">
        <w:rPr>
          <w:rFonts w:cs="B Yagut" w:hint="cs"/>
          <w:sz w:val="24"/>
          <w:szCs w:val="24"/>
          <w:rtl/>
          <w:lang w:bidi="fa-IR"/>
          <w:rPrChange w:id="210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1B03" w:rsidRPr="00EF4137">
        <w:rPr>
          <w:rFonts w:cs="B Yagut"/>
          <w:sz w:val="24"/>
          <w:szCs w:val="24"/>
          <w:rtl/>
          <w:lang w:bidi="fa-IR"/>
          <w:rPrChange w:id="210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1086" w:author="ET" w:date="2021-08-24T12:07:00Z">
        <w:r w:rsidR="00BB078A">
          <w:rPr>
            <w:rFonts w:cs="B Yagut" w:hint="cs"/>
            <w:sz w:val="24"/>
            <w:szCs w:val="24"/>
            <w:rtl/>
            <w:lang w:bidi="fa-IR"/>
          </w:rPr>
          <w:t xml:space="preserve">را </w:t>
        </w:r>
      </w:ins>
      <w:r w:rsidR="007A1B03" w:rsidRPr="00EF4137">
        <w:rPr>
          <w:rFonts w:cs="B Yagut"/>
          <w:sz w:val="24"/>
          <w:szCs w:val="24"/>
          <w:rtl/>
          <w:lang w:bidi="fa-IR"/>
          <w:rPrChange w:id="210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برا</w:t>
      </w:r>
      <w:r w:rsidR="007A1B03" w:rsidRPr="00EF4137">
        <w:rPr>
          <w:rFonts w:cs="B Yagut" w:hint="cs"/>
          <w:sz w:val="24"/>
          <w:szCs w:val="24"/>
          <w:rtl/>
          <w:lang w:bidi="fa-IR"/>
          <w:rPrChange w:id="210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1B03" w:rsidRPr="00EF4137">
        <w:rPr>
          <w:rFonts w:cs="B Yagut"/>
          <w:sz w:val="24"/>
          <w:szCs w:val="24"/>
          <w:rtl/>
          <w:lang w:bidi="fa-IR"/>
          <w:rPrChange w:id="210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بررس</w:t>
      </w:r>
      <w:r w:rsidR="007A1B03" w:rsidRPr="00EF4137">
        <w:rPr>
          <w:rFonts w:cs="B Yagut" w:hint="cs"/>
          <w:sz w:val="24"/>
          <w:szCs w:val="24"/>
          <w:rtl/>
          <w:lang w:bidi="fa-IR"/>
          <w:rPrChange w:id="2109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1B03" w:rsidRPr="00EF4137">
        <w:rPr>
          <w:rFonts w:cs="B Yagut"/>
          <w:sz w:val="24"/>
          <w:szCs w:val="24"/>
          <w:rtl/>
          <w:lang w:bidi="fa-IR"/>
          <w:rPrChange w:id="210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موضوع به کارخان</w:t>
      </w:r>
      <w:ins w:id="21092" w:author="ET" w:date="2021-08-24T12:07:00Z">
        <w:r w:rsidR="00BB078A">
          <w:rPr>
            <w:rFonts w:cs="B Yagut" w:hint="cs"/>
            <w:sz w:val="24"/>
            <w:szCs w:val="24"/>
            <w:rtl/>
            <w:lang w:bidi="fa-IR"/>
          </w:rPr>
          <w:t>ه‌های</w:t>
        </w:r>
      </w:ins>
      <w:del w:id="21093" w:author="ET" w:date="2021-08-24T12:07:00Z">
        <w:r w:rsidR="007A1B03" w:rsidRPr="00EF4137" w:rsidDel="00BB078A">
          <w:rPr>
            <w:rFonts w:cs="B Yagut"/>
            <w:sz w:val="24"/>
            <w:szCs w:val="24"/>
            <w:rtl/>
            <w:lang w:bidi="fa-IR"/>
            <w:rPrChange w:id="210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جات</w:delText>
        </w:r>
      </w:del>
      <w:r w:rsidR="007A1B03" w:rsidRPr="00EF4137">
        <w:rPr>
          <w:rFonts w:cs="B Yagut"/>
          <w:sz w:val="24"/>
          <w:szCs w:val="24"/>
          <w:rtl/>
          <w:lang w:bidi="fa-IR"/>
          <w:rPrChange w:id="210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</w:t>
      </w:r>
      <w:r w:rsidR="007A1B03" w:rsidRPr="00EF4137">
        <w:rPr>
          <w:rFonts w:cs="B Yagut" w:hint="cs"/>
          <w:sz w:val="24"/>
          <w:szCs w:val="24"/>
          <w:rtl/>
          <w:lang w:bidi="fa-IR"/>
          <w:rPrChange w:id="2109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1B03" w:rsidRPr="00EF4137">
        <w:rPr>
          <w:rFonts w:cs="B Yagut" w:hint="eastAsia"/>
          <w:sz w:val="24"/>
          <w:szCs w:val="24"/>
          <w:rtl/>
          <w:lang w:bidi="fa-IR"/>
          <w:rPrChange w:id="210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کاگو</w:t>
      </w:r>
      <w:r w:rsidR="007A1B03" w:rsidRPr="00EF4137">
        <w:rPr>
          <w:rFonts w:cs="B Yagut"/>
          <w:sz w:val="24"/>
          <w:szCs w:val="24"/>
          <w:rtl/>
          <w:lang w:bidi="fa-IR"/>
          <w:rPrChange w:id="210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فرستاد و گزارش </w:t>
      </w:r>
      <w:del w:id="21099" w:author="ET" w:date="2021-08-24T12:07:00Z">
        <w:r w:rsidR="007A1B03" w:rsidRPr="00EF4137" w:rsidDel="00BB078A">
          <w:rPr>
            <w:rFonts w:cs="B Yagut"/>
            <w:sz w:val="24"/>
            <w:szCs w:val="24"/>
            <w:rtl/>
            <w:lang w:bidi="fa-IR"/>
            <w:rPrChange w:id="2110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تکان </w:delText>
        </w:r>
      </w:del>
      <w:ins w:id="21101" w:author="ET" w:date="2021-08-24T12:07:00Z">
        <w:r w:rsidR="00BB078A" w:rsidRPr="00EF4137">
          <w:rPr>
            <w:rFonts w:cs="B Yagut"/>
            <w:sz w:val="24"/>
            <w:szCs w:val="24"/>
            <w:rtl/>
            <w:lang w:bidi="fa-IR"/>
            <w:rPrChange w:id="2110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تکان</w:t>
        </w:r>
        <w:r w:rsidR="00BB078A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7A1B03" w:rsidRPr="00EF4137">
        <w:rPr>
          <w:rFonts w:cs="B Yagut"/>
          <w:sz w:val="24"/>
          <w:szCs w:val="24"/>
          <w:rtl/>
          <w:lang w:bidi="fa-IR"/>
          <w:rPrChange w:id="211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دهند</w:t>
      </w:r>
      <w:del w:id="21104" w:author="ET" w:date="2021-08-24T12:08:00Z">
        <w:r w:rsidR="007A1B03" w:rsidRPr="00EF4137" w:rsidDel="00BB078A">
          <w:rPr>
            <w:rFonts w:cs="B Yagut"/>
            <w:sz w:val="24"/>
            <w:szCs w:val="24"/>
            <w:rtl/>
            <w:lang w:bidi="fa-IR"/>
            <w:rPrChange w:id="2110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ins w:id="21106" w:author="ET" w:date="2021-08-24T12:08:00Z">
        <w:r w:rsidR="00BB078A">
          <w:rPr>
            <w:rFonts w:cs="B Yagut" w:hint="cs"/>
            <w:sz w:val="24"/>
            <w:szCs w:val="24"/>
            <w:rtl/>
            <w:lang w:bidi="fa-IR"/>
          </w:rPr>
          <w:t>ة</w:t>
        </w:r>
      </w:ins>
      <w:r w:rsidR="007A1B03" w:rsidRPr="00EF4137">
        <w:rPr>
          <w:rFonts w:cs="B Yagut"/>
          <w:sz w:val="24"/>
          <w:szCs w:val="24"/>
          <w:rtl/>
          <w:lang w:bidi="fa-IR"/>
          <w:rPrChange w:id="211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آنها را در </w:t>
      </w:r>
      <w:r w:rsidR="00AE6EE0" w:rsidRPr="00EF4137">
        <w:rPr>
          <w:rFonts w:cs="B Yagut" w:hint="eastAsia"/>
          <w:sz w:val="24"/>
          <w:szCs w:val="24"/>
          <w:rtl/>
          <w:lang w:bidi="fa-IR"/>
          <w:rPrChange w:id="211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چهارم</w:t>
      </w:r>
      <w:r w:rsidR="007A1B03" w:rsidRPr="00EF4137">
        <w:rPr>
          <w:rFonts w:cs="B Yagut"/>
          <w:sz w:val="24"/>
          <w:szCs w:val="24"/>
          <w:rtl/>
          <w:lang w:bidi="fa-IR"/>
          <w:rPrChange w:id="211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ژوئن به کنگره ارائه </w:t>
      </w:r>
      <w:del w:id="21110" w:author="ET" w:date="2021-08-24T12:08:00Z">
        <w:r w:rsidR="007A1B03" w:rsidRPr="00EF4137" w:rsidDel="00BB078A">
          <w:rPr>
            <w:rFonts w:cs="B Yagut"/>
            <w:sz w:val="24"/>
            <w:szCs w:val="24"/>
            <w:rtl/>
            <w:lang w:bidi="fa-IR"/>
            <w:rPrChange w:id="2111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داد</w:delText>
        </w:r>
      </w:del>
      <w:ins w:id="21112" w:author="ET" w:date="2021-08-24T12:08:00Z">
        <w:r w:rsidR="00BB078A">
          <w:rPr>
            <w:rFonts w:cs="B Yagut" w:hint="cs"/>
            <w:sz w:val="24"/>
            <w:szCs w:val="24"/>
            <w:rtl/>
            <w:lang w:bidi="fa-IR"/>
          </w:rPr>
          <w:t>کرد</w:t>
        </w:r>
      </w:ins>
      <w:r w:rsidR="007A1B03" w:rsidRPr="00EF4137">
        <w:rPr>
          <w:rFonts w:cs="B Yagut"/>
          <w:sz w:val="24"/>
          <w:szCs w:val="24"/>
          <w:rtl/>
          <w:lang w:bidi="fa-IR"/>
          <w:rPrChange w:id="211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1114" w:author="ET" w:date="2021-08-21T22:47:00Z">
        <w:r w:rsidR="007A1B03" w:rsidRPr="00EF4137" w:rsidDel="00BD44C4">
          <w:rPr>
            <w:rFonts w:cs="B Yagut"/>
            <w:sz w:val="24"/>
            <w:szCs w:val="24"/>
            <w:rtl/>
            <w:lang w:bidi="fa-IR"/>
            <w:rPrChange w:id="211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1116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111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26C3C" w:rsidRPr="00EF4137">
        <w:rPr>
          <w:rFonts w:cs="B Yagut" w:hint="eastAsia"/>
          <w:sz w:val="24"/>
          <w:szCs w:val="24"/>
          <w:rtl/>
          <w:lang w:bidi="fa-IR"/>
          <w:rPrChange w:id="211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کنگره</w:t>
      </w:r>
      <w:ins w:id="21119" w:author="ET" w:date="2021-08-24T12:08:00Z">
        <w:r w:rsidR="00BB078A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426C3C" w:rsidRPr="00EF4137">
        <w:rPr>
          <w:rFonts w:cs="B Yagut"/>
          <w:sz w:val="24"/>
          <w:szCs w:val="24"/>
          <w:rtl/>
          <w:lang w:bidi="fa-IR"/>
          <w:rPrChange w:id="211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1121" w:author="ET" w:date="2021-08-21T22:49:00Z">
        <w:r w:rsidR="007A1B03" w:rsidRPr="00EF4137" w:rsidDel="00EF4137">
          <w:rPr>
            <w:rFonts w:cs="B Yagut" w:hint="eastAsia"/>
            <w:sz w:val="24"/>
            <w:szCs w:val="24"/>
            <w:rtl/>
            <w:lang w:bidi="fa-IR"/>
            <w:rPrChange w:id="2112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بخاطر</w:delText>
        </w:r>
      </w:del>
      <w:ins w:id="21123" w:author="ET" w:date="2021-08-21T22:49:00Z">
        <w:r w:rsidR="00EF4137" w:rsidRPr="00EF4137">
          <w:rPr>
            <w:rFonts w:cs="B Yagut" w:hint="eastAsia"/>
            <w:sz w:val="24"/>
            <w:szCs w:val="24"/>
            <w:rtl/>
            <w:lang w:bidi="fa-IR"/>
            <w:rPrChange w:id="2112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به</w:t>
        </w:r>
        <w:r w:rsidR="00EF4137" w:rsidRPr="00EF4137">
          <w:rPr>
            <w:rFonts w:cs="B Yagut"/>
            <w:sz w:val="24"/>
            <w:szCs w:val="24"/>
            <w:rtl/>
            <w:lang w:bidi="fa-IR"/>
            <w:rPrChange w:id="2112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EF4137" w:rsidRPr="00EF4137">
          <w:rPr>
            <w:rFonts w:cs="B Yagut" w:hint="eastAsia"/>
            <w:sz w:val="24"/>
            <w:szCs w:val="24"/>
            <w:rtl/>
            <w:lang w:bidi="fa-IR"/>
            <w:rPrChange w:id="2112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دل</w:t>
        </w:r>
        <w:r w:rsidR="00EF4137" w:rsidRPr="00EF4137">
          <w:rPr>
            <w:rFonts w:cs="B Yagut" w:hint="cs"/>
            <w:sz w:val="24"/>
            <w:szCs w:val="24"/>
            <w:rtl/>
            <w:lang w:bidi="fa-IR"/>
            <w:rPrChange w:id="2112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EF4137" w:rsidRPr="00EF4137">
          <w:rPr>
            <w:rFonts w:cs="B Yagut" w:hint="eastAsia"/>
            <w:sz w:val="24"/>
            <w:szCs w:val="24"/>
            <w:rtl/>
            <w:lang w:bidi="fa-IR"/>
            <w:rPrChange w:id="2112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ل</w:t>
        </w:r>
      </w:ins>
      <w:r w:rsidR="007A1B03" w:rsidRPr="00EF4137">
        <w:rPr>
          <w:rFonts w:cs="B Yagut"/>
          <w:sz w:val="24"/>
          <w:szCs w:val="24"/>
          <w:rtl/>
          <w:lang w:bidi="fa-IR"/>
          <w:rPrChange w:id="211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 گزارش و فشار افکار عموم</w:t>
      </w:r>
      <w:r w:rsidR="007A1B03" w:rsidRPr="00EF4137">
        <w:rPr>
          <w:rFonts w:cs="B Yagut" w:hint="cs"/>
          <w:sz w:val="24"/>
          <w:szCs w:val="24"/>
          <w:rtl/>
          <w:lang w:bidi="fa-IR"/>
          <w:rPrChange w:id="211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1B03" w:rsidRPr="00EF4137">
        <w:rPr>
          <w:rFonts w:cs="B Yagut" w:hint="eastAsia"/>
          <w:sz w:val="24"/>
          <w:szCs w:val="24"/>
          <w:rtl/>
          <w:lang w:bidi="fa-IR"/>
          <w:rPrChange w:id="211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7A1B03" w:rsidRPr="00EF4137">
        <w:rPr>
          <w:rFonts w:cs="B Yagut"/>
          <w:sz w:val="24"/>
          <w:szCs w:val="24"/>
          <w:rtl/>
          <w:lang w:bidi="fa-IR"/>
          <w:rPrChange w:id="211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1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قبل</w:t>
      </w:r>
      <w:r w:rsidR="00426C3C" w:rsidRPr="00EF4137">
        <w:rPr>
          <w:rFonts w:cs="B Yagut"/>
          <w:sz w:val="24"/>
          <w:szCs w:val="24"/>
          <w:rtl/>
          <w:lang w:bidi="fa-IR"/>
          <w:rPrChange w:id="211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پا</w:t>
      </w:r>
      <w:r w:rsidR="00426C3C" w:rsidRPr="00EF4137">
        <w:rPr>
          <w:rFonts w:cs="B Yagut" w:hint="cs"/>
          <w:sz w:val="24"/>
          <w:szCs w:val="24"/>
          <w:rtl/>
          <w:lang w:bidi="fa-IR"/>
          <w:rPrChange w:id="211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1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</w:t>
      </w:r>
      <w:r w:rsidR="00426C3C" w:rsidRPr="00EF4137">
        <w:rPr>
          <w:rFonts w:cs="B Yagut"/>
          <w:sz w:val="24"/>
          <w:szCs w:val="24"/>
          <w:rtl/>
          <w:lang w:bidi="fa-IR"/>
          <w:rPrChange w:id="211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ماه، </w:t>
      </w:r>
      <w:r w:rsidR="007A1B03" w:rsidRPr="00EF4137">
        <w:rPr>
          <w:rFonts w:cs="B Yagut" w:hint="eastAsia"/>
          <w:sz w:val="24"/>
          <w:szCs w:val="24"/>
          <w:rtl/>
          <w:lang w:bidi="fa-IR"/>
          <w:rPrChange w:id="211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دو</w:t>
      </w:r>
      <w:r w:rsidR="007A1B03" w:rsidRPr="00EF4137">
        <w:rPr>
          <w:rFonts w:cs="B Yagut"/>
          <w:sz w:val="24"/>
          <w:szCs w:val="24"/>
          <w:rtl/>
          <w:lang w:bidi="fa-IR"/>
          <w:rPrChange w:id="211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A1B03" w:rsidRPr="00EF4137">
        <w:rPr>
          <w:rFonts w:cs="B Yagut" w:hint="eastAsia"/>
          <w:sz w:val="24"/>
          <w:szCs w:val="24"/>
          <w:rtl/>
          <w:lang w:bidi="fa-IR"/>
          <w:rPrChange w:id="211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قانون</w:t>
      </w:r>
      <w:r w:rsidR="007A1B03" w:rsidRPr="00EF4137">
        <w:rPr>
          <w:rFonts w:cs="B Yagut"/>
          <w:sz w:val="24"/>
          <w:szCs w:val="24"/>
          <w:rtl/>
          <w:lang w:bidi="fa-IR"/>
          <w:rPrChange w:id="211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A1B03" w:rsidRPr="00EF4137">
        <w:rPr>
          <w:rFonts w:cs="B Yagut" w:hint="eastAsia"/>
          <w:sz w:val="24"/>
          <w:szCs w:val="24"/>
          <w:rtl/>
          <w:lang w:bidi="fa-IR"/>
          <w:rPrChange w:id="211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بازرس</w:t>
      </w:r>
      <w:r w:rsidR="007A1B03" w:rsidRPr="00EF4137">
        <w:rPr>
          <w:rFonts w:cs="B Yagut" w:hint="cs"/>
          <w:sz w:val="24"/>
          <w:szCs w:val="24"/>
          <w:rtl/>
          <w:lang w:bidi="fa-IR"/>
          <w:rPrChange w:id="211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1B03" w:rsidRPr="00EF4137">
        <w:rPr>
          <w:rFonts w:cs="B Yagut"/>
          <w:sz w:val="24"/>
          <w:szCs w:val="24"/>
          <w:rtl/>
          <w:lang w:bidi="fa-IR"/>
          <w:rPrChange w:id="211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A1B03" w:rsidRPr="00EF4137">
        <w:rPr>
          <w:rFonts w:cs="B Yagut" w:hint="eastAsia"/>
          <w:sz w:val="24"/>
          <w:szCs w:val="24"/>
          <w:rtl/>
          <w:lang w:bidi="fa-IR"/>
          <w:rPrChange w:id="211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گوشت</w:t>
      </w:r>
      <w:r w:rsidR="007A1B03" w:rsidRPr="00EF4137">
        <w:rPr>
          <w:rFonts w:cs="B Yagut"/>
          <w:sz w:val="24"/>
          <w:szCs w:val="24"/>
          <w:rtl/>
          <w:lang w:bidi="fa-IR"/>
          <w:rPrChange w:id="211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A1B03" w:rsidRPr="00EF4137">
        <w:rPr>
          <w:rFonts w:cs="B Yagut" w:hint="eastAsia"/>
          <w:sz w:val="24"/>
          <w:szCs w:val="24"/>
          <w:rtl/>
          <w:lang w:bidi="fa-IR"/>
          <w:rPrChange w:id="211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7A1B03" w:rsidRPr="00EF4137">
        <w:rPr>
          <w:rFonts w:cs="B Yagut"/>
          <w:sz w:val="24"/>
          <w:szCs w:val="24"/>
          <w:rtl/>
          <w:lang w:bidi="fa-IR"/>
          <w:rPrChange w:id="211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A1B03" w:rsidRPr="00EF4137">
        <w:rPr>
          <w:rFonts w:cs="B Yagut" w:hint="eastAsia"/>
          <w:sz w:val="24"/>
          <w:szCs w:val="24"/>
          <w:rtl/>
          <w:lang w:bidi="fa-IR"/>
          <w:rPrChange w:id="211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قانون</w:t>
      </w:r>
      <w:r w:rsidR="007A1B03" w:rsidRPr="00EF4137">
        <w:rPr>
          <w:rFonts w:cs="B Yagut"/>
          <w:sz w:val="24"/>
          <w:szCs w:val="24"/>
          <w:rtl/>
          <w:lang w:bidi="fa-IR"/>
          <w:rPrChange w:id="211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A1B03" w:rsidRPr="00EF4137">
        <w:rPr>
          <w:rFonts w:cs="B Yagut" w:hint="eastAsia"/>
          <w:sz w:val="24"/>
          <w:szCs w:val="24"/>
          <w:rtl/>
          <w:lang w:bidi="fa-IR"/>
          <w:rPrChange w:id="211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دارو</w:t>
      </w:r>
      <w:r w:rsidR="007A1B03" w:rsidRPr="00EF4137">
        <w:rPr>
          <w:rFonts w:cs="B Yagut"/>
          <w:sz w:val="24"/>
          <w:szCs w:val="24"/>
          <w:rtl/>
          <w:lang w:bidi="fa-IR"/>
          <w:rPrChange w:id="211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A1B03" w:rsidRPr="00EF4137">
        <w:rPr>
          <w:rFonts w:cs="B Yagut" w:hint="eastAsia"/>
          <w:sz w:val="24"/>
          <w:szCs w:val="24"/>
          <w:rtl/>
          <w:lang w:bidi="fa-IR"/>
          <w:rPrChange w:id="211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7A1B03" w:rsidRPr="00EF4137">
        <w:rPr>
          <w:rFonts w:cs="B Yagut"/>
          <w:sz w:val="24"/>
          <w:szCs w:val="24"/>
          <w:rtl/>
          <w:lang w:bidi="fa-IR"/>
          <w:rPrChange w:id="211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A1B03" w:rsidRPr="00EF4137">
        <w:rPr>
          <w:rFonts w:cs="B Yagut" w:hint="eastAsia"/>
          <w:sz w:val="24"/>
          <w:szCs w:val="24"/>
          <w:rtl/>
          <w:lang w:bidi="fa-IR"/>
          <w:rPrChange w:id="211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r w:rsidR="007A1B03" w:rsidRPr="00EF4137">
        <w:rPr>
          <w:rFonts w:cs="B Yagut" w:hint="cs"/>
          <w:sz w:val="24"/>
          <w:szCs w:val="24"/>
          <w:rtl/>
          <w:lang w:bidi="fa-IR"/>
          <w:rPrChange w:id="2115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1B03" w:rsidRPr="00EF4137">
        <w:rPr>
          <w:rFonts w:cs="B Yagut"/>
          <w:sz w:val="24"/>
          <w:szCs w:val="24"/>
          <w:rtl/>
          <w:lang w:bidi="fa-IR"/>
          <w:rPrChange w:id="211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A1B03" w:rsidRPr="00EF4137">
        <w:rPr>
          <w:rFonts w:cs="B Yagut" w:hint="eastAsia"/>
          <w:sz w:val="24"/>
          <w:szCs w:val="24"/>
          <w:rtl/>
          <w:lang w:bidi="fa-IR"/>
          <w:rPrChange w:id="211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پاک</w:t>
      </w:r>
      <w:r w:rsidR="007A1B03" w:rsidRPr="00EF4137">
        <w:rPr>
          <w:rFonts w:cs="B Yagut"/>
          <w:sz w:val="24"/>
          <w:szCs w:val="24"/>
          <w:rtl/>
          <w:lang w:bidi="fa-IR"/>
          <w:rPrChange w:id="211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A1B03" w:rsidRPr="00EF4137">
        <w:rPr>
          <w:rFonts w:cs="B Yagut" w:hint="eastAsia"/>
          <w:sz w:val="24"/>
          <w:szCs w:val="24"/>
          <w:rtl/>
          <w:lang w:bidi="fa-IR"/>
          <w:rPrChange w:id="211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7A1B03" w:rsidRPr="00EF4137">
        <w:rPr>
          <w:rFonts w:cs="B Yagut"/>
          <w:sz w:val="24"/>
          <w:szCs w:val="24"/>
          <w:rtl/>
          <w:lang w:bidi="fa-IR"/>
          <w:rPrChange w:id="211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A1B03" w:rsidRPr="00EF4137">
        <w:rPr>
          <w:rFonts w:cs="B Yagut" w:hint="eastAsia"/>
          <w:sz w:val="24"/>
          <w:szCs w:val="24"/>
          <w:rtl/>
          <w:lang w:bidi="fa-IR"/>
          <w:rPrChange w:id="211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7A1B03" w:rsidRPr="00EF4137">
        <w:rPr>
          <w:rFonts w:cs="B Yagut"/>
          <w:sz w:val="24"/>
          <w:szCs w:val="24"/>
          <w:rtl/>
          <w:lang w:bidi="fa-IR"/>
          <w:rPrChange w:id="211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A1B03" w:rsidRPr="00EF4137">
        <w:rPr>
          <w:rFonts w:cs="B Yagut" w:hint="eastAsia"/>
          <w:sz w:val="24"/>
          <w:szCs w:val="24"/>
          <w:rtl/>
          <w:lang w:bidi="fa-IR"/>
          <w:rPrChange w:id="211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تصو</w:t>
      </w:r>
      <w:r w:rsidR="007A1B03" w:rsidRPr="00EF4137">
        <w:rPr>
          <w:rFonts w:cs="B Yagut" w:hint="cs"/>
          <w:sz w:val="24"/>
          <w:szCs w:val="24"/>
          <w:rtl/>
          <w:lang w:bidi="fa-IR"/>
          <w:rPrChange w:id="2116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1B03" w:rsidRPr="00EF4137">
        <w:rPr>
          <w:rFonts w:cs="B Yagut" w:hint="eastAsia"/>
          <w:sz w:val="24"/>
          <w:szCs w:val="24"/>
          <w:rtl/>
          <w:lang w:bidi="fa-IR"/>
          <w:rPrChange w:id="211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7A1B03" w:rsidRPr="00EF4137">
        <w:rPr>
          <w:rFonts w:cs="B Yagut"/>
          <w:sz w:val="24"/>
          <w:szCs w:val="24"/>
          <w:rtl/>
          <w:lang w:bidi="fa-IR"/>
          <w:rPrChange w:id="211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A1B03" w:rsidRPr="00EF4137">
        <w:rPr>
          <w:rFonts w:cs="B Yagut" w:hint="eastAsia"/>
          <w:sz w:val="24"/>
          <w:szCs w:val="24"/>
          <w:rtl/>
          <w:lang w:bidi="fa-IR"/>
          <w:rPrChange w:id="211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رساند</w:t>
      </w:r>
      <w:r w:rsidR="00426C3C" w:rsidRPr="00EF4137">
        <w:rPr>
          <w:rFonts w:cs="B Yagut"/>
          <w:sz w:val="24"/>
          <w:szCs w:val="24"/>
          <w:rtl/>
          <w:lang w:bidi="fa-IR"/>
          <w:rPrChange w:id="211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1170" w:author="ET" w:date="2021-08-21T22:47:00Z">
        <w:r w:rsidR="00426C3C" w:rsidRPr="00EF4137" w:rsidDel="00BD44C4">
          <w:rPr>
            <w:rFonts w:cs="B Yagut"/>
            <w:sz w:val="24"/>
            <w:szCs w:val="24"/>
            <w:rtl/>
            <w:lang w:bidi="fa-IR"/>
            <w:rPrChange w:id="2117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117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117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26C3C" w:rsidRPr="00EF4137">
        <w:rPr>
          <w:rFonts w:cs="B Yagut" w:hint="eastAsia"/>
          <w:sz w:val="24"/>
          <w:szCs w:val="24"/>
          <w:rtl/>
          <w:lang w:bidi="fa-IR"/>
          <w:rPrChange w:id="211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426C3C" w:rsidRPr="00EF4137">
        <w:rPr>
          <w:rFonts w:cs="B Yagut" w:hint="cs"/>
          <w:sz w:val="24"/>
          <w:szCs w:val="24"/>
          <w:rtl/>
          <w:lang w:bidi="fa-IR"/>
          <w:rPrChange w:id="2117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1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نها</w:t>
      </w:r>
      <w:r w:rsidR="007A1B03" w:rsidRPr="00EF4137">
        <w:rPr>
          <w:rFonts w:cs="B Yagut"/>
          <w:sz w:val="24"/>
          <w:szCs w:val="24"/>
          <w:rtl/>
          <w:lang w:bidi="fa-IR"/>
          <w:rPrChange w:id="211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جزو اول</w:t>
      </w:r>
      <w:r w:rsidR="007A1B03" w:rsidRPr="00EF4137">
        <w:rPr>
          <w:rFonts w:cs="B Yagut" w:hint="cs"/>
          <w:sz w:val="24"/>
          <w:szCs w:val="24"/>
          <w:rtl/>
          <w:lang w:bidi="fa-IR"/>
          <w:rPrChange w:id="211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1B03" w:rsidRPr="00EF4137">
        <w:rPr>
          <w:rFonts w:cs="B Yagut" w:hint="eastAsia"/>
          <w:sz w:val="24"/>
          <w:szCs w:val="24"/>
          <w:rtl/>
          <w:lang w:bidi="fa-IR"/>
          <w:rPrChange w:id="211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7A1B03" w:rsidRPr="00EF4137">
        <w:rPr>
          <w:rFonts w:cs="B Yagut"/>
          <w:sz w:val="24"/>
          <w:szCs w:val="24"/>
          <w:rtl/>
          <w:lang w:bidi="fa-IR"/>
          <w:rPrChange w:id="211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قوان</w:t>
      </w:r>
      <w:r w:rsidR="007A1B03" w:rsidRPr="00EF4137">
        <w:rPr>
          <w:rFonts w:cs="B Yagut" w:hint="cs"/>
          <w:sz w:val="24"/>
          <w:szCs w:val="24"/>
          <w:rtl/>
          <w:lang w:bidi="fa-IR"/>
          <w:rPrChange w:id="211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1B03" w:rsidRPr="00EF4137">
        <w:rPr>
          <w:rFonts w:cs="B Yagut" w:hint="eastAsia"/>
          <w:sz w:val="24"/>
          <w:szCs w:val="24"/>
          <w:rtl/>
          <w:lang w:bidi="fa-IR"/>
          <w:rPrChange w:id="211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7A1B03" w:rsidRPr="00EF4137">
        <w:rPr>
          <w:rFonts w:cs="B Yagut" w:hint="cs"/>
          <w:sz w:val="24"/>
          <w:szCs w:val="24"/>
          <w:rtl/>
          <w:lang w:bidi="fa-IR"/>
          <w:rPrChange w:id="211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1B03" w:rsidRPr="00EF4137">
        <w:rPr>
          <w:rFonts w:cs="B Yagut"/>
          <w:sz w:val="24"/>
          <w:szCs w:val="24"/>
          <w:rtl/>
          <w:lang w:bidi="fa-IR"/>
          <w:rPrChange w:id="211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بو</w:t>
      </w:r>
      <w:del w:id="21185" w:author="ET" w:date="2021-08-24T12:08:00Z">
        <w:r w:rsidR="007A1B03" w:rsidRPr="00EF4137" w:rsidDel="00BB078A">
          <w:rPr>
            <w:rFonts w:cs="B Yagut"/>
            <w:sz w:val="24"/>
            <w:szCs w:val="24"/>
            <w:rtl/>
            <w:lang w:bidi="fa-IR"/>
            <w:rPrChange w:id="2118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دن</w:delText>
        </w:r>
      </w:del>
      <w:r w:rsidR="007A1B03" w:rsidRPr="00EF4137">
        <w:rPr>
          <w:rFonts w:cs="B Yagut"/>
          <w:sz w:val="24"/>
          <w:szCs w:val="24"/>
          <w:rtl/>
          <w:lang w:bidi="fa-IR"/>
          <w:rPrChange w:id="211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د که</w:t>
      </w:r>
      <w:ins w:id="21188" w:author="ET" w:date="2021-08-24T12:08:00Z">
        <w:r w:rsidR="00BB078A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7A1B03" w:rsidRPr="00EF4137">
        <w:rPr>
          <w:rFonts w:cs="B Yagut"/>
          <w:sz w:val="24"/>
          <w:szCs w:val="24"/>
          <w:rtl/>
          <w:lang w:bidi="fa-IR"/>
          <w:rPrChange w:id="211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1190" w:author="ET" w:date="2021-08-24T12:08:00Z">
        <w:r w:rsidR="00426C3C" w:rsidRPr="00EF4137" w:rsidDel="00BB078A">
          <w:rPr>
            <w:rFonts w:cs="B Yagut" w:hint="eastAsia"/>
            <w:sz w:val="24"/>
            <w:szCs w:val="24"/>
            <w:rtl/>
            <w:lang w:bidi="fa-IR"/>
            <w:rPrChange w:id="2119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</w:delText>
        </w:r>
        <w:r w:rsidR="00426C3C" w:rsidRPr="00EF4137" w:rsidDel="00BB078A">
          <w:rPr>
            <w:rFonts w:cs="B Yagut"/>
            <w:sz w:val="24"/>
            <w:szCs w:val="24"/>
            <w:rtl/>
            <w:lang w:bidi="fa-IR"/>
            <w:rPrChange w:id="211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426C3C" w:rsidRPr="00EF4137" w:rsidDel="00BB078A">
          <w:rPr>
            <w:rFonts w:cs="B Yagut" w:hint="eastAsia"/>
            <w:sz w:val="24"/>
            <w:szCs w:val="24"/>
            <w:rtl/>
            <w:lang w:bidi="fa-IR"/>
            <w:rPrChange w:id="2119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جهت</w:delText>
        </w:r>
      </w:del>
      <w:ins w:id="21194" w:author="ET" w:date="2021-08-24T12:08:00Z">
        <w:r w:rsidR="00BB078A">
          <w:rPr>
            <w:rFonts w:cs="B Yagut" w:hint="cs"/>
            <w:sz w:val="24"/>
            <w:szCs w:val="24"/>
            <w:rtl/>
            <w:lang w:bidi="fa-IR"/>
          </w:rPr>
          <w:t>به منظور</w:t>
        </w:r>
      </w:ins>
      <w:r w:rsidR="007A1B03" w:rsidRPr="00EF4137">
        <w:rPr>
          <w:rFonts w:cs="B Yagut"/>
          <w:sz w:val="24"/>
          <w:szCs w:val="24"/>
          <w:rtl/>
          <w:lang w:bidi="fa-IR"/>
          <w:rPrChange w:id="211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1196" w:author="ET" w:date="2021-08-21T23:33:00Z">
        <w:r w:rsidR="007A1B03" w:rsidRPr="00EF4137" w:rsidDel="003E2CC2">
          <w:rPr>
            <w:rFonts w:cs="B Yagut" w:hint="eastAsia"/>
            <w:sz w:val="24"/>
            <w:szCs w:val="24"/>
            <w:rtl/>
            <w:lang w:bidi="fa-IR"/>
            <w:rPrChange w:id="2119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حفاظت</w:delText>
        </w:r>
      </w:del>
      <w:ins w:id="21198" w:author="ET" w:date="2021-08-21T23:33:00Z">
        <w:r w:rsidR="003E2CC2">
          <w:rPr>
            <w:rFonts w:cs="B Yagut" w:hint="cs"/>
            <w:sz w:val="24"/>
            <w:szCs w:val="24"/>
            <w:rtl/>
            <w:lang w:bidi="fa-IR"/>
          </w:rPr>
          <w:t>محافظت</w:t>
        </w:r>
      </w:ins>
      <w:r w:rsidR="007A1B03" w:rsidRPr="00EF4137">
        <w:rPr>
          <w:rFonts w:cs="B Yagut"/>
          <w:sz w:val="24"/>
          <w:szCs w:val="24"/>
          <w:rtl/>
          <w:lang w:bidi="fa-IR"/>
          <w:rPrChange w:id="211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عموم مردم در برابر اقدامات خطرناک در صنا</w:t>
      </w:r>
      <w:r w:rsidR="007A1B03" w:rsidRPr="00EF4137">
        <w:rPr>
          <w:rFonts w:cs="B Yagut" w:hint="cs"/>
          <w:sz w:val="24"/>
          <w:szCs w:val="24"/>
          <w:rtl/>
          <w:lang w:bidi="fa-IR"/>
          <w:rPrChange w:id="212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1B03" w:rsidRPr="00EF4137">
        <w:rPr>
          <w:rFonts w:cs="B Yagut" w:hint="eastAsia"/>
          <w:sz w:val="24"/>
          <w:szCs w:val="24"/>
          <w:rtl/>
          <w:lang w:bidi="fa-IR"/>
          <w:rPrChange w:id="212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</w:t>
      </w:r>
      <w:r w:rsidR="007A1B03" w:rsidRPr="00EF4137">
        <w:rPr>
          <w:rFonts w:cs="B Yagut"/>
          <w:sz w:val="24"/>
          <w:szCs w:val="24"/>
          <w:rtl/>
          <w:lang w:bidi="fa-IR"/>
          <w:rPrChange w:id="212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مرتبط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2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7A1B03" w:rsidRPr="00EF4137">
        <w:rPr>
          <w:rFonts w:cs="B Yagut"/>
          <w:sz w:val="24"/>
          <w:szCs w:val="24"/>
          <w:rtl/>
          <w:lang w:bidi="fa-IR"/>
          <w:rPrChange w:id="212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وضع ش</w:t>
      </w:r>
      <w:del w:id="21205" w:author="ET" w:date="2021-08-24T12:08:00Z">
        <w:r w:rsidR="007A1B03" w:rsidRPr="00EF4137" w:rsidDel="00BB078A">
          <w:rPr>
            <w:rFonts w:cs="B Yagut"/>
            <w:sz w:val="24"/>
            <w:szCs w:val="24"/>
            <w:rtl/>
            <w:lang w:bidi="fa-IR"/>
            <w:rPrChange w:id="2120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دن</w:delText>
        </w:r>
      </w:del>
      <w:r w:rsidR="007A1B03" w:rsidRPr="00EF4137">
        <w:rPr>
          <w:rFonts w:cs="B Yagut"/>
          <w:sz w:val="24"/>
          <w:szCs w:val="24"/>
          <w:rtl/>
          <w:lang w:bidi="fa-IR"/>
          <w:rPrChange w:id="212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د.</w:t>
      </w:r>
    </w:p>
    <w:p w:rsidR="007A1B03" w:rsidRPr="00EF4137" w:rsidRDefault="007A1B03">
      <w:pPr>
        <w:bidi/>
        <w:jc w:val="both"/>
        <w:rPr>
          <w:rFonts w:cs="B Yagut"/>
          <w:sz w:val="24"/>
          <w:szCs w:val="24"/>
          <w:rtl/>
          <w:lang w:bidi="fa-IR"/>
          <w:rPrChange w:id="212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1209" w:author="ET" w:date="2021-08-24T12:10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12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حال</w:t>
      </w:r>
      <w:ins w:id="21211" w:author="ET" w:date="2021-08-24T12:09:00Z">
        <w:r w:rsidR="00BB078A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212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پس از ب</w:t>
      </w:r>
      <w:r w:rsidRPr="00EF4137">
        <w:rPr>
          <w:rFonts w:cs="B Yagut" w:hint="cs"/>
          <w:sz w:val="24"/>
          <w:szCs w:val="24"/>
          <w:rtl/>
          <w:lang w:bidi="fa-IR"/>
          <w:rPrChange w:id="212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2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Pr="00EF4137">
        <w:rPr>
          <w:rFonts w:cs="B Yagut"/>
          <w:sz w:val="24"/>
          <w:szCs w:val="24"/>
          <w:rtl/>
          <w:lang w:bidi="fa-IR"/>
          <w:rPrChange w:id="212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صد سال، زمان آن رس</w:t>
      </w:r>
      <w:r w:rsidRPr="00EF4137">
        <w:rPr>
          <w:rFonts w:cs="B Yagut" w:hint="cs"/>
          <w:sz w:val="24"/>
          <w:szCs w:val="24"/>
          <w:rtl/>
          <w:lang w:bidi="fa-IR"/>
          <w:rPrChange w:id="2121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2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</w:t>
      </w:r>
      <w:r w:rsidRPr="00EF4137">
        <w:rPr>
          <w:rFonts w:cs="B Yagut"/>
          <w:sz w:val="24"/>
          <w:szCs w:val="24"/>
          <w:rtl/>
          <w:lang w:bidi="fa-IR"/>
          <w:rPrChange w:id="212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1219" w:author="ET" w:date="2021-08-24T12:09:00Z">
        <w:r w:rsidRPr="00EF4137" w:rsidDel="00BB078A">
          <w:rPr>
            <w:rFonts w:cs="B Yagut" w:hint="cs"/>
            <w:sz w:val="24"/>
            <w:szCs w:val="24"/>
            <w:rtl/>
            <w:lang w:bidi="fa-IR"/>
            <w:rPrChange w:id="2122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122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کسر</w:delText>
        </w:r>
        <w:r w:rsidRPr="00EF4137" w:rsidDel="00BB078A">
          <w:rPr>
            <w:rFonts w:cs="B Yagut" w:hint="cs"/>
            <w:sz w:val="24"/>
            <w:szCs w:val="24"/>
            <w:rtl/>
            <w:lang w:bidi="fa-IR"/>
            <w:rPrChange w:id="2122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BB078A">
          <w:rPr>
            <w:rFonts w:cs="B Yagut"/>
            <w:sz w:val="24"/>
            <w:szCs w:val="24"/>
            <w:rtl/>
            <w:lang w:bidi="fa-IR"/>
            <w:rPrChange w:id="2122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1224" w:author="ET" w:date="2021-08-24T12:09:00Z">
        <w:r w:rsidR="00BB078A">
          <w:rPr>
            <w:rFonts w:cs="B Yagut" w:hint="cs"/>
            <w:sz w:val="24"/>
            <w:szCs w:val="24"/>
            <w:rtl/>
            <w:lang w:bidi="fa-IR"/>
          </w:rPr>
          <w:t>است که</w:t>
        </w:r>
        <w:r w:rsidR="00BB078A" w:rsidRPr="00EF4137">
          <w:rPr>
            <w:rFonts w:cs="B Yagut"/>
            <w:sz w:val="24"/>
            <w:szCs w:val="24"/>
            <w:rtl/>
            <w:lang w:bidi="fa-IR"/>
            <w:rPrChange w:id="2122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12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اصلاحات</w:t>
      </w:r>
      <w:ins w:id="21227" w:author="ET" w:date="2021-08-24T12:09:00Z">
        <w:r w:rsidR="00BB078A">
          <w:rPr>
            <w:rFonts w:cs="B Yagut" w:hint="cs"/>
            <w:sz w:val="24"/>
            <w:szCs w:val="24"/>
            <w:rtl/>
            <w:lang w:bidi="fa-IR"/>
          </w:rPr>
          <w:t>ی</w:t>
        </w:r>
      </w:ins>
      <w:r w:rsidRPr="00EF4137">
        <w:rPr>
          <w:rFonts w:cs="B Yagut"/>
          <w:sz w:val="24"/>
          <w:szCs w:val="24"/>
          <w:rtl/>
          <w:lang w:bidi="fa-IR"/>
          <w:rPrChange w:id="212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اساس</w:t>
      </w:r>
      <w:r w:rsidRPr="00EF4137">
        <w:rPr>
          <w:rFonts w:cs="B Yagut" w:hint="cs"/>
          <w:sz w:val="24"/>
          <w:szCs w:val="24"/>
          <w:rtl/>
          <w:lang w:bidi="fa-IR"/>
          <w:rPrChange w:id="212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12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1231" w:author="ET" w:date="2021-08-23T22:42:00Z">
        <w:r w:rsidRPr="00EF4137" w:rsidDel="0026543E">
          <w:rPr>
            <w:rFonts w:cs="B Yagut"/>
            <w:sz w:val="24"/>
            <w:szCs w:val="24"/>
            <w:rtl/>
            <w:lang w:bidi="fa-IR"/>
            <w:rPrChange w:id="2123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در رابطه با </w:delText>
        </w:r>
      </w:del>
      <w:ins w:id="21233" w:author="ET" w:date="2021-08-23T22:42:00Z">
        <w:r w:rsidR="0026543E">
          <w:rPr>
            <w:rFonts w:cs="B Yagut"/>
            <w:sz w:val="24"/>
            <w:szCs w:val="24"/>
            <w:rtl/>
            <w:lang w:bidi="fa-IR"/>
          </w:rPr>
          <w:t xml:space="preserve">دربارة </w:t>
        </w:r>
      </w:ins>
      <w:r w:rsidRPr="00EF4137">
        <w:rPr>
          <w:rFonts w:cs="B Yagut"/>
          <w:sz w:val="24"/>
          <w:szCs w:val="24"/>
          <w:rtl/>
          <w:lang w:bidi="fa-IR"/>
          <w:rPrChange w:id="212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مواد غذا</w:t>
      </w:r>
      <w:r w:rsidRPr="00EF4137">
        <w:rPr>
          <w:rFonts w:cs="B Yagut" w:hint="cs"/>
          <w:sz w:val="24"/>
          <w:szCs w:val="24"/>
          <w:rtl/>
          <w:lang w:bidi="fa-IR"/>
          <w:rPrChange w:id="212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/>
          <w:sz w:val="24"/>
          <w:szCs w:val="24"/>
          <w:rtl/>
          <w:lang w:bidi="fa-IR"/>
          <w:rPrChange w:id="212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1237" w:author="ET" w:date="2021-08-24T12:09:00Z">
        <w:r w:rsidRPr="00EF4137" w:rsidDel="00BB078A">
          <w:rPr>
            <w:rFonts w:cs="B Yagut"/>
            <w:sz w:val="24"/>
            <w:szCs w:val="24"/>
            <w:rtl/>
            <w:lang w:bidi="fa-IR"/>
            <w:rPrChange w:id="2123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انجام شود</w:delText>
        </w:r>
      </w:del>
      <w:ins w:id="21239" w:author="ET" w:date="2021-08-24T12:09:00Z">
        <w:r w:rsidR="00BB078A">
          <w:rPr>
            <w:rFonts w:cs="B Yagut" w:hint="cs"/>
            <w:sz w:val="24"/>
            <w:szCs w:val="24"/>
            <w:rtl/>
            <w:lang w:bidi="fa-IR"/>
          </w:rPr>
          <w:t>صورت گیرد</w:t>
        </w:r>
      </w:ins>
      <w:r w:rsidRPr="00EF4137">
        <w:rPr>
          <w:rFonts w:cs="B Yagut"/>
          <w:sz w:val="24"/>
          <w:szCs w:val="24"/>
          <w:rtl/>
          <w:lang w:bidi="fa-IR"/>
          <w:rPrChange w:id="212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del w:id="21241" w:author="ET" w:date="2021-08-24T12:09:00Z">
        <w:r w:rsidRPr="00EF4137" w:rsidDel="00BB078A">
          <w:rPr>
            <w:rFonts w:cs="B Yagut"/>
            <w:sz w:val="24"/>
            <w:szCs w:val="24"/>
            <w:rtl/>
            <w:lang w:bidi="fa-IR"/>
            <w:rPrChange w:id="212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انجام </w:delText>
        </w:r>
      </w:del>
      <w:del w:id="21243" w:author="ET" w:date="2021-08-21T23:30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2124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Pr="00EF4137" w:rsidDel="003E2CC2">
          <w:rPr>
            <w:rFonts w:cs="B Yagut" w:hint="cs"/>
            <w:sz w:val="24"/>
            <w:szCs w:val="24"/>
            <w:rtl/>
            <w:lang w:bidi="fa-IR"/>
            <w:rPrChange w:id="2124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2124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نکار</w:delText>
        </w:r>
      </w:del>
      <w:ins w:id="21247" w:author="ET" w:date="2021-08-21T23:30:00Z">
        <w:r w:rsidR="003E2CC2">
          <w:rPr>
            <w:rFonts w:cs="B Yagut" w:hint="cs"/>
            <w:sz w:val="24"/>
            <w:szCs w:val="24"/>
            <w:rtl/>
            <w:lang w:bidi="fa-IR"/>
          </w:rPr>
          <w:t>این کار</w:t>
        </w:r>
      </w:ins>
      <w:r w:rsidRPr="00EF4137">
        <w:rPr>
          <w:rFonts w:cs="B Yagut"/>
          <w:sz w:val="24"/>
          <w:szCs w:val="24"/>
          <w:rtl/>
          <w:lang w:bidi="fa-IR"/>
          <w:rPrChange w:id="212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</w:t>
      </w:r>
      <w:r w:rsidRPr="00EF4137">
        <w:rPr>
          <w:rFonts w:cs="B Yagut" w:hint="cs"/>
          <w:sz w:val="24"/>
          <w:szCs w:val="24"/>
          <w:rtl/>
          <w:lang w:bidi="fa-IR"/>
          <w:rPrChange w:id="2124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E6EE0" w:rsidRPr="00EF4137">
        <w:rPr>
          <w:rFonts w:cs="B Yagut" w:hint="eastAsia"/>
          <w:sz w:val="24"/>
          <w:szCs w:val="24"/>
          <w:rtl/>
          <w:lang w:bidi="fa-IR"/>
          <w:rPrChange w:id="212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‌تواند</w:t>
      </w:r>
      <w:r w:rsidR="00AE6EE0" w:rsidRPr="00EF4137">
        <w:rPr>
          <w:rFonts w:cs="B Yagut"/>
          <w:sz w:val="24"/>
          <w:szCs w:val="24"/>
          <w:rtl/>
          <w:lang w:bidi="fa-IR"/>
          <w:rPrChange w:id="212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E6EE0" w:rsidRPr="00EF4137">
        <w:rPr>
          <w:rFonts w:cs="B Yagut" w:hint="eastAsia"/>
          <w:sz w:val="24"/>
          <w:szCs w:val="24"/>
          <w:rtl/>
          <w:lang w:bidi="fa-IR"/>
          <w:rPrChange w:id="212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بس</w:t>
      </w:r>
      <w:r w:rsidR="00AE6EE0" w:rsidRPr="00EF4137">
        <w:rPr>
          <w:rFonts w:cs="B Yagut" w:hint="cs"/>
          <w:sz w:val="24"/>
          <w:szCs w:val="24"/>
          <w:rtl/>
          <w:lang w:bidi="fa-IR"/>
          <w:rPrChange w:id="212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E6EE0" w:rsidRPr="00EF4137">
        <w:rPr>
          <w:rFonts w:cs="B Yagut" w:hint="eastAsia"/>
          <w:sz w:val="24"/>
          <w:szCs w:val="24"/>
          <w:rtl/>
          <w:lang w:bidi="fa-IR"/>
          <w:rPrChange w:id="212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</w:t>
      </w:r>
      <w:r w:rsidR="00AE6EE0" w:rsidRPr="00EF4137">
        <w:rPr>
          <w:rFonts w:cs="B Yagut"/>
          <w:sz w:val="24"/>
          <w:szCs w:val="24"/>
          <w:rtl/>
          <w:lang w:bidi="fa-IR"/>
          <w:rPrChange w:id="212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E6EE0" w:rsidRPr="00EF4137">
        <w:rPr>
          <w:rFonts w:cs="B Yagut" w:hint="eastAsia"/>
          <w:sz w:val="24"/>
          <w:szCs w:val="24"/>
          <w:rtl/>
          <w:lang w:bidi="fa-IR"/>
          <w:rPrChange w:id="212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ساده‌</w:t>
      </w:r>
      <w:r w:rsidRPr="00EF4137">
        <w:rPr>
          <w:rFonts w:cs="B Yagut" w:hint="eastAsia"/>
          <w:sz w:val="24"/>
          <w:szCs w:val="24"/>
          <w:rtl/>
          <w:lang w:bidi="fa-IR"/>
          <w:rPrChange w:id="212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</w:t>
      </w:r>
      <w:r w:rsidRPr="00EF4137">
        <w:rPr>
          <w:rFonts w:cs="B Yagut"/>
          <w:sz w:val="24"/>
          <w:szCs w:val="24"/>
          <w:rtl/>
          <w:lang w:bidi="fa-IR"/>
          <w:rPrChange w:id="212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2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باشد</w:t>
      </w:r>
      <w:r w:rsidRPr="00EF4137">
        <w:rPr>
          <w:rFonts w:cs="B Yagut"/>
          <w:sz w:val="24"/>
          <w:szCs w:val="24"/>
          <w:rtl/>
          <w:lang w:bidi="fa-IR"/>
          <w:rPrChange w:id="212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1261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2126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1263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126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12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رئ</w:t>
      </w:r>
      <w:r w:rsidRPr="00EF4137">
        <w:rPr>
          <w:rFonts w:cs="B Yagut" w:hint="cs"/>
          <w:sz w:val="24"/>
          <w:szCs w:val="24"/>
          <w:rtl/>
          <w:lang w:bidi="fa-IR"/>
          <w:rPrChange w:id="212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2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Pr="00EF4137">
        <w:rPr>
          <w:rFonts w:cs="B Yagut"/>
          <w:sz w:val="24"/>
          <w:szCs w:val="24"/>
          <w:rtl/>
          <w:lang w:bidi="fa-IR"/>
          <w:rPrChange w:id="212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جمهور اوباما مجبور ن</w:t>
      </w:r>
      <w:r w:rsidRPr="00EF4137">
        <w:rPr>
          <w:rFonts w:cs="B Yagut" w:hint="cs"/>
          <w:sz w:val="24"/>
          <w:szCs w:val="24"/>
          <w:rtl/>
          <w:lang w:bidi="fa-IR"/>
          <w:rPrChange w:id="212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2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Pr="00EF4137">
        <w:rPr>
          <w:rFonts w:cs="B Yagut"/>
          <w:sz w:val="24"/>
          <w:szCs w:val="24"/>
          <w:rtl/>
          <w:lang w:bidi="fa-IR"/>
          <w:rPrChange w:id="212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1272" w:author="ET" w:date="2021-08-24T12:09:00Z">
        <w:r w:rsidR="00BB078A" w:rsidRPr="00CF0D64">
          <w:rPr>
            <w:rFonts w:cs="B Yagut" w:hint="eastAsia"/>
            <w:sz w:val="24"/>
            <w:szCs w:val="24"/>
            <w:rtl/>
            <w:lang w:bidi="fa-IR"/>
          </w:rPr>
          <w:t>کنگره</w:t>
        </w:r>
        <w:r w:rsidR="00BB078A" w:rsidRPr="00CF0D64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BB078A" w:rsidRPr="00CF0D64">
          <w:rPr>
            <w:rFonts w:cs="B Yagut" w:hint="eastAsia"/>
            <w:sz w:val="24"/>
            <w:szCs w:val="24"/>
            <w:rtl/>
            <w:lang w:bidi="fa-IR"/>
          </w:rPr>
          <w:t>را</w:t>
        </w:r>
        <w:r w:rsidR="00BB078A" w:rsidRPr="00CF0D64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r w:rsidR="00426C3C" w:rsidRPr="00EF4137">
        <w:rPr>
          <w:rFonts w:cs="B Yagut" w:hint="eastAsia"/>
          <w:sz w:val="24"/>
          <w:szCs w:val="24"/>
          <w:rtl/>
          <w:lang w:bidi="fa-IR"/>
          <w:rPrChange w:id="212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</w:t>
      </w:r>
      <w:r w:rsidR="00426C3C" w:rsidRPr="00EF4137">
        <w:rPr>
          <w:rFonts w:cs="B Yagut" w:hint="cs"/>
          <w:sz w:val="24"/>
          <w:szCs w:val="24"/>
          <w:rtl/>
          <w:lang w:bidi="fa-IR"/>
          <w:rPrChange w:id="212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26C3C" w:rsidRPr="00EF4137">
        <w:rPr>
          <w:rFonts w:cs="B Yagut"/>
          <w:sz w:val="24"/>
          <w:szCs w:val="24"/>
          <w:rtl/>
          <w:lang w:bidi="fa-IR"/>
          <w:rPrChange w:id="212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تصو</w:t>
      </w:r>
      <w:r w:rsidR="00426C3C" w:rsidRPr="00EF4137">
        <w:rPr>
          <w:rFonts w:cs="B Yagut" w:hint="cs"/>
          <w:sz w:val="24"/>
          <w:szCs w:val="24"/>
          <w:rtl/>
          <w:lang w:bidi="fa-IR"/>
          <w:rPrChange w:id="2127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2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426C3C" w:rsidRPr="00EF4137">
        <w:rPr>
          <w:rFonts w:cs="B Yagut"/>
          <w:sz w:val="24"/>
          <w:szCs w:val="24"/>
          <w:rtl/>
          <w:lang w:bidi="fa-IR"/>
          <w:rPrChange w:id="212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قانون</w:t>
      </w:r>
      <w:del w:id="21279" w:author="ET" w:date="2021-08-24T12:09:00Z">
        <w:r w:rsidR="00426C3C" w:rsidRPr="00EF4137" w:rsidDel="00BB078A">
          <w:rPr>
            <w:rFonts w:cs="B Yagut"/>
            <w:sz w:val="24"/>
            <w:szCs w:val="24"/>
            <w:rtl/>
            <w:lang w:bidi="fa-IR"/>
            <w:rPrChange w:id="2128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426C3C" w:rsidRPr="00EF4137">
        <w:rPr>
          <w:rFonts w:cs="B Yagut"/>
          <w:sz w:val="24"/>
          <w:szCs w:val="24"/>
          <w:rtl/>
          <w:lang w:bidi="fa-IR"/>
          <w:rPrChange w:id="212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1282" w:author="ET" w:date="2021-08-24T12:09:00Z"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128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کنگره</w:delText>
        </w:r>
        <w:r w:rsidRPr="00EF4137" w:rsidDel="00BB078A">
          <w:rPr>
            <w:rFonts w:cs="B Yagut"/>
            <w:sz w:val="24"/>
            <w:szCs w:val="24"/>
            <w:rtl/>
            <w:lang w:bidi="fa-IR"/>
            <w:rPrChange w:id="2128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128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را</w:delText>
        </w:r>
        <w:r w:rsidRPr="00EF4137" w:rsidDel="00BB078A">
          <w:rPr>
            <w:rFonts w:cs="B Yagut"/>
            <w:sz w:val="24"/>
            <w:szCs w:val="24"/>
            <w:rtl/>
            <w:lang w:bidi="fa-IR"/>
            <w:rPrChange w:id="2128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212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متقاع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2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426C3C" w:rsidRPr="00EF4137">
        <w:rPr>
          <w:rFonts w:cs="B Yagut"/>
          <w:sz w:val="24"/>
          <w:szCs w:val="24"/>
          <w:rtl/>
          <w:lang w:bidi="fa-IR"/>
          <w:rPrChange w:id="212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2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="00426C3C" w:rsidRPr="00EF4137">
        <w:rPr>
          <w:rFonts w:cs="B Yagut"/>
          <w:sz w:val="24"/>
          <w:szCs w:val="24"/>
          <w:rtl/>
          <w:lang w:bidi="fa-IR"/>
          <w:rPrChange w:id="212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1292" w:author="ET" w:date="2021-08-21T22:47:00Z">
        <w:r w:rsidR="00426C3C" w:rsidRPr="00EF4137" w:rsidDel="00BD44C4">
          <w:rPr>
            <w:rFonts w:cs="B Yagut"/>
            <w:sz w:val="24"/>
            <w:szCs w:val="24"/>
            <w:rtl/>
            <w:lang w:bidi="fa-IR"/>
            <w:rPrChange w:id="2129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1294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129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12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</w:t>
      </w:r>
      <w:r w:rsidRPr="00EF4137">
        <w:rPr>
          <w:rFonts w:cs="B Yagut"/>
          <w:sz w:val="24"/>
          <w:szCs w:val="24"/>
          <w:rtl/>
          <w:lang w:bidi="fa-IR"/>
          <w:rPrChange w:id="212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2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فقط</w:t>
      </w:r>
      <w:r w:rsidRPr="00EF4137">
        <w:rPr>
          <w:rFonts w:cs="B Yagut"/>
          <w:sz w:val="24"/>
          <w:szCs w:val="24"/>
          <w:rtl/>
          <w:lang w:bidi="fa-IR"/>
          <w:rPrChange w:id="212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3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Pr="00EF4137">
        <w:rPr>
          <w:rFonts w:cs="B Yagut" w:hint="cs"/>
          <w:sz w:val="24"/>
          <w:szCs w:val="24"/>
          <w:rtl/>
          <w:lang w:bidi="fa-IR"/>
          <w:rPrChange w:id="2130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3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213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3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Pr="00EF4137">
        <w:rPr>
          <w:rFonts w:cs="B Yagut"/>
          <w:sz w:val="24"/>
          <w:szCs w:val="24"/>
          <w:rtl/>
          <w:lang w:bidi="fa-IR"/>
          <w:rPrChange w:id="213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3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r w:rsidRPr="00EF4137">
        <w:rPr>
          <w:rFonts w:cs="B Yagut"/>
          <w:sz w:val="24"/>
          <w:szCs w:val="24"/>
          <w:rtl/>
          <w:lang w:bidi="fa-IR"/>
          <w:rPrChange w:id="213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3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r w:rsidRPr="00EF4137">
        <w:rPr>
          <w:rFonts w:cs="B Yagut"/>
          <w:sz w:val="24"/>
          <w:szCs w:val="24"/>
          <w:rtl/>
          <w:lang w:bidi="fa-IR"/>
          <w:rPrChange w:id="213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3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213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3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دارو</w:t>
      </w:r>
      <w:r w:rsidRPr="00EF4137">
        <w:rPr>
          <w:rFonts w:cs="B Yagut"/>
          <w:sz w:val="24"/>
          <w:szCs w:val="24"/>
          <w:rtl/>
          <w:lang w:bidi="fa-IR"/>
          <w:rPrChange w:id="213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3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دستور</w:t>
      </w:r>
      <w:r w:rsidRPr="00EF4137">
        <w:rPr>
          <w:rFonts w:cs="B Yagut"/>
          <w:sz w:val="24"/>
          <w:szCs w:val="24"/>
          <w:rtl/>
          <w:lang w:bidi="fa-IR"/>
          <w:rPrChange w:id="213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3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بدهد</w:t>
      </w:r>
      <w:r w:rsidRPr="00EF4137">
        <w:rPr>
          <w:rFonts w:cs="B Yagut"/>
          <w:sz w:val="24"/>
          <w:szCs w:val="24"/>
          <w:rtl/>
          <w:lang w:bidi="fa-IR"/>
          <w:rPrChange w:id="213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3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تا</w:t>
      </w:r>
      <w:r w:rsidRPr="00EF4137">
        <w:rPr>
          <w:rFonts w:cs="B Yagut"/>
          <w:sz w:val="24"/>
          <w:szCs w:val="24"/>
          <w:rtl/>
          <w:lang w:bidi="fa-IR"/>
          <w:rPrChange w:id="213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3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قوان</w:t>
      </w:r>
      <w:r w:rsidRPr="00EF4137">
        <w:rPr>
          <w:rFonts w:cs="B Yagut" w:hint="cs"/>
          <w:sz w:val="24"/>
          <w:szCs w:val="24"/>
          <w:rtl/>
          <w:lang w:bidi="fa-IR"/>
          <w:rPrChange w:id="2132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3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13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3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Pr="00EF4137">
        <w:rPr>
          <w:rFonts w:cs="B Yagut"/>
          <w:sz w:val="24"/>
          <w:szCs w:val="24"/>
          <w:rtl/>
          <w:lang w:bidi="fa-IR"/>
          <w:rPrChange w:id="213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3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اجرا</w:t>
      </w:r>
      <w:r w:rsidRPr="00EF4137">
        <w:rPr>
          <w:rFonts w:cs="B Yagut"/>
          <w:sz w:val="24"/>
          <w:szCs w:val="24"/>
          <w:rtl/>
          <w:lang w:bidi="fa-IR"/>
          <w:rPrChange w:id="213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1328" w:author="ET" w:date="2021-08-24T12:09:00Z"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132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کرده</w:delText>
        </w:r>
        <w:r w:rsidRPr="00EF4137" w:rsidDel="00BB078A">
          <w:rPr>
            <w:rFonts w:cs="B Yagut"/>
            <w:sz w:val="24"/>
            <w:szCs w:val="24"/>
            <w:rtl/>
            <w:lang w:bidi="fa-IR"/>
            <w:rPrChange w:id="2133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213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213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3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نقض</w:t>
      </w:r>
      <w:r w:rsidRPr="00EF4137">
        <w:rPr>
          <w:rFonts w:cs="B Yagut"/>
          <w:sz w:val="24"/>
          <w:szCs w:val="24"/>
          <w:rtl/>
          <w:lang w:bidi="fa-IR"/>
          <w:rPrChange w:id="213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3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قوان</w:t>
      </w:r>
      <w:r w:rsidRPr="00EF4137">
        <w:rPr>
          <w:rFonts w:cs="B Yagut" w:hint="cs"/>
          <w:sz w:val="24"/>
          <w:szCs w:val="24"/>
          <w:rtl/>
          <w:lang w:bidi="fa-IR"/>
          <w:rPrChange w:id="2133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3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13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3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مرکز</w:t>
      </w:r>
      <w:r w:rsidRPr="00EF4137">
        <w:rPr>
          <w:rFonts w:cs="B Yagut" w:hint="cs"/>
          <w:sz w:val="24"/>
          <w:szCs w:val="24"/>
          <w:rtl/>
          <w:lang w:bidi="fa-IR"/>
          <w:rPrChange w:id="2134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13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3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13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3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Pr="00EF4137">
        <w:rPr>
          <w:rFonts w:cs="B Yagut" w:hint="cs"/>
          <w:sz w:val="24"/>
          <w:szCs w:val="24"/>
          <w:rtl/>
          <w:lang w:bidi="fa-IR"/>
          <w:rPrChange w:id="213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13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3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r w:rsidRPr="00EF4137">
        <w:rPr>
          <w:rFonts w:cs="B Yagut" w:hint="cs"/>
          <w:sz w:val="24"/>
          <w:szCs w:val="24"/>
          <w:rtl/>
          <w:lang w:bidi="fa-IR"/>
          <w:rPrChange w:id="2134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13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3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کشور</w:t>
      </w:r>
      <w:r w:rsidR="005C5BA0" w:rsidRPr="00EF4137">
        <w:rPr>
          <w:rFonts w:cs="B Yagut"/>
          <w:sz w:val="24"/>
          <w:szCs w:val="24"/>
          <w:rtl/>
          <w:lang w:bidi="fa-IR"/>
          <w:rPrChange w:id="213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متوقف </w:t>
      </w:r>
      <w:r w:rsidR="005C5BA0" w:rsidRPr="00EF4137">
        <w:rPr>
          <w:rFonts w:cs="B Yagut" w:hint="eastAsia"/>
          <w:sz w:val="24"/>
          <w:szCs w:val="24"/>
          <w:rtl/>
          <w:lang w:bidi="fa-IR"/>
          <w:rPrChange w:id="213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="005C5BA0" w:rsidRPr="00EF4137">
        <w:rPr>
          <w:rFonts w:cs="B Yagut"/>
          <w:sz w:val="24"/>
          <w:szCs w:val="24"/>
          <w:rtl/>
          <w:lang w:bidi="fa-IR"/>
          <w:rPrChange w:id="213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ا</w:t>
      </w:r>
      <w:r w:rsidR="005C5BA0" w:rsidRPr="00EF4137">
        <w:rPr>
          <w:rFonts w:cs="B Yagut" w:hint="cs"/>
          <w:sz w:val="24"/>
          <w:szCs w:val="24"/>
          <w:rtl/>
          <w:lang w:bidi="fa-IR"/>
          <w:rPrChange w:id="213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C5BA0" w:rsidRPr="00EF4137">
        <w:rPr>
          <w:rFonts w:cs="B Yagut" w:hint="eastAsia"/>
          <w:sz w:val="24"/>
          <w:szCs w:val="24"/>
          <w:rtl/>
          <w:lang w:bidi="fa-IR"/>
          <w:rPrChange w:id="213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5C5BA0" w:rsidRPr="00EF4137">
        <w:rPr>
          <w:rFonts w:cs="B Yagut"/>
          <w:sz w:val="24"/>
          <w:szCs w:val="24"/>
          <w:rtl/>
          <w:lang w:bidi="fa-IR"/>
          <w:rPrChange w:id="213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قوان</w:t>
      </w:r>
      <w:r w:rsidR="005C5BA0" w:rsidRPr="00EF4137">
        <w:rPr>
          <w:rFonts w:cs="B Yagut" w:hint="cs"/>
          <w:sz w:val="24"/>
          <w:szCs w:val="24"/>
          <w:rtl/>
          <w:lang w:bidi="fa-IR"/>
          <w:rPrChange w:id="2135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C5BA0" w:rsidRPr="00EF4137">
        <w:rPr>
          <w:rFonts w:cs="B Yagut" w:hint="eastAsia"/>
          <w:sz w:val="24"/>
          <w:szCs w:val="24"/>
          <w:rtl/>
          <w:lang w:bidi="fa-IR"/>
          <w:rPrChange w:id="213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5C5BA0" w:rsidRPr="00EF4137">
        <w:rPr>
          <w:rFonts w:cs="B Yagut"/>
          <w:sz w:val="24"/>
          <w:szCs w:val="24"/>
          <w:rtl/>
          <w:lang w:bidi="fa-IR"/>
          <w:rPrChange w:id="213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در مورد غذاها</w:t>
      </w:r>
      <w:r w:rsidR="005C5BA0" w:rsidRPr="00EF4137">
        <w:rPr>
          <w:rFonts w:cs="B Yagut" w:hint="cs"/>
          <w:sz w:val="24"/>
          <w:szCs w:val="24"/>
          <w:rtl/>
          <w:lang w:bidi="fa-IR"/>
          <w:rPrChange w:id="2136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C5BA0" w:rsidRPr="00EF4137">
        <w:rPr>
          <w:rFonts w:cs="B Yagut"/>
          <w:sz w:val="24"/>
          <w:szCs w:val="24"/>
          <w:rtl/>
          <w:lang w:bidi="fa-IR"/>
          <w:rPrChange w:id="213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ترار</w:t>
      </w:r>
      <w:r w:rsidR="005C5BA0" w:rsidRPr="00EF4137">
        <w:rPr>
          <w:rFonts w:cs="B Yagut" w:hint="cs"/>
          <w:sz w:val="24"/>
          <w:szCs w:val="24"/>
          <w:rtl/>
          <w:lang w:bidi="fa-IR"/>
          <w:rPrChange w:id="2136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C5BA0" w:rsidRPr="00EF4137">
        <w:rPr>
          <w:rFonts w:cs="B Yagut" w:hint="eastAsia"/>
          <w:sz w:val="24"/>
          <w:szCs w:val="24"/>
          <w:rtl/>
          <w:lang w:bidi="fa-IR"/>
          <w:rPrChange w:id="213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5C5BA0" w:rsidRPr="00EF4137">
        <w:rPr>
          <w:rFonts w:cs="B Yagut"/>
          <w:sz w:val="24"/>
          <w:szCs w:val="24"/>
          <w:rtl/>
          <w:lang w:bidi="fa-IR"/>
          <w:rPrChange w:id="213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3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</w:t>
      </w:r>
      <w:r w:rsidR="00426C3C" w:rsidRPr="00EF4137">
        <w:rPr>
          <w:rFonts w:cs="B Yagut"/>
          <w:sz w:val="24"/>
          <w:szCs w:val="24"/>
          <w:rtl/>
          <w:lang w:bidi="fa-IR"/>
          <w:rPrChange w:id="213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1367" w:author="ET" w:date="2021-08-21T23:55:00Z">
        <w:r w:rsidR="005C5BA0" w:rsidRPr="00EF4137" w:rsidDel="007332F8">
          <w:rPr>
            <w:rFonts w:cs="B Yagut" w:hint="eastAsia"/>
            <w:sz w:val="24"/>
            <w:szCs w:val="24"/>
            <w:rtl/>
            <w:lang w:bidi="fa-IR"/>
            <w:rPrChange w:id="2136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بکار</w:delText>
        </w:r>
      </w:del>
      <w:ins w:id="21369" w:author="ET" w:date="2021-08-21T23:55:00Z">
        <w:r w:rsidR="007332F8">
          <w:rPr>
            <w:rFonts w:cs="B Yagut" w:hint="cs"/>
            <w:sz w:val="24"/>
            <w:szCs w:val="24"/>
            <w:rtl/>
            <w:lang w:bidi="fa-IR"/>
          </w:rPr>
          <w:t>به کار</w:t>
        </w:r>
      </w:ins>
      <w:r w:rsidR="005C5BA0" w:rsidRPr="00EF4137">
        <w:rPr>
          <w:rFonts w:cs="B Yagut"/>
          <w:sz w:val="24"/>
          <w:szCs w:val="24"/>
          <w:rtl/>
          <w:lang w:bidi="fa-IR"/>
          <w:rPrChange w:id="213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گ</w:t>
      </w:r>
      <w:r w:rsidR="005C5BA0" w:rsidRPr="00EF4137">
        <w:rPr>
          <w:rFonts w:cs="B Yagut" w:hint="cs"/>
          <w:sz w:val="24"/>
          <w:szCs w:val="24"/>
          <w:rtl/>
          <w:lang w:bidi="fa-IR"/>
          <w:rPrChange w:id="213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C5BA0" w:rsidRPr="00EF4137">
        <w:rPr>
          <w:rFonts w:cs="B Yagut" w:hint="eastAsia"/>
          <w:sz w:val="24"/>
          <w:szCs w:val="24"/>
          <w:rtl/>
          <w:lang w:bidi="fa-IR"/>
          <w:rPrChange w:id="213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رد</w:t>
      </w:r>
      <w:r w:rsidR="005C5BA0" w:rsidRPr="00EF4137">
        <w:rPr>
          <w:rFonts w:cs="B Yagut"/>
          <w:sz w:val="24"/>
          <w:szCs w:val="24"/>
          <w:rtl/>
          <w:lang w:bidi="fa-IR"/>
          <w:rPrChange w:id="213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1374" w:author="ET" w:date="2021-08-21T22:47:00Z">
        <w:r w:rsidR="005C5BA0" w:rsidRPr="00EF4137" w:rsidDel="00BD44C4">
          <w:rPr>
            <w:rFonts w:cs="B Yagut"/>
            <w:sz w:val="24"/>
            <w:szCs w:val="24"/>
            <w:rtl/>
            <w:lang w:bidi="fa-IR"/>
            <w:rPrChange w:id="213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1376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13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5C5BA0" w:rsidRPr="00EF4137">
        <w:rPr>
          <w:rFonts w:cs="B Yagut" w:hint="eastAsia"/>
          <w:sz w:val="24"/>
          <w:szCs w:val="24"/>
          <w:rtl/>
          <w:lang w:bidi="fa-IR"/>
          <w:rPrChange w:id="213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5C5BA0" w:rsidRPr="00EF4137">
        <w:rPr>
          <w:rFonts w:cs="B Yagut" w:hint="cs"/>
          <w:sz w:val="24"/>
          <w:szCs w:val="24"/>
          <w:rtl/>
          <w:lang w:bidi="fa-IR"/>
          <w:rPrChange w:id="213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C5BA0" w:rsidRPr="00EF4137">
        <w:rPr>
          <w:rFonts w:cs="B Yagut" w:hint="eastAsia"/>
          <w:sz w:val="24"/>
          <w:szCs w:val="24"/>
          <w:rtl/>
          <w:lang w:bidi="fa-IR"/>
          <w:rPrChange w:id="213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5C5BA0" w:rsidRPr="00EF4137">
        <w:rPr>
          <w:rFonts w:cs="B Yagut"/>
          <w:sz w:val="24"/>
          <w:szCs w:val="24"/>
          <w:rtl/>
          <w:lang w:bidi="fa-IR"/>
          <w:rPrChange w:id="213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گام ساده تجارت غذاها</w:t>
      </w:r>
      <w:r w:rsidR="005C5BA0" w:rsidRPr="00EF4137">
        <w:rPr>
          <w:rFonts w:cs="B Yagut" w:hint="cs"/>
          <w:sz w:val="24"/>
          <w:szCs w:val="24"/>
          <w:rtl/>
          <w:lang w:bidi="fa-IR"/>
          <w:rPrChange w:id="213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C5BA0" w:rsidRPr="00EF4137">
        <w:rPr>
          <w:rFonts w:cs="B Yagut"/>
          <w:sz w:val="24"/>
          <w:szCs w:val="24"/>
          <w:rtl/>
          <w:lang w:bidi="fa-IR"/>
          <w:rPrChange w:id="213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ترار</w:t>
      </w:r>
      <w:r w:rsidR="005C5BA0" w:rsidRPr="00EF4137">
        <w:rPr>
          <w:rFonts w:cs="B Yagut" w:hint="cs"/>
          <w:sz w:val="24"/>
          <w:szCs w:val="24"/>
          <w:rtl/>
          <w:lang w:bidi="fa-IR"/>
          <w:rPrChange w:id="213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5C5BA0" w:rsidRPr="00EF4137">
        <w:rPr>
          <w:rFonts w:cs="B Yagut" w:hint="eastAsia"/>
          <w:sz w:val="24"/>
          <w:szCs w:val="24"/>
          <w:rtl/>
          <w:lang w:bidi="fa-IR"/>
          <w:rPrChange w:id="213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5C5BA0" w:rsidRPr="00EF4137">
        <w:rPr>
          <w:rFonts w:cs="B Yagut"/>
          <w:sz w:val="24"/>
          <w:szCs w:val="24"/>
          <w:rtl/>
          <w:lang w:bidi="fa-IR"/>
          <w:rPrChange w:id="213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3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ins w:id="21388" w:author="ET" w:date="2021-08-24T12:10:00Z">
        <w:r w:rsidR="00BB078A">
          <w:rPr>
            <w:rFonts w:cs="B Yagut" w:hint="cs"/>
            <w:sz w:val="24"/>
            <w:szCs w:val="24"/>
            <w:rtl/>
            <w:lang w:bidi="fa-IR"/>
          </w:rPr>
          <w:t>ه‌</w:t>
        </w:r>
      </w:ins>
      <w:r w:rsidR="00426C3C" w:rsidRPr="00EF4137">
        <w:rPr>
          <w:rFonts w:cs="B Yagut" w:hint="eastAsia"/>
          <w:sz w:val="24"/>
          <w:szCs w:val="24"/>
          <w:rtl/>
          <w:lang w:bidi="fa-IR"/>
          <w:rPrChange w:id="213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سرعت</w:t>
      </w:r>
      <w:r w:rsidR="00426C3C" w:rsidRPr="00EF4137">
        <w:rPr>
          <w:rFonts w:cs="B Yagut"/>
          <w:sz w:val="24"/>
          <w:szCs w:val="24"/>
          <w:rtl/>
          <w:lang w:bidi="fa-IR"/>
          <w:rPrChange w:id="213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E6EE0" w:rsidRPr="00EF4137">
        <w:rPr>
          <w:rFonts w:cs="B Yagut" w:hint="eastAsia"/>
          <w:sz w:val="24"/>
          <w:szCs w:val="24"/>
          <w:rtl/>
          <w:lang w:bidi="fa-IR"/>
          <w:rPrChange w:id="213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AE6EE0" w:rsidRPr="00EF4137">
        <w:rPr>
          <w:rFonts w:cs="B Yagut"/>
          <w:sz w:val="24"/>
          <w:szCs w:val="24"/>
          <w:rtl/>
          <w:lang w:bidi="fa-IR"/>
          <w:rPrChange w:id="213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1393" w:author="ET" w:date="2021-08-24T12:10:00Z">
        <w:r w:rsidR="00AE6EE0" w:rsidRPr="00EF4137" w:rsidDel="00BB078A">
          <w:rPr>
            <w:rFonts w:cs="B Yagut" w:hint="eastAsia"/>
            <w:sz w:val="24"/>
            <w:szCs w:val="24"/>
            <w:rtl/>
            <w:lang w:bidi="fa-IR"/>
            <w:rPrChange w:id="2139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مارپ</w:delText>
        </w:r>
        <w:r w:rsidR="00AE6EE0" w:rsidRPr="00EF4137" w:rsidDel="00BB078A">
          <w:rPr>
            <w:rFonts w:cs="B Yagut" w:hint="cs"/>
            <w:sz w:val="24"/>
            <w:szCs w:val="24"/>
            <w:rtl/>
            <w:lang w:bidi="fa-IR"/>
            <w:rPrChange w:id="2139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E6EE0" w:rsidRPr="00EF4137" w:rsidDel="00BB078A">
          <w:rPr>
            <w:rFonts w:cs="B Yagut" w:hint="eastAsia"/>
            <w:sz w:val="24"/>
            <w:szCs w:val="24"/>
            <w:rtl/>
            <w:lang w:bidi="fa-IR"/>
            <w:rPrChange w:id="2139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چ</w:delText>
        </w:r>
        <w:r w:rsidR="00AE6EE0" w:rsidRPr="00EF4137" w:rsidDel="00BB078A">
          <w:rPr>
            <w:rFonts w:cs="B Yagut"/>
            <w:sz w:val="24"/>
            <w:szCs w:val="24"/>
            <w:rtl/>
            <w:lang w:bidi="fa-IR"/>
            <w:rPrChange w:id="2139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E6EE0" w:rsidRPr="00EF4137" w:rsidDel="00BB078A">
          <w:rPr>
            <w:rFonts w:cs="B Yagut" w:hint="eastAsia"/>
            <w:sz w:val="24"/>
            <w:szCs w:val="24"/>
            <w:rtl/>
            <w:lang w:bidi="fa-IR"/>
            <w:rPrChange w:id="2139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مرگ</w:delText>
        </w:r>
        <w:r w:rsidR="00AE6EE0" w:rsidRPr="00EF4137" w:rsidDel="00BB078A">
          <w:rPr>
            <w:rFonts w:cs="B Yagut"/>
            <w:sz w:val="24"/>
            <w:szCs w:val="24"/>
            <w:rtl/>
            <w:lang w:bidi="fa-IR"/>
            <w:rPrChange w:id="2139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E6EE0" w:rsidRPr="00EF4137" w:rsidDel="00BB078A">
          <w:rPr>
            <w:rFonts w:cs="B Yagut" w:hint="eastAsia"/>
            <w:sz w:val="24"/>
            <w:szCs w:val="24"/>
            <w:rtl/>
            <w:lang w:bidi="fa-IR"/>
            <w:rPrChange w:id="2140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تبد</w:delText>
        </w:r>
        <w:r w:rsidR="00AE6EE0" w:rsidRPr="00EF4137" w:rsidDel="00BB078A">
          <w:rPr>
            <w:rFonts w:cs="B Yagut" w:hint="cs"/>
            <w:sz w:val="24"/>
            <w:szCs w:val="24"/>
            <w:rtl/>
            <w:lang w:bidi="fa-IR"/>
            <w:rPrChange w:id="2140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E6EE0" w:rsidRPr="00EF4137" w:rsidDel="00BB078A">
          <w:rPr>
            <w:rFonts w:cs="B Yagut" w:hint="eastAsia"/>
            <w:sz w:val="24"/>
            <w:szCs w:val="24"/>
            <w:rtl/>
            <w:lang w:bidi="fa-IR"/>
            <w:rPrChange w:id="2140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ل</w:delText>
        </w:r>
        <w:r w:rsidR="00AE6EE0" w:rsidRPr="00EF4137" w:rsidDel="00BB078A">
          <w:rPr>
            <w:rFonts w:cs="B Yagut"/>
            <w:sz w:val="24"/>
            <w:szCs w:val="24"/>
            <w:rtl/>
            <w:lang w:bidi="fa-IR"/>
            <w:rPrChange w:id="2140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E6EE0" w:rsidRPr="00EF4137" w:rsidDel="00BB078A">
          <w:rPr>
            <w:rFonts w:cs="B Yagut" w:hint="eastAsia"/>
            <w:sz w:val="24"/>
            <w:szCs w:val="24"/>
            <w:rtl/>
            <w:lang w:bidi="fa-IR"/>
            <w:rPrChange w:id="2140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AE6EE0" w:rsidRPr="00EF4137" w:rsidDel="00BB078A">
          <w:rPr>
            <w:rFonts w:cs="B Yagut" w:hint="cs"/>
            <w:sz w:val="24"/>
            <w:szCs w:val="24"/>
            <w:rtl/>
            <w:lang w:bidi="fa-IR"/>
            <w:rPrChange w:id="2140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ی‌</w:delText>
        </w:r>
        <w:r w:rsidR="005C5BA0" w:rsidRPr="00EF4137" w:rsidDel="00BB078A">
          <w:rPr>
            <w:rFonts w:cs="B Yagut" w:hint="eastAsia"/>
            <w:sz w:val="24"/>
            <w:szCs w:val="24"/>
            <w:rtl/>
            <w:lang w:bidi="fa-IR"/>
            <w:rPrChange w:id="2140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کند</w:delText>
        </w:r>
        <w:r w:rsidR="005C5BA0" w:rsidRPr="00EF4137" w:rsidDel="00BB078A">
          <w:rPr>
            <w:rFonts w:cs="B Yagut"/>
            <w:sz w:val="24"/>
            <w:szCs w:val="24"/>
            <w:rtl/>
            <w:lang w:bidi="fa-IR"/>
            <w:rPrChange w:id="2140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.</w:delText>
        </w:r>
      </w:del>
      <w:ins w:id="21408" w:author="ET" w:date="2021-08-24T12:10:00Z">
        <w:r w:rsidR="00BB078A">
          <w:rPr>
            <w:rFonts w:cs="B Yagut" w:hint="cs"/>
            <w:sz w:val="24"/>
            <w:szCs w:val="24"/>
            <w:rtl/>
            <w:lang w:bidi="fa-IR"/>
          </w:rPr>
          <w:t>سمت نابودی می‌کشاند.</w:t>
        </w:r>
      </w:ins>
    </w:p>
    <w:p w:rsidR="005C5BA0" w:rsidRPr="00EF4137" w:rsidRDefault="005C5BA0">
      <w:pPr>
        <w:bidi/>
        <w:jc w:val="both"/>
        <w:rPr>
          <w:rFonts w:cs="B Yagut"/>
          <w:sz w:val="24"/>
          <w:szCs w:val="24"/>
          <w:rtl/>
          <w:lang w:bidi="fa-IR"/>
          <w:rPrChange w:id="214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1410" w:author="ET" w:date="2021-08-24T12:10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14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اما</w:t>
      </w:r>
      <w:ins w:id="21412" w:author="ET" w:date="2021-08-24T12:10:00Z">
        <w:r w:rsidR="00BB078A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214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حت</w:t>
      </w:r>
      <w:r w:rsidRPr="00EF4137">
        <w:rPr>
          <w:rFonts w:cs="B Yagut" w:hint="cs"/>
          <w:sz w:val="24"/>
          <w:szCs w:val="24"/>
          <w:rtl/>
          <w:lang w:bidi="fa-IR"/>
          <w:rPrChange w:id="2141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14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اگر </w:t>
      </w:r>
      <w:r w:rsidR="00AE6EE0" w:rsidRPr="00EF4137">
        <w:rPr>
          <w:rFonts w:cs="B Yagut" w:hint="eastAsia"/>
          <w:sz w:val="24"/>
          <w:szCs w:val="24"/>
          <w:rtl/>
          <w:lang w:bidi="fa-IR"/>
          <w:rPrChange w:id="214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شخص</w:t>
      </w:r>
      <w:r w:rsidR="00AE6EE0" w:rsidRPr="00EF4137">
        <w:rPr>
          <w:rFonts w:cs="B Yagut"/>
          <w:sz w:val="24"/>
          <w:szCs w:val="24"/>
          <w:rtl/>
          <w:lang w:bidi="fa-IR"/>
          <w:rPrChange w:id="214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4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رئ</w:t>
      </w:r>
      <w:r w:rsidR="00426C3C" w:rsidRPr="00EF4137">
        <w:rPr>
          <w:rFonts w:cs="B Yagut" w:hint="cs"/>
          <w:sz w:val="24"/>
          <w:szCs w:val="24"/>
          <w:rtl/>
          <w:lang w:bidi="fa-IR"/>
          <w:rPrChange w:id="214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4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="00426C3C" w:rsidRPr="00EF4137">
        <w:rPr>
          <w:rFonts w:cs="B Yagut"/>
          <w:sz w:val="24"/>
          <w:szCs w:val="24"/>
          <w:rtl/>
          <w:lang w:bidi="fa-IR"/>
          <w:rPrChange w:id="214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4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جمهور</w:t>
      </w:r>
      <w:r w:rsidRPr="00EF4137">
        <w:rPr>
          <w:rFonts w:cs="B Yagut"/>
          <w:sz w:val="24"/>
          <w:szCs w:val="24"/>
          <w:rtl/>
          <w:lang w:bidi="fa-IR"/>
          <w:rPrChange w:id="214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2142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E6EE0" w:rsidRPr="00EF4137">
        <w:rPr>
          <w:rFonts w:cs="B Yagut" w:hint="eastAsia"/>
          <w:sz w:val="24"/>
          <w:szCs w:val="24"/>
          <w:rtl/>
          <w:lang w:bidi="fa-IR"/>
          <w:rPrChange w:id="214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AE6EE0" w:rsidRPr="00EF4137">
        <w:rPr>
          <w:rFonts w:cs="B Yagut"/>
          <w:sz w:val="24"/>
          <w:szCs w:val="24"/>
          <w:rtl/>
          <w:lang w:bidi="fa-IR"/>
          <w:rPrChange w:id="214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E6EE0" w:rsidRPr="00EF4137">
        <w:rPr>
          <w:rFonts w:cs="B Yagut" w:hint="eastAsia"/>
          <w:sz w:val="24"/>
          <w:szCs w:val="24"/>
          <w:rtl/>
          <w:lang w:bidi="fa-IR"/>
          <w:rPrChange w:id="214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گام</w:t>
      </w:r>
      <w:r w:rsidR="00AE6EE0" w:rsidRPr="00EF4137">
        <w:rPr>
          <w:rFonts w:cs="B Yagut"/>
          <w:sz w:val="24"/>
          <w:szCs w:val="24"/>
          <w:rtl/>
          <w:lang w:bidi="fa-IR"/>
          <w:rPrChange w:id="214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E6EE0" w:rsidRPr="00EF4137">
        <w:rPr>
          <w:rFonts w:cs="B Yagut" w:hint="eastAsia"/>
          <w:sz w:val="24"/>
          <w:szCs w:val="24"/>
          <w:rtl/>
          <w:lang w:bidi="fa-IR"/>
          <w:rPrChange w:id="214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AE6EE0" w:rsidRPr="00EF4137">
        <w:rPr>
          <w:rFonts w:cs="B Yagut"/>
          <w:sz w:val="24"/>
          <w:szCs w:val="24"/>
          <w:rtl/>
          <w:lang w:bidi="fa-IR"/>
          <w:rPrChange w:id="214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E6EE0" w:rsidRPr="00EF4137">
        <w:rPr>
          <w:rFonts w:cs="B Yagut" w:hint="eastAsia"/>
          <w:sz w:val="24"/>
          <w:szCs w:val="24"/>
          <w:rtl/>
          <w:lang w:bidi="fa-IR"/>
          <w:rPrChange w:id="214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برندارد،</w:t>
      </w:r>
      <w:r w:rsidR="00AE6EE0" w:rsidRPr="00EF4137">
        <w:rPr>
          <w:rFonts w:cs="B Yagut"/>
          <w:sz w:val="24"/>
          <w:szCs w:val="24"/>
          <w:rtl/>
          <w:lang w:bidi="fa-IR"/>
          <w:rPrChange w:id="214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E6EE0" w:rsidRPr="00EF4137">
        <w:rPr>
          <w:rFonts w:cs="B Yagut" w:hint="eastAsia"/>
          <w:sz w:val="24"/>
          <w:szCs w:val="24"/>
          <w:rtl/>
          <w:lang w:bidi="fa-IR"/>
          <w:rPrChange w:id="214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AE6EE0" w:rsidRPr="00EF4137">
        <w:rPr>
          <w:rFonts w:cs="B Yagut" w:hint="cs"/>
          <w:sz w:val="24"/>
          <w:szCs w:val="24"/>
          <w:rtl/>
          <w:lang w:bidi="fa-IR"/>
          <w:rPrChange w:id="2143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E6EE0" w:rsidRPr="00EF4137">
        <w:rPr>
          <w:rFonts w:cs="B Yagut" w:hint="eastAsia"/>
          <w:sz w:val="24"/>
          <w:szCs w:val="24"/>
          <w:rtl/>
          <w:lang w:bidi="fa-IR"/>
          <w:rPrChange w:id="214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AE6EE0" w:rsidRPr="00EF4137">
        <w:rPr>
          <w:rFonts w:cs="B Yagut"/>
          <w:sz w:val="24"/>
          <w:szCs w:val="24"/>
          <w:rtl/>
          <w:lang w:bidi="fa-IR"/>
          <w:rPrChange w:id="214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E6EE0" w:rsidRPr="00EF4137">
        <w:rPr>
          <w:rFonts w:cs="B Yagut" w:hint="eastAsia"/>
          <w:sz w:val="24"/>
          <w:szCs w:val="24"/>
          <w:rtl/>
          <w:lang w:bidi="fa-IR"/>
          <w:rPrChange w:id="214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تجارت</w:t>
      </w:r>
      <w:r w:rsidR="00AE6EE0" w:rsidRPr="00EF4137">
        <w:rPr>
          <w:rFonts w:cs="B Yagut"/>
          <w:sz w:val="24"/>
          <w:szCs w:val="24"/>
          <w:rtl/>
          <w:lang w:bidi="fa-IR"/>
          <w:rPrChange w:id="214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E6EE0" w:rsidRPr="00EF4137">
        <w:rPr>
          <w:rFonts w:cs="B Yagut" w:hint="eastAsia"/>
          <w:sz w:val="24"/>
          <w:szCs w:val="24"/>
          <w:rtl/>
          <w:lang w:bidi="fa-IR"/>
          <w:rPrChange w:id="214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</w:t>
      </w:r>
      <w:r w:rsidR="00AE6EE0" w:rsidRPr="00EF4137">
        <w:rPr>
          <w:rFonts w:cs="B Yagut" w:hint="cs"/>
          <w:sz w:val="24"/>
          <w:szCs w:val="24"/>
          <w:rtl/>
          <w:lang w:bidi="fa-IR"/>
          <w:rPrChange w:id="2144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Pr="00EF4137">
        <w:rPr>
          <w:rFonts w:cs="B Yagut" w:hint="eastAsia"/>
          <w:sz w:val="24"/>
          <w:szCs w:val="24"/>
          <w:rtl/>
          <w:lang w:bidi="fa-IR"/>
          <w:rPrChange w:id="214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تواند</w:t>
      </w:r>
      <w:r w:rsidRPr="00EF4137">
        <w:rPr>
          <w:rFonts w:cs="B Yagut"/>
          <w:sz w:val="24"/>
          <w:szCs w:val="24"/>
          <w:rtl/>
          <w:lang w:bidi="fa-IR"/>
          <w:rPrChange w:id="214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4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</w:t>
      </w:r>
      <w:r w:rsidRPr="00EF4137">
        <w:rPr>
          <w:rFonts w:cs="B Yagut" w:hint="cs"/>
          <w:sz w:val="24"/>
          <w:szCs w:val="24"/>
          <w:rtl/>
          <w:lang w:bidi="fa-IR"/>
          <w:rPrChange w:id="2144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14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1446" w:author="ET" w:date="2021-08-24T12:10:00Z"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144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طولان</w:delText>
        </w:r>
        <w:r w:rsidRPr="00EF4137" w:rsidDel="00BB078A">
          <w:rPr>
            <w:rFonts w:cs="B Yagut" w:hint="cs"/>
            <w:sz w:val="24"/>
            <w:szCs w:val="24"/>
            <w:rtl/>
            <w:lang w:bidi="fa-IR"/>
            <w:rPrChange w:id="2144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BB078A">
          <w:rPr>
            <w:rFonts w:cs="B Yagut"/>
            <w:sz w:val="24"/>
            <w:szCs w:val="24"/>
            <w:rtl/>
            <w:lang w:bidi="fa-IR"/>
            <w:rPrChange w:id="2144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1450" w:author="ET" w:date="2021-08-24T12:10:00Z">
        <w:r w:rsidR="00BB078A" w:rsidRPr="00EF4137">
          <w:rPr>
            <w:rFonts w:cs="B Yagut" w:hint="eastAsia"/>
            <w:sz w:val="24"/>
            <w:szCs w:val="24"/>
            <w:rtl/>
            <w:lang w:bidi="fa-IR"/>
            <w:rPrChange w:id="2145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طولان</w:t>
        </w:r>
        <w:r w:rsidR="00BB078A" w:rsidRPr="00EF4137">
          <w:rPr>
            <w:rFonts w:cs="B Yagut" w:hint="cs"/>
            <w:sz w:val="24"/>
            <w:szCs w:val="24"/>
            <w:rtl/>
            <w:lang w:bidi="fa-IR"/>
            <w:rPrChange w:id="2145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BB078A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14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مدت</w:t>
      </w:r>
      <w:r w:rsidRPr="00EF4137">
        <w:rPr>
          <w:rFonts w:cs="B Yagut"/>
          <w:sz w:val="24"/>
          <w:szCs w:val="24"/>
          <w:rtl/>
          <w:lang w:bidi="fa-IR"/>
          <w:rPrChange w:id="214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4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باق</w:t>
      </w:r>
      <w:r w:rsidRPr="00EF4137">
        <w:rPr>
          <w:rFonts w:cs="B Yagut" w:hint="cs"/>
          <w:sz w:val="24"/>
          <w:szCs w:val="24"/>
          <w:rtl/>
          <w:lang w:bidi="fa-IR"/>
          <w:rPrChange w:id="2145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14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4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بماند</w:t>
      </w:r>
      <w:del w:id="21459" w:author="ET" w:date="2021-08-24T12:10:00Z">
        <w:r w:rsidR="00426C3C" w:rsidRPr="00EF4137" w:rsidDel="00BB078A">
          <w:rPr>
            <w:rFonts w:cs="B Yagut" w:hint="eastAsia"/>
            <w:sz w:val="24"/>
            <w:szCs w:val="24"/>
            <w:rtl/>
            <w:lang w:bidi="fa-IR"/>
            <w:rPrChange w:id="2146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BB078A">
          <w:rPr>
            <w:rFonts w:cs="B Yagut"/>
            <w:sz w:val="24"/>
            <w:szCs w:val="24"/>
            <w:rtl/>
            <w:lang w:bidi="fa-IR"/>
            <w:rPrChange w:id="2146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1462" w:author="ET" w:date="2021-08-24T12:10:00Z">
        <w:r w:rsidR="00BB078A">
          <w:rPr>
            <w:rFonts w:cs="B Yagut" w:hint="cs"/>
            <w:sz w:val="24"/>
            <w:szCs w:val="24"/>
            <w:rtl/>
            <w:lang w:bidi="fa-IR"/>
          </w:rPr>
          <w:t>؛</w:t>
        </w:r>
        <w:r w:rsidR="00BB078A" w:rsidRPr="00EF4137">
          <w:rPr>
            <w:rFonts w:cs="B Yagut"/>
            <w:sz w:val="24"/>
            <w:szCs w:val="24"/>
            <w:rtl/>
            <w:lang w:bidi="fa-IR"/>
            <w:rPrChange w:id="2146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14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چرا که 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4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سنگ</w:t>
      </w:r>
      <w:r w:rsidR="00426C3C" w:rsidRPr="00EF4137">
        <w:rPr>
          <w:rFonts w:cs="B Yagut"/>
          <w:sz w:val="24"/>
          <w:szCs w:val="24"/>
          <w:rtl/>
          <w:lang w:bidi="fa-IR"/>
          <w:rPrChange w:id="214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4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بنا</w:t>
      </w:r>
      <w:r w:rsidR="00426C3C" w:rsidRPr="00EF4137">
        <w:rPr>
          <w:rFonts w:cs="B Yagut" w:hint="cs"/>
          <w:sz w:val="24"/>
          <w:szCs w:val="24"/>
          <w:rtl/>
          <w:lang w:bidi="fa-IR"/>
          <w:rPrChange w:id="214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26C3C" w:rsidRPr="00EF4137">
        <w:rPr>
          <w:rFonts w:cs="B Yagut"/>
          <w:sz w:val="24"/>
          <w:szCs w:val="24"/>
          <w:rtl/>
          <w:lang w:bidi="fa-IR"/>
          <w:rPrChange w:id="214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4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Pr="00EF4137">
        <w:rPr>
          <w:rFonts w:cs="B Yagut"/>
          <w:sz w:val="24"/>
          <w:szCs w:val="24"/>
          <w:rtl/>
          <w:lang w:bidi="fa-IR"/>
          <w:rPrChange w:id="214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شکننده و خطرناک است.</w:t>
      </w:r>
      <w:del w:id="21472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2147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1474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14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14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14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4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14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تجارت همواره با تحر</w:t>
      </w:r>
      <w:r w:rsidRPr="00EF4137">
        <w:rPr>
          <w:rFonts w:cs="B Yagut" w:hint="cs"/>
          <w:sz w:val="24"/>
          <w:szCs w:val="24"/>
          <w:rtl/>
          <w:lang w:bidi="fa-IR"/>
          <w:rPrChange w:id="214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4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</w:t>
      </w:r>
      <w:r w:rsidRPr="00EF4137">
        <w:rPr>
          <w:rFonts w:cs="B Yagut"/>
          <w:sz w:val="24"/>
          <w:szCs w:val="24"/>
          <w:rtl/>
          <w:lang w:bidi="fa-IR"/>
          <w:rPrChange w:id="214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حقا</w:t>
      </w:r>
      <w:r w:rsidRPr="00EF4137">
        <w:rPr>
          <w:rFonts w:cs="B Yagut" w:hint="cs"/>
          <w:sz w:val="24"/>
          <w:szCs w:val="24"/>
          <w:rtl/>
          <w:lang w:bidi="fa-IR"/>
          <w:rPrChange w:id="214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4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Pr="00EF4137">
        <w:rPr>
          <w:rFonts w:cs="B Yagut"/>
          <w:sz w:val="24"/>
          <w:szCs w:val="24"/>
          <w:rtl/>
          <w:lang w:bidi="fa-IR"/>
          <w:rPrChange w:id="214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4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حما</w:t>
      </w:r>
      <w:r w:rsidR="00426C3C" w:rsidRPr="00EF4137">
        <w:rPr>
          <w:rFonts w:cs="B Yagut" w:hint="cs"/>
          <w:sz w:val="24"/>
          <w:szCs w:val="24"/>
          <w:rtl/>
          <w:lang w:bidi="fa-IR"/>
          <w:rPrChange w:id="214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4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Pr="00EF4137">
        <w:rPr>
          <w:rFonts w:cs="B Yagut"/>
          <w:sz w:val="24"/>
          <w:szCs w:val="24"/>
          <w:rtl/>
          <w:lang w:bidi="fa-IR"/>
          <w:rPrChange w:id="214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شده</w:t>
      </w:r>
      <w:ins w:id="21490" w:author="ET" w:date="2021-08-24T12:10:00Z">
        <w:r w:rsidR="00BB078A">
          <w:rPr>
            <w:rFonts w:cs="B Yagut" w:hint="cs"/>
            <w:sz w:val="24"/>
            <w:szCs w:val="24"/>
            <w:rtl/>
            <w:lang w:bidi="fa-IR"/>
          </w:rPr>
          <w:t xml:space="preserve"> است</w:t>
        </w:r>
      </w:ins>
      <w:r w:rsidRPr="00EF4137">
        <w:rPr>
          <w:rFonts w:cs="B Yagut"/>
          <w:sz w:val="24"/>
          <w:szCs w:val="24"/>
          <w:rtl/>
          <w:lang w:bidi="fa-IR"/>
          <w:rPrChange w:id="214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زمان</w:t>
      </w:r>
      <w:r w:rsidRPr="00EF4137">
        <w:rPr>
          <w:rFonts w:cs="B Yagut" w:hint="cs"/>
          <w:sz w:val="24"/>
          <w:szCs w:val="24"/>
          <w:rtl/>
          <w:lang w:bidi="fa-IR"/>
          <w:rPrChange w:id="2149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14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تحر</w:t>
      </w:r>
      <w:r w:rsidRPr="00EF4137">
        <w:rPr>
          <w:rFonts w:cs="B Yagut" w:hint="cs"/>
          <w:sz w:val="24"/>
          <w:szCs w:val="24"/>
          <w:rtl/>
          <w:lang w:bidi="fa-IR"/>
          <w:rPrChange w:id="214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4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</w:t>
      </w:r>
      <w:r w:rsidR="00AE6EE0" w:rsidRPr="00EF4137">
        <w:rPr>
          <w:rFonts w:cs="B Yagut" w:hint="eastAsia"/>
          <w:sz w:val="24"/>
          <w:szCs w:val="24"/>
          <w:lang w:bidi="fa-IR"/>
          <w:rPrChange w:id="2149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14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/>
          <w:sz w:val="24"/>
          <w:szCs w:val="24"/>
          <w:rtl/>
          <w:lang w:bidi="fa-IR"/>
          <w:rPrChange w:id="214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برملا </w:t>
      </w:r>
      <w:r w:rsidR="00427F59" w:rsidRPr="00EF4137">
        <w:rPr>
          <w:rFonts w:cs="B Yagut" w:hint="eastAsia"/>
          <w:sz w:val="24"/>
          <w:szCs w:val="24"/>
          <w:rtl/>
          <w:lang w:bidi="fa-IR"/>
          <w:rPrChange w:id="214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شود</w:t>
      </w:r>
      <w:r w:rsidRPr="00EF4137">
        <w:rPr>
          <w:rFonts w:cs="B Yagut"/>
          <w:sz w:val="24"/>
          <w:szCs w:val="24"/>
          <w:rtl/>
          <w:lang w:bidi="fa-IR"/>
          <w:rPrChange w:id="215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از ب</w:t>
      </w:r>
      <w:r w:rsidRPr="00EF4137">
        <w:rPr>
          <w:rFonts w:cs="B Yagut" w:hint="cs"/>
          <w:sz w:val="24"/>
          <w:szCs w:val="24"/>
          <w:rtl/>
          <w:lang w:bidi="fa-IR"/>
          <w:rPrChange w:id="2150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5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15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برو</w:t>
      </w:r>
      <w:del w:id="21504" w:author="ET" w:date="2021-08-24T12:11:00Z">
        <w:r w:rsidRPr="00EF4137" w:rsidDel="00BB078A">
          <w:rPr>
            <w:rFonts w:cs="B Yagut"/>
            <w:sz w:val="24"/>
            <w:szCs w:val="24"/>
            <w:rtl/>
            <w:lang w:bidi="fa-IR"/>
            <w:rPrChange w:id="2150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Pr="00EF4137">
        <w:rPr>
          <w:rFonts w:cs="B Yagut"/>
          <w:sz w:val="24"/>
          <w:szCs w:val="24"/>
          <w:rtl/>
          <w:lang w:bidi="fa-IR"/>
          <w:rPrChange w:id="215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د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5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215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215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5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15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تجارت سرنگون خواهد شد.</w:t>
      </w:r>
    </w:p>
    <w:p w:rsidR="00B501EA" w:rsidRPr="00EF4137" w:rsidRDefault="005C5BA0">
      <w:pPr>
        <w:bidi/>
        <w:jc w:val="both"/>
        <w:rPr>
          <w:rFonts w:cs="B Yagut"/>
          <w:sz w:val="24"/>
          <w:szCs w:val="24"/>
          <w:rtl/>
          <w:lang w:bidi="fa-IR"/>
          <w:rPrChange w:id="215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1513" w:author="ET" w:date="2021-08-24T12:22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15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</w:t>
      </w:r>
      <w:r w:rsidRPr="00EF4137">
        <w:rPr>
          <w:rFonts w:cs="B Yagut"/>
          <w:sz w:val="24"/>
          <w:szCs w:val="24"/>
          <w:rtl/>
          <w:lang w:bidi="fa-IR"/>
          <w:rPrChange w:id="215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قوان</w:t>
      </w:r>
      <w:r w:rsidRPr="00EF4137">
        <w:rPr>
          <w:rFonts w:cs="B Yagut" w:hint="cs"/>
          <w:sz w:val="24"/>
          <w:szCs w:val="24"/>
          <w:rtl/>
          <w:lang w:bidi="fa-IR"/>
          <w:rPrChange w:id="2151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5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15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جد</w:t>
      </w:r>
      <w:r w:rsidRPr="00EF4137">
        <w:rPr>
          <w:rFonts w:cs="B Yagut" w:hint="cs"/>
          <w:sz w:val="24"/>
          <w:szCs w:val="24"/>
          <w:rtl/>
          <w:lang w:bidi="fa-IR"/>
          <w:rPrChange w:id="215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5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 w:hint="cs"/>
          <w:sz w:val="24"/>
          <w:szCs w:val="24"/>
          <w:rtl/>
          <w:lang w:bidi="fa-IR"/>
          <w:rPrChange w:id="2152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15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</w:t>
      </w:r>
      <w:r w:rsidRPr="00EF4137">
        <w:rPr>
          <w:rFonts w:cs="B Yagut" w:hint="cs"/>
          <w:sz w:val="24"/>
          <w:szCs w:val="24"/>
          <w:rtl/>
          <w:lang w:bidi="fa-IR"/>
          <w:rPrChange w:id="215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5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215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ندار</w:t>
      </w:r>
      <w:r w:rsidRPr="00EF4137">
        <w:rPr>
          <w:rFonts w:cs="B Yagut" w:hint="cs"/>
          <w:sz w:val="24"/>
          <w:szCs w:val="24"/>
          <w:rtl/>
          <w:lang w:bidi="fa-IR"/>
          <w:rPrChange w:id="215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5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/>
          <w:sz w:val="24"/>
          <w:szCs w:val="24"/>
          <w:rtl/>
          <w:lang w:bidi="fa-IR"/>
          <w:rPrChange w:id="215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تحق</w:t>
      </w:r>
      <w:r w:rsidRPr="00EF4137">
        <w:rPr>
          <w:rFonts w:cs="B Yagut" w:hint="cs"/>
          <w:sz w:val="24"/>
          <w:szCs w:val="24"/>
          <w:rtl/>
          <w:lang w:bidi="fa-IR"/>
          <w:rPrChange w:id="215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5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قات</w:t>
      </w:r>
      <w:r w:rsidRPr="00EF4137">
        <w:rPr>
          <w:rFonts w:cs="B Yagut"/>
          <w:sz w:val="24"/>
          <w:szCs w:val="24"/>
          <w:rtl/>
          <w:lang w:bidi="fa-IR"/>
          <w:rPrChange w:id="215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جد</w:t>
      </w:r>
      <w:r w:rsidRPr="00EF4137">
        <w:rPr>
          <w:rFonts w:cs="B Yagut" w:hint="cs"/>
          <w:sz w:val="24"/>
          <w:szCs w:val="24"/>
          <w:rtl/>
          <w:lang w:bidi="fa-IR"/>
          <w:rPrChange w:id="2153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5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 w:hint="cs"/>
          <w:sz w:val="24"/>
          <w:szCs w:val="24"/>
          <w:rtl/>
          <w:lang w:bidi="fa-IR"/>
          <w:rPrChange w:id="2153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15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هم لازم 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5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426C3C" w:rsidRPr="00EF4137">
        <w:rPr>
          <w:rFonts w:cs="B Yagut" w:hint="cs"/>
          <w:sz w:val="24"/>
          <w:szCs w:val="24"/>
          <w:rtl/>
          <w:lang w:bidi="fa-IR"/>
          <w:rPrChange w:id="215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5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del w:id="21539" w:author="ET" w:date="2021-08-24T12:12:00Z"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154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BB078A">
          <w:rPr>
            <w:rFonts w:cs="B Yagut"/>
            <w:sz w:val="24"/>
            <w:szCs w:val="24"/>
            <w:rtl/>
            <w:lang w:bidi="fa-IR"/>
            <w:rPrChange w:id="2154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1542" w:author="ET" w:date="2021-08-24T12:12:00Z">
        <w:r w:rsidR="00BB078A">
          <w:rPr>
            <w:rFonts w:cs="B Yagut" w:hint="cs"/>
            <w:sz w:val="24"/>
            <w:szCs w:val="24"/>
            <w:rtl/>
            <w:lang w:bidi="fa-IR"/>
          </w:rPr>
          <w:t>؛</w:t>
        </w:r>
        <w:r w:rsidR="00BB078A" w:rsidRPr="00EF4137">
          <w:rPr>
            <w:rFonts w:cs="B Yagut"/>
            <w:sz w:val="24"/>
            <w:szCs w:val="24"/>
            <w:rtl/>
            <w:lang w:bidi="fa-IR"/>
            <w:rPrChange w:id="215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15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</w:t>
      </w:r>
      <w:r w:rsidRPr="00EF4137">
        <w:rPr>
          <w:rFonts w:cs="B Yagut"/>
          <w:sz w:val="24"/>
          <w:szCs w:val="24"/>
          <w:rtl/>
          <w:lang w:bidi="fa-IR"/>
          <w:rPrChange w:id="215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5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فقط</w:t>
      </w:r>
      <w:r w:rsidR="00427F59" w:rsidRPr="00EF4137">
        <w:rPr>
          <w:rFonts w:cs="B Yagut"/>
          <w:sz w:val="24"/>
          <w:szCs w:val="24"/>
          <w:rtl/>
          <w:lang w:bidi="fa-IR"/>
          <w:rPrChange w:id="215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آگاه</w:t>
      </w:r>
      <w:r w:rsidR="00427F59" w:rsidRPr="00EF4137">
        <w:rPr>
          <w:rFonts w:cs="B Yagut" w:hint="cs"/>
          <w:sz w:val="24"/>
          <w:szCs w:val="24"/>
          <w:rtl/>
          <w:lang w:bidi="fa-IR"/>
          <w:rPrChange w:id="2154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27F59" w:rsidRPr="00EF4137">
        <w:rPr>
          <w:rFonts w:cs="B Yagut"/>
          <w:sz w:val="24"/>
          <w:szCs w:val="24"/>
          <w:rtl/>
          <w:lang w:bidi="fa-IR"/>
          <w:rPrChange w:id="215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جد</w:t>
      </w:r>
      <w:r w:rsidR="00427F59" w:rsidRPr="00EF4137">
        <w:rPr>
          <w:rFonts w:cs="B Yagut" w:hint="cs"/>
          <w:sz w:val="24"/>
          <w:szCs w:val="24"/>
          <w:rtl/>
          <w:lang w:bidi="fa-IR"/>
          <w:rPrChange w:id="2155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27F59" w:rsidRPr="00EF4137">
        <w:rPr>
          <w:rFonts w:cs="B Yagut" w:hint="eastAsia"/>
          <w:sz w:val="24"/>
          <w:szCs w:val="24"/>
          <w:rtl/>
          <w:lang w:bidi="fa-IR"/>
          <w:rPrChange w:id="215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215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</w:t>
      </w:r>
      <w:r w:rsidRPr="00EF4137">
        <w:rPr>
          <w:rFonts w:cs="B Yagut" w:hint="cs"/>
          <w:sz w:val="24"/>
          <w:szCs w:val="24"/>
          <w:rtl/>
          <w:lang w:bidi="fa-IR"/>
          <w:rPrChange w:id="215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5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215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دار</w:t>
      </w:r>
      <w:r w:rsidRPr="00EF4137">
        <w:rPr>
          <w:rFonts w:cs="B Yagut" w:hint="cs"/>
          <w:sz w:val="24"/>
          <w:szCs w:val="24"/>
          <w:rtl/>
          <w:lang w:bidi="fa-IR"/>
          <w:rPrChange w:id="2155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5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/>
          <w:sz w:val="24"/>
          <w:szCs w:val="24"/>
          <w:rtl/>
          <w:lang w:bidi="fa-IR"/>
          <w:rPrChange w:id="215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1559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2156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1561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156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21563" w:author="ET" w:date="2021-08-24T12:21:00Z"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156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تمام</w:delText>
        </w:r>
        <w:r w:rsidRPr="00EF4137" w:rsidDel="00BB078A">
          <w:rPr>
            <w:rFonts w:cs="B Yagut"/>
            <w:sz w:val="24"/>
            <w:szCs w:val="24"/>
            <w:rtl/>
            <w:lang w:bidi="fa-IR"/>
            <w:rPrChange w:id="2156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آن چ</w:delText>
        </w:r>
        <w:r w:rsidRPr="00EF4137" w:rsidDel="00BB078A">
          <w:rPr>
            <w:rFonts w:cs="B Yagut" w:hint="cs"/>
            <w:sz w:val="24"/>
            <w:szCs w:val="24"/>
            <w:rtl/>
            <w:lang w:bidi="fa-IR"/>
            <w:rPrChange w:id="2156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156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  <w:r w:rsidRPr="00EF4137" w:rsidDel="00BB078A">
          <w:rPr>
            <w:rFonts w:cs="B Yagut" w:hint="cs"/>
            <w:sz w:val="24"/>
            <w:szCs w:val="24"/>
            <w:rtl/>
            <w:lang w:bidi="fa-IR"/>
            <w:rPrChange w:id="2156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BB078A">
          <w:rPr>
            <w:rFonts w:cs="B Yagut"/>
            <w:sz w:val="24"/>
            <w:szCs w:val="24"/>
            <w:rtl/>
            <w:lang w:bidi="fa-IR"/>
            <w:rPrChange w:id="215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که </w:delText>
        </w:r>
        <w:r w:rsidR="00427F59" w:rsidRPr="00EF4137" w:rsidDel="00BB078A">
          <w:rPr>
            <w:rFonts w:cs="B Yagut" w:hint="eastAsia"/>
            <w:sz w:val="24"/>
            <w:szCs w:val="24"/>
            <w:rtl/>
            <w:lang w:bidi="fa-IR"/>
            <w:rPrChange w:id="2157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لازم</w:delText>
        </w:r>
        <w:r w:rsidRPr="00EF4137" w:rsidDel="00BB078A">
          <w:rPr>
            <w:rFonts w:cs="B Yagut"/>
            <w:sz w:val="24"/>
            <w:szCs w:val="24"/>
            <w:rtl/>
            <w:lang w:bidi="fa-IR"/>
            <w:rPrChange w:id="2157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426C3C" w:rsidRPr="00EF4137" w:rsidDel="00BB078A">
          <w:rPr>
            <w:rFonts w:cs="B Yagut" w:hint="eastAsia"/>
            <w:sz w:val="24"/>
            <w:szCs w:val="24"/>
            <w:rtl/>
            <w:lang w:bidi="fa-IR"/>
            <w:rPrChange w:id="2157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دار</w:delText>
        </w:r>
        <w:r w:rsidR="00426C3C" w:rsidRPr="00EF4137" w:rsidDel="00BB078A">
          <w:rPr>
            <w:rFonts w:cs="B Yagut" w:hint="cs"/>
            <w:sz w:val="24"/>
            <w:szCs w:val="24"/>
            <w:rtl/>
            <w:lang w:bidi="fa-IR"/>
            <w:rPrChange w:id="2157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426C3C" w:rsidRPr="00EF4137" w:rsidDel="00BB078A">
          <w:rPr>
            <w:rFonts w:cs="B Yagut" w:hint="eastAsia"/>
            <w:sz w:val="24"/>
            <w:szCs w:val="24"/>
            <w:rtl/>
            <w:lang w:bidi="fa-IR"/>
            <w:rPrChange w:id="2157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م،</w:delText>
        </w:r>
        <w:r w:rsidRPr="00EF4137" w:rsidDel="00BB078A">
          <w:rPr>
            <w:rFonts w:cs="B Yagut"/>
            <w:sz w:val="24"/>
            <w:szCs w:val="24"/>
            <w:rtl/>
            <w:lang w:bidi="fa-IR"/>
            <w:rPrChange w:id="215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1576" w:author="ET" w:date="2021-08-24T12:21:00Z">
        <w:r w:rsidR="00BB078A">
          <w:rPr>
            <w:rFonts w:cs="B Yagut" w:hint="cs"/>
            <w:sz w:val="24"/>
            <w:szCs w:val="24"/>
            <w:rtl/>
            <w:lang w:bidi="fa-IR"/>
          </w:rPr>
          <w:t xml:space="preserve">فقط </w:t>
        </w:r>
      </w:ins>
      <w:r w:rsidRPr="00EF4137">
        <w:rPr>
          <w:rFonts w:cs="B Yagut"/>
          <w:sz w:val="24"/>
          <w:szCs w:val="24"/>
          <w:rtl/>
          <w:lang w:bidi="fa-IR"/>
          <w:rPrChange w:id="215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چند نفر </w:t>
      </w:r>
      <w:del w:id="21578" w:author="ET" w:date="2021-08-24T12:21:00Z">
        <w:r w:rsidRPr="00EF4137" w:rsidDel="00BB078A">
          <w:rPr>
            <w:rFonts w:cs="B Yagut"/>
            <w:sz w:val="24"/>
            <w:szCs w:val="24"/>
            <w:rtl/>
            <w:lang w:bidi="fa-IR"/>
            <w:rPrChange w:id="2157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افراد کل</w:delText>
        </w:r>
        <w:r w:rsidRPr="00EF4137" w:rsidDel="00BB078A">
          <w:rPr>
            <w:rFonts w:cs="B Yagut" w:hint="cs"/>
            <w:sz w:val="24"/>
            <w:szCs w:val="24"/>
            <w:rtl/>
            <w:lang w:bidi="fa-IR"/>
            <w:rPrChange w:id="2158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158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</w:delText>
        </w:r>
        <w:r w:rsidRPr="00EF4137" w:rsidDel="00BB078A">
          <w:rPr>
            <w:rFonts w:cs="B Yagut" w:hint="cs"/>
            <w:sz w:val="24"/>
            <w:szCs w:val="24"/>
            <w:rtl/>
            <w:lang w:bidi="fa-IR"/>
            <w:rPrChange w:id="2158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21583" w:author="ET" w:date="2021-08-24T12:21:00Z">
        <w:r w:rsidR="00BB078A">
          <w:rPr>
            <w:rFonts w:cs="B Yagut" w:hint="cs"/>
            <w:sz w:val="24"/>
            <w:szCs w:val="24"/>
            <w:rtl/>
            <w:lang w:bidi="fa-IR"/>
          </w:rPr>
          <w:t>از کارشناسان</w:t>
        </w:r>
      </w:ins>
      <w:r w:rsidRPr="00EF4137">
        <w:rPr>
          <w:rFonts w:cs="B Yagut"/>
          <w:sz w:val="24"/>
          <w:szCs w:val="24"/>
          <w:rtl/>
          <w:lang w:bidi="fa-IR"/>
          <w:rPrChange w:id="215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cs"/>
          <w:sz w:val="24"/>
          <w:szCs w:val="24"/>
          <w:rtl/>
          <w:lang w:bidi="fa-IR"/>
          <w:rPrChange w:id="215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5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/>
          <w:sz w:val="24"/>
          <w:szCs w:val="24"/>
          <w:rtl/>
          <w:lang w:bidi="fa-IR"/>
          <w:rPrChange w:id="215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1588" w:author="ET" w:date="2021-08-24T12:21:00Z">
        <w:r w:rsidRPr="00EF4137" w:rsidDel="00BB078A">
          <w:rPr>
            <w:rFonts w:cs="B Yagut"/>
            <w:sz w:val="24"/>
            <w:szCs w:val="24"/>
            <w:rtl/>
            <w:lang w:bidi="fa-IR"/>
            <w:rPrChange w:id="2158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تعداد</w:delText>
        </w:r>
        <w:r w:rsidRPr="00EF4137" w:rsidDel="00BB078A">
          <w:rPr>
            <w:rFonts w:cs="B Yagut" w:hint="cs"/>
            <w:sz w:val="24"/>
            <w:szCs w:val="24"/>
            <w:rtl/>
            <w:lang w:bidi="fa-IR"/>
            <w:rPrChange w:id="2159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BB078A">
          <w:rPr>
            <w:rFonts w:cs="B Yagut"/>
            <w:sz w:val="24"/>
            <w:szCs w:val="24"/>
            <w:rtl/>
            <w:lang w:bidi="fa-IR"/>
            <w:rPrChange w:id="2159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از </w:delText>
        </w:r>
      </w:del>
      <w:r w:rsidRPr="00EF4137">
        <w:rPr>
          <w:rFonts w:cs="B Yagut"/>
          <w:sz w:val="24"/>
          <w:szCs w:val="24"/>
          <w:rtl/>
          <w:lang w:bidi="fa-IR"/>
          <w:rPrChange w:id="215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مردم عاد</w:t>
      </w:r>
      <w:r w:rsidRPr="00EF4137">
        <w:rPr>
          <w:rFonts w:cs="B Yagut" w:hint="cs"/>
          <w:sz w:val="24"/>
          <w:szCs w:val="24"/>
          <w:rtl/>
          <w:lang w:bidi="fa-IR"/>
          <w:rPrChange w:id="215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15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1595" w:author="ET" w:date="2021-08-24T12:21:00Z">
        <w:r w:rsidR="00BB078A">
          <w:rPr>
            <w:rFonts w:cs="B Yagut" w:hint="cs"/>
            <w:sz w:val="24"/>
            <w:szCs w:val="24"/>
            <w:rtl/>
            <w:lang w:bidi="fa-IR"/>
          </w:rPr>
          <w:t>نیاز هست</w:t>
        </w:r>
        <w:r w:rsidR="00BB078A" w:rsidRPr="00EF4137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del w:id="21596" w:author="ET" w:date="2021-08-24T12:21:00Z">
        <w:r w:rsidR="00426C3C" w:rsidRPr="00EF4137" w:rsidDel="00BB078A">
          <w:rPr>
            <w:rFonts w:cs="B Yagut" w:hint="eastAsia"/>
            <w:sz w:val="24"/>
            <w:szCs w:val="24"/>
            <w:rtl/>
            <w:lang w:bidi="fa-IR"/>
            <w:rPrChange w:id="2159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هستند</w:delText>
        </w:r>
        <w:r w:rsidR="00426C3C" w:rsidRPr="00EF4137" w:rsidDel="00BB078A">
          <w:rPr>
            <w:rFonts w:cs="B Yagut"/>
            <w:sz w:val="24"/>
            <w:szCs w:val="24"/>
            <w:rtl/>
            <w:lang w:bidi="fa-IR"/>
            <w:rPrChange w:id="215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215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216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6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حقا</w:t>
      </w:r>
      <w:r w:rsidRPr="00EF4137">
        <w:rPr>
          <w:rFonts w:cs="B Yagut" w:hint="cs"/>
          <w:sz w:val="24"/>
          <w:szCs w:val="24"/>
          <w:rtl/>
          <w:lang w:bidi="fa-IR"/>
          <w:rPrChange w:id="216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6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Pr="00EF4137">
        <w:rPr>
          <w:rFonts w:cs="B Yagut"/>
          <w:sz w:val="24"/>
          <w:szCs w:val="24"/>
          <w:rtl/>
          <w:lang w:bidi="fa-IR"/>
          <w:rPrChange w:id="216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6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اصل</w:t>
      </w:r>
      <w:r w:rsidRPr="00EF4137">
        <w:rPr>
          <w:rFonts w:cs="B Yagut" w:hint="cs"/>
          <w:sz w:val="24"/>
          <w:szCs w:val="24"/>
          <w:rtl/>
          <w:lang w:bidi="fa-IR"/>
          <w:rPrChange w:id="2160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16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6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216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6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واقع</w:t>
      </w:r>
      <w:r w:rsidRPr="00EF4137">
        <w:rPr>
          <w:rFonts w:cs="B Yagut" w:hint="cs"/>
          <w:sz w:val="24"/>
          <w:szCs w:val="24"/>
          <w:rtl/>
          <w:lang w:bidi="fa-IR"/>
          <w:rPrChange w:id="216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27F59" w:rsidRPr="00EF4137">
        <w:rPr>
          <w:rFonts w:cs="B Yagut" w:hint="eastAsia"/>
          <w:sz w:val="24"/>
          <w:szCs w:val="24"/>
          <w:rtl/>
          <w:lang w:bidi="fa-IR"/>
          <w:rPrChange w:id="216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AE6EE0" w:rsidRPr="00EF4137">
        <w:rPr>
          <w:rFonts w:cs="B Yagut" w:hint="eastAsia"/>
          <w:sz w:val="24"/>
          <w:szCs w:val="24"/>
          <w:lang w:bidi="fa-IR"/>
          <w:rPrChange w:id="2161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427F59" w:rsidRPr="00EF4137">
        <w:rPr>
          <w:rFonts w:cs="B Yagut" w:hint="eastAsia"/>
          <w:sz w:val="24"/>
          <w:szCs w:val="24"/>
          <w:rtl/>
          <w:lang w:bidi="fa-IR"/>
          <w:rPrChange w:id="216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/>
          <w:sz w:val="24"/>
          <w:szCs w:val="24"/>
          <w:rtl/>
          <w:lang w:bidi="fa-IR"/>
          <w:rPrChange w:id="216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بفهمند.</w:t>
      </w:r>
      <w:del w:id="21616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2161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1618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161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26C3C" w:rsidRPr="00EF4137">
        <w:rPr>
          <w:rFonts w:cs="B Yagut" w:hint="eastAsia"/>
          <w:sz w:val="24"/>
          <w:szCs w:val="24"/>
          <w:rtl/>
          <w:lang w:bidi="fa-IR"/>
          <w:rPrChange w:id="216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426C3C" w:rsidRPr="00EF4137">
        <w:rPr>
          <w:rFonts w:cs="B Yagut"/>
          <w:sz w:val="24"/>
          <w:szCs w:val="24"/>
          <w:rtl/>
          <w:lang w:bidi="fa-IR"/>
          <w:rPrChange w:id="216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6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صورت</w:t>
      </w:r>
      <w:r w:rsidR="00426C3C" w:rsidRPr="00EF4137">
        <w:rPr>
          <w:rFonts w:cs="B Yagut"/>
          <w:sz w:val="24"/>
          <w:szCs w:val="24"/>
          <w:rtl/>
          <w:lang w:bidi="fa-IR"/>
          <w:rPrChange w:id="216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6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بروز</w:t>
      </w:r>
      <w:r w:rsidR="00426C3C" w:rsidRPr="00EF4137">
        <w:rPr>
          <w:rFonts w:cs="B Yagut"/>
          <w:sz w:val="24"/>
          <w:szCs w:val="24"/>
          <w:rtl/>
          <w:lang w:bidi="fa-IR"/>
          <w:rPrChange w:id="216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6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چن</w:t>
      </w:r>
      <w:r w:rsidR="00426C3C" w:rsidRPr="00EF4137">
        <w:rPr>
          <w:rFonts w:cs="B Yagut" w:hint="cs"/>
          <w:sz w:val="24"/>
          <w:szCs w:val="24"/>
          <w:rtl/>
          <w:lang w:bidi="fa-IR"/>
          <w:rPrChange w:id="216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6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426C3C" w:rsidRPr="00EF4137">
        <w:rPr>
          <w:rFonts w:cs="B Yagut"/>
          <w:sz w:val="24"/>
          <w:szCs w:val="24"/>
          <w:rtl/>
          <w:lang w:bidi="fa-IR"/>
          <w:rPrChange w:id="216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6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اتفاق</w:t>
      </w:r>
      <w:r w:rsidR="00426C3C" w:rsidRPr="00EF4137">
        <w:rPr>
          <w:rFonts w:cs="B Yagut" w:hint="cs"/>
          <w:sz w:val="24"/>
          <w:szCs w:val="24"/>
          <w:rtl/>
          <w:lang w:bidi="fa-IR"/>
          <w:rPrChange w:id="216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6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216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1634" w:author="ET" w:date="2021-08-21T23:06:00Z">
        <w:r w:rsidRPr="00BB078A" w:rsidDel="00680EE0">
          <w:rPr>
            <w:rFonts w:cs="B Yagut" w:hint="eastAsia"/>
            <w:sz w:val="24"/>
            <w:szCs w:val="24"/>
            <w:highlight w:val="cyan"/>
            <w:rtl/>
            <w:lang w:bidi="fa-IR"/>
            <w:rPrChange w:id="21635" w:author="ET" w:date="2021-08-24T12:22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همانطور</w:delText>
        </w:r>
      </w:del>
      <w:ins w:id="21636" w:author="ET" w:date="2021-08-21T23:06:00Z">
        <w:r w:rsidR="00680EE0" w:rsidRPr="00BB078A">
          <w:rPr>
            <w:rFonts w:cs="B Yagut" w:hint="eastAsia"/>
            <w:sz w:val="24"/>
            <w:szCs w:val="24"/>
            <w:highlight w:val="cyan"/>
            <w:rtl/>
            <w:lang w:bidi="fa-IR"/>
            <w:rPrChange w:id="21637" w:author="ET" w:date="2021-08-24T12:22:00Z">
              <w:rPr>
                <w:rFonts w:cs="B Yagut" w:hint="eastAsia"/>
                <w:sz w:val="24"/>
                <w:szCs w:val="24"/>
                <w:rtl/>
                <w:lang w:bidi="fa-IR"/>
              </w:rPr>
            </w:rPrChange>
          </w:rPr>
          <w:t>همان</w:t>
        </w:r>
        <w:r w:rsidR="00680EE0" w:rsidRPr="00BB078A">
          <w:rPr>
            <w:rFonts w:cs="B Yagut"/>
            <w:sz w:val="24"/>
            <w:szCs w:val="24"/>
            <w:highlight w:val="cyan"/>
            <w:rtl/>
            <w:lang w:bidi="fa-IR"/>
            <w:rPrChange w:id="21638" w:author="ET" w:date="2021-08-24T12:22:00Z">
              <w:rPr>
                <w:rFonts w:cs="B Yagut"/>
                <w:sz w:val="24"/>
                <w:szCs w:val="24"/>
                <w:rtl/>
                <w:lang w:bidi="fa-IR"/>
              </w:rPr>
            </w:rPrChange>
          </w:rPr>
          <w:t xml:space="preserve"> </w:t>
        </w:r>
        <w:r w:rsidR="00680EE0" w:rsidRPr="00BB078A">
          <w:rPr>
            <w:rFonts w:cs="B Yagut" w:hint="eastAsia"/>
            <w:sz w:val="24"/>
            <w:szCs w:val="24"/>
            <w:highlight w:val="cyan"/>
            <w:rtl/>
            <w:lang w:bidi="fa-IR"/>
            <w:rPrChange w:id="21639" w:author="ET" w:date="2021-08-24T12:22:00Z">
              <w:rPr>
                <w:rFonts w:cs="B Yagut" w:hint="eastAsia"/>
                <w:sz w:val="24"/>
                <w:szCs w:val="24"/>
                <w:rtl/>
                <w:lang w:bidi="fa-IR"/>
              </w:rPr>
            </w:rPrChange>
          </w:rPr>
          <w:t>طور</w:t>
        </w:r>
      </w:ins>
      <w:r w:rsidRPr="00BB078A">
        <w:rPr>
          <w:rFonts w:cs="B Yagut"/>
          <w:sz w:val="24"/>
          <w:szCs w:val="24"/>
          <w:highlight w:val="cyan"/>
          <w:rtl/>
          <w:lang w:bidi="fa-IR"/>
          <w:rPrChange w:id="21640" w:author="ET" w:date="2021-08-24T12:22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r w:rsidR="00426C3C" w:rsidRPr="00BB078A">
        <w:rPr>
          <w:rFonts w:cs="B Yagut" w:hint="eastAsia"/>
          <w:sz w:val="24"/>
          <w:szCs w:val="24"/>
          <w:highlight w:val="cyan"/>
          <w:rtl/>
          <w:lang w:bidi="fa-IR"/>
          <w:rPrChange w:id="21641" w:author="ET" w:date="2021-08-24T12:22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الزاماً</w:t>
      </w:r>
      <w:r w:rsidR="00426C3C" w:rsidRPr="00BB078A">
        <w:rPr>
          <w:rFonts w:cs="B Yagut"/>
          <w:sz w:val="24"/>
          <w:szCs w:val="24"/>
          <w:highlight w:val="cyan"/>
          <w:rtl/>
          <w:lang w:bidi="fa-IR"/>
          <w:rPrChange w:id="21642" w:author="ET" w:date="2021-08-24T12:22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26C3C" w:rsidRPr="00BB078A">
        <w:rPr>
          <w:rFonts w:cs="B Yagut" w:hint="eastAsia"/>
          <w:sz w:val="24"/>
          <w:szCs w:val="24"/>
          <w:highlight w:val="cyan"/>
          <w:rtl/>
          <w:lang w:bidi="fa-IR"/>
          <w:rPrChange w:id="21643" w:author="ET" w:date="2021-08-24T12:22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وجود</w:t>
      </w:r>
      <w:r w:rsidR="00426C3C" w:rsidRPr="00BB078A">
        <w:rPr>
          <w:rFonts w:cs="B Yagut"/>
          <w:sz w:val="24"/>
          <w:szCs w:val="24"/>
          <w:highlight w:val="cyan"/>
          <w:rtl/>
          <w:lang w:bidi="fa-IR"/>
          <w:rPrChange w:id="21644" w:author="ET" w:date="2021-08-24T12:22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26C3C" w:rsidRPr="00BB078A">
        <w:rPr>
          <w:rFonts w:cs="B Yagut" w:hint="eastAsia"/>
          <w:sz w:val="24"/>
          <w:szCs w:val="24"/>
          <w:highlight w:val="cyan"/>
          <w:rtl/>
          <w:lang w:bidi="fa-IR"/>
          <w:rPrChange w:id="21645" w:author="ET" w:date="2021-08-24T12:22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دارد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6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216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6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تجارت</w:t>
      </w:r>
      <w:r w:rsidR="00426C3C" w:rsidRPr="00EF4137">
        <w:rPr>
          <w:rFonts w:cs="B Yagut"/>
          <w:sz w:val="24"/>
          <w:szCs w:val="24"/>
          <w:rtl/>
          <w:lang w:bidi="fa-IR"/>
          <w:rPrChange w:id="216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</w:t>
      </w:r>
      <w:r w:rsidR="00426C3C" w:rsidRPr="00EF4137">
        <w:rPr>
          <w:rFonts w:cs="B Yagut" w:hint="cs"/>
          <w:sz w:val="24"/>
          <w:szCs w:val="24"/>
          <w:rtl/>
          <w:lang w:bidi="fa-IR"/>
          <w:rPrChange w:id="2165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26C3C" w:rsidRPr="00EF4137">
        <w:rPr>
          <w:rFonts w:cs="B Yagut"/>
          <w:sz w:val="24"/>
          <w:szCs w:val="24"/>
          <w:rtl/>
          <w:lang w:bidi="fa-IR"/>
          <w:rPrChange w:id="216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1652" w:author="ET" w:date="2021-08-24T11:10:00Z">
        <w:r w:rsidR="00427F59" w:rsidRPr="00EF4137" w:rsidDel="003A5EA3">
          <w:rPr>
            <w:rFonts w:cs="B Yagut"/>
            <w:sz w:val="24"/>
            <w:szCs w:val="24"/>
            <w:rtl/>
            <w:lang w:bidi="fa-IR"/>
            <w:rPrChange w:id="2165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br/>
        </w:r>
      </w:del>
      <w:r w:rsidR="00426C3C" w:rsidRPr="00EF4137">
        <w:rPr>
          <w:rFonts w:cs="B Yagut" w:hint="eastAsia"/>
          <w:sz w:val="24"/>
          <w:szCs w:val="24"/>
          <w:rtl/>
          <w:lang w:bidi="fa-IR"/>
          <w:rPrChange w:id="216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</w:t>
      </w:r>
      <w:r w:rsidR="00426C3C" w:rsidRPr="00EF4137">
        <w:rPr>
          <w:rFonts w:cs="B Yagut" w:hint="cs"/>
          <w:sz w:val="24"/>
          <w:szCs w:val="24"/>
          <w:rtl/>
          <w:lang w:bidi="fa-IR"/>
          <w:rPrChange w:id="2165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6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AE6EE0" w:rsidRPr="00EF4137">
        <w:rPr>
          <w:rFonts w:cs="B Yagut" w:hint="eastAsia"/>
          <w:sz w:val="24"/>
          <w:szCs w:val="24"/>
          <w:lang w:bidi="fa-IR"/>
          <w:rPrChange w:id="2165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427F59" w:rsidRPr="00EF4137">
        <w:rPr>
          <w:rFonts w:cs="B Yagut" w:hint="eastAsia"/>
          <w:sz w:val="24"/>
          <w:szCs w:val="24"/>
          <w:rtl/>
          <w:lang w:bidi="fa-IR"/>
          <w:rPrChange w:id="216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427F59" w:rsidRPr="00EF4137">
        <w:rPr>
          <w:rFonts w:cs="B Yagut" w:hint="cs"/>
          <w:sz w:val="24"/>
          <w:szCs w:val="24"/>
          <w:rtl/>
          <w:lang w:bidi="fa-IR"/>
          <w:rPrChange w:id="216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26C3C" w:rsidRPr="00EF4137">
        <w:rPr>
          <w:rFonts w:cs="B Yagut"/>
          <w:sz w:val="24"/>
          <w:szCs w:val="24"/>
          <w:rtl/>
          <w:lang w:bidi="fa-IR"/>
          <w:rPrChange w:id="216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27F59" w:rsidRPr="00EF4137">
        <w:rPr>
          <w:rFonts w:cs="B Yagut" w:hint="eastAsia"/>
          <w:sz w:val="24"/>
          <w:szCs w:val="24"/>
          <w:rtl/>
          <w:lang w:bidi="fa-IR"/>
          <w:rPrChange w:id="216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427F59" w:rsidRPr="00EF4137">
        <w:rPr>
          <w:rFonts w:cs="B Yagut"/>
          <w:sz w:val="24"/>
          <w:szCs w:val="24"/>
          <w:rtl/>
          <w:lang w:bidi="fa-IR"/>
          <w:rPrChange w:id="216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6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مخالف</w:t>
      </w:r>
      <w:r w:rsidR="00426C3C" w:rsidRPr="00EF4137">
        <w:rPr>
          <w:rFonts w:cs="B Yagut"/>
          <w:sz w:val="24"/>
          <w:szCs w:val="24"/>
          <w:rtl/>
          <w:lang w:bidi="fa-IR"/>
          <w:rPrChange w:id="216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6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426C3C" w:rsidRPr="00EF4137">
        <w:rPr>
          <w:rFonts w:cs="B Yagut"/>
          <w:sz w:val="24"/>
          <w:szCs w:val="24"/>
          <w:rtl/>
          <w:lang w:bidi="fa-IR"/>
          <w:rPrChange w:id="216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6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حقا</w:t>
      </w:r>
      <w:r w:rsidR="00426C3C" w:rsidRPr="00EF4137">
        <w:rPr>
          <w:rFonts w:cs="B Yagut" w:hint="cs"/>
          <w:sz w:val="24"/>
          <w:szCs w:val="24"/>
          <w:rtl/>
          <w:lang w:bidi="fa-IR"/>
          <w:rPrChange w:id="216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6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="00427F59" w:rsidRPr="00EF4137">
        <w:rPr>
          <w:rFonts w:cs="B Yagut"/>
          <w:sz w:val="24"/>
          <w:szCs w:val="24"/>
          <w:rtl/>
          <w:lang w:bidi="fa-IR"/>
          <w:rPrChange w:id="216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</w:t>
      </w:r>
      <w:del w:id="21671" w:author="ET" w:date="2021-08-24T12:22:00Z">
        <w:r w:rsidR="00427F59" w:rsidRPr="00EF4137" w:rsidDel="00BB078A">
          <w:rPr>
            <w:rFonts w:cs="B Yagut"/>
            <w:sz w:val="24"/>
            <w:szCs w:val="24"/>
            <w:rtl/>
            <w:lang w:bidi="fa-IR"/>
            <w:rPrChange w:id="216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426C3C" w:rsidRPr="00EF4137">
        <w:rPr>
          <w:rFonts w:cs="B Yagut"/>
          <w:sz w:val="24"/>
          <w:szCs w:val="24"/>
          <w:rtl/>
          <w:lang w:bidi="fa-IR"/>
          <w:rPrChange w:id="216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501EA" w:rsidRPr="00EF4137">
        <w:rPr>
          <w:rFonts w:cs="B Yagut" w:hint="eastAsia"/>
          <w:sz w:val="24"/>
          <w:szCs w:val="24"/>
          <w:rtl/>
          <w:lang w:bidi="fa-IR"/>
          <w:rPrChange w:id="216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</w:t>
      </w:r>
      <w:r w:rsidR="00B501EA" w:rsidRPr="00EF4137">
        <w:rPr>
          <w:rFonts w:cs="B Yagut"/>
          <w:sz w:val="24"/>
          <w:szCs w:val="24"/>
          <w:rtl/>
          <w:lang w:bidi="fa-IR"/>
          <w:rPrChange w:id="216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پا</w:t>
      </w:r>
      <w:r w:rsidR="00B501EA" w:rsidRPr="00EF4137">
        <w:rPr>
          <w:rFonts w:cs="B Yagut" w:hint="cs"/>
          <w:sz w:val="24"/>
          <w:szCs w:val="24"/>
          <w:rtl/>
          <w:lang w:bidi="fa-IR"/>
          <w:rPrChange w:id="2167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501EA" w:rsidRPr="00EF4137">
        <w:rPr>
          <w:rFonts w:cs="B Yagut" w:hint="eastAsia"/>
          <w:sz w:val="24"/>
          <w:szCs w:val="24"/>
          <w:rtl/>
          <w:lang w:bidi="fa-IR"/>
          <w:rPrChange w:id="216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</w:t>
      </w:r>
      <w:r w:rsidR="00B501EA" w:rsidRPr="00EF4137">
        <w:rPr>
          <w:rFonts w:cs="B Yagut"/>
          <w:sz w:val="24"/>
          <w:szCs w:val="24"/>
          <w:rtl/>
          <w:lang w:bidi="fa-IR"/>
          <w:rPrChange w:id="216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6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خواهد</w:t>
      </w:r>
      <w:r w:rsidR="00426C3C" w:rsidRPr="00EF4137">
        <w:rPr>
          <w:rFonts w:cs="B Yagut"/>
          <w:sz w:val="24"/>
          <w:szCs w:val="24"/>
          <w:rtl/>
          <w:lang w:bidi="fa-IR"/>
          <w:rPrChange w:id="216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6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</w:t>
      </w:r>
      <w:r w:rsidR="00B501EA" w:rsidRPr="00EF4137">
        <w:rPr>
          <w:rFonts w:cs="B Yagut"/>
          <w:sz w:val="24"/>
          <w:szCs w:val="24"/>
          <w:rtl/>
          <w:lang w:bidi="fa-IR"/>
          <w:rPrChange w:id="216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B501EA" w:rsidRPr="00EF4137" w:rsidRDefault="00B501EA" w:rsidP="00B501EA">
      <w:pPr>
        <w:bidi/>
        <w:jc w:val="both"/>
        <w:rPr>
          <w:rFonts w:cs="B Yagut"/>
          <w:sz w:val="24"/>
          <w:szCs w:val="24"/>
          <w:rtl/>
          <w:lang w:bidi="fa-IR"/>
          <w:rPrChange w:id="216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</w:pPr>
      <w:r w:rsidRPr="00EF4137">
        <w:rPr>
          <w:rFonts w:cs="B Yagut"/>
          <w:sz w:val="24"/>
          <w:szCs w:val="24"/>
          <w:rtl/>
          <w:lang w:bidi="fa-IR"/>
          <w:rPrChange w:id="216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--</w:t>
      </w:r>
    </w:p>
    <w:p w:rsidR="00B501EA" w:rsidRPr="00EF4137" w:rsidRDefault="00B501EA">
      <w:pPr>
        <w:bidi/>
        <w:jc w:val="both"/>
        <w:rPr>
          <w:rFonts w:cs="B Yagut"/>
          <w:sz w:val="24"/>
          <w:szCs w:val="24"/>
          <w:rtl/>
          <w:lang w:bidi="fa-IR"/>
          <w:rPrChange w:id="216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1686" w:author="ET" w:date="2021-08-24T12:38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16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lastRenderedPageBreak/>
        <w:t>کنار</w:t>
      </w:r>
      <w:ins w:id="21688" w:author="ET" w:date="2021-08-24T12:23:00Z">
        <w:r w:rsidR="00BB078A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16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گذاشتن</w:t>
      </w:r>
      <w:r w:rsidRPr="00EF4137">
        <w:rPr>
          <w:rFonts w:cs="B Yagut"/>
          <w:sz w:val="24"/>
          <w:szCs w:val="24"/>
          <w:rtl/>
          <w:lang w:bidi="fa-IR"/>
          <w:rPrChange w:id="216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6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</w:t>
      </w:r>
      <w:r w:rsidRPr="00EF4137">
        <w:rPr>
          <w:rFonts w:cs="B Yagut" w:hint="cs"/>
          <w:sz w:val="24"/>
          <w:szCs w:val="24"/>
          <w:rtl/>
          <w:lang w:bidi="fa-IR"/>
          <w:rPrChange w:id="2169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16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6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</w:t>
      </w:r>
      <w:r w:rsidRPr="00EF4137">
        <w:rPr>
          <w:rFonts w:cs="B Yagut" w:hint="cs"/>
          <w:sz w:val="24"/>
          <w:szCs w:val="24"/>
          <w:rtl/>
          <w:lang w:bidi="fa-IR"/>
          <w:rPrChange w:id="216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6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Pr="00EF4137">
        <w:rPr>
          <w:rFonts w:cs="B Yagut"/>
          <w:sz w:val="24"/>
          <w:szCs w:val="24"/>
          <w:rtl/>
          <w:lang w:bidi="fa-IR"/>
          <w:rPrChange w:id="216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1698" w:author="ET" w:date="2021-08-24T12:23:00Z">
        <w:r w:rsidRPr="00EF4137" w:rsidDel="00BB078A">
          <w:rPr>
            <w:rFonts w:cs="B Yagut" w:hint="cs"/>
            <w:sz w:val="24"/>
            <w:szCs w:val="24"/>
            <w:rtl/>
            <w:lang w:bidi="fa-IR"/>
            <w:rPrChange w:id="2169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170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کجور</w:delText>
        </w:r>
        <w:r w:rsidRPr="00EF4137" w:rsidDel="00BB078A">
          <w:rPr>
            <w:rFonts w:cs="B Yagut"/>
            <w:sz w:val="24"/>
            <w:szCs w:val="24"/>
            <w:rtl/>
            <w:lang w:bidi="fa-IR"/>
            <w:rPrChange w:id="217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217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فداکار</w:t>
      </w:r>
      <w:r w:rsidRPr="00EF4137">
        <w:rPr>
          <w:rFonts w:cs="B Yagut" w:hint="cs"/>
          <w:sz w:val="24"/>
          <w:szCs w:val="24"/>
          <w:rtl/>
          <w:lang w:bidi="fa-IR"/>
          <w:rPrChange w:id="217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17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7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 w:hint="cs"/>
          <w:sz w:val="24"/>
          <w:szCs w:val="24"/>
          <w:rtl/>
          <w:lang w:bidi="fa-IR"/>
          <w:rPrChange w:id="2170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7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7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217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بلکه </w:t>
      </w:r>
      <w:del w:id="21710" w:author="ET" w:date="2021-08-24T12:23:00Z">
        <w:r w:rsidRPr="00EF4137" w:rsidDel="00BB078A">
          <w:rPr>
            <w:rFonts w:cs="B Yagut"/>
            <w:sz w:val="24"/>
            <w:szCs w:val="24"/>
            <w:rtl/>
            <w:lang w:bidi="fa-IR"/>
            <w:rPrChange w:id="2171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نوع</w:delText>
        </w:r>
        <w:r w:rsidRPr="00EF4137" w:rsidDel="00BB078A">
          <w:rPr>
            <w:rFonts w:cs="B Yagut" w:hint="cs"/>
            <w:sz w:val="24"/>
            <w:szCs w:val="24"/>
            <w:rtl/>
            <w:lang w:bidi="fa-IR"/>
            <w:rPrChange w:id="2171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BB078A">
          <w:rPr>
            <w:rFonts w:cs="B Yagut"/>
            <w:sz w:val="24"/>
            <w:szCs w:val="24"/>
            <w:rtl/>
            <w:lang w:bidi="fa-IR"/>
            <w:rPrChange w:id="2171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1714" w:author="ET" w:date="2021-08-24T12:23:00Z">
        <w:r w:rsidR="00BB078A">
          <w:rPr>
            <w:rFonts w:cs="B Yagut" w:hint="cs"/>
            <w:sz w:val="24"/>
            <w:szCs w:val="24"/>
            <w:rtl/>
            <w:lang w:bidi="fa-IR"/>
          </w:rPr>
          <w:t>در واقع</w:t>
        </w:r>
        <w:r w:rsidR="00BB078A" w:rsidRPr="00EF4137">
          <w:rPr>
            <w:rFonts w:cs="B Yagut"/>
            <w:sz w:val="24"/>
            <w:szCs w:val="24"/>
            <w:rtl/>
            <w:lang w:bidi="fa-IR"/>
            <w:rPrChange w:id="217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17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آزاد</w:t>
      </w:r>
      <w:r w:rsidRPr="00EF4137">
        <w:rPr>
          <w:rFonts w:cs="B Yagut" w:hint="cs"/>
          <w:sz w:val="24"/>
          <w:szCs w:val="24"/>
          <w:rtl/>
          <w:lang w:bidi="fa-IR"/>
          <w:rPrChange w:id="2171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17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رها</w:t>
      </w:r>
      <w:r w:rsidRPr="00EF4137">
        <w:rPr>
          <w:rFonts w:cs="B Yagut" w:hint="cs"/>
          <w:sz w:val="24"/>
          <w:szCs w:val="24"/>
          <w:rtl/>
          <w:lang w:bidi="fa-IR"/>
          <w:rPrChange w:id="217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/>
          <w:sz w:val="24"/>
          <w:szCs w:val="24"/>
          <w:rtl/>
          <w:lang w:bidi="fa-IR"/>
          <w:rPrChange w:id="217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است.</w:t>
      </w:r>
      <w:del w:id="21721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2172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1723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172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21725" w:author="ET" w:date="2021-08-21T23:30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2172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Pr="00EF4137" w:rsidDel="003E2CC2">
          <w:rPr>
            <w:rFonts w:cs="B Yagut" w:hint="cs"/>
            <w:sz w:val="24"/>
            <w:szCs w:val="24"/>
            <w:rtl/>
            <w:lang w:bidi="fa-IR"/>
            <w:rPrChange w:id="2172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2172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نکار</w:delText>
        </w:r>
      </w:del>
      <w:ins w:id="21729" w:author="ET" w:date="2021-08-21T23:30:00Z">
        <w:r w:rsidR="003E2CC2">
          <w:rPr>
            <w:rFonts w:cs="B Yagut" w:hint="cs"/>
            <w:sz w:val="24"/>
            <w:szCs w:val="24"/>
            <w:rtl/>
            <w:lang w:bidi="fa-IR"/>
          </w:rPr>
          <w:t>این کار</w:t>
        </w:r>
      </w:ins>
      <w:r w:rsidRPr="00EF4137">
        <w:rPr>
          <w:rFonts w:cs="B Yagut"/>
          <w:sz w:val="24"/>
          <w:szCs w:val="24"/>
          <w:rtl/>
          <w:lang w:bidi="fa-IR"/>
          <w:rPrChange w:id="217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ما را از </w:t>
      </w:r>
      <w:del w:id="21731" w:author="ET" w:date="2021-08-24T12:24:00Z">
        <w:r w:rsidRPr="00EF4137" w:rsidDel="00BB078A">
          <w:rPr>
            <w:rFonts w:cs="B Yagut"/>
            <w:sz w:val="24"/>
            <w:szCs w:val="24"/>
            <w:rtl/>
            <w:lang w:bidi="fa-IR"/>
            <w:rPrChange w:id="2173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تأث</w:delText>
        </w:r>
        <w:r w:rsidRPr="00EF4137" w:rsidDel="00BB078A">
          <w:rPr>
            <w:rFonts w:cs="B Yagut" w:hint="cs"/>
            <w:sz w:val="24"/>
            <w:szCs w:val="24"/>
            <w:rtl/>
            <w:lang w:bidi="fa-IR"/>
            <w:rPrChange w:id="2173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173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</w:delText>
        </w:r>
        <w:r w:rsidRPr="00EF4137" w:rsidDel="00BB078A">
          <w:rPr>
            <w:rFonts w:cs="B Yagut"/>
            <w:sz w:val="24"/>
            <w:szCs w:val="24"/>
            <w:rtl/>
            <w:lang w:bidi="fa-IR"/>
            <w:rPrChange w:id="2173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1736" w:author="ET" w:date="2021-08-24T12:24:00Z">
        <w:r w:rsidR="00BB078A">
          <w:rPr>
            <w:rFonts w:cs="B Yagut" w:hint="cs"/>
            <w:sz w:val="24"/>
            <w:szCs w:val="24"/>
            <w:rtl/>
            <w:lang w:bidi="fa-IR"/>
          </w:rPr>
          <w:t>آثار سوء</w:t>
        </w:r>
        <w:r w:rsidR="00BB078A" w:rsidRPr="00EF4137">
          <w:rPr>
            <w:rFonts w:cs="B Yagut"/>
            <w:sz w:val="24"/>
            <w:szCs w:val="24"/>
            <w:rtl/>
            <w:lang w:bidi="fa-IR"/>
            <w:rPrChange w:id="217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21738" w:author="ET" w:date="2021-08-24T12:24:00Z">
        <w:r w:rsidRPr="00EF4137" w:rsidDel="00BB078A">
          <w:rPr>
            <w:rFonts w:cs="B Yagut"/>
            <w:sz w:val="24"/>
            <w:szCs w:val="24"/>
            <w:rtl/>
            <w:lang w:bidi="fa-IR"/>
            <w:rPrChange w:id="2173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تضع</w:delText>
        </w:r>
        <w:r w:rsidRPr="00EF4137" w:rsidDel="00BB078A">
          <w:rPr>
            <w:rFonts w:cs="B Yagut" w:hint="cs"/>
            <w:sz w:val="24"/>
            <w:szCs w:val="24"/>
            <w:rtl/>
            <w:lang w:bidi="fa-IR"/>
            <w:rPrChange w:id="2174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174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ف</w:delText>
        </w:r>
        <w:r w:rsidRPr="00EF4137" w:rsidDel="00BB078A">
          <w:rPr>
            <w:rFonts w:cs="B Yagut"/>
            <w:sz w:val="24"/>
            <w:szCs w:val="24"/>
            <w:rtl/>
            <w:lang w:bidi="fa-IR"/>
            <w:rPrChange w:id="217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کننده </w:delText>
        </w:r>
      </w:del>
      <w:r w:rsidRPr="00EF4137">
        <w:rPr>
          <w:rFonts w:cs="B Yagut"/>
          <w:sz w:val="24"/>
          <w:szCs w:val="24"/>
          <w:rtl/>
          <w:lang w:bidi="fa-IR"/>
          <w:rPrChange w:id="217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اطلاعات نادرست و توهم </w:t>
      </w:r>
      <w:del w:id="21744" w:author="ET" w:date="2021-08-24T12:25:00Z">
        <w:r w:rsidRPr="00EF4137" w:rsidDel="00BB078A">
          <w:rPr>
            <w:rFonts w:cs="B Yagut"/>
            <w:sz w:val="24"/>
            <w:szCs w:val="24"/>
            <w:rtl/>
            <w:lang w:bidi="fa-IR"/>
            <w:rPrChange w:id="2174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رها خواهد کرد</w:delText>
        </w:r>
      </w:del>
      <w:ins w:id="21746" w:author="ET" w:date="2021-08-24T12:25:00Z">
        <w:r w:rsidR="00BB078A">
          <w:rPr>
            <w:rFonts w:cs="B Yagut" w:hint="cs"/>
            <w:sz w:val="24"/>
            <w:szCs w:val="24"/>
            <w:rtl/>
            <w:lang w:bidi="fa-IR"/>
          </w:rPr>
          <w:t>خواهد رهاند</w:t>
        </w:r>
      </w:ins>
      <w:r w:rsidRPr="00EF4137">
        <w:rPr>
          <w:rFonts w:cs="B Yagut"/>
          <w:sz w:val="24"/>
          <w:szCs w:val="24"/>
          <w:rtl/>
          <w:lang w:bidi="fa-IR"/>
          <w:rPrChange w:id="217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1748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2174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1750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175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21752" w:author="ET" w:date="2021-08-21T23:30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2175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Pr="00EF4137" w:rsidDel="003E2CC2">
          <w:rPr>
            <w:rFonts w:cs="B Yagut" w:hint="cs"/>
            <w:sz w:val="24"/>
            <w:szCs w:val="24"/>
            <w:rtl/>
            <w:lang w:bidi="fa-IR"/>
            <w:rPrChange w:id="2175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2175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نکار</w:delText>
        </w:r>
      </w:del>
      <w:ins w:id="21756" w:author="ET" w:date="2021-08-21T23:30:00Z">
        <w:r w:rsidR="003E2CC2">
          <w:rPr>
            <w:rFonts w:cs="B Yagut" w:hint="cs"/>
            <w:sz w:val="24"/>
            <w:szCs w:val="24"/>
            <w:rtl/>
            <w:lang w:bidi="fa-IR"/>
          </w:rPr>
          <w:t>این کار</w:t>
        </w:r>
      </w:ins>
      <w:r w:rsidRPr="00EF4137">
        <w:rPr>
          <w:rFonts w:cs="B Yagut"/>
          <w:sz w:val="24"/>
          <w:szCs w:val="24"/>
          <w:rtl/>
          <w:lang w:bidi="fa-IR"/>
          <w:rPrChange w:id="217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ما را از ر</w:t>
      </w:r>
      <w:r w:rsidRPr="00EF4137">
        <w:rPr>
          <w:rFonts w:cs="B Yagut" w:hint="cs"/>
          <w:sz w:val="24"/>
          <w:szCs w:val="24"/>
          <w:rtl/>
          <w:lang w:bidi="fa-IR"/>
          <w:rPrChange w:id="217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7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</w:t>
      </w:r>
      <w:r w:rsidR="00AE6EE0" w:rsidRPr="00EF4137">
        <w:rPr>
          <w:rFonts w:cs="B Yagut" w:hint="eastAsia"/>
          <w:sz w:val="24"/>
          <w:szCs w:val="24"/>
          <w:lang w:bidi="fa-IR"/>
          <w:rPrChange w:id="2176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17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2176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17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1764" w:author="ET" w:date="2021-08-21T23:48:00Z">
        <w:r w:rsidRPr="00EF4137" w:rsidDel="00601937">
          <w:rPr>
            <w:rFonts w:cs="B Yagut" w:hint="eastAsia"/>
            <w:sz w:val="24"/>
            <w:szCs w:val="24"/>
            <w:rtl/>
            <w:lang w:bidi="fa-IR"/>
            <w:rPrChange w:id="2176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غ</w:delText>
        </w:r>
        <w:r w:rsidRPr="00EF4137" w:rsidDel="00601937">
          <w:rPr>
            <w:rFonts w:cs="B Yagut" w:hint="cs"/>
            <w:sz w:val="24"/>
            <w:szCs w:val="24"/>
            <w:rtl/>
            <w:lang w:bidi="fa-IR"/>
            <w:rPrChange w:id="2176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601937">
          <w:rPr>
            <w:rFonts w:cs="B Yagut" w:hint="eastAsia"/>
            <w:sz w:val="24"/>
            <w:szCs w:val="24"/>
            <w:rtl/>
            <w:lang w:bidi="fa-IR"/>
            <w:rPrChange w:id="2176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رقابل</w:delText>
        </w:r>
        <w:r w:rsidRPr="00EF4137" w:rsidDel="00601937">
          <w:rPr>
            <w:rFonts w:cs="B Yagut"/>
            <w:sz w:val="24"/>
            <w:szCs w:val="24"/>
            <w:rtl/>
            <w:lang w:bidi="fa-IR"/>
            <w:rPrChange w:id="2176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601937">
          <w:rPr>
            <w:rFonts w:cs="B Yagut" w:hint="eastAsia"/>
            <w:sz w:val="24"/>
            <w:szCs w:val="24"/>
            <w:rtl/>
            <w:lang w:bidi="fa-IR"/>
            <w:rPrChange w:id="2176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قبول</w:delText>
        </w:r>
      </w:del>
      <w:ins w:id="21770" w:author="ET" w:date="2021-08-21T23:48:00Z">
        <w:r w:rsidR="00601937">
          <w:rPr>
            <w:rFonts w:cs="B Yagut" w:hint="cs"/>
            <w:sz w:val="24"/>
            <w:szCs w:val="24"/>
            <w:rtl/>
            <w:lang w:bidi="fa-IR"/>
          </w:rPr>
          <w:t>نپذیرفتنی</w:t>
        </w:r>
      </w:ins>
      <w:r w:rsidRPr="00EF4137">
        <w:rPr>
          <w:rFonts w:cs="B Yagut"/>
          <w:sz w:val="24"/>
          <w:szCs w:val="24"/>
          <w:rtl/>
          <w:lang w:bidi="fa-IR"/>
          <w:rPrChange w:id="217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1772" w:author="ET" w:date="2021-08-23T22:42:00Z">
        <w:r w:rsidRPr="00EF4137" w:rsidDel="0026543E">
          <w:rPr>
            <w:rFonts w:cs="B Yagut"/>
            <w:sz w:val="24"/>
            <w:szCs w:val="24"/>
            <w:rtl/>
            <w:lang w:bidi="fa-IR"/>
            <w:rPrChange w:id="2177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در رابطه با </w:delText>
        </w:r>
      </w:del>
      <w:ins w:id="21774" w:author="ET" w:date="2021-08-23T22:42:00Z">
        <w:r w:rsidR="0026543E">
          <w:rPr>
            <w:rFonts w:cs="B Yagut"/>
            <w:sz w:val="24"/>
            <w:szCs w:val="24"/>
            <w:rtl/>
            <w:lang w:bidi="fa-IR"/>
          </w:rPr>
          <w:t xml:space="preserve">دربارة </w:t>
        </w:r>
      </w:ins>
      <w:r w:rsidRPr="00EF4137">
        <w:rPr>
          <w:rFonts w:cs="B Yagut"/>
          <w:sz w:val="24"/>
          <w:szCs w:val="24"/>
          <w:rtl/>
          <w:lang w:bidi="fa-IR"/>
          <w:rPrChange w:id="217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سلامت</w:t>
      </w:r>
      <w:ins w:id="21776" w:author="ET" w:date="2021-08-24T12:26:00Z">
        <w:r w:rsidR="00BB078A">
          <w:rPr>
            <w:rFonts w:cs="B Yagut" w:hint="cs"/>
            <w:sz w:val="24"/>
            <w:szCs w:val="24"/>
            <w:rtl/>
            <w:lang w:bidi="fa-IR"/>
          </w:rPr>
          <w:t xml:space="preserve"> خود،</w:t>
        </w:r>
      </w:ins>
      <w:del w:id="21777" w:author="ET" w:date="2021-08-24T12:25:00Z">
        <w:r w:rsidRPr="00EF4137" w:rsidDel="00BB078A">
          <w:rPr>
            <w:rFonts w:cs="B Yagut"/>
            <w:sz w:val="24"/>
            <w:szCs w:val="24"/>
            <w:rtl/>
            <w:lang w:bidi="fa-IR"/>
            <w:rPrChange w:id="217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21779" w:author="ET" w:date="2021-08-24T12:26:00Z">
        <w:r w:rsidRPr="00EF4137" w:rsidDel="00BB078A">
          <w:rPr>
            <w:rFonts w:cs="B Yagut"/>
            <w:sz w:val="24"/>
            <w:szCs w:val="24"/>
            <w:rtl/>
            <w:lang w:bidi="fa-IR"/>
            <w:rPrChange w:id="2178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مان</w:delText>
        </w:r>
      </w:del>
      <w:r w:rsidRPr="00EF4137">
        <w:rPr>
          <w:rFonts w:cs="B Yagut"/>
          <w:sz w:val="24"/>
          <w:szCs w:val="24"/>
          <w:rtl/>
          <w:lang w:bidi="fa-IR"/>
          <w:rPrChange w:id="217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1782" w:author="ET" w:date="2021-08-24T12:26:00Z">
        <w:r w:rsidR="00BB078A" w:rsidRPr="00C771DA">
          <w:rPr>
            <w:rFonts w:cs="B Yagut" w:hint="eastAsia"/>
            <w:sz w:val="24"/>
            <w:szCs w:val="24"/>
            <w:rtl/>
            <w:lang w:bidi="fa-IR"/>
          </w:rPr>
          <w:t>سلامت</w:t>
        </w:r>
        <w:r w:rsidR="00BB078A" w:rsidRPr="00C771DA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BB078A" w:rsidRPr="00C771DA">
          <w:rPr>
            <w:rFonts w:cs="B Yagut" w:hint="eastAsia"/>
            <w:sz w:val="24"/>
            <w:szCs w:val="24"/>
            <w:rtl/>
            <w:lang w:bidi="fa-IR"/>
          </w:rPr>
          <w:t>نسل</w:t>
        </w:r>
        <w:r w:rsidR="00BB078A" w:rsidRPr="00C771DA">
          <w:rPr>
            <w:rFonts w:cs="B Yagut" w:hint="eastAsia"/>
            <w:sz w:val="24"/>
            <w:szCs w:val="24"/>
            <w:lang w:bidi="fa-IR"/>
          </w:rPr>
          <w:t>‌</w:t>
        </w:r>
        <w:r w:rsidR="00BB078A" w:rsidRPr="00C771DA">
          <w:rPr>
            <w:rFonts w:cs="B Yagut" w:hint="eastAsia"/>
            <w:sz w:val="24"/>
            <w:szCs w:val="24"/>
            <w:rtl/>
            <w:lang w:bidi="fa-IR"/>
          </w:rPr>
          <w:t>ها</w:t>
        </w:r>
        <w:r w:rsidR="00BB078A" w:rsidRPr="00C771DA">
          <w:rPr>
            <w:rFonts w:cs="B Yagut" w:hint="cs"/>
            <w:sz w:val="24"/>
            <w:szCs w:val="24"/>
            <w:rtl/>
            <w:lang w:bidi="fa-IR"/>
          </w:rPr>
          <w:t>ی</w:t>
        </w:r>
        <w:r w:rsidR="00BB078A" w:rsidRPr="00C771DA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BB078A" w:rsidRPr="00C771DA">
          <w:rPr>
            <w:rFonts w:cs="B Yagut" w:hint="eastAsia"/>
            <w:sz w:val="24"/>
            <w:szCs w:val="24"/>
            <w:rtl/>
            <w:lang w:bidi="fa-IR"/>
          </w:rPr>
          <w:t>بعد</w:t>
        </w:r>
        <w:r w:rsidR="00BB078A" w:rsidRPr="00C771DA">
          <w:rPr>
            <w:rFonts w:cs="B Yagut" w:hint="cs"/>
            <w:sz w:val="24"/>
            <w:szCs w:val="24"/>
            <w:rtl/>
            <w:lang w:bidi="fa-IR"/>
          </w:rPr>
          <w:t>ی</w:t>
        </w:r>
        <w:r w:rsidR="00BB078A" w:rsidRPr="00C771DA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BB078A" w:rsidRPr="00C771DA">
          <w:rPr>
            <w:rFonts w:cs="B Yagut" w:hint="eastAsia"/>
            <w:sz w:val="24"/>
            <w:szCs w:val="24"/>
            <w:rtl/>
            <w:lang w:bidi="fa-IR"/>
          </w:rPr>
          <w:t>و</w:t>
        </w:r>
        <w:r w:rsidR="00BB078A" w:rsidRPr="00C771DA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BB078A" w:rsidRPr="00C771DA">
          <w:rPr>
            <w:rFonts w:cs="B Yagut" w:hint="eastAsia"/>
            <w:sz w:val="24"/>
            <w:szCs w:val="24"/>
            <w:rtl/>
            <w:lang w:bidi="fa-IR"/>
          </w:rPr>
          <w:t>سلامت</w:t>
        </w:r>
        <w:r w:rsidR="00BB078A" w:rsidRPr="00C771DA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BB078A" w:rsidRPr="00C771DA">
          <w:rPr>
            <w:rFonts w:cs="B Yagut" w:hint="eastAsia"/>
            <w:sz w:val="24"/>
            <w:szCs w:val="24"/>
            <w:rtl/>
            <w:lang w:bidi="fa-IR"/>
          </w:rPr>
          <w:t>مح</w:t>
        </w:r>
        <w:r w:rsidR="00BB078A" w:rsidRPr="00C771DA">
          <w:rPr>
            <w:rFonts w:cs="B Yagut" w:hint="cs"/>
            <w:sz w:val="24"/>
            <w:szCs w:val="24"/>
            <w:rtl/>
            <w:lang w:bidi="fa-IR"/>
          </w:rPr>
          <w:t>ی</w:t>
        </w:r>
        <w:r w:rsidR="00BB078A" w:rsidRPr="00C771DA">
          <w:rPr>
            <w:rFonts w:cs="B Yagut" w:hint="eastAsia"/>
            <w:sz w:val="24"/>
            <w:szCs w:val="24"/>
            <w:rtl/>
            <w:lang w:bidi="fa-IR"/>
          </w:rPr>
          <w:t>ط</w:t>
        </w:r>
        <w:r w:rsidR="00BB078A" w:rsidRPr="00C771DA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BB078A" w:rsidRPr="00C771DA">
          <w:rPr>
            <w:rFonts w:cs="B Yagut" w:hint="eastAsia"/>
            <w:sz w:val="24"/>
            <w:szCs w:val="24"/>
            <w:rtl/>
            <w:lang w:bidi="fa-IR"/>
          </w:rPr>
          <w:t>ز</w:t>
        </w:r>
        <w:r w:rsidR="00BB078A" w:rsidRPr="00C771DA">
          <w:rPr>
            <w:rFonts w:cs="B Yagut" w:hint="cs"/>
            <w:sz w:val="24"/>
            <w:szCs w:val="24"/>
            <w:rtl/>
            <w:lang w:bidi="fa-IR"/>
          </w:rPr>
          <w:t>ی</w:t>
        </w:r>
        <w:r w:rsidR="00BB078A" w:rsidRPr="00C771DA">
          <w:rPr>
            <w:rFonts w:cs="B Yagut" w:hint="eastAsia"/>
            <w:sz w:val="24"/>
            <w:szCs w:val="24"/>
            <w:rtl/>
            <w:lang w:bidi="fa-IR"/>
          </w:rPr>
          <w:t>ست</w:t>
        </w:r>
        <w:r w:rsidR="00BB078A" w:rsidRPr="00C771DA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17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آزاد م</w:t>
      </w:r>
      <w:r w:rsidRPr="00EF4137">
        <w:rPr>
          <w:rFonts w:cs="B Yagut" w:hint="cs"/>
          <w:sz w:val="24"/>
          <w:szCs w:val="24"/>
          <w:rtl/>
          <w:lang w:bidi="fa-IR"/>
          <w:rPrChange w:id="217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E6EE0" w:rsidRPr="00EF4137">
        <w:rPr>
          <w:rFonts w:cs="B Yagut" w:hint="eastAsia"/>
          <w:sz w:val="24"/>
          <w:szCs w:val="24"/>
          <w:lang w:bidi="fa-IR"/>
          <w:rPrChange w:id="2178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17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del w:id="21787" w:author="ET" w:date="2021-08-24T12:37:00Z">
        <w:r w:rsidRPr="00EF4137" w:rsidDel="00CB7808">
          <w:rPr>
            <w:rFonts w:cs="B Yagut" w:hint="eastAsia"/>
            <w:sz w:val="24"/>
            <w:szCs w:val="24"/>
            <w:rtl/>
            <w:lang w:bidi="fa-IR"/>
            <w:rPrChange w:id="2178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ins w:id="21789" w:author="ET" w:date="2021-08-24T12:37:00Z">
        <w:r w:rsidR="00CB7808">
          <w:rPr>
            <w:rFonts w:cs="B Yagut" w:hint="cs"/>
            <w:sz w:val="24"/>
            <w:szCs w:val="24"/>
            <w:rtl/>
            <w:lang w:bidi="fa-IR"/>
          </w:rPr>
          <w:t>؛</w:t>
        </w:r>
      </w:ins>
      <w:del w:id="21790" w:author="ET" w:date="2021-08-24T12:26:00Z">
        <w:r w:rsidRPr="00EF4137" w:rsidDel="00BB078A">
          <w:rPr>
            <w:rFonts w:cs="B Yagut"/>
            <w:sz w:val="24"/>
            <w:szCs w:val="24"/>
            <w:rtl/>
            <w:lang w:bidi="fa-IR"/>
            <w:rPrChange w:id="2179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179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سلامت</w:delText>
        </w:r>
        <w:r w:rsidRPr="00EF4137" w:rsidDel="00BB078A">
          <w:rPr>
            <w:rFonts w:cs="B Yagut"/>
            <w:sz w:val="24"/>
            <w:szCs w:val="24"/>
            <w:rtl/>
            <w:lang w:bidi="fa-IR"/>
            <w:rPrChange w:id="2179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179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نسل</w:delText>
        </w:r>
        <w:r w:rsidR="001524D5" w:rsidRPr="00EF4137" w:rsidDel="00BB078A">
          <w:rPr>
            <w:rFonts w:cs="B Yagut" w:hint="eastAsia"/>
            <w:sz w:val="24"/>
            <w:szCs w:val="24"/>
            <w:lang w:bidi="fa-IR"/>
            <w:rPrChange w:id="21795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179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ها</w:delText>
        </w:r>
        <w:r w:rsidRPr="00EF4137" w:rsidDel="00BB078A">
          <w:rPr>
            <w:rFonts w:cs="B Yagut" w:hint="cs"/>
            <w:sz w:val="24"/>
            <w:szCs w:val="24"/>
            <w:rtl/>
            <w:lang w:bidi="fa-IR"/>
            <w:rPrChange w:id="2179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BB078A">
          <w:rPr>
            <w:rFonts w:cs="B Yagut"/>
            <w:sz w:val="24"/>
            <w:szCs w:val="24"/>
            <w:rtl/>
            <w:lang w:bidi="fa-IR"/>
            <w:rPrChange w:id="217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179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بعد</w:delText>
        </w:r>
        <w:r w:rsidRPr="00EF4137" w:rsidDel="00BB078A">
          <w:rPr>
            <w:rFonts w:cs="B Yagut" w:hint="cs"/>
            <w:sz w:val="24"/>
            <w:szCs w:val="24"/>
            <w:rtl/>
            <w:lang w:bidi="fa-IR"/>
            <w:rPrChange w:id="2180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BB078A">
          <w:rPr>
            <w:rFonts w:cs="B Yagut"/>
            <w:sz w:val="24"/>
            <w:szCs w:val="24"/>
            <w:rtl/>
            <w:lang w:bidi="fa-IR"/>
            <w:rPrChange w:id="218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180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Pr="00EF4137" w:rsidDel="00BB078A">
          <w:rPr>
            <w:rFonts w:cs="B Yagut"/>
            <w:sz w:val="24"/>
            <w:szCs w:val="24"/>
            <w:rtl/>
            <w:lang w:bidi="fa-IR"/>
            <w:rPrChange w:id="2180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180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سلامت</w:delText>
        </w:r>
        <w:r w:rsidRPr="00EF4137" w:rsidDel="00BB078A">
          <w:rPr>
            <w:rFonts w:cs="B Yagut"/>
            <w:sz w:val="24"/>
            <w:szCs w:val="24"/>
            <w:rtl/>
            <w:lang w:bidi="fa-IR"/>
            <w:rPrChange w:id="2180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180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مح</w:delText>
        </w:r>
        <w:r w:rsidRPr="00EF4137" w:rsidDel="00BB078A">
          <w:rPr>
            <w:rFonts w:cs="B Yagut" w:hint="cs"/>
            <w:sz w:val="24"/>
            <w:szCs w:val="24"/>
            <w:rtl/>
            <w:lang w:bidi="fa-IR"/>
            <w:rPrChange w:id="2180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180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ط</w:delText>
        </w:r>
        <w:r w:rsidRPr="00EF4137" w:rsidDel="00BB078A">
          <w:rPr>
            <w:rFonts w:cs="B Yagut"/>
            <w:sz w:val="24"/>
            <w:szCs w:val="24"/>
            <w:rtl/>
            <w:lang w:bidi="fa-IR"/>
            <w:rPrChange w:id="2180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181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  <w:r w:rsidRPr="00EF4137" w:rsidDel="00BB078A">
          <w:rPr>
            <w:rFonts w:cs="B Yagut" w:hint="cs"/>
            <w:sz w:val="24"/>
            <w:szCs w:val="24"/>
            <w:rtl/>
            <w:lang w:bidi="fa-IR"/>
            <w:rPrChange w:id="2181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181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ست</w:delText>
        </w:r>
        <w:r w:rsidRPr="00EF4137" w:rsidDel="00BB078A">
          <w:rPr>
            <w:rFonts w:cs="B Yagut"/>
            <w:sz w:val="24"/>
            <w:szCs w:val="24"/>
            <w:rtl/>
            <w:lang w:bidi="fa-IR"/>
            <w:rPrChange w:id="2181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BB078A">
          <w:rPr>
            <w:rFonts w:cs="B Yagut" w:hint="eastAsia"/>
            <w:sz w:val="24"/>
            <w:szCs w:val="24"/>
            <w:rtl/>
            <w:lang w:bidi="fa-IR"/>
            <w:rPrChange w:id="2181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ما</w:delText>
        </w:r>
        <w:r w:rsidRPr="00EF4137" w:rsidDel="00BB078A">
          <w:rPr>
            <w:rFonts w:cs="B Yagut"/>
            <w:sz w:val="24"/>
            <w:szCs w:val="24"/>
            <w:rtl/>
            <w:lang w:bidi="fa-IR"/>
            <w:rPrChange w:id="218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.</w:delText>
        </w:r>
      </w:del>
      <w:del w:id="21816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2181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1818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181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18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منابع</w:t>
      </w:r>
      <w:r w:rsidRPr="00EF4137">
        <w:rPr>
          <w:rFonts w:cs="B Yagut"/>
          <w:sz w:val="24"/>
          <w:szCs w:val="24"/>
          <w:rtl/>
          <w:lang w:bidi="fa-IR"/>
          <w:rPrChange w:id="218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8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هنگفت</w:t>
      </w:r>
      <w:r w:rsidRPr="00EF4137">
        <w:rPr>
          <w:rFonts w:cs="B Yagut" w:hint="cs"/>
          <w:sz w:val="24"/>
          <w:szCs w:val="24"/>
          <w:rtl/>
          <w:lang w:bidi="fa-IR"/>
          <w:rPrChange w:id="218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18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8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Pr="00EF4137">
        <w:rPr>
          <w:rFonts w:cs="B Yagut"/>
          <w:sz w:val="24"/>
          <w:szCs w:val="24"/>
          <w:rtl/>
          <w:lang w:bidi="fa-IR"/>
          <w:rPrChange w:id="218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8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</w:t>
      </w:r>
      <w:r w:rsidRPr="00EF4137">
        <w:rPr>
          <w:rFonts w:cs="B Yagut" w:hint="cs"/>
          <w:sz w:val="24"/>
          <w:szCs w:val="24"/>
          <w:rtl/>
          <w:lang w:bidi="fa-IR"/>
          <w:rPrChange w:id="2182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18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8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</w:t>
      </w:r>
      <w:r w:rsidRPr="00EF4137">
        <w:rPr>
          <w:rFonts w:cs="B Yagut"/>
          <w:sz w:val="24"/>
          <w:szCs w:val="24"/>
          <w:rtl/>
          <w:lang w:bidi="fa-IR"/>
          <w:rPrChange w:id="218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8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آزاد</w:t>
      </w:r>
      <w:r w:rsidRPr="00EF4137">
        <w:rPr>
          <w:rFonts w:cs="B Yagut"/>
          <w:sz w:val="24"/>
          <w:szCs w:val="24"/>
          <w:rtl/>
          <w:lang w:bidi="fa-IR"/>
          <w:rPrChange w:id="218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8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sz w:val="24"/>
          <w:szCs w:val="24"/>
          <w:rtl/>
          <w:lang w:bidi="fa-IR"/>
          <w:rPrChange w:id="218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E6EE0" w:rsidRPr="00EF4137">
        <w:rPr>
          <w:rFonts w:cs="B Yagut" w:hint="eastAsia"/>
          <w:sz w:val="24"/>
          <w:szCs w:val="24"/>
          <w:lang w:bidi="fa-IR"/>
          <w:rPrChange w:id="2183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18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Pr="00EF4137">
        <w:rPr>
          <w:rFonts w:cs="B Yagut"/>
          <w:sz w:val="24"/>
          <w:szCs w:val="24"/>
          <w:rtl/>
          <w:lang w:bidi="fa-IR"/>
          <w:rPrChange w:id="218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8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218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8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Pr="00EF4137">
        <w:rPr>
          <w:rFonts w:cs="B Yagut"/>
          <w:sz w:val="24"/>
          <w:szCs w:val="24"/>
          <w:rtl/>
          <w:lang w:bidi="fa-IR"/>
          <w:rPrChange w:id="218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8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</w:t>
      </w:r>
      <w:r w:rsidRPr="00EF4137">
        <w:rPr>
          <w:rFonts w:cs="B Yagut"/>
          <w:sz w:val="24"/>
          <w:szCs w:val="24"/>
          <w:rtl/>
          <w:lang w:bidi="fa-IR"/>
          <w:rPrChange w:id="218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8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امکان</w:t>
      </w:r>
      <w:r w:rsidRPr="00EF4137">
        <w:rPr>
          <w:rFonts w:cs="B Yagut"/>
          <w:sz w:val="24"/>
          <w:szCs w:val="24"/>
          <w:rtl/>
          <w:lang w:bidi="fa-IR"/>
          <w:rPrChange w:id="218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8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تغ</w:t>
      </w:r>
      <w:r w:rsidRPr="00EF4137">
        <w:rPr>
          <w:rFonts w:cs="B Yagut" w:hint="cs"/>
          <w:sz w:val="24"/>
          <w:szCs w:val="24"/>
          <w:rtl/>
          <w:lang w:bidi="fa-IR"/>
          <w:rPrChange w:id="2184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 w:hint="eastAsia"/>
          <w:sz w:val="24"/>
          <w:szCs w:val="24"/>
          <w:rtl/>
          <w:lang w:bidi="fa-IR"/>
          <w:rPrChange w:id="218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Pr="00EF4137">
        <w:rPr>
          <w:rFonts w:cs="B Yagut"/>
          <w:sz w:val="24"/>
          <w:szCs w:val="24"/>
          <w:rtl/>
          <w:lang w:bidi="fa-IR"/>
          <w:rPrChange w:id="218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8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جهت</w:t>
      </w:r>
      <w:r w:rsidRPr="00EF4137">
        <w:rPr>
          <w:rFonts w:cs="B Yagut"/>
          <w:sz w:val="24"/>
          <w:szCs w:val="24"/>
          <w:rtl/>
          <w:lang w:bidi="fa-IR"/>
          <w:rPrChange w:id="218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8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Pr="00EF4137">
        <w:rPr>
          <w:rFonts w:cs="B Yagut"/>
          <w:sz w:val="24"/>
          <w:szCs w:val="24"/>
          <w:rtl/>
          <w:lang w:bidi="fa-IR"/>
          <w:rPrChange w:id="218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8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سمت</w:t>
      </w:r>
      <w:r w:rsidRPr="00EF4137">
        <w:rPr>
          <w:rFonts w:cs="B Yagut"/>
          <w:sz w:val="24"/>
          <w:szCs w:val="24"/>
          <w:rtl/>
          <w:lang w:bidi="fa-IR"/>
          <w:rPrChange w:id="218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1857" w:author="ET" w:date="2021-08-24T12:37:00Z">
        <w:r w:rsidRPr="00EF4137" w:rsidDel="00CB7808">
          <w:rPr>
            <w:rFonts w:cs="B Yagut" w:hint="eastAsia"/>
            <w:sz w:val="24"/>
            <w:szCs w:val="24"/>
            <w:rtl/>
            <w:lang w:bidi="fa-IR"/>
            <w:rPrChange w:id="2185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توسعه</w:delText>
        </w:r>
        <w:r w:rsidRPr="00EF4137" w:rsidDel="00CB7808">
          <w:rPr>
            <w:rFonts w:cs="B Yagut"/>
            <w:sz w:val="24"/>
            <w:szCs w:val="24"/>
            <w:rtl/>
            <w:lang w:bidi="fa-IR"/>
            <w:rPrChange w:id="2185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1860" w:author="ET" w:date="2021-08-24T12:38:00Z">
        <w:r w:rsidR="00CB7808">
          <w:rPr>
            <w:rFonts w:cs="B Yagut" w:hint="cs"/>
            <w:sz w:val="24"/>
            <w:szCs w:val="24"/>
            <w:rtl/>
            <w:lang w:bidi="fa-IR"/>
          </w:rPr>
          <w:t>ایجاد</w:t>
        </w:r>
      </w:ins>
      <w:ins w:id="21861" w:author="ET" w:date="2021-08-24T12:37:00Z">
        <w:r w:rsidR="00CB7808" w:rsidRPr="00EF4137">
          <w:rPr>
            <w:rFonts w:cs="B Yagut"/>
            <w:sz w:val="24"/>
            <w:szCs w:val="24"/>
            <w:rtl/>
            <w:lang w:bidi="fa-IR"/>
            <w:rPrChange w:id="2186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18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روش</w:t>
      </w:r>
      <w:ins w:id="21864" w:author="ET" w:date="2021-08-24T12:38:00Z">
        <w:r w:rsidR="00CB7808">
          <w:rPr>
            <w:rFonts w:cs="B Yagut" w:hint="cs"/>
            <w:sz w:val="24"/>
            <w:szCs w:val="24"/>
            <w:rtl/>
            <w:lang w:bidi="fa-IR"/>
          </w:rPr>
          <w:t>‌</w:t>
        </w:r>
      </w:ins>
      <w:del w:id="21865" w:author="ET" w:date="2021-08-24T12:37:00Z">
        <w:r w:rsidR="00AE6EE0" w:rsidRPr="00EF4137" w:rsidDel="00CB7808">
          <w:rPr>
            <w:rFonts w:cs="B Yagut" w:hint="eastAsia"/>
            <w:sz w:val="24"/>
            <w:szCs w:val="24"/>
            <w:lang w:bidi="fa-IR"/>
            <w:rPrChange w:id="21866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218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218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18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524D5" w:rsidRPr="00EF4137">
        <w:rPr>
          <w:rFonts w:cs="B Yagut" w:hint="eastAsia"/>
          <w:sz w:val="24"/>
          <w:szCs w:val="24"/>
          <w:rtl/>
          <w:lang w:bidi="fa-IR"/>
          <w:rPrChange w:id="218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منطق</w:t>
      </w:r>
      <w:r w:rsidR="001524D5" w:rsidRPr="00EF4137">
        <w:rPr>
          <w:rFonts w:cs="B Yagut" w:hint="cs"/>
          <w:sz w:val="24"/>
          <w:szCs w:val="24"/>
          <w:rtl/>
          <w:lang w:bidi="fa-IR"/>
          <w:rPrChange w:id="218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8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218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پا</w:t>
      </w:r>
      <w:r w:rsidRPr="00EF4137">
        <w:rPr>
          <w:rFonts w:cs="B Yagut" w:hint="cs"/>
          <w:sz w:val="24"/>
          <w:szCs w:val="24"/>
          <w:rtl/>
          <w:lang w:bidi="fa-IR"/>
          <w:rPrChange w:id="218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8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</w:t>
      </w:r>
      <w:r w:rsidRPr="00EF4137">
        <w:rPr>
          <w:rFonts w:cs="B Yagut"/>
          <w:sz w:val="24"/>
          <w:szCs w:val="24"/>
          <w:rtl/>
          <w:lang w:bidi="fa-IR"/>
          <w:rPrChange w:id="218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سالم </w:t>
      </w:r>
      <w:r w:rsidR="00426C3C" w:rsidRPr="00EF4137">
        <w:rPr>
          <w:rFonts w:cs="B Yagut" w:hint="eastAsia"/>
          <w:sz w:val="24"/>
          <w:szCs w:val="24"/>
          <w:rtl/>
          <w:lang w:bidi="fa-IR"/>
          <w:rPrChange w:id="218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کشاورز</w:t>
      </w:r>
      <w:r w:rsidR="00426C3C" w:rsidRPr="00EF4137">
        <w:rPr>
          <w:rFonts w:cs="B Yagut" w:hint="cs"/>
          <w:sz w:val="24"/>
          <w:szCs w:val="24"/>
          <w:rtl/>
          <w:lang w:bidi="fa-IR"/>
          <w:rPrChange w:id="218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E6EE0" w:rsidRPr="00EF4137">
        <w:rPr>
          <w:rFonts w:cs="B Yagut"/>
          <w:sz w:val="24"/>
          <w:szCs w:val="24"/>
          <w:rtl/>
          <w:lang w:bidi="fa-IR"/>
          <w:rPrChange w:id="218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</w:t>
      </w:r>
      <w:r w:rsidR="00AE6EE0" w:rsidRPr="00EF4137">
        <w:rPr>
          <w:rFonts w:cs="B Yagut" w:hint="cs"/>
          <w:sz w:val="24"/>
          <w:szCs w:val="24"/>
          <w:rtl/>
          <w:lang w:bidi="fa-IR"/>
          <w:rPrChange w:id="218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Pr="00EF4137">
        <w:rPr>
          <w:rFonts w:cs="B Yagut" w:hint="eastAsia"/>
          <w:sz w:val="24"/>
          <w:szCs w:val="24"/>
          <w:rtl/>
          <w:lang w:bidi="fa-IR"/>
          <w:rPrChange w:id="218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دهد</w:t>
      </w:r>
      <w:r w:rsidRPr="00EF4137">
        <w:rPr>
          <w:rFonts w:cs="B Yagut"/>
          <w:sz w:val="24"/>
          <w:szCs w:val="24"/>
          <w:rtl/>
          <w:lang w:bidi="fa-IR"/>
          <w:rPrChange w:id="218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B501EA" w:rsidRPr="00EF4137" w:rsidRDefault="00B501EA">
      <w:pPr>
        <w:bidi/>
        <w:jc w:val="both"/>
        <w:rPr>
          <w:rFonts w:cs="B Yagut"/>
          <w:sz w:val="24"/>
          <w:szCs w:val="24"/>
          <w:rtl/>
          <w:lang w:bidi="fa-IR"/>
          <w:rPrChange w:id="218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1884" w:author="ET" w:date="2021-08-24T12:38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18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مدت</w:t>
      </w:r>
      <w:r w:rsidRPr="00EF4137">
        <w:rPr>
          <w:rFonts w:cs="B Yagut"/>
          <w:sz w:val="24"/>
          <w:szCs w:val="24"/>
          <w:rtl/>
          <w:lang w:bidi="fa-IR"/>
          <w:rPrChange w:id="218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8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Pr="00EF4137">
        <w:rPr>
          <w:rFonts w:cs="B Yagut" w:hint="cs"/>
          <w:sz w:val="24"/>
          <w:szCs w:val="24"/>
          <w:rtl/>
          <w:lang w:bidi="fa-IR"/>
          <w:rPrChange w:id="218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8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اد</w:t>
      </w:r>
      <w:r w:rsidRPr="00EF4137">
        <w:rPr>
          <w:rFonts w:cs="B Yagut" w:hint="cs"/>
          <w:sz w:val="24"/>
          <w:szCs w:val="24"/>
          <w:rtl/>
          <w:lang w:bidi="fa-IR"/>
          <w:rPrChange w:id="2189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E70BC" w:rsidRPr="00EF4137">
        <w:rPr>
          <w:rFonts w:cs="B Yagut"/>
          <w:sz w:val="24"/>
          <w:szCs w:val="24"/>
          <w:rtl/>
          <w:lang w:bidi="fa-IR"/>
          <w:rPrChange w:id="218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 که</w:t>
      </w:r>
      <w:r w:rsidRPr="00EF4137">
        <w:rPr>
          <w:rFonts w:cs="B Yagut"/>
          <w:sz w:val="24"/>
          <w:szCs w:val="24"/>
          <w:rtl/>
          <w:lang w:bidi="fa-IR"/>
          <w:rPrChange w:id="218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ژن</w:t>
      </w:r>
      <w:r w:rsidR="00AE6EE0" w:rsidRPr="00EF4137">
        <w:rPr>
          <w:rFonts w:cs="B Yagut" w:hint="eastAsia"/>
          <w:sz w:val="24"/>
          <w:szCs w:val="24"/>
          <w:lang w:bidi="fa-IR"/>
          <w:rPrChange w:id="2189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18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218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18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8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ارگان</w:t>
      </w:r>
      <w:r w:rsidRPr="00EF4137">
        <w:rPr>
          <w:rFonts w:cs="B Yagut" w:hint="cs"/>
          <w:sz w:val="24"/>
          <w:szCs w:val="24"/>
          <w:rtl/>
          <w:lang w:bidi="fa-IR"/>
          <w:rPrChange w:id="218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8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سم</w:t>
      </w:r>
      <w:r w:rsidR="00AE6EE0" w:rsidRPr="00EF4137">
        <w:rPr>
          <w:rFonts w:cs="B Yagut" w:hint="eastAsia"/>
          <w:sz w:val="24"/>
          <w:szCs w:val="24"/>
          <w:lang w:bidi="fa-IR"/>
          <w:rPrChange w:id="2190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19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219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19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1904" w:author="ET" w:date="2021-08-21T22:54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190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مسؤل</w:delText>
        </w:r>
      </w:del>
      <w:ins w:id="21906" w:author="ET" w:date="2021-08-21T22:54:00Z">
        <w:r w:rsidR="00680EE0">
          <w:rPr>
            <w:rFonts w:cs="B Yagut" w:hint="cs"/>
            <w:sz w:val="24"/>
            <w:szCs w:val="24"/>
            <w:rtl/>
            <w:lang w:bidi="fa-IR"/>
          </w:rPr>
          <w:t>مسئول</w:t>
        </w:r>
      </w:ins>
      <w:r w:rsidRPr="00EF4137">
        <w:rPr>
          <w:rFonts w:cs="B Yagut"/>
          <w:sz w:val="24"/>
          <w:szCs w:val="24"/>
          <w:rtl/>
          <w:lang w:bidi="fa-IR"/>
          <w:rPrChange w:id="219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بازده مواد غذا</w:t>
      </w:r>
      <w:r w:rsidRPr="00EF4137">
        <w:rPr>
          <w:rFonts w:cs="B Yagut" w:hint="cs"/>
          <w:sz w:val="24"/>
          <w:szCs w:val="24"/>
          <w:rtl/>
          <w:lang w:bidi="fa-IR"/>
          <w:rPrChange w:id="2190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/>
          <w:sz w:val="24"/>
          <w:szCs w:val="24"/>
          <w:rtl/>
          <w:lang w:bidi="fa-IR"/>
          <w:rPrChange w:id="219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بدان وابسته بود</w:t>
      </w:r>
      <w:r w:rsidRPr="00EF4137">
        <w:rPr>
          <w:rFonts w:cs="B Yagut" w:hint="cs"/>
          <w:sz w:val="24"/>
          <w:szCs w:val="24"/>
          <w:rtl/>
          <w:lang w:bidi="fa-IR"/>
          <w:rPrChange w:id="2191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9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8E70BC" w:rsidRPr="00EF4137">
        <w:rPr>
          <w:rFonts w:cs="B Yagut" w:hint="eastAsia"/>
          <w:sz w:val="24"/>
          <w:szCs w:val="24"/>
          <w:rtl/>
          <w:lang w:bidi="fa-IR"/>
          <w:rPrChange w:id="219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219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شکل</w:t>
      </w:r>
      <w:r w:rsidRPr="00EF4137">
        <w:rPr>
          <w:rFonts w:cs="B Yagut" w:hint="cs"/>
          <w:sz w:val="24"/>
          <w:szCs w:val="24"/>
          <w:rtl/>
          <w:lang w:bidi="fa-IR"/>
          <w:rPrChange w:id="2191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19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افراط</w:t>
      </w:r>
      <w:r w:rsidRPr="00EF4137">
        <w:rPr>
          <w:rFonts w:cs="B Yagut" w:hint="cs"/>
          <w:sz w:val="24"/>
          <w:szCs w:val="24"/>
          <w:rtl/>
          <w:lang w:bidi="fa-IR"/>
          <w:rPrChange w:id="2191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19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پرر</w:t>
      </w:r>
      <w:r w:rsidRPr="00EF4137">
        <w:rPr>
          <w:rFonts w:cs="B Yagut" w:hint="cs"/>
          <w:sz w:val="24"/>
          <w:szCs w:val="24"/>
          <w:rtl/>
          <w:lang w:bidi="fa-IR"/>
          <w:rPrChange w:id="2191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9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</w:t>
      </w:r>
      <w:ins w:id="21920" w:author="ET" w:date="2021-08-24T12:38:00Z">
        <w:r w:rsidR="00CB7808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219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تغ</w:t>
      </w:r>
      <w:r w:rsidRPr="00EF4137">
        <w:rPr>
          <w:rFonts w:cs="B Yagut" w:hint="cs"/>
          <w:sz w:val="24"/>
          <w:szCs w:val="24"/>
          <w:rtl/>
          <w:lang w:bidi="fa-IR"/>
          <w:rPrChange w:id="2192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 w:hint="eastAsia"/>
          <w:sz w:val="24"/>
          <w:szCs w:val="24"/>
          <w:rtl/>
          <w:lang w:bidi="fa-IR"/>
          <w:rPrChange w:id="219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Pr="00EF4137">
        <w:rPr>
          <w:rFonts w:cs="B Yagut"/>
          <w:sz w:val="24"/>
          <w:szCs w:val="24"/>
          <w:rtl/>
          <w:lang w:bidi="fa-IR"/>
          <w:rPrChange w:id="219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cs"/>
          <w:sz w:val="24"/>
          <w:szCs w:val="24"/>
          <w:rtl/>
          <w:lang w:bidi="fa-IR"/>
          <w:rPrChange w:id="2192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9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افته</w:t>
      </w:r>
      <w:r w:rsidR="00AE6EE0" w:rsidRPr="00EF4137">
        <w:rPr>
          <w:rFonts w:cs="B Yagut" w:hint="eastAsia"/>
          <w:sz w:val="24"/>
          <w:szCs w:val="24"/>
          <w:lang w:bidi="fa-IR"/>
          <w:rPrChange w:id="2192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19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اند</w:t>
      </w:r>
      <w:r w:rsidRPr="00EF4137">
        <w:rPr>
          <w:rFonts w:cs="B Yagut"/>
          <w:sz w:val="24"/>
          <w:szCs w:val="24"/>
          <w:rtl/>
          <w:lang w:bidi="fa-IR"/>
          <w:rPrChange w:id="219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مدت </w:t>
      </w:r>
      <w:r w:rsidR="00AE6EE0" w:rsidRPr="00EF4137">
        <w:rPr>
          <w:rFonts w:cs="B Yagut" w:hint="eastAsia"/>
          <w:sz w:val="24"/>
          <w:szCs w:val="24"/>
          <w:rtl/>
          <w:lang w:bidi="fa-IR"/>
          <w:rPrChange w:id="219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زمان</w:t>
      </w:r>
      <w:ins w:id="21931" w:author="ET" w:date="2021-08-24T12:38:00Z">
        <w:r w:rsidR="00CB7808">
          <w:rPr>
            <w:rFonts w:cs="B Yagut" w:hint="cs"/>
            <w:sz w:val="24"/>
            <w:szCs w:val="24"/>
            <w:rtl/>
            <w:lang w:bidi="fa-IR"/>
          </w:rPr>
          <w:t>ی</w:t>
        </w:r>
      </w:ins>
      <w:r w:rsidR="00AE6EE0" w:rsidRPr="00EF4137">
        <w:rPr>
          <w:rFonts w:cs="B Yagut"/>
          <w:sz w:val="24"/>
          <w:szCs w:val="24"/>
          <w:rtl/>
          <w:lang w:bidi="fa-IR"/>
          <w:rPrChange w:id="219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9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طولان</w:t>
      </w:r>
      <w:r w:rsidRPr="00EF4137">
        <w:rPr>
          <w:rFonts w:cs="B Yagut" w:hint="cs"/>
          <w:sz w:val="24"/>
          <w:szCs w:val="24"/>
          <w:rtl/>
          <w:lang w:bidi="fa-IR"/>
          <w:rPrChange w:id="2193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19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 که </w:t>
      </w:r>
      <w:del w:id="21936" w:author="ET" w:date="2021-08-24T12:38:00Z">
        <w:r w:rsidRPr="00EF4137" w:rsidDel="00CB7808">
          <w:rPr>
            <w:rFonts w:cs="B Yagut"/>
            <w:sz w:val="24"/>
            <w:szCs w:val="24"/>
            <w:rtl/>
            <w:lang w:bidi="fa-IR"/>
            <w:rPrChange w:id="219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حق</w:delText>
        </w:r>
        <w:r w:rsidRPr="00EF4137" w:rsidDel="00CB7808">
          <w:rPr>
            <w:rFonts w:cs="B Yagut" w:hint="cs"/>
            <w:sz w:val="24"/>
            <w:szCs w:val="24"/>
            <w:rtl/>
            <w:lang w:bidi="fa-IR"/>
            <w:rPrChange w:id="2193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CB7808">
          <w:rPr>
            <w:rFonts w:cs="B Yagut" w:hint="eastAsia"/>
            <w:sz w:val="24"/>
            <w:szCs w:val="24"/>
            <w:rtl/>
            <w:lang w:bidi="fa-IR"/>
            <w:rPrChange w:id="2193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قت</w:delText>
        </w:r>
        <w:r w:rsidRPr="00EF4137" w:rsidDel="00CB7808">
          <w:rPr>
            <w:rFonts w:cs="B Yagut"/>
            <w:sz w:val="24"/>
            <w:szCs w:val="24"/>
            <w:rtl/>
            <w:lang w:bidi="fa-IR"/>
            <w:rPrChange w:id="2194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1941" w:author="ET" w:date="2021-08-24T12:38:00Z">
        <w:r w:rsidR="00CB7808">
          <w:rPr>
            <w:rFonts w:cs="B Yagut" w:hint="cs"/>
            <w:sz w:val="24"/>
            <w:szCs w:val="24"/>
            <w:rtl/>
            <w:lang w:bidi="fa-IR"/>
          </w:rPr>
          <w:t>واقعیت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19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19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آنچه در حال وقوع است به </w:t>
      </w:r>
      <w:r w:rsidR="008E70BC" w:rsidRPr="00EF4137">
        <w:rPr>
          <w:rFonts w:cs="B Yagut" w:hint="eastAsia"/>
          <w:sz w:val="24"/>
          <w:szCs w:val="24"/>
          <w:rtl/>
          <w:lang w:bidi="fa-IR"/>
          <w:rPrChange w:id="219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صورت</w:t>
      </w:r>
      <w:r w:rsidRPr="00EF4137">
        <w:rPr>
          <w:rFonts w:cs="B Yagut"/>
          <w:sz w:val="24"/>
          <w:szCs w:val="24"/>
          <w:rtl/>
          <w:lang w:bidi="fa-IR"/>
          <w:rPrChange w:id="219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بد</w:t>
      </w:r>
      <w:r w:rsidRPr="00EF4137">
        <w:rPr>
          <w:rFonts w:cs="B Yagut" w:hint="cs"/>
          <w:sz w:val="24"/>
          <w:szCs w:val="24"/>
          <w:rtl/>
          <w:lang w:bidi="fa-IR"/>
          <w:rPrChange w:id="219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19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دچار انحراف شده است.</w:t>
      </w:r>
    </w:p>
    <w:p w:rsidR="00354C5E" w:rsidRPr="00EF4137" w:rsidRDefault="00B501EA">
      <w:pPr>
        <w:bidi/>
        <w:jc w:val="both"/>
        <w:rPr>
          <w:rFonts w:cs="B Yagut"/>
          <w:sz w:val="24"/>
          <w:szCs w:val="24"/>
          <w:rtl/>
          <w:lang w:bidi="fa-IR"/>
          <w:rPrChange w:id="219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1949" w:author="ET" w:date="2021-08-24T12:39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19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زمان</w:t>
      </w:r>
      <w:r w:rsidRPr="00EF4137">
        <w:rPr>
          <w:rFonts w:cs="B Yagut"/>
          <w:sz w:val="24"/>
          <w:szCs w:val="24"/>
          <w:rtl/>
          <w:lang w:bidi="fa-IR"/>
          <w:rPrChange w:id="219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9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Pr="00EF4137">
        <w:rPr>
          <w:rFonts w:cs="B Yagut"/>
          <w:sz w:val="24"/>
          <w:szCs w:val="24"/>
          <w:rtl/>
          <w:lang w:bidi="fa-IR"/>
          <w:rPrChange w:id="219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9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رس</w:t>
      </w:r>
      <w:r w:rsidRPr="00EF4137">
        <w:rPr>
          <w:rFonts w:cs="B Yagut" w:hint="cs"/>
          <w:sz w:val="24"/>
          <w:szCs w:val="24"/>
          <w:rtl/>
          <w:lang w:bidi="fa-IR"/>
          <w:rPrChange w:id="2195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9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</w:t>
      </w:r>
      <w:r w:rsidRPr="00EF4137">
        <w:rPr>
          <w:rFonts w:cs="B Yagut"/>
          <w:sz w:val="24"/>
          <w:szCs w:val="24"/>
          <w:rtl/>
          <w:lang w:bidi="fa-IR"/>
          <w:rPrChange w:id="219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1958" w:author="ET" w:date="2021-08-24T12:38:00Z">
        <w:r w:rsidR="00CB7808">
          <w:rPr>
            <w:rFonts w:cs="B Yagut" w:hint="cs"/>
            <w:sz w:val="24"/>
            <w:szCs w:val="24"/>
            <w:rtl/>
            <w:lang w:bidi="fa-IR"/>
          </w:rPr>
          <w:t xml:space="preserve">است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19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219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9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همه</w:t>
      </w:r>
      <w:r w:rsidRPr="00EF4137">
        <w:rPr>
          <w:rFonts w:cs="B Yagut"/>
          <w:sz w:val="24"/>
          <w:szCs w:val="24"/>
          <w:rtl/>
          <w:lang w:bidi="fa-IR"/>
          <w:rPrChange w:id="219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9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r w:rsidRPr="00EF4137">
        <w:rPr>
          <w:rFonts w:cs="B Yagut" w:hint="cs"/>
          <w:sz w:val="24"/>
          <w:szCs w:val="24"/>
          <w:rtl/>
          <w:lang w:bidi="fa-IR"/>
          <w:rPrChange w:id="219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9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Pr="00EF4137">
        <w:rPr>
          <w:rFonts w:cs="B Yagut"/>
          <w:sz w:val="24"/>
          <w:szCs w:val="24"/>
          <w:rtl/>
          <w:lang w:bidi="fa-IR"/>
          <w:rPrChange w:id="219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9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درست</w:t>
      </w:r>
      <w:r w:rsidRPr="00EF4137">
        <w:rPr>
          <w:rFonts w:cs="B Yagut"/>
          <w:sz w:val="24"/>
          <w:szCs w:val="24"/>
          <w:rtl/>
          <w:lang w:bidi="fa-IR"/>
          <w:rPrChange w:id="219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9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شود</w:t>
      </w:r>
      <w:r w:rsidRPr="00EF4137">
        <w:rPr>
          <w:rFonts w:cs="B Yagut"/>
          <w:sz w:val="24"/>
          <w:szCs w:val="24"/>
          <w:rtl/>
          <w:lang w:bidi="fa-IR"/>
          <w:rPrChange w:id="219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1971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219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1973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19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19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زمان</w:t>
      </w:r>
      <w:r w:rsidRPr="00EF4137">
        <w:rPr>
          <w:rFonts w:cs="B Yagut"/>
          <w:sz w:val="24"/>
          <w:szCs w:val="24"/>
          <w:rtl/>
          <w:lang w:bidi="fa-IR"/>
          <w:rPrChange w:id="219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 رس</w:t>
      </w:r>
      <w:r w:rsidRPr="00EF4137">
        <w:rPr>
          <w:rFonts w:cs="B Yagut" w:hint="cs"/>
          <w:sz w:val="24"/>
          <w:szCs w:val="24"/>
          <w:rtl/>
          <w:lang w:bidi="fa-IR"/>
          <w:rPrChange w:id="219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9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</w:t>
      </w:r>
      <w:r w:rsidRPr="00EF4137">
        <w:rPr>
          <w:rFonts w:cs="B Yagut"/>
          <w:sz w:val="24"/>
          <w:szCs w:val="24"/>
          <w:rtl/>
          <w:lang w:bidi="fa-IR"/>
          <w:rPrChange w:id="219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1980" w:author="ET" w:date="2021-08-24T12:38:00Z">
        <w:r w:rsidR="00CB7808">
          <w:rPr>
            <w:rFonts w:cs="B Yagut" w:hint="cs"/>
            <w:sz w:val="24"/>
            <w:szCs w:val="24"/>
            <w:rtl/>
            <w:lang w:bidi="fa-IR"/>
          </w:rPr>
          <w:t xml:space="preserve">است </w:t>
        </w:r>
      </w:ins>
      <w:r w:rsidRPr="00EF4137">
        <w:rPr>
          <w:rFonts w:cs="B Yagut"/>
          <w:sz w:val="24"/>
          <w:szCs w:val="24"/>
          <w:rtl/>
          <w:lang w:bidi="fa-IR"/>
          <w:rPrChange w:id="219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که </w:t>
      </w:r>
      <w:r w:rsidR="009F3542" w:rsidRPr="00EF4137">
        <w:rPr>
          <w:rFonts w:cs="B Yagut" w:hint="eastAsia"/>
          <w:sz w:val="24"/>
          <w:szCs w:val="24"/>
          <w:rtl/>
          <w:lang w:bidi="fa-IR"/>
          <w:rPrChange w:id="219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درست</w:t>
      </w:r>
      <w:r w:rsidR="009F3542" w:rsidRPr="00EF4137">
        <w:rPr>
          <w:rFonts w:cs="B Yagut" w:hint="cs"/>
          <w:sz w:val="24"/>
          <w:szCs w:val="24"/>
          <w:rtl/>
          <w:lang w:bidi="fa-IR"/>
          <w:rPrChange w:id="219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F3542" w:rsidRPr="00EF4137">
        <w:rPr>
          <w:rFonts w:cs="B Yagut"/>
          <w:sz w:val="24"/>
          <w:szCs w:val="24"/>
          <w:rtl/>
          <w:lang w:bidi="fa-IR"/>
          <w:rPrChange w:id="219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r w:rsidRPr="00EF4137">
        <w:rPr>
          <w:rFonts w:cs="B Yagut" w:hint="cs"/>
          <w:sz w:val="24"/>
          <w:szCs w:val="24"/>
          <w:rtl/>
          <w:lang w:bidi="fa-IR"/>
          <w:rPrChange w:id="219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19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کپارچگ</w:t>
      </w:r>
      <w:r w:rsidRPr="00EF4137">
        <w:rPr>
          <w:rFonts w:cs="B Yagut" w:hint="cs"/>
          <w:sz w:val="24"/>
          <w:szCs w:val="24"/>
          <w:rtl/>
          <w:lang w:bidi="fa-IR"/>
          <w:rPrChange w:id="219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19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19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ژن</w:t>
      </w:r>
      <w:r w:rsidR="001524D5" w:rsidRPr="00EF4137">
        <w:rPr>
          <w:rFonts w:cs="B Yagut" w:hint="eastAsia"/>
          <w:sz w:val="24"/>
          <w:szCs w:val="24"/>
          <w:lang w:bidi="fa-IR"/>
          <w:rPrChange w:id="2199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19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ins w:id="21992" w:author="ET" w:date="2021-08-24T12:39:00Z">
        <w:r w:rsidR="00CB7808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219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1994" w:author="ET" w:date="2021-08-24T12:39:00Z">
        <w:r w:rsidR="00CB7808" w:rsidRPr="00246B53">
          <w:rPr>
            <w:rFonts w:cs="B Yagut" w:hint="eastAsia"/>
            <w:sz w:val="24"/>
            <w:szCs w:val="24"/>
            <w:rtl/>
            <w:lang w:bidi="fa-IR"/>
          </w:rPr>
          <w:t>صداقت</w:t>
        </w:r>
        <w:r w:rsidR="00CB7808" w:rsidRPr="00246B53">
          <w:rPr>
            <w:rFonts w:cs="B Yagut"/>
            <w:sz w:val="24"/>
            <w:szCs w:val="24"/>
            <w:rtl/>
            <w:lang w:bidi="fa-IR"/>
          </w:rPr>
          <w:t xml:space="preserve"> و </w:t>
        </w:r>
        <w:r w:rsidR="00CB7808" w:rsidRPr="00CB7808">
          <w:rPr>
            <w:rFonts w:cs="B Yagut" w:hint="cs"/>
            <w:sz w:val="24"/>
            <w:szCs w:val="24"/>
            <w:highlight w:val="cyan"/>
            <w:rtl/>
            <w:lang w:bidi="fa-IR"/>
            <w:rPrChange w:id="21995" w:author="ET" w:date="2021-08-24T12:39:00Z">
              <w:rPr>
                <w:rFonts w:cs="B Yagut" w:hint="cs"/>
                <w:sz w:val="24"/>
                <w:szCs w:val="24"/>
                <w:rtl/>
                <w:lang w:bidi="fa-IR"/>
              </w:rPr>
            </w:rPrChange>
          </w:rPr>
          <w:t>ی</w:t>
        </w:r>
        <w:r w:rsidR="00CB7808" w:rsidRPr="00CB7808">
          <w:rPr>
            <w:rFonts w:cs="B Yagut" w:hint="eastAsia"/>
            <w:sz w:val="24"/>
            <w:szCs w:val="24"/>
            <w:highlight w:val="cyan"/>
            <w:rtl/>
            <w:lang w:bidi="fa-IR"/>
            <w:rPrChange w:id="21996" w:author="ET" w:date="2021-08-24T12:39:00Z">
              <w:rPr>
                <w:rFonts w:cs="B Yagut" w:hint="eastAsia"/>
                <w:sz w:val="24"/>
                <w:szCs w:val="24"/>
                <w:rtl/>
                <w:lang w:bidi="fa-IR"/>
              </w:rPr>
            </w:rPrChange>
          </w:rPr>
          <w:t>کپارچگ</w:t>
        </w:r>
        <w:r w:rsidR="00CB7808" w:rsidRPr="00CB7808">
          <w:rPr>
            <w:rFonts w:cs="B Yagut" w:hint="cs"/>
            <w:sz w:val="24"/>
            <w:szCs w:val="24"/>
            <w:highlight w:val="cyan"/>
            <w:rtl/>
            <w:lang w:bidi="fa-IR"/>
            <w:rPrChange w:id="21997" w:author="ET" w:date="2021-08-24T12:39:00Z">
              <w:rPr>
                <w:rFonts w:cs="B Yagut" w:hint="cs"/>
                <w:sz w:val="24"/>
                <w:szCs w:val="24"/>
                <w:rtl/>
                <w:lang w:bidi="fa-IR"/>
              </w:rPr>
            </w:rPrChange>
          </w:rPr>
          <w:t>ی</w:t>
        </w:r>
        <w:r w:rsidR="00CB7808" w:rsidRPr="00246B53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CB7808" w:rsidRPr="00246B53">
          <w:rPr>
            <w:rFonts w:cs="B Yagut" w:hint="eastAsia"/>
            <w:sz w:val="24"/>
            <w:szCs w:val="24"/>
            <w:rtl/>
            <w:lang w:bidi="fa-IR"/>
          </w:rPr>
          <w:t>علوم</w:t>
        </w:r>
        <w:r w:rsidR="00CB7808" w:rsidRPr="00246B53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CB7808" w:rsidRPr="00246B53">
          <w:rPr>
            <w:rFonts w:cs="B Yagut" w:hint="eastAsia"/>
            <w:sz w:val="24"/>
            <w:szCs w:val="24"/>
            <w:rtl/>
            <w:lang w:bidi="fa-IR"/>
          </w:rPr>
          <w:t>و</w:t>
        </w:r>
        <w:r w:rsidR="00CB7808" w:rsidRPr="00246B53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CB7808" w:rsidRPr="00246B53">
          <w:rPr>
            <w:rFonts w:cs="B Yagut" w:hint="eastAsia"/>
            <w:sz w:val="24"/>
            <w:szCs w:val="24"/>
            <w:rtl/>
            <w:lang w:bidi="fa-IR"/>
          </w:rPr>
          <w:t>پا</w:t>
        </w:r>
        <w:r w:rsidR="00CB7808" w:rsidRPr="00246B53">
          <w:rPr>
            <w:rFonts w:cs="B Yagut" w:hint="cs"/>
            <w:sz w:val="24"/>
            <w:szCs w:val="24"/>
            <w:rtl/>
            <w:lang w:bidi="fa-IR"/>
          </w:rPr>
          <w:t>ی</w:t>
        </w:r>
        <w:r w:rsidR="00CB7808" w:rsidRPr="00246B53">
          <w:rPr>
            <w:rFonts w:cs="B Yagut" w:hint="eastAsia"/>
            <w:sz w:val="24"/>
            <w:szCs w:val="24"/>
            <w:rtl/>
            <w:lang w:bidi="fa-IR"/>
          </w:rPr>
          <w:t>دار</w:t>
        </w:r>
        <w:r w:rsidR="00CB7808" w:rsidRPr="00246B53">
          <w:rPr>
            <w:rFonts w:cs="B Yagut" w:hint="cs"/>
            <w:sz w:val="24"/>
            <w:szCs w:val="24"/>
            <w:rtl/>
            <w:lang w:bidi="fa-IR"/>
          </w:rPr>
          <w:t>ی</w:t>
        </w:r>
        <w:r w:rsidR="00CB7808" w:rsidRPr="00246B53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CB7808" w:rsidRPr="00246B53">
          <w:rPr>
            <w:rFonts w:cs="B Yagut" w:hint="eastAsia"/>
            <w:sz w:val="24"/>
            <w:szCs w:val="24"/>
            <w:rtl/>
            <w:lang w:bidi="fa-IR"/>
          </w:rPr>
          <w:t>کشاورز</w:t>
        </w:r>
        <w:r w:rsidR="00CB7808" w:rsidRPr="00246B53">
          <w:rPr>
            <w:rFonts w:cs="B Yagut" w:hint="cs"/>
            <w:sz w:val="24"/>
            <w:szCs w:val="24"/>
            <w:rtl/>
            <w:lang w:bidi="fa-IR"/>
          </w:rPr>
          <w:t>ی</w:t>
        </w:r>
        <w:r w:rsidR="00CB7808" w:rsidRPr="00EF4137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r w:rsidR="009F3542" w:rsidRPr="00EF4137">
        <w:rPr>
          <w:rFonts w:cs="B Yagut" w:hint="eastAsia"/>
          <w:sz w:val="24"/>
          <w:szCs w:val="24"/>
          <w:rtl/>
          <w:lang w:bidi="fa-IR"/>
          <w:rPrChange w:id="219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برگردانده</w:t>
      </w:r>
      <w:r w:rsidRPr="00EF4137">
        <w:rPr>
          <w:rFonts w:cs="B Yagut"/>
          <w:sz w:val="24"/>
          <w:szCs w:val="24"/>
          <w:rtl/>
          <w:lang w:bidi="fa-IR"/>
          <w:rPrChange w:id="219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شود</w:t>
      </w:r>
      <w:del w:id="22000" w:author="ET" w:date="2021-08-24T12:39:00Z">
        <w:r w:rsidRPr="00EF4137" w:rsidDel="00CB7808">
          <w:rPr>
            <w:rFonts w:cs="B Yagut"/>
            <w:sz w:val="24"/>
            <w:szCs w:val="24"/>
            <w:rtl/>
            <w:lang w:bidi="fa-IR"/>
            <w:rPrChange w:id="220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EF4137">
        <w:rPr>
          <w:rFonts w:cs="B Yagut"/>
          <w:sz w:val="24"/>
          <w:szCs w:val="24"/>
          <w:lang w:bidi="fa-IR"/>
          <w:rPrChange w:id="22002" w:author="ET" w:date="2021-08-21T22:50:00Z">
            <w:rPr>
              <w:rFonts w:cs="B Yagut"/>
              <w:sz w:val="28"/>
              <w:szCs w:val="28"/>
              <w:lang w:bidi="fa-IR"/>
            </w:rPr>
          </w:rPrChange>
        </w:rPr>
        <w:t>‌</w:t>
      </w:r>
      <w:del w:id="22003" w:author="ET" w:date="2021-08-24T12:39:00Z">
        <w:r w:rsidR="008E70BC" w:rsidRPr="00EF4137" w:rsidDel="00CB7808">
          <w:rPr>
            <w:rFonts w:cs="B Yagut"/>
            <w:sz w:val="24"/>
            <w:szCs w:val="24"/>
            <w:rtl/>
            <w:lang w:bidi="fa-IR"/>
            <w:rPrChange w:id="2200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9F3542" w:rsidRPr="00EF4137" w:rsidDel="00CB7808">
          <w:rPr>
            <w:rFonts w:cs="B Yagut" w:hint="eastAsia"/>
            <w:sz w:val="24"/>
            <w:szCs w:val="24"/>
            <w:rtl/>
            <w:lang w:bidi="fa-IR"/>
            <w:rPrChange w:id="2200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صداقت</w:delText>
        </w:r>
        <w:r w:rsidR="009F3542" w:rsidRPr="00EF4137" w:rsidDel="00CB7808">
          <w:rPr>
            <w:rFonts w:cs="B Yagut"/>
            <w:sz w:val="24"/>
            <w:szCs w:val="24"/>
            <w:rtl/>
            <w:lang w:bidi="fa-IR"/>
            <w:rPrChange w:id="2200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و </w:delText>
        </w:r>
        <w:r w:rsidR="008E70BC" w:rsidRPr="00EF4137" w:rsidDel="00CB7808">
          <w:rPr>
            <w:rFonts w:cs="B Yagut" w:hint="cs"/>
            <w:sz w:val="24"/>
            <w:szCs w:val="24"/>
            <w:rtl/>
            <w:lang w:bidi="fa-IR"/>
            <w:rPrChange w:id="2200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E70BC" w:rsidRPr="00EF4137" w:rsidDel="00CB7808">
          <w:rPr>
            <w:rFonts w:cs="B Yagut" w:hint="eastAsia"/>
            <w:sz w:val="24"/>
            <w:szCs w:val="24"/>
            <w:rtl/>
            <w:lang w:bidi="fa-IR"/>
            <w:rPrChange w:id="2200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کپارچگ</w:delText>
        </w:r>
        <w:r w:rsidRPr="00EF4137" w:rsidDel="00CB7808">
          <w:rPr>
            <w:rFonts w:cs="B Yagut" w:hint="cs"/>
            <w:sz w:val="24"/>
            <w:szCs w:val="24"/>
            <w:rtl/>
            <w:lang w:bidi="fa-IR"/>
            <w:rPrChange w:id="2200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CB7808">
          <w:rPr>
            <w:rFonts w:cs="B Yagut"/>
            <w:sz w:val="24"/>
            <w:szCs w:val="24"/>
            <w:rtl/>
            <w:lang w:bidi="fa-IR"/>
            <w:rPrChange w:id="2201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CB7808">
          <w:rPr>
            <w:rFonts w:cs="B Yagut" w:hint="eastAsia"/>
            <w:sz w:val="24"/>
            <w:szCs w:val="24"/>
            <w:rtl/>
            <w:lang w:bidi="fa-IR"/>
            <w:rPrChange w:id="2201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علوم</w:delText>
        </w:r>
        <w:r w:rsidRPr="00EF4137" w:rsidDel="00CB7808">
          <w:rPr>
            <w:rFonts w:cs="B Yagut"/>
            <w:sz w:val="24"/>
            <w:szCs w:val="24"/>
            <w:rtl/>
            <w:lang w:bidi="fa-IR"/>
            <w:rPrChange w:id="2201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CB7808">
          <w:rPr>
            <w:rFonts w:cs="B Yagut" w:hint="eastAsia"/>
            <w:sz w:val="24"/>
            <w:szCs w:val="24"/>
            <w:rtl/>
            <w:lang w:bidi="fa-IR"/>
            <w:rPrChange w:id="2201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Pr="00EF4137" w:rsidDel="00CB7808">
          <w:rPr>
            <w:rFonts w:cs="B Yagut"/>
            <w:sz w:val="24"/>
            <w:szCs w:val="24"/>
            <w:rtl/>
            <w:lang w:bidi="fa-IR"/>
            <w:rPrChange w:id="2201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CB7808">
          <w:rPr>
            <w:rFonts w:cs="B Yagut" w:hint="eastAsia"/>
            <w:sz w:val="24"/>
            <w:szCs w:val="24"/>
            <w:rtl/>
            <w:lang w:bidi="fa-IR"/>
            <w:rPrChange w:id="2201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پا</w:delText>
        </w:r>
        <w:r w:rsidRPr="00EF4137" w:rsidDel="00CB7808">
          <w:rPr>
            <w:rFonts w:cs="B Yagut" w:hint="cs"/>
            <w:sz w:val="24"/>
            <w:szCs w:val="24"/>
            <w:rtl/>
            <w:lang w:bidi="fa-IR"/>
            <w:rPrChange w:id="2201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CB7808">
          <w:rPr>
            <w:rFonts w:cs="B Yagut" w:hint="eastAsia"/>
            <w:sz w:val="24"/>
            <w:szCs w:val="24"/>
            <w:rtl/>
            <w:lang w:bidi="fa-IR"/>
            <w:rPrChange w:id="2201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دار</w:delText>
        </w:r>
        <w:r w:rsidRPr="00EF4137" w:rsidDel="00CB7808">
          <w:rPr>
            <w:rFonts w:cs="B Yagut" w:hint="cs"/>
            <w:sz w:val="24"/>
            <w:szCs w:val="24"/>
            <w:rtl/>
            <w:lang w:bidi="fa-IR"/>
            <w:rPrChange w:id="2201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CB7808">
          <w:rPr>
            <w:rFonts w:cs="B Yagut"/>
            <w:sz w:val="24"/>
            <w:szCs w:val="24"/>
            <w:rtl/>
            <w:lang w:bidi="fa-IR"/>
            <w:rPrChange w:id="2201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CB7808">
          <w:rPr>
            <w:rFonts w:cs="B Yagut" w:hint="eastAsia"/>
            <w:sz w:val="24"/>
            <w:szCs w:val="24"/>
            <w:rtl/>
            <w:lang w:bidi="fa-IR"/>
            <w:rPrChange w:id="2202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کشاورز</w:delText>
        </w:r>
        <w:r w:rsidRPr="00EF4137" w:rsidDel="00CB7808">
          <w:rPr>
            <w:rFonts w:cs="B Yagut" w:hint="cs"/>
            <w:sz w:val="24"/>
            <w:szCs w:val="24"/>
            <w:rtl/>
            <w:lang w:bidi="fa-IR"/>
            <w:rPrChange w:id="2202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Pr="00EF4137">
        <w:rPr>
          <w:rFonts w:cs="B Yagut"/>
          <w:sz w:val="24"/>
          <w:szCs w:val="24"/>
          <w:rtl/>
          <w:lang w:bidi="fa-IR"/>
          <w:rPrChange w:id="220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2023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2202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2025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20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20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زمان</w:t>
      </w:r>
      <w:r w:rsidRPr="00EF4137">
        <w:rPr>
          <w:rFonts w:cs="B Yagut"/>
          <w:sz w:val="24"/>
          <w:szCs w:val="24"/>
          <w:rtl/>
          <w:lang w:bidi="fa-IR"/>
          <w:rPrChange w:id="220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 فرا</w:t>
      </w:r>
      <w:ins w:id="22029" w:author="ET" w:date="2021-08-24T12:39:00Z">
        <w:r w:rsidR="00CB7808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20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رس</w:t>
      </w:r>
      <w:r w:rsidRPr="00EF4137">
        <w:rPr>
          <w:rFonts w:cs="B Yagut" w:hint="cs"/>
          <w:sz w:val="24"/>
          <w:szCs w:val="24"/>
          <w:rtl/>
          <w:lang w:bidi="fa-IR"/>
          <w:rPrChange w:id="220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20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</w:t>
      </w:r>
      <w:r w:rsidRPr="00EF4137">
        <w:rPr>
          <w:rFonts w:cs="B Yagut"/>
          <w:sz w:val="24"/>
          <w:szCs w:val="24"/>
          <w:rtl/>
          <w:lang w:bidi="fa-IR"/>
          <w:rPrChange w:id="220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2034" w:author="ET" w:date="2021-08-24T12:39:00Z">
        <w:r w:rsidR="00CB7808">
          <w:rPr>
            <w:rFonts w:cs="B Yagut" w:hint="cs"/>
            <w:sz w:val="24"/>
            <w:szCs w:val="24"/>
            <w:rtl/>
            <w:lang w:bidi="fa-IR"/>
          </w:rPr>
          <w:t xml:space="preserve">است </w:t>
        </w:r>
      </w:ins>
      <w:r w:rsidRPr="00EF4137">
        <w:rPr>
          <w:rFonts w:cs="B Yagut"/>
          <w:sz w:val="24"/>
          <w:szCs w:val="24"/>
          <w:rtl/>
          <w:lang w:bidi="fa-IR"/>
          <w:rPrChange w:id="220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که از اشتباهات گذشته </w:t>
      </w:r>
      <w:r w:rsidR="00354C5E" w:rsidRPr="00EF4137">
        <w:rPr>
          <w:rFonts w:cs="B Yagut" w:hint="eastAsia"/>
          <w:sz w:val="24"/>
          <w:szCs w:val="24"/>
          <w:rtl/>
          <w:lang w:bidi="fa-IR"/>
          <w:rPrChange w:id="220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عبور</w:t>
      </w:r>
      <w:r w:rsidR="00354C5E" w:rsidRPr="00EF4137">
        <w:rPr>
          <w:rFonts w:cs="B Yagut"/>
          <w:sz w:val="24"/>
          <w:szCs w:val="24"/>
          <w:rtl/>
          <w:lang w:bidi="fa-IR"/>
          <w:rPrChange w:id="220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2038" w:author="ET" w:date="2021-08-24T12:39:00Z">
        <w:r w:rsidR="00354C5E" w:rsidRPr="00EF4137" w:rsidDel="00CB7808">
          <w:rPr>
            <w:rFonts w:cs="B Yagut" w:hint="eastAsia"/>
            <w:sz w:val="24"/>
            <w:szCs w:val="24"/>
            <w:rtl/>
            <w:lang w:bidi="fa-IR"/>
            <w:rPrChange w:id="2203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کرده</w:delText>
        </w:r>
        <w:r w:rsidR="00354C5E" w:rsidRPr="00EF4137" w:rsidDel="00CB7808">
          <w:rPr>
            <w:rFonts w:cs="B Yagut"/>
            <w:sz w:val="24"/>
            <w:szCs w:val="24"/>
            <w:rtl/>
            <w:lang w:bidi="fa-IR"/>
            <w:rPrChange w:id="2204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2041" w:author="ET" w:date="2021-08-24T12:39:00Z">
        <w:r w:rsidR="00CB7808">
          <w:rPr>
            <w:rFonts w:cs="B Yagut" w:hint="cs"/>
            <w:sz w:val="24"/>
            <w:szCs w:val="24"/>
            <w:rtl/>
            <w:lang w:bidi="fa-IR"/>
          </w:rPr>
          <w:t>و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20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22043" w:author="ET" w:date="2021-08-24T12:39:00Z">
        <w:r w:rsidR="00354C5E" w:rsidRPr="00EF4137" w:rsidDel="00CB7808">
          <w:rPr>
            <w:rFonts w:cs="B Yagut" w:hint="eastAsia"/>
            <w:sz w:val="24"/>
            <w:szCs w:val="24"/>
            <w:rtl/>
            <w:lang w:bidi="fa-IR"/>
            <w:rPrChange w:id="2204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="00354C5E" w:rsidRPr="00EF4137" w:rsidDel="00CB7808">
          <w:rPr>
            <w:rFonts w:cs="B Yagut"/>
            <w:sz w:val="24"/>
            <w:szCs w:val="24"/>
            <w:rtl/>
            <w:lang w:bidi="fa-IR"/>
            <w:rPrChange w:id="2204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54C5E" w:rsidRPr="00EF4137">
        <w:rPr>
          <w:rFonts w:cs="B Yagut" w:hint="eastAsia"/>
          <w:sz w:val="24"/>
          <w:szCs w:val="24"/>
          <w:rtl/>
          <w:lang w:bidi="fa-IR"/>
          <w:rPrChange w:id="220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354C5E" w:rsidRPr="00EF4137">
        <w:rPr>
          <w:rFonts w:cs="B Yagut"/>
          <w:sz w:val="24"/>
          <w:szCs w:val="24"/>
          <w:rtl/>
          <w:lang w:bidi="fa-IR"/>
          <w:rPrChange w:id="220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54C5E" w:rsidRPr="00EF4137">
        <w:rPr>
          <w:rFonts w:cs="B Yagut" w:hint="eastAsia"/>
          <w:sz w:val="24"/>
          <w:szCs w:val="24"/>
          <w:rtl/>
          <w:lang w:bidi="fa-IR"/>
          <w:rPrChange w:id="220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سمت</w:t>
      </w:r>
      <w:r w:rsidR="00354C5E" w:rsidRPr="00EF4137">
        <w:rPr>
          <w:rFonts w:cs="B Yagut"/>
          <w:sz w:val="24"/>
          <w:szCs w:val="24"/>
          <w:rtl/>
          <w:lang w:bidi="fa-IR"/>
          <w:rPrChange w:id="220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54C5E" w:rsidRPr="00EF4137">
        <w:rPr>
          <w:rFonts w:cs="B Yagut" w:hint="eastAsia"/>
          <w:sz w:val="24"/>
          <w:szCs w:val="24"/>
          <w:rtl/>
          <w:lang w:bidi="fa-IR"/>
          <w:rPrChange w:id="220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</w:t>
      </w:r>
      <w:r w:rsidR="00354C5E" w:rsidRPr="00EF4137">
        <w:rPr>
          <w:rFonts w:cs="B Yagut" w:hint="cs"/>
          <w:sz w:val="24"/>
          <w:szCs w:val="24"/>
          <w:rtl/>
          <w:lang w:bidi="fa-IR"/>
          <w:rPrChange w:id="2205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54C5E" w:rsidRPr="00EF4137">
        <w:rPr>
          <w:rFonts w:cs="B Yagut" w:hint="eastAsia"/>
          <w:sz w:val="24"/>
          <w:szCs w:val="24"/>
          <w:rtl/>
          <w:lang w:bidi="fa-IR"/>
          <w:rPrChange w:id="220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نده</w:t>
      </w:r>
      <w:r w:rsidR="00AE6EE0" w:rsidRPr="00EF4137">
        <w:rPr>
          <w:rFonts w:cs="B Yagut" w:hint="eastAsia"/>
          <w:sz w:val="24"/>
          <w:szCs w:val="24"/>
          <w:lang w:bidi="fa-IR"/>
          <w:rPrChange w:id="2205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354C5E" w:rsidRPr="00EF4137">
        <w:rPr>
          <w:rFonts w:cs="B Yagut" w:hint="eastAsia"/>
          <w:sz w:val="24"/>
          <w:szCs w:val="24"/>
          <w:rtl/>
          <w:lang w:bidi="fa-IR"/>
          <w:rPrChange w:id="220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354C5E" w:rsidRPr="00EF4137">
        <w:rPr>
          <w:rFonts w:cs="B Yagut" w:hint="cs"/>
          <w:sz w:val="24"/>
          <w:szCs w:val="24"/>
          <w:rtl/>
          <w:lang w:bidi="fa-IR"/>
          <w:rPrChange w:id="2205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54C5E" w:rsidRPr="00EF4137">
        <w:rPr>
          <w:rFonts w:cs="B Yagut"/>
          <w:sz w:val="24"/>
          <w:szCs w:val="24"/>
          <w:rtl/>
          <w:lang w:bidi="fa-IR"/>
          <w:rPrChange w:id="220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54C5E" w:rsidRPr="00EF4137">
        <w:rPr>
          <w:rFonts w:cs="B Yagut" w:hint="eastAsia"/>
          <w:sz w:val="24"/>
          <w:szCs w:val="24"/>
          <w:rtl/>
          <w:lang w:bidi="fa-IR"/>
          <w:rPrChange w:id="220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پربار</w:t>
      </w:r>
      <w:r w:rsidR="00354C5E" w:rsidRPr="00EF4137">
        <w:rPr>
          <w:rFonts w:cs="B Yagut"/>
          <w:sz w:val="24"/>
          <w:szCs w:val="24"/>
          <w:rtl/>
          <w:lang w:bidi="fa-IR"/>
          <w:rPrChange w:id="220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54C5E" w:rsidRPr="00EF4137">
        <w:rPr>
          <w:rFonts w:cs="B Yagut" w:hint="eastAsia"/>
          <w:sz w:val="24"/>
          <w:szCs w:val="24"/>
          <w:rtl/>
          <w:lang w:bidi="fa-IR"/>
          <w:rPrChange w:id="220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354C5E" w:rsidRPr="00EF4137">
        <w:rPr>
          <w:rFonts w:cs="B Yagut"/>
          <w:sz w:val="24"/>
          <w:szCs w:val="24"/>
          <w:rtl/>
          <w:lang w:bidi="fa-IR"/>
          <w:rPrChange w:id="220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54C5E" w:rsidRPr="00EF4137">
        <w:rPr>
          <w:rFonts w:cs="B Yagut" w:hint="eastAsia"/>
          <w:sz w:val="24"/>
          <w:szCs w:val="24"/>
          <w:rtl/>
          <w:lang w:bidi="fa-IR"/>
          <w:rPrChange w:id="220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روشن</w:t>
      </w:r>
      <w:r w:rsidR="00354C5E" w:rsidRPr="00EF4137">
        <w:rPr>
          <w:rFonts w:cs="B Yagut"/>
          <w:sz w:val="24"/>
          <w:szCs w:val="24"/>
          <w:rtl/>
          <w:lang w:bidi="fa-IR"/>
          <w:rPrChange w:id="220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54C5E" w:rsidRPr="00EF4137">
        <w:rPr>
          <w:rFonts w:cs="B Yagut" w:hint="eastAsia"/>
          <w:sz w:val="24"/>
          <w:szCs w:val="24"/>
          <w:rtl/>
          <w:lang w:bidi="fa-IR"/>
          <w:rPrChange w:id="220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حرکت</w:t>
      </w:r>
      <w:r w:rsidR="00354C5E" w:rsidRPr="00EF4137">
        <w:rPr>
          <w:rFonts w:cs="B Yagut"/>
          <w:sz w:val="24"/>
          <w:szCs w:val="24"/>
          <w:rtl/>
          <w:lang w:bidi="fa-IR"/>
          <w:rPrChange w:id="220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54C5E" w:rsidRPr="00EF4137">
        <w:rPr>
          <w:rFonts w:cs="B Yagut" w:hint="eastAsia"/>
          <w:sz w:val="24"/>
          <w:szCs w:val="24"/>
          <w:rtl/>
          <w:lang w:bidi="fa-IR"/>
          <w:rPrChange w:id="220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</w:t>
      </w:r>
      <w:r w:rsidR="00354C5E" w:rsidRPr="00EF4137">
        <w:rPr>
          <w:rFonts w:cs="B Yagut" w:hint="cs"/>
          <w:sz w:val="24"/>
          <w:szCs w:val="24"/>
          <w:rtl/>
          <w:lang w:bidi="fa-IR"/>
          <w:rPrChange w:id="220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54C5E" w:rsidRPr="00EF4137">
        <w:rPr>
          <w:rFonts w:cs="B Yagut" w:hint="eastAsia"/>
          <w:sz w:val="24"/>
          <w:szCs w:val="24"/>
          <w:rtl/>
          <w:lang w:bidi="fa-IR"/>
          <w:rPrChange w:id="220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354C5E" w:rsidRPr="00EF4137">
        <w:rPr>
          <w:rFonts w:cs="B Yagut"/>
          <w:sz w:val="24"/>
          <w:szCs w:val="24"/>
          <w:rtl/>
          <w:lang w:bidi="fa-IR"/>
          <w:rPrChange w:id="220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354C5E" w:rsidRPr="00EF4137" w:rsidRDefault="00354C5E" w:rsidP="00354C5E">
      <w:pPr>
        <w:bidi/>
        <w:jc w:val="both"/>
        <w:rPr>
          <w:rFonts w:cs="B Yagut"/>
          <w:sz w:val="24"/>
          <w:szCs w:val="24"/>
          <w:rtl/>
          <w:lang w:bidi="fa-IR"/>
          <w:rPrChange w:id="220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</w:pPr>
    </w:p>
    <w:p w:rsidR="00354C5E" w:rsidRPr="00EF4137" w:rsidRDefault="00354C5E" w:rsidP="00354C5E">
      <w:pPr>
        <w:bidi/>
        <w:jc w:val="both"/>
        <w:rPr>
          <w:rFonts w:cs="B Yagut"/>
          <w:b/>
          <w:bCs/>
          <w:sz w:val="24"/>
          <w:szCs w:val="24"/>
          <w:rtl/>
          <w:lang w:bidi="fa-IR"/>
          <w:rPrChange w:id="22070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</w:pP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2071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پ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22072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2073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وست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22074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۱</w:t>
      </w:r>
    </w:p>
    <w:p w:rsidR="00354C5E" w:rsidRPr="00EF4137" w:rsidRDefault="00354C5E">
      <w:pPr>
        <w:bidi/>
        <w:jc w:val="both"/>
        <w:rPr>
          <w:rFonts w:cs="B Yagut"/>
          <w:b/>
          <w:bCs/>
          <w:sz w:val="24"/>
          <w:szCs w:val="24"/>
          <w:rtl/>
          <w:lang w:bidi="fa-IR"/>
          <w:rPrChange w:id="22075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pPrChange w:id="22076" w:author="ET" w:date="2021-08-24T12:39:00Z">
          <w:pPr>
            <w:bidi/>
            <w:jc w:val="both"/>
          </w:pPr>
        </w:pPrChange>
      </w:pP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2077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بررس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22078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22079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2080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رأ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22081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22082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2083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دادگاه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22084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</w:t>
      </w:r>
      <w:del w:id="22085" w:author="ET" w:date="2021-08-24T12:39:00Z">
        <w:r w:rsidRPr="00EF4137" w:rsidDel="00CB7808">
          <w:rPr>
            <w:rFonts w:cs="B Yagut" w:hint="eastAsia"/>
            <w:b/>
            <w:bCs/>
            <w:sz w:val="24"/>
            <w:szCs w:val="24"/>
            <w:rtl/>
            <w:lang w:bidi="fa-IR"/>
            <w:rPrChange w:id="22086" w:author="ET" w:date="2021-08-21T22:50:00Z">
              <w:rPr>
                <w:rFonts w:cs="B Yagut" w:hint="eastAsia"/>
                <w:b/>
                <w:bCs/>
                <w:sz w:val="28"/>
                <w:szCs w:val="28"/>
                <w:rtl/>
                <w:lang w:bidi="fa-IR"/>
              </w:rPr>
            </w:rPrChange>
          </w:rPr>
          <w:delText>پرونده</w:delText>
        </w:r>
        <w:r w:rsidRPr="00EF4137" w:rsidDel="00CB7808">
          <w:rPr>
            <w:rFonts w:cs="B Yagut"/>
            <w:b/>
            <w:bCs/>
            <w:sz w:val="24"/>
            <w:szCs w:val="24"/>
            <w:rtl/>
            <w:lang w:bidi="fa-IR"/>
            <w:rPrChange w:id="22087" w:author="ET" w:date="2021-08-21T22:50:00Z"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2088" w:author="ET" w:date="2021-08-24T12:39:00Z">
        <w:r w:rsidR="00CB7808" w:rsidRPr="00EF4137">
          <w:rPr>
            <w:rFonts w:cs="B Yagut" w:hint="eastAsia"/>
            <w:b/>
            <w:bCs/>
            <w:sz w:val="24"/>
            <w:szCs w:val="24"/>
            <w:rtl/>
            <w:lang w:bidi="fa-IR"/>
            <w:rPrChange w:id="22089" w:author="ET" w:date="2021-08-21T22:50:00Z">
              <w:rPr>
                <w:rFonts w:cs="B Yagut" w:hint="eastAsia"/>
                <w:b/>
                <w:bCs/>
                <w:sz w:val="28"/>
                <w:szCs w:val="28"/>
                <w:rtl/>
                <w:lang w:bidi="fa-IR"/>
              </w:rPr>
            </w:rPrChange>
          </w:rPr>
          <w:t>پروند</w:t>
        </w:r>
        <w:r w:rsidR="00CB7808">
          <w:rPr>
            <w:rFonts w:cs="B Yagut" w:hint="cs"/>
            <w:b/>
            <w:bCs/>
            <w:sz w:val="24"/>
            <w:szCs w:val="24"/>
            <w:rtl/>
            <w:lang w:bidi="fa-IR"/>
          </w:rPr>
          <w:t>ة</w:t>
        </w:r>
        <w:r w:rsidR="00CB7808" w:rsidRPr="00EF4137">
          <w:rPr>
            <w:rFonts w:cs="B Yagut"/>
            <w:b/>
            <w:bCs/>
            <w:sz w:val="24"/>
            <w:szCs w:val="24"/>
            <w:rtl/>
            <w:lang w:bidi="fa-IR"/>
            <w:rPrChange w:id="22090" w:author="ET" w:date="2021-08-21T22:50:00Z"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22091" w:author="ET" w:date="2021-08-24T12:39:00Z">
        <w:r w:rsidRPr="00EF4137" w:rsidDel="00CB7808">
          <w:rPr>
            <w:rFonts w:cs="B Yagut" w:hint="eastAsia"/>
            <w:b/>
            <w:bCs/>
            <w:sz w:val="24"/>
            <w:szCs w:val="24"/>
            <w:rtl/>
            <w:lang w:bidi="fa-IR"/>
            <w:rPrChange w:id="22092" w:author="ET" w:date="2021-08-21T22:50:00Z">
              <w:rPr>
                <w:rFonts w:cs="B Yagut" w:hint="eastAsia"/>
                <w:b/>
                <w:bCs/>
                <w:sz w:val="28"/>
                <w:szCs w:val="28"/>
                <w:rtl/>
                <w:lang w:bidi="fa-IR"/>
              </w:rPr>
            </w:rPrChange>
          </w:rPr>
          <w:delText>اتحاد</w:delText>
        </w:r>
        <w:r w:rsidRPr="00EF4137" w:rsidDel="00CB7808">
          <w:rPr>
            <w:rFonts w:cs="B Yagut" w:hint="cs"/>
            <w:b/>
            <w:bCs/>
            <w:sz w:val="24"/>
            <w:szCs w:val="24"/>
            <w:rtl/>
            <w:lang w:bidi="fa-IR"/>
            <w:rPrChange w:id="22093" w:author="ET" w:date="2021-08-21T22:50:00Z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CB7808">
          <w:rPr>
            <w:rFonts w:cs="B Yagut" w:hint="eastAsia"/>
            <w:b/>
            <w:bCs/>
            <w:sz w:val="24"/>
            <w:szCs w:val="24"/>
            <w:rtl/>
            <w:lang w:bidi="fa-IR"/>
            <w:rPrChange w:id="22094" w:author="ET" w:date="2021-08-21T22:50:00Z">
              <w:rPr>
                <w:rFonts w:cs="B Yagut" w:hint="eastAsia"/>
                <w:b/>
                <w:bCs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Pr="00EF4137" w:rsidDel="00CB7808">
          <w:rPr>
            <w:rFonts w:cs="B Yagut"/>
            <w:b/>
            <w:bCs/>
            <w:sz w:val="24"/>
            <w:szCs w:val="24"/>
            <w:rtl/>
            <w:lang w:bidi="fa-IR"/>
            <w:rPrChange w:id="22095" w:author="ET" w:date="2021-08-21T22:50:00Z"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2096" w:author="ET" w:date="2021-08-24T12:39:00Z">
        <w:r w:rsidR="00CB7808" w:rsidRPr="00EF4137">
          <w:rPr>
            <w:rFonts w:cs="B Yagut" w:hint="eastAsia"/>
            <w:b/>
            <w:bCs/>
            <w:sz w:val="24"/>
            <w:szCs w:val="24"/>
            <w:rtl/>
            <w:lang w:bidi="fa-IR"/>
            <w:rPrChange w:id="22097" w:author="ET" w:date="2021-08-21T22:50:00Z">
              <w:rPr>
                <w:rFonts w:cs="B Yagut" w:hint="eastAsia"/>
                <w:b/>
                <w:bCs/>
                <w:sz w:val="28"/>
                <w:szCs w:val="28"/>
                <w:rtl/>
                <w:lang w:bidi="fa-IR"/>
              </w:rPr>
            </w:rPrChange>
          </w:rPr>
          <w:t>اتحاد</w:t>
        </w:r>
        <w:r w:rsidR="00CB7808" w:rsidRPr="00EF4137">
          <w:rPr>
            <w:rFonts w:cs="B Yagut" w:hint="cs"/>
            <w:b/>
            <w:bCs/>
            <w:sz w:val="24"/>
            <w:szCs w:val="24"/>
            <w:rtl/>
            <w:lang w:bidi="fa-IR"/>
            <w:rPrChange w:id="22098" w:author="ET" w:date="2021-08-21T22:50:00Z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</w:rPrChange>
          </w:rPr>
          <w:t>ی</w:t>
        </w:r>
        <w:r w:rsidR="00CB7808">
          <w:rPr>
            <w:rFonts w:cs="B Yagut" w:hint="cs"/>
            <w:b/>
            <w:bCs/>
            <w:sz w:val="24"/>
            <w:szCs w:val="24"/>
            <w:rtl/>
            <w:lang w:bidi="fa-IR"/>
          </w:rPr>
          <w:t>ة</w:t>
        </w:r>
        <w:r w:rsidR="00CB7808" w:rsidRPr="00EF4137">
          <w:rPr>
            <w:rFonts w:cs="B Yagut"/>
            <w:b/>
            <w:bCs/>
            <w:sz w:val="24"/>
            <w:szCs w:val="24"/>
            <w:rtl/>
            <w:lang w:bidi="fa-IR"/>
            <w:rPrChange w:id="22099" w:author="ET" w:date="2021-08-21T22:50:00Z"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cs"/>
          <w:b/>
          <w:bCs/>
          <w:sz w:val="24"/>
          <w:szCs w:val="24"/>
          <w:rtl/>
          <w:lang w:bidi="fa-IR"/>
          <w:rPrChange w:id="22100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2101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کپارچگ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22102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22103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2104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ز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22105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2106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ست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22107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22108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2109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عل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22110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2111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ه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22112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2113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شلاله</w:t>
      </w:r>
    </w:p>
    <w:p w:rsidR="00354C5E" w:rsidRPr="00EF4137" w:rsidRDefault="00354C5E">
      <w:pPr>
        <w:bidi/>
        <w:jc w:val="both"/>
        <w:rPr>
          <w:rFonts w:cs="B Yagut"/>
          <w:sz w:val="24"/>
          <w:szCs w:val="24"/>
          <w:rtl/>
          <w:lang w:bidi="fa-IR"/>
          <w:rPrChange w:id="221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2115" w:author="ET" w:date="2021-08-24T12:40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21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221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2211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21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21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E70BC" w:rsidRPr="00EF4137">
        <w:rPr>
          <w:rFonts w:cs="B Yagut" w:hint="eastAsia"/>
          <w:sz w:val="24"/>
          <w:szCs w:val="24"/>
          <w:rtl/>
          <w:lang w:bidi="fa-IR"/>
          <w:rPrChange w:id="221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قسمت</w:t>
      </w:r>
      <w:r w:rsidRPr="00EF4137">
        <w:rPr>
          <w:rFonts w:cs="B Yagut"/>
          <w:sz w:val="24"/>
          <w:szCs w:val="24"/>
          <w:rtl/>
          <w:lang w:bidi="fa-IR"/>
          <w:rPrChange w:id="221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E70BC" w:rsidRPr="00EF4137">
        <w:rPr>
          <w:rFonts w:cs="B Yagut" w:hint="eastAsia"/>
          <w:sz w:val="24"/>
          <w:szCs w:val="24"/>
          <w:rtl/>
          <w:lang w:bidi="fa-IR"/>
          <w:rPrChange w:id="221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تجز</w:t>
      </w:r>
      <w:r w:rsidR="008E70BC" w:rsidRPr="00EF4137">
        <w:rPr>
          <w:rFonts w:cs="B Yagut" w:hint="cs"/>
          <w:sz w:val="24"/>
          <w:szCs w:val="24"/>
          <w:rtl/>
          <w:lang w:bidi="fa-IR"/>
          <w:rPrChange w:id="2212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E70BC" w:rsidRPr="00EF4137">
        <w:rPr>
          <w:rFonts w:cs="B Yagut" w:hint="eastAsia"/>
          <w:sz w:val="24"/>
          <w:szCs w:val="24"/>
          <w:rtl/>
          <w:lang w:bidi="fa-IR"/>
          <w:rPrChange w:id="221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8E70BC" w:rsidRPr="00EF4137">
        <w:rPr>
          <w:rFonts w:cs="B Yagut"/>
          <w:sz w:val="24"/>
          <w:szCs w:val="24"/>
          <w:rtl/>
          <w:lang w:bidi="fa-IR"/>
          <w:rPrChange w:id="221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21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تحل</w:t>
      </w:r>
      <w:r w:rsidR="000A3373" w:rsidRPr="00EF4137">
        <w:rPr>
          <w:rFonts w:cs="B Yagut" w:hint="cs"/>
          <w:sz w:val="24"/>
          <w:szCs w:val="24"/>
          <w:rtl/>
          <w:lang w:bidi="fa-IR"/>
          <w:rPrChange w:id="2212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21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ل‌</w:t>
      </w:r>
      <w:r w:rsidRPr="00EF4137">
        <w:rPr>
          <w:rFonts w:cs="B Yagut" w:hint="eastAsia"/>
          <w:sz w:val="24"/>
          <w:szCs w:val="24"/>
          <w:rtl/>
          <w:lang w:bidi="fa-IR"/>
          <w:rPrChange w:id="221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221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21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</w:t>
      </w:r>
      <w:r w:rsidRPr="00EF4137">
        <w:rPr>
          <w:rFonts w:cs="B Yagut" w:hint="cs"/>
          <w:sz w:val="24"/>
          <w:szCs w:val="24"/>
          <w:rtl/>
          <w:lang w:bidi="fa-IR"/>
          <w:rPrChange w:id="221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21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شتر</w:t>
      </w:r>
      <w:r w:rsidRPr="00EF4137">
        <w:rPr>
          <w:rFonts w:cs="B Yagut" w:hint="cs"/>
          <w:sz w:val="24"/>
          <w:szCs w:val="24"/>
          <w:rtl/>
          <w:lang w:bidi="fa-IR"/>
          <w:rPrChange w:id="221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21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E70BC" w:rsidRPr="00EF4137">
        <w:rPr>
          <w:rFonts w:cs="B Yagut" w:hint="eastAsia"/>
          <w:sz w:val="24"/>
          <w:szCs w:val="24"/>
          <w:rtl/>
          <w:lang w:bidi="fa-IR"/>
          <w:rPrChange w:id="221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8E70BC" w:rsidRPr="00EF4137">
        <w:rPr>
          <w:rFonts w:cs="B Yagut"/>
          <w:sz w:val="24"/>
          <w:szCs w:val="24"/>
          <w:rtl/>
          <w:lang w:bidi="fa-IR"/>
          <w:rPrChange w:id="221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E70BC" w:rsidRPr="00EF4137">
        <w:rPr>
          <w:rFonts w:cs="B Yagut" w:hint="eastAsia"/>
          <w:sz w:val="24"/>
          <w:szCs w:val="24"/>
          <w:rtl/>
          <w:lang w:bidi="fa-IR"/>
          <w:rPrChange w:id="221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مورد</w:t>
      </w:r>
      <w:r w:rsidR="008E70BC" w:rsidRPr="00EF4137">
        <w:rPr>
          <w:rFonts w:cs="B Yagut"/>
          <w:sz w:val="24"/>
          <w:szCs w:val="24"/>
          <w:rtl/>
          <w:lang w:bidi="fa-IR"/>
          <w:rPrChange w:id="221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E70BC" w:rsidRPr="00EF4137">
        <w:rPr>
          <w:rFonts w:cs="B Yagut" w:hint="eastAsia"/>
          <w:sz w:val="24"/>
          <w:szCs w:val="24"/>
          <w:rtl/>
          <w:lang w:bidi="fa-IR"/>
          <w:rPrChange w:id="221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خطاها</w:t>
      </w:r>
      <w:r w:rsidR="008E70BC" w:rsidRPr="00EF4137">
        <w:rPr>
          <w:rFonts w:cs="B Yagut" w:hint="cs"/>
          <w:sz w:val="24"/>
          <w:szCs w:val="24"/>
          <w:rtl/>
          <w:lang w:bidi="fa-IR"/>
          <w:rPrChange w:id="221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21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قاض</w:t>
      </w:r>
      <w:r w:rsidRPr="00EF4137">
        <w:rPr>
          <w:rFonts w:cs="B Yagut" w:hint="cs"/>
          <w:sz w:val="24"/>
          <w:szCs w:val="24"/>
          <w:rtl/>
          <w:lang w:bidi="fa-IR"/>
          <w:rPrChange w:id="2214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21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کولار کوتل</w:t>
      </w:r>
      <w:r w:rsidRPr="00EF4137">
        <w:rPr>
          <w:rFonts w:cs="B Yagut" w:hint="cs"/>
          <w:sz w:val="24"/>
          <w:szCs w:val="24"/>
          <w:rtl/>
          <w:lang w:bidi="fa-IR"/>
          <w:rPrChange w:id="221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21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E70BC" w:rsidRPr="00EF4137">
        <w:rPr>
          <w:rFonts w:cs="B Yagut" w:hint="eastAsia"/>
          <w:sz w:val="24"/>
          <w:szCs w:val="24"/>
          <w:rtl/>
          <w:lang w:bidi="fa-IR"/>
          <w:rPrChange w:id="221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8E70BC" w:rsidRPr="00EF4137">
        <w:rPr>
          <w:rFonts w:cs="B Yagut"/>
          <w:sz w:val="24"/>
          <w:szCs w:val="24"/>
          <w:rtl/>
          <w:lang w:bidi="fa-IR"/>
          <w:rPrChange w:id="221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E70BC" w:rsidRPr="00EF4137">
        <w:rPr>
          <w:rFonts w:cs="B Yagut" w:hint="eastAsia"/>
          <w:sz w:val="24"/>
          <w:szCs w:val="24"/>
          <w:rtl/>
          <w:lang w:bidi="fa-IR"/>
          <w:rPrChange w:id="221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8E70BC" w:rsidRPr="00EF4137">
        <w:rPr>
          <w:rFonts w:cs="B Yagut" w:hint="cs"/>
          <w:sz w:val="24"/>
          <w:szCs w:val="24"/>
          <w:rtl/>
          <w:lang w:bidi="fa-IR"/>
          <w:rPrChange w:id="2215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E70BC" w:rsidRPr="00EF4137">
        <w:rPr>
          <w:rFonts w:cs="B Yagut" w:hint="eastAsia"/>
          <w:sz w:val="24"/>
          <w:szCs w:val="24"/>
          <w:rtl/>
          <w:lang w:bidi="fa-IR"/>
          <w:rPrChange w:id="221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E70BC" w:rsidRPr="00EF4137">
        <w:rPr>
          <w:rFonts w:cs="B Yagut"/>
          <w:sz w:val="24"/>
          <w:szCs w:val="24"/>
          <w:rtl/>
          <w:lang w:bidi="fa-IR"/>
          <w:rPrChange w:id="221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2154" w:author="ET" w:date="2021-08-24T12:40:00Z">
        <w:r w:rsidR="008E70BC" w:rsidRPr="00EF4137" w:rsidDel="00CB7808">
          <w:rPr>
            <w:rFonts w:cs="B Yagut" w:hint="eastAsia"/>
            <w:sz w:val="24"/>
            <w:szCs w:val="24"/>
            <w:rtl/>
            <w:lang w:bidi="fa-IR"/>
            <w:rPrChange w:id="2215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تصم</w:delText>
        </w:r>
        <w:r w:rsidR="008E70BC" w:rsidRPr="00EF4137" w:rsidDel="00CB7808">
          <w:rPr>
            <w:rFonts w:cs="B Yagut" w:hint="cs"/>
            <w:sz w:val="24"/>
            <w:szCs w:val="24"/>
            <w:rtl/>
            <w:lang w:bidi="fa-IR"/>
            <w:rPrChange w:id="2215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E70BC" w:rsidRPr="00EF4137" w:rsidDel="00CB7808">
          <w:rPr>
            <w:rFonts w:cs="B Yagut" w:hint="eastAsia"/>
            <w:sz w:val="24"/>
            <w:szCs w:val="24"/>
            <w:rtl/>
            <w:lang w:bidi="fa-IR"/>
            <w:rPrChange w:id="2215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8E70BC" w:rsidRPr="00EF4137" w:rsidDel="00CB7808">
          <w:rPr>
            <w:rFonts w:cs="B Yagut"/>
            <w:sz w:val="24"/>
            <w:szCs w:val="24"/>
            <w:rtl/>
            <w:lang w:bidi="fa-IR"/>
            <w:rPrChange w:id="2215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2159" w:author="ET" w:date="2021-08-24T12:40:00Z">
        <w:r w:rsidR="00CB7808">
          <w:rPr>
            <w:rFonts w:cs="B Yagut" w:hint="cs"/>
            <w:sz w:val="24"/>
            <w:szCs w:val="24"/>
            <w:rtl/>
            <w:lang w:bidi="fa-IR"/>
          </w:rPr>
          <w:t>قضاوت</w:t>
        </w:r>
      </w:ins>
      <w:del w:id="22160" w:author="ET" w:date="2021-08-24T12:40:00Z">
        <w:r w:rsidR="008E70BC" w:rsidRPr="00EF4137" w:rsidDel="00CB7808">
          <w:rPr>
            <w:rFonts w:cs="B Yagut" w:hint="eastAsia"/>
            <w:sz w:val="24"/>
            <w:szCs w:val="24"/>
            <w:rtl/>
            <w:lang w:bidi="fa-IR"/>
            <w:rPrChange w:id="2216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گ</w:delText>
        </w:r>
        <w:r w:rsidR="008E70BC" w:rsidRPr="00EF4137" w:rsidDel="00CB7808">
          <w:rPr>
            <w:rFonts w:cs="B Yagut" w:hint="cs"/>
            <w:sz w:val="24"/>
            <w:szCs w:val="24"/>
            <w:rtl/>
            <w:lang w:bidi="fa-IR"/>
            <w:rPrChange w:id="2216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E70BC" w:rsidRPr="00EF4137" w:rsidDel="00CB7808">
          <w:rPr>
            <w:rFonts w:cs="B Yagut" w:hint="eastAsia"/>
            <w:sz w:val="24"/>
            <w:szCs w:val="24"/>
            <w:rtl/>
            <w:lang w:bidi="fa-IR"/>
            <w:rPrChange w:id="2216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</w:delText>
        </w:r>
        <w:r w:rsidR="008E70BC" w:rsidRPr="00EF4137" w:rsidDel="00CB7808">
          <w:rPr>
            <w:rFonts w:cs="B Yagut" w:hint="cs"/>
            <w:sz w:val="24"/>
            <w:szCs w:val="24"/>
            <w:rtl/>
            <w:lang w:bidi="fa-IR"/>
            <w:rPrChange w:id="2216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="008E70BC" w:rsidRPr="00EF4137">
        <w:rPr>
          <w:rFonts w:cs="B Yagut"/>
          <w:sz w:val="24"/>
          <w:szCs w:val="24"/>
          <w:rtl/>
          <w:lang w:bidi="fa-IR"/>
          <w:rPrChange w:id="221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E70BC" w:rsidRPr="00EF4137">
        <w:rPr>
          <w:rFonts w:cs="B Yagut" w:hint="eastAsia"/>
          <w:sz w:val="24"/>
          <w:szCs w:val="24"/>
          <w:rtl/>
          <w:lang w:bidi="fa-IR"/>
          <w:rPrChange w:id="221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مطرح</w:t>
      </w:r>
      <w:r w:rsidRPr="00EF4137">
        <w:rPr>
          <w:rFonts w:cs="B Yagut"/>
          <w:sz w:val="24"/>
          <w:szCs w:val="24"/>
          <w:rtl/>
          <w:lang w:bidi="fa-IR"/>
          <w:rPrChange w:id="221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27F59" w:rsidRPr="00EF4137">
        <w:rPr>
          <w:rFonts w:cs="B Yagut" w:hint="eastAsia"/>
          <w:sz w:val="24"/>
          <w:szCs w:val="24"/>
          <w:rtl/>
          <w:lang w:bidi="fa-IR"/>
          <w:rPrChange w:id="221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427F59" w:rsidRPr="00EF4137">
        <w:rPr>
          <w:rFonts w:cs="B Yagut" w:hint="cs"/>
          <w:sz w:val="24"/>
          <w:szCs w:val="24"/>
          <w:rtl/>
          <w:lang w:bidi="fa-IR"/>
          <w:rPrChange w:id="221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 w:hint="eastAsia"/>
          <w:sz w:val="24"/>
          <w:szCs w:val="24"/>
          <w:lang w:bidi="fa-IR"/>
          <w:rPrChange w:id="2217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427F59" w:rsidRPr="00EF4137">
        <w:rPr>
          <w:rFonts w:cs="B Yagut" w:hint="eastAsia"/>
          <w:sz w:val="24"/>
          <w:szCs w:val="24"/>
          <w:rtl/>
          <w:lang w:bidi="fa-IR"/>
          <w:rPrChange w:id="221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شود</w:t>
      </w:r>
      <w:r w:rsidR="008E70BC" w:rsidRPr="00EF4137">
        <w:rPr>
          <w:rFonts w:cs="B Yagut"/>
          <w:sz w:val="24"/>
          <w:szCs w:val="24"/>
          <w:rtl/>
          <w:lang w:bidi="fa-IR"/>
          <w:rPrChange w:id="221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2173" w:author="ET" w:date="2021-08-21T22:47:00Z">
        <w:r w:rsidR="008E70BC" w:rsidRPr="00EF4137" w:rsidDel="00BD44C4">
          <w:rPr>
            <w:rFonts w:cs="B Yagut"/>
            <w:sz w:val="24"/>
            <w:szCs w:val="24"/>
            <w:rtl/>
            <w:lang w:bidi="fa-IR"/>
            <w:rPrChange w:id="221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2175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21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E70BC" w:rsidRPr="00EF4137">
        <w:rPr>
          <w:rFonts w:cs="B Yagut" w:hint="eastAsia"/>
          <w:sz w:val="24"/>
          <w:szCs w:val="24"/>
          <w:rtl/>
          <w:lang w:bidi="fa-IR"/>
          <w:rPrChange w:id="221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8E70BC" w:rsidRPr="00EF4137">
        <w:rPr>
          <w:rFonts w:cs="B Yagut"/>
          <w:sz w:val="24"/>
          <w:szCs w:val="24"/>
          <w:rtl/>
          <w:lang w:bidi="fa-IR"/>
          <w:rPrChange w:id="221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8E70BC" w:rsidRPr="00EF4137">
        <w:rPr>
          <w:rFonts w:cs="B Yagut" w:hint="cs"/>
          <w:sz w:val="24"/>
          <w:szCs w:val="24"/>
          <w:rtl/>
          <w:lang w:bidi="fa-IR"/>
          <w:rPrChange w:id="221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E70BC" w:rsidRPr="00EF4137">
        <w:rPr>
          <w:rFonts w:cs="B Yagut" w:hint="eastAsia"/>
          <w:sz w:val="24"/>
          <w:szCs w:val="24"/>
          <w:rtl/>
          <w:lang w:bidi="fa-IR"/>
          <w:rPrChange w:id="221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نجا</w:t>
      </w:r>
      <w:r w:rsidR="008E70BC" w:rsidRPr="00EF4137">
        <w:rPr>
          <w:rFonts w:cs="B Yagut"/>
          <w:sz w:val="24"/>
          <w:szCs w:val="24"/>
          <w:rtl/>
          <w:lang w:bidi="fa-IR"/>
          <w:rPrChange w:id="221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21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برخ</w:t>
      </w:r>
      <w:r w:rsidRPr="00EF4137">
        <w:rPr>
          <w:rFonts w:cs="B Yagut" w:hint="cs"/>
          <w:sz w:val="24"/>
          <w:szCs w:val="24"/>
          <w:rtl/>
          <w:lang w:bidi="fa-IR"/>
          <w:rPrChange w:id="221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21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2185" w:author="ET" w:date="2021-08-24T12:40:00Z">
        <w:r w:rsidR="00CB7808">
          <w:rPr>
            <w:rFonts w:cs="B Yagut" w:hint="cs"/>
            <w:sz w:val="24"/>
            <w:szCs w:val="24"/>
            <w:rtl/>
            <w:lang w:bidi="fa-IR"/>
          </w:rPr>
          <w:t xml:space="preserve">از </w:t>
        </w:r>
      </w:ins>
      <w:r w:rsidRPr="00EF4137">
        <w:rPr>
          <w:rFonts w:cs="B Yagut"/>
          <w:sz w:val="24"/>
          <w:szCs w:val="24"/>
          <w:rtl/>
          <w:lang w:bidi="fa-IR"/>
          <w:rPrChange w:id="221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تصم</w:t>
      </w:r>
      <w:r w:rsidRPr="00EF4137">
        <w:rPr>
          <w:rFonts w:cs="B Yagut" w:hint="cs"/>
          <w:sz w:val="24"/>
          <w:szCs w:val="24"/>
          <w:rtl/>
          <w:lang w:bidi="fa-IR"/>
          <w:rPrChange w:id="221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21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مات</w:t>
      </w:r>
      <w:r w:rsidRPr="00EF4137">
        <w:rPr>
          <w:rFonts w:cs="B Yagut"/>
          <w:sz w:val="24"/>
          <w:szCs w:val="24"/>
          <w:rtl/>
          <w:lang w:bidi="fa-IR"/>
          <w:rPrChange w:id="221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E70BC" w:rsidRPr="00EF4137">
        <w:rPr>
          <w:rFonts w:cs="B Yagut" w:hint="eastAsia"/>
          <w:sz w:val="24"/>
          <w:szCs w:val="24"/>
          <w:rtl/>
          <w:lang w:bidi="fa-IR"/>
          <w:rPrChange w:id="221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قبل</w:t>
      </w:r>
      <w:r w:rsidR="008E70BC" w:rsidRPr="00EF4137">
        <w:rPr>
          <w:rFonts w:cs="B Yagut" w:hint="cs"/>
          <w:sz w:val="24"/>
          <w:szCs w:val="24"/>
          <w:rtl/>
          <w:lang w:bidi="fa-IR"/>
          <w:rPrChange w:id="221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21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دادگاه</w:t>
      </w:r>
      <w:r w:rsidR="000A3373" w:rsidRPr="00EF4137">
        <w:rPr>
          <w:rFonts w:cs="B Yagut" w:hint="eastAsia"/>
          <w:sz w:val="24"/>
          <w:szCs w:val="24"/>
          <w:lang w:bidi="fa-IR"/>
          <w:rPrChange w:id="2219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21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221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21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فدرال </w:t>
      </w:r>
      <w:del w:id="22197" w:author="ET" w:date="2021-08-23T22:42:00Z">
        <w:r w:rsidR="008E70BC" w:rsidRPr="00EF4137" w:rsidDel="0026543E">
          <w:rPr>
            <w:rFonts w:cs="B Yagut" w:hint="eastAsia"/>
            <w:sz w:val="24"/>
            <w:szCs w:val="24"/>
            <w:rtl/>
            <w:lang w:bidi="fa-IR"/>
            <w:rPrChange w:id="2219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</w:delText>
        </w:r>
        <w:r w:rsidR="008E70BC" w:rsidRPr="00EF4137" w:rsidDel="0026543E">
          <w:rPr>
            <w:rFonts w:cs="B Yagut"/>
            <w:sz w:val="24"/>
            <w:szCs w:val="24"/>
            <w:rtl/>
            <w:lang w:bidi="fa-IR"/>
            <w:rPrChange w:id="2219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رابطه با </w:delText>
        </w:r>
      </w:del>
      <w:ins w:id="22200" w:author="ET" w:date="2021-08-23T22:42:00Z">
        <w:r w:rsidR="0026543E">
          <w:rPr>
            <w:rFonts w:cs="B Yagut" w:hint="eastAsia"/>
            <w:sz w:val="24"/>
            <w:szCs w:val="24"/>
            <w:rtl/>
            <w:lang w:bidi="fa-IR"/>
          </w:rPr>
          <w:t xml:space="preserve">دربارة </w:t>
        </w:r>
      </w:ins>
      <w:r w:rsidR="008E70BC" w:rsidRPr="00EF4137">
        <w:rPr>
          <w:rFonts w:cs="B Yagut"/>
          <w:sz w:val="24"/>
          <w:szCs w:val="24"/>
          <w:rtl/>
          <w:lang w:bidi="fa-IR"/>
          <w:rPrChange w:id="222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</w:t>
      </w:r>
      <w:r w:rsidR="008E70BC" w:rsidRPr="00EF4137">
        <w:rPr>
          <w:rFonts w:cs="B Yagut" w:hint="cs"/>
          <w:sz w:val="24"/>
          <w:szCs w:val="24"/>
          <w:rtl/>
          <w:lang w:bidi="fa-IR"/>
          <w:rPrChange w:id="222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E70BC" w:rsidRPr="00EF4137">
        <w:rPr>
          <w:rFonts w:cs="B Yagut" w:hint="eastAsia"/>
          <w:sz w:val="24"/>
          <w:szCs w:val="24"/>
          <w:rtl/>
          <w:lang w:bidi="fa-IR"/>
          <w:rPrChange w:id="222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E70BC" w:rsidRPr="00EF4137">
        <w:rPr>
          <w:rFonts w:cs="B Yagut"/>
          <w:sz w:val="24"/>
          <w:szCs w:val="24"/>
          <w:rtl/>
          <w:lang w:bidi="fa-IR"/>
          <w:rPrChange w:id="222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موضوع </w:t>
      </w:r>
      <w:r w:rsidRPr="00EF4137">
        <w:rPr>
          <w:rFonts w:cs="B Yagut" w:hint="eastAsia"/>
          <w:sz w:val="24"/>
          <w:szCs w:val="24"/>
          <w:rtl/>
          <w:lang w:bidi="fa-IR"/>
          <w:rPrChange w:id="222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بررس</w:t>
      </w:r>
      <w:r w:rsidRPr="00EF4137">
        <w:rPr>
          <w:rFonts w:cs="B Yagut" w:hint="cs"/>
          <w:sz w:val="24"/>
          <w:szCs w:val="24"/>
          <w:rtl/>
          <w:lang w:bidi="fa-IR"/>
          <w:rPrChange w:id="2220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22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2208" w:author="ET" w:date="2021-08-24T12:40:00Z">
        <w:r w:rsidR="00427F59" w:rsidRPr="00EF4137" w:rsidDel="00CB7808">
          <w:rPr>
            <w:rFonts w:cs="B Yagut"/>
            <w:sz w:val="24"/>
            <w:szCs w:val="24"/>
            <w:rtl/>
            <w:lang w:bidi="fa-IR"/>
            <w:rPrChange w:id="2220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br/>
        </w:r>
      </w:del>
      <w:r w:rsidR="000A3373" w:rsidRPr="00EF4137">
        <w:rPr>
          <w:rFonts w:cs="B Yagut" w:hint="eastAsia"/>
          <w:sz w:val="24"/>
          <w:szCs w:val="24"/>
          <w:rtl/>
          <w:lang w:bidi="fa-IR"/>
          <w:rPrChange w:id="222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0A3373" w:rsidRPr="00EF4137">
        <w:rPr>
          <w:rFonts w:cs="B Yagut" w:hint="cs"/>
          <w:sz w:val="24"/>
          <w:szCs w:val="24"/>
          <w:rtl/>
          <w:lang w:bidi="fa-IR"/>
          <w:rPrChange w:id="222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8E70BC" w:rsidRPr="00EF4137">
        <w:rPr>
          <w:rFonts w:cs="B Yagut" w:hint="eastAsia"/>
          <w:sz w:val="24"/>
          <w:szCs w:val="24"/>
          <w:rtl/>
          <w:lang w:bidi="fa-IR"/>
          <w:rPrChange w:id="222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</w:t>
      </w:r>
      <w:del w:id="22213" w:author="ET" w:date="2021-08-24T12:40:00Z">
        <w:r w:rsidR="008E70BC" w:rsidRPr="00EF4137" w:rsidDel="00CB7808">
          <w:rPr>
            <w:rFonts w:cs="B Yagut" w:hint="eastAsia"/>
            <w:sz w:val="24"/>
            <w:szCs w:val="24"/>
            <w:rtl/>
            <w:lang w:bidi="fa-IR"/>
            <w:rPrChange w:id="2221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8E70BC" w:rsidRPr="00EF4137">
        <w:rPr>
          <w:rFonts w:cs="B Yagut" w:hint="eastAsia"/>
          <w:sz w:val="24"/>
          <w:szCs w:val="24"/>
          <w:rtl/>
          <w:lang w:bidi="fa-IR"/>
          <w:rPrChange w:id="222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222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E70BC" w:rsidRPr="00EF4137">
        <w:rPr>
          <w:rFonts w:cs="B Yagut" w:hint="eastAsia"/>
          <w:sz w:val="24"/>
          <w:szCs w:val="24"/>
          <w:rtl/>
          <w:lang w:bidi="fa-IR"/>
          <w:rPrChange w:id="222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222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2219" w:author="ET" w:date="2021-08-24T12:40:00Z">
        <w:r w:rsidR="00CB7808">
          <w:rPr>
            <w:rFonts w:cs="B Yagut" w:hint="cs"/>
            <w:sz w:val="24"/>
            <w:szCs w:val="24"/>
            <w:rtl/>
            <w:lang w:bidi="fa-IR"/>
          </w:rPr>
          <w:t>-</w:t>
        </w:r>
      </w:ins>
      <w:del w:id="22220" w:author="ET" w:date="2021-08-21T22:49:00Z">
        <w:r w:rsidRPr="00EF4137" w:rsidDel="00EF4137">
          <w:rPr>
            <w:rFonts w:cs="B Yagut" w:hint="eastAsia"/>
            <w:sz w:val="24"/>
            <w:szCs w:val="24"/>
            <w:rtl/>
            <w:lang w:bidi="fa-IR"/>
            <w:rPrChange w:id="2222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بخاطر</w:delText>
        </w:r>
      </w:del>
      <w:ins w:id="22222" w:author="ET" w:date="2021-08-21T22:49:00Z">
        <w:r w:rsidR="00EF4137" w:rsidRPr="00EF4137">
          <w:rPr>
            <w:rFonts w:cs="B Yagut" w:hint="eastAsia"/>
            <w:sz w:val="24"/>
            <w:szCs w:val="24"/>
            <w:rtl/>
            <w:lang w:bidi="fa-IR"/>
            <w:rPrChange w:id="2222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به</w:t>
        </w:r>
        <w:r w:rsidR="00EF4137" w:rsidRPr="00EF4137">
          <w:rPr>
            <w:rFonts w:cs="B Yagut"/>
            <w:sz w:val="24"/>
            <w:szCs w:val="24"/>
            <w:rtl/>
            <w:lang w:bidi="fa-IR"/>
            <w:rPrChange w:id="2222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EF4137" w:rsidRPr="00EF4137">
          <w:rPr>
            <w:rFonts w:cs="B Yagut" w:hint="eastAsia"/>
            <w:sz w:val="24"/>
            <w:szCs w:val="24"/>
            <w:rtl/>
            <w:lang w:bidi="fa-IR"/>
            <w:rPrChange w:id="2222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دل</w:t>
        </w:r>
        <w:r w:rsidR="00EF4137" w:rsidRPr="00EF4137">
          <w:rPr>
            <w:rFonts w:cs="B Yagut" w:hint="cs"/>
            <w:sz w:val="24"/>
            <w:szCs w:val="24"/>
            <w:rtl/>
            <w:lang w:bidi="fa-IR"/>
            <w:rPrChange w:id="2222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EF4137" w:rsidRPr="00EF4137">
          <w:rPr>
            <w:rFonts w:cs="B Yagut" w:hint="eastAsia"/>
            <w:sz w:val="24"/>
            <w:szCs w:val="24"/>
            <w:rtl/>
            <w:lang w:bidi="fa-IR"/>
            <w:rPrChange w:id="2222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ل</w:t>
        </w:r>
      </w:ins>
      <w:r w:rsidRPr="00EF4137">
        <w:rPr>
          <w:rFonts w:cs="B Yagut"/>
          <w:sz w:val="24"/>
          <w:szCs w:val="24"/>
          <w:rtl/>
          <w:lang w:bidi="fa-IR"/>
          <w:rPrChange w:id="222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محدود</w:t>
      </w:r>
      <w:r w:rsidRPr="00EF4137">
        <w:rPr>
          <w:rFonts w:cs="B Yagut" w:hint="cs"/>
          <w:sz w:val="24"/>
          <w:szCs w:val="24"/>
          <w:rtl/>
          <w:lang w:bidi="fa-IR"/>
          <w:rPrChange w:id="222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22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Pr="00EF4137">
        <w:rPr>
          <w:rFonts w:cs="B Yagut"/>
          <w:sz w:val="24"/>
          <w:szCs w:val="24"/>
          <w:rtl/>
          <w:lang w:bidi="fa-IR"/>
          <w:rPrChange w:id="222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فضا</w:t>
      </w:r>
      <w:r w:rsidR="008E70BC" w:rsidRPr="00EF4137">
        <w:rPr>
          <w:rFonts w:cs="B Yagut" w:hint="cs"/>
          <w:sz w:val="24"/>
          <w:szCs w:val="24"/>
          <w:rtl/>
          <w:lang w:bidi="fa-IR"/>
          <w:rPrChange w:id="2223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E70BC" w:rsidRPr="00EF4137">
        <w:rPr>
          <w:rFonts w:cs="B Yagut"/>
          <w:sz w:val="24"/>
          <w:szCs w:val="24"/>
          <w:rtl/>
          <w:lang w:bidi="fa-IR"/>
          <w:rPrChange w:id="222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E70BC" w:rsidRPr="00EF4137">
        <w:rPr>
          <w:rFonts w:cs="B Yagut" w:hint="eastAsia"/>
          <w:sz w:val="24"/>
          <w:szCs w:val="24"/>
          <w:rtl/>
          <w:lang w:bidi="fa-IR"/>
          <w:rPrChange w:id="222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فصول</w:t>
      </w:r>
      <w:del w:id="22235" w:author="ET" w:date="2021-08-24T12:40:00Z">
        <w:r w:rsidR="008E70BC" w:rsidRPr="00EF4137" w:rsidDel="00CB7808">
          <w:rPr>
            <w:rFonts w:cs="B Yagut" w:hint="eastAsia"/>
            <w:sz w:val="24"/>
            <w:szCs w:val="24"/>
            <w:rtl/>
            <w:lang w:bidi="fa-IR"/>
            <w:rPrChange w:id="2223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CB7808">
          <w:rPr>
            <w:rFonts w:cs="B Yagut"/>
            <w:sz w:val="24"/>
            <w:szCs w:val="24"/>
            <w:rtl/>
            <w:lang w:bidi="fa-IR"/>
            <w:rPrChange w:id="222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2238" w:author="ET" w:date="2021-08-24T12:40:00Z">
        <w:r w:rsidR="00CB7808">
          <w:rPr>
            <w:rFonts w:cs="B Yagut" w:hint="cs"/>
            <w:sz w:val="24"/>
            <w:szCs w:val="24"/>
            <w:rtl/>
            <w:lang w:bidi="fa-IR"/>
          </w:rPr>
          <w:t>-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223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22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در فصل </w:t>
      </w:r>
      <w:del w:id="22241" w:author="ET" w:date="2021-08-24T12:40:00Z">
        <w:r w:rsidRPr="00EF4137" w:rsidDel="00CB7808">
          <w:rPr>
            <w:rFonts w:cs="B Yagut"/>
            <w:sz w:val="24"/>
            <w:szCs w:val="24"/>
            <w:rtl/>
            <w:lang w:bidi="fa-IR"/>
            <w:rPrChange w:id="222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۵ </w:delText>
        </w:r>
      </w:del>
      <w:ins w:id="22243" w:author="ET" w:date="2021-08-24T12:40:00Z">
        <w:r w:rsidR="00CB7808">
          <w:rPr>
            <w:rFonts w:cs="B Yagut" w:hint="cs"/>
            <w:sz w:val="24"/>
            <w:szCs w:val="24"/>
            <w:rtl/>
            <w:lang w:bidi="fa-IR"/>
          </w:rPr>
          <w:t>پنجم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224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22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بررس</w:t>
      </w:r>
      <w:r w:rsidRPr="00EF4137">
        <w:rPr>
          <w:rFonts w:cs="B Yagut" w:hint="cs"/>
          <w:sz w:val="24"/>
          <w:szCs w:val="24"/>
          <w:rtl/>
          <w:lang w:bidi="fa-IR"/>
          <w:rPrChange w:id="222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22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نش</w:t>
      </w:r>
      <w:del w:id="22248" w:author="ET" w:date="2021-08-24T12:40:00Z">
        <w:r w:rsidRPr="00EF4137" w:rsidDel="00CB7808">
          <w:rPr>
            <w:rFonts w:cs="B Yagut"/>
            <w:sz w:val="24"/>
            <w:szCs w:val="24"/>
            <w:rtl/>
            <w:lang w:bidi="fa-IR"/>
            <w:rPrChange w:id="2224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دن</w:delText>
        </w:r>
      </w:del>
      <w:r w:rsidRPr="00EF4137">
        <w:rPr>
          <w:rFonts w:cs="B Yagut"/>
          <w:sz w:val="24"/>
          <w:szCs w:val="24"/>
          <w:rtl/>
          <w:lang w:bidi="fa-IR"/>
          <w:rPrChange w:id="222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د.</w:t>
      </w:r>
      <w:del w:id="22251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222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2253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225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22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برخ</w:t>
      </w:r>
      <w:r w:rsidRPr="00EF4137">
        <w:rPr>
          <w:rFonts w:cs="B Yagut" w:hint="cs"/>
          <w:sz w:val="24"/>
          <w:szCs w:val="24"/>
          <w:rtl/>
          <w:lang w:bidi="fa-IR"/>
          <w:rPrChange w:id="2225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22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22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222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22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22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22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22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22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تصم</w:t>
      </w:r>
      <w:r w:rsidRPr="00EF4137">
        <w:rPr>
          <w:rFonts w:cs="B Yagut" w:hint="cs"/>
          <w:sz w:val="24"/>
          <w:szCs w:val="24"/>
          <w:rtl/>
          <w:lang w:bidi="fa-IR"/>
          <w:rPrChange w:id="2226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22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مات</w:t>
      </w:r>
      <w:r w:rsidRPr="00EF4137">
        <w:rPr>
          <w:rFonts w:cs="B Yagut"/>
          <w:sz w:val="24"/>
          <w:szCs w:val="24"/>
          <w:rtl/>
          <w:lang w:bidi="fa-IR"/>
          <w:rPrChange w:id="222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22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مبتن</w:t>
      </w:r>
      <w:r w:rsidRPr="00EF4137">
        <w:rPr>
          <w:rFonts w:cs="B Yagut" w:hint="cs"/>
          <w:sz w:val="24"/>
          <w:szCs w:val="24"/>
          <w:rtl/>
          <w:lang w:bidi="fa-IR"/>
          <w:rPrChange w:id="222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22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22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</w:t>
      </w:r>
      <w:r w:rsidR="008E70BC" w:rsidRPr="00EF4137">
        <w:rPr>
          <w:rFonts w:cs="B Yagut"/>
          <w:sz w:val="24"/>
          <w:szCs w:val="24"/>
          <w:rtl/>
          <w:lang w:bidi="fa-IR"/>
          <w:rPrChange w:id="222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نظر</w:t>
      </w:r>
      <w:del w:id="22273" w:author="ET" w:date="2021-08-24T12:40:00Z">
        <w:r w:rsidR="008E70BC" w:rsidRPr="00EF4137" w:rsidDel="00CB7808">
          <w:rPr>
            <w:rFonts w:cs="B Yagut"/>
            <w:sz w:val="24"/>
            <w:szCs w:val="24"/>
            <w:rtl/>
            <w:lang w:bidi="fa-IR"/>
            <w:rPrChange w:id="222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ات</w:delText>
        </w:r>
      </w:del>
      <w:r w:rsidR="008E70BC" w:rsidRPr="00EF4137">
        <w:rPr>
          <w:rFonts w:cs="B Yagut"/>
          <w:sz w:val="24"/>
          <w:szCs w:val="24"/>
          <w:rtl/>
          <w:lang w:bidi="fa-IR"/>
          <w:rPrChange w:id="222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22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قاض</w:t>
      </w:r>
      <w:r w:rsidRPr="00EF4137">
        <w:rPr>
          <w:rFonts w:cs="B Yagut" w:hint="cs"/>
          <w:sz w:val="24"/>
          <w:szCs w:val="24"/>
          <w:rtl/>
          <w:lang w:bidi="fa-IR"/>
          <w:rPrChange w:id="222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22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22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پرونده</w:t>
      </w:r>
      <w:r w:rsidRPr="00EF4137">
        <w:rPr>
          <w:rFonts w:cs="B Yagut"/>
          <w:sz w:val="24"/>
          <w:szCs w:val="24"/>
          <w:rtl/>
          <w:lang w:bidi="fa-IR"/>
          <w:rPrChange w:id="222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22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222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22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برخ</w:t>
      </w:r>
      <w:r w:rsidRPr="00EF4137">
        <w:rPr>
          <w:rFonts w:cs="B Yagut" w:hint="cs"/>
          <w:sz w:val="24"/>
          <w:szCs w:val="24"/>
          <w:rtl/>
          <w:lang w:bidi="fa-IR"/>
          <w:rPrChange w:id="222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22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22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 w:hint="cs"/>
          <w:sz w:val="24"/>
          <w:szCs w:val="24"/>
          <w:rtl/>
          <w:lang w:bidi="fa-IR"/>
          <w:rPrChange w:id="222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22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Pr="00EF4137">
        <w:rPr>
          <w:rFonts w:cs="B Yagut"/>
          <w:sz w:val="24"/>
          <w:szCs w:val="24"/>
          <w:rtl/>
          <w:lang w:bidi="fa-IR"/>
          <w:rPrChange w:id="222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22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Pr="00EF4137">
        <w:rPr>
          <w:rFonts w:cs="B Yagut"/>
          <w:sz w:val="24"/>
          <w:szCs w:val="24"/>
          <w:rtl/>
          <w:lang w:bidi="fa-IR"/>
          <w:rPrChange w:id="222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22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تک</w:t>
      </w:r>
      <w:r w:rsidRPr="00EF4137">
        <w:rPr>
          <w:rFonts w:cs="B Yagut" w:hint="cs"/>
          <w:sz w:val="24"/>
          <w:szCs w:val="24"/>
          <w:rtl/>
          <w:lang w:bidi="fa-IR"/>
          <w:rPrChange w:id="222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22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Pr="00EF4137">
        <w:rPr>
          <w:rFonts w:cs="B Yagut"/>
          <w:sz w:val="24"/>
          <w:szCs w:val="24"/>
          <w:rtl/>
          <w:lang w:bidi="fa-IR"/>
          <w:rPrChange w:id="222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22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</w:t>
      </w:r>
      <w:r w:rsidRPr="00EF4137">
        <w:rPr>
          <w:rFonts w:cs="B Yagut"/>
          <w:sz w:val="24"/>
          <w:szCs w:val="24"/>
          <w:rtl/>
          <w:lang w:bidi="fa-IR"/>
          <w:rPrChange w:id="222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22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استدلال</w:t>
      </w:r>
      <w:ins w:id="22299" w:author="ET" w:date="2021-08-24T12:40:00Z">
        <w:r w:rsidR="00CB7808">
          <w:rPr>
            <w:rFonts w:cs="B Yagut" w:hint="cs"/>
            <w:sz w:val="24"/>
            <w:szCs w:val="24"/>
            <w:rtl/>
            <w:lang w:bidi="fa-IR"/>
          </w:rPr>
          <w:t>‌</w:t>
        </w:r>
      </w:ins>
      <w:del w:id="22300" w:author="ET" w:date="2021-08-24T12:40:00Z">
        <w:r w:rsidR="000A3373" w:rsidRPr="00EF4137" w:rsidDel="00CB7808">
          <w:rPr>
            <w:rFonts w:cs="B Yagut" w:hint="eastAsia"/>
            <w:sz w:val="24"/>
            <w:szCs w:val="24"/>
            <w:lang w:bidi="fa-IR"/>
            <w:rPrChange w:id="22301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223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223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23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23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شاک</w:t>
      </w:r>
      <w:r w:rsidRPr="00EF4137">
        <w:rPr>
          <w:rFonts w:cs="B Yagut" w:hint="cs"/>
          <w:sz w:val="24"/>
          <w:szCs w:val="24"/>
          <w:rtl/>
          <w:lang w:bidi="fa-IR"/>
          <w:rPrChange w:id="2230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23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</w:t>
      </w:r>
      <w:r w:rsidRPr="00EF4137">
        <w:rPr>
          <w:rFonts w:cs="B Yagut"/>
          <w:sz w:val="24"/>
          <w:szCs w:val="24"/>
          <w:rtl/>
          <w:lang w:bidi="fa-IR"/>
          <w:rPrChange w:id="223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23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پرونده</w:t>
      </w:r>
      <w:r w:rsidRPr="00EF4137">
        <w:rPr>
          <w:rFonts w:cs="B Yagut"/>
          <w:sz w:val="24"/>
          <w:szCs w:val="24"/>
          <w:rtl/>
          <w:lang w:bidi="fa-IR"/>
          <w:rPrChange w:id="223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2311" w:author="ET" w:date="2021-08-24T12:40:00Z">
        <w:r w:rsidRPr="00EF4137" w:rsidDel="00CB7808">
          <w:rPr>
            <w:rFonts w:cs="B Yagut" w:hint="eastAsia"/>
            <w:sz w:val="24"/>
            <w:szCs w:val="24"/>
            <w:rtl/>
            <w:lang w:bidi="fa-IR"/>
            <w:rPrChange w:id="2231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Pr="00EF4137" w:rsidDel="00CB7808">
          <w:rPr>
            <w:rFonts w:cs="B Yagut" w:hint="cs"/>
            <w:sz w:val="24"/>
            <w:szCs w:val="24"/>
            <w:rtl/>
            <w:lang w:bidi="fa-IR"/>
            <w:rPrChange w:id="2231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0A3373" w:rsidRPr="00EF4137" w:rsidDel="00CB7808">
          <w:rPr>
            <w:rFonts w:cs="B Yagut" w:hint="eastAsia"/>
            <w:sz w:val="24"/>
            <w:szCs w:val="24"/>
            <w:lang w:bidi="fa-IR"/>
            <w:rPrChange w:id="22314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Pr="00EF4137" w:rsidDel="00CB7808">
          <w:rPr>
            <w:rFonts w:cs="B Yagut" w:hint="eastAsia"/>
            <w:sz w:val="24"/>
            <w:szCs w:val="24"/>
            <w:rtl/>
            <w:lang w:bidi="fa-IR"/>
            <w:rPrChange w:id="2231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باشند</w:delText>
        </w:r>
      </w:del>
      <w:ins w:id="22316" w:author="ET" w:date="2021-08-24T12:40:00Z">
        <w:r w:rsidR="00CB7808">
          <w:rPr>
            <w:rFonts w:cs="B Yagut" w:hint="cs"/>
            <w:sz w:val="24"/>
            <w:szCs w:val="24"/>
            <w:rtl/>
            <w:lang w:bidi="fa-IR"/>
          </w:rPr>
          <w:t>است</w:t>
        </w:r>
      </w:ins>
      <w:r w:rsidRPr="00EF4137">
        <w:rPr>
          <w:rFonts w:cs="B Yagut"/>
          <w:sz w:val="24"/>
          <w:szCs w:val="24"/>
          <w:rtl/>
          <w:lang w:bidi="fa-IR"/>
          <w:rPrChange w:id="223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354C5E" w:rsidRPr="00EF4137" w:rsidRDefault="00354C5E" w:rsidP="00354C5E">
      <w:pPr>
        <w:pStyle w:val="ListParagraph"/>
        <w:numPr>
          <w:ilvl w:val="0"/>
          <w:numId w:val="18"/>
        </w:numPr>
        <w:bidi/>
        <w:jc w:val="both"/>
        <w:rPr>
          <w:rFonts w:cs="B Yagut"/>
          <w:b/>
          <w:bCs/>
          <w:i/>
          <w:iCs/>
          <w:sz w:val="24"/>
          <w:szCs w:val="24"/>
          <w:lang w:bidi="fa-IR"/>
          <w:rPrChange w:id="22318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lang w:bidi="fa-IR"/>
            </w:rPr>
          </w:rPrChange>
        </w:rPr>
      </w:pP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22319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غ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22320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22321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رمنطق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22322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22323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22324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بودن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22325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22326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کار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22327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22328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مد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22329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22330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ران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22331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22332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سازمان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22333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22334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غذا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22335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22336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22337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22338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دارو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22339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22340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22341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22342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ناد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22343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22344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ده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22345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22346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گرفتن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22347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22348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اطلاعات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22349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22350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کارکنان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22351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22352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علم</w:t>
      </w:r>
      <w:r w:rsidRPr="00EF4137">
        <w:rPr>
          <w:rFonts w:cs="B Yagut" w:hint="cs"/>
          <w:b/>
          <w:bCs/>
          <w:i/>
          <w:iCs/>
          <w:sz w:val="24"/>
          <w:szCs w:val="24"/>
          <w:rtl/>
          <w:lang w:bidi="fa-IR"/>
          <w:rPrChange w:id="22353" w:author="ET" w:date="2021-08-21T22:50:00Z">
            <w:rPr>
              <w:rFonts w:cs="B Yagut" w:hint="cs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22354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i/>
          <w:iCs/>
          <w:sz w:val="24"/>
          <w:szCs w:val="24"/>
          <w:rtl/>
          <w:lang w:bidi="fa-IR"/>
          <w:rPrChange w:id="22355" w:author="ET" w:date="2021-08-21T22:50:00Z">
            <w:rPr>
              <w:rFonts w:cs="B Yagut" w:hint="eastAsia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>خود</w:t>
      </w:r>
      <w:r w:rsidR="00427F59" w:rsidRPr="00EF4137">
        <w:rPr>
          <w:rFonts w:cs="B Yagut"/>
          <w:b/>
          <w:bCs/>
          <w:i/>
          <w:iCs/>
          <w:sz w:val="24"/>
          <w:szCs w:val="24"/>
          <w:rtl/>
          <w:lang w:bidi="fa-IR"/>
          <w:rPrChange w:id="22356" w:author="ET" w:date="2021-08-21T22:50:00Z">
            <w:rPr>
              <w:rFonts w:cs="B Yagut"/>
              <w:b/>
              <w:bCs/>
              <w:i/>
              <w:iCs/>
              <w:sz w:val="28"/>
              <w:szCs w:val="28"/>
              <w:rtl/>
              <w:lang w:bidi="fa-IR"/>
            </w:rPr>
          </w:rPrChange>
        </w:rPr>
        <w:t xml:space="preserve"> سازمان</w:t>
      </w:r>
    </w:p>
    <w:p w:rsidR="00354C5E" w:rsidRPr="00EF4137" w:rsidRDefault="00354C5E">
      <w:pPr>
        <w:bidi/>
        <w:jc w:val="both"/>
        <w:rPr>
          <w:rFonts w:cs="B Yagut"/>
          <w:sz w:val="24"/>
          <w:szCs w:val="24"/>
          <w:rtl/>
          <w:lang w:bidi="fa-IR"/>
          <w:rPrChange w:id="223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2358" w:author="ET" w:date="2021-08-24T12:42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23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قاض</w:t>
      </w:r>
      <w:r w:rsidRPr="00EF4137">
        <w:rPr>
          <w:rFonts w:cs="B Yagut" w:hint="cs"/>
          <w:sz w:val="24"/>
          <w:szCs w:val="24"/>
          <w:rtl/>
          <w:lang w:bidi="fa-IR"/>
          <w:rPrChange w:id="2236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23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23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کولار</w:t>
      </w:r>
      <w:r w:rsidRPr="00EF4137">
        <w:rPr>
          <w:rFonts w:cs="B Yagut"/>
          <w:sz w:val="24"/>
          <w:szCs w:val="24"/>
          <w:rtl/>
          <w:lang w:bidi="fa-IR"/>
          <w:rPrChange w:id="223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23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کوتل</w:t>
      </w:r>
      <w:r w:rsidRPr="00EF4137">
        <w:rPr>
          <w:rFonts w:cs="B Yagut" w:hint="cs"/>
          <w:sz w:val="24"/>
          <w:szCs w:val="24"/>
          <w:rtl/>
          <w:lang w:bidi="fa-IR"/>
          <w:rPrChange w:id="2236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23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23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رأ</w:t>
      </w:r>
      <w:r w:rsidRPr="00EF4137">
        <w:rPr>
          <w:rFonts w:cs="B Yagut" w:hint="cs"/>
          <w:sz w:val="24"/>
          <w:szCs w:val="24"/>
          <w:rtl/>
          <w:lang w:bidi="fa-IR"/>
          <w:rPrChange w:id="223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23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2370" w:author="ET" w:date="2021-08-24T12:41:00Z">
        <w:r w:rsidRPr="00EF4137" w:rsidDel="00CB7808">
          <w:rPr>
            <w:rFonts w:cs="B Yagut" w:hint="eastAsia"/>
            <w:sz w:val="24"/>
            <w:szCs w:val="24"/>
            <w:rtl/>
            <w:lang w:bidi="fa-IR"/>
            <w:rPrChange w:id="2237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داد</w:delText>
        </w:r>
        <w:r w:rsidR="008E70BC" w:rsidRPr="00EF4137" w:rsidDel="00CB7808">
          <w:rPr>
            <w:rFonts w:cs="B Yagut"/>
            <w:sz w:val="24"/>
            <w:szCs w:val="24"/>
            <w:rtl/>
            <w:lang w:bidi="fa-IR"/>
            <w:rPrChange w:id="223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بر ا</w:delText>
        </w:r>
        <w:r w:rsidR="008E70BC" w:rsidRPr="00EF4137" w:rsidDel="00CB7808">
          <w:rPr>
            <w:rFonts w:cs="B Yagut" w:hint="cs"/>
            <w:sz w:val="24"/>
            <w:szCs w:val="24"/>
            <w:rtl/>
            <w:lang w:bidi="fa-IR"/>
            <w:rPrChange w:id="2237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E70BC" w:rsidRPr="00EF4137" w:rsidDel="00CB7808">
          <w:rPr>
            <w:rFonts w:cs="B Yagut" w:hint="eastAsia"/>
            <w:sz w:val="24"/>
            <w:szCs w:val="24"/>
            <w:rtl/>
            <w:lang w:bidi="fa-IR"/>
            <w:rPrChange w:id="2237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نکه</w:delText>
        </w:r>
      </w:del>
      <w:ins w:id="22375" w:author="ET" w:date="2021-08-24T12:41:00Z">
        <w:r w:rsidR="00CB7808">
          <w:rPr>
            <w:rFonts w:cs="B Yagut" w:hint="cs"/>
            <w:sz w:val="24"/>
            <w:szCs w:val="24"/>
            <w:rtl/>
            <w:lang w:bidi="fa-IR"/>
          </w:rPr>
          <w:t>به این داد که</w:t>
        </w:r>
      </w:ins>
      <w:r w:rsidRPr="00EF4137">
        <w:rPr>
          <w:rFonts w:cs="B Yagut"/>
          <w:sz w:val="24"/>
          <w:szCs w:val="24"/>
          <w:rtl/>
          <w:lang w:bidi="fa-IR"/>
          <w:rPrChange w:id="223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مد</w:t>
      </w:r>
      <w:r w:rsidRPr="00EF4137">
        <w:rPr>
          <w:rFonts w:cs="B Yagut" w:hint="cs"/>
          <w:sz w:val="24"/>
          <w:szCs w:val="24"/>
          <w:rtl/>
          <w:lang w:bidi="fa-IR"/>
          <w:rPrChange w:id="223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23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ران</w:t>
      </w:r>
      <w:r w:rsidRPr="00EF4137">
        <w:rPr>
          <w:rFonts w:cs="B Yagut"/>
          <w:sz w:val="24"/>
          <w:szCs w:val="24"/>
          <w:rtl/>
          <w:lang w:bidi="fa-IR"/>
          <w:rPrChange w:id="223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سازمان غذا و دارو </w:t>
      </w:r>
      <w:ins w:id="22380" w:author="ET" w:date="2021-08-24T12:41:00Z">
        <w:r w:rsidR="00CB7808">
          <w:rPr>
            <w:rFonts w:ascii="Times New Roman" w:hAnsi="Times New Roman" w:cs="Times New Roman" w:hint="cs"/>
            <w:sz w:val="24"/>
            <w:szCs w:val="24"/>
            <w:rtl/>
            <w:lang w:bidi="fa-IR"/>
          </w:rPr>
          <w:t>–</w:t>
        </w:r>
        <w:r w:rsidR="00CB7808">
          <w:rPr>
            <w:rFonts w:cs="B Yagut" w:hint="cs"/>
            <w:sz w:val="24"/>
            <w:szCs w:val="24"/>
            <w:rtl/>
            <w:lang w:bidi="fa-IR"/>
          </w:rPr>
          <w:t xml:space="preserve">با وجود هشدارهای مکرر </w:t>
        </w:r>
        <w:r w:rsidR="00CB7808" w:rsidRPr="006546ED">
          <w:rPr>
            <w:rFonts w:cs="B Yagut" w:hint="eastAsia"/>
            <w:sz w:val="24"/>
            <w:szCs w:val="24"/>
            <w:rtl/>
            <w:lang w:bidi="fa-IR"/>
          </w:rPr>
          <w:t>بس</w:t>
        </w:r>
        <w:r w:rsidR="00CB7808" w:rsidRPr="006546ED">
          <w:rPr>
            <w:rFonts w:cs="B Yagut" w:hint="cs"/>
            <w:sz w:val="24"/>
            <w:szCs w:val="24"/>
            <w:rtl/>
            <w:lang w:bidi="fa-IR"/>
          </w:rPr>
          <w:t>ی</w:t>
        </w:r>
        <w:r w:rsidR="00CB7808" w:rsidRPr="006546ED">
          <w:rPr>
            <w:rFonts w:cs="B Yagut" w:hint="eastAsia"/>
            <w:sz w:val="24"/>
            <w:szCs w:val="24"/>
            <w:rtl/>
            <w:lang w:bidi="fa-IR"/>
          </w:rPr>
          <w:t>ار</w:t>
        </w:r>
        <w:r w:rsidR="00CB7808" w:rsidRPr="006546ED">
          <w:rPr>
            <w:rFonts w:cs="B Yagut" w:hint="cs"/>
            <w:sz w:val="24"/>
            <w:szCs w:val="24"/>
            <w:rtl/>
            <w:lang w:bidi="fa-IR"/>
          </w:rPr>
          <w:t>ی</w:t>
        </w:r>
        <w:r w:rsidR="00CB7808" w:rsidRPr="006546ED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CB7808" w:rsidRPr="006546ED">
          <w:rPr>
            <w:rFonts w:cs="B Yagut" w:hint="eastAsia"/>
            <w:sz w:val="24"/>
            <w:szCs w:val="24"/>
            <w:rtl/>
            <w:lang w:bidi="fa-IR"/>
          </w:rPr>
          <w:t>از</w:t>
        </w:r>
        <w:r w:rsidR="00CB7808" w:rsidRPr="006546ED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کارشناس</w:t>
        </w:r>
        <w:r w:rsidR="00CB7808" w:rsidRPr="006546ED">
          <w:rPr>
            <w:rFonts w:cs="B Yagut" w:hint="eastAsia"/>
            <w:sz w:val="24"/>
            <w:szCs w:val="24"/>
            <w:rtl/>
            <w:lang w:bidi="fa-IR"/>
          </w:rPr>
          <w:t>ان</w:t>
        </w:r>
        <w:r w:rsidR="00CB7808" w:rsidRPr="006546ED">
          <w:rPr>
            <w:rFonts w:cs="B Yagut"/>
            <w:sz w:val="24"/>
            <w:szCs w:val="24"/>
            <w:rtl/>
            <w:lang w:bidi="fa-IR"/>
          </w:rPr>
          <w:t xml:space="preserve"> ا</w:t>
        </w:r>
        <w:r w:rsidR="00CB7808" w:rsidRPr="006546ED">
          <w:rPr>
            <w:rFonts w:cs="B Yagut" w:hint="cs"/>
            <w:sz w:val="24"/>
            <w:szCs w:val="24"/>
            <w:rtl/>
            <w:lang w:bidi="fa-IR"/>
          </w:rPr>
          <w:t>ی</w:t>
        </w:r>
        <w:r w:rsidR="00CB7808" w:rsidRPr="006546ED">
          <w:rPr>
            <w:rFonts w:cs="B Yagut" w:hint="eastAsia"/>
            <w:sz w:val="24"/>
            <w:szCs w:val="24"/>
            <w:rtl/>
            <w:lang w:bidi="fa-IR"/>
          </w:rPr>
          <w:t>ن</w:t>
        </w:r>
        <w:r w:rsidR="00CB7808" w:rsidRPr="006546ED">
          <w:rPr>
            <w:rFonts w:cs="B Yagut"/>
            <w:sz w:val="24"/>
            <w:szCs w:val="24"/>
            <w:rtl/>
            <w:lang w:bidi="fa-IR"/>
          </w:rPr>
          <w:t xml:space="preserve"> سازمان </w:t>
        </w:r>
        <w:r w:rsidR="00CB7808" w:rsidRPr="001274E9">
          <w:rPr>
            <w:rFonts w:cs="B Yagut"/>
            <w:sz w:val="24"/>
            <w:szCs w:val="24"/>
            <w:rtl/>
            <w:lang w:bidi="fa-IR"/>
          </w:rPr>
          <w:t>دربار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ة</w:t>
        </w:r>
        <w:r w:rsidR="00CB7808" w:rsidRPr="001274E9">
          <w:rPr>
            <w:rFonts w:cs="B Yagut"/>
            <w:sz w:val="24"/>
            <w:szCs w:val="24"/>
            <w:rtl/>
            <w:lang w:bidi="fa-IR"/>
          </w:rPr>
          <w:t xml:space="preserve"> ر</w:t>
        </w:r>
        <w:r w:rsidR="00CB7808" w:rsidRPr="001274E9">
          <w:rPr>
            <w:rFonts w:cs="B Yagut" w:hint="cs"/>
            <w:sz w:val="24"/>
            <w:szCs w:val="24"/>
            <w:rtl/>
            <w:lang w:bidi="fa-IR"/>
          </w:rPr>
          <w:t>ی</w:t>
        </w:r>
        <w:r w:rsidR="00CB7808" w:rsidRPr="001274E9">
          <w:rPr>
            <w:rFonts w:cs="B Yagut" w:hint="eastAsia"/>
            <w:sz w:val="24"/>
            <w:szCs w:val="24"/>
            <w:rtl/>
            <w:lang w:bidi="fa-IR"/>
          </w:rPr>
          <w:t>سک</w:t>
        </w:r>
        <w:r w:rsidR="00CB7808" w:rsidRPr="001274E9">
          <w:rPr>
            <w:rFonts w:cs="B Yagut" w:hint="eastAsia"/>
            <w:sz w:val="24"/>
            <w:szCs w:val="24"/>
            <w:lang w:bidi="fa-IR"/>
          </w:rPr>
          <w:t>‌</w:t>
        </w:r>
        <w:r w:rsidR="00CB7808" w:rsidRPr="001274E9">
          <w:rPr>
            <w:rFonts w:cs="B Yagut" w:hint="eastAsia"/>
            <w:sz w:val="24"/>
            <w:szCs w:val="24"/>
            <w:rtl/>
            <w:lang w:bidi="fa-IR"/>
          </w:rPr>
          <w:t>ها</w:t>
        </w:r>
        <w:r w:rsidR="00CB7808" w:rsidRPr="001274E9">
          <w:rPr>
            <w:rFonts w:cs="B Yagut" w:hint="cs"/>
            <w:sz w:val="24"/>
            <w:szCs w:val="24"/>
            <w:rtl/>
            <w:lang w:bidi="fa-IR"/>
          </w:rPr>
          <w:t>ی</w:t>
        </w:r>
        <w:r w:rsidR="00CB7808" w:rsidRPr="001274E9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CB7808" w:rsidRPr="001274E9">
          <w:rPr>
            <w:rFonts w:cs="B Yagut" w:hint="eastAsia"/>
            <w:sz w:val="24"/>
            <w:szCs w:val="24"/>
            <w:rtl/>
            <w:lang w:bidi="fa-IR"/>
          </w:rPr>
          <w:t>غ</w:t>
        </w:r>
        <w:r w:rsidR="00CB7808" w:rsidRPr="001274E9">
          <w:rPr>
            <w:rFonts w:cs="B Yagut" w:hint="cs"/>
            <w:sz w:val="24"/>
            <w:szCs w:val="24"/>
            <w:rtl/>
            <w:lang w:bidi="fa-IR"/>
          </w:rPr>
          <w:t>ی</w:t>
        </w:r>
        <w:r w:rsidR="00CB7808" w:rsidRPr="001274E9">
          <w:rPr>
            <w:rFonts w:cs="B Yagut" w:hint="eastAsia"/>
            <w:sz w:val="24"/>
            <w:szCs w:val="24"/>
            <w:rtl/>
            <w:lang w:bidi="fa-IR"/>
          </w:rPr>
          <w:t>رمعمول</w:t>
        </w:r>
        <w:r w:rsidR="00CB7808" w:rsidRPr="001274E9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CB7808" w:rsidRPr="001274E9">
          <w:rPr>
            <w:rFonts w:cs="B Yagut" w:hint="eastAsia"/>
            <w:sz w:val="24"/>
            <w:szCs w:val="24"/>
            <w:rtl/>
            <w:lang w:bidi="fa-IR"/>
          </w:rPr>
          <w:t>ا</w:t>
        </w:r>
        <w:r w:rsidR="00CB7808" w:rsidRPr="001274E9">
          <w:rPr>
            <w:rFonts w:cs="B Yagut" w:hint="cs"/>
            <w:sz w:val="24"/>
            <w:szCs w:val="24"/>
            <w:rtl/>
            <w:lang w:bidi="fa-IR"/>
          </w:rPr>
          <w:t>ی</w:t>
        </w:r>
        <w:r w:rsidR="00CB7808" w:rsidRPr="001274E9">
          <w:rPr>
            <w:rFonts w:cs="B Yagut" w:hint="eastAsia"/>
            <w:sz w:val="24"/>
            <w:szCs w:val="24"/>
            <w:rtl/>
            <w:lang w:bidi="fa-IR"/>
          </w:rPr>
          <w:t>ن</w:t>
        </w:r>
        <w:r w:rsidR="00CB7808" w:rsidRPr="001274E9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CB7808" w:rsidRPr="001274E9">
          <w:rPr>
            <w:rFonts w:cs="B Yagut" w:hint="eastAsia"/>
            <w:sz w:val="24"/>
            <w:szCs w:val="24"/>
            <w:rtl/>
            <w:lang w:bidi="fa-IR"/>
          </w:rPr>
          <w:t>غذاها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-</w:t>
        </w:r>
        <w:r w:rsidR="00CB7808" w:rsidRPr="001274E9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23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sz w:val="24"/>
          <w:szCs w:val="24"/>
          <w:rtl/>
          <w:lang w:bidi="fa-IR"/>
          <w:rPrChange w:id="223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 w:hint="eastAsia"/>
          <w:sz w:val="24"/>
          <w:szCs w:val="24"/>
          <w:lang w:bidi="fa-IR"/>
          <w:rPrChange w:id="2238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23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8E70BC" w:rsidRPr="00EF4137">
        <w:rPr>
          <w:rFonts w:cs="B Yagut" w:hint="eastAsia"/>
          <w:sz w:val="24"/>
          <w:szCs w:val="24"/>
          <w:rtl/>
          <w:lang w:bidi="fa-IR"/>
          <w:rPrChange w:id="223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وانند</w:t>
      </w:r>
      <w:r w:rsidR="008E70BC" w:rsidRPr="00EF4137">
        <w:rPr>
          <w:rFonts w:cs="B Yagut"/>
          <w:sz w:val="24"/>
          <w:szCs w:val="24"/>
          <w:rtl/>
          <w:lang w:bidi="fa-IR"/>
          <w:rPrChange w:id="223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فرض </w:t>
      </w:r>
      <w:r w:rsidR="00427F59" w:rsidRPr="00EF4137">
        <w:rPr>
          <w:rFonts w:cs="B Yagut" w:hint="eastAsia"/>
          <w:sz w:val="24"/>
          <w:szCs w:val="24"/>
          <w:rtl/>
          <w:lang w:bidi="fa-IR"/>
          <w:rPrChange w:id="223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کرده</w:t>
      </w:r>
      <w:r w:rsidR="00427F59" w:rsidRPr="00EF4137">
        <w:rPr>
          <w:rFonts w:cs="B Yagut"/>
          <w:sz w:val="24"/>
          <w:szCs w:val="24"/>
          <w:rtl/>
          <w:lang w:bidi="fa-IR"/>
          <w:rPrChange w:id="223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27F59" w:rsidRPr="00EF4137">
        <w:rPr>
          <w:rFonts w:cs="B Yagut" w:hint="eastAsia"/>
          <w:sz w:val="24"/>
          <w:szCs w:val="24"/>
          <w:rtl/>
          <w:lang w:bidi="fa-IR"/>
          <w:rPrChange w:id="223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باشند</w:t>
      </w:r>
      <w:r w:rsidR="00427F59" w:rsidRPr="00EF4137">
        <w:rPr>
          <w:rFonts w:cs="B Yagut"/>
          <w:sz w:val="24"/>
          <w:szCs w:val="24"/>
          <w:rtl/>
          <w:lang w:bidi="fa-IR"/>
          <w:rPrChange w:id="223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27F59" w:rsidRPr="00EF4137">
        <w:rPr>
          <w:rFonts w:cs="B Yagut" w:hint="eastAsia"/>
          <w:sz w:val="24"/>
          <w:szCs w:val="24"/>
          <w:rtl/>
          <w:lang w:bidi="fa-IR"/>
          <w:rPrChange w:id="223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8E70BC" w:rsidRPr="00EF4137">
        <w:rPr>
          <w:rFonts w:cs="B Yagut"/>
          <w:sz w:val="24"/>
          <w:szCs w:val="24"/>
          <w:rtl/>
          <w:lang w:bidi="fa-IR"/>
          <w:rPrChange w:id="223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غذاها</w:t>
      </w:r>
      <w:r w:rsidR="008E70BC" w:rsidRPr="00EF4137">
        <w:rPr>
          <w:rFonts w:cs="B Yagut" w:hint="cs"/>
          <w:sz w:val="24"/>
          <w:szCs w:val="24"/>
          <w:rtl/>
          <w:lang w:bidi="fa-IR"/>
          <w:rPrChange w:id="223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E70BC" w:rsidRPr="00EF4137">
        <w:rPr>
          <w:rFonts w:cs="B Yagut"/>
          <w:sz w:val="24"/>
          <w:szCs w:val="24"/>
          <w:rtl/>
          <w:lang w:bidi="fa-IR"/>
          <w:rPrChange w:id="223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ترار</w:t>
      </w:r>
      <w:r w:rsidR="008E70BC" w:rsidRPr="00EF4137">
        <w:rPr>
          <w:rFonts w:cs="B Yagut" w:hint="cs"/>
          <w:sz w:val="24"/>
          <w:szCs w:val="24"/>
          <w:rtl/>
          <w:lang w:bidi="fa-IR"/>
          <w:rPrChange w:id="223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E70BC" w:rsidRPr="00EF4137">
        <w:rPr>
          <w:rFonts w:cs="B Yagut" w:hint="eastAsia"/>
          <w:sz w:val="24"/>
          <w:szCs w:val="24"/>
          <w:rtl/>
          <w:lang w:bidi="fa-IR"/>
          <w:rPrChange w:id="223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</w:t>
      </w:r>
      <w:r w:rsidRPr="00EF4137">
        <w:rPr>
          <w:rFonts w:cs="B Yagut" w:hint="eastAsia"/>
          <w:sz w:val="24"/>
          <w:szCs w:val="24"/>
          <w:rtl/>
          <w:lang w:bidi="fa-IR"/>
          <w:rPrChange w:id="223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ته</w:t>
      </w:r>
      <w:r w:rsidRPr="00EF4137">
        <w:rPr>
          <w:rFonts w:cs="B Yagut"/>
          <w:sz w:val="24"/>
          <w:szCs w:val="24"/>
          <w:rtl/>
          <w:lang w:bidi="fa-IR"/>
          <w:rPrChange w:id="223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E70BC" w:rsidRPr="00EF4137">
        <w:rPr>
          <w:rFonts w:cs="B Yagut" w:hint="eastAsia"/>
          <w:sz w:val="24"/>
          <w:szCs w:val="24"/>
          <w:rtl/>
          <w:lang w:bidi="fa-IR"/>
          <w:rPrChange w:id="223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کاملاً</w:t>
      </w:r>
      <w:r w:rsidRPr="00EF4137">
        <w:rPr>
          <w:rFonts w:cs="B Yagut"/>
          <w:sz w:val="24"/>
          <w:szCs w:val="24"/>
          <w:rtl/>
          <w:lang w:bidi="fa-IR"/>
          <w:rPrChange w:id="224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سالم تشخ</w:t>
      </w:r>
      <w:r w:rsidRPr="00EF4137">
        <w:rPr>
          <w:rFonts w:cs="B Yagut" w:hint="cs"/>
          <w:sz w:val="24"/>
          <w:szCs w:val="24"/>
          <w:rtl/>
          <w:lang w:bidi="fa-IR"/>
          <w:rPrChange w:id="2240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24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</w:t>
      </w:r>
      <w:r w:rsidRPr="00EF4137">
        <w:rPr>
          <w:rFonts w:cs="B Yagut"/>
          <w:sz w:val="24"/>
          <w:szCs w:val="24"/>
          <w:rtl/>
          <w:lang w:bidi="fa-IR"/>
          <w:rPrChange w:id="224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داده شده</w:t>
      </w:r>
      <w:r w:rsidR="000A3373" w:rsidRPr="00EF4137">
        <w:rPr>
          <w:rFonts w:cs="B Yagut" w:hint="eastAsia"/>
          <w:sz w:val="24"/>
          <w:szCs w:val="24"/>
          <w:lang w:bidi="fa-IR"/>
          <w:rPrChange w:id="2240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24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اند</w:t>
      </w:r>
      <w:del w:id="22406" w:author="ET" w:date="2021-08-24T12:41:00Z">
        <w:r w:rsidR="008E70BC" w:rsidRPr="00EF4137" w:rsidDel="00CB7808">
          <w:rPr>
            <w:rFonts w:cs="B Yagut" w:hint="eastAsia"/>
            <w:sz w:val="24"/>
            <w:szCs w:val="24"/>
            <w:rtl/>
            <w:lang w:bidi="fa-IR"/>
            <w:rPrChange w:id="2240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8E70BC" w:rsidRPr="00EF4137" w:rsidDel="00CB7808">
          <w:rPr>
            <w:rFonts w:cs="B Yagut"/>
            <w:sz w:val="24"/>
            <w:szCs w:val="24"/>
            <w:rtl/>
            <w:lang w:bidi="fa-IR"/>
            <w:rPrChange w:id="2240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8E70BC" w:rsidRPr="00EF4137" w:rsidDel="00CB7808">
          <w:rPr>
            <w:rFonts w:cs="B Yagut" w:hint="eastAsia"/>
            <w:sz w:val="24"/>
            <w:szCs w:val="24"/>
            <w:rtl/>
            <w:lang w:bidi="fa-IR"/>
            <w:rPrChange w:id="2240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</w:delText>
        </w:r>
        <w:r w:rsidR="008E70BC" w:rsidRPr="00EF4137" w:rsidDel="00CB7808">
          <w:rPr>
            <w:rFonts w:cs="B Yagut"/>
            <w:sz w:val="24"/>
            <w:szCs w:val="24"/>
            <w:rtl/>
            <w:lang w:bidi="fa-IR"/>
            <w:rPrChange w:id="2241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8E70BC" w:rsidRPr="00EF4137" w:rsidDel="00CB7808">
          <w:rPr>
            <w:rFonts w:cs="B Yagut" w:hint="eastAsia"/>
            <w:sz w:val="24"/>
            <w:szCs w:val="24"/>
            <w:rtl/>
            <w:lang w:bidi="fa-IR"/>
            <w:rPrChange w:id="2241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="008E70BC" w:rsidRPr="00EF4137" w:rsidDel="00CB7808">
          <w:rPr>
            <w:rFonts w:cs="B Yagut" w:hint="cs"/>
            <w:sz w:val="24"/>
            <w:szCs w:val="24"/>
            <w:rtl/>
            <w:lang w:bidi="fa-IR"/>
            <w:rPrChange w:id="2241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E70BC" w:rsidRPr="00EF4137" w:rsidDel="00CB7808">
          <w:rPr>
            <w:rFonts w:cs="B Yagut" w:hint="eastAsia"/>
            <w:sz w:val="24"/>
            <w:szCs w:val="24"/>
            <w:rtl/>
            <w:lang w:bidi="fa-IR"/>
            <w:rPrChange w:id="2241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نکه</w:delText>
        </w:r>
        <w:r w:rsidR="008E70BC" w:rsidRPr="00EF4137" w:rsidDel="00CB7808">
          <w:rPr>
            <w:rFonts w:cs="B Yagut"/>
            <w:sz w:val="24"/>
            <w:szCs w:val="24"/>
            <w:rtl/>
            <w:lang w:bidi="fa-IR"/>
            <w:rPrChange w:id="2241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8E70BC" w:rsidRPr="00EF4137" w:rsidDel="00CB7808">
          <w:rPr>
            <w:rFonts w:cs="B Yagut" w:hint="eastAsia"/>
            <w:sz w:val="24"/>
            <w:szCs w:val="24"/>
            <w:rtl/>
            <w:lang w:bidi="fa-IR"/>
            <w:rPrChange w:id="2241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بس</w:delText>
        </w:r>
        <w:r w:rsidR="008E70BC" w:rsidRPr="00EF4137" w:rsidDel="00CB7808">
          <w:rPr>
            <w:rFonts w:cs="B Yagut" w:hint="cs"/>
            <w:sz w:val="24"/>
            <w:szCs w:val="24"/>
            <w:rtl/>
            <w:lang w:bidi="fa-IR"/>
            <w:rPrChange w:id="2241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E70BC" w:rsidRPr="00EF4137" w:rsidDel="00CB7808">
          <w:rPr>
            <w:rFonts w:cs="B Yagut" w:hint="eastAsia"/>
            <w:sz w:val="24"/>
            <w:szCs w:val="24"/>
            <w:rtl/>
            <w:lang w:bidi="fa-IR"/>
            <w:rPrChange w:id="2241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ار</w:delText>
        </w:r>
        <w:r w:rsidR="008E70BC" w:rsidRPr="00EF4137" w:rsidDel="00CB7808">
          <w:rPr>
            <w:rFonts w:cs="B Yagut" w:hint="cs"/>
            <w:sz w:val="24"/>
            <w:szCs w:val="24"/>
            <w:rtl/>
            <w:lang w:bidi="fa-IR"/>
            <w:rPrChange w:id="2241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E70BC" w:rsidRPr="00EF4137" w:rsidDel="00CB7808">
          <w:rPr>
            <w:rFonts w:cs="B Yagut"/>
            <w:sz w:val="24"/>
            <w:szCs w:val="24"/>
            <w:rtl/>
            <w:lang w:bidi="fa-IR"/>
            <w:rPrChange w:id="2241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8E70BC" w:rsidRPr="00EF4137" w:rsidDel="00CB7808">
          <w:rPr>
            <w:rFonts w:cs="B Yagut" w:hint="eastAsia"/>
            <w:sz w:val="24"/>
            <w:szCs w:val="24"/>
            <w:rtl/>
            <w:lang w:bidi="fa-IR"/>
            <w:rPrChange w:id="2242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از</w:delText>
        </w:r>
        <w:r w:rsidR="003D2249" w:rsidRPr="00EF4137" w:rsidDel="00CB7808">
          <w:rPr>
            <w:rFonts w:cs="B Yagut"/>
            <w:sz w:val="24"/>
            <w:szCs w:val="24"/>
            <w:rtl/>
            <w:lang w:bidi="fa-IR"/>
            <w:rPrChange w:id="224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22422" w:author="ET" w:date="2021-08-21T22:50:00Z">
        <w:r w:rsidR="003D2249" w:rsidRPr="00EF4137" w:rsidDel="00680EE0">
          <w:rPr>
            <w:rFonts w:cs="B Yagut" w:hint="eastAsia"/>
            <w:sz w:val="24"/>
            <w:szCs w:val="24"/>
            <w:rtl/>
            <w:lang w:bidi="fa-IR"/>
            <w:rPrChange w:id="2242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متخصص</w:delText>
        </w:r>
      </w:del>
      <w:del w:id="22424" w:author="ET" w:date="2021-08-24T12:41:00Z">
        <w:r w:rsidR="003D2249" w:rsidRPr="00EF4137" w:rsidDel="00CB7808">
          <w:rPr>
            <w:rFonts w:cs="B Yagut" w:hint="eastAsia"/>
            <w:sz w:val="24"/>
            <w:szCs w:val="24"/>
            <w:rtl/>
            <w:lang w:bidi="fa-IR"/>
            <w:rPrChange w:id="2242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</w:delText>
        </w:r>
        <w:r w:rsidR="003D2249" w:rsidRPr="00EF4137" w:rsidDel="00CB7808">
          <w:rPr>
            <w:rFonts w:cs="B Yagut"/>
            <w:sz w:val="24"/>
            <w:szCs w:val="24"/>
            <w:rtl/>
            <w:lang w:bidi="fa-IR"/>
            <w:rPrChange w:id="224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ا</w:delText>
        </w:r>
        <w:r w:rsidR="003D2249" w:rsidRPr="00EF4137" w:rsidDel="00CB7808">
          <w:rPr>
            <w:rFonts w:cs="B Yagut" w:hint="cs"/>
            <w:sz w:val="24"/>
            <w:szCs w:val="24"/>
            <w:rtl/>
            <w:lang w:bidi="fa-IR"/>
            <w:rPrChange w:id="2242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D2249" w:rsidRPr="00EF4137" w:rsidDel="00CB7808">
          <w:rPr>
            <w:rFonts w:cs="B Yagut" w:hint="eastAsia"/>
            <w:sz w:val="24"/>
            <w:szCs w:val="24"/>
            <w:rtl/>
            <w:lang w:bidi="fa-IR"/>
            <w:rPrChange w:id="2242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="003D2249" w:rsidRPr="00EF4137" w:rsidDel="00CB7808">
          <w:rPr>
            <w:rFonts w:cs="B Yagut"/>
            <w:sz w:val="24"/>
            <w:szCs w:val="24"/>
            <w:rtl/>
            <w:lang w:bidi="fa-IR"/>
            <w:rPrChange w:id="224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سازمان </w:delText>
        </w:r>
      </w:del>
      <w:del w:id="22430" w:author="ET" w:date="2021-08-21T22:59:00Z">
        <w:r w:rsidR="003D2249" w:rsidRPr="00EF4137" w:rsidDel="00680EE0">
          <w:rPr>
            <w:rFonts w:cs="B Yagut" w:hint="eastAsia"/>
            <w:sz w:val="24"/>
            <w:szCs w:val="24"/>
            <w:rtl/>
            <w:lang w:bidi="fa-IR"/>
            <w:rPrChange w:id="2243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del w:id="22432" w:author="ET" w:date="2021-08-24T12:41:00Z">
        <w:r w:rsidR="003D2249" w:rsidRPr="00EF4137" w:rsidDel="00CB7808">
          <w:rPr>
            <w:rFonts w:cs="B Yagut"/>
            <w:sz w:val="24"/>
            <w:szCs w:val="24"/>
            <w:rtl/>
            <w:lang w:bidi="fa-IR"/>
            <w:rPrChange w:id="2243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مکرر درباره ر</w:delText>
        </w:r>
        <w:r w:rsidR="003D2249" w:rsidRPr="00EF4137" w:rsidDel="00CB7808">
          <w:rPr>
            <w:rFonts w:cs="B Yagut" w:hint="cs"/>
            <w:sz w:val="24"/>
            <w:szCs w:val="24"/>
            <w:rtl/>
            <w:lang w:bidi="fa-IR"/>
            <w:rPrChange w:id="2243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D2249" w:rsidRPr="00EF4137" w:rsidDel="00CB7808">
          <w:rPr>
            <w:rFonts w:cs="B Yagut" w:hint="eastAsia"/>
            <w:sz w:val="24"/>
            <w:szCs w:val="24"/>
            <w:rtl/>
            <w:lang w:bidi="fa-IR"/>
            <w:rPrChange w:id="2243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سک</w:delText>
        </w:r>
        <w:r w:rsidR="000A3373" w:rsidRPr="00EF4137" w:rsidDel="00CB7808">
          <w:rPr>
            <w:rFonts w:cs="B Yagut" w:hint="eastAsia"/>
            <w:sz w:val="24"/>
            <w:szCs w:val="24"/>
            <w:lang w:bidi="fa-IR"/>
            <w:rPrChange w:id="22436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="003D2249" w:rsidRPr="00EF4137" w:rsidDel="00CB7808">
          <w:rPr>
            <w:rFonts w:cs="B Yagut" w:hint="eastAsia"/>
            <w:sz w:val="24"/>
            <w:szCs w:val="24"/>
            <w:rtl/>
            <w:lang w:bidi="fa-IR"/>
            <w:rPrChange w:id="2243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ها</w:delText>
        </w:r>
        <w:r w:rsidR="003D2249" w:rsidRPr="00EF4137" w:rsidDel="00CB7808">
          <w:rPr>
            <w:rFonts w:cs="B Yagut" w:hint="cs"/>
            <w:sz w:val="24"/>
            <w:szCs w:val="24"/>
            <w:rtl/>
            <w:lang w:bidi="fa-IR"/>
            <w:rPrChange w:id="2243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D2249" w:rsidRPr="00EF4137" w:rsidDel="00CB7808">
          <w:rPr>
            <w:rFonts w:cs="B Yagut"/>
            <w:sz w:val="24"/>
            <w:szCs w:val="24"/>
            <w:rtl/>
            <w:lang w:bidi="fa-IR"/>
            <w:rPrChange w:id="2243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3D2249" w:rsidRPr="00EF4137" w:rsidDel="00CB7808">
          <w:rPr>
            <w:rFonts w:cs="B Yagut" w:hint="eastAsia"/>
            <w:sz w:val="24"/>
            <w:szCs w:val="24"/>
            <w:rtl/>
            <w:lang w:bidi="fa-IR"/>
            <w:rPrChange w:id="2244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غ</w:delText>
        </w:r>
        <w:r w:rsidR="003D2249" w:rsidRPr="00EF4137" w:rsidDel="00CB7808">
          <w:rPr>
            <w:rFonts w:cs="B Yagut" w:hint="cs"/>
            <w:sz w:val="24"/>
            <w:szCs w:val="24"/>
            <w:rtl/>
            <w:lang w:bidi="fa-IR"/>
            <w:rPrChange w:id="2244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D2249" w:rsidRPr="00EF4137" w:rsidDel="00CB7808">
          <w:rPr>
            <w:rFonts w:cs="B Yagut" w:hint="eastAsia"/>
            <w:sz w:val="24"/>
            <w:szCs w:val="24"/>
            <w:rtl/>
            <w:lang w:bidi="fa-IR"/>
            <w:rPrChange w:id="2244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رمعمول</w:delText>
        </w:r>
        <w:r w:rsidR="003D2249" w:rsidRPr="00EF4137" w:rsidDel="00CB7808">
          <w:rPr>
            <w:rFonts w:cs="B Yagut"/>
            <w:sz w:val="24"/>
            <w:szCs w:val="24"/>
            <w:rtl/>
            <w:lang w:bidi="fa-IR"/>
            <w:rPrChange w:id="224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3D2249" w:rsidRPr="00EF4137" w:rsidDel="00CB7808">
          <w:rPr>
            <w:rFonts w:cs="B Yagut" w:hint="eastAsia"/>
            <w:sz w:val="24"/>
            <w:szCs w:val="24"/>
            <w:rtl/>
            <w:lang w:bidi="fa-IR"/>
            <w:rPrChange w:id="2244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="003D2249" w:rsidRPr="00EF4137" w:rsidDel="00CB7808">
          <w:rPr>
            <w:rFonts w:cs="B Yagut" w:hint="cs"/>
            <w:sz w:val="24"/>
            <w:szCs w:val="24"/>
            <w:rtl/>
            <w:lang w:bidi="fa-IR"/>
            <w:rPrChange w:id="2244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D2249" w:rsidRPr="00EF4137" w:rsidDel="00CB7808">
          <w:rPr>
            <w:rFonts w:cs="B Yagut" w:hint="eastAsia"/>
            <w:sz w:val="24"/>
            <w:szCs w:val="24"/>
            <w:rtl/>
            <w:lang w:bidi="fa-IR"/>
            <w:rPrChange w:id="2244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="003D2249" w:rsidRPr="00EF4137" w:rsidDel="00CB7808">
          <w:rPr>
            <w:rFonts w:cs="B Yagut"/>
            <w:sz w:val="24"/>
            <w:szCs w:val="24"/>
            <w:rtl/>
            <w:lang w:bidi="fa-IR"/>
            <w:rPrChange w:id="2244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3D2249" w:rsidRPr="00EF4137" w:rsidDel="00CB7808">
          <w:rPr>
            <w:rFonts w:cs="B Yagut" w:hint="eastAsia"/>
            <w:sz w:val="24"/>
            <w:szCs w:val="24"/>
            <w:rtl/>
            <w:lang w:bidi="fa-IR"/>
            <w:rPrChange w:id="2244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غذاها</w:delText>
        </w:r>
        <w:r w:rsidR="003D2249" w:rsidRPr="00EF4137" w:rsidDel="00CB7808">
          <w:rPr>
            <w:rFonts w:cs="B Yagut"/>
            <w:sz w:val="24"/>
            <w:szCs w:val="24"/>
            <w:rtl/>
            <w:lang w:bidi="fa-IR"/>
            <w:rPrChange w:id="2244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3D2249" w:rsidRPr="00EF4137" w:rsidDel="00CB7808">
          <w:rPr>
            <w:rFonts w:cs="B Yagut" w:hint="eastAsia"/>
            <w:sz w:val="24"/>
            <w:szCs w:val="24"/>
            <w:rtl/>
            <w:lang w:bidi="fa-IR"/>
            <w:rPrChange w:id="2245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هشدار</w:delText>
        </w:r>
        <w:r w:rsidR="003D2249" w:rsidRPr="00EF4137" w:rsidDel="00CB7808">
          <w:rPr>
            <w:rFonts w:cs="B Yagut"/>
            <w:sz w:val="24"/>
            <w:szCs w:val="24"/>
            <w:rtl/>
            <w:lang w:bidi="fa-IR"/>
            <w:rPrChange w:id="2245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3D2249" w:rsidRPr="00EF4137" w:rsidDel="00CB7808">
          <w:rPr>
            <w:rFonts w:cs="B Yagut" w:hint="eastAsia"/>
            <w:sz w:val="24"/>
            <w:szCs w:val="24"/>
            <w:rtl/>
            <w:lang w:bidi="fa-IR"/>
            <w:rPrChange w:id="2245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داده</w:delText>
        </w:r>
        <w:r w:rsidR="003D2249" w:rsidRPr="00EF4137" w:rsidDel="00CB7808">
          <w:rPr>
            <w:rFonts w:cs="B Yagut"/>
            <w:sz w:val="24"/>
            <w:szCs w:val="24"/>
            <w:rtl/>
            <w:lang w:bidi="fa-IR"/>
            <w:rPrChange w:id="2245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3D2249" w:rsidRPr="00EF4137" w:rsidDel="00CB7808">
          <w:rPr>
            <w:rFonts w:cs="B Yagut" w:hint="eastAsia"/>
            <w:sz w:val="24"/>
            <w:szCs w:val="24"/>
            <w:rtl/>
            <w:lang w:bidi="fa-IR"/>
            <w:rPrChange w:id="224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بودند</w:delText>
        </w:r>
      </w:del>
      <w:r w:rsidR="003D2249" w:rsidRPr="00EF4137">
        <w:rPr>
          <w:rFonts w:cs="B Yagut"/>
          <w:sz w:val="24"/>
          <w:szCs w:val="24"/>
          <w:rtl/>
          <w:lang w:bidi="fa-IR"/>
          <w:rPrChange w:id="224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2456" w:author="ET" w:date="2021-08-21T22:47:00Z">
        <w:r w:rsidR="003D2249" w:rsidRPr="00EF4137" w:rsidDel="00BD44C4">
          <w:rPr>
            <w:rFonts w:cs="B Yagut"/>
            <w:sz w:val="24"/>
            <w:szCs w:val="24"/>
            <w:rtl/>
            <w:lang w:bidi="fa-IR"/>
            <w:rPrChange w:id="2245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2458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245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D2249" w:rsidRPr="00EF4137">
        <w:rPr>
          <w:rFonts w:cs="B Yagut" w:hint="eastAsia"/>
          <w:sz w:val="24"/>
          <w:szCs w:val="24"/>
          <w:rtl/>
          <w:lang w:bidi="fa-IR"/>
          <w:rPrChange w:id="224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</w:t>
      </w:r>
      <w:r w:rsidR="003D2249" w:rsidRPr="00EF4137">
        <w:rPr>
          <w:rFonts w:cs="B Yagut"/>
          <w:sz w:val="24"/>
          <w:szCs w:val="24"/>
          <w:rtl/>
          <w:lang w:bidi="fa-IR"/>
          <w:rPrChange w:id="224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رأ</w:t>
      </w:r>
      <w:r w:rsidR="003D2249" w:rsidRPr="00EF4137">
        <w:rPr>
          <w:rFonts w:cs="B Yagut" w:hint="cs"/>
          <w:sz w:val="24"/>
          <w:szCs w:val="24"/>
          <w:rtl/>
          <w:lang w:bidi="fa-IR"/>
          <w:rPrChange w:id="2246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D2249" w:rsidRPr="00EF4137">
        <w:rPr>
          <w:rFonts w:cs="B Yagut"/>
          <w:sz w:val="24"/>
          <w:szCs w:val="24"/>
          <w:rtl/>
          <w:lang w:bidi="fa-IR"/>
          <w:rPrChange w:id="224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خود را ا</w:t>
      </w:r>
      <w:r w:rsidR="003D2249" w:rsidRPr="00EF4137">
        <w:rPr>
          <w:rFonts w:cs="B Yagut" w:hint="cs"/>
          <w:sz w:val="24"/>
          <w:szCs w:val="24"/>
          <w:rtl/>
          <w:lang w:bidi="fa-IR"/>
          <w:rPrChange w:id="224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D2249" w:rsidRPr="00EF4137">
        <w:rPr>
          <w:rFonts w:cs="B Yagut" w:hint="eastAsia"/>
          <w:sz w:val="24"/>
          <w:szCs w:val="24"/>
          <w:rtl/>
          <w:lang w:bidi="fa-IR"/>
          <w:rPrChange w:id="224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ins w:id="22466" w:author="ET" w:date="2021-08-24T12:42:00Z">
        <w:r w:rsidR="00CB7808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3D2249" w:rsidRPr="00EF4137">
        <w:rPr>
          <w:rFonts w:cs="B Yagut" w:hint="eastAsia"/>
          <w:sz w:val="24"/>
          <w:szCs w:val="24"/>
          <w:rtl/>
          <w:lang w:bidi="fa-IR"/>
          <w:rPrChange w:id="224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طور</w:t>
      </w:r>
      <w:r w:rsidR="003D2249" w:rsidRPr="00EF4137">
        <w:rPr>
          <w:rFonts w:cs="B Yagut"/>
          <w:sz w:val="24"/>
          <w:szCs w:val="24"/>
          <w:rtl/>
          <w:lang w:bidi="fa-IR"/>
          <w:rPrChange w:id="224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توج</w:t>
      </w:r>
      <w:r w:rsidR="003D2249" w:rsidRPr="00EF4137">
        <w:rPr>
          <w:rFonts w:cs="B Yagut" w:hint="cs"/>
          <w:sz w:val="24"/>
          <w:szCs w:val="24"/>
          <w:rtl/>
          <w:lang w:bidi="fa-IR"/>
          <w:rPrChange w:id="224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D2249" w:rsidRPr="00EF4137">
        <w:rPr>
          <w:rFonts w:cs="B Yagut" w:hint="eastAsia"/>
          <w:sz w:val="24"/>
          <w:szCs w:val="24"/>
          <w:rtl/>
          <w:lang w:bidi="fa-IR"/>
          <w:rPrChange w:id="224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3D2249" w:rsidRPr="00EF4137">
        <w:rPr>
          <w:rFonts w:cs="B Yagut"/>
          <w:sz w:val="24"/>
          <w:szCs w:val="24"/>
          <w:rtl/>
          <w:lang w:bidi="fa-IR"/>
          <w:rPrChange w:id="224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72EF1" w:rsidRPr="00EF4137">
        <w:rPr>
          <w:rFonts w:cs="B Yagut" w:hint="eastAsia"/>
          <w:sz w:val="24"/>
          <w:szCs w:val="24"/>
          <w:rtl/>
          <w:lang w:bidi="fa-IR"/>
          <w:rPrChange w:id="224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D72EF1" w:rsidRPr="00EF4137">
        <w:rPr>
          <w:rFonts w:cs="B Yagut" w:hint="cs"/>
          <w:sz w:val="24"/>
          <w:szCs w:val="24"/>
          <w:rtl/>
          <w:lang w:bidi="fa-IR"/>
          <w:rPrChange w:id="2247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 w:hint="eastAsia"/>
          <w:sz w:val="24"/>
          <w:szCs w:val="24"/>
          <w:lang w:bidi="fa-IR"/>
          <w:rPrChange w:id="2247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D72EF1" w:rsidRPr="00EF4137">
        <w:rPr>
          <w:rFonts w:cs="B Yagut" w:hint="eastAsia"/>
          <w:sz w:val="24"/>
          <w:szCs w:val="24"/>
          <w:rtl/>
          <w:lang w:bidi="fa-IR"/>
          <w:rPrChange w:id="224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="00D72EF1" w:rsidRPr="00EF4137">
        <w:rPr>
          <w:rFonts w:cs="B Yagut"/>
          <w:sz w:val="24"/>
          <w:szCs w:val="24"/>
          <w:rtl/>
          <w:lang w:bidi="fa-IR"/>
          <w:rPrChange w:id="224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72EF1" w:rsidRPr="00EF4137">
        <w:rPr>
          <w:rFonts w:cs="B Yagut" w:hint="eastAsia"/>
          <w:sz w:val="24"/>
          <w:szCs w:val="24"/>
          <w:rtl/>
          <w:lang w:bidi="fa-IR"/>
          <w:rPrChange w:id="224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3D2249" w:rsidRPr="00EF4137">
        <w:rPr>
          <w:rFonts w:cs="B Yagut"/>
          <w:sz w:val="24"/>
          <w:szCs w:val="24"/>
          <w:rtl/>
          <w:lang w:bidi="fa-IR"/>
          <w:rPrChange w:id="224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تفس</w:t>
      </w:r>
      <w:r w:rsidR="003D2249" w:rsidRPr="00EF4137">
        <w:rPr>
          <w:rFonts w:cs="B Yagut" w:hint="cs"/>
          <w:sz w:val="24"/>
          <w:szCs w:val="24"/>
          <w:rtl/>
          <w:lang w:bidi="fa-IR"/>
          <w:rPrChange w:id="224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D2249" w:rsidRPr="00EF4137">
        <w:rPr>
          <w:rFonts w:cs="B Yagut" w:hint="eastAsia"/>
          <w:sz w:val="24"/>
          <w:szCs w:val="24"/>
          <w:rtl/>
          <w:lang w:bidi="fa-IR"/>
          <w:rPrChange w:id="224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3D2249" w:rsidRPr="00EF4137">
        <w:rPr>
          <w:rFonts w:cs="B Yagut"/>
          <w:sz w:val="24"/>
          <w:szCs w:val="24"/>
          <w:rtl/>
          <w:lang w:bidi="fa-IR"/>
          <w:rPrChange w:id="224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3D2249" w:rsidRPr="00EF4137">
        <w:rPr>
          <w:rFonts w:cs="B Yagut" w:hint="cs"/>
          <w:sz w:val="24"/>
          <w:szCs w:val="24"/>
          <w:rtl/>
          <w:lang w:bidi="fa-IR"/>
          <w:rPrChange w:id="224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D2249" w:rsidRPr="00EF4137">
        <w:rPr>
          <w:rFonts w:cs="B Yagut" w:hint="eastAsia"/>
          <w:sz w:val="24"/>
          <w:szCs w:val="24"/>
          <w:rtl/>
          <w:lang w:bidi="fa-IR"/>
          <w:rPrChange w:id="224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3D2249" w:rsidRPr="00EF4137">
        <w:rPr>
          <w:rFonts w:cs="B Yagut"/>
          <w:sz w:val="24"/>
          <w:szCs w:val="24"/>
          <w:rtl/>
          <w:lang w:bidi="fa-IR"/>
          <w:rPrChange w:id="224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سازمان از مقررات خودش با نظر</w:t>
      </w:r>
      <w:del w:id="22485" w:author="ET" w:date="2021-08-24T12:42:00Z">
        <w:r w:rsidR="003D2249" w:rsidRPr="00EF4137" w:rsidDel="00CB7808">
          <w:rPr>
            <w:rFonts w:cs="B Yagut"/>
            <w:sz w:val="24"/>
            <w:szCs w:val="24"/>
            <w:rtl/>
            <w:lang w:bidi="fa-IR"/>
            <w:rPrChange w:id="2248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ات</w:delText>
        </w:r>
      </w:del>
      <w:r w:rsidR="003D2249" w:rsidRPr="00EF4137">
        <w:rPr>
          <w:rFonts w:cs="B Yagut"/>
          <w:sz w:val="24"/>
          <w:szCs w:val="24"/>
          <w:rtl/>
          <w:lang w:bidi="fa-IR"/>
          <w:rPrChange w:id="224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مخالف </w:t>
      </w:r>
      <w:r w:rsidR="00D72EF1" w:rsidRPr="00EF4137">
        <w:rPr>
          <w:rFonts w:cs="B Yagut" w:hint="eastAsia"/>
          <w:sz w:val="24"/>
          <w:szCs w:val="24"/>
          <w:rtl/>
          <w:lang w:bidi="fa-IR"/>
          <w:rPrChange w:id="224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برخ</w:t>
      </w:r>
      <w:r w:rsidR="00D72EF1" w:rsidRPr="00EF4137">
        <w:rPr>
          <w:rFonts w:cs="B Yagut" w:hint="cs"/>
          <w:sz w:val="24"/>
          <w:szCs w:val="24"/>
          <w:rtl/>
          <w:lang w:bidi="fa-IR"/>
          <w:rPrChange w:id="224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72EF1" w:rsidRPr="00EF4137">
        <w:rPr>
          <w:rFonts w:cs="B Yagut"/>
          <w:sz w:val="24"/>
          <w:szCs w:val="24"/>
          <w:rtl/>
          <w:lang w:bidi="fa-IR"/>
          <w:rPrChange w:id="224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72EF1" w:rsidRPr="00EF4137">
        <w:rPr>
          <w:rFonts w:cs="B Yagut" w:hint="eastAsia"/>
          <w:sz w:val="24"/>
          <w:szCs w:val="24"/>
          <w:rtl/>
          <w:lang w:bidi="fa-IR"/>
          <w:rPrChange w:id="224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D72EF1" w:rsidRPr="00EF4137">
        <w:rPr>
          <w:rFonts w:cs="B Yagut"/>
          <w:sz w:val="24"/>
          <w:szCs w:val="24"/>
          <w:rtl/>
          <w:lang w:bidi="fa-IR"/>
          <w:rPrChange w:id="224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72EF1" w:rsidRPr="00EF4137">
        <w:rPr>
          <w:rFonts w:cs="B Yagut" w:hint="eastAsia"/>
          <w:sz w:val="24"/>
          <w:szCs w:val="24"/>
          <w:rtl/>
          <w:lang w:bidi="fa-IR"/>
          <w:rPrChange w:id="224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افراد</w:t>
      </w:r>
      <w:r w:rsidR="00D72EF1" w:rsidRPr="00EF4137">
        <w:rPr>
          <w:rFonts w:cs="B Yagut"/>
          <w:sz w:val="24"/>
          <w:szCs w:val="24"/>
          <w:rtl/>
          <w:lang w:bidi="fa-IR"/>
          <w:rPrChange w:id="224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2495" w:author="ET" w:date="2021-08-24T12:42:00Z">
        <w:r w:rsidR="00D72EF1" w:rsidRPr="00EF4137" w:rsidDel="00CB7808">
          <w:rPr>
            <w:rFonts w:cs="B Yagut" w:hint="eastAsia"/>
            <w:sz w:val="24"/>
            <w:szCs w:val="24"/>
            <w:rtl/>
            <w:lang w:bidi="fa-IR"/>
            <w:rPrChange w:id="2249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رده</w:delText>
        </w:r>
        <w:r w:rsidR="00D72EF1" w:rsidRPr="00EF4137" w:rsidDel="00CB7808">
          <w:rPr>
            <w:rFonts w:cs="B Yagut"/>
            <w:sz w:val="24"/>
            <w:szCs w:val="24"/>
            <w:rtl/>
            <w:lang w:bidi="fa-IR"/>
            <w:rPrChange w:id="2249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2498" w:author="ET" w:date="2021-08-24T12:42:00Z">
        <w:r w:rsidR="00CB7808" w:rsidRPr="00EF4137">
          <w:rPr>
            <w:rFonts w:cs="B Yagut" w:hint="eastAsia"/>
            <w:sz w:val="24"/>
            <w:szCs w:val="24"/>
            <w:rtl/>
            <w:lang w:bidi="fa-IR"/>
            <w:rPrChange w:id="2249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رد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ة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250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D72EF1" w:rsidRPr="00EF4137">
        <w:rPr>
          <w:rFonts w:cs="B Yagut" w:hint="eastAsia"/>
          <w:sz w:val="24"/>
          <w:szCs w:val="24"/>
          <w:rtl/>
          <w:lang w:bidi="fa-IR"/>
          <w:rPrChange w:id="225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پا</w:t>
      </w:r>
      <w:r w:rsidR="00D72EF1" w:rsidRPr="00EF4137">
        <w:rPr>
          <w:rFonts w:cs="B Yagut" w:hint="cs"/>
          <w:sz w:val="24"/>
          <w:szCs w:val="24"/>
          <w:rtl/>
          <w:lang w:bidi="fa-IR"/>
          <w:rPrChange w:id="225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D72EF1" w:rsidRPr="00EF4137">
        <w:rPr>
          <w:rFonts w:cs="B Yagut" w:hint="eastAsia"/>
          <w:sz w:val="24"/>
          <w:szCs w:val="24"/>
          <w:rtl/>
          <w:lang w:bidi="fa-IR"/>
          <w:rPrChange w:id="225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3D2249" w:rsidRPr="00EF4137">
        <w:rPr>
          <w:rFonts w:cs="B Yagut"/>
          <w:sz w:val="24"/>
          <w:szCs w:val="24"/>
          <w:rtl/>
          <w:lang w:bidi="fa-IR"/>
          <w:rPrChange w:id="225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2505" w:author="ET" w:date="2021-08-24T12:42:00Z">
        <w:r w:rsidR="003D2249" w:rsidRPr="00EF4137" w:rsidDel="00CB7808">
          <w:rPr>
            <w:rFonts w:cs="B Yagut"/>
            <w:sz w:val="24"/>
            <w:szCs w:val="24"/>
            <w:rtl/>
            <w:lang w:bidi="fa-IR"/>
            <w:rPrChange w:id="2250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="003D2249" w:rsidRPr="00EF4137" w:rsidDel="00CB7808">
          <w:rPr>
            <w:rFonts w:cs="B Yagut" w:hint="cs"/>
            <w:sz w:val="24"/>
            <w:szCs w:val="24"/>
            <w:rtl/>
            <w:lang w:bidi="fa-IR"/>
            <w:rPrChange w:id="2250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D2249" w:rsidRPr="00EF4137" w:rsidDel="00CB7808">
          <w:rPr>
            <w:rFonts w:cs="B Yagut"/>
            <w:sz w:val="24"/>
            <w:szCs w:val="24"/>
            <w:rtl/>
            <w:lang w:bidi="fa-IR"/>
            <w:rPrChange w:id="2250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2509" w:author="ET" w:date="2021-08-24T12:42:00Z">
        <w:r w:rsidR="00CB7808" w:rsidRPr="00EF4137">
          <w:rPr>
            <w:rFonts w:cs="B Yagut"/>
            <w:sz w:val="24"/>
            <w:szCs w:val="24"/>
            <w:rtl/>
            <w:lang w:bidi="fa-IR"/>
            <w:rPrChange w:id="2251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</w:t>
        </w:r>
        <w:r w:rsidR="00CB7808" w:rsidRPr="00EF4137">
          <w:rPr>
            <w:rFonts w:cs="B Yagut" w:hint="cs"/>
            <w:sz w:val="24"/>
            <w:szCs w:val="24"/>
            <w:rtl/>
            <w:lang w:bidi="fa-IR"/>
            <w:rPrChange w:id="2251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3D2249" w:rsidRPr="00EF4137">
        <w:rPr>
          <w:rFonts w:cs="B Yagut"/>
          <w:sz w:val="24"/>
          <w:szCs w:val="24"/>
          <w:rtl/>
          <w:lang w:bidi="fa-IR"/>
          <w:rPrChange w:id="225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اعتبار </w:t>
      </w:r>
      <w:del w:id="22513" w:author="ET" w:date="2021-08-24T12:42:00Z">
        <w:r w:rsidR="00427F59" w:rsidRPr="00EF4137" w:rsidDel="00CB7808">
          <w:rPr>
            <w:rFonts w:cs="B Yagut"/>
            <w:sz w:val="24"/>
            <w:szCs w:val="24"/>
            <w:rtl/>
            <w:lang w:bidi="fa-IR"/>
            <w:rPrChange w:id="2251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br/>
        </w:r>
      </w:del>
      <w:r w:rsidR="00D72EF1" w:rsidRPr="00EF4137">
        <w:rPr>
          <w:rFonts w:cs="B Yagut" w:hint="eastAsia"/>
          <w:sz w:val="24"/>
          <w:szCs w:val="24"/>
          <w:rtl/>
          <w:lang w:bidi="fa-IR"/>
          <w:rPrChange w:id="225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</w:t>
      </w:r>
      <w:r w:rsidR="00D72EF1" w:rsidRPr="00EF4137">
        <w:rPr>
          <w:rFonts w:cs="B Yagut" w:hint="cs"/>
          <w:sz w:val="24"/>
          <w:szCs w:val="24"/>
          <w:rtl/>
          <w:lang w:bidi="fa-IR"/>
          <w:rPrChange w:id="2251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 w:hint="eastAsia"/>
          <w:sz w:val="24"/>
          <w:szCs w:val="24"/>
          <w:lang w:bidi="fa-IR"/>
          <w:rPrChange w:id="2251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D72EF1" w:rsidRPr="00EF4137">
        <w:rPr>
          <w:rFonts w:cs="B Yagut" w:hint="eastAsia"/>
          <w:sz w:val="24"/>
          <w:szCs w:val="24"/>
          <w:rtl/>
          <w:lang w:bidi="fa-IR"/>
          <w:rPrChange w:id="225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شود</w:t>
      </w:r>
      <w:r w:rsidR="00D72EF1" w:rsidRPr="00EF4137">
        <w:rPr>
          <w:rFonts w:cs="B Yagut"/>
          <w:sz w:val="24"/>
          <w:szCs w:val="24"/>
          <w:rtl/>
          <w:lang w:bidi="fa-IR"/>
          <w:rPrChange w:id="225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2520" w:author="ET" w:date="2021-08-21T22:47:00Z">
        <w:r w:rsidR="00D72EF1" w:rsidRPr="00EF4137" w:rsidDel="00BD44C4">
          <w:rPr>
            <w:rFonts w:cs="B Yagut"/>
            <w:sz w:val="24"/>
            <w:szCs w:val="24"/>
            <w:rtl/>
            <w:lang w:bidi="fa-IR"/>
            <w:rPrChange w:id="225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252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252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27F59" w:rsidRPr="00EF4137">
        <w:rPr>
          <w:rFonts w:cs="B Yagut" w:hint="eastAsia"/>
          <w:sz w:val="24"/>
          <w:szCs w:val="24"/>
          <w:rtl/>
          <w:lang w:bidi="fa-IR"/>
          <w:rPrChange w:id="225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427F59" w:rsidRPr="00EF4137">
        <w:rPr>
          <w:rFonts w:cs="B Yagut" w:hint="cs"/>
          <w:sz w:val="24"/>
          <w:szCs w:val="24"/>
          <w:rtl/>
          <w:lang w:bidi="fa-IR"/>
          <w:rPrChange w:id="2252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72EF1" w:rsidRPr="00EF4137">
        <w:rPr>
          <w:rFonts w:cs="B Yagut"/>
          <w:sz w:val="24"/>
          <w:szCs w:val="24"/>
          <w:rtl/>
          <w:lang w:bidi="fa-IR"/>
          <w:rPrChange w:id="225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D2249" w:rsidRPr="00EF4137">
        <w:rPr>
          <w:rFonts w:cs="B Yagut" w:hint="eastAsia"/>
          <w:sz w:val="24"/>
          <w:szCs w:val="24"/>
          <w:rtl/>
          <w:lang w:bidi="fa-IR"/>
          <w:rPrChange w:id="225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</w:t>
      </w:r>
      <w:r w:rsidR="003D2249" w:rsidRPr="00EF4137">
        <w:rPr>
          <w:rFonts w:cs="B Yagut" w:hint="cs"/>
          <w:sz w:val="24"/>
          <w:szCs w:val="24"/>
          <w:rtl/>
          <w:lang w:bidi="fa-IR"/>
          <w:rPrChange w:id="2252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D2249" w:rsidRPr="00EF4137">
        <w:rPr>
          <w:rFonts w:cs="B Yagut"/>
          <w:sz w:val="24"/>
          <w:szCs w:val="24"/>
          <w:rtl/>
          <w:lang w:bidi="fa-IR"/>
          <w:rPrChange w:id="225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پشت</w:t>
      </w:r>
      <w:r w:rsidR="003D2249" w:rsidRPr="00EF4137">
        <w:rPr>
          <w:rFonts w:cs="B Yagut" w:hint="cs"/>
          <w:sz w:val="24"/>
          <w:szCs w:val="24"/>
          <w:rtl/>
          <w:lang w:bidi="fa-IR"/>
          <w:rPrChange w:id="225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D2249" w:rsidRPr="00EF4137">
        <w:rPr>
          <w:rFonts w:cs="B Yagut" w:hint="eastAsia"/>
          <w:sz w:val="24"/>
          <w:szCs w:val="24"/>
          <w:rtl/>
          <w:lang w:bidi="fa-IR"/>
          <w:rPrChange w:id="225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بان</w:t>
      </w:r>
      <w:r w:rsidR="003D2249" w:rsidRPr="00EF4137">
        <w:rPr>
          <w:rFonts w:cs="B Yagut" w:hint="cs"/>
          <w:sz w:val="24"/>
          <w:szCs w:val="24"/>
          <w:rtl/>
          <w:lang w:bidi="fa-IR"/>
          <w:rPrChange w:id="2253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D2249" w:rsidRPr="00EF4137">
        <w:rPr>
          <w:rFonts w:cs="B Yagut"/>
          <w:sz w:val="24"/>
          <w:szCs w:val="24"/>
          <w:rtl/>
          <w:lang w:bidi="fa-IR"/>
          <w:rPrChange w:id="225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تصم</w:t>
      </w:r>
      <w:r w:rsidR="003D2249" w:rsidRPr="00EF4137">
        <w:rPr>
          <w:rFonts w:cs="B Yagut" w:hint="cs"/>
          <w:sz w:val="24"/>
          <w:szCs w:val="24"/>
          <w:rtl/>
          <w:lang w:bidi="fa-IR"/>
          <w:rPrChange w:id="2253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D2249" w:rsidRPr="00EF4137">
        <w:rPr>
          <w:rFonts w:cs="B Yagut" w:hint="eastAsia"/>
          <w:sz w:val="24"/>
          <w:szCs w:val="24"/>
          <w:rtl/>
          <w:lang w:bidi="fa-IR"/>
          <w:rPrChange w:id="225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3D2249" w:rsidRPr="00EF4137">
        <w:rPr>
          <w:rFonts w:cs="B Yagut"/>
          <w:sz w:val="24"/>
          <w:szCs w:val="24"/>
          <w:rtl/>
          <w:lang w:bidi="fa-IR"/>
          <w:rPrChange w:id="225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خود به رأ</w:t>
      </w:r>
      <w:r w:rsidR="003D2249" w:rsidRPr="00EF4137">
        <w:rPr>
          <w:rFonts w:cs="B Yagut" w:hint="cs"/>
          <w:sz w:val="24"/>
          <w:szCs w:val="24"/>
          <w:rtl/>
          <w:lang w:bidi="fa-IR"/>
          <w:rPrChange w:id="225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D2249" w:rsidRPr="00EF4137">
        <w:rPr>
          <w:rFonts w:cs="B Yagut"/>
          <w:sz w:val="24"/>
          <w:szCs w:val="24"/>
          <w:rtl/>
          <w:lang w:bidi="fa-IR"/>
          <w:rPrChange w:id="225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سال ۱۹۸۶ دادگاه تجد</w:t>
      </w:r>
      <w:r w:rsidR="003D2249" w:rsidRPr="00EF4137">
        <w:rPr>
          <w:rFonts w:cs="B Yagut" w:hint="cs"/>
          <w:sz w:val="24"/>
          <w:szCs w:val="24"/>
          <w:rtl/>
          <w:lang w:bidi="fa-IR"/>
          <w:rPrChange w:id="225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D2249" w:rsidRPr="00EF4137">
        <w:rPr>
          <w:rFonts w:cs="B Yagut" w:hint="eastAsia"/>
          <w:sz w:val="24"/>
          <w:szCs w:val="24"/>
          <w:rtl/>
          <w:lang w:bidi="fa-IR"/>
          <w:rPrChange w:id="225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دنظر</w:t>
      </w:r>
      <w:r w:rsidR="003D2249" w:rsidRPr="00EF4137">
        <w:rPr>
          <w:rFonts w:cs="B Yagut"/>
          <w:sz w:val="24"/>
          <w:szCs w:val="24"/>
          <w:rtl/>
          <w:lang w:bidi="fa-IR"/>
          <w:rPrChange w:id="225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اشاره </w:t>
      </w:r>
      <w:r w:rsidR="00D72EF1" w:rsidRPr="00EF4137">
        <w:rPr>
          <w:rFonts w:cs="B Yagut" w:hint="eastAsia"/>
          <w:sz w:val="24"/>
          <w:szCs w:val="24"/>
          <w:rtl/>
          <w:lang w:bidi="fa-IR"/>
          <w:rPrChange w:id="225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D72EF1" w:rsidRPr="00EF4137">
        <w:rPr>
          <w:rFonts w:cs="B Yagut" w:hint="cs"/>
          <w:sz w:val="24"/>
          <w:szCs w:val="24"/>
          <w:rtl/>
          <w:lang w:bidi="fa-IR"/>
          <w:rPrChange w:id="225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 w:hint="eastAsia"/>
          <w:sz w:val="24"/>
          <w:szCs w:val="24"/>
          <w:lang w:bidi="fa-IR"/>
          <w:rPrChange w:id="2254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D72EF1" w:rsidRPr="00EF4137">
        <w:rPr>
          <w:rFonts w:cs="B Yagut" w:hint="eastAsia"/>
          <w:sz w:val="24"/>
          <w:szCs w:val="24"/>
          <w:rtl/>
          <w:lang w:bidi="fa-IR"/>
          <w:rPrChange w:id="225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="003D2249" w:rsidRPr="00EF4137">
        <w:rPr>
          <w:rFonts w:cs="B Yagut"/>
          <w:sz w:val="24"/>
          <w:szCs w:val="24"/>
          <w:rtl/>
          <w:lang w:bidi="fa-IR"/>
          <w:rPrChange w:id="225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(دادگاه</w:t>
      </w:r>
      <w:r w:rsidR="003D2249" w:rsidRPr="00EF4137">
        <w:rPr>
          <w:rFonts w:cs="B Yagut" w:hint="cs"/>
          <w:sz w:val="24"/>
          <w:szCs w:val="24"/>
          <w:rtl/>
          <w:lang w:bidi="fa-IR"/>
          <w:rPrChange w:id="225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D2249" w:rsidRPr="00EF4137">
        <w:rPr>
          <w:rFonts w:cs="B Yagut"/>
          <w:sz w:val="24"/>
          <w:szCs w:val="24"/>
          <w:rtl/>
          <w:lang w:bidi="fa-IR"/>
          <w:rPrChange w:id="225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تصم</w:t>
      </w:r>
      <w:r w:rsidR="003D2249" w:rsidRPr="00EF4137">
        <w:rPr>
          <w:rFonts w:cs="B Yagut" w:hint="cs"/>
          <w:sz w:val="24"/>
          <w:szCs w:val="24"/>
          <w:rtl/>
          <w:lang w:bidi="fa-IR"/>
          <w:rPrChange w:id="2254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D2249" w:rsidRPr="00EF4137">
        <w:rPr>
          <w:rFonts w:cs="B Yagut" w:hint="eastAsia"/>
          <w:sz w:val="24"/>
          <w:szCs w:val="24"/>
          <w:rtl/>
          <w:lang w:bidi="fa-IR"/>
          <w:rPrChange w:id="225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مات</w:t>
      </w:r>
      <w:r w:rsidR="003D2249" w:rsidRPr="00EF4137">
        <w:rPr>
          <w:rFonts w:cs="B Yagut"/>
          <w:sz w:val="24"/>
          <w:szCs w:val="24"/>
          <w:rtl/>
          <w:lang w:bidi="fa-IR"/>
          <w:rPrChange w:id="225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قضات در </w:t>
      </w:r>
      <w:del w:id="22552" w:author="ET" w:date="2021-08-24T12:42:00Z">
        <w:r w:rsidR="003D2249" w:rsidRPr="00EF4137" w:rsidDel="00CB7808">
          <w:rPr>
            <w:rFonts w:cs="B Yagut"/>
            <w:sz w:val="24"/>
            <w:szCs w:val="24"/>
            <w:rtl/>
            <w:lang w:bidi="fa-IR"/>
            <w:rPrChange w:id="2255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منطقه </w:delText>
        </w:r>
      </w:del>
      <w:ins w:id="22554" w:author="ET" w:date="2021-08-24T12:42:00Z">
        <w:r w:rsidR="00CB7808" w:rsidRPr="00EF4137">
          <w:rPr>
            <w:rFonts w:cs="B Yagut"/>
            <w:sz w:val="24"/>
            <w:szCs w:val="24"/>
            <w:rtl/>
            <w:lang w:bidi="fa-IR"/>
            <w:rPrChange w:id="225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منطق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ة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255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D2249" w:rsidRPr="00EF4137">
        <w:rPr>
          <w:rFonts w:cs="B Yagut"/>
          <w:sz w:val="24"/>
          <w:szCs w:val="24"/>
          <w:rtl/>
          <w:lang w:bidi="fa-IR"/>
          <w:rPrChange w:id="225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و</w:t>
      </w:r>
      <w:r w:rsidR="003D2249" w:rsidRPr="00EF4137">
        <w:rPr>
          <w:rFonts w:cs="B Yagut" w:hint="cs"/>
          <w:sz w:val="24"/>
          <w:szCs w:val="24"/>
          <w:rtl/>
          <w:lang w:bidi="fa-IR"/>
          <w:rPrChange w:id="225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25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25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0A3373" w:rsidRPr="00EF4137">
        <w:rPr>
          <w:rFonts w:cs="B Yagut"/>
          <w:sz w:val="24"/>
          <w:szCs w:val="24"/>
          <w:rtl/>
          <w:lang w:bidi="fa-IR"/>
          <w:rPrChange w:id="225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25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بررس</w:t>
      </w:r>
      <w:r w:rsidR="000A3373" w:rsidRPr="00EF4137">
        <w:rPr>
          <w:rFonts w:cs="B Yagut" w:hint="cs"/>
          <w:sz w:val="24"/>
          <w:szCs w:val="24"/>
          <w:rtl/>
          <w:lang w:bidi="fa-IR"/>
          <w:rPrChange w:id="225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/>
          <w:sz w:val="24"/>
          <w:szCs w:val="24"/>
          <w:rtl/>
          <w:lang w:bidi="fa-IR"/>
          <w:rPrChange w:id="225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25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0A3373" w:rsidRPr="00EF4137">
        <w:rPr>
          <w:rFonts w:cs="B Yagut" w:hint="cs"/>
          <w:sz w:val="24"/>
          <w:szCs w:val="24"/>
          <w:rtl/>
          <w:lang w:bidi="fa-IR"/>
          <w:rPrChange w:id="225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3D2249" w:rsidRPr="00EF4137">
        <w:rPr>
          <w:rFonts w:cs="B Yagut" w:hint="eastAsia"/>
          <w:sz w:val="24"/>
          <w:szCs w:val="24"/>
          <w:rtl/>
          <w:lang w:bidi="fa-IR"/>
          <w:rPrChange w:id="225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="003D2249" w:rsidRPr="00EF4137">
        <w:rPr>
          <w:rFonts w:cs="B Yagut"/>
          <w:sz w:val="24"/>
          <w:szCs w:val="24"/>
          <w:rtl/>
          <w:lang w:bidi="fa-IR"/>
          <w:rPrChange w:id="225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).</w:t>
      </w:r>
    </w:p>
    <w:p w:rsidR="003D2249" w:rsidRPr="00EF4137" w:rsidRDefault="003D2249">
      <w:pPr>
        <w:bidi/>
        <w:jc w:val="both"/>
        <w:rPr>
          <w:rFonts w:cs="B Yagut"/>
          <w:sz w:val="24"/>
          <w:szCs w:val="24"/>
          <w:rtl/>
          <w:lang w:bidi="fa-IR"/>
          <w:rPrChange w:id="225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2570" w:author="ET" w:date="2021-08-24T12:47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25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اما</w:t>
      </w:r>
      <w:r w:rsidRPr="00EF4137">
        <w:rPr>
          <w:rFonts w:cs="B Yagut"/>
          <w:sz w:val="24"/>
          <w:szCs w:val="24"/>
          <w:rtl/>
          <w:lang w:bidi="fa-IR"/>
          <w:rPrChange w:id="225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25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Pr="00EF4137">
        <w:rPr>
          <w:rFonts w:cs="B Yagut"/>
          <w:sz w:val="24"/>
          <w:szCs w:val="24"/>
          <w:rtl/>
          <w:lang w:bidi="fa-IR"/>
          <w:rPrChange w:id="225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25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پرونده</w:t>
      </w:r>
      <w:del w:id="22576" w:author="ET" w:date="2021-08-24T12:42:00Z">
        <w:r w:rsidR="00D72EF1" w:rsidRPr="00EF4137" w:rsidDel="00CB7808">
          <w:rPr>
            <w:rFonts w:cs="B Yagut" w:hint="eastAsia"/>
            <w:sz w:val="24"/>
            <w:szCs w:val="24"/>
            <w:rtl/>
            <w:lang w:bidi="fa-IR"/>
            <w:rPrChange w:id="2257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D72EF1" w:rsidRPr="00EF4137">
        <w:rPr>
          <w:rFonts w:cs="B Yagut"/>
          <w:sz w:val="24"/>
          <w:szCs w:val="24"/>
          <w:rtl/>
          <w:lang w:bidi="fa-IR"/>
          <w:rPrChange w:id="225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72EF1" w:rsidRPr="00EF4137">
        <w:rPr>
          <w:rFonts w:cs="B Yagut" w:hint="eastAsia"/>
          <w:sz w:val="24"/>
          <w:szCs w:val="24"/>
          <w:rtl/>
          <w:lang w:bidi="fa-IR"/>
          <w:rPrChange w:id="225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225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استدلال</w:t>
      </w:r>
      <w:r w:rsidR="000A3373" w:rsidRPr="00EF4137">
        <w:rPr>
          <w:rFonts w:cs="B Yagut" w:hint="eastAsia"/>
          <w:sz w:val="24"/>
          <w:szCs w:val="24"/>
          <w:lang w:bidi="fa-IR"/>
          <w:rPrChange w:id="2258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25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225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25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25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 w:hint="cs"/>
          <w:sz w:val="24"/>
          <w:szCs w:val="24"/>
          <w:rtl/>
          <w:lang w:bidi="fa-IR"/>
          <w:rPrChange w:id="2258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25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25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پشت</w:t>
      </w:r>
      <w:r w:rsidRPr="00EF4137">
        <w:rPr>
          <w:rFonts w:cs="B Yagut" w:hint="cs"/>
          <w:sz w:val="24"/>
          <w:szCs w:val="24"/>
          <w:rtl/>
          <w:lang w:bidi="fa-IR"/>
          <w:rPrChange w:id="225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25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بان</w:t>
      </w:r>
      <w:r w:rsidRPr="00EF4137">
        <w:rPr>
          <w:rFonts w:cs="B Yagut" w:hint="cs"/>
          <w:sz w:val="24"/>
          <w:szCs w:val="24"/>
          <w:rtl/>
          <w:lang w:bidi="fa-IR"/>
          <w:rPrChange w:id="225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25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25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</w:t>
      </w:r>
      <w:r w:rsidRPr="00EF4137">
        <w:rPr>
          <w:rFonts w:cs="B Yagut" w:hint="cs"/>
          <w:sz w:val="24"/>
          <w:szCs w:val="24"/>
          <w:rtl/>
          <w:lang w:bidi="fa-IR"/>
          <w:rPrChange w:id="225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 w:hint="eastAsia"/>
          <w:sz w:val="24"/>
          <w:szCs w:val="24"/>
          <w:lang w:bidi="fa-IR"/>
          <w:rPrChange w:id="2259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9F3542" w:rsidRPr="00EF4137">
        <w:rPr>
          <w:rFonts w:cs="B Yagut" w:hint="eastAsia"/>
          <w:sz w:val="24"/>
          <w:szCs w:val="24"/>
          <w:rtl/>
          <w:lang w:bidi="fa-IR"/>
          <w:rPrChange w:id="225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r w:rsidRPr="00EF4137">
        <w:rPr>
          <w:rFonts w:cs="B Yagut"/>
          <w:sz w:val="24"/>
          <w:szCs w:val="24"/>
          <w:rtl/>
          <w:lang w:bidi="fa-IR"/>
          <w:rPrChange w:id="225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2598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2259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2600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26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26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Pr="00EF4137">
        <w:rPr>
          <w:rFonts w:cs="B Yagut"/>
          <w:sz w:val="24"/>
          <w:szCs w:val="24"/>
          <w:rtl/>
          <w:lang w:bidi="fa-IR"/>
          <w:rPrChange w:id="226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72EF1" w:rsidRPr="00EF4137">
        <w:rPr>
          <w:rFonts w:cs="B Yagut" w:hint="eastAsia"/>
          <w:sz w:val="24"/>
          <w:szCs w:val="24"/>
          <w:rtl/>
          <w:lang w:bidi="fa-IR"/>
          <w:rPrChange w:id="226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پرونده</w:t>
      </w:r>
      <w:r w:rsidR="00D72EF1" w:rsidRPr="00EF4137">
        <w:rPr>
          <w:rFonts w:cs="B Yagut"/>
          <w:sz w:val="24"/>
          <w:szCs w:val="24"/>
          <w:rtl/>
          <w:lang w:bidi="fa-IR"/>
          <w:rPrChange w:id="226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مورد </w:t>
      </w:r>
      <w:r w:rsidRPr="00EF4137">
        <w:rPr>
          <w:rFonts w:cs="B Yagut" w:hint="eastAsia"/>
          <w:sz w:val="24"/>
          <w:szCs w:val="24"/>
          <w:rtl/>
          <w:lang w:bidi="fa-IR"/>
          <w:rPrChange w:id="226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تفس</w:t>
      </w:r>
      <w:r w:rsidRPr="00EF4137">
        <w:rPr>
          <w:rFonts w:cs="B Yagut" w:hint="cs"/>
          <w:sz w:val="24"/>
          <w:szCs w:val="24"/>
          <w:rtl/>
          <w:lang w:bidi="fa-IR"/>
          <w:rPrChange w:id="2260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26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Pr="00EF4137">
        <w:rPr>
          <w:rFonts w:cs="B Yagut"/>
          <w:sz w:val="24"/>
          <w:szCs w:val="24"/>
          <w:rtl/>
          <w:lang w:bidi="fa-IR"/>
          <w:rPrChange w:id="226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26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مقررات</w:t>
      </w:r>
      <w:r w:rsidRPr="00EF4137">
        <w:rPr>
          <w:rFonts w:cs="B Yagut"/>
          <w:sz w:val="24"/>
          <w:szCs w:val="24"/>
          <w:rtl/>
          <w:lang w:bidi="fa-IR"/>
          <w:rPrChange w:id="226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26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کم</w:t>
      </w:r>
      <w:r w:rsidRPr="00EF4137">
        <w:rPr>
          <w:rFonts w:cs="B Yagut" w:hint="cs"/>
          <w:sz w:val="24"/>
          <w:szCs w:val="24"/>
          <w:rtl/>
          <w:lang w:bidi="fa-IR"/>
          <w:rPrChange w:id="226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26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Pr="00EF4137">
        <w:rPr>
          <w:rFonts w:cs="B Yagut" w:hint="cs"/>
          <w:sz w:val="24"/>
          <w:szCs w:val="24"/>
          <w:rtl/>
          <w:lang w:bidi="fa-IR"/>
          <w:rPrChange w:id="226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26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ون</w:t>
      </w:r>
      <w:r w:rsidRPr="00EF4137">
        <w:rPr>
          <w:rFonts w:cs="B Yagut"/>
          <w:sz w:val="24"/>
          <w:szCs w:val="24"/>
          <w:rtl/>
          <w:lang w:bidi="fa-IR"/>
          <w:rPrChange w:id="226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26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تنظ</w:t>
      </w:r>
      <w:r w:rsidRPr="00EF4137">
        <w:rPr>
          <w:rFonts w:cs="B Yagut" w:hint="cs"/>
          <w:sz w:val="24"/>
          <w:szCs w:val="24"/>
          <w:rtl/>
          <w:lang w:bidi="fa-IR"/>
          <w:rPrChange w:id="226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26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/>
          <w:sz w:val="24"/>
          <w:szCs w:val="24"/>
          <w:rtl/>
          <w:lang w:bidi="fa-IR"/>
          <w:rPrChange w:id="226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26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مقررات</w:t>
      </w:r>
      <w:r w:rsidRPr="00EF4137">
        <w:rPr>
          <w:rFonts w:cs="B Yagut"/>
          <w:sz w:val="24"/>
          <w:szCs w:val="24"/>
          <w:rtl/>
          <w:lang w:bidi="fa-IR"/>
          <w:rPrChange w:id="226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2624" w:author="ET" w:date="2021-08-24T12:42:00Z">
        <w:r w:rsidRPr="00EF4137" w:rsidDel="00CB7808">
          <w:rPr>
            <w:rFonts w:cs="B Yagut" w:hint="eastAsia"/>
            <w:sz w:val="24"/>
            <w:szCs w:val="24"/>
            <w:rtl/>
            <w:lang w:bidi="fa-IR"/>
            <w:rPrChange w:id="2262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هسته</w:delText>
        </w:r>
        <w:r w:rsidRPr="00EF4137" w:rsidDel="00CB7808">
          <w:rPr>
            <w:rFonts w:cs="B Yagut"/>
            <w:sz w:val="24"/>
            <w:szCs w:val="24"/>
            <w:rtl/>
            <w:lang w:bidi="fa-IR"/>
            <w:rPrChange w:id="226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2627" w:author="ET" w:date="2021-08-24T12:42:00Z">
        <w:r w:rsidR="00CB7808" w:rsidRPr="00EF4137">
          <w:rPr>
            <w:rFonts w:cs="B Yagut" w:hint="eastAsia"/>
            <w:sz w:val="24"/>
            <w:szCs w:val="24"/>
            <w:rtl/>
            <w:lang w:bidi="fa-IR"/>
            <w:rPrChange w:id="2262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هسته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26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26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72EF1" w:rsidRPr="00EF4137">
        <w:rPr>
          <w:rStyle w:val="FootnoteReference"/>
          <w:rFonts w:cs="B Yagut"/>
          <w:sz w:val="24"/>
          <w:szCs w:val="24"/>
          <w:rtl/>
          <w:lang w:bidi="fa-IR"/>
          <w:rPrChange w:id="22631" w:author="ET" w:date="2021-08-21T22:50:00Z">
            <w:rPr>
              <w:rStyle w:val="FootnoteReference"/>
              <w:rFonts w:cs="B Yagut"/>
              <w:sz w:val="28"/>
              <w:szCs w:val="28"/>
              <w:rtl/>
              <w:lang w:bidi="fa-IR"/>
            </w:rPr>
          </w:rPrChange>
        </w:rPr>
        <w:footnoteReference w:id="21"/>
      </w:r>
      <w:r w:rsidRPr="00EF4137">
        <w:rPr>
          <w:rFonts w:cs="B Yagut"/>
          <w:sz w:val="24"/>
          <w:szCs w:val="24"/>
          <w:rtl/>
          <w:lang w:bidi="fa-IR"/>
          <w:rPrChange w:id="226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بود که از صدور مجوز</w:t>
      </w:r>
      <w:del w:id="22633" w:author="ET" w:date="2021-08-24T12:42:00Z">
        <w:r w:rsidRPr="00EF4137" w:rsidDel="00CB7808">
          <w:rPr>
            <w:rFonts w:cs="B Yagut"/>
            <w:sz w:val="24"/>
            <w:szCs w:val="24"/>
            <w:rtl/>
            <w:lang w:bidi="fa-IR"/>
            <w:rPrChange w:id="2263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به</w:delText>
        </w:r>
      </w:del>
      <w:r w:rsidRPr="00EF4137">
        <w:rPr>
          <w:rFonts w:cs="B Yagut"/>
          <w:sz w:val="24"/>
          <w:szCs w:val="24"/>
          <w:rtl/>
          <w:lang w:bidi="fa-IR"/>
          <w:rPrChange w:id="226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</w:t>
      </w:r>
      <w:r w:rsidRPr="00EF4137">
        <w:rPr>
          <w:rFonts w:cs="B Yagut" w:hint="cs"/>
          <w:sz w:val="24"/>
          <w:szCs w:val="24"/>
          <w:rtl/>
          <w:lang w:bidi="fa-IR"/>
          <w:rPrChange w:id="2263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26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روگاه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26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‌ها</w:t>
      </w:r>
      <w:r w:rsidR="000A3373" w:rsidRPr="00EF4137">
        <w:rPr>
          <w:rFonts w:cs="B Yagut" w:hint="cs"/>
          <w:sz w:val="24"/>
          <w:szCs w:val="24"/>
          <w:rtl/>
          <w:lang w:bidi="fa-IR"/>
          <w:rPrChange w:id="226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/>
          <w:sz w:val="24"/>
          <w:szCs w:val="24"/>
          <w:rtl/>
          <w:lang w:bidi="fa-IR"/>
          <w:rPrChange w:id="226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26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هسته‌</w:t>
      </w:r>
      <w:r w:rsidRPr="00EF4137">
        <w:rPr>
          <w:rFonts w:cs="B Yagut" w:hint="eastAsia"/>
          <w:sz w:val="24"/>
          <w:szCs w:val="24"/>
          <w:rtl/>
          <w:lang w:bidi="fa-IR"/>
          <w:rPrChange w:id="226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26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del w:id="22644" w:author="ET" w:date="2021-08-24T12:43:00Z">
        <w:r w:rsidRPr="00EF4137" w:rsidDel="00CB7808">
          <w:rPr>
            <w:rFonts w:cs="B Yagut"/>
            <w:sz w:val="24"/>
            <w:szCs w:val="24"/>
            <w:rtl/>
            <w:lang w:bidi="fa-IR"/>
            <w:rPrChange w:id="2264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CB7808">
          <w:rPr>
            <w:rFonts w:cs="B Yagut" w:hint="eastAsia"/>
            <w:sz w:val="24"/>
            <w:szCs w:val="24"/>
            <w:rtl/>
            <w:lang w:bidi="fa-IR"/>
            <w:rPrChange w:id="2264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جلوگ</w:delText>
        </w:r>
        <w:r w:rsidRPr="00EF4137" w:rsidDel="00CB7808">
          <w:rPr>
            <w:rFonts w:cs="B Yagut" w:hint="cs"/>
            <w:sz w:val="24"/>
            <w:szCs w:val="24"/>
            <w:rtl/>
            <w:lang w:bidi="fa-IR"/>
            <w:rPrChange w:id="2264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CB7808">
          <w:rPr>
            <w:rFonts w:cs="B Yagut" w:hint="eastAsia"/>
            <w:sz w:val="24"/>
            <w:szCs w:val="24"/>
            <w:rtl/>
            <w:lang w:bidi="fa-IR"/>
            <w:rPrChange w:id="2264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</w:delText>
        </w:r>
        <w:r w:rsidRPr="00EF4137" w:rsidDel="00CB7808">
          <w:rPr>
            <w:rFonts w:cs="B Yagut" w:hint="cs"/>
            <w:sz w:val="24"/>
            <w:szCs w:val="24"/>
            <w:rtl/>
            <w:lang w:bidi="fa-IR"/>
            <w:rPrChange w:id="2264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CB7808">
          <w:rPr>
            <w:rFonts w:cs="B Yagut"/>
            <w:sz w:val="24"/>
            <w:szCs w:val="24"/>
            <w:rtl/>
            <w:lang w:bidi="fa-IR"/>
            <w:rPrChange w:id="2265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CB7808">
          <w:rPr>
            <w:rFonts w:cs="B Yagut" w:hint="eastAsia"/>
            <w:sz w:val="24"/>
            <w:szCs w:val="24"/>
            <w:rtl/>
            <w:lang w:bidi="fa-IR"/>
            <w:rPrChange w:id="2265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Pr="00EF4137" w:rsidDel="00CB7808">
          <w:rPr>
            <w:rFonts w:cs="B Yagut" w:hint="cs"/>
            <w:sz w:val="24"/>
            <w:szCs w:val="24"/>
            <w:rtl/>
            <w:lang w:bidi="fa-IR"/>
            <w:rPrChange w:id="2265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0A3373" w:rsidRPr="00EF4137" w:rsidDel="00CB7808">
          <w:rPr>
            <w:rFonts w:cs="B Yagut" w:hint="eastAsia"/>
            <w:sz w:val="24"/>
            <w:szCs w:val="24"/>
            <w:lang w:bidi="fa-IR"/>
            <w:rPrChange w:id="22653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Pr="00EF4137" w:rsidDel="00CB7808">
          <w:rPr>
            <w:rFonts w:cs="B Yagut" w:hint="eastAsia"/>
            <w:sz w:val="24"/>
            <w:szCs w:val="24"/>
            <w:rtl/>
            <w:lang w:bidi="fa-IR"/>
            <w:rPrChange w:id="226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کرد</w:delText>
        </w:r>
      </w:del>
      <w:r w:rsidR="00D72EF1" w:rsidRPr="00EF4137">
        <w:rPr>
          <w:rFonts w:cs="B Yagut" w:hint="eastAsia"/>
          <w:sz w:val="24"/>
          <w:szCs w:val="24"/>
          <w:rtl/>
          <w:lang w:bidi="fa-IR"/>
          <w:rPrChange w:id="226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226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2657" w:author="ET" w:date="2021-08-24T12:43:00Z">
        <w:r w:rsidRPr="00EF4137" w:rsidDel="00CB7808">
          <w:rPr>
            <w:rFonts w:cs="B Yagut"/>
            <w:sz w:val="24"/>
            <w:szCs w:val="24"/>
            <w:rtl/>
            <w:lang w:bidi="fa-IR"/>
            <w:rPrChange w:id="2265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مگر ا</w:delText>
        </w:r>
        <w:r w:rsidRPr="00EF4137" w:rsidDel="00CB7808">
          <w:rPr>
            <w:rFonts w:cs="B Yagut" w:hint="cs"/>
            <w:sz w:val="24"/>
            <w:szCs w:val="24"/>
            <w:rtl/>
            <w:lang w:bidi="fa-IR"/>
            <w:rPrChange w:id="2265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CB7808">
          <w:rPr>
            <w:rFonts w:cs="B Yagut" w:hint="eastAsia"/>
            <w:sz w:val="24"/>
            <w:szCs w:val="24"/>
            <w:rtl/>
            <w:lang w:bidi="fa-IR"/>
            <w:rPrChange w:id="2266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نکه</w:delText>
        </w:r>
      </w:del>
      <w:ins w:id="22661" w:author="ET" w:date="2021-08-24T12:43:00Z">
        <w:r w:rsidR="00CB7808">
          <w:rPr>
            <w:rFonts w:cs="B Yagut" w:hint="cs"/>
            <w:sz w:val="24"/>
            <w:szCs w:val="24"/>
            <w:rtl/>
            <w:lang w:bidi="fa-IR"/>
          </w:rPr>
          <w:t>جز با ارائة</w:t>
        </w:r>
      </w:ins>
      <w:r w:rsidRPr="00EF4137">
        <w:rPr>
          <w:rFonts w:cs="B Yagut"/>
          <w:sz w:val="24"/>
          <w:szCs w:val="24"/>
          <w:rtl/>
          <w:lang w:bidi="fa-IR"/>
          <w:rPrChange w:id="226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72EF1" w:rsidRPr="00EF4137">
        <w:rPr>
          <w:rFonts w:cs="B Yagut" w:hint="eastAsia"/>
          <w:sz w:val="24"/>
          <w:szCs w:val="24"/>
          <w:rtl/>
          <w:lang w:bidi="fa-IR"/>
          <w:rPrChange w:id="226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مد</w:t>
      </w:r>
      <w:r w:rsidR="00427F59" w:rsidRPr="00EF4137">
        <w:rPr>
          <w:rFonts w:cs="B Yagut" w:hint="eastAsia"/>
          <w:sz w:val="24"/>
          <w:szCs w:val="24"/>
          <w:rtl/>
          <w:lang w:bidi="fa-IR"/>
          <w:rPrChange w:id="226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D72EF1" w:rsidRPr="00EF4137">
        <w:rPr>
          <w:rFonts w:cs="B Yagut" w:hint="eastAsia"/>
          <w:sz w:val="24"/>
          <w:szCs w:val="24"/>
          <w:rtl/>
          <w:lang w:bidi="fa-IR"/>
          <w:rPrChange w:id="226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رک</w:t>
      </w:r>
      <w:r w:rsidR="00D72EF1" w:rsidRPr="00EF4137">
        <w:rPr>
          <w:rFonts w:cs="B Yagut" w:hint="cs"/>
          <w:sz w:val="24"/>
          <w:szCs w:val="24"/>
          <w:rtl/>
          <w:lang w:bidi="fa-IR"/>
          <w:rPrChange w:id="226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72EF1" w:rsidRPr="00EF4137">
        <w:rPr>
          <w:rFonts w:cs="B Yagut"/>
          <w:sz w:val="24"/>
          <w:szCs w:val="24"/>
          <w:rtl/>
          <w:lang w:bidi="fa-IR"/>
          <w:rPrChange w:id="226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2668" w:author="ET" w:date="2021-08-24T12:43:00Z">
        <w:r w:rsidR="00CB7808">
          <w:rPr>
            <w:rFonts w:cs="B Yagut" w:hint="cs"/>
            <w:sz w:val="24"/>
            <w:szCs w:val="24"/>
            <w:rtl/>
            <w:lang w:bidi="fa-IR"/>
          </w:rPr>
          <w:t xml:space="preserve">دال بر توان انجام دادن </w:t>
        </w:r>
      </w:ins>
      <w:del w:id="22669" w:author="ET" w:date="2021-08-24T12:43:00Z">
        <w:r w:rsidR="00D72EF1" w:rsidRPr="00EF4137" w:rsidDel="00CB7808">
          <w:rPr>
            <w:rFonts w:cs="B Yagut"/>
            <w:sz w:val="24"/>
            <w:szCs w:val="24"/>
            <w:rtl/>
            <w:lang w:bidi="fa-IR"/>
            <w:rPrChange w:id="2267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ارائه </w:delText>
        </w:r>
        <w:r w:rsidR="00427F59" w:rsidRPr="00EF4137" w:rsidDel="00CB7808">
          <w:rPr>
            <w:rFonts w:cs="B Yagut" w:hint="eastAsia"/>
            <w:sz w:val="24"/>
            <w:szCs w:val="24"/>
            <w:rtl/>
            <w:lang w:bidi="fa-IR"/>
            <w:rPrChange w:id="2267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427F59" w:rsidRPr="00EF4137" w:rsidDel="00CB7808">
          <w:rPr>
            <w:rFonts w:cs="B Yagut" w:hint="cs"/>
            <w:sz w:val="24"/>
            <w:szCs w:val="24"/>
            <w:rtl/>
            <w:lang w:bidi="fa-IR"/>
            <w:rPrChange w:id="2267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0A3373" w:rsidRPr="00EF4137" w:rsidDel="00CB7808">
          <w:rPr>
            <w:rFonts w:cs="B Yagut" w:hint="eastAsia"/>
            <w:sz w:val="24"/>
            <w:szCs w:val="24"/>
            <w:lang w:bidi="fa-IR"/>
            <w:rPrChange w:id="22673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="00427F59" w:rsidRPr="00EF4137" w:rsidDel="00CB7808">
          <w:rPr>
            <w:rFonts w:cs="B Yagut" w:hint="eastAsia"/>
            <w:sz w:val="24"/>
            <w:szCs w:val="24"/>
            <w:rtl/>
            <w:lang w:bidi="fa-IR"/>
            <w:rPrChange w:id="2267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کردند</w:delText>
        </w:r>
        <w:r w:rsidR="00D72EF1" w:rsidRPr="00EF4137" w:rsidDel="00CB7808">
          <w:rPr>
            <w:rFonts w:cs="B Yagut"/>
            <w:sz w:val="24"/>
            <w:szCs w:val="24"/>
            <w:rtl/>
            <w:lang w:bidi="fa-IR"/>
            <w:rPrChange w:id="226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که </w:delText>
        </w:r>
      </w:del>
      <w:ins w:id="22676" w:author="ET" w:date="2021-08-24T12:43:00Z">
        <w:r w:rsidR="00CB7808" w:rsidRPr="00992F61">
          <w:rPr>
            <w:rFonts w:cs="B Yagut" w:hint="eastAsia"/>
            <w:sz w:val="24"/>
            <w:szCs w:val="24"/>
            <w:rtl/>
            <w:lang w:bidi="fa-IR"/>
          </w:rPr>
          <w:t>ا</w:t>
        </w:r>
        <w:r w:rsidR="00CB7808" w:rsidRPr="00992F61">
          <w:rPr>
            <w:rFonts w:cs="B Yagut"/>
            <w:sz w:val="24"/>
            <w:szCs w:val="24"/>
            <w:rtl/>
            <w:lang w:bidi="fa-IR"/>
          </w:rPr>
          <w:t>قدامات محافظت</w:t>
        </w:r>
        <w:r w:rsidR="00CB7808" w:rsidRPr="00992F61">
          <w:rPr>
            <w:rFonts w:cs="B Yagut" w:hint="cs"/>
            <w:sz w:val="24"/>
            <w:szCs w:val="24"/>
            <w:rtl/>
            <w:lang w:bidi="fa-IR"/>
          </w:rPr>
          <w:t>ی</w:t>
        </w:r>
        <w:r w:rsidR="00CB7808" w:rsidRPr="00992F61">
          <w:rPr>
            <w:rFonts w:cs="B Yagut"/>
            <w:sz w:val="24"/>
            <w:szCs w:val="24"/>
            <w:rtl/>
            <w:lang w:bidi="fa-IR"/>
          </w:rPr>
          <w:t xml:space="preserve"> کاف</w:t>
        </w:r>
        <w:r w:rsidR="00CB7808" w:rsidRPr="00992F61">
          <w:rPr>
            <w:rFonts w:cs="B Yagut" w:hint="cs"/>
            <w:sz w:val="24"/>
            <w:szCs w:val="24"/>
            <w:rtl/>
            <w:lang w:bidi="fa-IR"/>
          </w:rPr>
          <w:t>ی</w:t>
        </w:r>
        <w:r w:rsidR="00CB7808" w:rsidRPr="00992F61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r w:rsidR="00D72EF1" w:rsidRPr="00EF4137">
        <w:rPr>
          <w:rFonts w:cs="B Yagut"/>
          <w:sz w:val="24"/>
          <w:szCs w:val="24"/>
          <w:rtl/>
          <w:lang w:bidi="fa-IR"/>
          <w:rPrChange w:id="226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در مواقع اضطرار</w:t>
      </w:r>
      <w:r w:rsidR="00D72EF1" w:rsidRPr="00EF4137">
        <w:rPr>
          <w:rFonts w:cs="B Yagut" w:hint="cs"/>
          <w:sz w:val="24"/>
          <w:szCs w:val="24"/>
          <w:rtl/>
          <w:lang w:bidi="fa-IR"/>
          <w:rPrChange w:id="226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ins w:id="22679" w:author="ET" w:date="2021-08-24T12:44:00Z">
        <w:r w:rsidR="00CB7808">
          <w:rPr>
            <w:rFonts w:cs="B Yagut" w:hint="cs"/>
            <w:sz w:val="24"/>
            <w:szCs w:val="24"/>
            <w:rtl/>
            <w:lang w:bidi="fa-IR"/>
          </w:rPr>
          <w:t>،</w:t>
        </w:r>
      </w:ins>
      <w:ins w:id="22680" w:author="ET" w:date="2021-08-24T12:43:00Z">
        <w:r w:rsidR="00CB7808" w:rsidRPr="00CB7808">
          <w:rPr>
            <w:rFonts w:cs="B Yagut" w:hint="eastAsia"/>
            <w:sz w:val="24"/>
            <w:szCs w:val="24"/>
            <w:rtl/>
            <w:lang w:bidi="fa-IR"/>
          </w:rPr>
          <w:t xml:space="preserve"> </w:t>
        </w:r>
        <w:r w:rsidR="00CB7808" w:rsidRPr="00AE7E38">
          <w:rPr>
            <w:rFonts w:cs="B Yagut" w:hint="eastAsia"/>
            <w:sz w:val="24"/>
            <w:szCs w:val="24"/>
            <w:rtl/>
            <w:lang w:bidi="fa-IR"/>
          </w:rPr>
          <w:t>جلوگ</w:t>
        </w:r>
        <w:r w:rsidR="00CB7808" w:rsidRPr="00AE7E38">
          <w:rPr>
            <w:rFonts w:cs="B Yagut" w:hint="cs"/>
            <w:sz w:val="24"/>
            <w:szCs w:val="24"/>
            <w:rtl/>
            <w:lang w:bidi="fa-IR"/>
          </w:rPr>
          <w:t>ی</w:t>
        </w:r>
        <w:r w:rsidR="00CB7808" w:rsidRPr="00AE7E38">
          <w:rPr>
            <w:rFonts w:cs="B Yagut" w:hint="eastAsia"/>
            <w:sz w:val="24"/>
            <w:szCs w:val="24"/>
            <w:rtl/>
            <w:lang w:bidi="fa-IR"/>
          </w:rPr>
          <w:t>ر</w:t>
        </w:r>
        <w:r w:rsidR="00CB7808" w:rsidRPr="00AE7E38">
          <w:rPr>
            <w:rFonts w:cs="B Yagut" w:hint="cs"/>
            <w:sz w:val="24"/>
            <w:szCs w:val="24"/>
            <w:rtl/>
            <w:lang w:bidi="fa-IR"/>
          </w:rPr>
          <w:t>ی</w:t>
        </w:r>
        <w:r w:rsidR="00CB7808" w:rsidRPr="00AE7E38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CB7808" w:rsidRPr="00AE7E38">
          <w:rPr>
            <w:rFonts w:cs="B Yagut" w:hint="eastAsia"/>
            <w:sz w:val="24"/>
            <w:szCs w:val="24"/>
            <w:rtl/>
            <w:lang w:bidi="fa-IR"/>
          </w:rPr>
          <w:t>م</w:t>
        </w:r>
        <w:r w:rsidR="00CB7808" w:rsidRPr="00AE7E38">
          <w:rPr>
            <w:rFonts w:cs="B Yagut" w:hint="cs"/>
            <w:sz w:val="24"/>
            <w:szCs w:val="24"/>
            <w:rtl/>
            <w:lang w:bidi="fa-IR"/>
          </w:rPr>
          <w:t>ی</w:t>
        </w:r>
        <w:r w:rsidR="00CB7808" w:rsidRPr="00AE7E38">
          <w:rPr>
            <w:rFonts w:cs="B Yagut" w:hint="eastAsia"/>
            <w:sz w:val="24"/>
            <w:szCs w:val="24"/>
            <w:lang w:bidi="fa-IR"/>
          </w:rPr>
          <w:t>‌</w:t>
        </w:r>
        <w:r w:rsidR="00CB7808" w:rsidRPr="00AE7E38">
          <w:rPr>
            <w:rFonts w:cs="B Yagut" w:hint="eastAsia"/>
            <w:sz w:val="24"/>
            <w:szCs w:val="24"/>
            <w:rtl/>
            <w:lang w:bidi="fa-IR"/>
          </w:rPr>
          <w:t>کرد</w:t>
        </w:r>
        <w:r w:rsidR="00CB7808">
          <w:rPr>
            <w:rFonts w:cs="B Yagut" w:hint="cs"/>
            <w:sz w:val="24"/>
            <w:szCs w:val="24"/>
            <w:rtl/>
            <w:lang w:bidi="fa-IR"/>
          </w:rPr>
          <w:t xml:space="preserve">. </w:t>
        </w:r>
      </w:ins>
      <w:del w:id="22681" w:author="ET" w:date="2021-08-24T12:43:00Z">
        <w:r w:rsidR="00D72EF1" w:rsidRPr="00EF4137" w:rsidDel="00CB7808">
          <w:rPr>
            <w:rFonts w:cs="B Yagut" w:hint="eastAsia"/>
            <w:sz w:val="24"/>
            <w:szCs w:val="24"/>
            <w:rtl/>
            <w:lang w:bidi="fa-IR"/>
            <w:rPrChange w:id="2268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D72EF1" w:rsidRPr="00EF4137" w:rsidDel="00CB7808">
          <w:rPr>
            <w:rFonts w:cs="B Yagut"/>
            <w:sz w:val="24"/>
            <w:szCs w:val="24"/>
            <w:rtl/>
            <w:lang w:bidi="fa-IR"/>
            <w:rPrChange w:id="2268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0A3373" w:rsidRPr="00EF4137" w:rsidDel="00CB7808">
          <w:rPr>
            <w:rFonts w:cs="B Yagut" w:hint="eastAsia"/>
            <w:sz w:val="24"/>
            <w:szCs w:val="24"/>
            <w:rtl/>
            <w:lang w:bidi="fa-IR"/>
            <w:rPrChange w:id="2268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0A3373" w:rsidRPr="00EF4137" w:rsidDel="00CB7808">
          <w:rPr>
            <w:rFonts w:cs="B Yagut" w:hint="cs"/>
            <w:sz w:val="24"/>
            <w:szCs w:val="24"/>
            <w:rtl/>
            <w:lang w:bidi="fa-IR"/>
            <w:rPrChange w:id="2268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ی‌</w:delText>
        </w:r>
        <w:r w:rsidR="00427F59" w:rsidRPr="00EF4137" w:rsidDel="00CB7808">
          <w:rPr>
            <w:rFonts w:cs="B Yagut" w:hint="eastAsia"/>
            <w:sz w:val="24"/>
            <w:szCs w:val="24"/>
            <w:rtl/>
            <w:lang w:bidi="fa-IR"/>
            <w:rPrChange w:id="2268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توانند</w:delText>
        </w:r>
        <w:r w:rsidR="00427F59" w:rsidRPr="00EF4137" w:rsidDel="00CB7808">
          <w:rPr>
            <w:rFonts w:cs="B Yagut"/>
            <w:sz w:val="24"/>
            <w:szCs w:val="24"/>
            <w:rtl/>
            <w:lang w:bidi="fa-IR"/>
            <w:rPrChange w:id="226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CB7808">
          <w:rPr>
            <w:rFonts w:cs="B Yagut" w:hint="eastAsia"/>
            <w:sz w:val="24"/>
            <w:szCs w:val="24"/>
            <w:rtl/>
            <w:lang w:bidi="fa-IR"/>
            <w:rPrChange w:id="2268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Pr="00EF4137" w:rsidDel="00CB7808">
          <w:rPr>
            <w:rFonts w:cs="B Yagut"/>
            <w:sz w:val="24"/>
            <w:szCs w:val="24"/>
            <w:rtl/>
            <w:lang w:bidi="fa-IR"/>
            <w:rPrChange w:id="2268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قدامات محافظت</w:delText>
        </w:r>
        <w:r w:rsidRPr="00EF4137" w:rsidDel="00CB7808">
          <w:rPr>
            <w:rFonts w:cs="B Yagut" w:hint="cs"/>
            <w:sz w:val="24"/>
            <w:szCs w:val="24"/>
            <w:rtl/>
            <w:lang w:bidi="fa-IR"/>
            <w:rPrChange w:id="2269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CB7808">
          <w:rPr>
            <w:rFonts w:cs="B Yagut"/>
            <w:sz w:val="24"/>
            <w:szCs w:val="24"/>
            <w:rtl/>
            <w:lang w:bidi="fa-IR"/>
            <w:rPrChange w:id="2269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کاف</w:delText>
        </w:r>
        <w:r w:rsidRPr="00EF4137" w:rsidDel="00CB7808">
          <w:rPr>
            <w:rFonts w:cs="B Yagut" w:hint="cs"/>
            <w:sz w:val="24"/>
            <w:szCs w:val="24"/>
            <w:rtl/>
            <w:lang w:bidi="fa-IR"/>
            <w:rPrChange w:id="2269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CB7808">
          <w:rPr>
            <w:rFonts w:cs="B Yagut"/>
            <w:sz w:val="24"/>
            <w:szCs w:val="24"/>
            <w:rtl/>
            <w:lang w:bidi="fa-IR"/>
            <w:rPrChange w:id="2269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انجام </w:delText>
        </w:r>
        <w:r w:rsidR="00427F59" w:rsidRPr="00EF4137" w:rsidDel="00CB7808">
          <w:rPr>
            <w:rFonts w:cs="B Yagut" w:hint="eastAsia"/>
            <w:sz w:val="24"/>
            <w:szCs w:val="24"/>
            <w:rtl/>
            <w:lang w:bidi="fa-IR"/>
            <w:rPrChange w:id="2269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دهند</w:delText>
        </w:r>
        <w:r w:rsidRPr="00EF4137" w:rsidDel="00CB7808">
          <w:rPr>
            <w:rFonts w:cs="B Yagut"/>
            <w:sz w:val="24"/>
            <w:szCs w:val="24"/>
            <w:rtl/>
            <w:lang w:bidi="fa-IR"/>
            <w:rPrChange w:id="2269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.</w:delText>
        </w:r>
      </w:del>
      <w:del w:id="22696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2269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226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دادگاه</w:t>
      </w:r>
      <w:r w:rsidRPr="00EF4137">
        <w:rPr>
          <w:rFonts w:cs="B Yagut"/>
          <w:sz w:val="24"/>
          <w:szCs w:val="24"/>
          <w:rtl/>
          <w:lang w:bidi="fa-IR"/>
          <w:rPrChange w:id="226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27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تجد</w:t>
      </w:r>
      <w:r w:rsidRPr="00EF4137">
        <w:rPr>
          <w:rFonts w:cs="B Yagut" w:hint="cs"/>
          <w:sz w:val="24"/>
          <w:szCs w:val="24"/>
          <w:rtl/>
          <w:lang w:bidi="fa-IR"/>
          <w:rPrChange w:id="2270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27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دنظر</w:t>
      </w:r>
      <w:ins w:id="22703" w:author="ET" w:date="2021-08-24T12:47:00Z">
        <w:r w:rsidR="00CB7808" w:rsidRPr="00CB7808">
          <w:rPr>
            <w:rFonts w:cs="B Yagut" w:hint="eastAsia"/>
            <w:sz w:val="24"/>
            <w:szCs w:val="24"/>
            <w:rtl/>
            <w:lang w:bidi="fa-IR"/>
            <w:rPrChange w:id="22704" w:author="ET" w:date="2021-08-24T12:47:00Z">
              <w:rPr>
                <w:rFonts w:cs="2  Elham" w:hint="eastAsia"/>
                <w:sz w:val="24"/>
                <w:szCs w:val="24"/>
                <w:rtl/>
                <w:lang w:bidi="fa-IR"/>
              </w:rPr>
            </w:rPrChange>
          </w:rPr>
          <w:t>ْ</w:t>
        </w:r>
      </w:ins>
      <w:del w:id="22705" w:author="ET" w:date="2021-08-24T12:47:00Z">
        <w:r w:rsidR="00D72EF1" w:rsidRPr="00EF4137" w:rsidDel="00CB7808">
          <w:rPr>
            <w:rFonts w:cs="B Yagut" w:hint="eastAsia"/>
            <w:sz w:val="24"/>
            <w:szCs w:val="24"/>
            <w:rtl/>
            <w:lang w:bidi="fa-IR"/>
            <w:rPrChange w:id="2270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EF4137">
        <w:rPr>
          <w:rFonts w:cs="B Yagut"/>
          <w:sz w:val="24"/>
          <w:szCs w:val="24"/>
          <w:rtl/>
          <w:lang w:bidi="fa-IR"/>
          <w:rPrChange w:id="227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تصم</w:t>
      </w:r>
      <w:r w:rsidRPr="00EF4137">
        <w:rPr>
          <w:rFonts w:cs="B Yagut" w:hint="cs"/>
          <w:sz w:val="24"/>
          <w:szCs w:val="24"/>
          <w:rtl/>
          <w:lang w:bidi="fa-IR"/>
          <w:rPrChange w:id="2270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27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/>
          <w:sz w:val="24"/>
          <w:szCs w:val="24"/>
          <w:rtl/>
          <w:lang w:bidi="fa-IR"/>
          <w:rPrChange w:id="227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کم</w:t>
      </w:r>
      <w:r w:rsidRPr="00EF4137">
        <w:rPr>
          <w:rFonts w:cs="B Yagut" w:hint="cs"/>
          <w:sz w:val="24"/>
          <w:szCs w:val="24"/>
          <w:rtl/>
          <w:lang w:bidi="fa-IR"/>
          <w:rPrChange w:id="227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27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Pr="00EF4137">
        <w:rPr>
          <w:rFonts w:cs="B Yagut" w:hint="cs"/>
          <w:sz w:val="24"/>
          <w:szCs w:val="24"/>
          <w:rtl/>
          <w:lang w:bidi="fa-IR"/>
          <w:rPrChange w:id="227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27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ون</w:t>
      </w:r>
      <w:r w:rsidRPr="00EF4137">
        <w:rPr>
          <w:rFonts w:cs="B Yagut"/>
          <w:sz w:val="24"/>
          <w:szCs w:val="24"/>
          <w:rtl/>
          <w:lang w:bidi="fa-IR"/>
          <w:rPrChange w:id="227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</w:t>
      </w:r>
      <w:ins w:id="22716" w:author="ET" w:date="2021-08-24T12:47:00Z">
        <w:r w:rsidR="00CB7808">
          <w:rPr>
            <w:rFonts w:cs="B Yagut" w:hint="cs"/>
            <w:sz w:val="24"/>
            <w:szCs w:val="24"/>
            <w:rtl/>
            <w:lang w:bidi="fa-IR"/>
          </w:rPr>
          <w:t>-</w:t>
        </w:r>
      </w:ins>
      <w:del w:id="22717" w:author="ET" w:date="2021-08-24T12:47:00Z">
        <w:r w:rsidRPr="00EF4137" w:rsidDel="00CB7808">
          <w:rPr>
            <w:rFonts w:cs="B Yagut"/>
            <w:sz w:val="24"/>
            <w:szCs w:val="24"/>
            <w:rtl/>
            <w:lang w:bidi="fa-IR"/>
            <w:rPrChange w:id="2271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تأ</w:delText>
        </w:r>
        <w:r w:rsidRPr="00EF4137" w:rsidDel="00CB7808">
          <w:rPr>
            <w:rFonts w:cs="B Yagut" w:hint="cs"/>
            <w:sz w:val="24"/>
            <w:szCs w:val="24"/>
            <w:rtl/>
            <w:lang w:bidi="fa-IR"/>
            <w:rPrChange w:id="2271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یی</w:delText>
        </w:r>
        <w:r w:rsidRPr="00EF4137" w:rsidDel="00CB7808">
          <w:rPr>
            <w:rFonts w:cs="B Yagut" w:hint="eastAsia"/>
            <w:sz w:val="24"/>
            <w:szCs w:val="24"/>
            <w:rtl/>
            <w:lang w:bidi="fa-IR"/>
            <w:rPrChange w:id="2272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</w:delText>
        </w:r>
        <w:r w:rsidRPr="00EF4137" w:rsidDel="00CB7808">
          <w:rPr>
            <w:rFonts w:cs="B Yagut"/>
            <w:sz w:val="24"/>
            <w:szCs w:val="24"/>
            <w:rtl/>
            <w:lang w:bidi="fa-IR"/>
            <w:rPrChange w:id="227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کرد </w:delText>
        </w:r>
      </w:del>
      <w:r w:rsidR="00D72EF1" w:rsidRPr="00EF4137">
        <w:rPr>
          <w:rFonts w:cs="B Yagut" w:hint="eastAsia"/>
          <w:sz w:val="24"/>
          <w:szCs w:val="24"/>
          <w:rtl/>
          <w:lang w:bidi="fa-IR"/>
          <w:rPrChange w:id="227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مبن</w:t>
      </w:r>
      <w:r w:rsidR="00D72EF1" w:rsidRPr="00EF4137">
        <w:rPr>
          <w:rFonts w:cs="B Yagut" w:hint="cs"/>
          <w:sz w:val="24"/>
          <w:szCs w:val="24"/>
          <w:rtl/>
          <w:lang w:bidi="fa-IR"/>
          <w:rPrChange w:id="227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72EF1" w:rsidRPr="00EF4137">
        <w:rPr>
          <w:rFonts w:cs="B Yagut"/>
          <w:sz w:val="24"/>
          <w:szCs w:val="24"/>
          <w:rtl/>
          <w:lang w:bidi="fa-IR"/>
          <w:rPrChange w:id="227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72EF1" w:rsidRPr="00EF4137">
        <w:rPr>
          <w:rFonts w:cs="B Yagut" w:hint="eastAsia"/>
          <w:sz w:val="24"/>
          <w:szCs w:val="24"/>
          <w:rtl/>
          <w:lang w:bidi="fa-IR"/>
          <w:rPrChange w:id="227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</w:t>
      </w:r>
      <w:r w:rsidR="00D72EF1" w:rsidRPr="00EF4137">
        <w:rPr>
          <w:rFonts w:cs="B Yagut"/>
          <w:sz w:val="24"/>
          <w:szCs w:val="24"/>
          <w:rtl/>
          <w:lang w:bidi="fa-IR"/>
          <w:rPrChange w:id="227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72EF1" w:rsidRPr="00EF4137">
        <w:rPr>
          <w:rFonts w:cs="B Yagut" w:hint="eastAsia"/>
          <w:sz w:val="24"/>
          <w:szCs w:val="24"/>
          <w:rtl/>
          <w:lang w:bidi="fa-IR"/>
          <w:rPrChange w:id="227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D72EF1" w:rsidRPr="00EF4137">
        <w:rPr>
          <w:rFonts w:cs="B Yagut" w:hint="cs"/>
          <w:sz w:val="24"/>
          <w:szCs w:val="24"/>
          <w:rtl/>
          <w:lang w:bidi="fa-IR"/>
          <w:rPrChange w:id="2272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72EF1" w:rsidRPr="00EF4137">
        <w:rPr>
          <w:rFonts w:cs="B Yagut" w:hint="eastAsia"/>
          <w:sz w:val="24"/>
          <w:szCs w:val="24"/>
          <w:rtl/>
          <w:lang w:bidi="fa-IR"/>
          <w:rPrChange w:id="227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نکه</w:t>
      </w:r>
      <w:r w:rsidRPr="00EF4137">
        <w:rPr>
          <w:rFonts w:cs="B Yagut"/>
          <w:sz w:val="24"/>
          <w:szCs w:val="24"/>
          <w:rtl/>
          <w:lang w:bidi="fa-IR"/>
          <w:rPrChange w:id="227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لازم ن</w:t>
      </w:r>
      <w:r w:rsidRPr="00EF4137">
        <w:rPr>
          <w:rFonts w:cs="B Yagut" w:hint="cs"/>
          <w:sz w:val="24"/>
          <w:szCs w:val="24"/>
          <w:rtl/>
          <w:lang w:bidi="fa-IR"/>
          <w:rPrChange w:id="227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27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Pr="00EF4137">
        <w:rPr>
          <w:rFonts w:cs="B Yagut"/>
          <w:sz w:val="24"/>
          <w:szCs w:val="24"/>
          <w:rtl/>
          <w:lang w:bidi="fa-IR"/>
          <w:rPrChange w:id="227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2734" w:author="ET" w:date="2021-08-24T12:47:00Z">
        <w:r w:rsidRPr="00EF4137" w:rsidDel="00CB7808">
          <w:rPr>
            <w:rFonts w:cs="B Yagut"/>
            <w:sz w:val="24"/>
            <w:szCs w:val="24"/>
            <w:rtl/>
            <w:lang w:bidi="fa-IR"/>
            <w:rPrChange w:id="2273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اثرات </w:delText>
        </w:r>
      </w:del>
      <w:ins w:id="22736" w:author="ET" w:date="2021-08-24T12:47:00Z">
        <w:r w:rsidR="00CB7808">
          <w:rPr>
            <w:rFonts w:cs="B Yagut" w:hint="cs"/>
            <w:sz w:val="24"/>
            <w:szCs w:val="24"/>
            <w:rtl/>
            <w:lang w:bidi="fa-IR"/>
          </w:rPr>
          <w:t>آثار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27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22738" w:author="ET" w:date="2021-08-24T12:47:00Z">
        <w:r w:rsidRPr="00EF4137" w:rsidDel="00CB7808">
          <w:rPr>
            <w:rFonts w:cs="B Yagut"/>
            <w:sz w:val="24"/>
            <w:szCs w:val="24"/>
            <w:rtl/>
            <w:lang w:bidi="fa-IR"/>
            <w:rPrChange w:id="2273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lastRenderedPageBreak/>
          <w:delText xml:space="preserve">بالقوه </w:delText>
        </w:r>
      </w:del>
      <w:ins w:id="22740" w:author="ET" w:date="2021-08-24T12:47:00Z">
        <w:r w:rsidR="00CB7808" w:rsidRPr="00EF4137">
          <w:rPr>
            <w:rFonts w:cs="B Yagut"/>
            <w:sz w:val="24"/>
            <w:szCs w:val="24"/>
            <w:rtl/>
            <w:lang w:bidi="fa-IR"/>
            <w:rPrChange w:id="2274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بالقو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ة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27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27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زلزله در</w:t>
      </w:r>
      <w:r w:rsidR="00D72EF1" w:rsidRPr="00EF4137">
        <w:rPr>
          <w:rFonts w:cs="B Yagut"/>
          <w:sz w:val="24"/>
          <w:szCs w:val="24"/>
          <w:rtl/>
          <w:lang w:bidi="fa-IR"/>
          <w:rPrChange w:id="227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D72EF1" w:rsidRPr="00EF4137">
        <w:rPr>
          <w:rFonts w:cs="B Yagut" w:hint="cs"/>
          <w:sz w:val="24"/>
          <w:szCs w:val="24"/>
          <w:rtl/>
          <w:lang w:bidi="fa-IR"/>
          <w:rPrChange w:id="227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72EF1" w:rsidRPr="00EF4137">
        <w:rPr>
          <w:rFonts w:cs="B Yagut" w:hint="eastAsia"/>
          <w:sz w:val="24"/>
          <w:szCs w:val="24"/>
          <w:rtl/>
          <w:lang w:bidi="fa-IR"/>
          <w:rPrChange w:id="227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D72EF1" w:rsidRPr="00EF4137">
        <w:rPr>
          <w:rFonts w:cs="B Yagut"/>
          <w:sz w:val="24"/>
          <w:szCs w:val="24"/>
          <w:rtl/>
          <w:lang w:bidi="fa-IR"/>
          <w:rPrChange w:id="227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پرونده لحاظ</w:t>
      </w:r>
      <w:r w:rsidRPr="00EF4137">
        <w:rPr>
          <w:rFonts w:cs="B Yagut"/>
          <w:sz w:val="24"/>
          <w:szCs w:val="24"/>
          <w:rtl/>
          <w:lang w:bidi="fa-IR"/>
          <w:rPrChange w:id="227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شود</w:t>
      </w:r>
      <w:ins w:id="22749" w:author="ET" w:date="2021-08-24T12:47:00Z">
        <w:r w:rsidR="00CB7808">
          <w:rPr>
            <w:rFonts w:cs="B Yagut" w:hint="cs"/>
            <w:sz w:val="24"/>
            <w:szCs w:val="24"/>
            <w:rtl/>
            <w:lang w:bidi="fa-IR"/>
          </w:rPr>
          <w:t>-</w:t>
        </w:r>
        <w:r w:rsidR="00CB7808" w:rsidRPr="00CB7808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CB7808" w:rsidRPr="00550E5E">
          <w:rPr>
            <w:rFonts w:cs="B Yagut"/>
            <w:sz w:val="24"/>
            <w:szCs w:val="24"/>
            <w:rtl/>
            <w:lang w:bidi="fa-IR"/>
          </w:rPr>
          <w:t>تأ</w:t>
        </w:r>
        <w:r w:rsidR="00CB7808" w:rsidRPr="00550E5E">
          <w:rPr>
            <w:rFonts w:cs="B Yagut" w:hint="cs"/>
            <w:sz w:val="24"/>
            <w:szCs w:val="24"/>
            <w:rtl/>
            <w:lang w:bidi="fa-IR"/>
          </w:rPr>
          <w:t>یی</w:t>
        </w:r>
        <w:r w:rsidR="00CB7808" w:rsidRPr="00550E5E">
          <w:rPr>
            <w:rFonts w:cs="B Yagut" w:hint="eastAsia"/>
            <w:sz w:val="24"/>
            <w:szCs w:val="24"/>
            <w:rtl/>
            <w:lang w:bidi="fa-IR"/>
          </w:rPr>
          <w:t>د</w:t>
        </w:r>
        <w:r w:rsidR="00CB7808" w:rsidRPr="00550E5E">
          <w:rPr>
            <w:rFonts w:cs="B Yagut"/>
            <w:sz w:val="24"/>
            <w:szCs w:val="24"/>
            <w:rtl/>
            <w:lang w:bidi="fa-IR"/>
          </w:rPr>
          <w:t xml:space="preserve"> کرد</w:t>
        </w:r>
      </w:ins>
      <w:del w:id="22750" w:author="ET" w:date="2021-08-24T12:47:00Z">
        <w:r w:rsidR="00D72EF1" w:rsidRPr="00EF4137" w:rsidDel="00CB7808">
          <w:rPr>
            <w:rFonts w:cs="B Yagut" w:hint="eastAsia"/>
            <w:sz w:val="24"/>
            <w:szCs w:val="24"/>
            <w:rtl/>
            <w:lang w:bidi="fa-IR"/>
            <w:rPrChange w:id="2275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CB7808">
          <w:rPr>
            <w:rFonts w:cs="B Yagut"/>
            <w:sz w:val="24"/>
            <w:szCs w:val="24"/>
            <w:rtl/>
            <w:lang w:bidi="fa-IR"/>
            <w:rPrChange w:id="227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2753" w:author="ET" w:date="2021-08-24T12:47:00Z">
        <w:r w:rsidR="00CB7808">
          <w:rPr>
            <w:rFonts w:cs="B Yagut" w:hint="cs"/>
            <w:sz w:val="24"/>
            <w:szCs w:val="24"/>
            <w:rtl/>
            <w:lang w:bidi="fa-IR"/>
          </w:rPr>
          <w:t>؛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275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27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با ا</w:t>
      </w:r>
      <w:r w:rsidRPr="00EF4137">
        <w:rPr>
          <w:rFonts w:cs="B Yagut" w:hint="cs"/>
          <w:sz w:val="24"/>
          <w:szCs w:val="24"/>
          <w:rtl/>
          <w:lang w:bidi="fa-IR"/>
          <w:rPrChange w:id="2275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27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نکه</w:t>
      </w:r>
      <w:r w:rsidRPr="00EF4137">
        <w:rPr>
          <w:rFonts w:cs="B Yagut"/>
          <w:sz w:val="24"/>
          <w:szCs w:val="24"/>
          <w:rtl/>
          <w:lang w:bidi="fa-IR"/>
          <w:rPrChange w:id="227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دو نفر از کارکنان آن اعتقاد داشتند که با</w:t>
      </w:r>
      <w:r w:rsidRPr="00EF4137">
        <w:rPr>
          <w:rFonts w:cs="B Yagut" w:hint="cs"/>
          <w:sz w:val="24"/>
          <w:szCs w:val="24"/>
          <w:rtl/>
          <w:lang w:bidi="fa-IR"/>
          <w:rPrChange w:id="227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27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227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72EF1" w:rsidRPr="00EF4137">
        <w:rPr>
          <w:rFonts w:cs="B Yagut" w:hint="eastAsia"/>
          <w:sz w:val="24"/>
          <w:szCs w:val="24"/>
          <w:rtl/>
          <w:lang w:bidi="fa-IR"/>
          <w:rPrChange w:id="227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D72EF1" w:rsidRPr="00EF4137">
        <w:rPr>
          <w:rFonts w:cs="B Yagut" w:hint="cs"/>
          <w:sz w:val="24"/>
          <w:szCs w:val="24"/>
          <w:rtl/>
          <w:lang w:bidi="fa-IR"/>
          <w:rPrChange w:id="227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72EF1" w:rsidRPr="00EF4137">
        <w:rPr>
          <w:rFonts w:cs="B Yagut" w:hint="eastAsia"/>
          <w:sz w:val="24"/>
          <w:szCs w:val="24"/>
          <w:rtl/>
          <w:lang w:bidi="fa-IR"/>
          <w:rPrChange w:id="227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D72EF1" w:rsidRPr="00EF4137">
        <w:rPr>
          <w:rFonts w:cs="B Yagut"/>
          <w:sz w:val="24"/>
          <w:szCs w:val="24"/>
          <w:rtl/>
          <w:lang w:bidi="fa-IR"/>
          <w:rPrChange w:id="227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2766" w:author="ET" w:date="2021-08-24T12:47:00Z">
        <w:r w:rsidR="00D72EF1" w:rsidRPr="00EF4137" w:rsidDel="00CB7808">
          <w:rPr>
            <w:rFonts w:cs="B Yagut" w:hint="eastAsia"/>
            <w:sz w:val="24"/>
            <w:szCs w:val="24"/>
            <w:rtl/>
            <w:lang w:bidi="fa-IR"/>
            <w:rPrChange w:id="2276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اثرات</w:delText>
        </w:r>
        <w:r w:rsidRPr="00EF4137" w:rsidDel="00CB7808">
          <w:rPr>
            <w:rFonts w:cs="B Yagut"/>
            <w:sz w:val="24"/>
            <w:szCs w:val="24"/>
            <w:rtl/>
            <w:lang w:bidi="fa-IR"/>
            <w:rPrChange w:id="2276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2769" w:author="ET" w:date="2021-08-24T12:47:00Z">
        <w:r w:rsidR="00CB7808">
          <w:rPr>
            <w:rFonts w:cs="B Yagut" w:hint="cs"/>
            <w:sz w:val="24"/>
            <w:szCs w:val="24"/>
            <w:rtl/>
            <w:lang w:bidi="fa-IR"/>
          </w:rPr>
          <w:t>آثار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277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27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را هم در نظر گرفت.</w:t>
      </w:r>
    </w:p>
    <w:p w:rsidR="003D2249" w:rsidRPr="00EF4137" w:rsidRDefault="003D2249">
      <w:pPr>
        <w:bidi/>
        <w:jc w:val="both"/>
        <w:rPr>
          <w:rFonts w:cs="B Yagut"/>
          <w:sz w:val="24"/>
          <w:szCs w:val="24"/>
          <w:rtl/>
          <w:lang w:bidi="fa-IR"/>
          <w:rPrChange w:id="227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2773" w:author="ET" w:date="2021-08-24T12:58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27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ins w:id="22775" w:author="ET" w:date="2021-08-24T12:48:00Z">
        <w:r w:rsidR="00CB7808">
          <w:rPr>
            <w:rFonts w:cs="B Yagut" w:hint="cs"/>
            <w:sz w:val="24"/>
            <w:szCs w:val="24"/>
            <w:rtl/>
            <w:lang w:bidi="fa-IR"/>
          </w:rPr>
          <w:t xml:space="preserve"> ه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27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ins w:id="22777" w:author="ET" w:date="2021-08-24T12:48:00Z">
        <w:r w:rsidR="00CB7808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27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حال</w:t>
      </w:r>
      <w:ins w:id="22779" w:author="ET" w:date="2021-08-24T12:48:00Z">
        <w:r w:rsidR="00CB7808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227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موضوع آن پرونده </w:t>
      </w:r>
      <w:del w:id="22781" w:author="ET" w:date="2021-08-21T22:59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278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22783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Pr="00EF4137">
        <w:rPr>
          <w:rFonts w:cs="B Yagut"/>
          <w:sz w:val="24"/>
          <w:szCs w:val="24"/>
          <w:rtl/>
          <w:lang w:bidi="fa-IR"/>
          <w:rPrChange w:id="227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کل</w:t>
      </w:r>
      <w:r w:rsidRPr="00EF4137">
        <w:rPr>
          <w:rFonts w:cs="B Yagut" w:hint="cs"/>
          <w:sz w:val="24"/>
          <w:szCs w:val="24"/>
          <w:rtl/>
          <w:lang w:bidi="fa-IR"/>
          <w:rPrChange w:id="227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27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 موضوع </w:t>
      </w:r>
      <w:del w:id="22787" w:author="ET" w:date="2021-08-24T12:49:00Z">
        <w:r w:rsidRPr="00EF4137" w:rsidDel="00CB7808">
          <w:rPr>
            <w:rFonts w:cs="B Yagut"/>
            <w:sz w:val="24"/>
            <w:szCs w:val="24"/>
            <w:rtl/>
            <w:lang w:bidi="fa-IR"/>
            <w:rPrChange w:id="227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پرونده </w:delText>
        </w:r>
      </w:del>
      <w:ins w:id="22789" w:author="ET" w:date="2021-08-24T12:49:00Z">
        <w:r w:rsidR="00CB7808" w:rsidRPr="00EF4137">
          <w:rPr>
            <w:rFonts w:cs="B Yagut"/>
            <w:sz w:val="24"/>
            <w:szCs w:val="24"/>
            <w:rtl/>
            <w:lang w:bidi="fa-IR"/>
            <w:rPrChange w:id="2279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پروند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ة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279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27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ما فرق م</w:t>
      </w:r>
      <w:r w:rsidRPr="00EF4137">
        <w:rPr>
          <w:rFonts w:cs="B Yagut" w:hint="cs"/>
          <w:sz w:val="24"/>
          <w:szCs w:val="24"/>
          <w:rtl/>
          <w:lang w:bidi="fa-IR"/>
          <w:rPrChange w:id="227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 w:hint="eastAsia"/>
          <w:sz w:val="24"/>
          <w:szCs w:val="24"/>
          <w:lang w:bidi="fa-IR"/>
          <w:rPrChange w:id="2279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D72EF1" w:rsidRPr="00EF4137">
        <w:rPr>
          <w:rFonts w:cs="B Yagut" w:hint="eastAsia"/>
          <w:sz w:val="24"/>
          <w:szCs w:val="24"/>
          <w:rtl/>
          <w:lang w:bidi="fa-IR"/>
          <w:rPrChange w:id="227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del w:id="22796" w:author="ET" w:date="2021-08-24T12:49:00Z">
        <w:r w:rsidR="00D72EF1" w:rsidRPr="00EF4137" w:rsidDel="00CB7808">
          <w:rPr>
            <w:rFonts w:cs="B Yagut" w:hint="eastAsia"/>
            <w:sz w:val="24"/>
            <w:szCs w:val="24"/>
            <w:rtl/>
            <w:lang w:bidi="fa-IR"/>
            <w:rPrChange w:id="2279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CB7808">
          <w:rPr>
            <w:rFonts w:cs="B Yagut"/>
            <w:sz w:val="24"/>
            <w:szCs w:val="24"/>
            <w:rtl/>
            <w:lang w:bidi="fa-IR"/>
            <w:rPrChange w:id="227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2799" w:author="ET" w:date="2021-08-24T12:49:00Z">
        <w:r w:rsidR="00CB7808">
          <w:rPr>
            <w:rFonts w:cs="B Yagut" w:hint="cs"/>
            <w:sz w:val="24"/>
            <w:szCs w:val="24"/>
            <w:rtl/>
            <w:lang w:bidi="fa-IR"/>
          </w:rPr>
          <w:t>؛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280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28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چون رو</w:t>
      </w:r>
      <w:r w:rsidRPr="00EF4137">
        <w:rPr>
          <w:rFonts w:cs="B Yagut" w:hint="cs"/>
          <w:sz w:val="24"/>
          <w:szCs w:val="24"/>
          <w:rtl/>
          <w:lang w:bidi="fa-IR"/>
          <w:rPrChange w:id="228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28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228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28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28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موضوع متمرکز بود که آ</w:t>
      </w:r>
      <w:r w:rsidRPr="00EF4137">
        <w:rPr>
          <w:rFonts w:cs="B Yagut" w:hint="cs"/>
          <w:sz w:val="24"/>
          <w:szCs w:val="24"/>
          <w:rtl/>
          <w:lang w:bidi="fa-IR"/>
          <w:rPrChange w:id="2280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28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/>
          <w:sz w:val="24"/>
          <w:szCs w:val="24"/>
          <w:rtl/>
          <w:lang w:bidi="fa-IR"/>
          <w:rPrChange w:id="228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زبان عموم</w:t>
      </w:r>
      <w:r w:rsidRPr="00EF4137">
        <w:rPr>
          <w:rFonts w:cs="B Yagut" w:hint="cs"/>
          <w:sz w:val="24"/>
          <w:szCs w:val="24"/>
          <w:rtl/>
          <w:lang w:bidi="fa-IR"/>
          <w:rPrChange w:id="2281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28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مقررات با</w:t>
      </w:r>
      <w:r w:rsidRPr="00EF4137">
        <w:rPr>
          <w:rFonts w:cs="B Yagut" w:hint="cs"/>
          <w:sz w:val="24"/>
          <w:szCs w:val="24"/>
          <w:rtl/>
          <w:lang w:bidi="fa-IR"/>
          <w:rPrChange w:id="2281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28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228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طور</w:t>
      </w:r>
      <w:r w:rsidRPr="00EF4137">
        <w:rPr>
          <w:rFonts w:cs="B Yagut" w:hint="cs"/>
          <w:sz w:val="24"/>
          <w:szCs w:val="24"/>
          <w:rtl/>
          <w:lang w:bidi="fa-IR"/>
          <w:rPrChange w:id="228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28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تفس</w:t>
      </w:r>
      <w:r w:rsidRPr="00EF4137">
        <w:rPr>
          <w:rFonts w:cs="B Yagut" w:hint="cs"/>
          <w:sz w:val="24"/>
          <w:szCs w:val="24"/>
          <w:rtl/>
          <w:lang w:bidi="fa-IR"/>
          <w:rPrChange w:id="2281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28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Pr="00EF4137">
        <w:rPr>
          <w:rFonts w:cs="B Yagut"/>
          <w:sz w:val="24"/>
          <w:szCs w:val="24"/>
          <w:rtl/>
          <w:lang w:bidi="fa-IR"/>
          <w:rPrChange w:id="228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شود که 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28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متناسب</w:t>
      </w:r>
      <w:r w:rsidR="00024361" w:rsidRPr="00EF4137">
        <w:rPr>
          <w:rFonts w:cs="B Yagut"/>
          <w:sz w:val="24"/>
          <w:szCs w:val="24"/>
          <w:rtl/>
          <w:lang w:bidi="fa-IR"/>
          <w:rPrChange w:id="228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 انواع خاص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282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/>
          <w:sz w:val="24"/>
          <w:szCs w:val="24"/>
          <w:rtl/>
          <w:lang w:bidi="fa-IR"/>
          <w:rPrChange w:id="228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ر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282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28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</w:t>
      </w:r>
      <w:r w:rsidR="00024361" w:rsidRPr="00EF4137">
        <w:rPr>
          <w:rFonts w:cs="B Yagut"/>
          <w:sz w:val="24"/>
          <w:szCs w:val="24"/>
          <w:rtl/>
          <w:lang w:bidi="fa-IR"/>
          <w:rPrChange w:id="228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شود 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28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28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024361" w:rsidRPr="00EF4137">
        <w:rPr>
          <w:rFonts w:cs="B Yagut"/>
          <w:sz w:val="24"/>
          <w:szCs w:val="24"/>
          <w:rtl/>
          <w:lang w:bidi="fa-IR"/>
          <w:rPrChange w:id="228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2830" w:author="ET" w:date="2021-08-24T12:49:00Z">
        <w:r w:rsidR="00024361" w:rsidRPr="00EF4137" w:rsidDel="00CB7808">
          <w:rPr>
            <w:rFonts w:cs="B Yagut"/>
            <w:sz w:val="24"/>
            <w:szCs w:val="24"/>
            <w:rtl/>
            <w:lang w:bidi="fa-IR"/>
            <w:rPrChange w:id="2283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خ</w:delText>
        </w:r>
        <w:r w:rsidR="00024361" w:rsidRPr="00EF4137" w:rsidDel="00CB7808">
          <w:rPr>
            <w:rFonts w:cs="B Yagut" w:hint="cs"/>
            <w:sz w:val="24"/>
            <w:szCs w:val="24"/>
            <w:rtl/>
            <w:lang w:bidi="fa-IR"/>
            <w:rPrChange w:id="2283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024361" w:rsidRPr="00EF4137" w:rsidDel="00CB7808">
          <w:rPr>
            <w:rFonts w:cs="B Yagut" w:hint="eastAsia"/>
            <w:sz w:val="24"/>
            <w:szCs w:val="24"/>
            <w:rtl/>
            <w:lang w:bidi="fa-IR"/>
            <w:rPrChange w:id="2283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</w:delText>
        </w:r>
      </w:del>
      <w:ins w:id="22834" w:author="ET" w:date="2021-08-24T12:49:00Z">
        <w:r w:rsidR="00CB7808">
          <w:rPr>
            <w:rFonts w:cs="B Yagut" w:hint="cs"/>
            <w:sz w:val="24"/>
            <w:szCs w:val="24"/>
            <w:rtl/>
            <w:lang w:bidi="fa-IR"/>
          </w:rPr>
          <w:t>نه</w:t>
        </w:r>
      </w:ins>
      <w:del w:id="22835" w:author="ET" w:date="2021-08-24T12:50:00Z">
        <w:r w:rsidR="00D72EF1" w:rsidRPr="00EF4137" w:rsidDel="00CB7808">
          <w:rPr>
            <w:rFonts w:cs="B Yagut" w:hint="eastAsia"/>
            <w:sz w:val="24"/>
            <w:szCs w:val="24"/>
            <w:rtl/>
            <w:lang w:bidi="fa-IR"/>
            <w:rPrChange w:id="2283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D72EF1" w:rsidRPr="00EF4137" w:rsidDel="00CB7808">
          <w:rPr>
            <w:rFonts w:cs="B Yagut"/>
            <w:sz w:val="24"/>
            <w:szCs w:val="24"/>
            <w:rtl/>
            <w:lang w:bidi="fa-IR"/>
            <w:rPrChange w:id="228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2838" w:author="ET" w:date="2021-08-24T12:50:00Z">
        <w:r w:rsidR="00CB7808">
          <w:rPr>
            <w:rFonts w:cs="B Yagut" w:hint="cs"/>
            <w:sz w:val="24"/>
            <w:szCs w:val="24"/>
            <w:rtl/>
            <w:lang w:bidi="fa-IR"/>
          </w:rPr>
          <w:t>؛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283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D72EF1" w:rsidRPr="00EF4137">
        <w:rPr>
          <w:rFonts w:cs="B Yagut" w:hint="eastAsia"/>
          <w:sz w:val="24"/>
          <w:szCs w:val="24"/>
          <w:rtl/>
          <w:lang w:bidi="fa-IR"/>
          <w:rPrChange w:id="228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r w:rsidR="00D72EF1" w:rsidRPr="00EF4137">
        <w:rPr>
          <w:rFonts w:cs="B Yagut" w:hint="cs"/>
          <w:sz w:val="24"/>
          <w:szCs w:val="24"/>
          <w:rtl/>
          <w:lang w:bidi="fa-IR"/>
          <w:rPrChange w:id="2284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72EF1" w:rsidRPr="00EF4137">
        <w:rPr>
          <w:rFonts w:cs="B Yagut" w:hint="eastAsia"/>
          <w:sz w:val="24"/>
          <w:szCs w:val="24"/>
          <w:rtl/>
          <w:lang w:bidi="fa-IR"/>
          <w:rPrChange w:id="228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D72EF1" w:rsidRPr="00EF4137">
        <w:rPr>
          <w:rFonts w:cs="B Yagut" w:hint="cs"/>
          <w:sz w:val="24"/>
          <w:szCs w:val="24"/>
          <w:rtl/>
          <w:lang w:bidi="fa-IR"/>
          <w:rPrChange w:id="228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72EF1" w:rsidRPr="00EF4137">
        <w:rPr>
          <w:rFonts w:cs="B Yagut"/>
          <w:sz w:val="24"/>
          <w:szCs w:val="24"/>
          <w:rtl/>
          <w:lang w:bidi="fa-IR"/>
          <w:rPrChange w:id="228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72EF1" w:rsidRPr="00EF4137">
        <w:rPr>
          <w:rFonts w:cs="B Yagut" w:hint="eastAsia"/>
          <w:sz w:val="24"/>
          <w:szCs w:val="24"/>
          <w:rtl/>
          <w:lang w:bidi="fa-IR"/>
          <w:rPrChange w:id="228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D72EF1" w:rsidRPr="00EF4137">
        <w:rPr>
          <w:rFonts w:cs="B Yagut"/>
          <w:sz w:val="24"/>
          <w:szCs w:val="24"/>
          <w:rtl/>
          <w:lang w:bidi="fa-IR"/>
          <w:rPrChange w:id="228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2847" w:author="ET" w:date="2021-08-24T12:50:00Z">
        <w:r w:rsidR="00CB7808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="00D72EF1" w:rsidRPr="00EF4137">
        <w:rPr>
          <w:rFonts w:cs="B Yagut" w:hint="eastAsia"/>
          <w:sz w:val="24"/>
          <w:szCs w:val="24"/>
          <w:rtl/>
          <w:lang w:bidi="fa-IR"/>
          <w:rPrChange w:id="228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تا</w:t>
      </w:r>
      <w:r w:rsidR="00D72EF1" w:rsidRPr="00EF4137">
        <w:rPr>
          <w:rFonts w:cs="B Yagut"/>
          <w:sz w:val="24"/>
          <w:szCs w:val="24"/>
          <w:rtl/>
          <w:lang w:bidi="fa-IR"/>
          <w:rPrChange w:id="228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72EF1" w:rsidRPr="00EF4137">
        <w:rPr>
          <w:rFonts w:cs="B Yagut" w:hint="eastAsia"/>
          <w:sz w:val="24"/>
          <w:szCs w:val="24"/>
          <w:rtl/>
          <w:lang w:bidi="fa-IR"/>
          <w:rPrChange w:id="228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28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024361" w:rsidRPr="00EF4137">
        <w:rPr>
          <w:rFonts w:cs="B Yagut"/>
          <w:sz w:val="24"/>
          <w:szCs w:val="24"/>
          <w:rtl/>
          <w:lang w:bidi="fa-IR"/>
          <w:rPrChange w:id="228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28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28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28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اد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285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del w:id="22857" w:author="ET" w:date="2021-08-24T12:50:00Z">
        <w:r w:rsidR="00362B12" w:rsidRPr="00EF4137" w:rsidDel="00CB7808">
          <w:rPr>
            <w:rFonts w:cs="B Yagut" w:hint="eastAsia"/>
            <w:sz w:val="24"/>
            <w:szCs w:val="24"/>
            <w:rtl/>
            <w:lang w:bidi="fa-IR"/>
            <w:rPrChange w:id="2285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024361" w:rsidRPr="00EF4137" w:rsidDel="00CB7808">
          <w:rPr>
            <w:rFonts w:cs="B Yagut"/>
            <w:sz w:val="24"/>
            <w:szCs w:val="24"/>
            <w:rtl/>
            <w:lang w:bidi="fa-IR"/>
            <w:rPrChange w:id="2285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2860" w:author="ET" w:date="2021-08-24T12:50:00Z">
        <w:r w:rsidR="00CB7808">
          <w:rPr>
            <w:rFonts w:cs="B Yagut" w:hint="cs"/>
            <w:sz w:val="24"/>
            <w:szCs w:val="24"/>
            <w:rtl/>
            <w:lang w:bidi="fa-IR"/>
          </w:rPr>
          <w:t>-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286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22862" w:author="ET" w:date="2021-08-24T12:49:00Z">
        <w:r w:rsidR="00024361" w:rsidRPr="00CB7808" w:rsidDel="00CB7808">
          <w:rPr>
            <w:rFonts w:cs="B Yagut"/>
            <w:sz w:val="24"/>
            <w:szCs w:val="24"/>
            <w:highlight w:val="cyan"/>
            <w:rtl/>
            <w:lang w:bidi="fa-IR"/>
            <w:rPrChange w:id="22863" w:author="ET" w:date="2021-08-24T1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تصم</w:delText>
        </w:r>
        <w:r w:rsidR="00024361" w:rsidRPr="00CB7808" w:rsidDel="00CB7808">
          <w:rPr>
            <w:rFonts w:cs="B Yagut" w:hint="cs"/>
            <w:sz w:val="24"/>
            <w:szCs w:val="24"/>
            <w:highlight w:val="cyan"/>
            <w:rtl/>
            <w:lang w:bidi="fa-IR"/>
            <w:rPrChange w:id="22864" w:author="ET" w:date="2021-08-24T1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024361" w:rsidRPr="00CB7808" w:rsidDel="00CB7808">
          <w:rPr>
            <w:rFonts w:cs="B Yagut" w:hint="eastAsia"/>
            <w:sz w:val="24"/>
            <w:szCs w:val="24"/>
            <w:highlight w:val="cyan"/>
            <w:rtl/>
            <w:lang w:bidi="fa-IR"/>
            <w:rPrChange w:id="22865" w:author="ET" w:date="2021-08-24T1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024361" w:rsidRPr="00CB7808" w:rsidDel="00CB7808">
          <w:rPr>
            <w:rFonts w:cs="B Yagut"/>
            <w:sz w:val="24"/>
            <w:szCs w:val="24"/>
            <w:highlight w:val="cyan"/>
            <w:rtl/>
            <w:lang w:bidi="fa-IR"/>
            <w:rPrChange w:id="22866" w:author="ET" w:date="2021-08-24T1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2867" w:author="ET" w:date="2021-08-24T12:49:00Z">
        <w:r w:rsidR="00CB7808" w:rsidRPr="00CB7808">
          <w:rPr>
            <w:rFonts w:cs="B Yagut"/>
            <w:sz w:val="24"/>
            <w:szCs w:val="24"/>
            <w:highlight w:val="cyan"/>
            <w:rtl/>
            <w:lang w:bidi="fa-IR"/>
            <w:rPrChange w:id="22868" w:author="ET" w:date="2021-08-24T1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تصم</w:t>
        </w:r>
        <w:r w:rsidR="00CB7808" w:rsidRPr="00CB7808">
          <w:rPr>
            <w:rFonts w:cs="B Yagut" w:hint="cs"/>
            <w:sz w:val="24"/>
            <w:szCs w:val="24"/>
            <w:highlight w:val="cyan"/>
            <w:rtl/>
            <w:lang w:bidi="fa-IR"/>
            <w:rPrChange w:id="22869" w:author="ET" w:date="2021-08-24T1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CB7808" w:rsidRPr="00CB7808">
          <w:rPr>
            <w:rFonts w:cs="B Yagut" w:hint="eastAsia"/>
            <w:sz w:val="24"/>
            <w:szCs w:val="24"/>
            <w:highlight w:val="cyan"/>
            <w:rtl/>
            <w:lang w:bidi="fa-IR"/>
            <w:rPrChange w:id="22870" w:author="ET" w:date="2021-08-24T1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م</w:t>
        </w:r>
        <w:r w:rsidR="00CB7808" w:rsidRPr="00CB7808">
          <w:rPr>
            <w:rFonts w:cs="B Yagut" w:hint="eastAsia"/>
            <w:sz w:val="24"/>
            <w:szCs w:val="24"/>
            <w:highlight w:val="cyan"/>
            <w:lang w:bidi="fa-IR"/>
            <w:rPrChange w:id="22871" w:author="ET" w:date="2021-08-24T12:50:00Z">
              <w:rPr>
                <w:rFonts w:cs="B Yagut" w:hint="eastAsia"/>
                <w:sz w:val="24"/>
                <w:szCs w:val="24"/>
                <w:lang w:bidi="fa-IR"/>
              </w:rPr>
            </w:rPrChange>
          </w:rPr>
          <w:t>‌</w:t>
        </w:r>
      </w:ins>
      <w:r w:rsidR="00024361" w:rsidRPr="00CB7808">
        <w:rPr>
          <w:rFonts w:cs="B Yagut"/>
          <w:sz w:val="24"/>
          <w:szCs w:val="24"/>
          <w:highlight w:val="cyan"/>
          <w:rtl/>
          <w:lang w:bidi="fa-IR"/>
          <w:rPrChange w:id="22872" w:author="ET" w:date="2021-08-24T12:50:00Z">
            <w:rPr>
              <w:rFonts w:cs="B Yagut"/>
              <w:sz w:val="28"/>
              <w:szCs w:val="28"/>
              <w:rtl/>
              <w:lang w:bidi="fa-IR"/>
            </w:rPr>
          </w:rPrChange>
        </w:rPr>
        <w:t>گ</w:t>
      </w:r>
      <w:r w:rsidR="00024361" w:rsidRPr="00CB7808">
        <w:rPr>
          <w:rFonts w:cs="B Yagut" w:hint="cs"/>
          <w:sz w:val="24"/>
          <w:szCs w:val="24"/>
          <w:highlight w:val="cyan"/>
          <w:rtl/>
          <w:lang w:bidi="fa-IR"/>
          <w:rPrChange w:id="22873" w:author="ET" w:date="2021-08-24T1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CB7808">
        <w:rPr>
          <w:rFonts w:cs="B Yagut" w:hint="eastAsia"/>
          <w:sz w:val="24"/>
          <w:szCs w:val="24"/>
          <w:highlight w:val="cyan"/>
          <w:rtl/>
          <w:lang w:bidi="fa-IR"/>
          <w:rPrChange w:id="22874" w:author="ET" w:date="2021-08-24T1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024361" w:rsidRPr="00CB7808">
        <w:rPr>
          <w:rFonts w:cs="B Yagut" w:hint="cs"/>
          <w:sz w:val="24"/>
          <w:szCs w:val="24"/>
          <w:highlight w:val="cyan"/>
          <w:rtl/>
          <w:lang w:bidi="fa-IR"/>
          <w:rPrChange w:id="22875" w:author="ET" w:date="2021-08-24T1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CB7808">
        <w:rPr>
          <w:rFonts w:cs="B Yagut"/>
          <w:sz w:val="24"/>
          <w:szCs w:val="24"/>
          <w:highlight w:val="cyan"/>
          <w:rtl/>
          <w:lang w:bidi="fa-IR"/>
          <w:rPrChange w:id="22876" w:author="ET" w:date="2021-08-24T1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</w:t>
      </w:r>
      <w:r w:rsidR="00024361" w:rsidRPr="00CB7808">
        <w:rPr>
          <w:rFonts w:cs="B Yagut" w:hint="cs"/>
          <w:sz w:val="24"/>
          <w:szCs w:val="24"/>
          <w:highlight w:val="cyan"/>
          <w:rtl/>
          <w:lang w:bidi="fa-IR"/>
          <w:rPrChange w:id="22877" w:author="ET" w:date="2021-08-24T1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CB7808">
        <w:rPr>
          <w:rFonts w:cs="B Yagut" w:hint="eastAsia"/>
          <w:sz w:val="24"/>
          <w:szCs w:val="24"/>
          <w:highlight w:val="cyan"/>
          <w:rtl/>
          <w:lang w:bidi="fa-IR"/>
          <w:rPrChange w:id="22878" w:author="ET" w:date="2021-08-24T1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024361" w:rsidRPr="00CB7808">
        <w:rPr>
          <w:rFonts w:cs="B Yagut"/>
          <w:sz w:val="24"/>
          <w:szCs w:val="24"/>
          <w:highlight w:val="cyan"/>
          <w:rtl/>
          <w:lang w:bidi="fa-IR"/>
          <w:rPrChange w:id="22879" w:author="ET" w:date="2021-08-24T1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سازمان</w:t>
      </w:r>
      <w:r w:rsidR="00024361" w:rsidRPr="00CB7808">
        <w:rPr>
          <w:rFonts w:cs="B Yagut" w:hint="cs"/>
          <w:sz w:val="24"/>
          <w:szCs w:val="24"/>
          <w:highlight w:val="cyan"/>
          <w:rtl/>
          <w:lang w:bidi="fa-IR"/>
          <w:rPrChange w:id="22880" w:author="ET" w:date="2021-08-24T1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/>
          <w:sz w:val="24"/>
          <w:szCs w:val="24"/>
          <w:rtl/>
          <w:lang w:bidi="fa-IR"/>
          <w:rPrChange w:id="228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28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</w:t>
      </w:r>
      <w:r w:rsidR="00024361" w:rsidRPr="00EF4137">
        <w:rPr>
          <w:rFonts w:cs="B Yagut"/>
          <w:sz w:val="24"/>
          <w:szCs w:val="24"/>
          <w:rtl/>
          <w:lang w:bidi="fa-IR"/>
          <w:rPrChange w:id="228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2884" w:author="ET" w:date="2021-08-21T22:47:00Z">
        <w:r w:rsidR="00024361" w:rsidRPr="00EF4137" w:rsidDel="00BD44C4">
          <w:rPr>
            <w:rFonts w:cs="B Yagut"/>
            <w:sz w:val="24"/>
            <w:szCs w:val="24"/>
            <w:rtl/>
            <w:lang w:bidi="fa-IR"/>
            <w:rPrChange w:id="2288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2886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28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24361" w:rsidRPr="00EF4137">
        <w:rPr>
          <w:rFonts w:cs="B Yagut" w:hint="eastAsia"/>
          <w:sz w:val="24"/>
          <w:szCs w:val="24"/>
          <w:rtl/>
          <w:lang w:bidi="fa-IR"/>
          <w:rPrChange w:id="228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024361" w:rsidRPr="00EF4137">
        <w:rPr>
          <w:rFonts w:cs="B Yagut"/>
          <w:sz w:val="24"/>
          <w:szCs w:val="24"/>
          <w:rtl/>
          <w:lang w:bidi="fa-IR"/>
          <w:rPrChange w:id="228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2890" w:author="ET" w:date="2021-08-24T12:50:00Z">
        <w:r w:rsidR="00024361" w:rsidRPr="00EF4137" w:rsidDel="00CB7808">
          <w:rPr>
            <w:rFonts w:cs="B Yagut"/>
            <w:sz w:val="24"/>
            <w:szCs w:val="24"/>
            <w:rtl/>
            <w:lang w:bidi="fa-IR"/>
            <w:rPrChange w:id="2289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نقطه </w:delText>
        </w:r>
      </w:del>
      <w:ins w:id="22892" w:author="ET" w:date="2021-08-24T12:50:00Z">
        <w:r w:rsidR="00CB7808" w:rsidRPr="00EF4137">
          <w:rPr>
            <w:rFonts w:cs="B Yagut"/>
            <w:sz w:val="24"/>
            <w:szCs w:val="24"/>
            <w:rtl/>
            <w:lang w:bidi="fa-IR"/>
            <w:rPrChange w:id="2289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نقط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ة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28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24361" w:rsidRPr="00EF4137">
        <w:rPr>
          <w:rFonts w:cs="B Yagut"/>
          <w:sz w:val="24"/>
          <w:szCs w:val="24"/>
          <w:rtl/>
          <w:lang w:bidi="fa-IR"/>
          <w:rPrChange w:id="228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مقابل، موضوع </w:t>
      </w:r>
      <w:del w:id="22896" w:author="ET" w:date="2021-08-24T12:50:00Z">
        <w:r w:rsidR="00024361" w:rsidRPr="00EF4137" w:rsidDel="00CB7808">
          <w:rPr>
            <w:rFonts w:cs="B Yagut"/>
            <w:sz w:val="24"/>
            <w:szCs w:val="24"/>
            <w:rtl/>
            <w:lang w:bidi="fa-IR"/>
            <w:rPrChange w:id="2289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پرونده </w:delText>
        </w:r>
      </w:del>
      <w:ins w:id="22898" w:author="ET" w:date="2021-08-24T12:50:00Z">
        <w:r w:rsidR="00CB7808" w:rsidRPr="00EF4137">
          <w:rPr>
            <w:rFonts w:cs="B Yagut"/>
            <w:sz w:val="24"/>
            <w:szCs w:val="24"/>
            <w:rtl/>
            <w:lang w:bidi="fa-IR"/>
            <w:rPrChange w:id="2289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پروند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ة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290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24361" w:rsidRPr="00EF4137">
        <w:rPr>
          <w:rFonts w:cs="B Yagut"/>
          <w:sz w:val="24"/>
          <w:szCs w:val="24"/>
          <w:rtl/>
          <w:lang w:bidi="fa-IR"/>
          <w:rPrChange w:id="229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ما </w:t>
      </w:r>
      <w:del w:id="22902" w:author="ET" w:date="2021-08-24T12:50:00Z">
        <w:r w:rsidR="00024361" w:rsidRPr="00EF4137" w:rsidDel="00CB7808">
          <w:rPr>
            <w:rFonts w:cs="B Yagut"/>
            <w:sz w:val="24"/>
            <w:szCs w:val="24"/>
            <w:rtl/>
            <w:lang w:bidi="fa-IR"/>
            <w:rPrChange w:id="2290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درباره </w:delText>
        </w:r>
      </w:del>
      <w:ins w:id="22904" w:author="ET" w:date="2021-08-24T12:50:00Z">
        <w:r w:rsidR="00CB7808" w:rsidRPr="00EF4137">
          <w:rPr>
            <w:rFonts w:cs="B Yagut"/>
            <w:sz w:val="24"/>
            <w:szCs w:val="24"/>
            <w:rtl/>
            <w:lang w:bidi="fa-IR"/>
            <w:rPrChange w:id="2290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دربار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ة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290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24361" w:rsidRPr="00EF4137">
        <w:rPr>
          <w:rFonts w:cs="B Yagut"/>
          <w:sz w:val="24"/>
          <w:szCs w:val="24"/>
          <w:rtl/>
          <w:lang w:bidi="fa-IR"/>
          <w:rPrChange w:id="229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290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29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024361" w:rsidRPr="00EF4137">
        <w:rPr>
          <w:rFonts w:cs="B Yagut"/>
          <w:sz w:val="24"/>
          <w:szCs w:val="24"/>
          <w:rtl/>
          <w:lang w:bidi="fa-IR"/>
          <w:rPrChange w:id="229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نبود که زبان مقررات </w:t>
      </w:r>
      <w:del w:id="22911" w:author="ET" w:date="2021-08-24T12:50:00Z">
        <w:r w:rsidR="00024361" w:rsidRPr="00EF4137" w:rsidDel="00CB7808">
          <w:rPr>
            <w:rFonts w:cs="B Yagut" w:hint="cs"/>
            <w:sz w:val="24"/>
            <w:szCs w:val="24"/>
            <w:rtl/>
            <w:lang w:bidi="fa-IR"/>
            <w:rPrChange w:id="2291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024361" w:rsidRPr="00EF4137" w:rsidDel="00CB7808">
          <w:rPr>
            <w:rFonts w:cs="B Yagut" w:hint="eastAsia"/>
            <w:sz w:val="24"/>
            <w:szCs w:val="24"/>
            <w:rtl/>
            <w:lang w:bidi="fa-IR"/>
            <w:rPrChange w:id="2291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</w:delText>
        </w:r>
        <w:r w:rsidR="00024361" w:rsidRPr="00EF4137" w:rsidDel="00CB7808">
          <w:rPr>
            <w:rFonts w:cs="B Yagut"/>
            <w:sz w:val="24"/>
            <w:szCs w:val="24"/>
            <w:rtl/>
            <w:lang w:bidi="fa-IR"/>
            <w:rPrChange w:id="2291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024361" w:rsidRPr="00EF4137">
        <w:rPr>
          <w:rFonts w:cs="B Yagut"/>
          <w:sz w:val="24"/>
          <w:szCs w:val="24"/>
          <w:rtl/>
          <w:lang w:bidi="fa-IR"/>
          <w:rPrChange w:id="229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سازمان 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29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چطور</w:t>
      </w:r>
      <w:r w:rsidR="00362B12" w:rsidRPr="00EF4137">
        <w:rPr>
          <w:rFonts w:cs="B Yagut"/>
          <w:sz w:val="24"/>
          <w:szCs w:val="24"/>
          <w:rtl/>
          <w:lang w:bidi="fa-IR"/>
          <w:rPrChange w:id="229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29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29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29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024361" w:rsidRPr="00EF4137">
        <w:rPr>
          <w:rFonts w:cs="B Yagut"/>
          <w:sz w:val="24"/>
          <w:szCs w:val="24"/>
          <w:rtl/>
          <w:lang w:bidi="fa-IR"/>
          <w:rPrChange w:id="229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29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تفس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29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29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024361" w:rsidRPr="00EF4137">
        <w:rPr>
          <w:rFonts w:cs="B Yagut"/>
          <w:sz w:val="24"/>
          <w:szCs w:val="24"/>
          <w:rtl/>
          <w:lang w:bidi="fa-IR"/>
          <w:rPrChange w:id="229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29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شود</w:t>
      </w:r>
      <w:del w:id="22927" w:author="ET" w:date="2021-08-24T12:50:00Z">
        <w:r w:rsidR="00362B12" w:rsidRPr="00EF4137" w:rsidDel="00CB7808">
          <w:rPr>
            <w:rFonts w:cs="B Yagut" w:hint="eastAsia"/>
            <w:sz w:val="24"/>
            <w:szCs w:val="24"/>
            <w:rtl/>
            <w:lang w:bidi="fa-IR"/>
            <w:rPrChange w:id="2292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024361" w:rsidRPr="00EF4137" w:rsidDel="00CB7808">
          <w:rPr>
            <w:rFonts w:cs="B Yagut"/>
            <w:sz w:val="24"/>
            <w:szCs w:val="24"/>
            <w:rtl/>
            <w:lang w:bidi="fa-IR"/>
            <w:rPrChange w:id="229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2930" w:author="ET" w:date="2021-08-24T12:50:00Z">
        <w:r w:rsidR="00CB7808">
          <w:rPr>
            <w:rFonts w:cs="B Yagut" w:hint="cs"/>
            <w:sz w:val="24"/>
            <w:szCs w:val="24"/>
            <w:rtl/>
            <w:lang w:bidi="fa-IR"/>
          </w:rPr>
          <w:t>؛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293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24361" w:rsidRPr="00EF4137">
        <w:rPr>
          <w:rFonts w:cs="B Yagut"/>
          <w:sz w:val="24"/>
          <w:szCs w:val="24"/>
          <w:rtl/>
          <w:lang w:bidi="fa-IR"/>
          <w:rPrChange w:id="229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بلکه </w:t>
      </w:r>
      <w:del w:id="22933" w:author="ET" w:date="2021-08-24T12:50:00Z">
        <w:r w:rsidR="00024361" w:rsidRPr="00EF4137" w:rsidDel="00CB7808">
          <w:rPr>
            <w:rFonts w:cs="B Yagut"/>
            <w:sz w:val="24"/>
            <w:szCs w:val="24"/>
            <w:rtl/>
            <w:lang w:bidi="fa-IR"/>
            <w:rPrChange w:id="2293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درباره </w:delText>
        </w:r>
      </w:del>
      <w:ins w:id="22935" w:author="ET" w:date="2021-08-24T12:50:00Z">
        <w:r w:rsidR="00CB7808" w:rsidRPr="00EF4137">
          <w:rPr>
            <w:rFonts w:cs="B Yagut"/>
            <w:sz w:val="24"/>
            <w:szCs w:val="24"/>
            <w:rtl/>
            <w:lang w:bidi="fa-IR"/>
            <w:rPrChange w:id="2293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دربار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ة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29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24361" w:rsidRPr="00EF4137">
        <w:rPr>
          <w:rFonts w:cs="B Yagut"/>
          <w:sz w:val="24"/>
          <w:szCs w:val="24"/>
          <w:rtl/>
          <w:lang w:bidi="fa-IR"/>
          <w:rPrChange w:id="229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29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29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024361" w:rsidRPr="00EF4137">
        <w:rPr>
          <w:rFonts w:cs="B Yagut"/>
          <w:sz w:val="24"/>
          <w:szCs w:val="24"/>
          <w:rtl/>
          <w:lang w:bidi="fa-IR"/>
          <w:rPrChange w:id="229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بود که</w:t>
      </w:r>
      <w:ins w:id="22942" w:author="ET" w:date="2021-08-24T12:51:00Z">
        <w:r w:rsidR="00CB7808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024361" w:rsidRPr="00EF4137">
        <w:rPr>
          <w:rFonts w:cs="B Yagut"/>
          <w:sz w:val="24"/>
          <w:szCs w:val="24"/>
          <w:rtl/>
          <w:lang w:bidi="fa-IR"/>
          <w:rPrChange w:id="229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 توجه به وجود مقررات کاملاً خوب</w:t>
      </w:r>
      <w:r w:rsidR="00362B12" w:rsidRPr="00EF4137">
        <w:rPr>
          <w:rFonts w:cs="B Yagut"/>
          <w:sz w:val="24"/>
          <w:szCs w:val="24"/>
          <w:rtl/>
          <w:lang w:bidi="fa-IR"/>
          <w:rPrChange w:id="229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مناسب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29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024361" w:rsidRPr="00EF4137">
        <w:rPr>
          <w:rFonts w:cs="B Yagut"/>
          <w:sz w:val="24"/>
          <w:szCs w:val="24"/>
          <w:rtl/>
          <w:lang w:bidi="fa-IR"/>
          <w:rPrChange w:id="229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29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همچنان</w:t>
      </w:r>
      <w:r w:rsidR="00024361" w:rsidRPr="00EF4137">
        <w:rPr>
          <w:rFonts w:cs="B Yagut"/>
          <w:sz w:val="24"/>
          <w:szCs w:val="24"/>
          <w:rtl/>
          <w:lang w:bidi="fa-IR"/>
          <w:rPrChange w:id="229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زم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294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29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نه</w:t>
      </w:r>
      <w:ins w:id="22951" w:author="ET" w:date="2021-08-24T12:51:00Z">
        <w:r w:rsidR="00CB7808">
          <w:rPr>
            <w:rFonts w:cs="B Yagut" w:hint="cs"/>
            <w:sz w:val="24"/>
            <w:szCs w:val="24"/>
            <w:rtl/>
            <w:lang w:bidi="fa-IR"/>
          </w:rPr>
          <w:t>‌</w:t>
        </w:r>
      </w:ins>
      <w:del w:id="22952" w:author="ET" w:date="2021-08-24T12:51:00Z">
        <w:r w:rsidR="000A3373" w:rsidRPr="00EF4137" w:rsidDel="00CB7808">
          <w:rPr>
            <w:rFonts w:cs="B Yagut" w:hint="eastAsia"/>
            <w:sz w:val="24"/>
            <w:szCs w:val="24"/>
            <w:lang w:bidi="fa-IR"/>
            <w:rPrChange w:id="22953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</w:del>
      <w:r w:rsidR="00024361" w:rsidRPr="00EF4137">
        <w:rPr>
          <w:rFonts w:cs="B Yagut" w:hint="eastAsia"/>
          <w:sz w:val="24"/>
          <w:szCs w:val="24"/>
          <w:rtl/>
          <w:lang w:bidi="fa-IR"/>
          <w:rPrChange w:id="229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295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/>
          <w:sz w:val="24"/>
          <w:szCs w:val="24"/>
          <w:rtl/>
          <w:lang w:bidi="fa-IR"/>
          <w:rPrChange w:id="229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29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افراط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29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/>
          <w:sz w:val="24"/>
          <w:szCs w:val="24"/>
          <w:rtl/>
          <w:lang w:bidi="fa-IR"/>
          <w:rPrChange w:id="229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29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وجود</w:t>
      </w:r>
      <w:r w:rsidR="00024361" w:rsidRPr="00EF4137">
        <w:rPr>
          <w:rFonts w:cs="B Yagut"/>
          <w:sz w:val="24"/>
          <w:szCs w:val="24"/>
          <w:rtl/>
          <w:lang w:bidi="fa-IR"/>
          <w:rPrChange w:id="229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29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داشت</w:t>
      </w:r>
      <w:r w:rsidR="00024361" w:rsidRPr="00EF4137">
        <w:rPr>
          <w:rFonts w:cs="B Yagut"/>
          <w:sz w:val="24"/>
          <w:szCs w:val="24"/>
          <w:rtl/>
          <w:lang w:bidi="fa-IR"/>
          <w:rPrChange w:id="229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29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024361" w:rsidRPr="00EF4137">
        <w:rPr>
          <w:rFonts w:cs="B Yagut"/>
          <w:sz w:val="24"/>
          <w:szCs w:val="24"/>
          <w:rtl/>
          <w:lang w:bidi="fa-IR"/>
          <w:rPrChange w:id="229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29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r w:rsidR="00024361" w:rsidRPr="00EF4137">
        <w:rPr>
          <w:rFonts w:cs="B Yagut"/>
          <w:sz w:val="24"/>
          <w:szCs w:val="24"/>
          <w:rtl/>
          <w:lang w:bidi="fa-IR"/>
          <w:rPrChange w:id="229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29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29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 w:hint="eastAsia"/>
          <w:sz w:val="24"/>
          <w:szCs w:val="24"/>
          <w:lang w:bidi="fa-IR"/>
          <w:rPrChange w:id="2297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29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توانست</w:t>
      </w:r>
      <w:r w:rsidR="00024361" w:rsidRPr="00EF4137">
        <w:rPr>
          <w:rFonts w:cs="B Yagut"/>
          <w:sz w:val="24"/>
          <w:szCs w:val="24"/>
          <w:rtl/>
          <w:lang w:bidi="fa-IR"/>
          <w:rPrChange w:id="229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2973" w:author="ET" w:date="2021-08-24T12:51:00Z">
        <w:r w:rsidR="00024361" w:rsidRPr="00EF4137" w:rsidDel="00CB7808">
          <w:rPr>
            <w:rFonts w:cs="B Yagut"/>
            <w:sz w:val="24"/>
            <w:szCs w:val="24"/>
            <w:rtl/>
            <w:lang w:bidi="fa-IR"/>
            <w:rPrChange w:id="229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فرض</w:delText>
        </w:r>
        <w:r w:rsidR="00024361" w:rsidRPr="00EF4137" w:rsidDel="00CB7808">
          <w:rPr>
            <w:rFonts w:cs="B Yagut" w:hint="cs"/>
            <w:sz w:val="24"/>
            <w:szCs w:val="24"/>
            <w:rtl/>
            <w:lang w:bidi="fa-IR"/>
            <w:rPrChange w:id="2297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024361" w:rsidRPr="00EF4137" w:rsidDel="00CB7808">
          <w:rPr>
            <w:rFonts w:cs="B Yagut" w:hint="eastAsia"/>
            <w:sz w:val="24"/>
            <w:szCs w:val="24"/>
            <w:rtl/>
            <w:lang w:bidi="fa-IR"/>
            <w:rPrChange w:id="2297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="00024361" w:rsidRPr="00EF4137" w:rsidDel="00CB7808">
          <w:rPr>
            <w:rFonts w:cs="B Yagut"/>
            <w:sz w:val="24"/>
            <w:szCs w:val="24"/>
            <w:rtl/>
            <w:lang w:bidi="fa-IR"/>
            <w:rPrChange w:id="229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2978" w:author="ET" w:date="2021-08-24T12:51:00Z">
        <w:r w:rsidR="00CB7808" w:rsidRPr="00EF4137">
          <w:rPr>
            <w:rFonts w:cs="B Yagut"/>
            <w:sz w:val="24"/>
            <w:szCs w:val="24"/>
            <w:rtl/>
            <w:lang w:bidi="fa-IR"/>
            <w:rPrChange w:id="2297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فرض</w:t>
        </w:r>
        <w:r w:rsidR="00CB7808" w:rsidRPr="00EF4137">
          <w:rPr>
            <w:rFonts w:cs="B Yagut" w:hint="cs"/>
            <w:sz w:val="24"/>
            <w:szCs w:val="24"/>
            <w:rtl/>
            <w:lang w:bidi="fa-IR"/>
            <w:rPrChange w:id="2298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ة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29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24361" w:rsidRPr="00EF4137">
        <w:rPr>
          <w:rFonts w:cs="B Yagut"/>
          <w:sz w:val="24"/>
          <w:szCs w:val="24"/>
          <w:rtl/>
          <w:lang w:bidi="fa-IR"/>
          <w:rPrChange w:id="229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خاص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29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/>
          <w:sz w:val="24"/>
          <w:szCs w:val="24"/>
          <w:rtl/>
          <w:lang w:bidi="fa-IR"/>
          <w:rPrChange w:id="229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29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مد</w:t>
      </w:r>
      <w:r w:rsidR="00362B12" w:rsidRPr="00EF4137">
        <w:rPr>
          <w:rFonts w:cs="B Yagut"/>
          <w:sz w:val="24"/>
          <w:szCs w:val="24"/>
          <w:rtl/>
          <w:lang w:bidi="fa-IR"/>
          <w:rPrChange w:id="229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29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نظر</w:t>
      </w:r>
      <w:r w:rsidR="00362B12" w:rsidRPr="00EF4137">
        <w:rPr>
          <w:rFonts w:cs="B Yagut"/>
          <w:sz w:val="24"/>
          <w:szCs w:val="24"/>
          <w:rtl/>
          <w:lang w:bidi="fa-IR"/>
          <w:rPrChange w:id="229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29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قرار</w:t>
      </w:r>
      <w:r w:rsidR="00362B12" w:rsidRPr="00EF4137">
        <w:rPr>
          <w:rFonts w:cs="B Yagut"/>
          <w:sz w:val="24"/>
          <w:szCs w:val="24"/>
          <w:rtl/>
          <w:lang w:bidi="fa-IR"/>
          <w:rPrChange w:id="229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29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دهد</w:t>
      </w:r>
      <w:r w:rsidR="00024361" w:rsidRPr="00EF4137">
        <w:rPr>
          <w:rFonts w:cs="B Yagut"/>
          <w:sz w:val="24"/>
          <w:szCs w:val="24"/>
          <w:rtl/>
          <w:lang w:bidi="fa-IR"/>
          <w:rPrChange w:id="229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2993" w:author="ET" w:date="2021-08-21T22:47:00Z">
        <w:r w:rsidR="00024361" w:rsidRPr="00EF4137" w:rsidDel="00BD44C4">
          <w:rPr>
            <w:rFonts w:cs="B Yagut"/>
            <w:sz w:val="24"/>
            <w:szCs w:val="24"/>
            <w:rtl/>
            <w:lang w:bidi="fa-IR"/>
            <w:rPrChange w:id="229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2995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299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24361" w:rsidRPr="00EF4137">
        <w:rPr>
          <w:rFonts w:cs="B Yagut" w:hint="eastAsia"/>
          <w:sz w:val="24"/>
          <w:szCs w:val="24"/>
          <w:rtl/>
          <w:lang w:bidi="fa-IR"/>
          <w:rPrChange w:id="229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29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29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</w:t>
      </w:r>
      <w:r w:rsidR="009F3542" w:rsidRPr="00EF4137">
        <w:rPr>
          <w:rFonts w:cs="B Yagut" w:hint="eastAsia"/>
          <w:sz w:val="24"/>
          <w:szCs w:val="24"/>
          <w:lang w:bidi="fa-IR"/>
          <w:rPrChange w:id="2300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0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0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/>
          <w:sz w:val="24"/>
          <w:szCs w:val="24"/>
          <w:rtl/>
          <w:lang w:bidi="fa-IR"/>
          <w:rPrChange w:id="230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0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کارکنان</w:t>
      </w:r>
      <w:r w:rsidR="00024361" w:rsidRPr="00EF4137">
        <w:rPr>
          <w:rFonts w:cs="B Yagut"/>
          <w:sz w:val="24"/>
          <w:szCs w:val="24"/>
          <w:rtl/>
          <w:lang w:bidi="fa-IR"/>
          <w:rPrChange w:id="230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0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علم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00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/>
          <w:sz w:val="24"/>
          <w:szCs w:val="24"/>
          <w:rtl/>
          <w:lang w:bidi="fa-IR"/>
          <w:rPrChange w:id="230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0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del w:id="23010" w:author="ET" w:date="2021-08-24T12:51:00Z">
        <w:r w:rsidR="00362B12" w:rsidRPr="00EF4137" w:rsidDel="00CB7808">
          <w:rPr>
            <w:rFonts w:cs="B Yagut" w:hint="eastAsia"/>
            <w:sz w:val="24"/>
            <w:szCs w:val="24"/>
            <w:rtl/>
            <w:lang w:bidi="fa-IR"/>
            <w:rPrChange w:id="2301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024361" w:rsidRPr="00EF4137" w:rsidDel="00CB7808">
          <w:rPr>
            <w:rFonts w:cs="B Yagut"/>
            <w:sz w:val="24"/>
            <w:szCs w:val="24"/>
            <w:rtl/>
            <w:lang w:bidi="fa-IR"/>
            <w:rPrChange w:id="2301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024361" w:rsidRPr="00EF4137" w:rsidDel="00CB7808">
          <w:rPr>
            <w:rFonts w:cs="B Yagut" w:hint="cs"/>
            <w:sz w:val="24"/>
            <w:szCs w:val="24"/>
            <w:rtl/>
            <w:lang w:bidi="fa-IR"/>
            <w:rPrChange w:id="2301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024361" w:rsidRPr="00EF4137" w:rsidDel="00CB7808">
          <w:rPr>
            <w:rFonts w:cs="B Yagut" w:hint="eastAsia"/>
            <w:sz w:val="24"/>
            <w:szCs w:val="24"/>
            <w:rtl/>
            <w:lang w:bidi="fa-IR"/>
            <w:rPrChange w:id="2301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</w:delText>
        </w:r>
      </w:del>
      <w:r w:rsidR="00024361" w:rsidRPr="00EF4137">
        <w:rPr>
          <w:rFonts w:cs="B Yagut"/>
          <w:sz w:val="24"/>
          <w:szCs w:val="24"/>
          <w:rtl/>
          <w:lang w:bidi="fa-IR"/>
          <w:rPrChange w:id="230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عامل</w:t>
      </w:r>
      <w:ins w:id="23016" w:author="ET" w:date="2021-08-24T12:51:00Z">
        <w:r w:rsidR="00CB7808">
          <w:rPr>
            <w:rFonts w:cs="B Yagut" w:hint="cs"/>
            <w:sz w:val="24"/>
            <w:szCs w:val="24"/>
            <w:rtl/>
            <w:lang w:bidi="fa-IR"/>
          </w:rPr>
          <w:t>ی</w:t>
        </w:r>
      </w:ins>
      <w:r w:rsidR="00024361" w:rsidRPr="00EF4137">
        <w:rPr>
          <w:rFonts w:cs="B Yagut"/>
          <w:sz w:val="24"/>
          <w:szCs w:val="24"/>
          <w:rtl/>
          <w:lang w:bidi="fa-IR"/>
          <w:rPrChange w:id="230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30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کاملاً</w:t>
      </w:r>
      <w:r w:rsidR="00024361" w:rsidRPr="00EF4137">
        <w:rPr>
          <w:rFonts w:cs="B Yagut"/>
          <w:sz w:val="24"/>
          <w:szCs w:val="24"/>
          <w:rtl/>
          <w:lang w:bidi="fa-IR"/>
          <w:rPrChange w:id="230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3020" w:author="ET" w:date="2021-08-24T12:55:00Z">
        <w:r w:rsidR="00024361" w:rsidRPr="00EF4137" w:rsidDel="00CB7808">
          <w:rPr>
            <w:rFonts w:cs="B Yagut"/>
            <w:sz w:val="24"/>
            <w:szCs w:val="24"/>
            <w:rtl/>
            <w:lang w:bidi="fa-IR"/>
            <w:rPrChange w:id="230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مرتبط </w:delText>
        </w:r>
      </w:del>
      <w:ins w:id="23022" w:author="ET" w:date="2021-08-24T12:55:00Z">
        <w:r w:rsidR="00CB7808">
          <w:rPr>
            <w:rFonts w:cs="B Yagut" w:hint="cs"/>
            <w:sz w:val="24"/>
            <w:szCs w:val="24"/>
            <w:rtl/>
            <w:lang w:bidi="fa-IR"/>
          </w:rPr>
          <w:t>مؤثر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302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24361" w:rsidRPr="00EF4137">
        <w:rPr>
          <w:rFonts w:cs="B Yagut"/>
          <w:sz w:val="24"/>
          <w:szCs w:val="24"/>
          <w:rtl/>
          <w:lang w:bidi="fa-IR"/>
          <w:rPrChange w:id="230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در </w:t>
      </w:r>
      <w:del w:id="23025" w:author="ET" w:date="2021-08-24T12:51:00Z">
        <w:r w:rsidR="00024361" w:rsidRPr="00EF4137" w:rsidDel="00CB7808">
          <w:rPr>
            <w:rFonts w:cs="B Yagut"/>
            <w:sz w:val="24"/>
            <w:szCs w:val="24"/>
            <w:rtl/>
            <w:lang w:bidi="fa-IR"/>
            <w:rPrChange w:id="230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تصم</w:delText>
        </w:r>
        <w:r w:rsidR="00024361" w:rsidRPr="00EF4137" w:rsidDel="00CB7808">
          <w:rPr>
            <w:rFonts w:cs="B Yagut" w:hint="cs"/>
            <w:sz w:val="24"/>
            <w:szCs w:val="24"/>
            <w:rtl/>
            <w:lang w:bidi="fa-IR"/>
            <w:rPrChange w:id="2302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024361" w:rsidRPr="00EF4137" w:rsidDel="00CB7808">
          <w:rPr>
            <w:rFonts w:cs="B Yagut" w:hint="eastAsia"/>
            <w:sz w:val="24"/>
            <w:szCs w:val="24"/>
            <w:rtl/>
            <w:lang w:bidi="fa-IR"/>
            <w:rPrChange w:id="2302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024361" w:rsidRPr="00EF4137" w:rsidDel="00CB7808">
          <w:rPr>
            <w:rFonts w:cs="B Yagut"/>
            <w:sz w:val="24"/>
            <w:szCs w:val="24"/>
            <w:rtl/>
            <w:lang w:bidi="fa-IR"/>
            <w:rPrChange w:id="230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گ</w:delText>
        </w:r>
        <w:r w:rsidR="00024361" w:rsidRPr="00EF4137" w:rsidDel="00CB7808">
          <w:rPr>
            <w:rFonts w:cs="B Yagut" w:hint="cs"/>
            <w:sz w:val="24"/>
            <w:szCs w:val="24"/>
            <w:rtl/>
            <w:lang w:bidi="fa-IR"/>
            <w:rPrChange w:id="2303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024361" w:rsidRPr="00EF4137" w:rsidDel="00CB7808">
          <w:rPr>
            <w:rFonts w:cs="B Yagut" w:hint="eastAsia"/>
            <w:sz w:val="24"/>
            <w:szCs w:val="24"/>
            <w:rtl/>
            <w:lang w:bidi="fa-IR"/>
            <w:rPrChange w:id="2303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</w:delText>
        </w:r>
        <w:r w:rsidR="00024361" w:rsidRPr="00EF4137" w:rsidDel="00CB7808">
          <w:rPr>
            <w:rFonts w:cs="B Yagut" w:hint="cs"/>
            <w:sz w:val="24"/>
            <w:szCs w:val="24"/>
            <w:rtl/>
            <w:lang w:bidi="fa-IR"/>
            <w:rPrChange w:id="2303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23033" w:author="ET" w:date="2021-08-24T12:51:00Z">
        <w:r w:rsidR="00CB7808">
          <w:rPr>
            <w:rFonts w:cs="B Yagut"/>
            <w:sz w:val="24"/>
            <w:szCs w:val="24"/>
            <w:rtl/>
            <w:lang w:bidi="fa-IR"/>
          </w:rPr>
          <w:t>تصمیم‌گیری</w:t>
        </w:r>
      </w:ins>
      <w:r w:rsidR="00024361" w:rsidRPr="00EF4137">
        <w:rPr>
          <w:rFonts w:cs="B Yagut"/>
          <w:sz w:val="24"/>
          <w:szCs w:val="24"/>
          <w:rtl/>
          <w:lang w:bidi="fa-IR"/>
          <w:rPrChange w:id="230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بود که آ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0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0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024361" w:rsidRPr="00EF4137">
        <w:rPr>
          <w:rFonts w:cs="B Yagut"/>
          <w:sz w:val="24"/>
          <w:szCs w:val="24"/>
          <w:rtl/>
          <w:lang w:bidi="fa-IR"/>
          <w:rPrChange w:id="230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چن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0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0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024361" w:rsidRPr="00EF4137">
        <w:rPr>
          <w:rFonts w:cs="B Yagut"/>
          <w:sz w:val="24"/>
          <w:szCs w:val="24"/>
          <w:rtl/>
          <w:lang w:bidi="fa-IR"/>
          <w:rPrChange w:id="230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بستر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04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/>
          <w:sz w:val="24"/>
          <w:szCs w:val="24"/>
          <w:rtl/>
          <w:lang w:bidi="fa-IR"/>
          <w:rPrChange w:id="230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وجود دارد 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0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0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024361" w:rsidRPr="00EF4137">
        <w:rPr>
          <w:rFonts w:cs="B Yagut"/>
          <w:sz w:val="24"/>
          <w:szCs w:val="24"/>
          <w:rtl/>
          <w:lang w:bidi="fa-IR"/>
          <w:rPrChange w:id="230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3046" w:author="ET" w:date="2021-08-24T12:51:00Z">
        <w:r w:rsidR="00024361" w:rsidRPr="00EF4137" w:rsidDel="00CB7808">
          <w:rPr>
            <w:rFonts w:cs="B Yagut"/>
            <w:sz w:val="24"/>
            <w:szCs w:val="24"/>
            <w:rtl/>
            <w:lang w:bidi="fa-IR"/>
            <w:rPrChange w:id="2304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خ</w:delText>
        </w:r>
        <w:r w:rsidR="00024361" w:rsidRPr="00EF4137" w:rsidDel="00CB7808">
          <w:rPr>
            <w:rFonts w:cs="B Yagut" w:hint="cs"/>
            <w:sz w:val="24"/>
            <w:szCs w:val="24"/>
            <w:rtl/>
            <w:lang w:bidi="fa-IR"/>
            <w:rPrChange w:id="2304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024361" w:rsidRPr="00EF4137" w:rsidDel="00CB7808">
          <w:rPr>
            <w:rFonts w:cs="B Yagut" w:hint="eastAsia"/>
            <w:sz w:val="24"/>
            <w:szCs w:val="24"/>
            <w:rtl/>
            <w:lang w:bidi="fa-IR"/>
            <w:rPrChange w:id="2304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</w:delText>
        </w:r>
      </w:del>
      <w:ins w:id="23050" w:author="ET" w:date="2021-08-24T12:51:00Z">
        <w:r w:rsidR="00CB7808">
          <w:rPr>
            <w:rFonts w:cs="B Yagut" w:hint="cs"/>
            <w:sz w:val="24"/>
            <w:szCs w:val="24"/>
            <w:rtl/>
            <w:lang w:bidi="fa-IR"/>
          </w:rPr>
          <w:t>نه</w:t>
        </w:r>
      </w:ins>
      <w:r w:rsidR="00024361" w:rsidRPr="00EF4137">
        <w:rPr>
          <w:rFonts w:cs="B Yagut"/>
          <w:sz w:val="24"/>
          <w:szCs w:val="24"/>
          <w:rtl/>
          <w:lang w:bidi="fa-IR"/>
          <w:rPrChange w:id="230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3052" w:author="ET" w:date="2021-08-21T22:47:00Z">
        <w:r w:rsidR="00024361" w:rsidRPr="00EF4137" w:rsidDel="00BD44C4">
          <w:rPr>
            <w:rFonts w:cs="B Yagut"/>
            <w:sz w:val="24"/>
            <w:szCs w:val="24"/>
            <w:rtl/>
            <w:lang w:bidi="fa-IR"/>
            <w:rPrChange w:id="2305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3054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30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24361" w:rsidRPr="00EF4137">
        <w:rPr>
          <w:rFonts w:cs="B Yagut" w:hint="eastAsia"/>
          <w:sz w:val="24"/>
          <w:szCs w:val="24"/>
          <w:rtl/>
          <w:lang w:bidi="fa-IR"/>
          <w:rPrChange w:id="230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مسئله</w:t>
      </w:r>
      <w:r w:rsidR="00024361" w:rsidRPr="00EF4137">
        <w:rPr>
          <w:rFonts w:cs="B Yagut"/>
          <w:sz w:val="24"/>
          <w:szCs w:val="24"/>
          <w:rtl/>
          <w:lang w:bidi="fa-IR"/>
          <w:rPrChange w:id="230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0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0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024361" w:rsidRPr="00EF4137">
        <w:rPr>
          <w:rFonts w:cs="B Yagut"/>
          <w:sz w:val="24"/>
          <w:szCs w:val="24"/>
          <w:rtl/>
          <w:lang w:bidi="fa-IR"/>
          <w:rPrChange w:id="230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بود که آ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0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0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024361" w:rsidRPr="00EF4137">
        <w:rPr>
          <w:rFonts w:cs="B Yagut"/>
          <w:sz w:val="24"/>
          <w:szCs w:val="24"/>
          <w:rtl/>
          <w:lang w:bidi="fa-IR"/>
          <w:rPrChange w:id="230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مد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0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0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ران</w:t>
      </w:r>
      <w:r w:rsidR="00024361" w:rsidRPr="00EF4137">
        <w:rPr>
          <w:rFonts w:cs="B Yagut"/>
          <w:sz w:val="24"/>
          <w:szCs w:val="24"/>
          <w:rtl/>
          <w:lang w:bidi="fa-IR"/>
          <w:rPrChange w:id="230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سطح بالا ا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06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0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024361" w:rsidRPr="00EF4137">
        <w:rPr>
          <w:rFonts w:cs="B Yagut"/>
          <w:sz w:val="24"/>
          <w:szCs w:val="24"/>
          <w:rtl/>
          <w:lang w:bidi="fa-IR"/>
          <w:rPrChange w:id="230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حق را داشتند که فرض کنند </w:t>
      </w:r>
      <w:del w:id="23070" w:author="ET" w:date="2021-08-24T12:55:00Z">
        <w:r w:rsidR="00024361" w:rsidRPr="00EF4137" w:rsidDel="00CB7808">
          <w:rPr>
            <w:rFonts w:cs="B Yagut" w:hint="cs"/>
            <w:sz w:val="24"/>
            <w:szCs w:val="24"/>
            <w:rtl/>
            <w:lang w:bidi="fa-IR"/>
            <w:rPrChange w:id="2307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024361" w:rsidRPr="00EF4137" w:rsidDel="00CB7808">
          <w:rPr>
            <w:rFonts w:cs="B Yagut" w:hint="eastAsia"/>
            <w:sz w:val="24"/>
            <w:szCs w:val="24"/>
            <w:rtl/>
            <w:lang w:bidi="fa-IR"/>
            <w:rPrChange w:id="2307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</w:delText>
        </w:r>
        <w:r w:rsidR="00024361" w:rsidRPr="00EF4137" w:rsidDel="00CB7808">
          <w:rPr>
            <w:rFonts w:cs="B Yagut"/>
            <w:sz w:val="24"/>
            <w:szCs w:val="24"/>
            <w:rtl/>
            <w:lang w:bidi="fa-IR"/>
            <w:rPrChange w:id="2307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024361" w:rsidRPr="00EF4137">
        <w:rPr>
          <w:rFonts w:cs="B Yagut"/>
          <w:sz w:val="24"/>
          <w:szCs w:val="24"/>
          <w:rtl/>
          <w:lang w:bidi="fa-IR"/>
          <w:rPrChange w:id="230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توافق</w:t>
      </w:r>
      <w:ins w:id="23075" w:author="ET" w:date="2021-08-24T12:55:00Z">
        <w:r w:rsidR="00CB7808">
          <w:rPr>
            <w:rFonts w:cs="B Yagut" w:hint="cs"/>
            <w:sz w:val="24"/>
            <w:szCs w:val="24"/>
            <w:rtl/>
            <w:lang w:bidi="fa-IR"/>
          </w:rPr>
          <w:t>ی</w:t>
        </w:r>
      </w:ins>
      <w:r w:rsidR="00024361" w:rsidRPr="00EF4137">
        <w:rPr>
          <w:rFonts w:cs="B Yagut"/>
          <w:sz w:val="24"/>
          <w:szCs w:val="24"/>
          <w:rtl/>
          <w:lang w:bidi="fa-IR"/>
          <w:rPrChange w:id="230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همگان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0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/>
          <w:sz w:val="24"/>
          <w:szCs w:val="24"/>
          <w:rtl/>
          <w:lang w:bidi="fa-IR"/>
          <w:rPrChange w:id="230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0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0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024361" w:rsidRPr="00EF4137">
        <w:rPr>
          <w:rFonts w:cs="B Yagut"/>
          <w:sz w:val="24"/>
          <w:szCs w:val="24"/>
          <w:rtl/>
          <w:lang w:bidi="fa-IR"/>
          <w:rPrChange w:id="230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دانشمندان 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30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مبن</w:t>
      </w:r>
      <w:r w:rsidR="00362B12" w:rsidRPr="00EF4137">
        <w:rPr>
          <w:rFonts w:cs="B Yagut" w:hint="cs"/>
          <w:sz w:val="24"/>
          <w:szCs w:val="24"/>
          <w:rtl/>
          <w:lang w:bidi="fa-IR"/>
          <w:rPrChange w:id="230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62B12" w:rsidRPr="00EF4137">
        <w:rPr>
          <w:rFonts w:cs="B Yagut"/>
          <w:sz w:val="24"/>
          <w:szCs w:val="24"/>
          <w:rtl/>
          <w:lang w:bidi="fa-IR"/>
          <w:rPrChange w:id="230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30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</w:t>
      </w:r>
      <w:r w:rsidR="00362B12" w:rsidRPr="00EF4137">
        <w:rPr>
          <w:rFonts w:cs="B Yagut"/>
          <w:sz w:val="24"/>
          <w:szCs w:val="24"/>
          <w:rtl/>
          <w:lang w:bidi="fa-IR"/>
          <w:rPrChange w:id="230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30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سالم</w:t>
      </w:r>
      <w:r w:rsidR="00362B12" w:rsidRPr="00EF4137">
        <w:rPr>
          <w:rFonts w:cs="B Yagut"/>
          <w:sz w:val="24"/>
          <w:szCs w:val="24"/>
          <w:rtl/>
          <w:lang w:bidi="fa-IR"/>
          <w:rPrChange w:id="230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30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362B12" w:rsidRPr="00EF4137">
        <w:rPr>
          <w:rFonts w:cs="B Yagut"/>
          <w:sz w:val="24"/>
          <w:szCs w:val="24"/>
          <w:rtl/>
          <w:lang w:bidi="fa-IR"/>
          <w:rPrChange w:id="230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30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362B12" w:rsidRPr="00EF4137">
        <w:rPr>
          <w:rFonts w:cs="B Yagut" w:hint="cs"/>
          <w:sz w:val="24"/>
          <w:szCs w:val="24"/>
          <w:rtl/>
          <w:lang w:bidi="fa-IR"/>
          <w:rPrChange w:id="2309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30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="00362B12" w:rsidRPr="00EF4137">
        <w:rPr>
          <w:rFonts w:cs="B Yagut"/>
          <w:sz w:val="24"/>
          <w:szCs w:val="24"/>
          <w:rtl/>
          <w:lang w:bidi="fa-IR"/>
          <w:rPrChange w:id="230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30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بودن</w:t>
      </w:r>
      <w:r w:rsidR="00362B12" w:rsidRPr="00EF4137">
        <w:rPr>
          <w:rFonts w:cs="B Yagut"/>
          <w:sz w:val="24"/>
          <w:szCs w:val="24"/>
          <w:rtl/>
          <w:lang w:bidi="fa-IR"/>
          <w:rPrChange w:id="230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30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</w:t>
      </w:r>
      <w:r w:rsidR="00362B12" w:rsidRPr="00EF4137">
        <w:rPr>
          <w:rFonts w:cs="B Yagut" w:hint="cs"/>
          <w:sz w:val="24"/>
          <w:szCs w:val="24"/>
          <w:rtl/>
          <w:lang w:bidi="fa-IR"/>
          <w:rPrChange w:id="230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62B12" w:rsidRPr="00EF4137">
        <w:rPr>
          <w:rFonts w:cs="B Yagut"/>
          <w:sz w:val="24"/>
          <w:szCs w:val="24"/>
          <w:rtl/>
          <w:lang w:bidi="fa-IR"/>
          <w:rPrChange w:id="230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31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</w:t>
      </w:r>
      <w:r w:rsidR="00362B12" w:rsidRPr="00EF4137">
        <w:rPr>
          <w:rFonts w:cs="B Yagut" w:hint="cs"/>
          <w:sz w:val="24"/>
          <w:szCs w:val="24"/>
          <w:rtl/>
          <w:lang w:bidi="fa-IR"/>
          <w:rPrChange w:id="2310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31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362B12" w:rsidRPr="00EF4137">
        <w:rPr>
          <w:rFonts w:cs="B Yagut"/>
          <w:sz w:val="24"/>
          <w:szCs w:val="24"/>
          <w:rtl/>
          <w:lang w:bidi="fa-IR"/>
          <w:rPrChange w:id="231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31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وجود</w:t>
      </w:r>
      <w:r w:rsidR="00362B12" w:rsidRPr="00EF4137">
        <w:rPr>
          <w:rFonts w:cs="B Yagut"/>
          <w:sz w:val="24"/>
          <w:szCs w:val="24"/>
          <w:rtl/>
          <w:lang w:bidi="fa-IR"/>
          <w:rPrChange w:id="231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31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دارد،</w:t>
      </w:r>
      <w:r w:rsidR="00024361" w:rsidRPr="00EF4137">
        <w:rPr>
          <w:rFonts w:cs="B Yagut"/>
          <w:sz w:val="24"/>
          <w:szCs w:val="24"/>
          <w:rtl/>
          <w:lang w:bidi="fa-IR"/>
          <w:rPrChange w:id="231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 ا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10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1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نکه</w:t>
      </w:r>
      <w:r w:rsidR="00024361" w:rsidRPr="00EF4137">
        <w:rPr>
          <w:rFonts w:cs="B Yagut"/>
          <w:sz w:val="24"/>
          <w:szCs w:val="24"/>
          <w:rtl/>
          <w:lang w:bidi="fa-IR"/>
          <w:rPrChange w:id="231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حقا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1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1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="00024361" w:rsidRPr="00EF4137">
        <w:rPr>
          <w:rFonts w:cs="B Yagut"/>
          <w:sz w:val="24"/>
          <w:szCs w:val="24"/>
          <w:rtl/>
          <w:lang w:bidi="fa-IR"/>
          <w:rPrChange w:id="231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مشهود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11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/>
          <w:sz w:val="24"/>
          <w:szCs w:val="24"/>
          <w:rtl/>
          <w:lang w:bidi="fa-IR"/>
          <w:rPrChange w:id="231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وجود داشت که اکثر </w:t>
      </w:r>
      <w:del w:id="23116" w:author="ET" w:date="2021-08-21T22:50:00Z">
        <w:r w:rsidR="00024361" w:rsidRPr="00EF4137" w:rsidDel="00680EE0">
          <w:rPr>
            <w:rFonts w:cs="B Yagut" w:hint="eastAsia"/>
            <w:sz w:val="24"/>
            <w:szCs w:val="24"/>
            <w:rtl/>
            <w:lang w:bidi="fa-IR"/>
            <w:rPrChange w:id="2311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متخصص</w:delText>
        </w:r>
      </w:del>
      <w:ins w:id="23118" w:author="ET" w:date="2021-08-21T22:50:00Z">
        <w:r w:rsidR="00680EE0">
          <w:rPr>
            <w:rFonts w:cs="B Yagut" w:hint="cs"/>
            <w:sz w:val="24"/>
            <w:szCs w:val="24"/>
            <w:rtl/>
            <w:lang w:bidi="fa-IR"/>
          </w:rPr>
          <w:t>کارشناس</w:t>
        </w:r>
      </w:ins>
      <w:r w:rsidR="00024361" w:rsidRPr="00EF4137">
        <w:rPr>
          <w:rFonts w:cs="B Yagut" w:hint="eastAsia"/>
          <w:sz w:val="24"/>
          <w:szCs w:val="24"/>
          <w:rtl/>
          <w:lang w:bidi="fa-IR"/>
          <w:rPrChange w:id="231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</w:t>
      </w:r>
      <w:r w:rsidR="00024361" w:rsidRPr="00EF4137">
        <w:rPr>
          <w:rFonts w:cs="B Yagut"/>
          <w:sz w:val="24"/>
          <w:szCs w:val="24"/>
          <w:rtl/>
          <w:lang w:bidi="fa-IR"/>
          <w:rPrChange w:id="231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1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خود</w:t>
      </w:r>
      <w:r w:rsidR="00024361" w:rsidRPr="00EF4137">
        <w:rPr>
          <w:rFonts w:cs="B Yagut"/>
          <w:sz w:val="24"/>
          <w:szCs w:val="24"/>
          <w:rtl/>
          <w:lang w:bidi="fa-IR"/>
          <w:rPrChange w:id="231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1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r w:rsidR="00024361" w:rsidRPr="00EF4137">
        <w:rPr>
          <w:rFonts w:cs="B Yagut"/>
          <w:sz w:val="24"/>
          <w:szCs w:val="24"/>
          <w:rtl/>
          <w:lang w:bidi="fa-IR"/>
          <w:rPrChange w:id="231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1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1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1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ins w:id="23128" w:author="ET" w:date="2021-08-24T12:55:00Z">
        <w:r w:rsidR="00CB7808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024361" w:rsidRPr="00EF4137">
        <w:rPr>
          <w:rFonts w:cs="B Yagut" w:hint="eastAsia"/>
          <w:sz w:val="24"/>
          <w:szCs w:val="24"/>
          <w:rtl/>
          <w:lang w:bidi="fa-IR"/>
          <w:rPrChange w:id="231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طور</w:t>
      </w:r>
      <w:r w:rsidR="00024361" w:rsidRPr="00EF4137">
        <w:rPr>
          <w:rFonts w:cs="B Yagut"/>
          <w:sz w:val="24"/>
          <w:szCs w:val="24"/>
          <w:rtl/>
          <w:lang w:bidi="fa-IR"/>
          <w:rPrChange w:id="231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1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فکر</w:t>
      </w:r>
      <w:r w:rsidR="00024361" w:rsidRPr="00EF4137">
        <w:rPr>
          <w:rFonts w:cs="B Yagut"/>
          <w:sz w:val="24"/>
          <w:szCs w:val="24"/>
          <w:rtl/>
          <w:lang w:bidi="fa-IR"/>
          <w:rPrChange w:id="231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1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13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 w:hint="eastAsia"/>
          <w:sz w:val="24"/>
          <w:szCs w:val="24"/>
          <w:lang w:bidi="fa-IR"/>
          <w:rPrChange w:id="2313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1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کردند</w:t>
      </w:r>
      <w:r w:rsidR="00024361" w:rsidRPr="00EF4137">
        <w:rPr>
          <w:rFonts w:cs="B Yagut"/>
          <w:sz w:val="24"/>
          <w:szCs w:val="24"/>
          <w:rtl/>
          <w:lang w:bidi="fa-IR"/>
          <w:rPrChange w:id="231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3138" w:author="ET" w:date="2021-08-21T22:47:00Z">
        <w:r w:rsidR="00024361" w:rsidRPr="00EF4137" w:rsidDel="00BD44C4">
          <w:rPr>
            <w:rFonts w:cs="B Yagut"/>
            <w:sz w:val="24"/>
            <w:szCs w:val="24"/>
            <w:rtl/>
            <w:lang w:bidi="fa-IR"/>
            <w:rPrChange w:id="2313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3140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314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24361" w:rsidRPr="00EF4137">
        <w:rPr>
          <w:rFonts w:cs="B Yagut" w:hint="eastAsia"/>
          <w:sz w:val="24"/>
          <w:szCs w:val="24"/>
          <w:rtl/>
          <w:lang w:bidi="fa-IR"/>
          <w:rPrChange w:id="231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مسئله</w:t>
      </w:r>
      <w:r w:rsidR="00024361" w:rsidRPr="00EF4137">
        <w:rPr>
          <w:rFonts w:cs="B Yagut"/>
          <w:sz w:val="24"/>
          <w:szCs w:val="24"/>
          <w:rtl/>
          <w:lang w:bidi="fa-IR"/>
          <w:rPrChange w:id="231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1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1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1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024361" w:rsidRPr="00EF4137">
        <w:rPr>
          <w:rFonts w:cs="B Yagut"/>
          <w:sz w:val="24"/>
          <w:szCs w:val="24"/>
          <w:rtl/>
          <w:lang w:bidi="fa-IR"/>
          <w:rPrChange w:id="231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1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نبود</w:t>
      </w:r>
      <w:r w:rsidR="00024361" w:rsidRPr="00EF4137">
        <w:rPr>
          <w:rFonts w:cs="B Yagut"/>
          <w:sz w:val="24"/>
          <w:szCs w:val="24"/>
          <w:rtl/>
          <w:lang w:bidi="fa-IR"/>
          <w:rPrChange w:id="231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1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024361" w:rsidRPr="00EF4137">
        <w:rPr>
          <w:rFonts w:cs="B Yagut"/>
          <w:sz w:val="24"/>
          <w:szCs w:val="24"/>
          <w:rtl/>
          <w:lang w:bidi="fa-IR"/>
          <w:rPrChange w:id="231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1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اجازه</w:t>
      </w:r>
      <w:r w:rsidR="00024361" w:rsidRPr="00EF4137">
        <w:rPr>
          <w:rFonts w:cs="B Yagut"/>
          <w:sz w:val="24"/>
          <w:szCs w:val="24"/>
          <w:rtl/>
          <w:lang w:bidi="fa-IR"/>
          <w:rPrChange w:id="231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1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داده</w:t>
      </w:r>
      <w:r w:rsidR="00024361" w:rsidRPr="00EF4137">
        <w:rPr>
          <w:rFonts w:cs="B Yagut"/>
          <w:sz w:val="24"/>
          <w:szCs w:val="24"/>
          <w:rtl/>
          <w:lang w:bidi="fa-IR"/>
          <w:rPrChange w:id="231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1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شود</w:t>
      </w:r>
      <w:r w:rsidR="00024361" w:rsidRPr="00EF4137">
        <w:rPr>
          <w:rFonts w:cs="B Yagut"/>
          <w:sz w:val="24"/>
          <w:szCs w:val="24"/>
          <w:rtl/>
          <w:lang w:bidi="fa-IR"/>
          <w:rPrChange w:id="231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1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تا</w:t>
      </w:r>
      <w:r w:rsidR="00024361" w:rsidRPr="00EF4137">
        <w:rPr>
          <w:rFonts w:cs="B Yagut"/>
          <w:sz w:val="24"/>
          <w:szCs w:val="24"/>
          <w:rtl/>
          <w:lang w:bidi="fa-IR"/>
          <w:rPrChange w:id="231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1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1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1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</w:t>
      </w:r>
      <w:r w:rsidR="000A3373" w:rsidRPr="00EF4137">
        <w:rPr>
          <w:rFonts w:cs="B Yagut" w:hint="eastAsia"/>
          <w:sz w:val="24"/>
          <w:szCs w:val="24"/>
          <w:lang w:bidi="fa-IR"/>
          <w:rPrChange w:id="2316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1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16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/>
          <w:sz w:val="24"/>
          <w:szCs w:val="24"/>
          <w:rtl/>
          <w:lang w:bidi="fa-IR"/>
          <w:rPrChange w:id="231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3167" w:author="ET" w:date="2021-08-24T12:55:00Z">
        <w:r w:rsidR="00024361" w:rsidRPr="00EF4137" w:rsidDel="00CB7808">
          <w:rPr>
            <w:rFonts w:cs="B Yagut" w:hint="eastAsia"/>
            <w:sz w:val="24"/>
            <w:szCs w:val="24"/>
            <w:rtl/>
            <w:lang w:bidi="fa-IR"/>
            <w:rPrChange w:id="2316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درباره</w:delText>
        </w:r>
        <w:r w:rsidR="00024361" w:rsidRPr="00EF4137" w:rsidDel="00CB7808">
          <w:rPr>
            <w:rFonts w:cs="B Yagut"/>
            <w:sz w:val="24"/>
            <w:szCs w:val="24"/>
            <w:rtl/>
            <w:lang w:bidi="fa-IR"/>
            <w:rPrChange w:id="231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3170" w:author="ET" w:date="2021-08-24T12:55:00Z">
        <w:r w:rsidR="00CB7808" w:rsidRPr="00EF4137">
          <w:rPr>
            <w:rFonts w:cs="B Yagut" w:hint="eastAsia"/>
            <w:sz w:val="24"/>
            <w:szCs w:val="24"/>
            <w:rtl/>
            <w:lang w:bidi="fa-IR"/>
            <w:rPrChange w:id="2317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دربار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ة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31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24361" w:rsidRPr="00EF4137">
        <w:rPr>
          <w:rFonts w:cs="B Yagut" w:hint="eastAsia"/>
          <w:sz w:val="24"/>
          <w:szCs w:val="24"/>
          <w:rtl/>
          <w:lang w:bidi="fa-IR"/>
          <w:rPrChange w:id="231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تفس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1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1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024361" w:rsidRPr="00EF4137">
        <w:rPr>
          <w:rFonts w:cs="B Yagut"/>
          <w:sz w:val="24"/>
          <w:szCs w:val="24"/>
          <w:rtl/>
          <w:lang w:bidi="fa-IR"/>
          <w:rPrChange w:id="231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1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زبان</w:t>
      </w:r>
      <w:r w:rsidR="001D4F1F" w:rsidRPr="00EF4137">
        <w:rPr>
          <w:rFonts w:cs="B Yagut"/>
          <w:sz w:val="24"/>
          <w:szCs w:val="24"/>
          <w:rtl/>
          <w:lang w:bidi="fa-IR"/>
          <w:rPrChange w:id="231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مقررات</w:t>
      </w:r>
      <w:r w:rsidR="00024361" w:rsidRPr="00EF4137">
        <w:rPr>
          <w:rFonts w:cs="B Yagut"/>
          <w:sz w:val="24"/>
          <w:szCs w:val="24"/>
          <w:rtl/>
          <w:lang w:bidi="fa-IR"/>
          <w:rPrChange w:id="231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نظارت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1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/>
          <w:sz w:val="24"/>
          <w:szCs w:val="24"/>
          <w:rtl/>
          <w:lang w:bidi="fa-IR"/>
          <w:rPrChange w:id="231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 ا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1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1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</w:t>
      </w:r>
      <w:r w:rsidR="000A3373" w:rsidRPr="00EF4137">
        <w:rPr>
          <w:rFonts w:cs="B Yagut" w:hint="eastAsia"/>
          <w:sz w:val="24"/>
          <w:szCs w:val="24"/>
          <w:lang w:bidi="fa-IR"/>
          <w:rPrChange w:id="2318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1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18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/>
          <w:sz w:val="24"/>
          <w:szCs w:val="24"/>
          <w:rtl/>
          <w:lang w:bidi="fa-IR"/>
          <w:rPrChange w:id="231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1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1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1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</w:t>
      </w:r>
      <w:r w:rsidR="00024361" w:rsidRPr="00EF4137">
        <w:rPr>
          <w:rFonts w:cs="B Yagut"/>
          <w:sz w:val="24"/>
          <w:szCs w:val="24"/>
          <w:rtl/>
          <w:lang w:bidi="fa-IR"/>
          <w:rPrChange w:id="231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1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غلبه</w:t>
      </w:r>
      <w:r w:rsidR="00024361" w:rsidRPr="00EF4137">
        <w:rPr>
          <w:rFonts w:cs="B Yagut"/>
          <w:sz w:val="24"/>
          <w:szCs w:val="24"/>
          <w:rtl/>
          <w:lang w:bidi="fa-IR"/>
          <w:rPrChange w:id="231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1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="00024361" w:rsidRPr="00EF4137">
        <w:rPr>
          <w:rFonts w:cs="B Yagut"/>
          <w:sz w:val="24"/>
          <w:szCs w:val="24"/>
          <w:rtl/>
          <w:lang w:bidi="fa-IR"/>
          <w:rPrChange w:id="231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3196" w:author="ET" w:date="2021-08-21T22:47:00Z">
        <w:r w:rsidR="00024361" w:rsidRPr="00EF4137" w:rsidDel="00BD44C4">
          <w:rPr>
            <w:rFonts w:cs="B Yagut"/>
            <w:sz w:val="24"/>
            <w:szCs w:val="24"/>
            <w:rtl/>
            <w:lang w:bidi="fa-IR"/>
            <w:rPrChange w:id="2319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3198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319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24361" w:rsidRPr="00EF4137">
        <w:rPr>
          <w:rFonts w:cs="B Yagut" w:hint="eastAsia"/>
          <w:sz w:val="24"/>
          <w:szCs w:val="24"/>
          <w:rtl/>
          <w:lang w:bidi="fa-IR"/>
          <w:rPrChange w:id="232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مسئله</w:t>
      </w:r>
      <w:r w:rsidR="00024361" w:rsidRPr="00EF4137">
        <w:rPr>
          <w:rFonts w:cs="B Yagut"/>
          <w:sz w:val="24"/>
          <w:szCs w:val="24"/>
          <w:rtl/>
          <w:lang w:bidi="fa-IR"/>
          <w:rPrChange w:id="232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2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2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024361" w:rsidRPr="00EF4137">
        <w:rPr>
          <w:rFonts w:cs="B Yagut"/>
          <w:sz w:val="24"/>
          <w:szCs w:val="24"/>
          <w:rtl/>
          <w:lang w:bidi="fa-IR"/>
          <w:rPrChange w:id="232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بود که به مد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2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2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ران</w:t>
      </w:r>
      <w:r w:rsidR="00024361" w:rsidRPr="00EF4137">
        <w:rPr>
          <w:rFonts w:cs="B Yagut"/>
          <w:sz w:val="24"/>
          <w:szCs w:val="24"/>
          <w:rtl/>
          <w:lang w:bidi="fa-IR"/>
          <w:rPrChange w:id="232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اجازه داده 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32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شده</w:t>
      </w:r>
      <w:ins w:id="23209" w:author="ET" w:date="2021-08-24T12:56:00Z">
        <w:r w:rsidR="00CB7808">
          <w:rPr>
            <w:rFonts w:cs="B Yagut" w:hint="cs"/>
            <w:sz w:val="24"/>
            <w:szCs w:val="24"/>
            <w:rtl/>
            <w:lang w:bidi="fa-IR"/>
          </w:rPr>
          <w:t xml:space="preserve"> بود</w:t>
        </w:r>
      </w:ins>
      <w:ins w:id="23210" w:author="ET" w:date="2021-08-24T12:57:00Z">
        <w:r w:rsidR="00CB7808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024361" w:rsidRPr="00EF4137">
        <w:rPr>
          <w:rFonts w:cs="B Yagut"/>
          <w:sz w:val="24"/>
          <w:szCs w:val="24"/>
          <w:rtl/>
          <w:lang w:bidi="fa-IR"/>
          <w:rPrChange w:id="232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3212" w:author="ET" w:date="2021-08-24T12:57:00Z">
        <w:r w:rsidR="00024361" w:rsidRPr="00EF4137" w:rsidDel="00CB7808">
          <w:rPr>
            <w:rFonts w:cs="B Yagut"/>
            <w:sz w:val="24"/>
            <w:szCs w:val="24"/>
            <w:rtl/>
            <w:lang w:bidi="fa-IR"/>
            <w:rPrChange w:id="2321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تا </w:delText>
        </w:r>
      </w:del>
      <w:del w:id="23214" w:author="ET" w:date="2021-08-23T22:42:00Z">
        <w:r w:rsidR="00362B12" w:rsidRPr="00EF4137" w:rsidDel="0026543E">
          <w:rPr>
            <w:rFonts w:cs="B Yagut" w:hint="eastAsia"/>
            <w:sz w:val="24"/>
            <w:szCs w:val="24"/>
            <w:rtl/>
            <w:lang w:bidi="fa-IR"/>
            <w:rPrChange w:id="2321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</w:delText>
        </w:r>
        <w:r w:rsidR="00362B12" w:rsidRPr="00EF4137" w:rsidDel="0026543E">
          <w:rPr>
            <w:rFonts w:cs="B Yagut"/>
            <w:sz w:val="24"/>
            <w:szCs w:val="24"/>
            <w:rtl/>
            <w:lang w:bidi="fa-IR"/>
            <w:rPrChange w:id="2321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رابطه با </w:delText>
        </w:r>
      </w:del>
      <w:ins w:id="23217" w:author="ET" w:date="2021-08-23T22:42:00Z">
        <w:r w:rsidR="0026543E">
          <w:rPr>
            <w:rFonts w:cs="B Yagut" w:hint="eastAsia"/>
            <w:sz w:val="24"/>
            <w:szCs w:val="24"/>
            <w:rtl/>
            <w:lang w:bidi="fa-IR"/>
          </w:rPr>
          <w:t xml:space="preserve">دربارة </w:t>
        </w:r>
      </w:ins>
      <w:del w:id="23218" w:author="ET" w:date="2021-08-21T23:07:00Z">
        <w:r w:rsidR="00362B12" w:rsidRPr="00EF4137" w:rsidDel="00680EE0">
          <w:rPr>
            <w:rFonts w:cs="B Yagut" w:hint="eastAsia"/>
            <w:sz w:val="24"/>
            <w:szCs w:val="24"/>
            <w:rtl/>
            <w:lang w:bidi="fa-IR"/>
            <w:rPrChange w:id="2321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آنچه</w:delText>
        </w:r>
        <w:r w:rsidR="00362B12" w:rsidRPr="00EF4137" w:rsidDel="00680EE0">
          <w:rPr>
            <w:rFonts w:cs="B Yagut"/>
            <w:sz w:val="24"/>
            <w:szCs w:val="24"/>
            <w:rtl/>
            <w:lang w:bidi="fa-IR"/>
            <w:rPrChange w:id="2322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که </w:delText>
        </w:r>
      </w:del>
      <w:ins w:id="23221" w:author="ET" w:date="2021-08-24T12:56:00Z">
        <w:r w:rsidR="00CB7808">
          <w:rPr>
            <w:rFonts w:cs="B Yagut" w:hint="cs"/>
            <w:sz w:val="24"/>
            <w:szCs w:val="24"/>
            <w:rtl/>
            <w:lang w:bidi="fa-IR"/>
          </w:rPr>
          <w:t>موضوعی که</w:t>
        </w:r>
      </w:ins>
      <w:del w:id="23222" w:author="ET" w:date="2021-08-24T12:56:00Z">
        <w:r w:rsidR="00362B12" w:rsidRPr="00EF4137" w:rsidDel="00CB7808">
          <w:rPr>
            <w:rFonts w:cs="B Yagut" w:hint="eastAsia"/>
            <w:sz w:val="24"/>
            <w:szCs w:val="24"/>
            <w:rtl/>
            <w:lang w:bidi="fa-IR"/>
            <w:rPrChange w:id="2322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</w:delText>
        </w:r>
        <w:r w:rsidR="00362B12" w:rsidRPr="00EF4137" w:rsidDel="00CB7808">
          <w:rPr>
            <w:rFonts w:cs="B Yagut" w:hint="cs"/>
            <w:sz w:val="24"/>
            <w:szCs w:val="24"/>
            <w:rtl/>
            <w:lang w:bidi="fa-IR"/>
            <w:rPrChange w:id="2322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62B12" w:rsidRPr="00EF4137" w:rsidDel="00CB7808">
          <w:rPr>
            <w:rFonts w:cs="B Yagut" w:hint="eastAsia"/>
            <w:sz w:val="24"/>
            <w:szCs w:val="24"/>
            <w:rtl/>
            <w:lang w:bidi="fa-IR"/>
            <w:rPrChange w:id="2322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</w:delText>
        </w:r>
        <w:r w:rsidR="00362B12" w:rsidRPr="00EF4137" w:rsidDel="00CB7808">
          <w:rPr>
            <w:rFonts w:cs="B Yagut"/>
            <w:sz w:val="24"/>
            <w:szCs w:val="24"/>
            <w:rtl/>
            <w:lang w:bidi="fa-IR"/>
            <w:rPrChange w:id="232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362B12" w:rsidRPr="00EF4137" w:rsidDel="00CB7808">
          <w:rPr>
            <w:rFonts w:cs="B Yagut" w:hint="cs"/>
            <w:sz w:val="24"/>
            <w:szCs w:val="24"/>
            <w:rtl/>
            <w:lang w:bidi="fa-IR"/>
            <w:rPrChange w:id="2322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62B12" w:rsidRPr="00EF4137" w:rsidDel="00CB7808">
          <w:rPr>
            <w:rFonts w:cs="B Yagut" w:hint="eastAsia"/>
            <w:sz w:val="24"/>
            <w:szCs w:val="24"/>
            <w:rtl/>
            <w:lang w:bidi="fa-IR"/>
            <w:rPrChange w:id="2322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</w:delText>
        </w:r>
      </w:del>
      <w:r w:rsidR="00362B12" w:rsidRPr="00EF4137">
        <w:rPr>
          <w:rFonts w:cs="B Yagut"/>
          <w:sz w:val="24"/>
          <w:szCs w:val="24"/>
          <w:rtl/>
          <w:lang w:bidi="fa-IR"/>
          <w:rPrChange w:id="232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3230" w:author="ET" w:date="2021-08-24T12:51:00Z">
        <w:r w:rsidR="00362B12" w:rsidRPr="00EF4137" w:rsidDel="00CB7808">
          <w:rPr>
            <w:rFonts w:cs="B Yagut" w:hint="eastAsia"/>
            <w:sz w:val="24"/>
            <w:szCs w:val="24"/>
            <w:rtl/>
            <w:lang w:bidi="fa-IR"/>
            <w:rPrChange w:id="2323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تصم</w:delText>
        </w:r>
        <w:r w:rsidR="00362B12" w:rsidRPr="00EF4137" w:rsidDel="00CB7808">
          <w:rPr>
            <w:rFonts w:cs="B Yagut" w:hint="cs"/>
            <w:sz w:val="24"/>
            <w:szCs w:val="24"/>
            <w:rtl/>
            <w:lang w:bidi="fa-IR"/>
            <w:rPrChange w:id="2323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62B12" w:rsidRPr="00EF4137" w:rsidDel="00CB7808">
          <w:rPr>
            <w:rFonts w:cs="B Yagut" w:hint="eastAsia"/>
            <w:sz w:val="24"/>
            <w:szCs w:val="24"/>
            <w:rtl/>
            <w:lang w:bidi="fa-IR"/>
            <w:rPrChange w:id="2323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362B12" w:rsidRPr="00EF4137" w:rsidDel="00CB7808">
          <w:rPr>
            <w:rFonts w:cs="B Yagut"/>
            <w:sz w:val="24"/>
            <w:szCs w:val="24"/>
            <w:rtl/>
            <w:lang w:bidi="fa-IR"/>
            <w:rPrChange w:id="2323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362B12" w:rsidRPr="00EF4137" w:rsidDel="00CB7808">
          <w:rPr>
            <w:rFonts w:cs="B Yagut" w:hint="eastAsia"/>
            <w:sz w:val="24"/>
            <w:szCs w:val="24"/>
            <w:rtl/>
            <w:lang w:bidi="fa-IR"/>
            <w:rPrChange w:id="2323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گ</w:delText>
        </w:r>
        <w:r w:rsidR="00362B12" w:rsidRPr="00EF4137" w:rsidDel="00CB7808">
          <w:rPr>
            <w:rFonts w:cs="B Yagut" w:hint="cs"/>
            <w:sz w:val="24"/>
            <w:szCs w:val="24"/>
            <w:rtl/>
            <w:lang w:bidi="fa-IR"/>
            <w:rPrChange w:id="2323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62B12" w:rsidRPr="00EF4137" w:rsidDel="00CB7808">
          <w:rPr>
            <w:rFonts w:cs="B Yagut" w:hint="eastAsia"/>
            <w:sz w:val="24"/>
            <w:szCs w:val="24"/>
            <w:rtl/>
            <w:lang w:bidi="fa-IR"/>
            <w:rPrChange w:id="2323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</w:delText>
        </w:r>
        <w:r w:rsidR="00362B12" w:rsidRPr="00EF4137" w:rsidDel="00CB7808">
          <w:rPr>
            <w:rFonts w:cs="B Yagut" w:hint="cs"/>
            <w:sz w:val="24"/>
            <w:szCs w:val="24"/>
            <w:rtl/>
            <w:lang w:bidi="fa-IR"/>
            <w:rPrChange w:id="2323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23239" w:author="ET" w:date="2021-08-24T12:51:00Z">
        <w:r w:rsidR="00CB7808">
          <w:rPr>
            <w:rFonts w:cs="B Yagut" w:hint="eastAsia"/>
            <w:sz w:val="24"/>
            <w:szCs w:val="24"/>
            <w:rtl/>
            <w:lang w:bidi="fa-IR"/>
          </w:rPr>
          <w:t>تصمیم‌گیر</w:t>
        </w:r>
      </w:ins>
      <w:ins w:id="23240" w:author="ET" w:date="2021-08-24T12:56:00Z">
        <w:r w:rsidR="00CB7808">
          <w:rPr>
            <w:rFonts w:cs="B Yagut" w:hint="cs"/>
            <w:sz w:val="24"/>
            <w:szCs w:val="24"/>
            <w:rtl/>
            <w:lang w:bidi="fa-IR"/>
          </w:rPr>
          <w:t>ی‌اش باید</w:t>
        </w:r>
      </w:ins>
      <w:r w:rsidR="00362B12" w:rsidRPr="00EF4137">
        <w:rPr>
          <w:rFonts w:cs="B Yagut"/>
          <w:sz w:val="24"/>
          <w:szCs w:val="24"/>
          <w:rtl/>
          <w:lang w:bidi="fa-IR"/>
          <w:rPrChange w:id="232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32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مبتن</w:t>
      </w:r>
      <w:r w:rsidR="00362B12" w:rsidRPr="00EF4137">
        <w:rPr>
          <w:rFonts w:cs="B Yagut" w:hint="cs"/>
          <w:sz w:val="24"/>
          <w:szCs w:val="24"/>
          <w:rtl/>
          <w:lang w:bidi="fa-IR"/>
          <w:rPrChange w:id="232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62B12" w:rsidRPr="00EF4137">
        <w:rPr>
          <w:rFonts w:cs="B Yagut"/>
          <w:sz w:val="24"/>
          <w:szCs w:val="24"/>
          <w:rtl/>
          <w:lang w:bidi="fa-IR"/>
          <w:rPrChange w:id="232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32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</w:t>
      </w:r>
      <w:r w:rsidR="00362B12" w:rsidRPr="00EF4137">
        <w:rPr>
          <w:rFonts w:cs="B Yagut"/>
          <w:sz w:val="24"/>
          <w:szCs w:val="24"/>
          <w:rtl/>
          <w:lang w:bidi="fa-IR"/>
          <w:rPrChange w:id="232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32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واقع</w:t>
      </w:r>
      <w:r w:rsidR="00362B12" w:rsidRPr="00EF4137">
        <w:rPr>
          <w:rFonts w:cs="B Yagut" w:hint="cs"/>
          <w:sz w:val="24"/>
          <w:szCs w:val="24"/>
          <w:rtl/>
          <w:lang w:bidi="fa-IR"/>
          <w:rPrChange w:id="2324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32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362B12" w:rsidRPr="00EF4137">
        <w:rPr>
          <w:rFonts w:cs="B Yagut"/>
          <w:sz w:val="24"/>
          <w:szCs w:val="24"/>
          <w:rtl/>
          <w:lang w:bidi="fa-IR"/>
          <w:rPrChange w:id="232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32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باشد،</w:t>
      </w:r>
      <w:r w:rsidR="00362B12" w:rsidRPr="00EF4137">
        <w:rPr>
          <w:rFonts w:cs="B Yagut"/>
          <w:sz w:val="24"/>
          <w:szCs w:val="24"/>
          <w:rtl/>
          <w:lang w:bidi="fa-IR"/>
          <w:rPrChange w:id="232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32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حقا</w:t>
      </w:r>
      <w:r w:rsidR="00362B12" w:rsidRPr="00EF4137">
        <w:rPr>
          <w:rFonts w:cs="B Yagut" w:hint="cs"/>
          <w:sz w:val="24"/>
          <w:szCs w:val="24"/>
          <w:rtl/>
          <w:lang w:bidi="fa-IR"/>
          <w:rPrChange w:id="232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32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="00024361" w:rsidRPr="00EF4137">
        <w:rPr>
          <w:rFonts w:cs="B Yagut"/>
          <w:sz w:val="24"/>
          <w:szCs w:val="24"/>
          <w:rtl/>
          <w:lang w:bidi="fa-IR"/>
          <w:rPrChange w:id="232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ح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25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2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ات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2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/>
          <w:sz w:val="24"/>
          <w:szCs w:val="24"/>
          <w:rtl/>
          <w:lang w:bidi="fa-IR"/>
          <w:rPrChange w:id="232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در نظر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32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نگ</w:t>
      </w:r>
      <w:r w:rsidR="000A3373" w:rsidRPr="00EF4137">
        <w:rPr>
          <w:rFonts w:cs="B Yagut" w:hint="cs"/>
          <w:sz w:val="24"/>
          <w:szCs w:val="24"/>
          <w:rtl/>
          <w:lang w:bidi="fa-IR"/>
          <w:rPrChange w:id="2326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32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رند</w:t>
      </w:r>
      <w:r w:rsidR="00024361" w:rsidRPr="00EF4137">
        <w:rPr>
          <w:rFonts w:cs="B Yagut"/>
          <w:sz w:val="24"/>
          <w:szCs w:val="24"/>
          <w:rtl/>
          <w:lang w:bidi="fa-IR"/>
          <w:rPrChange w:id="232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(و حت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26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/>
          <w:sz w:val="24"/>
          <w:szCs w:val="24"/>
          <w:rtl/>
          <w:lang w:bidi="fa-IR"/>
          <w:rPrChange w:id="232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3267" w:author="ET" w:date="2021-08-24T12:56:00Z">
        <w:r w:rsidR="00024361" w:rsidRPr="00EF4137" w:rsidDel="00CB7808">
          <w:rPr>
            <w:rFonts w:cs="B Yagut"/>
            <w:sz w:val="24"/>
            <w:szCs w:val="24"/>
            <w:rtl/>
            <w:lang w:bidi="fa-IR"/>
            <w:rPrChange w:id="2326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متضاد </w:delText>
        </w:r>
      </w:del>
      <w:ins w:id="23269" w:author="ET" w:date="2021-08-24T12:56:00Z">
        <w:r w:rsidR="00CB7808">
          <w:rPr>
            <w:rFonts w:cs="B Yagut" w:hint="cs"/>
            <w:sz w:val="24"/>
            <w:szCs w:val="24"/>
            <w:rtl/>
            <w:lang w:bidi="fa-IR"/>
          </w:rPr>
          <w:t>خلاف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327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24361" w:rsidRPr="00EF4137">
        <w:rPr>
          <w:rFonts w:cs="B Yagut"/>
          <w:sz w:val="24"/>
          <w:szCs w:val="24"/>
          <w:rtl/>
          <w:lang w:bidi="fa-IR"/>
          <w:rPrChange w:id="232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آن را بگو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2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2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</w:t>
      </w:r>
      <w:r w:rsidR="00024361" w:rsidRPr="00EF4137">
        <w:rPr>
          <w:rFonts w:cs="B Yagut"/>
          <w:sz w:val="24"/>
          <w:szCs w:val="24"/>
          <w:rtl/>
          <w:lang w:bidi="fa-IR"/>
          <w:rPrChange w:id="232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).</w:t>
      </w:r>
      <w:del w:id="23275" w:author="ET" w:date="2021-08-21T22:47:00Z">
        <w:r w:rsidR="00024361" w:rsidRPr="00EF4137" w:rsidDel="00BD44C4">
          <w:rPr>
            <w:rFonts w:cs="B Yagut"/>
            <w:sz w:val="24"/>
            <w:szCs w:val="24"/>
            <w:rtl/>
            <w:lang w:bidi="fa-IR"/>
            <w:rPrChange w:id="232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3277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32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62B12" w:rsidRPr="00EF4137">
        <w:rPr>
          <w:rFonts w:cs="B Yagut" w:hint="eastAsia"/>
          <w:sz w:val="24"/>
          <w:szCs w:val="24"/>
          <w:rtl/>
          <w:lang w:bidi="fa-IR"/>
          <w:rPrChange w:id="232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362B12" w:rsidRPr="00EF4137">
        <w:rPr>
          <w:rFonts w:cs="B Yagut"/>
          <w:sz w:val="24"/>
          <w:szCs w:val="24"/>
          <w:rtl/>
          <w:lang w:bidi="fa-IR"/>
          <w:rPrChange w:id="232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2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قبول</w:t>
      </w:r>
      <w:r w:rsidR="00024361" w:rsidRPr="00EF4137">
        <w:rPr>
          <w:rFonts w:cs="B Yagut"/>
          <w:sz w:val="24"/>
          <w:szCs w:val="24"/>
          <w:rtl/>
          <w:lang w:bidi="fa-IR"/>
          <w:rPrChange w:id="232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2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2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024361" w:rsidRPr="00EF4137">
        <w:rPr>
          <w:rFonts w:cs="B Yagut"/>
          <w:sz w:val="24"/>
          <w:szCs w:val="24"/>
          <w:rtl/>
          <w:lang w:bidi="fa-IR"/>
          <w:rPrChange w:id="232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فرض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28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2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024361" w:rsidRPr="00EF4137">
        <w:rPr>
          <w:rFonts w:cs="B Yagut"/>
          <w:sz w:val="24"/>
          <w:szCs w:val="24"/>
          <w:rtl/>
          <w:lang w:bidi="fa-IR"/>
          <w:rPrChange w:id="232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غذاها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2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/>
          <w:sz w:val="24"/>
          <w:szCs w:val="24"/>
          <w:rtl/>
          <w:lang w:bidi="fa-IR"/>
          <w:rPrChange w:id="232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ترار</w:t>
      </w:r>
      <w:r w:rsidR="00024361" w:rsidRPr="00EF4137">
        <w:rPr>
          <w:rFonts w:cs="B Yagut" w:hint="cs"/>
          <w:sz w:val="24"/>
          <w:szCs w:val="24"/>
          <w:rtl/>
          <w:lang w:bidi="fa-IR"/>
          <w:rPrChange w:id="232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24361" w:rsidRPr="00EF4137">
        <w:rPr>
          <w:rFonts w:cs="B Yagut" w:hint="eastAsia"/>
          <w:sz w:val="24"/>
          <w:szCs w:val="24"/>
          <w:rtl/>
          <w:lang w:bidi="fa-IR"/>
          <w:rPrChange w:id="232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024361" w:rsidRPr="00EF4137">
        <w:rPr>
          <w:rFonts w:cs="B Yagut"/>
          <w:sz w:val="24"/>
          <w:szCs w:val="24"/>
          <w:rtl/>
          <w:lang w:bidi="fa-IR"/>
          <w:rPrChange w:id="232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3294" w:author="ET" w:date="2021-08-24T12:57:00Z">
        <w:r w:rsidR="000A3373" w:rsidRPr="00EF4137" w:rsidDel="00CB7808">
          <w:rPr>
            <w:rFonts w:cs="B Yagut" w:hint="eastAsia"/>
            <w:sz w:val="24"/>
            <w:szCs w:val="24"/>
            <w:rtl/>
            <w:lang w:bidi="fa-IR"/>
            <w:rPrChange w:id="2329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بعنوان</w:delText>
        </w:r>
        <w:r w:rsidR="000A3373" w:rsidRPr="00EF4137" w:rsidDel="00CB7808">
          <w:rPr>
            <w:rFonts w:cs="B Yagut"/>
            <w:sz w:val="24"/>
            <w:szCs w:val="24"/>
            <w:rtl/>
            <w:lang w:bidi="fa-IR"/>
            <w:rPrChange w:id="2329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0A3373" w:rsidRPr="00EF4137">
        <w:rPr>
          <w:rFonts w:cs="B Yagut"/>
          <w:sz w:val="24"/>
          <w:szCs w:val="24"/>
          <w:rtl/>
          <w:lang w:bidi="fa-IR"/>
          <w:rPrChange w:id="232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مواد </w:t>
      </w:r>
      <w:del w:id="23298" w:author="ET" w:date="2021-08-21T22:59:00Z">
        <w:r w:rsidR="000A3373" w:rsidRPr="00EF4137" w:rsidDel="00680EE0">
          <w:rPr>
            <w:rFonts w:cs="B Yagut" w:hint="eastAsia"/>
            <w:sz w:val="24"/>
            <w:szCs w:val="24"/>
            <w:rtl/>
            <w:lang w:bidi="fa-IR"/>
            <w:rPrChange w:id="2329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23300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="000A3373" w:rsidRPr="00EF4137">
        <w:rPr>
          <w:rFonts w:cs="B Yagut"/>
          <w:sz w:val="24"/>
          <w:szCs w:val="24"/>
          <w:rtl/>
          <w:lang w:bidi="fa-IR"/>
          <w:rPrChange w:id="233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کل</w:t>
      </w:r>
      <w:r w:rsidR="000A3373" w:rsidRPr="00EF4137">
        <w:rPr>
          <w:rFonts w:cs="B Yagut" w:hint="cs"/>
          <w:sz w:val="24"/>
          <w:szCs w:val="24"/>
          <w:rtl/>
          <w:lang w:bidi="fa-IR"/>
          <w:rPrChange w:id="233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/>
          <w:sz w:val="24"/>
          <w:szCs w:val="24"/>
          <w:rtl/>
          <w:lang w:bidi="fa-IR"/>
          <w:rPrChange w:id="233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3304" w:author="ET" w:date="2021-08-24T12:57:00Z">
        <w:r w:rsidR="000A3373" w:rsidRPr="00EF4137" w:rsidDel="00CB7808">
          <w:rPr>
            <w:rFonts w:cs="B Yagut"/>
            <w:sz w:val="24"/>
            <w:szCs w:val="24"/>
            <w:rtl/>
            <w:lang w:bidi="fa-IR"/>
            <w:rPrChange w:id="2330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="000A3373" w:rsidRPr="00EF4137" w:rsidDel="00CB7808">
          <w:rPr>
            <w:rFonts w:cs="B Yagut" w:hint="cs"/>
            <w:sz w:val="24"/>
            <w:szCs w:val="24"/>
            <w:rtl/>
            <w:lang w:bidi="fa-IR"/>
            <w:rPrChange w:id="2330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0A3373" w:rsidRPr="00EF4137" w:rsidDel="00CB7808">
          <w:rPr>
            <w:rFonts w:cs="B Yagut"/>
            <w:sz w:val="24"/>
            <w:szCs w:val="24"/>
            <w:rtl/>
            <w:lang w:bidi="fa-IR"/>
            <w:rPrChange w:id="2330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3308" w:author="ET" w:date="2021-08-24T12:57:00Z">
        <w:r w:rsidR="00CB7808" w:rsidRPr="00EF4137">
          <w:rPr>
            <w:rFonts w:cs="B Yagut"/>
            <w:sz w:val="24"/>
            <w:szCs w:val="24"/>
            <w:rtl/>
            <w:lang w:bidi="fa-IR"/>
            <w:rPrChange w:id="2330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</w:t>
        </w:r>
        <w:r w:rsidR="00CB7808" w:rsidRPr="00EF4137">
          <w:rPr>
            <w:rFonts w:cs="B Yagut" w:hint="cs"/>
            <w:sz w:val="24"/>
            <w:szCs w:val="24"/>
            <w:rtl/>
            <w:lang w:bidi="fa-IR"/>
            <w:rPrChange w:id="2331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0A3373" w:rsidRPr="00EF4137">
        <w:rPr>
          <w:rFonts w:cs="B Yagut"/>
          <w:sz w:val="24"/>
          <w:szCs w:val="24"/>
          <w:rtl/>
          <w:lang w:bidi="fa-IR"/>
          <w:rPrChange w:id="233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خطر</w:t>
      </w:r>
      <w:r w:rsidR="00075916" w:rsidRPr="00EF4137">
        <w:rPr>
          <w:rFonts w:cs="B Yagut"/>
          <w:sz w:val="24"/>
          <w:szCs w:val="24"/>
          <w:rtl/>
          <w:lang w:bidi="fa-IR"/>
          <w:rPrChange w:id="233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تشخ</w:t>
      </w:r>
      <w:r w:rsidR="00075916" w:rsidRPr="00EF4137">
        <w:rPr>
          <w:rFonts w:cs="B Yagut" w:hint="cs"/>
          <w:sz w:val="24"/>
          <w:szCs w:val="24"/>
          <w:rtl/>
          <w:lang w:bidi="fa-IR"/>
          <w:rPrChange w:id="233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75916" w:rsidRPr="00EF4137">
        <w:rPr>
          <w:rFonts w:cs="B Yagut" w:hint="eastAsia"/>
          <w:sz w:val="24"/>
          <w:szCs w:val="24"/>
          <w:rtl/>
          <w:lang w:bidi="fa-IR"/>
          <w:rPrChange w:id="233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</w:t>
      </w:r>
      <w:r w:rsidR="00075916" w:rsidRPr="00EF4137">
        <w:rPr>
          <w:rFonts w:cs="B Yagut"/>
          <w:sz w:val="24"/>
          <w:szCs w:val="24"/>
          <w:rtl/>
          <w:lang w:bidi="fa-IR"/>
          <w:rPrChange w:id="233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داده شده</w:t>
      </w:r>
      <w:r w:rsidR="000A3373" w:rsidRPr="00EF4137">
        <w:rPr>
          <w:rFonts w:cs="B Yagut" w:hint="eastAsia"/>
          <w:sz w:val="24"/>
          <w:szCs w:val="24"/>
          <w:lang w:bidi="fa-IR"/>
          <w:rPrChange w:id="2331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075916" w:rsidRPr="00EF4137">
        <w:rPr>
          <w:rFonts w:cs="B Yagut" w:hint="eastAsia"/>
          <w:sz w:val="24"/>
          <w:szCs w:val="24"/>
          <w:rtl/>
          <w:lang w:bidi="fa-IR"/>
          <w:rPrChange w:id="233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اند</w:t>
      </w:r>
      <w:ins w:id="23318" w:author="ET" w:date="2021-08-24T12:57:00Z">
        <w:r w:rsidR="00CB7808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del w:id="23319" w:author="ET" w:date="2021-08-24T12:57:00Z">
        <w:r w:rsidR="00362B12" w:rsidRPr="00EF4137" w:rsidDel="00CB7808">
          <w:rPr>
            <w:rFonts w:cs="B Yagut" w:hint="eastAsia"/>
            <w:sz w:val="24"/>
            <w:szCs w:val="24"/>
            <w:rtl/>
            <w:lang w:bidi="fa-IR"/>
            <w:rPrChange w:id="2332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075916" w:rsidRPr="00EF4137" w:rsidDel="00CB7808">
          <w:rPr>
            <w:rFonts w:cs="B Yagut"/>
            <w:sz w:val="24"/>
            <w:szCs w:val="24"/>
            <w:rtl/>
            <w:lang w:bidi="fa-IR"/>
            <w:rPrChange w:id="233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3322" w:author="ET" w:date="2021-08-24T12:57:00Z">
        <w:r w:rsidR="00CB7808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="000A3373" w:rsidRPr="00EF4137">
        <w:rPr>
          <w:rFonts w:cs="B Yagut" w:hint="eastAsia"/>
          <w:sz w:val="24"/>
          <w:szCs w:val="24"/>
          <w:rtl/>
          <w:lang w:bidi="fa-IR"/>
          <w:rPrChange w:id="233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075916" w:rsidRPr="00EF4137">
        <w:rPr>
          <w:rFonts w:cs="B Yagut"/>
          <w:sz w:val="24"/>
          <w:szCs w:val="24"/>
          <w:rtl/>
          <w:lang w:bidi="fa-IR"/>
          <w:rPrChange w:id="233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075916" w:rsidRPr="00EF4137">
        <w:rPr>
          <w:rFonts w:cs="B Yagut" w:hint="cs"/>
          <w:sz w:val="24"/>
          <w:szCs w:val="24"/>
          <w:rtl/>
          <w:lang w:bidi="fa-IR"/>
          <w:rPrChange w:id="2332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75916" w:rsidRPr="00EF4137">
        <w:rPr>
          <w:rFonts w:cs="B Yagut" w:hint="eastAsia"/>
          <w:sz w:val="24"/>
          <w:szCs w:val="24"/>
          <w:rtl/>
          <w:lang w:bidi="fa-IR"/>
          <w:rPrChange w:id="233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نکه</w:t>
      </w:r>
      <w:r w:rsidR="00075916" w:rsidRPr="00EF4137">
        <w:rPr>
          <w:rFonts w:cs="B Yagut"/>
          <w:sz w:val="24"/>
          <w:szCs w:val="24"/>
          <w:rtl/>
          <w:lang w:bidi="fa-IR"/>
          <w:rPrChange w:id="233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دانش 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33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</w:t>
      </w:r>
      <w:r w:rsidR="00075916" w:rsidRPr="00EF4137">
        <w:rPr>
          <w:rFonts w:cs="B Yagut"/>
          <w:sz w:val="24"/>
          <w:szCs w:val="24"/>
          <w:rtl/>
          <w:lang w:bidi="fa-IR"/>
          <w:rPrChange w:id="233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</w:t>
      </w:r>
      <w:r w:rsidR="00075916" w:rsidRPr="00EF4137">
        <w:rPr>
          <w:rFonts w:cs="B Yagut" w:hint="cs"/>
          <w:sz w:val="24"/>
          <w:szCs w:val="24"/>
          <w:rtl/>
          <w:lang w:bidi="fa-IR"/>
          <w:rPrChange w:id="233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 w:hint="eastAsia"/>
          <w:sz w:val="24"/>
          <w:szCs w:val="24"/>
          <w:lang w:bidi="fa-IR"/>
          <w:rPrChange w:id="2333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075916" w:rsidRPr="00EF4137">
        <w:rPr>
          <w:rFonts w:cs="B Yagut" w:hint="eastAsia"/>
          <w:sz w:val="24"/>
          <w:szCs w:val="24"/>
          <w:rtl/>
          <w:lang w:bidi="fa-IR"/>
          <w:rPrChange w:id="233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گو</w:t>
      </w:r>
      <w:r w:rsidR="00075916" w:rsidRPr="00EF4137">
        <w:rPr>
          <w:rFonts w:cs="B Yagut" w:hint="cs"/>
          <w:sz w:val="24"/>
          <w:szCs w:val="24"/>
          <w:rtl/>
          <w:lang w:bidi="fa-IR"/>
          <w:rPrChange w:id="233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75916" w:rsidRPr="00EF4137">
        <w:rPr>
          <w:rFonts w:cs="B Yagut" w:hint="eastAsia"/>
          <w:sz w:val="24"/>
          <w:szCs w:val="24"/>
          <w:rtl/>
          <w:lang w:bidi="fa-IR"/>
          <w:rPrChange w:id="233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075916" w:rsidRPr="00EF4137">
        <w:rPr>
          <w:rFonts w:cs="B Yagut"/>
          <w:sz w:val="24"/>
          <w:szCs w:val="24"/>
          <w:rtl/>
          <w:lang w:bidi="fa-IR"/>
          <w:rPrChange w:id="233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33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362B12" w:rsidRPr="00EF4137">
        <w:rPr>
          <w:rFonts w:cs="B Yagut" w:hint="cs"/>
          <w:sz w:val="24"/>
          <w:szCs w:val="24"/>
          <w:rtl/>
          <w:lang w:bidi="fa-IR"/>
          <w:rPrChange w:id="233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33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ins w:id="23339" w:author="ET" w:date="2021-08-24T12:57:00Z">
        <w:r w:rsidR="00CB7808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362B12" w:rsidRPr="00EF4137">
        <w:rPr>
          <w:rFonts w:cs="B Yagut" w:hint="eastAsia"/>
          <w:sz w:val="24"/>
          <w:szCs w:val="24"/>
          <w:rtl/>
          <w:lang w:bidi="fa-IR"/>
          <w:rPrChange w:id="233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گونه</w:t>
      </w:r>
      <w:r w:rsidR="00075916" w:rsidRPr="00EF4137">
        <w:rPr>
          <w:rFonts w:cs="B Yagut"/>
          <w:sz w:val="24"/>
          <w:szCs w:val="24"/>
          <w:rtl/>
          <w:lang w:bidi="fa-IR"/>
          <w:rPrChange w:id="233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</w:t>
      </w:r>
      <w:r w:rsidR="00075916" w:rsidRPr="00EF4137">
        <w:rPr>
          <w:rFonts w:cs="B Yagut" w:hint="cs"/>
          <w:sz w:val="24"/>
          <w:szCs w:val="24"/>
          <w:rtl/>
          <w:lang w:bidi="fa-IR"/>
          <w:rPrChange w:id="233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75916" w:rsidRPr="00EF4137">
        <w:rPr>
          <w:rFonts w:cs="B Yagut" w:hint="eastAsia"/>
          <w:sz w:val="24"/>
          <w:szCs w:val="24"/>
          <w:rtl/>
          <w:lang w:bidi="fa-IR"/>
          <w:rPrChange w:id="233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del w:id="23344" w:author="ET" w:date="2021-08-24T12:57:00Z">
        <w:r w:rsidR="00075916" w:rsidRPr="00EF4137" w:rsidDel="00CB7808">
          <w:rPr>
            <w:rFonts w:cs="B Yagut" w:hint="eastAsia"/>
            <w:sz w:val="24"/>
            <w:szCs w:val="24"/>
            <w:rtl/>
            <w:lang w:bidi="fa-IR"/>
            <w:rPrChange w:id="2334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075916" w:rsidRPr="00EF4137" w:rsidDel="00CB7808">
          <w:rPr>
            <w:rFonts w:cs="B Yagut"/>
            <w:sz w:val="24"/>
            <w:szCs w:val="24"/>
            <w:rtl/>
            <w:lang w:bidi="fa-IR"/>
            <w:rPrChange w:id="2334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3347" w:author="ET" w:date="2021-08-24T12:57:00Z">
        <w:r w:rsidR="00CB7808">
          <w:rPr>
            <w:rFonts w:cs="B Yagut" w:hint="cs"/>
            <w:sz w:val="24"/>
            <w:szCs w:val="24"/>
            <w:rtl/>
            <w:lang w:bidi="fa-IR"/>
          </w:rPr>
          <w:t>-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33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75916" w:rsidRPr="00EF4137">
        <w:rPr>
          <w:rFonts w:cs="B Yagut"/>
          <w:sz w:val="24"/>
          <w:szCs w:val="24"/>
          <w:rtl/>
          <w:lang w:bidi="fa-IR"/>
          <w:rPrChange w:id="233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مد</w:t>
      </w:r>
      <w:r w:rsidR="00075916" w:rsidRPr="00EF4137">
        <w:rPr>
          <w:rFonts w:cs="B Yagut" w:hint="cs"/>
          <w:sz w:val="24"/>
          <w:szCs w:val="24"/>
          <w:rtl/>
          <w:lang w:bidi="fa-IR"/>
          <w:rPrChange w:id="2335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75916" w:rsidRPr="00EF4137">
        <w:rPr>
          <w:rFonts w:cs="B Yagut" w:hint="eastAsia"/>
          <w:sz w:val="24"/>
          <w:szCs w:val="24"/>
          <w:rtl/>
          <w:lang w:bidi="fa-IR"/>
          <w:rPrChange w:id="233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ران</w:t>
      </w:r>
      <w:r w:rsidR="00075916" w:rsidRPr="00EF4137">
        <w:rPr>
          <w:rFonts w:cs="B Yagut"/>
          <w:sz w:val="24"/>
          <w:szCs w:val="24"/>
          <w:rtl/>
          <w:lang w:bidi="fa-IR"/>
          <w:rPrChange w:id="233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ش</w:t>
      </w:r>
      <w:r w:rsidR="00075916" w:rsidRPr="00EF4137">
        <w:rPr>
          <w:rFonts w:cs="B Yagut" w:hint="cs"/>
          <w:sz w:val="24"/>
          <w:szCs w:val="24"/>
          <w:rtl/>
          <w:lang w:bidi="fa-IR"/>
          <w:rPrChange w:id="233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75916" w:rsidRPr="00EF4137">
        <w:rPr>
          <w:rFonts w:cs="B Yagut" w:hint="eastAsia"/>
          <w:sz w:val="24"/>
          <w:szCs w:val="24"/>
          <w:rtl/>
          <w:lang w:bidi="fa-IR"/>
          <w:rPrChange w:id="233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وه</w:t>
      </w:r>
      <w:r w:rsidR="000A3373" w:rsidRPr="00EF4137">
        <w:rPr>
          <w:rFonts w:cs="B Yagut" w:hint="eastAsia"/>
          <w:sz w:val="24"/>
          <w:szCs w:val="24"/>
          <w:lang w:bidi="fa-IR"/>
          <w:rPrChange w:id="2335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075916" w:rsidRPr="00EF4137">
        <w:rPr>
          <w:rFonts w:cs="B Yagut" w:hint="eastAsia"/>
          <w:sz w:val="24"/>
          <w:szCs w:val="24"/>
          <w:rtl/>
          <w:lang w:bidi="fa-IR"/>
          <w:rPrChange w:id="233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075916" w:rsidRPr="00EF4137">
        <w:rPr>
          <w:rFonts w:cs="B Yagut" w:hint="cs"/>
          <w:sz w:val="24"/>
          <w:szCs w:val="24"/>
          <w:rtl/>
          <w:lang w:bidi="fa-IR"/>
          <w:rPrChange w:id="2335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75916" w:rsidRPr="00EF4137">
        <w:rPr>
          <w:rFonts w:cs="B Yagut"/>
          <w:sz w:val="24"/>
          <w:szCs w:val="24"/>
          <w:rtl/>
          <w:lang w:bidi="fa-IR"/>
          <w:rPrChange w:id="233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75916" w:rsidRPr="00EF4137">
        <w:rPr>
          <w:rFonts w:cs="B Yagut" w:hint="eastAsia"/>
          <w:sz w:val="24"/>
          <w:szCs w:val="24"/>
          <w:rtl/>
          <w:lang w:bidi="fa-IR"/>
          <w:rPrChange w:id="233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خودسرانه</w:t>
      </w:r>
      <w:r w:rsidR="00075916" w:rsidRPr="00EF4137">
        <w:rPr>
          <w:rFonts w:cs="B Yagut"/>
          <w:sz w:val="24"/>
          <w:szCs w:val="24"/>
          <w:rtl/>
          <w:lang w:bidi="fa-IR"/>
          <w:rPrChange w:id="233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3361" w:author="ET" w:date="2021-08-24T12:58:00Z">
        <w:r w:rsidR="00CB7808">
          <w:rPr>
            <w:rFonts w:cs="B Yagut" w:hint="cs"/>
            <w:sz w:val="24"/>
            <w:szCs w:val="24"/>
            <w:rtl/>
            <w:lang w:bidi="fa-IR"/>
          </w:rPr>
          <w:t xml:space="preserve">و بی‌ضابطه </w:t>
        </w:r>
      </w:ins>
      <w:del w:id="23362" w:author="ET" w:date="2021-08-24T12:58:00Z">
        <w:r w:rsidR="00075916" w:rsidRPr="00EF4137" w:rsidDel="00CB7808">
          <w:rPr>
            <w:rFonts w:cs="B Yagut" w:hint="eastAsia"/>
            <w:sz w:val="24"/>
            <w:szCs w:val="24"/>
            <w:rtl/>
            <w:lang w:bidi="fa-IR"/>
            <w:rPrChange w:id="2336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="00075916" w:rsidRPr="00EF4137" w:rsidDel="00CB7808">
          <w:rPr>
            <w:rFonts w:cs="B Yagut"/>
            <w:sz w:val="24"/>
            <w:szCs w:val="24"/>
            <w:rtl/>
            <w:lang w:bidi="fa-IR"/>
            <w:rPrChange w:id="2336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075916" w:rsidRPr="00EF4137" w:rsidDel="00CB7808">
          <w:rPr>
            <w:rFonts w:cs="B Yagut" w:hint="eastAsia"/>
            <w:sz w:val="24"/>
            <w:szCs w:val="24"/>
            <w:rtl/>
            <w:lang w:bidi="fa-IR"/>
            <w:rPrChange w:id="2336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دمدم</w:delText>
        </w:r>
        <w:r w:rsidR="00075916" w:rsidRPr="00EF4137" w:rsidDel="00CB7808">
          <w:rPr>
            <w:rFonts w:cs="B Yagut" w:hint="cs"/>
            <w:sz w:val="24"/>
            <w:szCs w:val="24"/>
            <w:rtl/>
            <w:lang w:bidi="fa-IR"/>
            <w:rPrChange w:id="2336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0A3373" w:rsidRPr="00EF4137" w:rsidDel="00CB7808">
          <w:rPr>
            <w:rFonts w:cs="B Yagut"/>
            <w:sz w:val="24"/>
            <w:szCs w:val="24"/>
            <w:rtl/>
            <w:lang w:bidi="fa-IR"/>
            <w:rPrChange w:id="233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0A3373" w:rsidRPr="00EF4137">
        <w:rPr>
          <w:rFonts w:cs="B Yagut"/>
          <w:sz w:val="24"/>
          <w:szCs w:val="24"/>
          <w:rtl/>
          <w:lang w:bidi="fa-IR"/>
          <w:rPrChange w:id="233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رفتار کرده‌ا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33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</w:t>
      </w:r>
      <w:r w:rsidR="00362B12" w:rsidRPr="00EF4137">
        <w:rPr>
          <w:rFonts w:cs="B Yagut"/>
          <w:sz w:val="24"/>
          <w:szCs w:val="24"/>
          <w:rtl/>
          <w:lang w:bidi="fa-IR"/>
          <w:rPrChange w:id="233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362B12" w:rsidRPr="00EF4137">
        <w:rPr>
          <w:rFonts w:cs="B Yagut" w:hint="eastAsia"/>
          <w:sz w:val="24"/>
          <w:szCs w:val="24"/>
          <w:rtl/>
          <w:lang w:bidi="fa-IR"/>
          <w:rPrChange w:id="233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362B12" w:rsidRPr="00EF4137">
        <w:rPr>
          <w:rFonts w:cs="B Yagut"/>
          <w:sz w:val="24"/>
          <w:szCs w:val="24"/>
          <w:rtl/>
          <w:lang w:bidi="fa-IR"/>
          <w:rPrChange w:id="233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3373" w:author="ET" w:date="2021-08-24T12:57:00Z">
        <w:r w:rsidR="00362B12" w:rsidRPr="00EF4137" w:rsidDel="00CB7808">
          <w:rPr>
            <w:rFonts w:cs="B Yagut" w:hint="eastAsia"/>
            <w:sz w:val="24"/>
            <w:szCs w:val="24"/>
            <w:rtl/>
            <w:lang w:bidi="fa-IR"/>
            <w:rPrChange w:id="2337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از</w:delText>
        </w:r>
        <w:r w:rsidR="00362B12" w:rsidRPr="00EF4137" w:rsidDel="00CB7808">
          <w:rPr>
            <w:rFonts w:cs="B Yagut"/>
            <w:sz w:val="24"/>
            <w:szCs w:val="24"/>
            <w:rtl/>
            <w:lang w:bidi="fa-IR"/>
            <w:rPrChange w:id="233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362B12" w:rsidRPr="00EF4137" w:rsidDel="00CB7808">
          <w:rPr>
            <w:rFonts w:cs="B Yagut" w:hint="eastAsia"/>
            <w:sz w:val="24"/>
            <w:szCs w:val="24"/>
            <w:rtl/>
            <w:lang w:bidi="fa-IR"/>
            <w:rPrChange w:id="2337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سو</w:delText>
        </w:r>
        <w:r w:rsidR="00362B12" w:rsidRPr="00EF4137" w:rsidDel="00CB7808">
          <w:rPr>
            <w:rFonts w:cs="B Yagut" w:hint="cs"/>
            <w:sz w:val="24"/>
            <w:szCs w:val="24"/>
            <w:rtl/>
            <w:lang w:bidi="fa-IR"/>
            <w:rPrChange w:id="2337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62B12" w:rsidRPr="00EF4137" w:rsidDel="00CB7808">
          <w:rPr>
            <w:rFonts w:cs="B Yagut"/>
            <w:sz w:val="24"/>
            <w:szCs w:val="24"/>
            <w:rtl/>
            <w:lang w:bidi="fa-IR"/>
            <w:rPrChange w:id="233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62B12" w:rsidRPr="00EF4137">
        <w:rPr>
          <w:rFonts w:cs="B Yagut" w:hint="eastAsia"/>
          <w:sz w:val="24"/>
          <w:szCs w:val="24"/>
          <w:rtl/>
          <w:lang w:bidi="fa-IR"/>
          <w:rPrChange w:id="233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قانون</w:t>
      </w:r>
      <w:r w:rsidR="00362B12" w:rsidRPr="00EF4137">
        <w:rPr>
          <w:rFonts w:cs="B Yagut"/>
          <w:sz w:val="24"/>
          <w:szCs w:val="24"/>
          <w:rtl/>
          <w:lang w:bidi="fa-IR"/>
          <w:rPrChange w:id="233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3381" w:author="ET" w:date="2021-08-24T12:57:00Z">
        <w:r w:rsidR="00362B12" w:rsidRPr="00EF4137" w:rsidDel="00CB7808">
          <w:rPr>
            <w:rFonts w:cs="B Yagut" w:hint="eastAsia"/>
            <w:sz w:val="24"/>
            <w:szCs w:val="24"/>
            <w:rtl/>
            <w:lang w:bidi="fa-IR"/>
            <w:rPrChange w:id="2338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منع</w:delText>
        </w:r>
        <w:r w:rsidR="00362B12" w:rsidRPr="00EF4137" w:rsidDel="00CB7808">
          <w:rPr>
            <w:rFonts w:cs="B Yagut"/>
            <w:sz w:val="24"/>
            <w:szCs w:val="24"/>
            <w:rtl/>
            <w:lang w:bidi="fa-IR"/>
            <w:rPrChange w:id="2338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362B12" w:rsidRPr="00EF4137" w:rsidDel="00CB7808">
          <w:rPr>
            <w:rFonts w:cs="B Yagut" w:hint="eastAsia"/>
            <w:sz w:val="24"/>
            <w:szCs w:val="24"/>
            <w:rtl/>
            <w:lang w:bidi="fa-IR"/>
            <w:rPrChange w:id="2338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شده</w:delText>
        </w:r>
        <w:r w:rsidR="00362B12" w:rsidRPr="00EF4137" w:rsidDel="00CB7808">
          <w:rPr>
            <w:rFonts w:cs="B Yagut"/>
            <w:sz w:val="24"/>
            <w:szCs w:val="24"/>
            <w:rtl/>
            <w:lang w:bidi="fa-IR"/>
            <w:rPrChange w:id="2338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362B12" w:rsidRPr="00EF4137" w:rsidDel="00CB7808">
          <w:rPr>
            <w:rFonts w:cs="B Yagut" w:hint="eastAsia"/>
            <w:sz w:val="24"/>
            <w:szCs w:val="24"/>
            <w:rtl/>
            <w:lang w:bidi="fa-IR"/>
            <w:rPrChange w:id="2338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است</w:delText>
        </w:r>
        <w:r w:rsidR="00075916" w:rsidRPr="00EF4137" w:rsidDel="00CB7808">
          <w:rPr>
            <w:rFonts w:cs="B Yagut"/>
            <w:sz w:val="24"/>
            <w:szCs w:val="24"/>
            <w:rtl/>
            <w:lang w:bidi="fa-IR"/>
            <w:rPrChange w:id="233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.</w:delText>
        </w:r>
      </w:del>
      <w:del w:id="23388" w:author="ET" w:date="2021-08-21T22:47:00Z">
        <w:r w:rsidR="00024361" w:rsidRPr="00EF4137" w:rsidDel="00BD44C4">
          <w:rPr>
            <w:rFonts w:cs="B Yagut"/>
            <w:sz w:val="24"/>
            <w:szCs w:val="24"/>
            <w:rtl/>
            <w:lang w:bidi="fa-IR"/>
            <w:rPrChange w:id="2338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BD44C4">
          <w:rPr>
            <w:rFonts w:cs="B Yagut"/>
            <w:sz w:val="24"/>
            <w:szCs w:val="24"/>
            <w:rtl/>
            <w:lang w:bidi="fa-IR"/>
            <w:rPrChange w:id="2339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3391" w:author="ET" w:date="2021-08-24T12:57:00Z">
        <w:r w:rsidR="00CB7808">
          <w:rPr>
            <w:rFonts w:cs="B Yagut" w:hint="cs"/>
            <w:sz w:val="24"/>
            <w:szCs w:val="24"/>
            <w:rtl/>
            <w:lang w:bidi="fa-IR"/>
          </w:rPr>
          <w:t>آن را منع کرده است.</w:t>
        </w:r>
      </w:ins>
    </w:p>
    <w:p w:rsidR="00075916" w:rsidRPr="00EF4137" w:rsidRDefault="00075916">
      <w:pPr>
        <w:pStyle w:val="ListParagraph"/>
        <w:numPr>
          <w:ilvl w:val="0"/>
          <w:numId w:val="18"/>
        </w:numPr>
        <w:bidi/>
        <w:jc w:val="both"/>
        <w:rPr>
          <w:rFonts w:cs="B Yagut"/>
          <w:b/>
          <w:bCs/>
          <w:sz w:val="24"/>
          <w:szCs w:val="24"/>
          <w:lang w:bidi="fa-IR"/>
          <w:rPrChange w:id="23392" w:author="ET" w:date="2021-08-21T22:50:00Z">
            <w:rPr>
              <w:rFonts w:cs="B Yagut"/>
              <w:b/>
              <w:bCs/>
              <w:sz w:val="28"/>
              <w:szCs w:val="28"/>
              <w:lang w:bidi="fa-IR"/>
            </w:rPr>
          </w:rPrChange>
        </w:rPr>
        <w:pPrChange w:id="23393" w:author="ET" w:date="2021-08-24T12:58:00Z">
          <w:pPr>
            <w:pStyle w:val="ListParagraph"/>
            <w:numPr>
              <w:numId w:val="18"/>
            </w:numPr>
            <w:bidi/>
            <w:ind w:hanging="360"/>
            <w:jc w:val="both"/>
          </w:pPr>
        </w:pPrChange>
      </w:pPr>
      <w:del w:id="23394" w:author="ET" w:date="2021-08-24T12:58:00Z">
        <w:r w:rsidRPr="00EF4137" w:rsidDel="00CB7808">
          <w:rPr>
            <w:rFonts w:cs="B Yagut" w:hint="eastAsia"/>
            <w:b/>
            <w:bCs/>
            <w:sz w:val="24"/>
            <w:szCs w:val="24"/>
            <w:rtl/>
            <w:lang w:bidi="fa-IR"/>
            <w:rPrChange w:id="23395" w:author="ET" w:date="2021-08-21T22:50:00Z">
              <w:rPr>
                <w:rFonts w:cs="B Yagut" w:hint="eastAsia"/>
                <w:b/>
                <w:bCs/>
                <w:sz w:val="28"/>
                <w:szCs w:val="28"/>
                <w:rtl/>
                <w:lang w:bidi="fa-IR"/>
              </w:rPr>
            </w:rPrChange>
          </w:rPr>
          <w:delText>چشم</w:delText>
        </w:r>
        <w:r w:rsidRPr="00EF4137" w:rsidDel="00CB7808">
          <w:rPr>
            <w:rFonts w:cs="B Yagut"/>
            <w:b/>
            <w:bCs/>
            <w:sz w:val="24"/>
            <w:szCs w:val="24"/>
            <w:rtl/>
            <w:lang w:bidi="fa-IR"/>
            <w:rPrChange w:id="23396" w:author="ET" w:date="2021-08-21T22:50:00Z"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3397" w:author="ET" w:date="2021-08-24T12:58:00Z">
        <w:r w:rsidR="00CB7808" w:rsidRPr="00EF4137">
          <w:rPr>
            <w:rFonts w:cs="B Yagut" w:hint="eastAsia"/>
            <w:b/>
            <w:bCs/>
            <w:sz w:val="24"/>
            <w:szCs w:val="24"/>
            <w:rtl/>
            <w:lang w:bidi="fa-IR"/>
            <w:rPrChange w:id="23398" w:author="ET" w:date="2021-08-21T22:50:00Z">
              <w:rPr>
                <w:rFonts w:cs="B Yagut" w:hint="eastAsia"/>
                <w:b/>
                <w:bCs/>
                <w:sz w:val="28"/>
                <w:szCs w:val="28"/>
                <w:rtl/>
                <w:lang w:bidi="fa-IR"/>
              </w:rPr>
            </w:rPrChange>
          </w:rPr>
          <w:t>چشم</w:t>
        </w:r>
        <w:r w:rsidR="00CB7808">
          <w:rPr>
            <w:rFonts w:cs="B Yagut" w:hint="cs"/>
            <w:b/>
            <w:bCs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/>
          <w:b/>
          <w:bCs/>
          <w:sz w:val="24"/>
          <w:szCs w:val="24"/>
          <w:rtl/>
          <w:lang w:bidi="fa-IR"/>
          <w:rPrChange w:id="23399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>پوش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23400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23401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از </w:t>
      </w:r>
      <w:r w:rsidR="00427F59" w:rsidRPr="00EF4137">
        <w:rPr>
          <w:rFonts w:cs="B Yagut" w:hint="eastAsia"/>
          <w:b/>
          <w:bCs/>
          <w:sz w:val="24"/>
          <w:szCs w:val="24"/>
          <w:rtl/>
          <w:lang w:bidi="fa-IR"/>
          <w:rPrChange w:id="23402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تناقضات</w:t>
      </w:r>
    </w:p>
    <w:p w:rsidR="00075916" w:rsidRPr="00EF4137" w:rsidRDefault="001D4F1F">
      <w:pPr>
        <w:bidi/>
        <w:jc w:val="both"/>
        <w:rPr>
          <w:rFonts w:cs="B Yagut"/>
          <w:sz w:val="24"/>
          <w:szCs w:val="24"/>
          <w:rtl/>
          <w:lang w:bidi="fa-IR"/>
          <w:rPrChange w:id="234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3404" w:author="ET" w:date="2021-08-24T12:58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34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234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34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رفتار</w:t>
      </w:r>
      <w:r w:rsidR="000A3373" w:rsidRPr="00EF4137">
        <w:rPr>
          <w:rFonts w:cs="B Yagut"/>
          <w:sz w:val="24"/>
          <w:szCs w:val="24"/>
          <w:rtl/>
          <w:lang w:bidi="fa-IR"/>
          <w:rPrChange w:id="234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34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کم</w:t>
      </w:r>
      <w:r w:rsidR="000A3373" w:rsidRPr="00EF4137">
        <w:rPr>
          <w:rFonts w:cs="B Yagut" w:hint="cs"/>
          <w:sz w:val="24"/>
          <w:szCs w:val="24"/>
          <w:rtl/>
          <w:lang w:bidi="fa-IR"/>
          <w:rPrChange w:id="2341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34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="000A3373" w:rsidRPr="00EF4137">
        <w:rPr>
          <w:rFonts w:cs="B Yagut" w:hint="cs"/>
          <w:sz w:val="24"/>
          <w:szCs w:val="24"/>
          <w:rtl/>
          <w:lang w:bidi="fa-IR"/>
          <w:rPrChange w:id="2341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34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ون</w:t>
      </w:r>
      <w:r w:rsidR="000A3373" w:rsidRPr="00EF4137">
        <w:rPr>
          <w:rFonts w:cs="B Yagut"/>
          <w:sz w:val="24"/>
          <w:szCs w:val="24"/>
          <w:rtl/>
          <w:lang w:bidi="fa-IR"/>
          <w:rPrChange w:id="234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34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تنظ</w:t>
      </w:r>
      <w:r w:rsidR="000A3373" w:rsidRPr="00EF4137">
        <w:rPr>
          <w:rFonts w:cs="B Yagut" w:hint="cs"/>
          <w:sz w:val="24"/>
          <w:szCs w:val="24"/>
          <w:rtl/>
          <w:lang w:bidi="fa-IR"/>
          <w:rPrChange w:id="2341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34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0A3373" w:rsidRPr="00EF4137">
        <w:rPr>
          <w:rFonts w:cs="B Yagut"/>
          <w:sz w:val="24"/>
          <w:szCs w:val="24"/>
          <w:rtl/>
          <w:lang w:bidi="fa-IR"/>
          <w:rPrChange w:id="234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34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مقررات</w:t>
      </w:r>
      <w:r w:rsidR="000A3373" w:rsidRPr="00EF4137">
        <w:rPr>
          <w:rFonts w:cs="B Yagut"/>
          <w:sz w:val="24"/>
          <w:szCs w:val="24"/>
          <w:rtl/>
          <w:lang w:bidi="fa-IR"/>
          <w:rPrChange w:id="234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34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هسته‌</w:t>
      </w:r>
      <w:r w:rsidRPr="00EF4137">
        <w:rPr>
          <w:rFonts w:cs="B Yagut" w:hint="eastAsia"/>
          <w:sz w:val="24"/>
          <w:szCs w:val="24"/>
          <w:rtl/>
          <w:lang w:bidi="fa-IR"/>
          <w:rPrChange w:id="234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34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34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ins w:id="23425" w:author="ET" w:date="2021-08-24T12:58:00Z">
        <w:r w:rsidR="00CB7808">
          <w:rPr>
            <w:rFonts w:cs="B Yagut" w:hint="cs"/>
            <w:sz w:val="24"/>
            <w:szCs w:val="24"/>
            <w:rtl/>
            <w:lang w:bidi="fa-IR"/>
          </w:rPr>
          <w:t xml:space="preserve">پیش از این </w:t>
        </w:r>
      </w:ins>
      <w:del w:id="23426" w:author="ET" w:date="2021-08-24T12:58:00Z">
        <w:r w:rsidRPr="00EF4137" w:rsidDel="00CB7808">
          <w:rPr>
            <w:rFonts w:cs="B Yagut"/>
            <w:sz w:val="24"/>
            <w:szCs w:val="24"/>
            <w:rtl/>
            <w:lang w:bidi="fa-IR"/>
            <w:rPrChange w:id="2342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در بالا </w:delText>
        </w:r>
      </w:del>
      <w:r w:rsidRPr="00EF4137">
        <w:rPr>
          <w:rFonts w:cs="B Yagut"/>
          <w:sz w:val="24"/>
          <w:szCs w:val="24"/>
          <w:rtl/>
          <w:lang w:bidi="fa-IR"/>
          <w:rPrChange w:id="234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بررس</w:t>
      </w:r>
      <w:r w:rsidRPr="00EF4137">
        <w:rPr>
          <w:rFonts w:cs="B Yagut" w:hint="cs"/>
          <w:sz w:val="24"/>
          <w:szCs w:val="24"/>
          <w:rtl/>
          <w:lang w:bidi="fa-IR"/>
          <w:rPrChange w:id="234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34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شد، </w:t>
      </w:r>
      <w:r w:rsidRPr="00EF4137">
        <w:rPr>
          <w:rFonts w:cs="B Yagut" w:hint="cs"/>
          <w:sz w:val="24"/>
          <w:szCs w:val="24"/>
          <w:rtl/>
          <w:lang w:bidi="fa-IR"/>
          <w:rPrChange w:id="234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34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Pr="00EF4137">
        <w:rPr>
          <w:rFonts w:cs="B Yagut"/>
          <w:sz w:val="24"/>
          <w:szCs w:val="24"/>
          <w:rtl/>
          <w:lang w:bidi="fa-IR"/>
          <w:rPrChange w:id="234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مورد </w:t>
      </w:r>
      <w:del w:id="23434" w:author="ET" w:date="2021-08-24T12:58:00Z">
        <w:r w:rsidRPr="00EF4137" w:rsidDel="00CB7808">
          <w:rPr>
            <w:rFonts w:cs="B Yagut"/>
            <w:sz w:val="24"/>
            <w:szCs w:val="24"/>
            <w:rtl/>
            <w:lang w:bidi="fa-IR"/>
            <w:rPrChange w:id="2343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قابل </w:delText>
        </w:r>
      </w:del>
      <w:ins w:id="23436" w:author="ET" w:date="2021-08-24T12:58:00Z">
        <w:r w:rsidR="00CB7808">
          <w:rPr>
            <w:rFonts w:cs="B Yagut" w:hint="cs"/>
            <w:sz w:val="24"/>
            <w:szCs w:val="24"/>
            <w:rtl/>
            <w:lang w:bidi="fa-IR"/>
          </w:rPr>
          <w:t>شایان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34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34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توجه د</w:t>
      </w:r>
      <w:r w:rsidRPr="00EF4137">
        <w:rPr>
          <w:rFonts w:cs="B Yagut" w:hint="cs"/>
          <w:sz w:val="24"/>
          <w:szCs w:val="24"/>
          <w:rtl/>
          <w:lang w:bidi="fa-IR"/>
          <w:rPrChange w:id="234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34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</w:t>
      </w:r>
      <w:r w:rsidRPr="00EF4137">
        <w:rPr>
          <w:rFonts w:cs="B Yagut"/>
          <w:sz w:val="24"/>
          <w:szCs w:val="24"/>
          <w:rtl/>
          <w:lang w:bidi="fa-IR"/>
          <w:rPrChange w:id="234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</w:t>
      </w:r>
      <w:r w:rsidRPr="00EF4137">
        <w:rPr>
          <w:rFonts w:cs="B Yagut" w:hint="cs"/>
          <w:sz w:val="24"/>
          <w:szCs w:val="24"/>
          <w:rtl/>
          <w:lang w:bidi="fa-IR"/>
          <w:rPrChange w:id="234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34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Pr="00EF4137">
        <w:rPr>
          <w:rFonts w:cs="B Yagut"/>
          <w:sz w:val="24"/>
          <w:szCs w:val="24"/>
          <w:rtl/>
          <w:lang w:bidi="fa-IR"/>
          <w:rPrChange w:id="234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05419" w:rsidRPr="00EF4137">
        <w:rPr>
          <w:rFonts w:cs="B Yagut" w:hint="eastAsia"/>
          <w:sz w:val="24"/>
          <w:szCs w:val="24"/>
          <w:rtl/>
          <w:lang w:bidi="fa-IR"/>
          <w:rPrChange w:id="234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وجود</w:t>
      </w:r>
      <w:r w:rsidR="00405419" w:rsidRPr="00EF4137">
        <w:rPr>
          <w:rFonts w:cs="B Yagut"/>
          <w:sz w:val="24"/>
          <w:szCs w:val="24"/>
          <w:rtl/>
          <w:lang w:bidi="fa-IR"/>
          <w:rPrChange w:id="234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دارد که با اقدامات سازمان غذا و دارو در پذ</w:t>
      </w:r>
      <w:r w:rsidR="00405419" w:rsidRPr="00EF4137">
        <w:rPr>
          <w:rFonts w:cs="B Yagut" w:hint="cs"/>
          <w:sz w:val="24"/>
          <w:szCs w:val="24"/>
          <w:rtl/>
          <w:lang w:bidi="fa-IR"/>
          <w:rPrChange w:id="234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05419" w:rsidRPr="00EF4137">
        <w:rPr>
          <w:rFonts w:cs="B Yagut" w:hint="eastAsia"/>
          <w:sz w:val="24"/>
          <w:szCs w:val="24"/>
          <w:rtl/>
          <w:lang w:bidi="fa-IR"/>
          <w:rPrChange w:id="234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رش</w:t>
      </w:r>
      <w:r w:rsidR="00405419" w:rsidRPr="00EF4137">
        <w:rPr>
          <w:rFonts w:cs="B Yagut"/>
          <w:sz w:val="24"/>
          <w:szCs w:val="24"/>
          <w:rtl/>
          <w:lang w:bidi="fa-IR"/>
          <w:rPrChange w:id="234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</w:t>
      </w:r>
      <w:r w:rsidR="00405419" w:rsidRPr="00EF4137">
        <w:rPr>
          <w:rFonts w:cs="B Yagut" w:hint="cs"/>
          <w:sz w:val="24"/>
          <w:szCs w:val="24"/>
          <w:rtl/>
          <w:lang w:bidi="fa-IR"/>
          <w:rPrChange w:id="2345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05419" w:rsidRPr="00EF4137">
        <w:rPr>
          <w:rFonts w:cs="B Yagut" w:hint="eastAsia"/>
          <w:sz w:val="24"/>
          <w:szCs w:val="24"/>
          <w:rtl/>
          <w:lang w:bidi="fa-IR"/>
          <w:rPrChange w:id="234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405419" w:rsidRPr="00EF4137">
        <w:rPr>
          <w:rFonts w:cs="B Yagut"/>
          <w:sz w:val="24"/>
          <w:szCs w:val="24"/>
          <w:rtl/>
          <w:lang w:bidi="fa-IR"/>
          <w:rPrChange w:id="234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۱۹۹۲ </w:t>
      </w:r>
      <w:r w:rsidRPr="00EF4137">
        <w:rPr>
          <w:rFonts w:cs="B Yagut" w:hint="eastAsia"/>
          <w:sz w:val="24"/>
          <w:szCs w:val="24"/>
          <w:rtl/>
          <w:lang w:bidi="fa-IR"/>
          <w:rPrChange w:id="234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منافات</w:t>
      </w:r>
      <w:r w:rsidRPr="00EF4137">
        <w:rPr>
          <w:rFonts w:cs="B Yagut"/>
          <w:sz w:val="24"/>
          <w:szCs w:val="24"/>
          <w:rtl/>
          <w:lang w:bidi="fa-IR"/>
          <w:rPrChange w:id="234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34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دارد</w:t>
      </w:r>
      <w:r w:rsidR="00405419" w:rsidRPr="00EF4137">
        <w:rPr>
          <w:rFonts w:cs="B Yagut"/>
          <w:sz w:val="24"/>
          <w:szCs w:val="24"/>
          <w:rtl/>
          <w:lang w:bidi="fa-IR"/>
          <w:rPrChange w:id="234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3457" w:author="ET" w:date="2021-08-21T22:47:00Z">
        <w:r w:rsidR="00405419" w:rsidRPr="00EF4137" w:rsidDel="00BD44C4">
          <w:rPr>
            <w:rFonts w:cs="B Yagut"/>
            <w:sz w:val="24"/>
            <w:szCs w:val="24"/>
            <w:rtl/>
            <w:lang w:bidi="fa-IR"/>
            <w:rPrChange w:id="2345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3459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346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05419" w:rsidRPr="00EF4137">
        <w:rPr>
          <w:rFonts w:cs="B Yagut" w:hint="eastAsia"/>
          <w:sz w:val="24"/>
          <w:szCs w:val="24"/>
          <w:rtl/>
          <w:lang w:bidi="fa-IR"/>
          <w:rPrChange w:id="234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دادگاه</w:t>
      </w:r>
      <w:ins w:id="23462" w:author="ET" w:date="2021-08-24T12:58:00Z">
        <w:r w:rsidR="00CB7808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234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مورد کم</w:t>
      </w:r>
      <w:r w:rsidRPr="00EF4137">
        <w:rPr>
          <w:rFonts w:cs="B Yagut" w:hint="cs"/>
          <w:sz w:val="24"/>
          <w:szCs w:val="24"/>
          <w:rtl/>
          <w:lang w:bidi="fa-IR"/>
          <w:rPrChange w:id="234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34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Pr="00EF4137">
        <w:rPr>
          <w:rFonts w:cs="B Yagut" w:hint="cs"/>
          <w:sz w:val="24"/>
          <w:szCs w:val="24"/>
          <w:rtl/>
          <w:lang w:bidi="fa-IR"/>
          <w:rPrChange w:id="234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34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ون</w:t>
      </w:r>
      <w:r w:rsidRPr="00EF4137">
        <w:rPr>
          <w:rFonts w:cs="B Yagut"/>
          <w:sz w:val="24"/>
          <w:szCs w:val="24"/>
          <w:rtl/>
          <w:lang w:bidi="fa-IR"/>
          <w:rPrChange w:id="234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تنظ</w:t>
      </w:r>
      <w:r w:rsidRPr="00EF4137">
        <w:rPr>
          <w:rFonts w:cs="B Yagut" w:hint="cs"/>
          <w:sz w:val="24"/>
          <w:szCs w:val="24"/>
          <w:rtl/>
          <w:lang w:bidi="fa-IR"/>
          <w:rPrChange w:id="234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34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/>
          <w:sz w:val="24"/>
          <w:szCs w:val="24"/>
          <w:rtl/>
          <w:lang w:bidi="fa-IR"/>
          <w:rPrChange w:id="234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مقررات هسته</w:t>
      </w:r>
      <w:ins w:id="23472" w:author="ET" w:date="2021-08-24T12:58:00Z">
        <w:r w:rsidR="00CB7808">
          <w:rPr>
            <w:rFonts w:cs="B Yagut" w:hint="cs"/>
            <w:sz w:val="24"/>
            <w:szCs w:val="24"/>
            <w:rtl/>
            <w:lang w:bidi="fa-IR"/>
          </w:rPr>
          <w:t>‌</w:t>
        </w:r>
      </w:ins>
      <w:del w:id="23473" w:author="ET" w:date="2021-08-24T12:58:00Z">
        <w:r w:rsidR="000A3373" w:rsidRPr="00EF4137" w:rsidDel="00CB7808">
          <w:rPr>
            <w:rFonts w:cs="B Yagut" w:hint="eastAsia"/>
            <w:sz w:val="24"/>
            <w:szCs w:val="24"/>
            <w:lang w:bidi="fa-IR"/>
            <w:rPrChange w:id="23474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234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347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34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234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05419" w:rsidRPr="00EF4137">
        <w:rPr>
          <w:rFonts w:cs="B Yagut" w:hint="eastAsia"/>
          <w:sz w:val="24"/>
          <w:szCs w:val="24"/>
          <w:rtl/>
          <w:lang w:bidi="fa-IR"/>
          <w:rPrChange w:id="234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تأک</w:t>
      </w:r>
      <w:r w:rsidR="00405419" w:rsidRPr="00EF4137">
        <w:rPr>
          <w:rFonts w:cs="B Yagut" w:hint="cs"/>
          <w:sz w:val="24"/>
          <w:szCs w:val="24"/>
          <w:rtl/>
          <w:lang w:bidi="fa-IR"/>
          <w:rPrChange w:id="234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05419" w:rsidRPr="00EF4137">
        <w:rPr>
          <w:rFonts w:cs="B Yagut" w:hint="eastAsia"/>
          <w:sz w:val="24"/>
          <w:szCs w:val="24"/>
          <w:rtl/>
          <w:lang w:bidi="fa-IR"/>
          <w:rPrChange w:id="234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405419" w:rsidRPr="00EF4137">
        <w:rPr>
          <w:rFonts w:cs="B Yagut"/>
          <w:sz w:val="24"/>
          <w:szCs w:val="24"/>
          <w:rtl/>
          <w:lang w:bidi="fa-IR"/>
          <w:rPrChange w:id="234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کرد تصم</w:t>
      </w:r>
      <w:r w:rsidR="00405419" w:rsidRPr="00EF4137">
        <w:rPr>
          <w:rFonts w:cs="B Yagut" w:hint="cs"/>
          <w:sz w:val="24"/>
          <w:szCs w:val="24"/>
          <w:rtl/>
          <w:lang w:bidi="fa-IR"/>
          <w:rPrChange w:id="234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05419" w:rsidRPr="00EF4137">
        <w:rPr>
          <w:rFonts w:cs="B Yagut" w:hint="eastAsia"/>
          <w:sz w:val="24"/>
          <w:szCs w:val="24"/>
          <w:rtl/>
          <w:lang w:bidi="fa-IR"/>
          <w:rPrChange w:id="234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405419" w:rsidRPr="00EF4137">
        <w:rPr>
          <w:rFonts w:cs="B Yagut"/>
          <w:sz w:val="24"/>
          <w:szCs w:val="24"/>
          <w:rtl/>
          <w:lang w:bidi="fa-IR"/>
          <w:rPrChange w:id="234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C6D72" w:rsidRPr="00EF4137">
        <w:rPr>
          <w:rFonts w:cs="B Yagut" w:hint="eastAsia"/>
          <w:sz w:val="24"/>
          <w:szCs w:val="24"/>
          <w:rtl/>
          <w:lang w:bidi="fa-IR"/>
          <w:rPrChange w:id="234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کم</w:t>
      </w:r>
      <w:r w:rsidR="004C6D72" w:rsidRPr="00EF4137">
        <w:rPr>
          <w:rFonts w:cs="B Yagut" w:hint="cs"/>
          <w:sz w:val="24"/>
          <w:szCs w:val="24"/>
          <w:rtl/>
          <w:lang w:bidi="fa-IR"/>
          <w:rPrChange w:id="234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C6D72" w:rsidRPr="00EF4137">
        <w:rPr>
          <w:rFonts w:cs="B Yagut" w:hint="eastAsia"/>
          <w:sz w:val="24"/>
          <w:szCs w:val="24"/>
          <w:rtl/>
          <w:lang w:bidi="fa-IR"/>
          <w:rPrChange w:id="234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="004C6D72" w:rsidRPr="00EF4137">
        <w:rPr>
          <w:rFonts w:cs="B Yagut" w:hint="cs"/>
          <w:sz w:val="24"/>
          <w:szCs w:val="24"/>
          <w:rtl/>
          <w:lang w:bidi="fa-IR"/>
          <w:rPrChange w:id="234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C6D72" w:rsidRPr="00EF4137">
        <w:rPr>
          <w:rFonts w:cs="B Yagut" w:hint="eastAsia"/>
          <w:sz w:val="24"/>
          <w:szCs w:val="24"/>
          <w:rtl/>
          <w:lang w:bidi="fa-IR"/>
          <w:rPrChange w:id="234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ون</w:t>
      </w:r>
      <w:r w:rsidR="004C6D72" w:rsidRPr="00EF4137">
        <w:rPr>
          <w:rFonts w:cs="B Yagut"/>
          <w:sz w:val="24"/>
          <w:szCs w:val="24"/>
          <w:rtl/>
          <w:lang w:bidi="fa-IR"/>
          <w:rPrChange w:id="234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C6D72" w:rsidRPr="00EF4137">
        <w:rPr>
          <w:rFonts w:cs="B Yagut" w:hint="eastAsia"/>
          <w:sz w:val="24"/>
          <w:szCs w:val="24"/>
          <w:rtl/>
          <w:lang w:bidi="fa-IR"/>
          <w:rPrChange w:id="234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تناقض</w:t>
      </w:r>
      <w:r w:rsidR="004C6D72" w:rsidRPr="00EF4137">
        <w:rPr>
          <w:rFonts w:cs="B Yagut" w:hint="cs"/>
          <w:sz w:val="24"/>
          <w:szCs w:val="24"/>
          <w:rtl/>
          <w:lang w:bidi="fa-IR"/>
          <w:rPrChange w:id="234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C6D72" w:rsidRPr="00EF4137">
        <w:rPr>
          <w:rFonts w:cs="B Yagut"/>
          <w:sz w:val="24"/>
          <w:szCs w:val="24"/>
          <w:rtl/>
          <w:lang w:bidi="fa-IR"/>
          <w:rPrChange w:id="234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C6D72" w:rsidRPr="00EF4137">
        <w:rPr>
          <w:rFonts w:cs="B Yagut" w:hint="eastAsia"/>
          <w:sz w:val="24"/>
          <w:szCs w:val="24"/>
          <w:rtl/>
          <w:lang w:bidi="fa-IR"/>
          <w:rPrChange w:id="234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4C6D72" w:rsidRPr="00EF4137">
        <w:rPr>
          <w:rFonts w:cs="B Yagut"/>
          <w:sz w:val="24"/>
          <w:szCs w:val="24"/>
          <w:rtl/>
          <w:lang w:bidi="fa-IR"/>
          <w:rPrChange w:id="234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C6D72" w:rsidRPr="00EF4137">
        <w:rPr>
          <w:rFonts w:cs="B Yagut" w:hint="eastAsia"/>
          <w:sz w:val="24"/>
          <w:szCs w:val="24"/>
          <w:rtl/>
          <w:lang w:bidi="fa-IR"/>
          <w:rPrChange w:id="234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4C6D72" w:rsidRPr="00EF4137">
        <w:rPr>
          <w:rFonts w:cs="B Yagut" w:hint="cs"/>
          <w:sz w:val="24"/>
          <w:szCs w:val="24"/>
          <w:rtl/>
          <w:lang w:bidi="fa-IR"/>
          <w:rPrChange w:id="234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C6D72" w:rsidRPr="00EF4137">
        <w:rPr>
          <w:rFonts w:cs="B Yagut" w:hint="eastAsia"/>
          <w:sz w:val="24"/>
          <w:szCs w:val="24"/>
          <w:rtl/>
          <w:lang w:bidi="fa-IR"/>
          <w:rPrChange w:id="234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</w:t>
      </w:r>
      <w:r w:rsidR="004C6D72" w:rsidRPr="00EF4137">
        <w:rPr>
          <w:rFonts w:cs="B Yagut"/>
          <w:sz w:val="24"/>
          <w:szCs w:val="24"/>
          <w:rtl/>
          <w:lang w:bidi="fa-IR"/>
          <w:rPrChange w:id="235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C6D72" w:rsidRPr="00EF4137">
        <w:rPr>
          <w:rFonts w:cs="B Yagut" w:hint="eastAsia"/>
          <w:sz w:val="24"/>
          <w:szCs w:val="24"/>
          <w:rtl/>
          <w:lang w:bidi="fa-IR"/>
          <w:rPrChange w:id="235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اقدامات</w:t>
      </w:r>
      <w:r w:rsidR="004C6D72" w:rsidRPr="00EF4137">
        <w:rPr>
          <w:rFonts w:cs="B Yagut"/>
          <w:sz w:val="24"/>
          <w:szCs w:val="24"/>
          <w:rtl/>
          <w:lang w:bidi="fa-IR"/>
          <w:rPrChange w:id="235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C6D72" w:rsidRPr="00EF4137">
        <w:rPr>
          <w:rFonts w:cs="B Yagut" w:hint="eastAsia"/>
          <w:sz w:val="24"/>
          <w:szCs w:val="24"/>
          <w:rtl/>
          <w:lang w:bidi="fa-IR"/>
          <w:rPrChange w:id="235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قبل</w:t>
      </w:r>
      <w:r w:rsidR="004C6D72" w:rsidRPr="00EF4137">
        <w:rPr>
          <w:rFonts w:cs="B Yagut" w:hint="cs"/>
          <w:sz w:val="24"/>
          <w:szCs w:val="24"/>
          <w:rtl/>
          <w:lang w:bidi="fa-IR"/>
          <w:rPrChange w:id="235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C6D72" w:rsidRPr="00EF4137">
        <w:rPr>
          <w:rFonts w:cs="B Yagut"/>
          <w:sz w:val="24"/>
          <w:szCs w:val="24"/>
          <w:rtl/>
          <w:lang w:bidi="fa-IR"/>
          <w:rPrChange w:id="235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C6D72" w:rsidRPr="00EF4137">
        <w:rPr>
          <w:rFonts w:cs="B Yagut" w:hint="eastAsia"/>
          <w:sz w:val="24"/>
          <w:szCs w:val="24"/>
          <w:rtl/>
          <w:lang w:bidi="fa-IR"/>
          <w:rPrChange w:id="235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="004C6D72" w:rsidRPr="00EF4137">
        <w:rPr>
          <w:rFonts w:cs="B Yagut"/>
          <w:sz w:val="24"/>
          <w:szCs w:val="24"/>
          <w:rtl/>
          <w:lang w:bidi="fa-IR"/>
          <w:rPrChange w:id="235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C6D72" w:rsidRPr="00EF4137">
        <w:rPr>
          <w:rFonts w:cs="B Yagut" w:hint="eastAsia"/>
          <w:sz w:val="24"/>
          <w:szCs w:val="24"/>
          <w:rtl/>
          <w:lang w:bidi="fa-IR"/>
          <w:rPrChange w:id="235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ندارد</w:t>
      </w:r>
      <w:r w:rsidR="00405419" w:rsidRPr="00EF4137">
        <w:rPr>
          <w:rFonts w:cs="B Yagut"/>
          <w:sz w:val="24"/>
          <w:szCs w:val="24"/>
          <w:rtl/>
          <w:lang w:bidi="fa-IR"/>
          <w:rPrChange w:id="235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3510" w:author="ET" w:date="2021-08-21T22:47:00Z">
        <w:r w:rsidR="00405419" w:rsidRPr="00EF4137" w:rsidDel="00BD44C4">
          <w:rPr>
            <w:rFonts w:cs="B Yagut"/>
            <w:sz w:val="24"/>
            <w:szCs w:val="24"/>
            <w:rtl/>
            <w:lang w:bidi="fa-IR"/>
            <w:rPrChange w:id="2351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351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351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35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ins w:id="23515" w:author="ET" w:date="2021-08-24T12:58:00Z">
        <w:r w:rsidR="00CB7808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35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حال</w:t>
      </w:r>
      <w:r w:rsidRPr="00EF4137">
        <w:rPr>
          <w:rFonts w:cs="B Yagut" w:hint="cs"/>
          <w:sz w:val="24"/>
          <w:szCs w:val="24"/>
          <w:rtl/>
          <w:lang w:bidi="fa-IR"/>
          <w:rPrChange w:id="2351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35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35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405419" w:rsidRPr="00EF4137">
        <w:rPr>
          <w:rFonts w:cs="B Yagut"/>
          <w:sz w:val="24"/>
          <w:szCs w:val="24"/>
          <w:rtl/>
          <w:lang w:bidi="fa-IR"/>
          <w:rPrChange w:id="235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3521" w:author="ET" w:date="2021-08-21T23:55:00Z">
        <w:r w:rsidR="00405419" w:rsidRPr="00EF4137" w:rsidDel="007332F8">
          <w:rPr>
            <w:rFonts w:cs="B Yagut" w:hint="eastAsia"/>
            <w:sz w:val="24"/>
            <w:szCs w:val="24"/>
            <w:rtl/>
            <w:lang w:bidi="fa-IR"/>
            <w:rPrChange w:id="2352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بکار</w:delText>
        </w:r>
      </w:del>
      <w:ins w:id="23523" w:author="ET" w:date="2021-08-21T23:55:00Z">
        <w:r w:rsidR="007332F8">
          <w:rPr>
            <w:rFonts w:cs="B Yagut" w:hint="cs"/>
            <w:sz w:val="24"/>
            <w:szCs w:val="24"/>
            <w:rtl/>
            <w:lang w:bidi="fa-IR"/>
          </w:rPr>
          <w:t>به</w:t>
        </w:r>
      </w:ins>
      <w:ins w:id="23524" w:author="ET" w:date="2021-08-24T12:58:00Z">
        <w:r w:rsidR="00CB7808">
          <w:rPr>
            <w:rFonts w:cs="B Yagut" w:hint="cs"/>
            <w:sz w:val="24"/>
            <w:szCs w:val="24"/>
            <w:rtl/>
            <w:lang w:bidi="fa-IR"/>
          </w:rPr>
          <w:t>‌</w:t>
        </w:r>
      </w:ins>
      <w:ins w:id="23525" w:author="ET" w:date="2021-08-21T23:55:00Z">
        <w:r w:rsidR="007332F8">
          <w:rPr>
            <w:rFonts w:cs="B Yagut" w:hint="cs"/>
            <w:sz w:val="24"/>
            <w:szCs w:val="24"/>
            <w:rtl/>
            <w:lang w:bidi="fa-IR"/>
          </w:rPr>
          <w:t>کار</w:t>
        </w:r>
      </w:ins>
      <w:r w:rsidR="00405419" w:rsidRPr="00EF4137">
        <w:rPr>
          <w:rFonts w:cs="B Yagut" w:hint="eastAsia"/>
          <w:sz w:val="24"/>
          <w:szCs w:val="24"/>
          <w:rtl/>
          <w:lang w:bidi="fa-IR"/>
          <w:rPrChange w:id="235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</w:t>
      </w:r>
      <w:r w:rsidR="00405419" w:rsidRPr="00EF4137">
        <w:rPr>
          <w:rFonts w:cs="B Yagut" w:hint="cs"/>
          <w:sz w:val="24"/>
          <w:szCs w:val="24"/>
          <w:rtl/>
          <w:lang w:bidi="fa-IR"/>
          <w:rPrChange w:id="235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05419" w:rsidRPr="00EF4137">
        <w:rPr>
          <w:rFonts w:cs="B Yagut" w:hint="eastAsia"/>
          <w:sz w:val="24"/>
          <w:szCs w:val="24"/>
          <w:rtl/>
          <w:lang w:bidi="fa-IR"/>
          <w:rPrChange w:id="235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405419" w:rsidRPr="00EF4137">
        <w:rPr>
          <w:rFonts w:cs="B Yagut" w:hint="cs"/>
          <w:sz w:val="24"/>
          <w:szCs w:val="24"/>
          <w:rtl/>
          <w:lang w:bidi="fa-IR"/>
          <w:rPrChange w:id="235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05419" w:rsidRPr="00EF4137">
        <w:rPr>
          <w:rFonts w:cs="B Yagut"/>
          <w:sz w:val="24"/>
          <w:szCs w:val="24"/>
          <w:rtl/>
          <w:lang w:bidi="fa-IR"/>
          <w:rPrChange w:id="235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قوان</w:t>
      </w:r>
      <w:r w:rsidR="00405419" w:rsidRPr="00EF4137">
        <w:rPr>
          <w:rFonts w:cs="B Yagut" w:hint="cs"/>
          <w:sz w:val="24"/>
          <w:szCs w:val="24"/>
          <w:rtl/>
          <w:lang w:bidi="fa-IR"/>
          <w:rPrChange w:id="235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05419" w:rsidRPr="00EF4137">
        <w:rPr>
          <w:rFonts w:cs="B Yagut" w:hint="eastAsia"/>
          <w:sz w:val="24"/>
          <w:szCs w:val="24"/>
          <w:rtl/>
          <w:lang w:bidi="fa-IR"/>
          <w:rPrChange w:id="235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405419" w:rsidRPr="00EF4137">
        <w:rPr>
          <w:rFonts w:cs="B Yagut"/>
          <w:sz w:val="24"/>
          <w:szCs w:val="24"/>
          <w:rtl/>
          <w:lang w:bidi="fa-IR"/>
          <w:rPrChange w:id="235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مربوط به مواد </w:t>
      </w:r>
      <w:del w:id="23534" w:author="ET" w:date="2021-08-21T22:59:00Z">
        <w:r w:rsidR="000A3373" w:rsidRPr="00EF4137" w:rsidDel="00680EE0">
          <w:rPr>
            <w:rFonts w:cs="B Yagut" w:hint="eastAsia"/>
            <w:sz w:val="24"/>
            <w:szCs w:val="24"/>
            <w:rtl/>
            <w:lang w:bidi="fa-IR"/>
            <w:rPrChange w:id="2353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23536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="000A3373" w:rsidRPr="00EF4137">
        <w:rPr>
          <w:rFonts w:cs="B Yagut"/>
          <w:sz w:val="24"/>
          <w:szCs w:val="24"/>
          <w:rtl/>
          <w:lang w:bidi="fa-IR"/>
          <w:rPrChange w:id="235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کل</w:t>
      </w:r>
      <w:r w:rsidR="000A3373" w:rsidRPr="00EF4137">
        <w:rPr>
          <w:rFonts w:cs="B Yagut" w:hint="cs"/>
          <w:sz w:val="24"/>
          <w:szCs w:val="24"/>
          <w:rtl/>
          <w:lang w:bidi="fa-IR"/>
          <w:rPrChange w:id="235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05419" w:rsidRPr="00EF4137">
        <w:rPr>
          <w:rFonts w:cs="B Yagut"/>
          <w:sz w:val="24"/>
          <w:szCs w:val="24"/>
          <w:rtl/>
          <w:lang w:bidi="fa-IR"/>
          <w:rPrChange w:id="235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3540" w:author="ET" w:date="2021-08-24T12:58:00Z">
        <w:r w:rsidR="00405419" w:rsidRPr="00EF4137" w:rsidDel="00CB7808">
          <w:rPr>
            <w:rFonts w:cs="B Yagut"/>
            <w:sz w:val="24"/>
            <w:szCs w:val="24"/>
            <w:rtl/>
            <w:lang w:bidi="fa-IR"/>
            <w:rPrChange w:id="2354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="00405419" w:rsidRPr="00EF4137" w:rsidDel="00CB7808">
          <w:rPr>
            <w:rFonts w:cs="B Yagut" w:hint="cs"/>
            <w:sz w:val="24"/>
            <w:szCs w:val="24"/>
            <w:rtl/>
            <w:lang w:bidi="fa-IR"/>
            <w:rPrChange w:id="2354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405419" w:rsidRPr="00EF4137" w:rsidDel="00CB7808">
          <w:rPr>
            <w:rFonts w:cs="B Yagut"/>
            <w:sz w:val="24"/>
            <w:szCs w:val="24"/>
            <w:rtl/>
            <w:lang w:bidi="fa-IR"/>
            <w:rPrChange w:id="235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3544" w:author="ET" w:date="2021-08-24T12:58:00Z">
        <w:r w:rsidR="00CB7808" w:rsidRPr="00EF4137">
          <w:rPr>
            <w:rFonts w:cs="B Yagut"/>
            <w:sz w:val="24"/>
            <w:szCs w:val="24"/>
            <w:rtl/>
            <w:lang w:bidi="fa-IR"/>
            <w:rPrChange w:id="2354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</w:t>
        </w:r>
        <w:r w:rsidR="00CB7808" w:rsidRPr="00EF4137">
          <w:rPr>
            <w:rFonts w:cs="B Yagut" w:hint="cs"/>
            <w:sz w:val="24"/>
            <w:szCs w:val="24"/>
            <w:rtl/>
            <w:lang w:bidi="fa-IR"/>
            <w:rPrChange w:id="2354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405419" w:rsidRPr="00EF4137">
        <w:rPr>
          <w:rFonts w:cs="B Yagut"/>
          <w:sz w:val="24"/>
          <w:szCs w:val="24"/>
          <w:rtl/>
          <w:lang w:bidi="fa-IR"/>
          <w:rPrChange w:id="235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خطر سازمان غذا و دارو </w:t>
      </w:r>
      <w:del w:id="23548" w:author="ET" w:date="2021-08-23T22:42:00Z">
        <w:r w:rsidR="00405419" w:rsidRPr="00EF4137" w:rsidDel="0026543E">
          <w:rPr>
            <w:rFonts w:cs="B Yagut"/>
            <w:sz w:val="24"/>
            <w:szCs w:val="24"/>
            <w:rtl/>
            <w:lang w:bidi="fa-IR"/>
            <w:rPrChange w:id="2354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در رابطه با </w:delText>
        </w:r>
      </w:del>
      <w:ins w:id="23550" w:author="ET" w:date="2021-08-23T22:42:00Z">
        <w:r w:rsidR="0026543E">
          <w:rPr>
            <w:rFonts w:cs="B Yagut"/>
            <w:sz w:val="24"/>
            <w:szCs w:val="24"/>
            <w:rtl/>
            <w:lang w:bidi="fa-IR"/>
          </w:rPr>
          <w:t xml:space="preserve">دربارة </w:t>
        </w:r>
      </w:ins>
      <w:r w:rsidR="00405419" w:rsidRPr="00EF4137">
        <w:rPr>
          <w:rFonts w:cs="B Yagut"/>
          <w:sz w:val="24"/>
          <w:szCs w:val="24"/>
          <w:rtl/>
          <w:lang w:bidi="fa-IR"/>
          <w:rPrChange w:id="235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غذاها</w:t>
      </w:r>
      <w:r w:rsidR="00405419" w:rsidRPr="00EF4137">
        <w:rPr>
          <w:rFonts w:cs="B Yagut" w:hint="cs"/>
          <w:sz w:val="24"/>
          <w:szCs w:val="24"/>
          <w:rtl/>
          <w:lang w:bidi="fa-IR"/>
          <w:rPrChange w:id="235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05419" w:rsidRPr="00EF4137">
        <w:rPr>
          <w:rFonts w:cs="B Yagut"/>
          <w:sz w:val="24"/>
          <w:szCs w:val="24"/>
          <w:rtl/>
          <w:lang w:bidi="fa-IR"/>
          <w:rPrChange w:id="235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ترار</w:t>
      </w:r>
      <w:r w:rsidR="00405419" w:rsidRPr="00EF4137">
        <w:rPr>
          <w:rFonts w:cs="B Yagut" w:hint="cs"/>
          <w:sz w:val="24"/>
          <w:szCs w:val="24"/>
          <w:rtl/>
          <w:lang w:bidi="fa-IR"/>
          <w:rPrChange w:id="235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05419" w:rsidRPr="00EF4137">
        <w:rPr>
          <w:rFonts w:cs="B Yagut" w:hint="eastAsia"/>
          <w:sz w:val="24"/>
          <w:szCs w:val="24"/>
          <w:rtl/>
          <w:lang w:bidi="fa-IR"/>
          <w:rPrChange w:id="235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4C6D72" w:rsidRPr="00EF4137">
        <w:rPr>
          <w:rFonts w:cs="B Yagut" w:hint="eastAsia"/>
          <w:sz w:val="24"/>
          <w:szCs w:val="24"/>
          <w:rtl/>
          <w:lang w:bidi="fa-IR"/>
          <w:rPrChange w:id="235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405419" w:rsidRPr="00EF4137">
        <w:rPr>
          <w:rFonts w:cs="B Yagut"/>
          <w:sz w:val="24"/>
          <w:szCs w:val="24"/>
          <w:rtl/>
          <w:lang w:bidi="fa-IR"/>
          <w:rPrChange w:id="235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3558" w:author="ET" w:date="2021-08-21T23:42:00Z">
        <w:r w:rsidR="00405419" w:rsidRPr="00EF4137" w:rsidDel="003E2CC2">
          <w:rPr>
            <w:rFonts w:cs="B Yagut" w:hint="eastAsia"/>
            <w:sz w:val="24"/>
            <w:szCs w:val="24"/>
            <w:rtl/>
            <w:lang w:bidi="fa-IR"/>
            <w:rPrChange w:id="2355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بوضوح</w:delText>
        </w:r>
      </w:del>
      <w:ins w:id="23560" w:author="ET" w:date="2021-08-21T23:42:00Z">
        <w:r w:rsidR="003E2CC2">
          <w:rPr>
            <w:rFonts w:cs="B Yagut" w:hint="cs"/>
            <w:sz w:val="24"/>
            <w:szCs w:val="24"/>
            <w:rtl/>
            <w:lang w:bidi="fa-IR"/>
          </w:rPr>
          <w:t>به‌وضوح</w:t>
        </w:r>
      </w:ins>
      <w:ins w:id="23561" w:author="ET" w:date="2021-08-24T12:59:00Z">
        <w:r w:rsidR="00CB7808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405419" w:rsidRPr="00EF4137">
        <w:rPr>
          <w:rFonts w:cs="B Yagut"/>
          <w:sz w:val="24"/>
          <w:szCs w:val="24"/>
          <w:rtl/>
          <w:lang w:bidi="fa-IR"/>
          <w:rPrChange w:id="235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 د</w:t>
      </w:r>
      <w:r w:rsidR="00405419" w:rsidRPr="00EF4137">
        <w:rPr>
          <w:rFonts w:cs="B Yagut" w:hint="cs"/>
          <w:sz w:val="24"/>
          <w:szCs w:val="24"/>
          <w:rtl/>
          <w:lang w:bidi="fa-IR"/>
          <w:rPrChange w:id="235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05419" w:rsidRPr="00EF4137">
        <w:rPr>
          <w:rFonts w:cs="B Yagut" w:hint="eastAsia"/>
          <w:sz w:val="24"/>
          <w:szCs w:val="24"/>
          <w:rtl/>
          <w:lang w:bidi="fa-IR"/>
          <w:rPrChange w:id="235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</w:t>
      </w:r>
      <w:r w:rsidR="00405419" w:rsidRPr="00EF4137">
        <w:rPr>
          <w:rFonts w:cs="B Yagut"/>
          <w:sz w:val="24"/>
          <w:szCs w:val="24"/>
          <w:rtl/>
          <w:lang w:bidi="fa-IR"/>
          <w:rPrChange w:id="235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تفاس</w:t>
      </w:r>
      <w:r w:rsidR="00405419" w:rsidRPr="00EF4137">
        <w:rPr>
          <w:rFonts w:cs="B Yagut" w:hint="cs"/>
          <w:sz w:val="24"/>
          <w:szCs w:val="24"/>
          <w:rtl/>
          <w:lang w:bidi="fa-IR"/>
          <w:rPrChange w:id="235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05419" w:rsidRPr="00EF4137">
        <w:rPr>
          <w:rFonts w:cs="B Yagut" w:hint="eastAsia"/>
          <w:sz w:val="24"/>
          <w:szCs w:val="24"/>
          <w:rtl/>
          <w:lang w:bidi="fa-IR"/>
          <w:rPrChange w:id="235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405419" w:rsidRPr="00EF4137">
        <w:rPr>
          <w:rFonts w:cs="B Yagut"/>
          <w:sz w:val="24"/>
          <w:szCs w:val="24"/>
          <w:rtl/>
          <w:lang w:bidi="fa-IR"/>
          <w:rPrChange w:id="235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3569" w:author="ET" w:date="2021-08-24T12:58:00Z">
        <w:r w:rsidR="00405419" w:rsidRPr="00EF4137" w:rsidDel="00CB7808">
          <w:rPr>
            <w:rFonts w:cs="B Yagut"/>
            <w:sz w:val="24"/>
            <w:szCs w:val="24"/>
            <w:rtl/>
            <w:lang w:bidi="fa-IR"/>
            <w:rPrChange w:id="2357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اثبات </w:delText>
        </w:r>
      </w:del>
      <w:ins w:id="23571" w:author="ET" w:date="2021-08-24T12:58:00Z">
        <w:r w:rsidR="00CB7808" w:rsidRPr="00EF4137">
          <w:rPr>
            <w:rFonts w:cs="B Yagut"/>
            <w:sz w:val="24"/>
            <w:szCs w:val="24"/>
            <w:rtl/>
            <w:lang w:bidi="fa-IR"/>
            <w:rPrChange w:id="235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اثبات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‌</w:t>
        </w:r>
      </w:ins>
      <w:del w:id="23573" w:author="ET" w:date="2021-08-24T12:58:00Z">
        <w:r w:rsidR="00405419" w:rsidRPr="00EF4137" w:rsidDel="00CB7808">
          <w:rPr>
            <w:rFonts w:cs="B Yagut"/>
            <w:sz w:val="24"/>
            <w:szCs w:val="24"/>
            <w:rtl/>
            <w:lang w:bidi="fa-IR"/>
            <w:rPrChange w:id="235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شده </w:delText>
        </w:r>
      </w:del>
      <w:ins w:id="23575" w:author="ET" w:date="2021-08-24T12:58:00Z">
        <w:r w:rsidR="00CB7808" w:rsidRPr="00EF4137">
          <w:rPr>
            <w:rFonts w:cs="B Yagut"/>
            <w:sz w:val="24"/>
            <w:szCs w:val="24"/>
            <w:rtl/>
            <w:lang w:bidi="fa-IR"/>
            <w:rPrChange w:id="235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شد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ة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35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05419" w:rsidRPr="00EF4137">
        <w:rPr>
          <w:rFonts w:cs="B Yagut"/>
          <w:sz w:val="24"/>
          <w:szCs w:val="24"/>
          <w:rtl/>
          <w:lang w:bidi="fa-IR"/>
          <w:rPrChange w:id="235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قبل</w:t>
      </w:r>
      <w:r w:rsidR="00405419" w:rsidRPr="00EF4137">
        <w:rPr>
          <w:rFonts w:cs="B Yagut" w:hint="cs"/>
          <w:sz w:val="24"/>
          <w:szCs w:val="24"/>
          <w:rtl/>
          <w:lang w:bidi="fa-IR"/>
          <w:rPrChange w:id="235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05419" w:rsidRPr="00EF4137">
        <w:rPr>
          <w:rFonts w:cs="B Yagut"/>
          <w:sz w:val="24"/>
          <w:szCs w:val="24"/>
          <w:rtl/>
          <w:lang w:bidi="fa-IR"/>
          <w:rPrChange w:id="235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405419" w:rsidRPr="00EF4137">
        <w:rPr>
          <w:rFonts w:cs="B Yagut" w:hint="cs"/>
          <w:sz w:val="24"/>
          <w:szCs w:val="24"/>
          <w:rtl/>
          <w:lang w:bidi="fa-IR"/>
          <w:rPrChange w:id="235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05419" w:rsidRPr="00EF4137">
        <w:rPr>
          <w:rFonts w:cs="B Yagut" w:hint="eastAsia"/>
          <w:sz w:val="24"/>
          <w:szCs w:val="24"/>
          <w:rtl/>
          <w:lang w:bidi="fa-IR"/>
          <w:rPrChange w:id="235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405419" w:rsidRPr="00EF4137">
        <w:rPr>
          <w:rFonts w:cs="B Yagut"/>
          <w:sz w:val="24"/>
          <w:szCs w:val="24"/>
          <w:rtl/>
          <w:lang w:bidi="fa-IR"/>
          <w:rPrChange w:id="235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سازمان و کاربردها</w:t>
      </w:r>
      <w:r w:rsidR="00405419" w:rsidRPr="00EF4137">
        <w:rPr>
          <w:rFonts w:cs="B Yagut" w:hint="cs"/>
          <w:sz w:val="24"/>
          <w:szCs w:val="24"/>
          <w:rtl/>
          <w:lang w:bidi="fa-IR"/>
          <w:rPrChange w:id="235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05419" w:rsidRPr="00EF4137">
        <w:rPr>
          <w:rFonts w:cs="B Yagut"/>
          <w:sz w:val="24"/>
          <w:szCs w:val="24"/>
          <w:rtl/>
          <w:lang w:bidi="fa-IR"/>
          <w:rPrChange w:id="235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 در تناقض است.</w:t>
      </w:r>
    </w:p>
    <w:p w:rsidR="008E7822" w:rsidRPr="00EF4137" w:rsidRDefault="00405419">
      <w:pPr>
        <w:bidi/>
        <w:jc w:val="both"/>
        <w:rPr>
          <w:rFonts w:cs="B Yagut"/>
          <w:sz w:val="24"/>
          <w:szCs w:val="24"/>
          <w:rtl/>
          <w:lang w:bidi="fa-IR"/>
          <w:rPrChange w:id="235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3587" w:author="ET" w:date="2021-08-24T13:02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35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235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35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لا</w:t>
      </w:r>
      <w:r w:rsidRPr="00EF4137">
        <w:rPr>
          <w:rFonts w:cs="B Yagut" w:hint="cs"/>
          <w:sz w:val="24"/>
          <w:szCs w:val="24"/>
          <w:rtl/>
          <w:lang w:bidi="fa-IR"/>
          <w:rPrChange w:id="235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35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حه</w:t>
      </w:r>
      <w:r w:rsidR="009F3542" w:rsidRPr="00EF4137">
        <w:rPr>
          <w:rFonts w:cs="B Yagut" w:hint="eastAsia"/>
          <w:sz w:val="24"/>
          <w:szCs w:val="24"/>
          <w:lang w:bidi="fa-IR"/>
          <w:rPrChange w:id="2359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35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35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35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به دادگاه 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35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ارائه</w:t>
      </w:r>
      <w:r w:rsidR="001D4F1F" w:rsidRPr="00EF4137">
        <w:rPr>
          <w:rFonts w:cs="B Yagut"/>
          <w:sz w:val="24"/>
          <w:szCs w:val="24"/>
          <w:rtl/>
          <w:lang w:bidi="fa-IR"/>
          <w:rPrChange w:id="235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35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r w:rsidR="001D4F1F" w:rsidRPr="00EF4137">
        <w:rPr>
          <w:rFonts w:cs="B Yagut" w:hint="cs"/>
          <w:sz w:val="24"/>
          <w:szCs w:val="24"/>
          <w:rtl/>
          <w:lang w:bidi="fa-IR"/>
          <w:rPrChange w:id="236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36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م،</w:t>
      </w:r>
      <w:r w:rsidRPr="00EF4137">
        <w:rPr>
          <w:rFonts w:cs="B Yagut"/>
          <w:sz w:val="24"/>
          <w:szCs w:val="24"/>
          <w:rtl/>
          <w:lang w:bidi="fa-IR"/>
          <w:rPrChange w:id="236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اشاره </w:t>
      </w:r>
      <w:r w:rsidR="004C6D72" w:rsidRPr="00EF4137">
        <w:rPr>
          <w:rFonts w:cs="B Yagut" w:hint="eastAsia"/>
          <w:sz w:val="24"/>
          <w:szCs w:val="24"/>
          <w:rtl/>
          <w:lang w:bidi="fa-IR"/>
          <w:rPrChange w:id="236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داشت</w:t>
      </w:r>
      <w:r w:rsidR="004C6D72" w:rsidRPr="00EF4137">
        <w:rPr>
          <w:rFonts w:cs="B Yagut" w:hint="cs"/>
          <w:sz w:val="24"/>
          <w:szCs w:val="24"/>
          <w:rtl/>
          <w:lang w:bidi="fa-IR"/>
          <w:rPrChange w:id="236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C6D72" w:rsidRPr="00EF4137">
        <w:rPr>
          <w:rFonts w:cs="B Yagut" w:hint="eastAsia"/>
          <w:sz w:val="24"/>
          <w:szCs w:val="24"/>
          <w:rtl/>
          <w:lang w:bidi="fa-IR"/>
          <w:rPrChange w:id="236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4C6D72" w:rsidRPr="00EF4137">
        <w:rPr>
          <w:rFonts w:cs="B Yagut"/>
          <w:sz w:val="24"/>
          <w:szCs w:val="24"/>
          <w:rtl/>
          <w:lang w:bidi="fa-IR"/>
          <w:rPrChange w:id="236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3607" w:author="ET" w:date="2021-08-24T12:59:00Z">
        <w:r w:rsidR="004C6D72" w:rsidRPr="00EF4137" w:rsidDel="00CB7808">
          <w:rPr>
            <w:rFonts w:cs="B Yagut" w:hint="eastAsia"/>
            <w:sz w:val="24"/>
            <w:szCs w:val="24"/>
            <w:rtl/>
            <w:lang w:bidi="fa-IR"/>
            <w:rPrChange w:id="2360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="004C6D72" w:rsidRPr="00EF4137" w:rsidDel="00CB7808">
          <w:rPr>
            <w:rFonts w:cs="B Yagut"/>
            <w:sz w:val="24"/>
            <w:szCs w:val="24"/>
            <w:rtl/>
            <w:lang w:bidi="fa-IR"/>
            <w:rPrChange w:id="2360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4C6D72" w:rsidRPr="00EF4137" w:rsidDel="00CB7808">
          <w:rPr>
            <w:rFonts w:cs="B Yagut" w:hint="eastAsia"/>
            <w:sz w:val="24"/>
            <w:szCs w:val="24"/>
            <w:rtl/>
            <w:lang w:bidi="fa-IR"/>
            <w:rPrChange w:id="2361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="004C6D72" w:rsidRPr="00EF4137" w:rsidDel="00CB7808">
          <w:rPr>
            <w:rFonts w:cs="B Yagut" w:hint="cs"/>
            <w:sz w:val="24"/>
            <w:szCs w:val="24"/>
            <w:rtl/>
            <w:lang w:bidi="fa-IR"/>
            <w:rPrChange w:id="2361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4C6D72" w:rsidRPr="00EF4137" w:rsidDel="00CB7808">
          <w:rPr>
            <w:rFonts w:cs="B Yagut" w:hint="eastAsia"/>
            <w:sz w:val="24"/>
            <w:szCs w:val="24"/>
            <w:rtl/>
            <w:lang w:bidi="fa-IR"/>
            <w:rPrChange w:id="2361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Pr="00EF4137" w:rsidDel="00CB7808">
          <w:rPr>
            <w:rFonts w:cs="B Yagut" w:hint="eastAsia"/>
            <w:sz w:val="24"/>
            <w:szCs w:val="24"/>
            <w:rtl/>
            <w:lang w:bidi="fa-IR"/>
            <w:rPrChange w:id="2361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که</w:delText>
        </w:r>
      </w:del>
      <w:ins w:id="23614" w:author="ET" w:date="2021-08-24T12:59:00Z">
        <w:r w:rsidR="00CB7808">
          <w:rPr>
            <w:rFonts w:cs="B Yagut" w:hint="cs"/>
            <w:sz w:val="24"/>
            <w:szCs w:val="24"/>
            <w:rtl/>
            <w:lang w:bidi="fa-IR"/>
          </w:rPr>
          <w:t>که</w:t>
        </w:r>
      </w:ins>
      <w:r w:rsidRPr="00EF4137">
        <w:rPr>
          <w:rFonts w:cs="B Yagut"/>
          <w:sz w:val="24"/>
          <w:szCs w:val="24"/>
          <w:rtl/>
          <w:lang w:bidi="fa-IR"/>
          <w:rPrChange w:id="236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36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دادگاه</w:t>
      </w:r>
      <w:r w:rsidR="000A3373" w:rsidRPr="00EF4137">
        <w:rPr>
          <w:rFonts w:cs="B Yagut" w:hint="eastAsia"/>
          <w:sz w:val="24"/>
          <w:szCs w:val="24"/>
          <w:lang w:bidi="fa-IR"/>
          <w:rPrChange w:id="2361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36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/>
          <w:sz w:val="24"/>
          <w:szCs w:val="24"/>
          <w:rtl/>
          <w:lang w:bidi="fa-IR"/>
          <w:rPrChange w:id="236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3620" w:author="ET" w:date="2021-08-23T22:42:00Z">
        <w:r w:rsidRPr="00EF4137" w:rsidDel="0026543E">
          <w:rPr>
            <w:rFonts w:cs="B Yagut"/>
            <w:sz w:val="24"/>
            <w:szCs w:val="24"/>
            <w:rtl/>
            <w:lang w:bidi="fa-IR"/>
            <w:rPrChange w:id="236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در رابطه با </w:delText>
        </w:r>
      </w:del>
      <w:ins w:id="23622" w:author="ET" w:date="2021-08-23T22:42:00Z">
        <w:r w:rsidR="0026543E">
          <w:rPr>
            <w:rFonts w:cs="B Yagut"/>
            <w:sz w:val="24"/>
            <w:szCs w:val="24"/>
            <w:rtl/>
            <w:lang w:bidi="fa-IR"/>
          </w:rPr>
          <w:t xml:space="preserve">دربارة </w:t>
        </w:r>
      </w:ins>
      <w:r w:rsidRPr="00EF4137">
        <w:rPr>
          <w:rFonts w:cs="B Yagut"/>
          <w:sz w:val="24"/>
          <w:szCs w:val="24"/>
          <w:rtl/>
          <w:lang w:bidi="fa-IR"/>
          <w:rPrChange w:id="236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تناقضات سازمان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36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جانب</w:t>
      </w:r>
      <w:r w:rsidR="000A3373" w:rsidRPr="00EF4137">
        <w:rPr>
          <w:rFonts w:cs="B Yagut"/>
          <w:sz w:val="24"/>
          <w:szCs w:val="24"/>
          <w:rtl/>
          <w:lang w:bidi="fa-IR"/>
          <w:rPrChange w:id="236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36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احت</w:t>
      </w:r>
      <w:r w:rsidR="000A3373" w:rsidRPr="00EF4137">
        <w:rPr>
          <w:rFonts w:cs="B Yagut" w:hint="cs"/>
          <w:sz w:val="24"/>
          <w:szCs w:val="24"/>
          <w:rtl/>
          <w:lang w:bidi="fa-IR"/>
          <w:rPrChange w:id="236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36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اط</w:t>
      </w:r>
      <w:r w:rsidR="000A3373" w:rsidRPr="00EF4137">
        <w:rPr>
          <w:rFonts w:cs="B Yagut"/>
          <w:sz w:val="24"/>
          <w:szCs w:val="24"/>
          <w:rtl/>
          <w:lang w:bidi="fa-IR"/>
          <w:rPrChange w:id="236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36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0A3373" w:rsidRPr="00EF4137">
        <w:rPr>
          <w:rFonts w:cs="B Yagut"/>
          <w:sz w:val="24"/>
          <w:szCs w:val="24"/>
          <w:rtl/>
          <w:lang w:bidi="fa-IR"/>
          <w:rPrChange w:id="236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36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رعا</w:t>
      </w:r>
      <w:r w:rsidR="000A3373" w:rsidRPr="00EF4137">
        <w:rPr>
          <w:rFonts w:cs="B Yagut" w:hint="cs"/>
          <w:sz w:val="24"/>
          <w:szCs w:val="24"/>
          <w:rtl/>
          <w:lang w:bidi="fa-IR"/>
          <w:rPrChange w:id="236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36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0A3373" w:rsidRPr="00EF4137">
        <w:rPr>
          <w:rFonts w:cs="B Yagut"/>
          <w:sz w:val="24"/>
          <w:szCs w:val="24"/>
          <w:rtl/>
          <w:lang w:bidi="fa-IR"/>
          <w:rPrChange w:id="236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36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0A3373" w:rsidRPr="00EF4137">
        <w:rPr>
          <w:rFonts w:cs="B Yagut" w:hint="cs"/>
          <w:sz w:val="24"/>
          <w:szCs w:val="24"/>
          <w:rtl/>
          <w:lang w:bidi="fa-IR"/>
          <w:rPrChange w:id="236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36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کنند</w:t>
      </w:r>
      <w:r w:rsidRPr="00EF4137">
        <w:rPr>
          <w:rFonts w:cs="B Yagut"/>
          <w:sz w:val="24"/>
          <w:szCs w:val="24"/>
          <w:rtl/>
          <w:lang w:bidi="fa-IR"/>
          <w:rPrChange w:id="236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3640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2364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364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36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36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</w:t>
      </w:r>
      <w:r w:rsidRPr="00EF4137">
        <w:rPr>
          <w:rFonts w:cs="B Yagut"/>
          <w:sz w:val="24"/>
          <w:szCs w:val="24"/>
          <w:rtl/>
          <w:lang w:bidi="fa-IR"/>
          <w:rPrChange w:id="236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توجه دادگاه را </w:t>
      </w:r>
      <w:del w:id="23646" w:author="ET" w:date="2021-08-24T12:59:00Z">
        <w:r w:rsidR="004C6D72" w:rsidRPr="00EF4137" w:rsidDel="00CB7808">
          <w:rPr>
            <w:rFonts w:cs="B Yagut" w:hint="eastAsia"/>
            <w:sz w:val="24"/>
            <w:szCs w:val="24"/>
            <w:rtl/>
            <w:lang w:bidi="fa-IR"/>
            <w:rPrChange w:id="2364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جلب</w:delText>
        </w:r>
        <w:r w:rsidR="004C6D72" w:rsidRPr="00EF4137" w:rsidDel="00CB7808">
          <w:rPr>
            <w:rFonts w:cs="B Yagut"/>
            <w:sz w:val="24"/>
            <w:szCs w:val="24"/>
            <w:rtl/>
            <w:lang w:bidi="fa-IR"/>
            <w:rPrChange w:id="236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کرد</w:delText>
        </w:r>
        <w:r w:rsidR="004C6D72" w:rsidRPr="00EF4137" w:rsidDel="00CB7808">
          <w:rPr>
            <w:rFonts w:cs="B Yagut" w:hint="cs"/>
            <w:sz w:val="24"/>
            <w:szCs w:val="24"/>
            <w:rtl/>
            <w:lang w:bidi="fa-IR"/>
            <w:rPrChange w:id="2364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4C6D72" w:rsidRPr="00EF4137" w:rsidDel="00CB7808">
          <w:rPr>
            <w:rFonts w:cs="B Yagut" w:hint="eastAsia"/>
            <w:sz w:val="24"/>
            <w:szCs w:val="24"/>
            <w:rtl/>
            <w:lang w:bidi="fa-IR"/>
            <w:rPrChange w:id="2365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4C6D72" w:rsidRPr="00EF4137" w:rsidDel="00CB7808">
          <w:rPr>
            <w:rFonts w:cs="B Yagut"/>
            <w:sz w:val="24"/>
            <w:szCs w:val="24"/>
            <w:rtl/>
            <w:lang w:bidi="fa-IR"/>
            <w:rPrChange w:id="2365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236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Pr="00EF4137">
        <w:rPr>
          <w:rFonts w:cs="B Yagut"/>
          <w:sz w:val="24"/>
          <w:szCs w:val="24"/>
          <w:rtl/>
          <w:lang w:bidi="fa-IR"/>
          <w:rPrChange w:id="236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36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هشدار</w:t>
      </w:r>
      <w:r w:rsidRPr="00EF4137">
        <w:rPr>
          <w:rFonts w:cs="B Yagut"/>
          <w:sz w:val="24"/>
          <w:szCs w:val="24"/>
          <w:rtl/>
          <w:lang w:bidi="fa-IR"/>
          <w:rPrChange w:id="236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36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دادگاه</w:t>
      </w:r>
      <w:r w:rsidRPr="00EF4137">
        <w:rPr>
          <w:rFonts w:cs="B Yagut"/>
          <w:sz w:val="24"/>
          <w:szCs w:val="24"/>
          <w:rtl/>
          <w:lang w:bidi="fa-IR"/>
          <w:rPrChange w:id="236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36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تجد</w:t>
      </w:r>
      <w:r w:rsidRPr="00EF4137">
        <w:rPr>
          <w:rFonts w:cs="B Yagut" w:hint="cs"/>
          <w:sz w:val="24"/>
          <w:szCs w:val="24"/>
          <w:rtl/>
          <w:lang w:bidi="fa-IR"/>
          <w:rPrChange w:id="236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36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دنظر</w:t>
      </w:r>
      <w:r w:rsidRPr="00EF4137">
        <w:rPr>
          <w:rFonts w:cs="B Yagut"/>
          <w:sz w:val="24"/>
          <w:szCs w:val="24"/>
          <w:rtl/>
          <w:lang w:bidi="fa-IR"/>
          <w:rPrChange w:id="236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36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236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36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سال</w:t>
      </w:r>
      <w:r w:rsidRPr="00EF4137">
        <w:rPr>
          <w:rFonts w:cs="B Yagut"/>
          <w:sz w:val="24"/>
          <w:szCs w:val="24"/>
          <w:rtl/>
          <w:lang w:bidi="fa-IR"/>
          <w:rPrChange w:id="236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۱۹۸۲ </w:t>
      </w:r>
      <w:ins w:id="23666" w:author="ET" w:date="2021-08-24T12:59:00Z">
        <w:r w:rsidR="00CB7808" w:rsidRPr="003E0994">
          <w:rPr>
            <w:rFonts w:cs="B Yagut" w:hint="eastAsia"/>
            <w:sz w:val="24"/>
            <w:szCs w:val="24"/>
            <w:rtl/>
            <w:lang w:bidi="fa-IR"/>
          </w:rPr>
          <w:t>جلب</w:t>
        </w:r>
        <w:r w:rsidR="00CB7808" w:rsidRPr="003E0994">
          <w:rPr>
            <w:rFonts w:cs="B Yagut"/>
            <w:sz w:val="24"/>
            <w:szCs w:val="24"/>
            <w:rtl/>
            <w:lang w:bidi="fa-IR"/>
          </w:rPr>
          <w:t xml:space="preserve"> کرد</w:t>
        </w:r>
        <w:r w:rsidR="00CB7808" w:rsidRPr="003E0994">
          <w:rPr>
            <w:rFonts w:cs="B Yagut" w:hint="cs"/>
            <w:sz w:val="24"/>
            <w:szCs w:val="24"/>
            <w:rtl/>
            <w:lang w:bidi="fa-IR"/>
          </w:rPr>
          <w:t>ی</w:t>
        </w:r>
        <w:r w:rsidR="00CB7808" w:rsidRPr="003E0994">
          <w:rPr>
            <w:rFonts w:cs="B Yagut" w:hint="eastAsia"/>
            <w:sz w:val="24"/>
            <w:szCs w:val="24"/>
            <w:rtl/>
            <w:lang w:bidi="fa-IR"/>
          </w:rPr>
          <w:t>م</w:t>
        </w:r>
        <w:r w:rsidR="00CB7808" w:rsidRPr="003E0994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36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236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36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sz w:val="24"/>
          <w:szCs w:val="24"/>
          <w:rtl/>
          <w:lang w:bidi="fa-IR"/>
          <w:rPrChange w:id="2367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 w:hint="eastAsia"/>
          <w:sz w:val="24"/>
          <w:szCs w:val="24"/>
          <w:lang w:bidi="fa-IR"/>
          <w:rPrChange w:id="2367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36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گفت</w:t>
      </w:r>
      <w:r w:rsidRPr="00EF4137">
        <w:rPr>
          <w:rFonts w:cs="B Yagut"/>
          <w:sz w:val="24"/>
          <w:szCs w:val="24"/>
          <w:rtl/>
          <w:lang w:bidi="fa-IR"/>
          <w:rPrChange w:id="236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36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تغ</w:t>
      </w:r>
      <w:r w:rsidRPr="00EF4137">
        <w:rPr>
          <w:rFonts w:cs="B Yagut" w:hint="cs"/>
          <w:sz w:val="24"/>
          <w:szCs w:val="24"/>
          <w:rtl/>
          <w:lang w:bidi="fa-IR"/>
          <w:rPrChange w:id="2367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 w:hint="eastAsia"/>
          <w:sz w:val="24"/>
          <w:szCs w:val="24"/>
          <w:rtl/>
          <w:lang w:bidi="fa-IR"/>
          <w:rPrChange w:id="236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رات</w:t>
      </w:r>
      <w:r w:rsidRPr="00EF4137">
        <w:rPr>
          <w:rFonts w:cs="B Yagut"/>
          <w:sz w:val="24"/>
          <w:szCs w:val="24"/>
          <w:rtl/>
          <w:lang w:bidi="fa-IR"/>
          <w:rPrChange w:id="236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36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</w:t>
      </w:r>
      <w:r w:rsidRPr="00EF4137">
        <w:rPr>
          <w:rFonts w:cs="B Yagut" w:hint="cs"/>
          <w:sz w:val="24"/>
          <w:szCs w:val="24"/>
          <w:rtl/>
          <w:lang w:bidi="fa-IR"/>
          <w:rPrChange w:id="236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36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236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36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236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3684" w:author="ET" w:date="2021-08-24T12:59:00Z">
        <w:r w:rsidRPr="00EF4137" w:rsidDel="00CB7808">
          <w:rPr>
            <w:rFonts w:cs="B Yagut" w:hint="eastAsia"/>
            <w:sz w:val="24"/>
            <w:szCs w:val="24"/>
            <w:rtl/>
            <w:lang w:bidi="fa-IR"/>
            <w:rPrChange w:id="2368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رو</w:delText>
        </w:r>
        <w:r w:rsidRPr="00EF4137" w:rsidDel="00CB7808">
          <w:rPr>
            <w:rFonts w:cs="B Yagut" w:hint="cs"/>
            <w:sz w:val="24"/>
            <w:szCs w:val="24"/>
            <w:rtl/>
            <w:lang w:bidi="fa-IR"/>
            <w:rPrChange w:id="2368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CB7808">
          <w:rPr>
            <w:rFonts w:cs="B Yagut" w:hint="eastAsia"/>
            <w:sz w:val="24"/>
            <w:szCs w:val="24"/>
            <w:rtl/>
            <w:lang w:bidi="fa-IR"/>
            <w:rPrChange w:id="2368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Pr="00EF4137" w:rsidDel="00CB7808">
          <w:rPr>
            <w:rFonts w:cs="B Yagut"/>
            <w:sz w:val="24"/>
            <w:szCs w:val="24"/>
            <w:rtl/>
            <w:lang w:bidi="fa-IR"/>
            <w:rPrChange w:id="236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3689" w:author="ET" w:date="2021-08-24T12:59:00Z">
        <w:r w:rsidR="00CB7808" w:rsidRPr="00EF4137">
          <w:rPr>
            <w:rFonts w:cs="B Yagut" w:hint="eastAsia"/>
            <w:sz w:val="24"/>
            <w:szCs w:val="24"/>
            <w:rtl/>
            <w:lang w:bidi="fa-IR"/>
            <w:rPrChange w:id="2369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رو</w:t>
        </w:r>
        <w:r w:rsidR="00CB7808" w:rsidRPr="00EF4137">
          <w:rPr>
            <w:rFonts w:cs="B Yagut" w:hint="cs"/>
            <w:sz w:val="24"/>
            <w:szCs w:val="24"/>
            <w:rtl/>
            <w:lang w:bidi="fa-IR"/>
            <w:rPrChange w:id="2369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ة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36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36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del w:id="23694" w:author="ET" w:date="2021-08-24T12:59:00Z">
        <w:r w:rsidR="004C6D72" w:rsidRPr="00EF4137" w:rsidDel="00CB7808">
          <w:rPr>
            <w:rFonts w:cs="B Yagut" w:hint="eastAsia"/>
            <w:sz w:val="24"/>
            <w:szCs w:val="24"/>
            <w:rtl/>
            <w:lang w:bidi="fa-IR"/>
            <w:rPrChange w:id="2369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EF4137">
        <w:rPr>
          <w:rFonts w:cs="B Yagut"/>
          <w:sz w:val="24"/>
          <w:szCs w:val="24"/>
          <w:rtl/>
          <w:lang w:bidi="fa-IR"/>
          <w:rPrChange w:id="236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زنگ خطر</w:t>
      </w:r>
      <w:r w:rsidRPr="00EF4137">
        <w:rPr>
          <w:rFonts w:cs="B Yagut" w:hint="cs"/>
          <w:sz w:val="24"/>
          <w:szCs w:val="24"/>
          <w:rtl/>
          <w:lang w:bidi="fa-IR"/>
          <w:rPrChange w:id="236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36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 که دادگاه تجد</w:t>
      </w:r>
      <w:r w:rsidRPr="00EF4137">
        <w:rPr>
          <w:rFonts w:cs="B Yagut" w:hint="cs"/>
          <w:sz w:val="24"/>
          <w:szCs w:val="24"/>
          <w:rtl/>
          <w:lang w:bidi="fa-IR"/>
          <w:rPrChange w:id="2369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37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دنظر</w:t>
      </w:r>
      <w:r w:rsidRPr="00EF4137">
        <w:rPr>
          <w:rFonts w:cs="B Yagut"/>
          <w:sz w:val="24"/>
          <w:szCs w:val="24"/>
          <w:rtl/>
          <w:lang w:bidi="fa-IR"/>
          <w:rPrChange w:id="237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</w:t>
      </w:r>
      <w:r w:rsidRPr="00EF4137">
        <w:rPr>
          <w:rFonts w:cs="B Yagut" w:hint="cs"/>
          <w:sz w:val="24"/>
          <w:szCs w:val="24"/>
          <w:rtl/>
          <w:lang w:bidi="fa-IR"/>
          <w:rPrChange w:id="237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37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237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آن آگاه باشد</w:t>
      </w:r>
      <w:del w:id="23705" w:author="ET" w:date="2021-08-24T12:59:00Z">
        <w:r w:rsidRPr="00EF4137" w:rsidDel="00CB7808">
          <w:rPr>
            <w:rFonts w:cs="B Yagut"/>
            <w:sz w:val="24"/>
            <w:szCs w:val="24"/>
            <w:rtl/>
            <w:lang w:bidi="fa-IR"/>
            <w:rPrChange w:id="2370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و</w:delText>
        </w:r>
      </w:del>
      <w:ins w:id="23707" w:author="ET" w:date="2021-08-24T12:59:00Z">
        <w:r w:rsidR="00CB7808">
          <w:rPr>
            <w:rFonts w:cs="B Yagut" w:hint="cs"/>
            <w:sz w:val="24"/>
            <w:szCs w:val="24"/>
            <w:rtl/>
            <w:lang w:bidi="fa-IR"/>
          </w:rPr>
          <w:t>.</w:t>
        </w:r>
      </w:ins>
      <w:r w:rsidRPr="00EF4137">
        <w:rPr>
          <w:rFonts w:cs="B Yagut"/>
          <w:sz w:val="24"/>
          <w:szCs w:val="24"/>
          <w:rtl/>
          <w:lang w:bidi="fa-IR"/>
          <w:rPrChange w:id="237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37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1D4F1F" w:rsidRPr="00EF4137">
        <w:rPr>
          <w:rFonts w:cs="B Yagut" w:hint="cs"/>
          <w:sz w:val="24"/>
          <w:szCs w:val="24"/>
          <w:rtl/>
          <w:lang w:bidi="fa-IR"/>
          <w:rPrChange w:id="2371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37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1D4F1F" w:rsidRPr="00EF4137">
        <w:rPr>
          <w:rFonts w:cs="B Yagut"/>
          <w:sz w:val="24"/>
          <w:szCs w:val="24"/>
          <w:rtl/>
          <w:lang w:bidi="fa-IR"/>
          <w:rPrChange w:id="237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37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Pr="00EF4137">
        <w:rPr>
          <w:rFonts w:cs="B Yagut"/>
          <w:sz w:val="24"/>
          <w:szCs w:val="24"/>
          <w:rtl/>
          <w:lang w:bidi="fa-IR"/>
          <w:rPrChange w:id="237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3715" w:author="ET" w:date="2021-08-24T12:59:00Z">
        <w:r w:rsidRPr="00EF4137" w:rsidDel="00CB7808">
          <w:rPr>
            <w:rFonts w:cs="B Yagut"/>
            <w:sz w:val="24"/>
            <w:szCs w:val="24"/>
            <w:rtl/>
            <w:lang w:bidi="fa-IR"/>
            <w:rPrChange w:id="2371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Pr="00EF4137" w:rsidDel="00CB7808">
          <w:rPr>
            <w:rFonts w:cs="B Yagut" w:hint="cs"/>
            <w:sz w:val="24"/>
            <w:szCs w:val="24"/>
            <w:rtl/>
            <w:lang w:bidi="fa-IR"/>
            <w:rPrChange w:id="2371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CB7808">
          <w:rPr>
            <w:rFonts w:cs="B Yagut" w:hint="eastAsia"/>
            <w:sz w:val="24"/>
            <w:szCs w:val="24"/>
            <w:rtl/>
            <w:lang w:bidi="fa-IR"/>
            <w:rPrChange w:id="2371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</w:delText>
        </w:r>
        <w:r w:rsidRPr="00EF4137" w:rsidDel="00CB7808">
          <w:rPr>
            <w:rFonts w:cs="B Yagut" w:hint="cs"/>
            <w:sz w:val="24"/>
            <w:szCs w:val="24"/>
            <w:rtl/>
            <w:lang w:bidi="fa-IR"/>
            <w:rPrChange w:id="2371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CB7808">
          <w:rPr>
            <w:rFonts w:cs="B Yagut" w:hint="eastAsia"/>
            <w:sz w:val="24"/>
            <w:szCs w:val="24"/>
            <w:rtl/>
            <w:lang w:bidi="fa-IR"/>
            <w:rPrChange w:id="2372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Pr="00EF4137" w:rsidDel="00CB7808">
          <w:rPr>
            <w:rFonts w:cs="B Yagut"/>
            <w:sz w:val="24"/>
            <w:szCs w:val="24"/>
            <w:rtl/>
            <w:lang w:bidi="fa-IR"/>
            <w:rPrChange w:id="237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3722" w:author="ET" w:date="2021-08-24T12:59:00Z">
        <w:r w:rsidR="00CB7808" w:rsidRPr="00EF4137">
          <w:rPr>
            <w:rFonts w:cs="B Yagut"/>
            <w:sz w:val="24"/>
            <w:szCs w:val="24"/>
            <w:rtl/>
            <w:lang w:bidi="fa-IR"/>
            <w:rPrChange w:id="2372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</w:t>
        </w:r>
        <w:r w:rsidR="00CB7808" w:rsidRPr="00EF4137">
          <w:rPr>
            <w:rFonts w:cs="B Yagut" w:hint="cs"/>
            <w:sz w:val="24"/>
            <w:szCs w:val="24"/>
            <w:rtl/>
            <w:lang w:bidi="fa-IR"/>
            <w:rPrChange w:id="2372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CB7808" w:rsidRPr="00EF4137">
          <w:rPr>
            <w:rFonts w:cs="B Yagut" w:hint="eastAsia"/>
            <w:sz w:val="24"/>
            <w:szCs w:val="24"/>
            <w:rtl/>
            <w:lang w:bidi="fa-IR"/>
            <w:rPrChange w:id="2372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ان</w:t>
        </w:r>
        <w:r w:rsidR="00CB7808" w:rsidRPr="00EF4137">
          <w:rPr>
            <w:rFonts w:cs="B Yagut" w:hint="cs"/>
            <w:sz w:val="24"/>
            <w:szCs w:val="24"/>
            <w:rtl/>
            <w:lang w:bidi="fa-IR"/>
            <w:rPrChange w:id="2372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ة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372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37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دادگاه استناد کرد</w:t>
      </w:r>
      <w:r w:rsidRPr="00EF4137">
        <w:rPr>
          <w:rFonts w:cs="B Yagut" w:hint="cs"/>
          <w:sz w:val="24"/>
          <w:szCs w:val="24"/>
          <w:rtl/>
          <w:lang w:bidi="fa-IR"/>
          <w:rPrChange w:id="237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37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/>
          <w:sz w:val="24"/>
          <w:szCs w:val="24"/>
          <w:rtl/>
          <w:lang w:bidi="fa-IR"/>
          <w:rPrChange w:id="237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چن</w:t>
      </w:r>
      <w:r w:rsidRPr="00EF4137">
        <w:rPr>
          <w:rFonts w:cs="B Yagut" w:hint="cs"/>
          <w:sz w:val="24"/>
          <w:szCs w:val="24"/>
          <w:rtl/>
          <w:lang w:bidi="fa-IR"/>
          <w:rPrChange w:id="2373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37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37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تغ</w:t>
      </w:r>
      <w:r w:rsidRPr="00EF4137">
        <w:rPr>
          <w:rFonts w:cs="B Yagut" w:hint="cs"/>
          <w:sz w:val="24"/>
          <w:szCs w:val="24"/>
          <w:rtl/>
          <w:lang w:bidi="fa-IR"/>
          <w:rPrChange w:id="237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 w:hint="eastAsia"/>
          <w:sz w:val="24"/>
          <w:szCs w:val="24"/>
          <w:rtl/>
          <w:lang w:bidi="fa-IR"/>
          <w:rPrChange w:id="237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رات</w:t>
      </w:r>
      <w:r w:rsidRPr="00EF4137">
        <w:rPr>
          <w:rFonts w:cs="B Yagut" w:hint="cs"/>
          <w:sz w:val="24"/>
          <w:szCs w:val="24"/>
          <w:rtl/>
          <w:lang w:bidi="fa-IR"/>
          <w:rPrChange w:id="237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37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3739" w:author="ET" w:date="2021-08-24T12:59:00Z">
        <w:r w:rsidRPr="00EF4137" w:rsidDel="00CB7808">
          <w:rPr>
            <w:rFonts w:cs="B Yagut"/>
            <w:sz w:val="24"/>
            <w:szCs w:val="24"/>
            <w:rtl/>
            <w:lang w:bidi="fa-IR"/>
            <w:rPrChange w:id="2374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زم</w:delText>
        </w:r>
        <w:r w:rsidRPr="00EF4137" w:rsidDel="00CB7808">
          <w:rPr>
            <w:rFonts w:cs="B Yagut" w:hint="cs"/>
            <w:sz w:val="24"/>
            <w:szCs w:val="24"/>
            <w:rtl/>
            <w:lang w:bidi="fa-IR"/>
            <w:rPrChange w:id="2374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CB7808">
          <w:rPr>
            <w:rFonts w:cs="B Yagut" w:hint="eastAsia"/>
            <w:sz w:val="24"/>
            <w:szCs w:val="24"/>
            <w:rtl/>
            <w:lang w:bidi="fa-IR"/>
            <w:rPrChange w:id="2374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نه</w:delText>
        </w:r>
        <w:r w:rsidRPr="00EF4137" w:rsidDel="00CB7808">
          <w:rPr>
            <w:rFonts w:cs="B Yagut"/>
            <w:sz w:val="24"/>
            <w:szCs w:val="24"/>
            <w:rtl/>
            <w:lang w:bidi="fa-IR"/>
            <w:rPrChange w:id="237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3744" w:author="ET" w:date="2021-08-24T12:59:00Z">
        <w:r w:rsidR="00CB7808" w:rsidRPr="00EF4137">
          <w:rPr>
            <w:rFonts w:cs="B Yagut"/>
            <w:sz w:val="24"/>
            <w:szCs w:val="24"/>
            <w:rtl/>
            <w:lang w:bidi="fa-IR"/>
            <w:rPrChange w:id="2374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زم</w:t>
        </w:r>
        <w:r w:rsidR="00CB7808" w:rsidRPr="00EF4137">
          <w:rPr>
            <w:rFonts w:cs="B Yagut" w:hint="cs"/>
            <w:sz w:val="24"/>
            <w:szCs w:val="24"/>
            <w:rtl/>
            <w:lang w:bidi="fa-IR"/>
            <w:rPrChange w:id="2374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CB7808" w:rsidRPr="00EF4137">
          <w:rPr>
            <w:rFonts w:cs="B Yagut" w:hint="eastAsia"/>
            <w:sz w:val="24"/>
            <w:szCs w:val="24"/>
            <w:rtl/>
            <w:lang w:bidi="fa-IR"/>
            <w:rPrChange w:id="2374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ن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ة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37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D4F1F" w:rsidRPr="00EF4137">
        <w:rPr>
          <w:rFonts w:cs="B Yagut" w:hint="eastAsia"/>
          <w:sz w:val="24"/>
          <w:szCs w:val="24"/>
          <w:rtl/>
          <w:lang w:bidi="fa-IR"/>
          <w:rPrChange w:id="237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انکار</w:t>
      </w:r>
      <w:r w:rsidR="001D4F1F" w:rsidRPr="00EF4137">
        <w:rPr>
          <w:rFonts w:cs="B Yagut"/>
          <w:sz w:val="24"/>
          <w:szCs w:val="24"/>
          <w:rtl/>
          <w:lang w:bidi="fa-IR"/>
          <w:rPrChange w:id="237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احترام به </w:t>
      </w:r>
      <w:r w:rsidR="00D87EF7" w:rsidRPr="00EF4137">
        <w:rPr>
          <w:rFonts w:cs="B Yagut" w:hint="eastAsia"/>
          <w:sz w:val="24"/>
          <w:szCs w:val="24"/>
          <w:rtl/>
          <w:lang w:bidi="fa-IR"/>
          <w:rPrChange w:id="237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اقدامات</w:t>
      </w:r>
      <w:r w:rsidR="00D87EF7" w:rsidRPr="00EF4137">
        <w:rPr>
          <w:rFonts w:cs="B Yagut"/>
          <w:sz w:val="24"/>
          <w:szCs w:val="24"/>
          <w:rtl/>
          <w:lang w:bidi="fa-IR"/>
          <w:rPrChange w:id="237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سازمان 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37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1D4F1F" w:rsidRPr="00EF4137">
        <w:rPr>
          <w:rFonts w:cs="B Yagut"/>
          <w:sz w:val="24"/>
          <w:szCs w:val="24"/>
          <w:rtl/>
          <w:lang w:bidi="fa-IR"/>
          <w:rPrChange w:id="237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EF7" w:rsidRPr="00EF4137">
        <w:rPr>
          <w:rFonts w:cs="B Yagut" w:hint="eastAsia"/>
          <w:sz w:val="24"/>
          <w:szCs w:val="24"/>
          <w:rtl/>
          <w:lang w:bidi="fa-IR"/>
          <w:rPrChange w:id="237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فراهم</w:t>
      </w:r>
      <w:r w:rsidR="00D87EF7" w:rsidRPr="00EF4137">
        <w:rPr>
          <w:rFonts w:cs="B Yagut"/>
          <w:sz w:val="24"/>
          <w:szCs w:val="24"/>
          <w:rtl/>
          <w:lang w:bidi="fa-IR"/>
          <w:rPrChange w:id="237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EF7" w:rsidRPr="00EF4137">
        <w:rPr>
          <w:rFonts w:cs="B Yagut" w:hint="eastAsia"/>
          <w:sz w:val="24"/>
          <w:szCs w:val="24"/>
          <w:rtl/>
          <w:lang w:bidi="fa-IR"/>
          <w:rPrChange w:id="237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D87EF7" w:rsidRPr="00EF4137">
        <w:rPr>
          <w:rFonts w:cs="B Yagut" w:hint="cs"/>
          <w:sz w:val="24"/>
          <w:szCs w:val="24"/>
          <w:rtl/>
          <w:lang w:bidi="fa-IR"/>
          <w:rPrChange w:id="237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 w:hint="eastAsia"/>
          <w:sz w:val="24"/>
          <w:szCs w:val="24"/>
          <w:lang w:bidi="fa-IR"/>
          <w:rPrChange w:id="2375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D87EF7" w:rsidRPr="00EF4137">
        <w:rPr>
          <w:rFonts w:cs="B Yagut" w:hint="eastAsia"/>
          <w:sz w:val="24"/>
          <w:szCs w:val="24"/>
          <w:rtl/>
          <w:lang w:bidi="fa-IR"/>
          <w:rPrChange w:id="237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آورد</w:t>
      </w:r>
      <w:r w:rsidR="00D87EF7" w:rsidRPr="00EF4137">
        <w:rPr>
          <w:rFonts w:cs="B Yagut"/>
          <w:sz w:val="24"/>
          <w:szCs w:val="24"/>
          <w:rtl/>
          <w:lang w:bidi="fa-IR"/>
          <w:rPrChange w:id="237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3762" w:author="ET" w:date="2021-08-21T22:47:00Z">
        <w:r w:rsidR="00D87EF7" w:rsidRPr="00EF4137" w:rsidDel="00BD44C4">
          <w:rPr>
            <w:rFonts w:cs="B Yagut"/>
            <w:sz w:val="24"/>
            <w:szCs w:val="24"/>
            <w:rtl/>
            <w:lang w:bidi="fa-IR"/>
            <w:rPrChange w:id="2376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3764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376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D87EF7" w:rsidRPr="00EF4137">
        <w:rPr>
          <w:rFonts w:cs="B Yagut" w:hint="eastAsia"/>
          <w:sz w:val="24"/>
          <w:szCs w:val="24"/>
          <w:rtl/>
          <w:lang w:bidi="fa-IR"/>
          <w:rPrChange w:id="237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ضمناً</w:t>
      </w:r>
      <w:r w:rsidR="00D87EF7" w:rsidRPr="00EF4137">
        <w:rPr>
          <w:rFonts w:cs="B Yagut"/>
          <w:sz w:val="24"/>
          <w:szCs w:val="24"/>
          <w:rtl/>
          <w:lang w:bidi="fa-IR"/>
          <w:rPrChange w:id="237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EF7" w:rsidRPr="00EF4137">
        <w:rPr>
          <w:rFonts w:cs="B Yagut" w:hint="eastAsia"/>
          <w:sz w:val="24"/>
          <w:szCs w:val="24"/>
          <w:rtl/>
          <w:lang w:bidi="fa-IR"/>
          <w:rPrChange w:id="237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نشان</w:t>
      </w:r>
      <w:r w:rsidR="00D87EF7" w:rsidRPr="00EF4137">
        <w:rPr>
          <w:rFonts w:cs="B Yagut"/>
          <w:sz w:val="24"/>
          <w:szCs w:val="24"/>
          <w:rtl/>
          <w:lang w:bidi="fa-IR"/>
          <w:rPrChange w:id="237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EF7" w:rsidRPr="00EF4137">
        <w:rPr>
          <w:rFonts w:cs="B Yagut" w:hint="eastAsia"/>
          <w:sz w:val="24"/>
          <w:szCs w:val="24"/>
          <w:rtl/>
          <w:lang w:bidi="fa-IR"/>
          <w:rPrChange w:id="237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</w:t>
      </w:r>
      <w:r w:rsidR="00D87EF7" w:rsidRPr="00EF4137">
        <w:rPr>
          <w:rFonts w:cs="B Yagut" w:hint="cs"/>
          <w:sz w:val="24"/>
          <w:szCs w:val="24"/>
          <w:rtl/>
          <w:lang w:bidi="fa-IR"/>
          <w:rPrChange w:id="237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87EF7" w:rsidRPr="00EF4137">
        <w:rPr>
          <w:rFonts w:cs="B Yagut" w:hint="eastAsia"/>
          <w:sz w:val="24"/>
          <w:szCs w:val="24"/>
          <w:rtl/>
          <w:lang w:bidi="fa-IR"/>
          <w:rPrChange w:id="237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D87EF7" w:rsidRPr="00EF4137">
        <w:rPr>
          <w:rFonts w:cs="B Yagut"/>
          <w:sz w:val="24"/>
          <w:szCs w:val="24"/>
          <w:rtl/>
          <w:lang w:bidi="fa-IR"/>
          <w:rPrChange w:id="237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EF7" w:rsidRPr="00EF4137">
        <w:rPr>
          <w:rFonts w:cs="B Yagut" w:hint="eastAsia"/>
          <w:sz w:val="24"/>
          <w:szCs w:val="24"/>
          <w:rtl/>
          <w:lang w:bidi="fa-IR"/>
          <w:rPrChange w:id="237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D87EF7" w:rsidRPr="00EF4137">
        <w:rPr>
          <w:rFonts w:cs="B Yagut"/>
          <w:sz w:val="24"/>
          <w:szCs w:val="24"/>
          <w:rtl/>
          <w:lang w:bidi="fa-IR"/>
          <w:rPrChange w:id="237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EF7" w:rsidRPr="00EF4137">
        <w:rPr>
          <w:rFonts w:cs="B Yagut" w:hint="eastAsia"/>
          <w:sz w:val="24"/>
          <w:szCs w:val="24"/>
          <w:rtl/>
          <w:lang w:bidi="fa-IR"/>
          <w:rPrChange w:id="237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تفس</w:t>
      </w:r>
      <w:r w:rsidR="00D87EF7" w:rsidRPr="00EF4137">
        <w:rPr>
          <w:rFonts w:cs="B Yagut" w:hint="cs"/>
          <w:sz w:val="24"/>
          <w:szCs w:val="24"/>
          <w:rtl/>
          <w:lang w:bidi="fa-IR"/>
          <w:rPrChange w:id="237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87EF7" w:rsidRPr="00EF4137">
        <w:rPr>
          <w:rFonts w:cs="B Yagut" w:hint="eastAsia"/>
          <w:sz w:val="24"/>
          <w:szCs w:val="24"/>
          <w:rtl/>
          <w:lang w:bidi="fa-IR"/>
          <w:rPrChange w:id="237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D87EF7" w:rsidRPr="00EF4137">
        <w:rPr>
          <w:rFonts w:cs="B Yagut"/>
          <w:sz w:val="24"/>
          <w:szCs w:val="24"/>
          <w:rtl/>
          <w:lang w:bidi="fa-IR"/>
          <w:rPrChange w:id="237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EF7" w:rsidRPr="00EF4137">
        <w:rPr>
          <w:rFonts w:cs="B Yagut" w:hint="eastAsia"/>
          <w:sz w:val="24"/>
          <w:szCs w:val="24"/>
          <w:rtl/>
          <w:lang w:bidi="fa-IR"/>
          <w:rPrChange w:id="237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r w:rsidR="00D87EF7" w:rsidRPr="00EF4137">
        <w:rPr>
          <w:rFonts w:cs="B Yagut"/>
          <w:sz w:val="24"/>
          <w:szCs w:val="24"/>
          <w:rtl/>
          <w:lang w:bidi="fa-IR"/>
          <w:rPrChange w:id="237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EF7" w:rsidRPr="00EF4137">
        <w:rPr>
          <w:rFonts w:cs="B Yagut" w:hint="eastAsia"/>
          <w:sz w:val="24"/>
          <w:szCs w:val="24"/>
          <w:rtl/>
          <w:lang w:bidi="fa-IR"/>
          <w:rPrChange w:id="237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r w:rsidR="00D87EF7" w:rsidRPr="00EF4137">
        <w:rPr>
          <w:rFonts w:cs="B Yagut"/>
          <w:sz w:val="24"/>
          <w:szCs w:val="24"/>
          <w:rtl/>
          <w:lang w:bidi="fa-IR"/>
          <w:rPrChange w:id="237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EF7" w:rsidRPr="00EF4137">
        <w:rPr>
          <w:rFonts w:cs="B Yagut" w:hint="eastAsia"/>
          <w:sz w:val="24"/>
          <w:szCs w:val="24"/>
          <w:rtl/>
          <w:lang w:bidi="fa-IR"/>
          <w:rPrChange w:id="237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D87EF7" w:rsidRPr="00EF4137">
        <w:rPr>
          <w:rFonts w:cs="B Yagut"/>
          <w:sz w:val="24"/>
          <w:szCs w:val="24"/>
          <w:rtl/>
          <w:lang w:bidi="fa-IR"/>
          <w:rPrChange w:id="237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EF7" w:rsidRPr="00EF4137">
        <w:rPr>
          <w:rFonts w:cs="B Yagut" w:hint="eastAsia"/>
          <w:sz w:val="24"/>
          <w:szCs w:val="24"/>
          <w:rtl/>
          <w:lang w:bidi="fa-IR"/>
          <w:rPrChange w:id="237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دارو</w:t>
      </w:r>
      <w:r w:rsidR="00D87EF7" w:rsidRPr="00EF4137">
        <w:rPr>
          <w:rFonts w:cs="B Yagut"/>
          <w:sz w:val="24"/>
          <w:szCs w:val="24"/>
          <w:rtl/>
          <w:lang w:bidi="fa-IR"/>
          <w:rPrChange w:id="237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EF7" w:rsidRPr="00EF4137">
        <w:rPr>
          <w:rFonts w:cs="B Yagut" w:hint="eastAsia"/>
          <w:sz w:val="24"/>
          <w:szCs w:val="24"/>
          <w:rtl/>
          <w:lang w:bidi="fa-IR"/>
          <w:rPrChange w:id="237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D87EF7" w:rsidRPr="00EF4137">
        <w:rPr>
          <w:rFonts w:cs="B Yagut"/>
          <w:sz w:val="24"/>
          <w:szCs w:val="24"/>
          <w:rtl/>
          <w:lang w:bidi="fa-IR"/>
          <w:rPrChange w:id="237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EF7" w:rsidRPr="00EF4137">
        <w:rPr>
          <w:rFonts w:cs="B Yagut" w:hint="eastAsia"/>
          <w:sz w:val="24"/>
          <w:szCs w:val="24"/>
          <w:rtl/>
          <w:lang w:bidi="fa-IR"/>
          <w:rPrChange w:id="237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استاندار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37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D87EF7" w:rsidRPr="00EF4137">
        <w:rPr>
          <w:rFonts w:cs="B Yagut" w:hint="eastAsia"/>
          <w:sz w:val="24"/>
          <w:szCs w:val="24"/>
          <w:rtl/>
          <w:lang w:bidi="fa-IR"/>
          <w:rPrChange w:id="237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D87EF7" w:rsidRPr="00EF4137">
        <w:rPr>
          <w:rFonts w:cs="B Yagut" w:hint="cs"/>
          <w:sz w:val="24"/>
          <w:szCs w:val="24"/>
          <w:rtl/>
          <w:lang w:bidi="fa-IR"/>
          <w:rPrChange w:id="237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87EF7" w:rsidRPr="00EF4137">
        <w:rPr>
          <w:rFonts w:cs="B Yagut"/>
          <w:sz w:val="24"/>
          <w:szCs w:val="24"/>
          <w:rtl/>
          <w:lang w:bidi="fa-IR"/>
          <w:rPrChange w:id="237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مواد </w:t>
      </w:r>
      <w:del w:id="23795" w:author="ET" w:date="2021-08-21T22:59:00Z">
        <w:r w:rsidR="000A3373" w:rsidRPr="00EF4137" w:rsidDel="00680EE0">
          <w:rPr>
            <w:rFonts w:cs="B Yagut" w:hint="eastAsia"/>
            <w:sz w:val="24"/>
            <w:szCs w:val="24"/>
            <w:rtl/>
            <w:lang w:bidi="fa-IR"/>
            <w:rPrChange w:id="2379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23797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="000A3373" w:rsidRPr="00EF4137">
        <w:rPr>
          <w:rFonts w:cs="B Yagut"/>
          <w:sz w:val="24"/>
          <w:szCs w:val="24"/>
          <w:rtl/>
          <w:lang w:bidi="fa-IR"/>
          <w:rPrChange w:id="237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کل</w:t>
      </w:r>
      <w:r w:rsidR="000A3373" w:rsidRPr="00EF4137">
        <w:rPr>
          <w:rFonts w:cs="B Yagut" w:hint="cs"/>
          <w:sz w:val="24"/>
          <w:szCs w:val="24"/>
          <w:rtl/>
          <w:lang w:bidi="fa-IR"/>
          <w:rPrChange w:id="2379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87EF7" w:rsidRPr="00EF4137">
        <w:rPr>
          <w:rFonts w:cs="B Yagut"/>
          <w:sz w:val="24"/>
          <w:szCs w:val="24"/>
          <w:rtl/>
          <w:lang w:bidi="fa-IR"/>
          <w:rPrChange w:id="238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3801" w:author="ET" w:date="2021-08-24T13:00:00Z">
        <w:r w:rsidR="001D4F1F" w:rsidRPr="00EF4137" w:rsidDel="00CB7808">
          <w:rPr>
            <w:rFonts w:cs="B Yagut"/>
            <w:sz w:val="24"/>
            <w:szCs w:val="24"/>
            <w:rtl/>
            <w:lang w:bidi="fa-IR"/>
            <w:rPrChange w:id="2380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br/>
        </w:r>
        <w:r w:rsidR="00D87EF7" w:rsidRPr="00EF4137" w:rsidDel="00CB7808">
          <w:rPr>
            <w:rFonts w:cs="B Yagut" w:hint="eastAsia"/>
            <w:sz w:val="24"/>
            <w:szCs w:val="24"/>
            <w:rtl/>
            <w:lang w:bidi="fa-IR"/>
            <w:rPrChange w:id="2380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="00D87EF7" w:rsidRPr="00EF4137" w:rsidDel="00CB7808">
          <w:rPr>
            <w:rFonts w:cs="B Yagut" w:hint="cs"/>
            <w:sz w:val="24"/>
            <w:szCs w:val="24"/>
            <w:rtl/>
            <w:lang w:bidi="fa-IR"/>
            <w:rPrChange w:id="2380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D87EF7" w:rsidRPr="00EF4137" w:rsidDel="00CB7808">
          <w:rPr>
            <w:rFonts w:cs="B Yagut"/>
            <w:sz w:val="24"/>
            <w:szCs w:val="24"/>
            <w:rtl/>
            <w:lang w:bidi="fa-IR"/>
            <w:rPrChange w:id="2380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D87EF7" w:rsidRPr="00EF4137" w:rsidDel="00CB7808">
          <w:rPr>
            <w:rFonts w:cs="B Yagut" w:hint="eastAsia"/>
            <w:sz w:val="24"/>
            <w:szCs w:val="24"/>
            <w:rtl/>
            <w:lang w:bidi="fa-IR"/>
            <w:rPrChange w:id="2380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خطر</w:delText>
        </w:r>
      </w:del>
      <w:ins w:id="23807" w:author="ET" w:date="2021-08-24T13:00:00Z">
        <w:r w:rsidR="00CB7808">
          <w:rPr>
            <w:rFonts w:cs="B Yagut" w:hint="eastAsia"/>
            <w:sz w:val="24"/>
            <w:szCs w:val="24"/>
            <w:rtl/>
            <w:lang w:bidi="fa-IR"/>
          </w:rPr>
          <w:t>بی‌خطر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D87EF7" w:rsidRPr="00EF4137">
        <w:rPr>
          <w:rFonts w:cs="B Yagut"/>
          <w:sz w:val="24"/>
          <w:szCs w:val="24"/>
          <w:rtl/>
          <w:lang w:bidi="fa-IR"/>
          <w:rPrChange w:id="238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3809" w:author="ET" w:date="2021-08-23T22:42:00Z">
        <w:r w:rsidR="00D87EF7" w:rsidRPr="00EF4137" w:rsidDel="0026543E">
          <w:rPr>
            <w:rFonts w:cs="B Yagut" w:hint="eastAsia"/>
            <w:sz w:val="24"/>
            <w:szCs w:val="24"/>
            <w:rtl/>
            <w:lang w:bidi="fa-IR"/>
            <w:rPrChange w:id="2381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</w:delText>
        </w:r>
        <w:r w:rsidR="00D87EF7" w:rsidRPr="00EF4137" w:rsidDel="0026543E">
          <w:rPr>
            <w:rFonts w:cs="B Yagut"/>
            <w:sz w:val="24"/>
            <w:szCs w:val="24"/>
            <w:rtl/>
            <w:lang w:bidi="fa-IR"/>
            <w:rPrChange w:id="2381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D87EF7" w:rsidRPr="00EF4137" w:rsidDel="0026543E">
          <w:rPr>
            <w:rFonts w:cs="B Yagut" w:hint="eastAsia"/>
            <w:sz w:val="24"/>
            <w:szCs w:val="24"/>
            <w:rtl/>
            <w:lang w:bidi="fa-IR"/>
            <w:rPrChange w:id="2381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رابطه</w:delText>
        </w:r>
        <w:r w:rsidR="00D87EF7" w:rsidRPr="00EF4137" w:rsidDel="0026543E">
          <w:rPr>
            <w:rFonts w:cs="B Yagut"/>
            <w:sz w:val="24"/>
            <w:szCs w:val="24"/>
            <w:rtl/>
            <w:lang w:bidi="fa-IR"/>
            <w:rPrChange w:id="2381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D87EF7" w:rsidRPr="00EF4137" w:rsidDel="0026543E">
          <w:rPr>
            <w:rFonts w:cs="B Yagut" w:hint="eastAsia"/>
            <w:sz w:val="24"/>
            <w:szCs w:val="24"/>
            <w:rtl/>
            <w:lang w:bidi="fa-IR"/>
            <w:rPrChange w:id="2381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</w:delText>
        </w:r>
        <w:r w:rsidR="00D87EF7" w:rsidRPr="00EF4137" w:rsidDel="0026543E">
          <w:rPr>
            <w:rFonts w:cs="B Yagut"/>
            <w:sz w:val="24"/>
            <w:szCs w:val="24"/>
            <w:rtl/>
            <w:lang w:bidi="fa-IR"/>
            <w:rPrChange w:id="238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3816" w:author="ET" w:date="2021-08-23T22:42:00Z">
        <w:r w:rsidR="0026543E">
          <w:rPr>
            <w:rFonts w:cs="B Yagut" w:hint="eastAsia"/>
            <w:sz w:val="24"/>
            <w:szCs w:val="24"/>
            <w:rtl/>
            <w:lang w:bidi="fa-IR"/>
          </w:rPr>
          <w:t xml:space="preserve">دربارة </w:t>
        </w:r>
      </w:ins>
      <w:r w:rsidR="00D87EF7" w:rsidRPr="00EF4137">
        <w:rPr>
          <w:rFonts w:cs="B Yagut" w:hint="eastAsia"/>
          <w:sz w:val="24"/>
          <w:szCs w:val="24"/>
          <w:rtl/>
          <w:lang w:bidi="fa-IR"/>
          <w:rPrChange w:id="238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</w:t>
      </w:r>
      <w:r w:rsidR="00D87EF7" w:rsidRPr="00EF4137">
        <w:rPr>
          <w:rFonts w:cs="B Yagut" w:hint="cs"/>
          <w:sz w:val="24"/>
          <w:szCs w:val="24"/>
          <w:rtl/>
          <w:lang w:bidi="fa-IR"/>
          <w:rPrChange w:id="2381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87EF7" w:rsidRPr="00EF4137">
        <w:rPr>
          <w:rFonts w:cs="B Yagut"/>
          <w:sz w:val="24"/>
          <w:szCs w:val="24"/>
          <w:rtl/>
          <w:lang w:bidi="fa-IR"/>
          <w:rPrChange w:id="238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87EF7" w:rsidRPr="00EF4137">
        <w:rPr>
          <w:rFonts w:cs="B Yagut" w:hint="eastAsia"/>
          <w:sz w:val="24"/>
          <w:szCs w:val="24"/>
          <w:rtl/>
          <w:lang w:bidi="fa-IR"/>
          <w:rPrChange w:id="238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</w:t>
      </w:r>
      <w:r w:rsidR="00D87EF7" w:rsidRPr="00EF4137">
        <w:rPr>
          <w:rFonts w:cs="B Yagut" w:hint="cs"/>
          <w:sz w:val="24"/>
          <w:szCs w:val="24"/>
          <w:rtl/>
          <w:lang w:bidi="fa-IR"/>
          <w:rPrChange w:id="2382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87EF7" w:rsidRPr="00EF4137">
        <w:rPr>
          <w:rFonts w:cs="B Yagut" w:hint="eastAsia"/>
          <w:sz w:val="24"/>
          <w:szCs w:val="24"/>
          <w:rtl/>
          <w:lang w:bidi="fa-IR"/>
          <w:rPrChange w:id="238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38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D87EF7" w:rsidRPr="00EF4137">
        <w:rPr>
          <w:rFonts w:cs="B Yagut"/>
          <w:sz w:val="24"/>
          <w:szCs w:val="24"/>
          <w:rtl/>
          <w:lang w:bidi="fa-IR"/>
          <w:rPrChange w:id="238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تغ</w:t>
      </w:r>
      <w:r w:rsidR="00D87EF7" w:rsidRPr="00EF4137">
        <w:rPr>
          <w:rFonts w:cs="B Yagut" w:hint="cs"/>
          <w:sz w:val="24"/>
          <w:szCs w:val="24"/>
          <w:rtl/>
          <w:lang w:bidi="fa-IR"/>
          <w:rPrChange w:id="2382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D87EF7" w:rsidRPr="00EF4137">
        <w:rPr>
          <w:rFonts w:cs="B Yagut" w:hint="eastAsia"/>
          <w:sz w:val="24"/>
          <w:szCs w:val="24"/>
          <w:rtl/>
          <w:lang w:bidi="fa-IR"/>
          <w:rPrChange w:id="238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D87EF7" w:rsidRPr="00EF4137">
        <w:rPr>
          <w:rFonts w:cs="B Yagut"/>
          <w:sz w:val="24"/>
          <w:szCs w:val="24"/>
          <w:rtl/>
          <w:lang w:bidi="fa-IR"/>
          <w:rPrChange w:id="238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شد</w:t>
      </w:r>
      <w:r w:rsidR="00D87EF7" w:rsidRPr="00EF4137">
        <w:rPr>
          <w:rFonts w:cs="B Yagut" w:hint="cs"/>
          <w:sz w:val="24"/>
          <w:szCs w:val="24"/>
          <w:rtl/>
          <w:lang w:bidi="fa-IR"/>
          <w:rPrChange w:id="2382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87EF7" w:rsidRPr="00EF4137">
        <w:rPr>
          <w:rFonts w:cs="B Yagut" w:hint="eastAsia"/>
          <w:sz w:val="24"/>
          <w:szCs w:val="24"/>
          <w:rtl/>
          <w:lang w:bidi="fa-IR"/>
          <w:rPrChange w:id="238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D87EF7" w:rsidRPr="00EF4137">
        <w:rPr>
          <w:rFonts w:cs="B Yagut" w:hint="cs"/>
          <w:sz w:val="24"/>
          <w:szCs w:val="24"/>
          <w:rtl/>
          <w:lang w:bidi="fa-IR"/>
          <w:rPrChange w:id="238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87EF7" w:rsidRPr="00EF4137">
        <w:rPr>
          <w:rFonts w:cs="B Yagut"/>
          <w:sz w:val="24"/>
          <w:szCs w:val="24"/>
          <w:rtl/>
          <w:lang w:bidi="fa-IR"/>
          <w:rPrChange w:id="238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38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داشته</w:t>
      </w:r>
      <w:r w:rsidR="001D4F1F" w:rsidRPr="00EF4137">
        <w:rPr>
          <w:rFonts w:cs="B Yagut"/>
          <w:sz w:val="24"/>
          <w:szCs w:val="24"/>
          <w:rtl/>
          <w:lang w:bidi="fa-IR"/>
          <w:rPrChange w:id="238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38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1D4F1F" w:rsidRPr="00EF4137">
        <w:rPr>
          <w:rFonts w:cs="B Yagut"/>
          <w:sz w:val="24"/>
          <w:szCs w:val="24"/>
          <w:rtl/>
          <w:lang w:bidi="fa-IR"/>
          <w:rPrChange w:id="238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3836" w:author="ET" w:date="2021-08-21T22:47:00Z">
        <w:r w:rsidR="001D4F1F" w:rsidRPr="00EF4137" w:rsidDel="00BD44C4">
          <w:rPr>
            <w:rFonts w:cs="B Yagut"/>
            <w:sz w:val="24"/>
            <w:szCs w:val="24"/>
            <w:rtl/>
            <w:lang w:bidi="fa-IR"/>
            <w:rPrChange w:id="238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3838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383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23840" w:author="ET" w:date="2021-08-21T23:52:00Z">
        <w:r w:rsidR="00480640" w:rsidRPr="00EF4137" w:rsidDel="007332F8">
          <w:rPr>
            <w:rFonts w:cs="B Yagut" w:hint="eastAsia"/>
            <w:sz w:val="24"/>
            <w:szCs w:val="24"/>
            <w:rtl/>
            <w:lang w:bidi="fa-IR"/>
            <w:rPrChange w:id="2384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خاطر</w:delText>
        </w:r>
        <w:r w:rsidR="00480640" w:rsidRPr="00EF4137" w:rsidDel="007332F8">
          <w:rPr>
            <w:rFonts w:cs="B Yagut"/>
            <w:sz w:val="24"/>
            <w:szCs w:val="24"/>
            <w:rtl/>
            <w:lang w:bidi="fa-IR"/>
            <w:rPrChange w:id="238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480640" w:rsidRPr="00EF4137" w:rsidDel="007332F8">
          <w:rPr>
            <w:rFonts w:cs="B Yagut" w:hint="eastAsia"/>
            <w:sz w:val="24"/>
            <w:szCs w:val="24"/>
            <w:rtl/>
            <w:lang w:bidi="fa-IR"/>
            <w:rPrChange w:id="2384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نشان</w:delText>
        </w:r>
      </w:del>
      <w:ins w:id="23844" w:author="ET" w:date="2021-08-21T23:52:00Z">
        <w:r w:rsidR="007332F8">
          <w:rPr>
            <w:rFonts w:cs="B Yagut" w:hint="cs"/>
            <w:sz w:val="24"/>
            <w:szCs w:val="24"/>
            <w:rtl/>
            <w:lang w:bidi="fa-IR"/>
          </w:rPr>
          <w:t>خاطرنشان</w:t>
        </w:r>
      </w:ins>
      <w:r w:rsidR="00480640" w:rsidRPr="00EF4137">
        <w:rPr>
          <w:rFonts w:cs="B Yagut"/>
          <w:sz w:val="24"/>
          <w:szCs w:val="24"/>
          <w:rtl/>
          <w:lang w:bidi="fa-IR"/>
          <w:rPrChange w:id="238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کرد</w:t>
      </w:r>
      <w:r w:rsidR="00480640" w:rsidRPr="00EF4137">
        <w:rPr>
          <w:rFonts w:cs="B Yagut" w:hint="cs"/>
          <w:sz w:val="24"/>
          <w:szCs w:val="24"/>
          <w:rtl/>
          <w:lang w:bidi="fa-IR"/>
          <w:rPrChange w:id="238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80640" w:rsidRPr="00EF4137">
        <w:rPr>
          <w:rFonts w:cs="B Yagut" w:hint="eastAsia"/>
          <w:sz w:val="24"/>
          <w:szCs w:val="24"/>
          <w:rtl/>
          <w:lang w:bidi="fa-IR"/>
          <w:rPrChange w:id="238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480640" w:rsidRPr="00EF4137">
        <w:rPr>
          <w:rFonts w:cs="B Yagut"/>
          <w:sz w:val="24"/>
          <w:szCs w:val="24"/>
          <w:rtl/>
          <w:lang w:bidi="fa-IR"/>
          <w:rPrChange w:id="238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سازمان قبلاً چند اقدام قانون</w:t>
      </w:r>
      <w:r w:rsidR="00480640" w:rsidRPr="00EF4137">
        <w:rPr>
          <w:rFonts w:cs="B Yagut" w:hint="cs"/>
          <w:sz w:val="24"/>
          <w:szCs w:val="24"/>
          <w:rtl/>
          <w:lang w:bidi="fa-IR"/>
          <w:rPrChange w:id="2384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80640" w:rsidRPr="00EF4137">
        <w:rPr>
          <w:rFonts w:cs="B Yagut"/>
          <w:sz w:val="24"/>
          <w:szCs w:val="24"/>
          <w:rtl/>
          <w:lang w:bidi="fa-IR"/>
          <w:rPrChange w:id="238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38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1D4F1F" w:rsidRPr="00EF4137">
        <w:rPr>
          <w:rFonts w:cs="B Yagut"/>
          <w:sz w:val="24"/>
          <w:szCs w:val="24"/>
          <w:rtl/>
          <w:lang w:bidi="fa-IR"/>
          <w:rPrChange w:id="238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دنبال کرده</w:t>
      </w:r>
      <w:ins w:id="23853" w:author="ET" w:date="2021-08-24T13:00:00Z">
        <w:r w:rsidR="00CB7808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del w:id="23854" w:author="ET" w:date="2021-08-24T13:00:00Z">
        <w:r w:rsidR="001D4F1F" w:rsidRPr="00EF4137" w:rsidDel="00CB7808">
          <w:rPr>
            <w:rFonts w:cs="B Yagut"/>
            <w:sz w:val="24"/>
            <w:szCs w:val="24"/>
            <w:rtl/>
            <w:lang w:bidi="fa-IR"/>
            <w:rPrChange w:id="238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D4F1F" w:rsidRPr="00EF4137">
        <w:rPr>
          <w:rFonts w:cs="B Yagut"/>
          <w:sz w:val="24"/>
          <w:szCs w:val="24"/>
          <w:rtl/>
          <w:lang w:bidi="fa-IR"/>
          <w:rPrChange w:id="238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تا </w:t>
      </w:r>
      <w:r w:rsidR="00480640" w:rsidRPr="00EF4137">
        <w:rPr>
          <w:rFonts w:cs="B Yagut"/>
          <w:sz w:val="24"/>
          <w:szCs w:val="24"/>
          <w:rtl/>
          <w:lang w:bidi="fa-IR"/>
          <w:rPrChange w:id="238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افزودن</w:t>
      </w:r>
      <w:r w:rsidR="00480640" w:rsidRPr="00EF4137">
        <w:rPr>
          <w:rFonts w:cs="B Yagut" w:hint="cs"/>
          <w:sz w:val="24"/>
          <w:szCs w:val="24"/>
          <w:rtl/>
          <w:lang w:bidi="fa-IR"/>
          <w:rPrChange w:id="238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 w:hint="eastAsia"/>
          <w:sz w:val="24"/>
          <w:szCs w:val="24"/>
          <w:lang w:bidi="fa-IR"/>
          <w:rPrChange w:id="2385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480640" w:rsidRPr="00EF4137">
        <w:rPr>
          <w:rFonts w:cs="B Yagut"/>
          <w:sz w:val="24"/>
          <w:szCs w:val="24"/>
          <w:rtl/>
          <w:lang w:bidi="fa-IR"/>
          <w:rPrChange w:id="238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ها</w:t>
      </w:r>
      <w:r w:rsidR="00480640" w:rsidRPr="00EF4137">
        <w:rPr>
          <w:rFonts w:cs="B Yagut" w:hint="cs"/>
          <w:sz w:val="24"/>
          <w:szCs w:val="24"/>
          <w:rtl/>
          <w:lang w:bidi="fa-IR"/>
          <w:rPrChange w:id="238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80640" w:rsidRPr="00EF4137">
        <w:rPr>
          <w:rFonts w:cs="B Yagut"/>
          <w:sz w:val="24"/>
          <w:szCs w:val="24"/>
          <w:rtl/>
          <w:lang w:bidi="fa-IR"/>
          <w:rPrChange w:id="238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تأ</w:t>
      </w:r>
      <w:r w:rsidR="00480640" w:rsidRPr="00EF4137">
        <w:rPr>
          <w:rFonts w:cs="B Yagut" w:hint="cs"/>
          <w:sz w:val="24"/>
          <w:szCs w:val="24"/>
          <w:rtl/>
          <w:lang w:bidi="fa-IR"/>
          <w:rPrChange w:id="238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480640" w:rsidRPr="00EF4137">
        <w:rPr>
          <w:rFonts w:cs="B Yagut" w:hint="eastAsia"/>
          <w:sz w:val="24"/>
          <w:szCs w:val="24"/>
          <w:rtl/>
          <w:lang w:bidi="fa-IR"/>
          <w:rPrChange w:id="238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480640" w:rsidRPr="00EF4137">
        <w:rPr>
          <w:rFonts w:cs="B Yagut"/>
          <w:sz w:val="24"/>
          <w:szCs w:val="24"/>
          <w:rtl/>
          <w:lang w:bidi="fa-IR"/>
          <w:rPrChange w:id="238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نشده 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38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1D4F1F" w:rsidRPr="00EF4137">
        <w:rPr>
          <w:rFonts w:cs="B Yagut"/>
          <w:sz w:val="24"/>
          <w:szCs w:val="24"/>
          <w:rtl/>
          <w:lang w:bidi="fa-IR"/>
          <w:rPrChange w:id="238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38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ممنوع</w:t>
      </w:r>
      <w:r w:rsidR="001D4F1F" w:rsidRPr="00EF4137">
        <w:rPr>
          <w:rFonts w:cs="B Yagut"/>
          <w:sz w:val="24"/>
          <w:szCs w:val="24"/>
          <w:rtl/>
          <w:lang w:bidi="fa-IR"/>
          <w:rPrChange w:id="238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38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="00480640" w:rsidRPr="00EF4137">
        <w:rPr>
          <w:rFonts w:cs="B Yagut"/>
          <w:sz w:val="24"/>
          <w:szCs w:val="24"/>
          <w:rtl/>
          <w:lang w:bidi="fa-IR"/>
          <w:rPrChange w:id="238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38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1D4F1F" w:rsidRPr="00EF4137">
        <w:rPr>
          <w:rFonts w:cs="B Yagut" w:hint="cs"/>
          <w:sz w:val="24"/>
          <w:szCs w:val="24"/>
          <w:rtl/>
          <w:lang w:bidi="fa-IR"/>
          <w:rPrChange w:id="2387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38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ins w:id="23875" w:author="ET" w:date="2021-08-24T13:00:00Z">
        <w:r w:rsidR="00CB7808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1D4F1F" w:rsidRPr="00EF4137">
        <w:rPr>
          <w:rFonts w:cs="B Yagut" w:hint="eastAsia"/>
          <w:sz w:val="24"/>
          <w:szCs w:val="24"/>
          <w:rtl/>
          <w:lang w:bidi="fa-IR"/>
          <w:rPrChange w:id="238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طور</w:t>
      </w:r>
      <w:r w:rsidR="00480640" w:rsidRPr="00EF4137">
        <w:rPr>
          <w:rFonts w:cs="B Yagut"/>
          <w:sz w:val="24"/>
          <w:szCs w:val="24"/>
          <w:rtl/>
          <w:lang w:bidi="fa-IR"/>
          <w:rPrChange w:id="238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استدلال کرده </w:t>
      </w:r>
      <w:ins w:id="23878" w:author="ET" w:date="2021-08-24T13:00:00Z">
        <w:r w:rsidR="00CB7808">
          <w:rPr>
            <w:rFonts w:cs="B Yagut" w:hint="cs"/>
            <w:sz w:val="24"/>
            <w:szCs w:val="24"/>
            <w:rtl/>
            <w:lang w:bidi="fa-IR"/>
          </w:rPr>
          <w:t>است</w:t>
        </w:r>
        <w:r w:rsidR="00CB7808" w:rsidRPr="00782C6C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r w:rsidR="00480640" w:rsidRPr="00EF4137">
        <w:rPr>
          <w:rFonts w:cs="B Yagut"/>
          <w:sz w:val="24"/>
          <w:szCs w:val="24"/>
          <w:rtl/>
          <w:lang w:bidi="fa-IR"/>
          <w:rPrChange w:id="238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که تفس</w:t>
      </w:r>
      <w:r w:rsidR="00480640" w:rsidRPr="00EF4137">
        <w:rPr>
          <w:rFonts w:cs="B Yagut" w:hint="cs"/>
          <w:sz w:val="24"/>
          <w:szCs w:val="24"/>
          <w:rtl/>
          <w:lang w:bidi="fa-IR"/>
          <w:rPrChange w:id="238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80640" w:rsidRPr="00EF4137">
        <w:rPr>
          <w:rFonts w:cs="B Yagut" w:hint="eastAsia"/>
          <w:sz w:val="24"/>
          <w:szCs w:val="24"/>
          <w:rtl/>
          <w:lang w:bidi="fa-IR"/>
          <w:rPrChange w:id="238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480640" w:rsidRPr="00EF4137">
        <w:rPr>
          <w:rFonts w:cs="B Yagut"/>
          <w:sz w:val="24"/>
          <w:szCs w:val="24"/>
          <w:rtl/>
          <w:lang w:bidi="fa-IR"/>
          <w:rPrChange w:id="238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دق</w:t>
      </w:r>
      <w:r w:rsidR="00480640" w:rsidRPr="00EF4137">
        <w:rPr>
          <w:rFonts w:cs="B Yagut" w:hint="cs"/>
          <w:sz w:val="24"/>
          <w:szCs w:val="24"/>
          <w:rtl/>
          <w:lang w:bidi="fa-IR"/>
          <w:rPrChange w:id="238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80640" w:rsidRPr="00EF4137">
        <w:rPr>
          <w:rFonts w:cs="B Yagut" w:hint="eastAsia"/>
          <w:sz w:val="24"/>
          <w:szCs w:val="24"/>
          <w:rtl/>
          <w:lang w:bidi="fa-IR"/>
          <w:rPrChange w:id="238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ins w:id="23885" w:author="ET" w:date="2021-08-24T13:01:00Z">
        <w:r w:rsidR="00CB7808">
          <w:rPr>
            <w:rFonts w:cs="B Yagut" w:hint="eastAsia"/>
            <w:sz w:val="24"/>
            <w:szCs w:val="24"/>
            <w:lang w:bidi="fa-IR"/>
          </w:rPr>
          <w:t>‌</w:t>
        </w:r>
      </w:ins>
      <w:r w:rsidR="00480640" w:rsidRPr="00EF4137">
        <w:rPr>
          <w:rFonts w:cs="B Yagut" w:hint="eastAsia"/>
          <w:sz w:val="24"/>
          <w:szCs w:val="24"/>
          <w:rtl/>
          <w:lang w:bidi="fa-IR"/>
          <w:rPrChange w:id="238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</w:t>
      </w:r>
      <w:r w:rsidR="00480640" w:rsidRPr="00EF4137">
        <w:rPr>
          <w:rFonts w:cs="B Yagut" w:hint="cs"/>
          <w:sz w:val="24"/>
          <w:szCs w:val="24"/>
          <w:rtl/>
          <w:lang w:bidi="fa-IR"/>
          <w:rPrChange w:id="238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80640" w:rsidRPr="00EF4137">
        <w:rPr>
          <w:rFonts w:cs="B Yagut"/>
          <w:sz w:val="24"/>
          <w:szCs w:val="24"/>
          <w:rtl/>
          <w:lang w:bidi="fa-IR"/>
          <w:rPrChange w:id="238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الزامات مو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38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480640" w:rsidRPr="00EF4137">
        <w:rPr>
          <w:rFonts w:cs="B Yagut" w:hint="eastAsia"/>
          <w:sz w:val="24"/>
          <w:szCs w:val="24"/>
          <w:rtl/>
          <w:lang w:bidi="fa-IR"/>
          <w:rPrChange w:id="238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480640" w:rsidRPr="00EF4137">
        <w:rPr>
          <w:rFonts w:cs="B Yagut"/>
          <w:sz w:val="24"/>
          <w:szCs w:val="24"/>
          <w:rtl/>
          <w:lang w:bidi="fa-IR"/>
          <w:rPrChange w:id="238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3892" w:author="ET" w:date="2021-08-21T22:59:00Z">
        <w:r w:rsidR="000A3373" w:rsidRPr="00EF4137" w:rsidDel="00680EE0">
          <w:rPr>
            <w:rFonts w:cs="B Yagut" w:hint="eastAsia"/>
            <w:sz w:val="24"/>
            <w:szCs w:val="24"/>
            <w:rtl/>
            <w:lang w:bidi="fa-IR"/>
            <w:rPrChange w:id="2389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23894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="000A3373" w:rsidRPr="00EF4137">
        <w:rPr>
          <w:rFonts w:cs="B Yagut"/>
          <w:sz w:val="24"/>
          <w:szCs w:val="24"/>
          <w:rtl/>
          <w:lang w:bidi="fa-IR"/>
          <w:rPrChange w:id="238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کل</w:t>
      </w:r>
      <w:r w:rsidR="000A3373" w:rsidRPr="00EF4137">
        <w:rPr>
          <w:rFonts w:cs="B Yagut" w:hint="cs"/>
          <w:sz w:val="24"/>
          <w:szCs w:val="24"/>
          <w:rtl/>
          <w:lang w:bidi="fa-IR"/>
          <w:rPrChange w:id="2389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80640" w:rsidRPr="00EF4137">
        <w:rPr>
          <w:rFonts w:cs="B Yagut"/>
          <w:sz w:val="24"/>
          <w:szCs w:val="24"/>
          <w:rtl/>
          <w:lang w:bidi="fa-IR"/>
          <w:rPrChange w:id="238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3898" w:author="ET" w:date="2021-08-24T13:00:00Z">
        <w:r w:rsidR="00480640" w:rsidRPr="00EF4137" w:rsidDel="00CB7808">
          <w:rPr>
            <w:rFonts w:cs="B Yagut"/>
            <w:sz w:val="24"/>
            <w:szCs w:val="24"/>
            <w:rtl/>
            <w:lang w:bidi="fa-IR"/>
            <w:rPrChange w:id="2389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="00480640" w:rsidRPr="00EF4137" w:rsidDel="00CB7808">
          <w:rPr>
            <w:rFonts w:cs="B Yagut" w:hint="cs"/>
            <w:sz w:val="24"/>
            <w:szCs w:val="24"/>
            <w:rtl/>
            <w:lang w:bidi="fa-IR"/>
            <w:rPrChange w:id="2390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480640" w:rsidRPr="00EF4137" w:rsidDel="00CB7808">
          <w:rPr>
            <w:rFonts w:cs="B Yagut"/>
            <w:sz w:val="24"/>
            <w:szCs w:val="24"/>
            <w:rtl/>
            <w:lang w:bidi="fa-IR"/>
            <w:rPrChange w:id="239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خطر</w:delText>
        </w:r>
      </w:del>
      <w:ins w:id="23902" w:author="ET" w:date="2021-08-24T13:00:00Z">
        <w:r w:rsidR="00CB7808">
          <w:rPr>
            <w:rFonts w:cs="B Yagut"/>
            <w:sz w:val="24"/>
            <w:szCs w:val="24"/>
            <w:rtl/>
            <w:lang w:bidi="fa-IR"/>
          </w:rPr>
          <w:t>بی‌خطر</w:t>
        </w:r>
      </w:ins>
      <w:r w:rsidR="00480640" w:rsidRPr="00EF4137">
        <w:rPr>
          <w:rFonts w:cs="B Yagut"/>
          <w:sz w:val="24"/>
          <w:szCs w:val="24"/>
          <w:rtl/>
          <w:lang w:bidi="fa-IR"/>
          <w:rPrChange w:id="239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لازم است.</w:t>
      </w:r>
      <w:del w:id="23904" w:author="ET" w:date="2021-08-21T22:47:00Z">
        <w:r w:rsidR="00480640" w:rsidRPr="00EF4137" w:rsidDel="00BD44C4">
          <w:rPr>
            <w:rFonts w:cs="B Yagut"/>
            <w:sz w:val="24"/>
            <w:szCs w:val="24"/>
            <w:rtl/>
            <w:lang w:bidi="fa-IR"/>
            <w:rPrChange w:id="2390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3906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390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80640" w:rsidRPr="00EF4137">
        <w:rPr>
          <w:rFonts w:cs="B Yagut" w:hint="eastAsia"/>
          <w:sz w:val="24"/>
          <w:szCs w:val="24"/>
          <w:rtl/>
          <w:lang w:bidi="fa-IR"/>
          <w:rPrChange w:id="239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همچن</w:t>
      </w:r>
      <w:r w:rsidR="00480640" w:rsidRPr="00EF4137">
        <w:rPr>
          <w:rFonts w:cs="B Yagut" w:hint="cs"/>
          <w:sz w:val="24"/>
          <w:szCs w:val="24"/>
          <w:rtl/>
          <w:lang w:bidi="fa-IR"/>
          <w:rPrChange w:id="239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80640" w:rsidRPr="00EF4137">
        <w:rPr>
          <w:rFonts w:cs="B Yagut" w:hint="eastAsia"/>
          <w:sz w:val="24"/>
          <w:szCs w:val="24"/>
          <w:rtl/>
          <w:lang w:bidi="fa-IR"/>
          <w:rPrChange w:id="239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480640" w:rsidRPr="00EF4137">
        <w:rPr>
          <w:rFonts w:cs="B Yagut"/>
          <w:sz w:val="24"/>
          <w:szCs w:val="24"/>
          <w:rtl/>
          <w:lang w:bidi="fa-IR"/>
          <w:rPrChange w:id="239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80640" w:rsidRPr="00EF4137">
        <w:rPr>
          <w:rFonts w:cs="B Yagut" w:hint="eastAsia"/>
          <w:sz w:val="24"/>
          <w:szCs w:val="24"/>
          <w:rtl/>
          <w:lang w:bidi="fa-IR"/>
          <w:rPrChange w:id="239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گفت</w:t>
      </w:r>
      <w:r w:rsidR="00480640" w:rsidRPr="00EF4137">
        <w:rPr>
          <w:rFonts w:cs="B Yagut" w:hint="cs"/>
          <w:sz w:val="24"/>
          <w:szCs w:val="24"/>
          <w:rtl/>
          <w:lang w:bidi="fa-IR"/>
          <w:rPrChange w:id="239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80640" w:rsidRPr="00EF4137">
        <w:rPr>
          <w:rFonts w:cs="B Yagut" w:hint="eastAsia"/>
          <w:sz w:val="24"/>
          <w:szCs w:val="24"/>
          <w:rtl/>
          <w:lang w:bidi="fa-IR"/>
          <w:rPrChange w:id="239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480640" w:rsidRPr="00EF4137">
        <w:rPr>
          <w:rFonts w:cs="B Yagut"/>
          <w:sz w:val="24"/>
          <w:szCs w:val="24"/>
          <w:rtl/>
          <w:lang w:bidi="fa-IR"/>
          <w:rPrChange w:id="239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80640" w:rsidRPr="00EF4137">
        <w:rPr>
          <w:rFonts w:cs="B Yagut" w:hint="eastAsia"/>
          <w:sz w:val="24"/>
          <w:szCs w:val="24"/>
          <w:rtl/>
          <w:lang w:bidi="fa-IR"/>
          <w:rPrChange w:id="239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480640" w:rsidRPr="00EF4137">
        <w:rPr>
          <w:rFonts w:cs="B Yagut"/>
          <w:sz w:val="24"/>
          <w:szCs w:val="24"/>
          <w:rtl/>
          <w:lang w:bidi="fa-IR"/>
          <w:rPrChange w:id="239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80640" w:rsidRPr="00EF4137">
        <w:rPr>
          <w:rFonts w:cs="B Yagut" w:hint="eastAsia"/>
          <w:sz w:val="24"/>
          <w:szCs w:val="24"/>
          <w:rtl/>
          <w:lang w:bidi="fa-IR"/>
          <w:rPrChange w:id="239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تغ</w:t>
      </w:r>
      <w:r w:rsidR="00480640" w:rsidRPr="00EF4137">
        <w:rPr>
          <w:rFonts w:cs="B Yagut" w:hint="cs"/>
          <w:sz w:val="24"/>
          <w:szCs w:val="24"/>
          <w:rtl/>
          <w:lang w:bidi="fa-IR"/>
          <w:rPrChange w:id="239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39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رات</w:t>
      </w:r>
      <w:r w:rsidR="001D4F1F" w:rsidRPr="00EF4137">
        <w:rPr>
          <w:rFonts w:cs="B Yagut"/>
          <w:sz w:val="24"/>
          <w:szCs w:val="24"/>
          <w:rtl/>
          <w:lang w:bidi="fa-IR"/>
          <w:rPrChange w:id="239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39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1D4F1F" w:rsidRPr="00EF4137">
        <w:rPr>
          <w:rFonts w:cs="B Yagut"/>
          <w:sz w:val="24"/>
          <w:szCs w:val="24"/>
          <w:rtl/>
          <w:lang w:bidi="fa-IR"/>
          <w:rPrChange w:id="239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39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1D4F1F" w:rsidRPr="00EF4137">
        <w:rPr>
          <w:rFonts w:cs="B Yagut" w:hint="cs"/>
          <w:sz w:val="24"/>
          <w:szCs w:val="24"/>
          <w:rtl/>
          <w:lang w:bidi="fa-IR"/>
          <w:rPrChange w:id="2392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39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1D4F1F" w:rsidRPr="00EF4137">
        <w:rPr>
          <w:rFonts w:cs="B Yagut"/>
          <w:sz w:val="24"/>
          <w:szCs w:val="24"/>
          <w:rtl/>
          <w:lang w:bidi="fa-IR"/>
          <w:rPrChange w:id="239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39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دوره</w:t>
      </w:r>
      <w:r w:rsidR="001D4F1F" w:rsidRPr="00EF4137">
        <w:rPr>
          <w:rFonts w:cs="B Yagut"/>
          <w:sz w:val="24"/>
          <w:szCs w:val="24"/>
          <w:rtl/>
          <w:lang w:bidi="fa-IR"/>
          <w:rPrChange w:id="239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39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ins w:id="23931" w:author="ET" w:date="2021-08-24T13:01:00Z">
        <w:r w:rsidR="00CB7808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1D4F1F" w:rsidRPr="00EF4137">
        <w:rPr>
          <w:rFonts w:cs="B Yagut" w:hint="eastAsia"/>
          <w:sz w:val="24"/>
          <w:szCs w:val="24"/>
          <w:rtl/>
          <w:lang w:bidi="fa-IR"/>
          <w:rPrChange w:id="239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چنان</w:t>
      </w:r>
      <w:r w:rsidR="001D4F1F" w:rsidRPr="00EF4137">
        <w:rPr>
          <w:rFonts w:cs="B Yagut"/>
          <w:sz w:val="24"/>
          <w:szCs w:val="24"/>
          <w:rtl/>
          <w:lang w:bidi="fa-IR"/>
          <w:rPrChange w:id="239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39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</w:t>
      </w:r>
      <w:r w:rsidR="001D4F1F" w:rsidRPr="00EF4137">
        <w:rPr>
          <w:rFonts w:cs="B Yagut" w:hint="cs"/>
          <w:sz w:val="24"/>
          <w:szCs w:val="24"/>
          <w:rtl/>
          <w:lang w:bidi="fa-IR"/>
          <w:rPrChange w:id="239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39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1D4F1F" w:rsidRPr="00EF4137">
        <w:rPr>
          <w:rFonts w:cs="B Yagut"/>
          <w:sz w:val="24"/>
          <w:szCs w:val="24"/>
          <w:rtl/>
          <w:lang w:bidi="fa-IR"/>
          <w:rPrChange w:id="239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39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lastRenderedPageBreak/>
        <w:t>بود</w:t>
      </w:r>
      <w:r w:rsidR="00480640" w:rsidRPr="00EF4137">
        <w:rPr>
          <w:rFonts w:cs="B Yagut"/>
          <w:sz w:val="24"/>
          <w:szCs w:val="24"/>
          <w:rtl/>
          <w:lang w:bidi="fa-IR"/>
          <w:rPrChange w:id="239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مد</w:t>
      </w:r>
      <w:r w:rsidR="00480640" w:rsidRPr="00EF4137">
        <w:rPr>
          <w:rFonts w:cs="B Yagut" w:hint="cs"/>
          <w:sz w:val="24"/>
          <w:szCs w:val="24"/>
          <w:rtl/>
          <w:lang w:bidi="fa-IR"/>
          <w:rPrChange w:id="2394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80640" w:rsidRPr="00EF4137">
        <w:rPr>
          <w:rFonts w:cs="B Yagut" w:hint="eastAsia"/>
          <w:sz w:val="24"/>
          <w:szCs w:val="24"/>
          <w:rtl/>
          <w:lang w:bidi="fa-IR"/>
          <w:rPrChange w:id="239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480640" w:rsidRPr="00EF4137">
        <w:rPr>
          <w:rFonts w:cs="B Yagut"/>
          <w:sz w:val="24"/>
          <w:szCs w:val="24"/>
          <w:rtl/>
          <w:lang w:bidi="fa-IR"/>
          <w:rPrChange w:id="239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بخش ش</w:t>
      </w:r>
      <w:r w:rsidR="00480640" w:rsidRPr="00EF4137">
        <w:rPr>
          <w:rFonts w:cs="B Yagut" w:hint="cs"/>
          <w:sz w:val="24"/>
          <w:szCs w:val="24"/>
          <w:rtl/>
          <w:lang w:bidi="fa-IR"/>
          <w:rPrChange w:id="239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80640" w:rsidRPr="00EF4137">
        <w:rPr>
          <w:rFonts w:cs="B Yagut" w:hint="eastAsia"/>
          <w:sz w:val="24"/>
          <w:szCs w:val="24"/>
          <w:rtl/>
          <w:lang w:bidi="fa-IR"/>
          <w:rPrChange w:id="239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480640" w:rsidRPr="00EF4137">
        <w:rPr>
          <w:rFonts w:cs="B Yagut" w:hint="cs"/>
          <w:sz w:val="24"/>
          <w:szCs w:val="24"/>
          <w:rtl/>
          <w:lang w:bidi="fa-IR"/>
          <w:rPrChange w:id="239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80640" w:rsidRPr="00EF4137">
        <w:rPr>
          <w:rFonts w:cs="B Yagut"/>
          <w:sz w:val="24"/>
          <w:szCs w:val="24"/>
          <w:rtl/>
          <w:lang w:bidi="fa-IR"/>
          <w:rPrChange w:id="239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ارگان</w:t>
      </w:r>
      <w:r w:rsidR="00480640" w:rsidRPr="00EF4137">
        <w:rPr>
          <w:rFonts w:cs="B Yagut" w:hint="cs"/>
          <w:sz w:val="24"/>
          <w:szCs w:val="24"/>
          <w:rtl/>
          <w:lang w:bidi="fa-IR"/>
          <w:rPrChange w:id="239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80640" w:rsidRPr="00EF4137">
        <w:rPr>
          <w:rFonts w:cs="B Yagut" w:hint="eastAsia"/>
          <w:sz w:val="24"/>
          <w:szCs w:val="24"/>
          <w:rtl/>
          <w:lang w:bidi="fa-IR"/>
          <w:rPrChange w:id="239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480640" w:rsidRPr="00EF4137">
        <w:rPr>
          <w:rFonts w:cs="B Yagut"/>
          <w:sz w:val="24"/>
          <w:szCs w:val="24"/>
          <w:rtl/>
          <w:lang w:bidi="fa-IR"/>
          <w:rPrChange w:id="239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ب</w:t>
      </w:r>
      <w:r w:rsidR="00480640" w:rsidRPr="00EF4137">
        <w:rPr>
          <w:rFonts w:cs="B Yagut" w:hint="cs"/>
          <w:sz w:val="24"/>
          <w:szCs w:val="24"/>
          <w:rtl/>
          <w:lang w:bidi="fa-IR"/>
          <w:rPrChange w:id="2395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80640" w:rsidRPr="00EF4137">
        <w:rPr>
          <w:rFonts w:cs="B Yagut" w:hint="eastAsia"/>
          <w:sz w:val="24"/>
          <w:szCs w:val="24"/>
          <w:rtl/>
          <w:lang w:bidi="fa-IR"/>
          <w:rPrChange w:id="239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ولوژ</w:t>
      </w:r>
      <w:r w:rsidR="00480640" w:rsidRPr="00EF4137">
        <w:rPr>
          <w:rFonts w:cs="B Yagut" w:hint="cs"/>
          <w:sz w:val="24"/>
          <w:szCs w:val="24"/>
          <w:rtl/>
          <w:lang w:bidi="fa-IR"/>
          <w:rPrChange w:id="239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80640" w:rsidRPr="00EF4137">
        <w:rPr>
          <w:rFonts w:cs="B Yagut"/>
          <w:sz w:val="24"/>
          <w:szCs w:val="24"/>
          <w:rtl/>
          <w:lang w:bidi="fa-IR"/>
          <w:rPrChange w:id="239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سازمان غذا و دارو</w:t>
      </w:r>
      <w:ins w:id="23954" w:author="ET" w:date="2021-08-24T13:01:00Z">
        <w:r w:rsidR="00CB7808" w:rsidRPr="00CB7808">
          <w:rPr>
            <w:rFonts w:cs="B Yagut" w:hint="eastAsia"/>
            <w:sz w:val="24"/>
            <w:szCs w:val="24"/>
            <w:rtl/>
            <w:lang w:bidi="fa-IR"/>
            <w:rPrChange w:id="23955" w:author="ET" w:date="2021-08-24T13:01:00Z">
              <w:rPr>
                <w:rFonts w:cs="2  Elham" w:hint="eastAsia"/>
                <w:sz w:val="24"/>
                <w:szCs w:val="24"/>
                <w:rtl/>
                <w:lang w:bidi="fa-IR"/>
              </w:rPr>
            </w:rPrChange>
          </w:rPr>
          <w:t>ْ</w:t>
        </w:r>
        <w:r w:rsidR="00CB7808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del w:id="23956" w:author="ET" w:date="2021-08-24T13:01:00Z">
        <w:r w:rsidR="00480640" w:rsidRPr="00EF4137" w:rsidDel="00CB7808">
          <w:rPr>
            <w:rFonts w:cs="B Yagut"/>
            <w:sz w:val="24"/>
            <w:szCs w:val="24"/>
            <w:rtl/>
            <w:lang w:bidi="fa-IR"/>
            <w:rPrChange w:id="2395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del w:id="23958" w:author="ET" w:date="2021-08-21T22:47:00Z">
        <w:r w:rsidR="00480640" w:rsidRPr="00EF4137" w:rsidDel="00BD44C4">
          <w:rPr>
            <w:rFonts w:cs="B Yagut"/>
            <w:sz w:val="24"/>
            <w:szCs w:val="24"/>
            <w:rtl/>
            <w:lang w:bidi="fa-IR"/>
            <w:rPrChange w:id="2395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1D4F1F" w:rsidRPr="00EF4137" w:rsidDel="00BD44C4">
          <w:rPr>
            <w:rFonts w:cs="B Yagut"/>
            <w:sz w:val="24"/>
            <w:szCs w:val="24"/>
            <w:rtl/>
            <w:lang w:bidi="fa-IR"/>
            <w:rPrChange w:id="2396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D4F1F" w:rsidRPr="00EF4137">
        <w:rPr>
          <w:rFonts w:cs="B Yagut" w:hint="eastAsia"/>
          <w:sz w:val="24"/>
          <w:szCs w:val="24"/>
          <w:rtl/>
          <w:lang w:bidi="fa-IR"/>
          <w:rPrChange w:id="239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1D4F1F" w:rsidRPr="00EF4137">
        <w:rPr>
          <w:rFonts w:cs="B Yagut" w:hint="cs"/>
          <w:sz w:val="24"/>
          <w:szCs w:val="24"/>
          <w:rtl/>
          <w:lang w:bidi="fa-IR"/>
          <w:rPrChange w:id="2396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39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480640" w:rsidRPr="00EF4137">
        <w:rPr>
          <w:rFonts w:cs="B Yagut"/>
          <w:sz w:val="24"/>
          <w:szCs w:val="24"/>
          <w:rtl/>
          <w:lang w:bidi="fa-IR"/>
          <w:rPrChange w:id="239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سازمان را</w:t>
      </w:r>
      <w:ins w:id="23965" w:author="ET" w:date="2021-08-24T13:01:00Z">
        <w:r w:rsidR="00CB7808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480640" w:rsidRPr="00EF4137">
        <w:rPr>
          <w:rFonts w:cs="B Yagut"/>
          <w:sz w:val="24"/>
          <w:szCs w:val="24"/>
          <w:rtl/>
          <w:lang w:bidi="fa-IR"/>
          <w:rPrChange w:id="239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3967" w:author="ET" w:date="2021-08-21T22:49:00Z">
        <w:r w:rsidR="00480640" w:rsidRPr="00EF4137" w:rsidDel="00EF4137">
          <w:rPr>
            <w:rFonts w:cs="B Yagut" w:hint="eastAsia"/>
            <w:sz w:val="24"/>
            <w:szCs w:val="24"/>
            <w:rtl/>
            <w:lang w:bidi="fa-IR"/>
            <w:rPrChange w:id="2396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بخاطر</w:delText>
        </w:r>
      </w:del>
      <w:ins w:id="23969" w:author="ET" w:date="2021-08-21T22:49:00Z">
        <w:r w:rsidR="00EF4137" w:rsidRPr="00EF4137">
          <w:rPr>
            <w:rFonts w:cs="B Yagut" w:hint="eastAsia"/>
            <w:sz w:val="24"/>
            <w:szCs w:val="24"/>
            <w:rtl/>
            <w:lang w:bidi="fa-IR"/>
            <w:rPrChange w:id="2397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به</w:t>
        </w:r>
        <w:r w:rsidR="00EF4137" w:rsidRPr="00EF4137">
          <w:rPr>
            <w:rFonts w:cs="B Yagut"/>
            <w:sz w:val="24"/>
            <w:szCs w:val="24"/>
            <w:rtl/>
            <w:lang w:bidi="fa-IR"/>
            <w:rPrChange w:id="2397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EF4137" w:rsidRPr="00EF4137">
          <w:rPr>
            <w:rFonts w:cs="B Yagut" w:hint="eastAsia"/>
            <w:sz w:val="24"/>
            <w:szCs w:val="24"/>
            <w:rtl/>
            <w:lang w:bidi="fa-IR"/>
            <w:rPrChange w:id="2397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دل</w:t>
        </w:r>
        <w:r w:rsidR="00EF4137" w:rsidRPr="00EF4137">
          <w:rPr>
            <w:rFonts w:cs="B Yagut" w:hint="cs"/>
            <w:sz w:val="24"/>
            <w:szCs w:val="24"/>
            <w:rtl/>
            <w:lang w:bidi="fa-IR"/>
            <w:rPrChange w:id="2397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EF4137" w:rsidRPr="00EF4137">
          <w:rPr>
            <w:rFonts w:cs="B Yagut" w:hint="eastAsia"/>
            <w:sz w:val="24"/>
            <w:szCs w:val="24"/>
            <w:rtl/>
            <w:lang w:bidi="fa-IR"/>
            <w:rPrChange w:id="2397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ل</w:t>
        </w:r>
      </w:ins>
      <w:r w:rsidR="00480640" w:rsidRPr="00EF4137">
        <w:rPr>
          <w:rFonts w:cs="B Yagut"/>
          <w:sz w:val="24"/>
          <w:szCs w:val="24"/>
          <w:rtl/>
          <w:lang w:bidi="fa-IR"/>
          <w:rPrChange w:id="239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480640" w:rsidRPr="00EF4137">
        <w:rPr>
          <w:rFonts w:cs="B Yagut" w:hint="cs"/>
          <w:sz w:val="24"/>
          <w:szCs w:val="24"/>
          <w:rtl/>
          <w:lang w:bidi="fa-IR"/>
          <w:rPrChange w:id="2397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80640" w:rsidRPr="00EF4137">
        <w:rPr>
          <w:rFonts w:cs="B Yagut" w:hint="eastAsia"/>
          <w:sz w:val="24"/>
          <w:szCs w:val="24"/>
          <w:rtl/>
          <w:lang w:bidi="fa-IR"/>
          <w:rPrChange w:id="239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نکه</w:t>
      </w:r>
      <w:r w:rsidR="00480640" w:rsidRPr="00EF4137">
        <w:rPr>
          <w:rFonts w:cs="B Yagut"/>
          <w:sz w:val="24"/>
          <w:szCs w:val="24"/>
          <w:rtl/>
          <w:lang w:bidi="fa-IR"/>
          <w:rPrChange w:id="239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معن</w:t>
      </w:r>
      <w:r w:rsidR="00480640" w:rsidRPr="00EF4137">
        <w:rPr>
          <w:rFonts w:cs="B Yagut" w:hint="cs"/>
          <w:sz w:val="24"/>
          <w:szCs w:val="24"/>
          <w:rtl/>
          <w:lang w:bidi="fa-IR"/>
          <w:rPrChange w:id="239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80640" w:rsidRPr="00EF4137">
        <w:rPr>
          <w:rFonts w:cs="B Yagut"/>
          <w:sz w:val="24"/>
          <w:szCs w:val="24"/>
          <w:rtl/>
          <w:lang w:bidi="fa-IR"/>
          <w:rPrChange w:id="239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قبل</w:t>
      </w:r>
      <w:r w:rsidR="00480640" w:rsidRPr="00EF4137">
        <w:rPr>
          <w:rFonts w:cs="B Yagut" w:hint="cs"/>
          <w:sz w:val="24"/>
          <w:szCs w:val="24"/>
          <w:rtl/>
          <w:lang w:bidi="fa-IR"/>
          <w:rPrChange w:id="239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80640" w:rsidRPr="00EF4137">
        <w:rPr>
          <w:rFonts w:cs="B Yagut"/>
          <w:sz w:val="24"/>
          <w:szCs w:val="24"/>
          <w:rtl/>
          <w:lang w:bidi="fa-IR"/>
          <w:rPrChange w:id="239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اصطلاح افزودن</w:t>
      </w:r>
      <w:r w:rsidR="00480640" w:rsidRPr="00EF4137">
        <w:rPr>
          <w:rFonts w:cs="B Yagut" w:hint="cs"/>
          <w:sz w:val="24"/>
          <w:szCs w:val="24"/>
          <w:rtl/>
          <w:lang w:bidi="fa-IR"/>
          <w:rPrChange w:id="239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80640" w:rsidRPr="00EF4137">
        <w:rPr>
          <w:rFonts w:cs="B Yagut"/>
          <w:sz w:val="24"/>
          <w:szCs w:val="24"/>
          <w:rtl/>
          <w:lang w:bidi="fa-IR"/>
          <w:rPrChange w:id="239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خوراک</w:t>
      </w:r>
      <w:r w:rsidR="00480640" w:rsidRPr="00EF4137">
        <w:rPr>
          <w:rFonts w:cs="B Yagut" w:hint="cs"/>
          <w:sz w:val="24"/>
          <w:szCs w:val="24"/>
          <w:rtl/>
          <w:lang w:bidi="fa-IR"/>
          <w:rPrChange w:id="239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80640" w:rsidRPr="00EF4137">
        <w:rPr>
          <w:rFonts w:cs="B Yagut"/>
          <w:sz w:val="24"/>
          <w:szCs w:val="24"/>
          <w:rtl/>
          <w:lang w:bidi="fa-IR"/>
          <w:rPrChange w:id="239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به کل</w:t>
      </w:r>
      <w:ins w:id="23987" w:author="ET" w:date="2021-08-24T13:01:00Z">
        <w:r w:rsidR="00CB7808">
          <w:rPr>
            <w:rFonts w:cs="B Yagut" w:hint="cs"/>
            <w:sz w:val="24"/>
            <w:szCs w:val="24"/>
            <w:rtl/>
            <w:lang w:bidi="fa-IR"/>
          </w:rPr>
          <w:t>ی</w:t>
        </w:r>
      </w:ins>
      <w:r w:rsidR="00480640" w:rsidRPr="00EF4137">
        <w:rPr>
          <w:rFonts w:cs="B Yagut"/>
          <w:sz w:val="24"/>
          <w:szCs w:val="24"/>
          <w:rtl/>
          <w:lang w:bidi="fa-IR"/>
          <w:rPrChange w:id="239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عوض کرده 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39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480640" w:rsidRPr="00EF4137">
        <w:rPr>
          <w:rFonts w:cs="B Yagut" w:hint="eastAsia"/>
          <w:sz w:val="24"/>
          <w:szCs w:val="24"/>
          <w:rtl/>
          <w:lang w:bidi="fa-IR"/>
          <w:rPrChange w:id="239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480640" w:rsidRPr="00EF4137">
        <w:rPr>
          <w:rFonts w:cs="B Yagut"/>
          <w:sz w:val="24"/>
          <w:szCs w:val="24"/>
          <w:rtl/>
          <w:lang w:bidi="fa-IR"/>
          <w:rPrChange w:id="239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3992" w:author="ET" w:date="2021-08-24T13:01:00Z">
        <w:r w:rsidR="001D4F1F" w:rsidRPr="00EF4137" w:rsidDel="00CB7808">
          <w:rPr>
            <w:rFonts w:cs="B Yagut" w:hint="eastAsia"/>
            <w:sz w:val="24"/>
            <w:szCs w:val="24"/>
            <w:rtl/>
            <w:lang w:bidi="fa-IR"/>
            <w:rPrChange w:id="2399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مورد</w:delText>
        </w:r>
        <w:r w:rsidR="001D4F1F" w:rsidRPr="00EF4137" w:rsidDel="00CB7808">
          <w:rPr>
            <w:rFonts w:cs="B Yagut"/>
            <w:sz w:val="24"/>
            <w:szCs w:val="24"/>
            <w:rtl/>
            <w:lang w:bidi="fa-IR"/>
            <w:rPrChange w:id="239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80640" w:rsidRPr="00EF4137">
        <w:rPr>
          <w:rFonts w:cs="B Yagut" w:hint="eastAsia"/>
          <w:sz w:val="24"/>
          <w:szCs w:val="24"/>
          <w:rtl/>
          <w:lang w:bidi="fa-IR"/>
          <w:rPrChange w:id="239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سرزنش</w:t>
      </w:r>
      <w:r w:rsidR="00480640" w:rsidRPr="00EF4137">
        <w:rPr>
          <w:rFonts w:cs="B Yagut"/>
          <w:sz w:val="24"/>
          <w:szCs w:val="24"/>
          <w:rtl/>
          <w:lang w:bidi="fa-IR"/>
          <w:rPrChange w:id="239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3997" w:author="ET" w:date="2021-08-24T13:01:00Z">
        <w:r w:rsidR="001D4F1F" w:rsidRPr="00EF4137" w:rsidDel="00CB7808">
          <w:rPr>
            <w:rFonts w:cs="B Yagut" w:hint="eastAsia"/>
            <w:sz w:val="24"/>
            <w:szCs w:val="24"/>
            <w:rtl/>
            <w:lang w:bidi="fa-IR"/>
            <w:rPrChange w:id="2399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قرار</w:delText>
        </w:r>
        <w:r w:rsidR="001D4F1F" w:rsidRPr="00EF4137" w:rsidDel="00CB7808">
          <w:rPr>
            <w:rFonts w:cs="B Yagut"/>
            <w:sz w:val="24"/>
            <w:szCs w:val="24"/>
            <w:rtl/>
            <w:lang w:bidi="fa-IR"/>
            <w:rPrChange w:id="2399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1D4F1F" w:rsidRPr="00EF4137" w:rsidDel="00CB7808">
          <w:rPr>
            <w:rFonts w:cs="B Yagut" w:hint="eastAsia"/>
            <w:sz w:val="24"/>
            <w:szCs w:val="24"/>
            <w:rtl/>
            <w:lang w:bidi="fa-IR"/>
            <w:rPrChange w:id="2400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داده</w:delText>
        </w:r>
      </w:del>
      <w:ins w:id="24001" w:author="ET" w:date="2021-08-24T13:01:00Z">
        <w:r w:rsidR="00CB7808">
          <w:rPr>
            <w:rFonts w:cs="B Yagut" w:hint="cs"/>
            <w:sz w:val="24"/>
            <w:szCs w:val="24"/>
            <w:rtl/>
            <w:lang w:bidi="fa-IR"/>
          </w:rPr>
          <w:t>کرده</w:t>
        </w:r>
      </w:ins>
      <w:r w:rsidR="001D4F1F" w:rsidRPr="00EF4137">
        <w:rPr>
          <w:rFonts w:cs="B Yagut"/>
          <w:sz w:val="24"/>
          <w:szCs w:val="24"/>
          <w:rtl/>
          <w:lang w:bidi="fa-IR"/>
          <w:rPrChange w:id="240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40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480640" w:rsidRPr="00EF4137">
        <w:rPr>
          <w:rFonts w:cs="B Yagut"/>
          <w:sz w:val="24"/>
          <w:szCs w:val="24"/>
          <w:rtl/>
          <w:lang w:bidi="fa-IR"/>
          <w:rPrChange w:id="240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4005" w:author="ET" w:date="2021-08-21T22:47:00Z">
        <w:r w:rsidR="00480640" w:rsidRPr="00EF4137" w:rsidDel="00BD44C4">
          <w:rPr>
            <w:rFonts w:cs="B Yagut"/>
            <w:sz w:val="24"/>
            <w:szCs w:val="24"/>
            <w:rtl/>
            <w:lang w:bidi="fa-IR"/>
            <w:rPrChange w:id="2400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4007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400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80640" w:rsidRPr="00EF4137">
        <w:rPr>
          <w:rFonts w:cs="B Yagut" w:hint="eastAsia"/>
          <w:sz w:val="24"/>
          <w:szCs w:val="24"/>
          <w:rtl/>
          <w:lang w:bidi="fa-IR"/>
          <w:rPrChange w:id="240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ضمناً</w:t>
      </w:r>
      <w:r w:rsidR="00480640" w:rsidRPr="00EF4137">
        <w:rPr>
          <w:rFonts w:cs="B Yagut"/>
          <w:sz w:val="24"/>
          <w:szCs w:val="24"/>
          <w:rtl/>
          <w:lang w:bidi="fa-IR"/>
          <w:rPrChange w:id="240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80640" w:rsidRPr="00EF4137">
        <w:rPr>
          <w:rFonts w:cs="B Yagut" w:hint="cs"/>
          <w:sz w:val="24"/>
          <w:szCs w:val="24"/>
          <w:rtl/>
          <w:lang w:bidi="fa-IR"/>
          <w:rPrChange w:id="240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80640" w:rsidRPr="00EF4137">
        <w:rPr>
          <w:rFonts w:cs="B Yagut" w:hint="eastAsia"/>
          <w:sz w:val="24"/>
          <w:szCs w:val="24"/>
          <w:rtl/>
          <w:lang w:bidi="fa-IR"/>
          <w:rPrChange w:id="240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0A3373" w:rsidRPr="00EF4137">
        <w:rPr>
          <w:rFonts w:cs="B Yagut" w:hint="cs"/>
          <w:sz w:val="24"/>
          <w:szCs w:val="24"/>
          <w:rtl/>
          <w:lang w:bidi="fa-IR"/>
          <w:rPrChange w:id="240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/>
          <w:sz w:val="24"/>
          <w:szCs w:val="24"/>
          <w:rtl/>
          <w:lang w:bidi="fa-IR"/>
          <w:rPrChange w:id="240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40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0A3373" w:rsidRPr="00EF4137">
        <w:rPr>
          <w:rFonts w:cs="B Yagut"/>
          <w:sz w:val="24"/>
          <w:szCs w:val="24"/>
          <w:rtl/>
          <w:lang w:bidi="fa-IR"/>
          <w:rPrChange w:id="240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40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مدارک</w:t>
      </w:r>
      <w:r w:rsidR="000A3373" w:rsidRPr="00EF4137">
        <w:rPr>
          <w:rFonts w:cs="B Yagut"/>
          <w:sz w:val="24"/>
          <w:szCs w:val="24"/>
          <w:rtl/>
          <w:lang w:bidi="fa-IR"/>
          <w:rPrChange w:id="240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40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r w:rsidR="000A3373" w:rsidRPr="00EF4137">
        <w:rPr>
          <w:rFonts w:cs="B Yagut"/>
          <w:sz w:val="24"/>
          <w:szCs w:val="24"/>
          <w:rtl/>
          <w:lang w:bidi="fa-IR"/>
          <w:rPrChange w:id="240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40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r w:rsidR="000A3373" w:rsidRPr="00EF4137">
        <w:rPr>
          <w:rFonts w:cs="B Yagut"/>
          <w:sz w:val="24"/>
          <w:szCs w:val="24"/>
          <w:rtl/>
          <w:lang w:bidi="fa-IR"/>
          <w:rPrChange w:id="240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40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0A3373" w:rsidRPr="00EF4137">
        <w:rPr>
          <w:rFonts w:cs="B Yagut"/>
          <w:sz w:val="24"/>
          <w:szCs w:val="24"/>
          <w:rtl/>
          <w:lang w:bidi="fa-IR"/>
          <w:rPrChange w:id="240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40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دارو</w:t>
      </w:r>
      <w:r w:rsidR="000A3373" w:rsidRPr="00EF4137">
        <w:rPr>
          <w:rFonts w:cs="B Yagut"/>
          <w:sz w:val="24"/>
          <w:szCs w:val="24"/>
          <w:rtl/>
          <w:lang w:bidi="fa-IR"/>
          <w:rPrChange w:id="240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40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0A3373" w:rsidRPr="00EF4137">
        <w:rPr>
          <w:rFonts w:cs="B Yagut" w:hint="cs"/>
          <w:sz w:val="24"/>
          <w:szCs w:val="24"/>
          <w:rtl/>
          <w:lang w:bidi="fa-IR"/>
          <w:rPrChange w:id="2402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40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گو</w:t>
      </w:r>
      <w:r w:rsidR="000A3373" w:rsidRPr="00EF4137">
        <w:rPr>
          <w:rFonts w:cs="B Yagut" w:hint="cs"/>
          <w:sz w:val="24"/>
          <w:szCs w:val="24"/>
          <w:rtl/>
          <w:lang w:bidi="fa-IR"/>
          <w:rPrChange w:id="240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40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0A3373" w:rsidRPr="00EF4137">
        <w:rPr>
          <w:rFonts w:cs="B Yagut"/>
          <w:sz w:val="24"/>
          <w:szCs w:val="24"/>
          <w:rtl/>
          <w:lang w:bidi="fa-IR"/>
          <w:rPrChange w:id="240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40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معا</w:t>
      </w:r>
      <w:r w:rsidR="000A3373" w:rsidRPr="00EF4137">
        <w:rPr>
          <w:rFonts w:cs="B Yagut" w:hint="cs"/>
          <w:sz w:val="24"/>
          <w:szCs w:val="24"/>
          <w:rtl/>
          <w:lang w:bidi="fa-IR"/>
          <w:rPrChange w:id="2403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40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0A3373" w:rsidRPr="00EF4137">
        <w:rPr>
          <w:rFonts w:cs="B Yagut"/>
          <w:sz w:val="24"/>
          <w:szCs w:val="24"/>
          <w:rtl/>
          <w:lang w:bidi="fa-IR"/>
          <w:rPrChange w:id="240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40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0A3373" w:rsidRPr="00EF4137">
        <w:rPr>
          <w:rFonts w:cs="B Yagut" w:hint="cs"/>
          <w:sz w:val="24"/>
          <w:szCs w:val="24"/>
          <w:rtl/>
          <w:lang w:bidi="fa-IR"/>
          <w:rPrChange w:id="240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40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0A3373" w:rsidRPr="00EF4137">
        <w:rPr>
          <w:rFonts w:cs="B Yagut"/>
          <w:sz w:val="24"/>
          <w:szCs w:val="24"/>
          <w:rtl/>
          <w:lang w:bidi="fa-IR"/>
          <w:rPrChange w:id="240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40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نوع</w:t>
      </w:r>
      <w:r w:rsidR="000A3373" w:rsidRPr="00EF4137">
        <w:rPr>
          <w:rFonts w:cs="B Yagut"/>
          <w:sz w:val="24"/>
          <w:szCs w:val="24"/>
          <w:rtl/>
          <w:lang w:bidi="fa-IR"/>
          <w:rPrChange w:id="240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40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="000A3373" w:rsidRPr="00EF4137">
        <w:rPr>
          <w:rFonts w:cs="B Yagut" w:hint="cs"/>
          <w:sz w:val="24"/>
          <w:szCs w:val="24"/>
          <w:rtl/>
          <w:lang w:bidi="fa-IR"/>
          <w:rPrChange w:id="2404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40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480640" w:rsidRPr="00EF4137">
        <w:rPr>
          <w:rFonts w:cs="B Yagut" w:hint="eastAsia"/>
          <w:sz w:val="24"/>
          <w:szCs w:val="24"/>
          <w:rtl/>
          <w:lang w:bidi="fa-IR"/>
          <w:rPrChange w:id="240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گذار</w:t>
      </w:r>
      <w:r w:rsidR="00480640" w:rsidRPr="00EF4137">
        <w:rPr>
          <w:rFonts w:cs="B Yagut" w:hint="cs"/>
          <w:sz w:val="24"/>
          <w:szCs w:val="24"/>
          <w:rtl/>
          <w:lang w:bidi="fa-IR"/>
          <w:rPrChange w:id="240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80640" w:rsidRPr="00EF4137">
        <w:rPr>
          <w:rFonts w:cs="B Yagut"/>
          <w:sz w:val="24"/>
          <w:szCs w:val="24"/>
          <w:rtl/>
          <w:lang w:bidi="fa-IR"/>
          <w:rPrChange w:id="240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4049" w:author="ET" w:date="2021-08-24T13:01:00Z">
        <w:r w:rsidR="00CB7808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="00480640" w:rsidRPr="00EF4137">
        <w:rPr>
          <w:rFonts w:cs="B Yagut"/>
          <w:sz w:val="24"/>
          <w:szCs w:val="24"/>
          <w:rtl/>
          <w:lang w:bidi="fa-IR"/>
          <w:rPrChange w:id="240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که سازمان در نها</w:t>
      </w:r>
      <w:r w:rsidR="00480640" w:rsidRPr="00EF4137">
        <w:rPr>
          <w:rFonts w:cs="B Yagut" w:hint="cs"/>
          <w:sz w:val="24"/>
          <w:szCs w:val="24"/>
          <w:rtl/>
          <w:lang w:bidi="fa-IR"/>
          <w:rPrChange w:id="2405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80640" w:rsidRPr="00EF4137">
        <w:rPr>
          <w:rFonts w:cs="B Yagut" w:hint="eastAsia"/>
          <w:sz w:val="24"/>
          <w:szCs w:val="24"/>
          <w:rtl/>
          <w:lang w:bidi="fa-IR"/>
          <w:rPrChange w:id="240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480640" w:rsidRPr="00EF4137">
        <w:rPr>
          <w:rFonts w:cs="B Yagut"/>
          <w:sz w:val="24"/>
          <w:szCs w:val="24"/>
          <w:rtl/>
          <w:lang w:bidi="fa-IR"/>
          <w:rPrChange w:id="240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40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="001D4F1F" w:rsidRPr="00EF4137">
        <w:rPr>
          <w:rFonts w:cs="B Yagut"/>
          <w:sz w:val="24"/>
          <w:szCs w:val="24"/>
          <w:rtl/>
          <w:lang w:bidi="fa-IR"/>
          <w:rPrChange w:id="240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40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1D4F1F" w:rsidRPr="00EF4137">
        <w:rPr>
          <w:rFonts w:cs="B Yagut"/>
          <w:sz w:val="24"/>
          <w:szCs w:val="24"/>
          <w:rtl/>
          <w:lang w:bidi="fa-IR"/>
          <w:rPrChange w:id="240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40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پذ</w:t>
      </w:r>
      <w:r w:rsidR="001D4F1F" w:rsidRPr="00EF4137">
        <w:rPr>
          <w:rFonts w:cs="B Yagut" w:hint="cs"/>
          <w:sz w:val="24"/>
          <w:szCs w:val="24"/>
          <w:rtl/>
          <w:lang w:bidi="fa-IR"/>
          <w:rPrChange w:id="240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D4F1F" w:rsidRPr="00EF4137">
        <w:rPr>
          <w:rFonts w:cs="B Yagut" w:hint="eastAsia"/>
          <w:sz w:val="24"/>
          <w:szCs w:val="24"/>
          <w:rtl/>
          <w:lang w:bidi="fa-IR"/>
          <w:rPrChange w:id="240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رفت</w:t>
      </w:r>
      <w:del w:id="24061" w:author="ET" w:date="2021-08-24T13:01:00Z">
        <w:r w:rsidR="00124D22" w:rsidRPr="00EF4137" w:rsidDel="00CB7808">
          <w:rPr>
            <w:rFonts w:cs="B Yagut" w:hint="eastAsia"/>
            <w:sz w:val="24"/>
            <w:szCs w:val="24"/>
            <w:rtl/>
            <w:lang w:bidi="fa-IR"/>
            <w:rPrChange w:id="2406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124D22" w:rsidRPr="00EF4137" w:rsidDel="00CB7808">
          <w:rPr>
            <w:rFonts w:cs="B Yagut"/>
            <w:sz w:val="24"/>
            <w:szCs w:val="24"/>
            <w:rtl/>
            <w:lang w:bidi="fa-IR"/>
            <w:rPrChange w:id="2406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4064" w:author="ET" w:date="2021-08-24T13:01:00Z">
        <w:r w:rsidR="00CB7808">
          <w:rPr>
            <w:rFonts w:cs="B Yagut" w:hint="cs"/>
            <w:sz w:val="24"/>
            <w:szCs w:val="24"/>
            <w:rtl/>
            <w:lang w:bidi="fa-IR"/>
          </w:rPr>
          <w:t>-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406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80640" w:rsidRPr="00EF4137">
        <w:rPr>
          <w:rFonts w:cs="B Yagut" w:hint="eastAsia"/>
          <w:sz w:val="24"/>
          <w:szCs w:val="24"/>
          <w:rtl/>
          <w:lang w:bidi="fa-IR"/>
          <w:rPrChange w:id="240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480640" w:rsidRPr="00EF4137">
        <w:rPr>
          <w:rFonts w:cs="B Yagut" w:hint="cs"/>
          <w:sz w:val="24"/>
          <w:szCs w:val="24"/>
          <w:rtl/>
          <w:lang w:bidi="fa-IR"/>
          <w:rPrChange w:id="2406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80640" w:rsidRPr="00EF4137">
        <w:rPr>
          <w:rFonts w:cs="B Yagut" w:hint="eastAsia"/>
          <w:sz w:val="24"/>
          <w:szCs w:val="24"/>
          <w:rtl/>
          <w:lang w:bidi="fa-IR"/>
          <w:rPrChange w:id="240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480640" w:rsidRPr="00EF4137">
        <w:rPr>
          <w:rFonts w:cs="B Yagut"/>
          <w:sz w:val="24"/>
          <w:szCs w:val="24"/>
          <w:rtl/>
          <w:lang w:bidi="fa-IR"/>
          <w:rPrChange w:id="240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4D22" w:rsidRPr="00EF4137">
        <w:rPr>
          <w:rFonts w:cs="B Yagut" w:hint="eastAsia"/>
          <w:sz w:val="24"/>
          <w:szCs w:val="24"/>
          <w:rtl/>
          <w:lang w:bidi="fa-IR"/>
          <w:rPrChange w:id="240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واقع</w:t>
      </w:r>
      <w:r w:rsidR="00124D22" w:rsidRPr="00EF4137">
        <w:rPr>
          <w:rFonts w:cs="B Yagut" w:hint="cs"/>
          <w:sz w:val="24"/>
          <w:szCs w:val="24"/>
          <w:rtl/>
          <w:lang w:bidi="fa-IR"/>
          <w:rPrChange w:id="240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24D22" w:rsidRPr="00EF4137">
        <w:rPr>
          <w:rFonts w:cs="B Yagut" w:hint="eastAsia"/>
          <w:sz w:val="24"/>
          <w:szCs w:val="24"/>
          <w:rtl/>
          <w:lang w:bidi="fa-IR"/>
          <w:rPrChange w:id="240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124D22" w:rsidRPr="00EF4137">
        <w:rPr>
          <w:rFonts w:cs="B Yagut"/>
          <w:sz w:val="24"/>
          <w:szCs w:val="24"/>
          <w:rtl/>
          <w:lang w:bidi="fa-IR"/>
          <w:rPrChange w:id="240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4D22" w:rsidRPr="00EF4137">
        <w:rPr>
          <w:rFonts w:cs="B Yagut" w:hint="eastAsia"/>
          <w:sz w:val="24"/>
          <w:szCs w:val="24"/>
          <w:rtl/>
          <w:lang w:bidi="fa-IR"/>
          <w:rPrChange w:id="240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480640" w:rsidRPr="00EF4137">
        <w:rPr>
          <w:rFonts w:cs="B Yagut"/>
          <w:sz w:val="24"/>
          <w:szCs w:val="24"/>
          <w:rtl/>
          <w:lang w:bidi="fa-IR"/>
          <w:rPrChange w:id="240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r w:rsidR="00124D22" w:rsidRPr="00EF4137">
        <w:rPr>
          <w:rFonts w:cs="B Yagut" w:hint="eastAsia"/>
          <w:sz w:val="24"/>
          <w:szCs w:val="24"/>
          <w:rtl/>
          <w:lang w:bidi="fa-IR"/>
          <w:rPrChange w:id="240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124D22" w:rsidRPr="00EF4137">
        <w:rPr>
          <w:rFonts w:cs="B Yagut"/>
          <w:sz w:val="24"/>
          <w:szCs w:val="24"/>
          <w:rtl/>
          <w:lang w:bidi="fa-IR"/>
          <w:rPrChange w:id="240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4D22" w:rsidRPr="00EF4137">
        <w:rPr>
          <w:rFonts w:cs="B Yagut" w:hint="eastAsia"/>
          <w:sz w:val="24"/>
          <w:szCs w:val="24"/>
          <w:rtl/>
          <w:lang w:bidi="fa-IR"/>
          <w:rPrChange w:id="240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تفا</w:t>
      </w:r>
      <w:r w:rsidR="008E7822" w:rsidRPr="00EF4137">
        <w:rPr>
          <w:rFonts w:cs="B Yagut" w:hint="eastAsia"/>
          <w:sz w:val="24"/>
          <w:szCs w:val="24"/>
          <w:rtl/>
          <w:lang w:bidi="fa-IR"/>
          <w:rPrChange w:id="240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="008E7822" w:rsidRPr="00EF4137">
        <w:rPr>
          <w:rFonts w:cs="B Yagut" w:hint="cs"/>
          <w:sz w:val="24"/>
          <w:szCs w:val="24"/>
          <w:rtl/>
          <w:lang w:bidi="fa-IR"/>
          <w:rPrChange w:id="240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E7822" w:rsidRPr="00EF4137">
        <w:rPr>
          <w:rFonts w:cs="B Yagut" w:hint="eastAsia"/>
          <w:sz w:val="24"/>
          <w:szCs w:val="24"/>
          <w:rtl/>
          <w:lang w:bidi="fa-IR"/>
          <w:rPrChange w:id="240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8E7822" w:rsidRPr="00EF4137">
        <w:rPr>
          <w:rFonts w:cs="B Yagut"/>
          <w:sz w:val="24"/>
          <w:szCs w:val="24"/>
          <w:rtl/>
          <w:lang w:bidi="fa-IR"/>
          <w:rPrChange w:id="240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قانون</w:t>
      </w:r>
      <w:r w:rsidR="008E7822" w:rsidRPr="00EF4137">
        <w:rPr>
          <w:rFonts w:cs="B Yagut" w:hint="cs"/>
          <w:sz w:val="24"/>
          <w:szCs w:val="24"/>
          <w:rtl/>
          <w:lang w:bidi="fa-IR"/>
          <w:rPrChange w:id="240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E7822" w:rsidRPr="00EF4137">
        <w:rPr>
          <w:rFonts w:cs="B Yagut"/>
          <w:sz w:val="24"/>
          <w:szCs w:val="24"/>
          <w:rtl/>
          <w:lang w:bidi="fa-IR"/>
          <w:rPrChange w:id="240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4D22" w:rsidRPr="00EF4137">
        <w:rPr>
          <w:rFonts w:cs="B Yagut" w:hint="eastAsia"/>
          <w:sz w:val="24"/>
          <w:szCs w:val="24"/>
          <w:rtl/>
          <w:lang w:bidi="fa-IR"/>
          <w:rPrChange w:id="240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خود</w:t>
      </w:r>
      <w:r w:rsidR="00124D22" w:rsidRPr="00EF4137">
        <w:rPr>
          <w:rFonts w:cs="B Yagut"/>
          <w:sz w:val="24"/>
          <w:szCs w:val="24"/>
          <w:rtl/>
          <w:lang w:bidi="fa-IR"/>
          <w:rPrChange w:id="240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سازمان</w:t>
      </w:r>
      <w:ins w:id="24087" w:author="ET" w:date="2021-08-24T13:02:00Z">
        <w:r w:rsidR="00CB7808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124D22" w:rsidRPr="00EF4137">
        <w:rPr>
          <w:rFonts w:cs="B Yagut"/>
          <w:sz w:val="24"/>
          <w:szCs w:val="24"/>
          <w:rtl/>
          <w:lang w:bidi="fa-IR"/>
          <w:rPrChange w:id="240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4089" w:author="ET" w:date="2021-08-24T13:02:00Z">
        <w:r w:rsidR="00124D22" w:rsidRPr="00EF4137" w:rsidDel="00CB7808">
          <w:rPr>
            <w:rFonts w:cs="B Yagut"/>
            <w:sz w:val="24"/>
            <w:szCs w:val="24"/>
            <w:rtl/>
            <w:lang w:bidi="fa-IR"/>
            <w:rPrChange w:id="2409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از </w:delText>
        </w:r>
      </w:del>
      <w:ins w:id="24091" w:author="ET" w:date="2021-08-24T13:02:00Z">
        <w:r w:rsidR="00CB7808">
          <w:rPr>
            <w:rFonts w:cs="B Yagut" w:hint="cs"/>
            <w:sz w:val="24"/>
            <w:szCs w:val="24"/>
            <w:rtl/>
            <w:lang w:bidi="fa-IR"/>
          </w:rPr>
          <w:t>دربارة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40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E7822" w:rsidRPr="00EF4137">
        <w:rPr>
          <w:rFonts w:cs="B Yagut" w:hint="eastAsia"/>
          <w:sz w:val="24"/>
          <w:szCs w:val="24"/>
          <w:rtl/>
          <w:lang w:bidi="fa-IR"/>
          <w:rPrChange w:id="240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آنچه</w:t>
      </w:r>
      <w:r w:rsidR="008E7822" w:rsidRPr="00EF4137">
        <w:rPr>
          <w:rFonts w:cs="B Yagut"/>
          <w:sz w:val="24"/>
          <w:szCs w:val="24"/>
          <w:rtl/>
          <w:lang w:bidi="fa-IR"/>
          <w:rPrChange w:id="240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E7822" w:rsidRPr="00EF4137">
        <w:rPr>
          <w:rFonts w:cs="B Yagut" w:hint="eastAsia"/>
          <w:sz w:val="24"/>
          <w:szCs w:val="24"/>
          <w:rtl/>
          <w:lang w:bidi="fa-IR"/>
          <w:rPrChange w:id="240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</w:t>
      </w:r>
      <w:r w:rsidR="008E7822" w:rsidRPr="00EF4137">
        <w:rPr>
          <w:rFonts w:cs="B Yagut" w:hint="cs"/>
          <w:sz w:val="24"/>
          <w:szCs w:val="24"/>
          <w:rtl/>
          <w:lang w:bidi="fa-IR"/>
          <w:rPrChange w:id="2409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E7822" w:rsidRPr="00EF4137">
        <w:rPr>
          <w:rFonts w:cs="B Yagut"/>
          <w:sz w:val="24"/>
          <w:szCs w:val="24"/>
          <w:rtl/>
          <w:lang w:bidi="fa-IR"/>
          <w:rPrChange w:id="240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E7822" w:rsidRPr="00EF4137">
        <w:rPr>
          <w:rFonts w:cs="B Yagut" w:hint="eastAsia"/>
          <w:sz w:val="24"/>
          <w:szCs w:val="24"/>
          <w:rtl/>
          <w:lang w:bidi="fa-IR"/>
          <w:rPrChange w:id="240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تع</w:t>
      </w:r>
      <w:r w:rsidR="008E7822" w:rsidRPr="00EF4137">
        <w:rPr>
          <w:rFonts w:cs="B Yagut" w:hint="cs"/>
          <w:sz w:val="24"/>
          <w:szCs w:val="24"/>
          <w:rtl/>
          <w:lang w:bidi="fa-IR"/>
          <w:rPrChange w:id="2409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124D22" w:rsidRPr="00EF4137">
        <w:rPr>
          <w:rFonts w:cs="B Yagut" w:hint="eastAsia"/>
          <w:sz w:val="24"/>
          <w:szCs w:val="24"/>
          <w:rtl/>
          <w:lang w:bidi="fa-IR"/>
          <w:rPrChange w:id="241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124D22" w:rsidRPr="00EF4137">
        <w:rPr>
          <w:rFonts w:cs="B Yagut"/>
          <w:sz w:val="24"/>
          <w:szCs w:val="24"/>
          <w:rtl/>
          <w:lang w:bidi="fa-IR"/>
          <w:rPrChange w:id="241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وضع</w:t>
      </w:r>
      <w:r w:rsidR="00124D22" w:rsidRPr="00EF4137">
        <w:rPr>
          <w:rFonts w:cs="B Yagut" w:hint="cs"/>
          <w:sz w:val="24"/>
          <w:szCs w:val="24"/>
          <w:rtl/>
          <w:lang w:bidi="fa-IR"/>
          <w:rPrChange w:id="241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24D22" w:rsidRPr="00EF4137">
        <w:rPr>
          <w:rFonts w:cs="B Yagut" w:hint="eastAsia"/>
          <w:sz w:val="24"/>
          <w:szCs w:val="24"/>
          <w:rtl/>
          <w:lang w:bidi="fa-IR"/>
          <w:rPrChange w:id="241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124D22" w:rsidRPr="00EF4137">
        <w:rPr>
          <w:rFonts w:cs="B Yagut"/>
          <w:sz w:val="24"/>
          <w:szCs w:val="24"/>
          <w:rtl/>
          <w:lang w:bidi="fa-IR"/>
          <w:rPrChange w:id="241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مواد </w:t>
      </w:r>
      <w:del w:id="24105" w:author="ET" w:date="2021-08-21T22:59:00Z">
        <w:r w:rsidR="000A3373" w:rsidRPr="00EF4137" w:rsidDel="00680EE0">
          <w:rPr>
            <w:rFonts w:cs="B Yagut" w:hint="eastAsia"/>
            <w:sz w:val="24"/>
            <w:szCs w:val="24"/>
            <w:rtl/>
            <w:lang w:bidi="fa-IR"/>
            <w:rPrChange w:id="2410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24107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="000A3373" w:rsidRPr="00EF4137">
        <w:rPr>
          <w:rFonts w:cs="B Yagut"/>
          <w:sz w:val="24"/>
          <w:szCs w:val="24"/>
          <w:rtl/>
          <w:lang w:bidi="fa-IR"/>
          <w:rPrChange w:id="241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کل</w:t>
      </w:r>
      <w:r w:rsidR="000A3373" w:rsidRPr="00EF4137">
        <w:rPr>
          <w:rFonts w:cs="B Yagut" w:hint="cs"/>
          <w:sz w:val="24"/>
          <w:szCs w:val="24"/>
          <w:rtl/>
          <w:lang w:bidi="fa-IR"/>
          <w:rPrChange w:id="241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24D22" w:rsidRPr="00EF4137">
        <w:rPr>
          <w:rFonts w:cs="B Yagut"/>
          <w:sz w:val="24"/>
          <w:szCs w:val="24"/>
          <w:rtl/>
          <w:lang w:bidi="fa-IR"/>
          <w:rPrChange w:id="241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4111" w:author="ET" w:date="2021-08-24T13:02:00Z">
        <w:r w:rsidR="00124D22" w:rsidRPr="00EF4137" w:rsidDel="00CB7808">
          <w:rPr>
            <w:rFonts w:cs="B Yagut"/>
            <w:sz w:val="24"/>
            <w:szCs w:val="24"/>
            <w:rtl/>
            <w:lang w:bidi="fa-IR"/>
            <w:rPrChange w:id="2411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="00124D22" w:rsidRPr="00EF4137" w:rsidDel="00CB7808">
          <w:rPr>
            <w:rFonts w:cs="B Yagut" w:hint="cs"/>
            <w:sz w:val="24"/>
            <w:szCs w:val="24"/>
            <w:rtl/>
            <w:lang w:bidi="fa-IR"/>
            <w:rPrChange w:id="2411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24D22" w:rsidRPr="00EF4137" w:rsidDel="00CB7808">
          <w:rPr>
            <w:rFonts w:cs="B Yagut"/>
            <w:sz w:val="24"/>
            <w:szCs w:val="24"/>
            <w:rtl/>
            <w:lang w:bidi="fa-IR"/>
            <w:rPrChange w:id="2411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4115" w:author="ET" w:date="2021-08-24T13:02:00Z">
        <w:r w:rsidR="00CB7808" w:rsidRPr="00EF4137">
          <w:rPr>
            <w:rFonts w:cs="B Yagut"/>
            <w:sz w:val="24"/>
            <w:szCs w:val="24"/>
            <w:rtl/>
            <w:lang w:bidi="fa-IR"/>
            <w:rPrChange w:id="2411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</w:t>
        </w:r>
        <w:r w:rsidR="00CB7808" w:rsidRPr="00EF4137">
          <w:rPr>
            <w:rFonts w:cs="B Yagut" w:hint="cs"/>
            <w:sz w:val="24"/>
            <w:szCs w:val="24"/>
            <w:rtl/>
            <w:lang w:bidi="fa-IR"/>
            <w:rPrChange w:id="2411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124D22" w:rsidRPr="00EF4137">
        <w:rPr>
          <w:rFonts w:cs="B Yagut"/>
          <w:sz w:val="24"/>
          <w:szCs w:val="24"/>
          <w:rtl/>
          <w:lang w:bidi="fa-IR"/>
          <w:rPrChange w:id="241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ضرر لازم دارد، </w:t>
      </w:r>
      <w:r w:rsidR="008E7822" w:rsidRPr="00EF4137">
        <w:rPr>
          <w:rFonts w:cs="B Yagut" w:hint="eastAsia"/>
          <w:sz w:val="24"/>
          <w:szCs w:val="24"/>
          <w:rtl/>
          <w:lang w:bidi="fa-IR"/>
          <w:rPrChange w:id="241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8E7822" w:rsidRPr="00EF4137">
        <w:rPr>
          <w:rFonts w:cs="B Yagut"/>
          <w:sz w:val="24"/>
          <w:szCs w:val="24"/>
          <w:rtl/>
          <w:lang w:bidi="fa-IR"/>
          <w:rPrChange w:id="241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E7822" w:rsidRPr="00EF4137">
        <w:rPr>
          <w:rFonts w:cs="B Yagut" w:hint="eastAsia"/>
          <w:sz w:val="24"/>
          <w:szCs w:val="24"/>
          <w:rtl/>
          <w:lang w:bidi="fa-IR"/>
          <w:rPrChange w:id="241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تضاد</w:t>
      </w:r>
      <w:r w:rsidR="008E7822" w:rsidRPr="00EF4137">
        <w:rPr>
          <w:rFonts w:cs="B Yagut"/>
          <w:sz w:val="24"/>
          <w:szCs w:val="24"/>
          <w:rtl/>
          <w:lang w:bidi="fa-IR"/>
          <w:rPrChange w:id="241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E7822" w:rsidRPr="00EF4137">
        <w:rPr>
          <w:rFonts w:cs="B Yagut" w:hint="eastAsia"/>
          <w:sz w:val="24"/>
          <w:szCs w:val="24"/>
          <w:rtl/>
          <w:lang w:bidi="fa-IR"/>
          <w:rPrChange w:id="241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قرار</w:t>
      </w:r>
      <w:r w:rsidR="008E7822" w:rsidRPr="00EF4137">
        <w:rPr>
          <w:rFonts w:cs="B Yagut"/>
          <w:sz w:val="24"/>
          <w:szCs w:val="24"/>
          <w:rtl/>
          <w:lang w:bidi="fa-IR"/>
          <w:rPrChange w:id="241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E7822" w:rsidRPr="00EF4137">
        <w:rPr>
          <w:rFonts w:cs="B Yagut" w:hint="eastAsia"/>
          <w:sz w:val="24"/>
          <w:szCs w:val="24"/>
          <w:rtl/>
          <w:lang w:bidi="fa-IR"/>
          <w:rPrChange w:id="241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8E7822" w:rsidRPr="00EF4137">
        <w:rPr>
          <w:rFonts w:cs="B Yagut" w:hint="cs"/>
          <w:sz w:val="24"/>
          <w:szCs w:val="24"/>
          <w:rtl/>
          <w:lang w:bidi="fa-IR"/>
          <w:rPrChange w:id="241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 w:hint="eastAsia"/>
          <w:sz w:val="24"/>
          <w:szCs w:val="24"/>
          <w:lang w:bidi="fa-IR"/>
          <w:rPrChange w:id="2412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8E7822" w:rsidRPr="00EF4137">
        <w:rPr>
          <w:rFonts w:cs="B Yagut" w:hint="eastAsia"/>
          <w:sz w:val="24"/>
          <w:szCs w:val="24"/>
          <w:rtl/>
          <w:lang w:bidi="fa-IR"/>
          <w:rPrChange w:id="241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</w:t>
      </w:r>
      <w:r w:rsidR="008E7822" w:rsidRPr="00EF4137">
        <w:rPr>
          <w:rFonts w:cs="B Yagut" w:hint="cs"/>
          <w:sz w:val="24"/>
          <w:szCs w:val="24"/>
          <w:rtl/>
          <w:lang w:bidi="fa-IR"/>
          <w:rPrChange w:id="241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E7822" w:rsidRPr="00EF4137">
        <w:rPr>
          <w:rFonts w:cs="B Yagut" w:hint="eastAsia"/>
          <w:sz w:val="24"/>
          <w:szCs w:val="24"/>
          <w:rtl/>
          <w:lang w:bidi="fa-IR"/>
          <w:rPrChange w:id="241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رد</w:t>
      </w:r>
      <w:r w:rsidR="008E7822" w:rsidRPr="00EF4137">
        <w:rPr>
          <w:rFonts w:cs="B Yagut"/>
          <w:sz w:val="24"/>
          <w:szCs w:val="24"/>
          <w:rtl/>
          <w:lang w:bidi="fa-IR"/>
          <w:rPrChange w:id="241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662356" w:rsidRPr="00EF4137" w:rsidRDefault="007C4B5D">
      <w:pPr>
        <w:bidi/>
        <w:jc w:val="both"/>
        <w:rPr>
          <w:rFonts w:cs="B Yagut"/>
          <w:sz w:val="24"/>
          <w:szCs w:val="24"/>
          <w:rtl/>
          <w:lang w:bidi="fa-IR"/>
          <w:rPrChange w:id="241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4133" w:author="ET" w:date="2021-08-24T13:05:00Z">
          <w:pPr>
            <w:bidi/>
            <w:jc w:val="both"/>
          </w:pPr>
        </w:pPrChange>
      </w:pPr>
      <w:del w:id="24134" w:author="ET" w:date="2021-08-23T22:59:00Z">
        <w:r w:rsidRPr="00EF4137" w:rsidDel="0026543E">
          <w:rPr>
            <w:rFonts w:cs="B Yagut" w:hint="eastAsia"/>
            <w:sz w:val="24"/>
            <w:szCs w:val="24"/>
            <w:rtl/>
            <w:lang w:bidi="fa-IR"/>
            <w:rPrChange w:id="2413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بعلاوه</w:delText>
        </w:r>
      </w:del>
      <w:ins w:id="24136" w:author="ET" w:date="2021-08-23T22:59:00Z">
        <w:r w:rsidR="0026543E">
          <w:rPr>
            <w:rFonts w:cs="B Yagut" w:hint="eastAsia"/>
            <w:sz w:val="24"/>
            <w:szCs w:val="24"/>
            <w:rtl/>
            <w:lang w:bidi="fa-IR"/>
          </w:rPr>
          <w:t>همچنین</w:t>
        </w:r>
      </w:ins>
      <w:r w:rsidR="00124D22" w:rsidRPr="00EF4137">
        <w:rPr>
          <w:rFonts w:cs="B Yagut" w:hint="eastAsia"/>
          <w:sz w:val="24"/>
          <w:szCs w:val="24"/>
          <w:rtl/>
          <w:lang w:bidi="fa-IR"/>
          <w:rPrChange w:id="241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241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4D22" w:rsidRPr="00EF4137">
        <w:rPr>
          <w:rFonts w:cs="B Yagut" w:hint="eastAsia"/>
          <w:sz w:val="24"/>
          <w:szCs w:val="24"/>
          <w:rtl/>
          <w:lang w:bidi="fa-IR"/>
          <w:rPrChange w:id="241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124D22" w:rsidRPr="00EF4137">
        <w:rPr>
          <w:rFonts w:cs="B Yagut"/>
          <w:sz w:val="24"/>
          <w:szCs w:val="24"/>
          <w:rtl/>
          <w:lang w:bidi="fa-IR"/>
          <w:rPrChange w:id="241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استناد به رأ</w:t>
      </w:r>
      <w:r w:rsidR="00124D22" w:rsidRPr="00EF4137">
        <w:rPr>
          <w:rFonts w:cs="B Yagut" w:hint="cs"/>
          <w:sz w:val="24"/>
          <w:szCs w:val="24"/>
          <w:rtl/>
          <w:lang w:bidi="fa-IR"/>
          <w:rPrChange w:id="2414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24D22" w:rsidRPr="00EF4137">
        <w:rPr>
          <w:rFonts w:cs="B Yagut"/>
          <w:sz w:val="24"/>
          <w:szCs w:val="24"/>
          <w:rtl/>
          <w:lang w:bidi="fa-IR"/>
          <w:rPrChange w:id="241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دادگاه عال</w:t>
      </w:r>
      <w:r w:rsidR="00124D22" w:rsidRPr="00EF4137">
        <w:rPr>
          <w:rFonts w:cs="B Yagut" w:hint="cs"/>
          <w:sz w:val="24"/>
          <w:szCs w:val="24"/>
          <w:rtl/>
          <w:lang w:bidi="fa-IR"/>
          <w:rPrChange w:id="241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24D22" w:rsidRPr="00EF4137">
        <w:rPr>
          <w:rFonts w:cs="B Yagut" w:hint="eastAsia"/>
          <w:sz w:val="24"/>
          <w:szCs w:val="24"/>
          <w:rtl/>
          <w:lang w:bidi="fa-IR"/>
          <w:rPrChange w:id="241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124D22" w:rsidRPr="00EF4137">
        <w:rPr>
          <w:rFonts w:cs="B Yagut"/>
          <w:sz w:val="24"/>
          <w:szCs w:val="24"/>
          <w:rtl/>
          <w:lang w:bidi="fa-IR"/>
          <w:rPrChange w:id="241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4146" w:author="ET" w:date="2021-08-24T13:02:00Z">
        <w:r w:rsidR="00124D22" w:rsidRPr="00EF4137" w:rsidDel="00CB7808">
          <w:rPr>
            <w:rFonts w:cs="B Yagut"/>
            <w:sz w:val="24"/>
            <w:szCs w:val="24"/>
            <w:rtl/>
            <w:lang w:bidi="fa-IR"/>
            <w:rPrChange w:id="2414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قابل احترام بودن</w:delText>
        </w:r>
      </w:del>
      <w:ins w:id="24148" w:author="ET" w:date="2021-08-24T13:02:00Z">
        <w:r w:rsidR="00CB7808">
          <w:rPr>
            <w:rFonts w:cs="B Yagut" w:hint="cs"/>
            <w:sz w:val="24"/>
            <w:szCs w:val="24"/>
            <w:rtl/>
            <w:lang w:bidi="fa-IR"/>
          </w:rPr>
          <w:t>حرمت</w:t>
        </w:r>
      </w:ins>
      <w:r w:rsidR="00124D22" w:rsidRPr="00EF4137">
        <w:rPr>
          <w:rFonts w:cs="B Yagut"/>
          <w:sz w:val="24"/>
          <w:szCs w:val="24"/>
          <w:rtl/>
          <w:lang w:bidi="fa-IR"/>
          <w:rPrChange w:id="241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1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اقد</w:t>
      </w:r>
      <w:r w:rsidR="00D511C3" w:rsidRPr="00EF4137">
        <w:rPr>
          <w:rFonts w:cs="B Yagut" w:hint="eastAsia"/>
          <w:sz w:val="24"/>
          <w:szCs w:val="24"/>
          <w:rtl/>
          <w:lang w:bidi="fa-IR"/>
          <w:rPrChange w:id="241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eastAsia"/>
          <w:sz w:val="24"/>
          <w:szCs w:val="24"/>
          <w:rtl/>
          <w:lang w:bidi="fa-IR"/>
          <w:rPrChange w:id="241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مات</w:t>
      </w:r>
      <w:r w:rsidRPr="00EF4137">
        <w:rPr>
          <w:rFonts w:cs="B Yagut"/>
          <w:sz w:val="24"/>
          <w:szCs w:val="24"/>
          <w:rtl/>
          <w:lang w:bidi="fa-IR"/>
          <w:rPrChange w:id="241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سازمان غذا و دارو </w:t>
      </w:r>
      <w:r w:rsidR="00662356" w:rsidRPr="00EF4137">
        <w:rPr>
          <w:rFonts w:cs="B Yagut" w:hint="eastAsia"/>
          <w:sz w:val="24"/>
          <w:szCs w:val="24"/>
          <w:rtl/>
          <w:lang w:bidi="fa-IR"/>
          <w:rPrChange w:id="241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662356" w:rsidRPr="00EF4137">
        <w:rPr>
          <w:rFonts w:cs="B Yagut" w:hint="cs"/>
          <w:sz w:val="24"/>
          <w:szCs w:val="24"/>
          <w:rtl/>
          <w:lang w:bidi="fa-IR"/>
          <w:rPrChange w:id="2415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62356" w:rsidRPr="00EF4137">
        <w:rPr>
          <w:rFonts w:cs="B Yagut" w:hint="eastAsia"/>
          <w:sz w:val="24"/>
          <w:szCs w:val="24"/>
          <w:rtl/>
          <w:lang w:bidi="fa-IR"/>
          <w:rPrChange w:id="241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662356" w:rsidRPr="00EF4137">
        <w:rPr>
          <w:rFonts w:cs="B Yagut"/>
          <w:sz w:val="24"/>
          <w:szCs w:val="24"/>
          <w:rtl/>
          <w:lang w:bidi="fa-IR"/>
          <w:rPrChange w:id="241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سؤال </w:t>
      </w:r>
      <w:del w:id="24158" w:author="ET" w:date="2021-08-24T13:02:00Z">
        <w:r w:rsidR="00124D22" w:rsidRPr="00EF4137" w:rsidDel="00CB7808">
          <w:rPr>
            <w:rFonts w:cs="B Yagut"/>
            <w:sz w:val="24"/>
            <w:szCs w:val="24"/>
            <w:rtl/>
            <w:lang w:bidi="fa-IR"/>
            <w:rPrChange w:id="2415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br/>
        </w:r>
      </w:del>
      <w:r w:rsidR="00662356" w:rsidRPr="00EF4137">
        <w:rPr>
          <w:rFonts w:cs="B Yagut" w:hint="eastAsia"/>
          <w:sz w:val="24"/>
          <w:szCs w:val="24"/>
          <w:rtl/>
          <w:lang w:bidi="fa-IR"/>
          <w:rPrChange w:id="241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0A3373" w:rsidRPr="00EF4137">
        <w:rPr>
          <w:rFonts w:cs="B Yagut" w:hint="cs"/>
          <w:sz w:val="24"/>
          <w:szCs w:val="24"/>
          <w:rtl/>
          <w:lang w:bidi="fa-IR"/>
          <w:rPrChange w:id="241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124D22" w:rsidRPr="00EF4137">
        <w:rPr>
          <w:rFonts w:cs="B Yagut" w:hint="eastAsia"/>
          <w:sz w:val="24"/>
          <w:szCs w:val="24"/>
          <w:rtl/>
          <w:lang w:bidi="fa-IR"/>
          <w:rPrChange w:id="241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رود</w:t>
      </w:r>
      <w:del w:id="24163" w:author="ET" w:date="2021-08-24T13:02:00Z">
        <w:r w:rsidR="00124D22" w:rsidRPr="00EF4137" w:rsidDel="00CB7808">
          <w:rPr>
            <w:rFonts w:cs="B Yagut" w:hint="eastAsia"/>
            <w:sz w:val="24"/>
            <w:szCs w:val="24"/>
            <w:rtl/>
            <w:lang w:bidi="fa-IR"/>
            <w:rPrChange w:id="2416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124D22" w:rsidRPr="00EF4137" w:rsidDel="00CB7808">
          <w:rPr>
            <w:rFonts w:cs="B Yagut"/>
            <w:sz w:val="24"/>
            <w:szCs w:val="24"/>
            <w:rtl/>
            <w:lang w:bidi="fa-IR"/>
            <w:rPrChange w:id="2416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4166" w:author="ET" w:date="2021-08-24T13:02:00Z">
        <w:r w:rsidR="00CB7808">
          <w:rPr>
            <w:rFonts w:cs="B Yagut" w:hint="cs"/>
            <w:sz w:val="24"/>
            <w:szCs w:val="24"/>
            <w:rtl/>
            <w:lang w:bidi="fa-IR"/>
          </w:rPr>
          <w:t>.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41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24D22" w:rsidRPr="00EF4137">
        <w:rPr>
          <w:rFonts w:cs="B Yagut" w:hint="eastAsia"/>
          <w:sz w:val="24"/>
          <w:szCs w:val="24"/>
          <w:rtl/>
          <w:lang w:bidi="fa-IR"/>
          <w:rPrChange w:id="241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چرا</w:t>
      </w:r>
      <w:r w:rsidR="00124D22" w:rsidRPr="00EF4137">
        <w:rPr>
          <w:rFonts w:cs="B Yagut"/>
          <w:sz w:val="24"/>
          <w:szCs w:val="24"/>
          <w:rtl/>
          <w:lang w:bidi="fa-IR"/>
          <w:rPrChange w:id="241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4D22" w:rsidRPr="00EF4137">
        <w:rPr>
          <w:rFonts w:cs="B Yagut" w:hint="eastAsia"/>
          <w:sz w:val="24"/>
          <w:szCs w:val="24"/>
          <w:rtl/>
          <w:lang w:bidi="fa-IR"/>
          <w:rPrChange w:id="241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ins w:id="24171" w:author="ET" w:date="2021-08-24T13:04:00Z">
        <w:r w:rsidR="00CB7808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662356" w:rsidRPr="00EF4137">
        <w:rPr>
          <w:rFonts w:cs="B Yagut"/>
          <w:sz w:val="24"/>
          <w:szCs w:val="24"/>
          <w:rtl/>
          <w:lang w:bidi="fa-IR"/>
          <w:rPrChange w:id="241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4173" w:author="ET" w:date="2021-08-24T13:03:00Z">
        <w:r w:rsidR="00CB7808" w:rsidRPr="00095FA1">
          <w:rPr>
            <w:rFonts w:cs="B Yagut"/>
            <w:sz w:val="24"/>
            <w:szCs w:val="24"/>
            <w:rtl/>
            <w:lang w:bidi="fa-IR"/>
          </w:rPr>
          <w:t>وقت</w:t>
        </w:r>
        <w:r w:rsidR="00CB7808" w:rsidRPr="00095FA1">
          <w:rPr>
            <w:rFonts w:cs="B Yagut" w:hint="cs"/>
            <w:sz w:val="24"/>
            <w:szCs w:val="24"/>
            <w:rtl/>
            <w:lang w:bidi="fa-IR"/>
          </w:rPr>
          <w:t>ی</w:t>
        </w:r>
        <w:r w:rsidR="00CB7808" w:rsidRPr="00095FA1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CB7808" w:rsidRPr="00095FA1">
          <w:rPr>
            <w:rFonts w:cs="B Yagut" w:hint="eastAsia"/>
            <w:sz w:val="24"/>
            <w:szCs w:val="24"/>
            <w:rtl/>
            <w:lang w:bidi="fa-IR"/>
          </w:rPr>
          <w:t>تصم</w:t>
        </w:r>
        <w:r w:rsidR="00CB7808" w:rsidRPr="00095FA1">
          <w:rPr>
            <w:rFonts w:cs="B Yagut" w:hint="cs"/>
            <w:sz w:val="24"/>
            <w:szCs w:val="24"/>
            <w:rtl/>
            <w:lang w:bidi="fa-IR"/>
          </w:rPr>
          <w:t>ی</w:t>
        </w:r>
        <w:r w:rsidR="00CB7808" w:rsidRPr="00095FA1">
          <w:rPr>
            <w:rFonts w:cs="B Yagut" w:hint="eastAsia"/>
            <w:sz w:val="24"/>
            <w:szCs w:val="24"/>
            <w:rtl/>
            <w:lang w:bidi="fa-IR"/>
          </w:rPr>
          <w:t>مات</w:t>
        </w:r>
        <w:r w:rsidR="00CB7808" w:rsidRPr="00095FA1">
          <w:rPr>
            <w:rFonts w:cs="B Yagut"/>
            <w:sz w:val="24"/>
            <w:szCs w:val="24"/>
            <w:rtl/>
            <w:lang w:bidi="fa-IR"/>
          </w:rPr>
          <w:t xml:space="preserve"> سازمان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ی</w:t>
        </w:r>
        <w:r w:rsidR="00CB7808" w:rsidRPr="00095FA1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CB7808" w:rsidRPr="00095FA1">
          <w:rPr>
            <w:rFonts w:cs="B Yagut" w:hint="eastAsia"/>
            <w:sz w:val="24"/>
            <w:szCs w:val="24"/>
            <w:rtl/>
            <w:lang w:bidi="fa-IR"/>
          </w:rPr>
          <w:t>به</w:t>
        </w:r>
        <w:r w:rsidR="00CB7808" w:rsidRPr="00095FA1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CB7808" w:rsidRPr="00095FA1">
          <w:rPr>
            <w:rFonts w:cs="B Yagut" w:hint="eastAsia"/>
            <w:sz w:val="24"/>
            <w:szCs w:val="24"/>
            <w:rtl/>
            <w:lang w:bidi="fa-IR"/>
          </w:rPr>
          <w:t>جنب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ة</w:t>
        </w:r>
        <w:r w:rsidR="00CB7808" w:rsidRPr="00095FA1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CB7808" w:rsidRPr="00095FA1">
          <w:rPr>
            <w:rFonts w:cs="B Yagut" w:hint="eastAsia"/>
            <w:sz w:val="24"/>
            <w:szCs w:val="24"/>
            <w:rtl/>
            <w:lang w:bidi="fa-IR"/>
          </w:rPr>
          <w:t>مهم</w:t>
        </w:r>
        <w:r w:rsidR="00CB7808" w:rsidRPr="00095FA1">
          <w:rPr>
            <w:rFonts w:cs="B Yagut" w:hint="cs"/>
            <w:sz w:val="24"/>
            <w:szCs w:val="24"/>
            <w:rtl/>
            <w:lang w:bidi="fa-IR"/>
          </w:rPr>
          <w:t>ی</w:t>
        </w:r>
        <w:r w:rsidR="00CB7808" w:rsidRPr="00095FA1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CB7808" w:rsidRPr="00095FA1">
          <w:rPr>
            <w:rFonts w:cs="B Yagut" w:hint="eastAsia"/>
            <w:sz w:val="24"/>
            <w:szCs w:val="24"/>
            <w:rtl/>
            <w:lang w:bidi="fa-IR"/>
          </w:rPr>
          <w:t>از</w:t>
        </w:r>
        <w:r w:rsidR="00CB7808" w:rsidRPr="00095FA1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CB7808" w:rsidRPr="00095FA1">
          <w:rPr>
            <w:rFonts w:cs="B Yagut" w:hint="eastAsia"/>
            <w:sz w:val="24"/>
            <w:szCs w:val="24"/>
            <w:rtl/>
            <w:lang w:bidi="fa-IR"/>
          </w:rPr>
          <w:t>مشکلات</w:t>
        </w:r>
        <w:r w:rsidR="00CB7808" w:rsidRPr="00095FA1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CB7808" w:rsidRPr="00095FA1">
          <w:rPr>
            <w:rFonts w:cs="B Yagut" w:hint="eastAsia"/>
            <w:sz w:val="24"/>
            <w:szCs w:val="24"/>
            <w:rtl/>
            <w:lang w:bidi="fa-IR"/>
          </w:rPr>
          <w:t>توجه</w:t>
        </w:r>
        <w:r w:rsidR="00CB7808" w:rsidRPr="00095FA1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CB7808" w:rsidRPr="00095FA1">
          <w:rPr>
            <w:rFonts w:cs="B Yagut" w:hint="eastAsia"/>
            <w:sz w:val="24"/>
            <w:szCs w:val="24"/>
            <w:rtl/>
            <w:lang w:bidi="fa-IR"/>
          </w:rPr>
          <w:t>نم</w:t>
        </w:r>
        <w:r w:rsidR="00CB7808" w:rsidRPr="00095FA1">
          <w:rPr>
            <w:rFonts w:cs="B Yagut" w:hint="cs"/>
            <w:sz w:val="24"/>
            <w:szCs w:val="24"/>
            <w:rtl/>
            <w:lang w:bidi="fa-IR"/>
          </w:rPr>
          <w:t>ی‌</w:t>
        </w:r>
        <w:r w:rsidR="00CB7808" w:rsidRPr="00095FA1">
          <w:rPr>
            <w:rFonts w:cs="B Yagut" w:hint="eastAsia"/>
            <w:sz w:val="24"/>
            <w:szCs w:val="24"/>
            <w:rtl/>
            <w:lang w:bidi="fa-IR"/>
          </w:rPr>
          <w:t>کند</w:t>
        </w:r>
        <w:r w:rsidR="00CB7808" w:rsidRPr="00095FA1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CB7808" w:rsidRPr="00095FA1">
          <w:rPr>
            <w:rFonts w:cs="B Yagut" w:hint="cs"/>
            <w:sz w:val="24"/>
            <w:szCs w:val="24"/>
            <w:rtl/>
            <w:lang w:bidi="fa-IR"/>
          </w:rPr>
          <w:t>ی</w:t>
        </w:r>
        <w:r w:rsidR="00CB7808" w:rsidRPr="00095FA1">
          <w:rPr>
            <w:rFonts w:cs="B Yagut" w:hint="eastAsia"/>
            <w:sz w:val="24"/>
            <w:szCs w:val="24"/>
            <w:rtl/>
            <w:lang w:bidi="fa-IR"/>
          </w:rPr>
          <w:t>ا</w:t>
        </w:r>
        <w:r w:rsidR="00CB7808" w:rsidRPr="00095FA1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CB7808" w:rsidRPr="00095FA1">
          <w:rPr>
            <w:rFonts w:cs="B Yagut" w:hint="eastAsia"/>
            <w:sz w:val="24"/>
            <w:szCs w:val="24"/>
            <w:rtl/>
            <w:lang w:bidi="fa-IR"/>
          </w:rPr>
          <w:t>وقت</w:t>
        </w:r>
        <w:r w:rsidR="00CB7808" w:rsidRPr="00095FA1">
          <w:rPr>
            <w:rFonts w:cs="B Yagut" w:hint="cs"/>
            <w:sz w:val="24"/>
            <w:szCs w:val="24"/>
            <w:rtl/>
            <w:lang w:bidi="fa-IR"/>
          </w:rPr>
          <w:t>ی</w:t>
        </w:r>
        <w:r w:rsidR="00CB7808" w:rsidRPr="00095FA1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CB7808" w:rsidRPr="00095FA1">
          <w:rPr>
            <w:rFonts w:cs="B Yagut" w:hint="eastAsia"/>
            <w:sz w:val="24"/>
            <w:szCs w:val="24"/>
            <w:rtl/>
            <w:lang w:bidi="fa-IR"/>
          </w:rPr>
          <w:t>توض</w:t>
        </w:r>
        <w:r w:rsidR="00CB7808" w:rsidRPr="00095FA1">
          <w:rPr>
            <w:rFonts w:cs="B Yagut" w:hint="cs"/>
            <w:sz w:val="24"/>
            <w:szCs w:val="24"/>
            <w:rtl/>
            <w:lang w:bidi="fa-IR"/>
          </w:rPr>
          <w:t>ی</w:t>
        </w:r>
        <w:r w:rsidR="00CB7808" w:rsidRPr="00095FA1">
          <w:rPr>
            <w:rFonts w:cs="B Yagut" w:hint="eastAsia"/>
            <w:sz w:val="24"/>
            <w:szCs w:val="24"/>
            <w:rtl/>
            <w:lang w:bidi="fa-IR"/>
          </w:rPr>
          <w:t>حات</w:t>
        </w:r>
        <w:r w:rsidR="00CB7808" w:rsidRPr="00095FA1">
          <w:rPr>
            <w:rFonts w:cs="B Yagut"/>
            <w:sz w:val="24"/>
            <w:szCs w:val="24"/>
            <w:rtl/>
            <w:lang w:bidi="fa-IR"/>
          </w:rPr>
          <w:t xml:space="preserve"> آن سازمان </w:t>
        </w:r>
        <w:r w:rsidR="00CB7808">
          <w:rPr>
            <w:rFonts w:cs="B Yagut"/>
            <w:sz w:val="24"/>
            <w:szCs w:val="24"/>
            <w:rtl/>
            <w:lang w:bidi="fa-IR"/>
          </w:rPr>
          <w:t xml:space="preserve">دربارة </w:t>
        </w:r>
        <w:r w:rsidR="00CB7808" w:rsidRPr="00095FA1">
          <w:rPr>
            <w:rFonts w:cs="B Yagut"/>
            <w:sz w:val="24"/>
            <w:szCs w:val="24"/>
            <w:rtl/>
            <w:lang w:bidi="fa-IR"/>
          </w:rPr>
          <w:t>تصم</w:t>
        </w:r>
        <w:r w:rsidR="00CB7808" w:rsidRPr="00095FA1">
          <w:rPr>
            <w:rFonts w:cs="B Yagut" w:hint="cs"/>
            <w:sz w:val="24"/>
            <w:szCs w:val="24"/>
            <w:rtl/>
            <w:lang w:bidi="fa-IR"/>
          </w:rPr>
          <w:t>ی</w:t>
        </w:r>
        <w:r w:rsidR="00CB7808" w:rsidRPr="00095FA1">
          <w:rPr>
            <w:rFonts w:cs="B Yagut" w:hint="eastAsia"/>
            <w:sz w:val="24"/>
            <w:szCs w:val="24"/>
            <w:rtl/>
            <w:lang w:bidi="fa-IR"/>
          </w:rPr>
          <w:t>ماتش</w:t>
        </w:r>
        <w:r w:rsidR="00CB7808" w:rsidRPr="00095FA1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CB7808" w:rsidRPr="00095FA1">
          <w:rPr>
            <w:rFonts w:cs="B Yagut" w:hint="eastAsia"/>
            <w:sz w:val="24"/>
            <w:szCs w:val="24"/>
            <w:rtl/>
            <w:lang w:bidi="fa-IR"/>
          </w:rPr>
          <w:t>با</w:t>
        </w:r>
        <w:r w:rsidR="00CB7808" w:rsidRPr="00095FA1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CB7808" w:rsidRPr="00095FA1">
          <w:rPr>
            <w:rFonts w:cs="B Yagut" w:hint="eastAsia"/>
            <w:sz w:val="24"/>
            <w:szCs w:val="24"/>
            <w:rtl/>
            <w:lang w:bidi="fa-IR"/>
          </w:rPr>
          <w:t>شواهد</w:t>
        </w:r>
        <w:r w:rsidR="00CB7808" w:rsidRPr="00095FA1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CB7808" w:rsidRPr="00095FA1">
          <w:rPr>
            <w:rFonts w:cs="B Yagut" w:hint="eastAsia"/>
            <w:sz w:val="24"/>
            <w:szCs w:val="24"/>
            <w:rtl/>
            <w:lang w:bidi="fa-IR"/>
          </w:rPr>
          <w:t>و</w:t>
        </w:r>
        <w:r w:rsidR="00CB7808" w:rsidRPr="00095FA1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CB7808" w:rsidRPr="00095FA1">
          <w:rPr>
            <w:rFonts w:cs="B Yagut" w:hint="eastAsia"/>
            <w:sz w:val="24"/>
            <w:szCs w:val="24"/>
            <w:rtl/>
            <w:lang w:bidi="fa-IR"/>
          </w:rPr>
          <w:t>مدارک</w:t>
        </w:r>
        <w:r w:rsidR="00CB7808" w:rsidRPr="00095FA1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CB7808" w:rsidRPr="00095FA1">
          <w:rPr>
            <w:rFonts w:cs="B Yagut" w:hint="eastAsia"/>
            <w:sz w:val="24"/>
            <w:szCs w:val="24"/>
            <w:rtl/>
            <w:lang w:bidi="fa-IR"/>
          </w:rPr>
          <w:t>در</w:t>
        </w:r>
        <w:r w:rsidR="00CB7808" w:rsidRPr="00095FA1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CB7808" w:rsidRPr="00095FA1">
          <w:rPr>
            <w:rFonts w:cs="B Yagut" w:hint="eastAsia"/>
            <w:sz w:val="24"/>
            <w:szCs w:val="24"/>
            <w:rtl/>
            <w:lang w:bidi="fa-IR"/>
          </w:rPr>
          <w:t>تناقض</w:t>
        </w:r>
        <w:r w:rsidR="00CB7808" w:rsidRPr="00095FA1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CB7808" w:rsidRPr="00095FA1">
          <w:rPr>
            <w:rFonts w:cs="B Yagut" w:hint="eastAsia"/>
            <w:sz w:val="24"/>
            <w:szCs w:val="24"/>
            <w:rtl/>
            <w:lang w:bidi="fa-IR"/>
          </w:rPr>
          <w:t>است</w:t>
        </w:r>
      </w:ins>
      <w:ins w:id="24174" w:author="ET" w:date="2021-08-24T13:04:00Z">
        <w:r w:rsidR="00CB7808">
          <w:rPr>
            <w:rFonts w:cs="B Yagut" w:hint="cs"/>
            <w:sz w:val="24"/>
            <w:szCs w:val="24"/>
            <w:rtl/>
            <w:lang w:bidi="fa-IR"/>
          </w:rPr>
          <w:t>،</w:t>
        </w:r>
      </w:ins>
      <w:ins w:id="24175" w:author="ET" w:date="2021-08-24T13:03:00Z">
        <w:r w:rsidR="00CB7808" w:rsidRPr="00EF4137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r w:rsidR="00662356" w:rsidRPr="00EF4137">
        <w:rPr>
          <w:rFonts w:cs="B Yagut"/>
          <w:sz w:val="24"/>
          <w:szCs w:val="24"/>
          <w:rtl/>
          <w:lang w:bidi="fa-IR"/>
          <w:rPrChange w:id="241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قضات نبا</w:t>
      </w:r>
      <w:r w:rsidR="00662356" w:rsidRPr="00EF4137">
        <w:rPr>
          <w:rFonts w:cs="B Yagut" w:hint="cs"/>
          <w:sz w:val="24"/>
          <w:szCs w:val="24"/>
          <w:rtl/>
          <w:lang w:bidi="fa-IR"/>
          <w:rPrChange w:id="241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62356" w:rsidRPr="00EF4137">
        <w:rPr>
          <w:rFonts w:cs="B Yagut" w:hint="eastAsia"/>
          <w:sz w:val="24"/>
          <w:szCs w:val="24"/>
          <w:rtl/>
          <w:lang w:bidi="fa-IR"/>
          <w:rPrChange w:id="241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662356" w:rsidRPr="00EF4137">
        <w:rPr>
          <w:rFonts w:cs="B Yagut"/>
          <w:sz w:val="24"/>
          <w:szCs w:val="24"/>
          <w:rtl/>
          <w:lang w:bidi="fa-IR"/>
          <w:rPrChange w:id="241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تسل</w:t>
      </w:r>
      <w:r w:rsidR="00662356" w:rsidRPr="00EF4137">
        <w:rPr>
          <w:rFonts w:cs="B Yagut" w:hint="cs"/>
          <w:sz w:val="24"/>
          <w:szCs w:val="24"/>
          <w:rtl/>
          <w:lang w:bidi="fa-IR"/>
          <w:rPrChange w:id="241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62356" w:rsidRPr="00EF4137">
        <w:rPr>
          <w:rFonts w:cs="B Yagut" w:hint="eastAsia"/>
          <w:sz w:val="24"/>
          <w:szCs w:val="24"/>
          <w:rtl/>
          <w:lang w:bidi="fa-IR"/>
          <w:rPrChange w:id="241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662356" w:rsidRPr="00EF4137">
        <w:rPr>
          <w:rFonts w:cs="B Yagut"/>
          <w:sz w:val="24"/>
          <w:szCs w:val="24"/>
          <w:rtl/>
          <w:lang w:bidi="fa-IR"/>
          <w:rPrChange w:id="241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4183" w:author="ET" w:date="2021-08-24T13:02:00Z">
        <w:r w:rsidR="00124D22" w:rsidRPr="00EF4137" w:rsidDel="00CB7808">
          <w:rPr>
            <w:rFonts w:cs="B Yagut" w:hint="cs"/>
            <w:sz w:val="24"/>
            <w:szCs w:val="24"/>
            <w:rtl/>
            <w:lang w:bidi="fa-IR"/>
            <w:rPrChange w:id="2418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24D22" w:rsidRPr="00EF4137" w:rsidDel="00CB7808">
          <w:rPr>
            <w:rFonts w:cs="B Yagut" w:hint="eastAsia"/>
            <w:sz w:val="24"/>
            <w:szCs w:val="24"/>
            <w:rtl/>
            <w:lang w:bidi="fa-IR"/>
            <w:rPrChange w:id="2418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</w:delText>
        </w:r>
        <w:r w:rsidR="00124D22" w:rsidRPr="00EF4137" w:rsidDel="00CB7808">
          <w:rPr>
            <w:rFonts w:cs="B Yagut"/>
            <w:sz w:val="24"/>
            <w:szCs w:val="24"/>
            <w:rtl/>
            <w:lang w:bidi="fa-IR"/>
            <w:rPrChange w:id="2418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24D22" w:rsidRPr="00EF4137">
        <w:rPr>
          <w:rFonts w:cs="B Yagut" w:hint="eastAsia"/>
          <w:sz w:val="24"/>
          <w:szCs w:val="24"/>
          <w:rtl/>
          <w:lang w:bidi="fa-IR"/>
          <w:rPrChange w:id="241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r w:rsidR="00662356" w:rsidRPr="00EF4137">
        <w:rPr>
          <w:rFonts w:cs="B Yagut"/>
          <w:sz w:val="24"/>
          <w:szCs w:val="24"/>
          <w:rtl/>
          <w:lang w:bidi="fa-IR"/>
          <w:rPrChange w:id="241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شوند</w:t>
      </w:r>
      <w:del w:id="24189" w:author="ET" w:date="2021-08-24T13:04:00Z">
        <w:r w:rsidR="00124D22" w:rsidRPr="00EF4137" w:rsidDel="00CB7808">
          <w:rPr>
            <w:rFonts w:cs="B Yagut" w:hint="eastAsia"/>
            <w:sz w:val="24"/>
            <w:szCs w:val="24"/>
            <w:rtl/>
            <w:lang w:bidi="fa-IR"/>
            <w:rPrChange w:id="2419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del w:id="24191" w:author="ET" w:date="2021-08-24T13:03:00Z">
        <w:r w:rsidR="00662356" w:rsidRPr="00EF4137" w:rsidDel="00CB7808">
          <w:rPr>
            <w:rFonts w:cs="B Yagut"/>
            <w:sz w:val="24"/>
            <w:szCs w:val="24"/>
            <w:rtl/>
            <w:lang w:bidi="fa-IR"/>
            <w:rPrChange w:id="241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وقت</w:delText>
        </w:r>
        <w:r w:rsidR="00662356" w:rsidRPr="00EF4137" w:rsidDel="00CB7808">
          <w:rPr>
            <w:rFonts w:cs="B Yagut" w:hint="cs"/>
            <w:sz w:val="24"/>
            <w:szCs w:val="24"/>
            <w:rtl/>
            <w:lang w:bidi="fa-IR"/>
            <w:rPrChange w:id="2419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662356" w:rsidRPr="00EF4137" w:rsidDel="00CB7808">
          <w:rPr>
            <w:rFonts w:cs="B Yagut"/>
            <w:sz w:val="24"/>
            <w:szCs w:val="24"/>
            <w:rtl/>
            <w:lang w:bidi="fa-IR"/>
            <w:rPrChange w:id="241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124D22" w:rsidRPr="00EF4137" w:rsidDel="00CB7808">
          <w:rPr>
            <w:rFonts w:cs="B Yagut" w:hint="eastAsia"/>
            <w:sz w:val="24"/>
            <w:szCs w:val="24"/>
            <w:rtl/>
            <w:lang w:bidi="fa-IR"/>
            <w:rPrChange w:id="2419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تصم</w:delText>
        </w:r>
        <w:r w:rsidR="00124D22" w:rsidRPr="00EF4137" w:rsidDel="00CB7808">
          <w:rPr>
            <w:rFonts w:cs="B Yagut" w:hint="cs"/>
            <w:sz w:val="24"/>
            <w:szCs w:val="24"/>
            <w:rtl/>
            <w:lang w:bidi="fa-IR"/>
            <w:rPrChange w:id="2419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24D22" w:rsidRPr="00EF4137" w:rsidDel="00CB7808">
          <w:rPr>
            <w:rFonts w:cs="B Yagut" w:hint="eastAsia"/>
            <w:sz w:val="24"/>
            <w:szCs w:val="24"/>
            <w:rtl/>
            <w:lang w:bidi="fa-IR"/>
            <w:rPrChange w:id="2419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مات</w:delText>
        </w:r>
        <w:r w:rsidR="00124D22" w:rsidRPr="00EF4137" w:rsidDel="00CB7808">
          <w:rPr>
            <w:rFonts w:cs="B Yagut"/>
            <w:sz w:val="24"/>
            <w:szCs w:val="24"/>
            <w:rtl/>
            <w:lang w:bidi="fa-IR"/>
            <w:rPrChange w:id="241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آن سازمان </w:delText>
        </w:r>
        <w:r w:rsidR="000A3373" w:rsidRPr="00EF4137" w:rsidDel="00CB7808">
          <w:rPr>
            <w:rFonts w:cs="B Yagut" w:hint="eastAsia"/>
            <w:sz w:val="24"/>
            <w:szCs w:val="24"/>
            <w:rtl/>
            <w:lang w:bidi="fa-IR"/>
            <w:rPrChange w:id="2419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="000A3373" w:rsidRPr="00EF4137" w:rsidDel="00CB7808">
          <w:rPr>
            <w:rFonts w:cs="B Yagut"/>
            <w:sz w:val="24"/>
            <w:szCs w:val="24"/>
            <w:rtl/>
            <w:lang w:bidi="fa-IR"/>
            <w:rPrChange w:id="2420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0A3373" w:rsidRPr="00EF4137" w:rsidDel="00CB7808">
          <w:rPr>
            <w:rFonts w:cs="B Yagut" w:hint="eastAsia"/>
            <w:sz w:val="24"/>
            <w:szCs w:val="24"/>
            <w:rtl/>
            <w:lang w:bidi="fa-IR"/>
            <w:rPrChange w:id="2420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جنبه</w:delText>
        </w:r>
        <w:r w:rsidR="000A3373" w:rsidRPr="00EF4137" w:rsidDel="00CB7808">
          <w:rPr>
            <w:rFonts w:cs="B Yagut"/>
            <w:sz w:val="24"/>
            <w:szCs w:val="24"/>
            <w:rtl/>
            <w:lang w:bidi="fa-IR"/>
            <w:rPrChange w:id="2420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0A3373" w:rsidRPr="00EF4137" w:rsidDel="00CB7808">
          <w:rPr>
            <w:rFonts w:cs="B Yagut" w:hint="eastAsia"/>
            <w:sz w:val="24"/>
            <w:szCs w:val="24"/>
            <w:rtl/>
            <w:lang w:bidi="fa-IR"/>
            <w:rPrChange w:id="2420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مهم</w:delText>
        </w:r>
        <w:r w:rsidR="000A3373" w:rsidRPr="00EF4137" w:rsidDel="00CB7808">
          <w:rPr>
            <w:rFonts w:cs="B Yagut" w:hint="cs"/>
            <w:sz w:val="24"/>
            <w:szCs w:val="24"/>
            <w:rtl/>
            <w:lang w:bidi="fa-IR"/>
            <w:rPrChange w:id="2420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0A3373" w:rsidRPr="00EF4137" w:rsidDel="00CB7808">
          <w:rPr>
            <w:rFonts w:cs="B Yagut"/>
            <w:sz w:val="24"/>
            <w:szCs w:val="24"/>
            <w:rtl/>
            <w:lang w:bidi="fa-IR"/>
            <w:rPrChange w:id="2420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0A3373" w:rsidRPr="00EF4137" w:rsidDel="00CB7808">
          <w:rPr>
            <w:rFonts w:cs="B Yagut" w:hint="eastAsia"/>
            <w:sz w:val="24"/>
            <w:szCs w:val="24"/>
            <w:rtl/>
            <w:lang w:bidi="fa-IR"/>
            <w:rPrChange w:id="2420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از</w:delText>
        </w:r>
        <w:r w:rsidR="000A3373" w:rsidRPr="00EF4137" w:rsidDel="00CB7808">
          <w:rPr>
            <w:rFonts w:cs="B Yagut"/>
            <w:sz w:val="24"/>
            <w:szCs w:val="24"/>
            <w:rtl/>
            <w:lang w:bidi="fa-IR"/>
            <w:rPrChange w:id="2420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0A3373" w:rsidRPr="00EF4137" w:rsidDel="00CB7808">
          <w:rPr>
            <w:rFonts w:cs="B Yagut" w:hint="eastAsia"/>
            <w:sz w:val="24"/>
            <w:szCs w:val="24"/>
            <w:rtl/>
            <w:lang w:bidi="fa-IR"/>
            <w:rPrChange w:id="2420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مشکلات</w:delText>
        </w:r>
        <w:r w:rsidR="000A3373" w:rsidRPr="00EF4137" w:rsidDel="00CB7808">
          <w:rPr>
            <w:rFonts w:cs="B Yagut"/>
            <w:sz w:val="24"/>
            <w:szCs w:val="24"/>
            <w:rtl/>
            <w:lang w:bidi="fa-IR"/>
            <w:rPrChange w:id="2420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0A3373" w:rsidRPr="00EF4137" w:rsidDel="00CB7808">
          <w:rPr>
            <w:rFonts w:cs="B Yagut" w:hint="eastAsia"/>
            <w:sz w:val="24"/>
            <w:szCs w:val="24"/>
            <w:rtl/>
            <w:lang w:bidi="fa-IR"/>
            <w:rPrChange w:id="2421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توجه</w:delText>
        </w:r>
        <w:r w:rsidR="000A3373" w:rsidRPr="00EF4137" w:rsidDel="00CB7808">
          <w:rPr>
            <w:rFonts w:cs="B Yagut"/>
            <w:sz w:val="24"/>
            <w:szCs w:val="24"/>
            <w:rtl/>
            <w:lang w:bidi="fa-IR"/>
            <w:rPrChange w:id="2421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0A3373" w:rsidRPr="00EF4137" w:rsidDel="00CB7808">
          <w:rPr>
            <w:rFonts w:cs="B Yagut" w:hint="eastAsia"/>
            <w:sz w:val="24"/>
            <w:szCs w:val="24"/>
            <w:rtl/>
            <w:lang w:bidi="fa-IR"/>
            <w:rPrChange w:id="2421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نم</w:delText>
        </w:r>
        <w:r w:rsidR="000A3373" w:rsidRPr="00EF4137" w:rsidDel="00CB7808">
          <w:rPr>
            <w:rFonts w:cs="B Yagut" w:hint="cs"/>
            <w:sz w:val="24"/>
            <w:szCs w:val="24"/>
            <w:rtl/>
            <w:lang w:bidi="fa-IR"/>
            <w:rPrChange w:id="2421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ی‌</w:delText>
        </w:r>
        <w:r w:rsidR="00662356" w:rsidRPr="00EF4137" w:rsidDel="00CB7808">
          <w:rPr>
            <w:rFonts w:cs="B Yagut" w:hint="eastAsia"/>
            <w:sz w:val="24"/>
            <w:szCs w:val="24"/>
            <w:rtl/>
            <w:lang w:bidi="fa-IR"/>
            <w:rPrChange w:id="2421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کند</w:delText>
        </w:r>
        <w:r w:rsidR="00662356" w:rsidRPr="00EF4137" w:rsidDel="00CB7808">
          <w:rPr>
            <w:rFonts w:cs="B Yagut"/>
            <w:sz w:val="24"/>
            <w:szCs w:val="24"/>
            <w:rtl/>
            <w:lang w:bidi="fa-IR"/>
            <w:rPrChange w:id="242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662356" w:rsidRPr="00EF4137" w:rsidDel="00CB7808">
          <w:rPr>
            <w:rFonts w:cs="B Yagut" w:hint="cs"/>
            <w:sz w:val="24"/>
            <w:szCs w:val="24"/>
            <w:rtl/>
            <w:lang w:bidi="fa-IR"/>
            <w:rPrChange w:id="2421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662356" w:rsidRPr="00EF4137" w:rsidDel="00CB7808">
          <w:rPr>
            <w:rFonts w:cs="B Yagut" w:hint="eastAsia"/>
            <w:sz w:val="24"/>
            <w:szCs w:val="24"/>
            <w:rtl/>
            <w:lang w:bidi="fa-IR"/>
            <w:rPrChange w:id="2421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="00662356" w:rsidRPr="00EF4137" w:rsidDel="00CB7808">
          <w:rPr>
            <w:rFonts w:cs="B Yagut"/>
            <w:sz w:val="24"/>
            <w:szCs w:val="24"/>
            <w:rtl/>
            <w:lang w:bidi="fa-IR"/>
            <w:rPrChange w:id="2421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662356" w:rsidRPr="00EF4137" w:rsidDel="00CB7808">
          <w:rPr>
            <w:rFonts w:cs="B Yagut" w:hint="eastAsia"/>
            <w:sz w:val="24"/>
            <w:szCs w:val="24"/>
            <w:rtl/>
            <w:lang w:bidi="fa-IR"/>
            <w:rPrChange w:id="2421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وقت</w:delText>
        </w:r>
        <w:r w:rsidR="00662356" w:rsidRPr="00EF4137" w:rsidDel="00CB7808">
          <w:rPr>
            <w:rFonts w:cs="B Yagut" w:hint="cs"/>
            <w:sz w:val="24"/>
            <w:szCs w:val="24"/>
            <w:rtl/>
            <w:lang w:bidi="fa-IR"/>
            <w:rPrChange w:id="2422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662356" w:rsidRPr="00EF4137" w:rsidDel="00CB7808">
          <w:rPr>
            <w:rFonts w:cs="B Yagut"/>
            <w:sz w:val="24"/>
            <w:szCs w:val="24"/>
            <w:rtl/>
            <w:lang w:bidi="fa-IR"/>
            <w:rPrChange w:id="242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662356" w:rsidRPr="00EF4137" w:rsidDel="00CB7808">
          <w:rPr>
            <w:rFonts w:cs="B Yagut" w:hint="eastAsia"/>
            <w:sz w:val="24"/>
            <w:szCs w:val="24"/>
            <w:rtl/>
            <w:lang w:bidi="fa-IR"/>
            <w:rPrChange w:id="2422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توض</w:delText>
        </w:r>
        <w:r w:rsidR="00662356" w:rsidRPr="00EF4137" w:rsidDel="00CB7808">
          <w:rPr>
            <w:rFonts w:cs="B Yagut" w:hint="cs"/>
            <w:sz w:val="24"/>
            <w:szCs w:val="24"/>
            <w:rtl/>
            <w:lang w:bidi="fa-IR"/>
            <w:rPrChange w:id="2422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662356" w:rsidRPr="00EF4137" w:rsidDel="00CB7808">
          <w:rPr>
            <w:rFonts w:cs="B Yagut" w:hint="eastAsia"/>
            <w:sz w:val="24"/>
            <w:szCs w:val="24"/>
            <w:rtl/>
            <w:lang w:bidi="fa-IR"/>
            <w:rPrChange w:id="2422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ح</w:delText>
        </w:r>
        <w:r w:rsidR="00124D22" w:rsidRPr="00EF4137" w:rsidDel="00CB7808">
          <w:rPr>
            <w:rFonts w:cs="B Yagut" w:hint="eastAsia"/>
            <w:sz w:val="24"/>
            <w:szCs w:val="24"/>
            <w:rtl/>
            <w:lang w:bidi="fa-IR"/>
            <w:rPrChange w:id="2422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ات</w:delText>
        </w:r>
        <w:r w:rsidR="00124D22" w:rsidRPr="00EF4137" w:rsidDel="00CB7808">
          <w:rPr>
            <w:rFonts w:cs="B Yagut"/>
            <w:sz w:val="24"/>
            <w:szCs w:val="24"/>
            <w:rtl/>
            <w:lang w:bidi="fa-IR"/>
            <w:rPrChange w:id="242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ارائه شده آن سازمان </w:delText>
        </w:r>
      </w:del>
      <w:del w:id="24227" w:author="ET" w:date="2021-08-23T23:51:00Z">
        <w:r w:rsidR="00124D22" w:rsidRPr="00EF4137" w:rsidDel="00F265EE">
          <w:rPr>
            <w:rFonts w:cs="B Yagut"/>
            <w:sz w:val="24"/>
            <w:szCs w:val="24"/>
            <w:rtl/>
            <w:lang w:bidi="fa-IR"/>
            <w:rPrChange w:id="2422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راجع به </w:delText>
        </w:r>
      </w:del>
      <w:del w:id="24229" w:author="ET" w:date="2021-08-24T13:03:00Z">
        <w:r w:rsidR="00124D22" w:rsidRPr="00EF4137" w:rsidDel="00CB7808">
          <w:rPr>
            <w:rFonts w:cs="B Yagut"/>
            <w:sz w:val="24"/>
            <w:szCs w:val="24"/>
            <w:rtl/>
            <w:lang w:bidi="fa-IR"/>
            <w:rPrChange w:id="2423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تصم</w:delText>
        </w:r>
        <w:r w:rsidR="00124D22" w:rsidRPr="00EF4137" w:rsidDel="00CB7808">
          <w:rPr>
            <w:rFonts w:cs="B Yagut" w:hint="cs"/>
            <w:sz w:val="24"/>
            <w:szCs w:val="24"/>
            <w:rtl/>
            <w:lang w:bidi="fa-IR"/>
            <w:rPrChange w:id="2423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24D22" w:rsidRPr="00EF4137" w:rsidDel="00CB7808">
          <w:rPr>
            <w:rFonts w:cs="B Yagut" w:hint="eastAsia"/>
            <w:sz w:val="24"/>
            <w:szCs w:val="24"/>
            <w:rtl/>
            <w:lang w:bidi="fa-IR"/>
            <w:rPrChange w:id="2423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ماتش</w:delText>
        </w:r>
        <w:r w:rsidR="00124D22" w:rsidRPr="00EF4137" w:rsidDel="00CB7808">
          <w:rPr>
            <w:rFonts w:cs="B Yagut"/>
            <w:sz w:val="24"/>
            <w:szCs w:val="24"/>
            <w:rtl/>
            <w:lang w:bidi="fa-IR"/>
            <w:rPrChange w:id="2423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662356" w:rsidRPr="00EF4137" w:rsidDel="00CB7808">
          <w:rPr>
            <w:rFonts w:cs="B Yagut" w:hint="eastAsia"/>
            <w:sz w:val="24"/>
            <w:szCs w:val="24"/>
            <w:rtl/>
            <w:lang w:bidi="fa-IR"/>
            <w:rPrChange w:id="2423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</w:delText>
        </w:r>
        <w:r w:rsidR="00662356" w:rsidRPr="00EF4137" w:rsidDel="00CB7808">
          <w:rPr>
            <w:rFonts w:cs="B Yagut"/>
            <w:sz w:val="24"/>
            <w:szCs w:val="24"/>
            <w:rtl/>
            <w:lang w:bidi="fa-IR"/>
            <w:rPrChange w:id="2423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662356" w:rsidRPr="00EF4137" w:rsidDel="00CB7808">
          <w:rPr>
            <w:rFonts w:cs="B Yagut" w:hint="eastAsia"/>
            <w:sz w:val="24"/>
            <w:szCs w:val="24"/>
            <w:rtl/>
            <w:lang w:bidi="fa-IR"/>
            <w:rPrChange w:id="2423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شواهد</w:delText>
        </w:r>
        <w:r w:rsidR="00662356" w:rsidRPr="00EF4137" w:rsidDel="00CB7808">
          <w:rPr>
            <w:rFonts w:cs="B Yagut"/>
            <w:sz w:val="24"/>
            <w:szCs w:val="24"/>
            <w:rtl/>
            <w:lang w:bidi="fa-IR"/>
            <w:rPrChange w:id="242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662356" w:rsidRPr="00EF4137" w:rsidDel="00CB7808">
          <w:rPr>
            <w:rFonts w:cs="B Yagut" w:hint="eastAsia"/>
            <w:sz w:val="24"/>
            <w:szCs w:val="24"/>
            <w:rtl/>
            <w:lang w:bidi="fa-IR"/>
            <w:rPrChange w:id="2423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="00662356" w:rsidRPr="00EF4137" w:rsidDel="00CB7808">
          <w:rPr>
            <w:rFonts w:cs="B Yagut"/>
            <w:sz w:val="24"/>
            <w:szCs w:val="24"/>
            <w:rtl/>
            <w:lang w:bidi="fa-IR"/>
            <w:rPrChange w:id="2423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662356" w:rsidRPr="00EF4137" w:rsidDel="00CB7808">
          <w:rPr>
            <w:rFonts w:cs="B Yagut" w:hint="eastAsia"/>
            <w:sz w:val="24"/>
            <w:szCs w:val="24"/>
            <w:rtl/>
            <w:lang w:bidi="fa-IR"/>
            <w:rPrChange w:id="2424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مدارک</w:delText>
        </w:r>
        <w:r w:rsidR="00662356" w:rsidRPr="00EF4137" w:rsidDel="00CB7808">
          <w:rPr>
            <w:rFonts w:cs="B Yagut"/>
            <w:sz w:val="24"/>
            <w:szCs w:val="24"/>
            <w:rtl/>
            <w:lang w:bidi="fa-IR"/>
            <w:rPrChange w:id="2424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662356" w:rsidRPr="00EF4137" w:rsidDel="00CB7808">
          <w:rPr>
            <w:rFonts w:cs="B Yagut" w:hint="eastAsia"/>
            <w:sz w:val="24"/>
            <w:szCs w:val="24"/>
            <w:rtl/>
            <w:lang w:bidi="fa-IR"/>
            <w:rPrChange w:id="2424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</w:delText>
        </w:r>
        <w:r w:rsidR="00662356" w:rsidRPr="00EF4137" w:rsidDel="00CB7808">
          <w:rPr>
            <w:rFonts w:cs="B Yagut"/>
            <w:sz w:val="24"/>
            <w:szCs w:val="24"/>
            <w:rtl/>
            <w:lang w:bidi="fa-IR"/>
            <w:rPrChange w:id="242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662356" w:rsidRPr="00EF4137" w:rsidDel="00CB7808">
          <w:rPr>
            <w:rFonts w:cs="B Yagut" w:hint="eastAsia"/>
            <w:sz w:val="24"/>
            <w:szCs w:val="24"/>
            <w:rtl/>
            <w:lang w:bidi="fa-IR"/>
            <w:rPrChange w:id="2424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تناقض</w:delText>
        </w:r>
        <w:r w:rsidR="00662356" w:rsidRPr="00EF4137" w:rsidDel="00CB7808">
          <w:rPr>
            <w:rFonts w:cs="B Yagut"/>
            <w:sz w:val="24"/>
            <w:szCs w:val="24"/>
            <w:rtl/>
            <w:lang w:bidi="fa-IR"/>
            <w:rPrChange w:id="2424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662356" w:rsidRPr="00EF4137" w:rsidDel="00CB7808">
          <w:rPr>
            <w:rFonts w:cs="B Yagut" w:hint="eastAsia"/>
            <w:sz w:val="24"/>
            <w:szCs w:val="24"/>
            <w:rtl/>
            <w:lang w:bidi="fa-IR"/>
            <w:rPrChange w:id="2424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است</w:delText>
        </w:r>
      </w:del>
      <w:r w:rsidR="00662356" w:rsidRPr="00EF4137">
        <w:rPr>
          <w:rFonts w:cs="B Yagut"/>
          <w:sz w:val="24"/>
          <w:szCs w:val="24"/>
          <w:rtl/>
          <w:lang w:bidi="fa-IR"/>
          <w:rPrChange w:id="242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4248" w:author="ET" w:date="2021-08-21T22:47:00Z">
        <w:r w:rsidR="00662356" w:rsidRPr="00EF4137" w:rsidDel="00BD44C4">
          <w:rPr>
            <w:rFonts w:cs="B Yagut"/>
            <w:sz w:val="24"/>
            <w:szCs w:val="24"/>
            <w:rtl/>
            <w:lang w:bidi="fa-IR"/>
            <w:rPrChange w:id="2424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4250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425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662356" w:rsidRPr="00EF4137">
        <w:rPr>
          <w:rFonts w:cs="B Yagut" w:hint="eastAsia"/>
          <w:sz w:val="24"/>
          <w:szCs w:val="24"/>
          <w:rtl/>
          <w:lang w:bidi="fa-IR"/>
          <w:rPrChange w:id="242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چون</w:t>
      </w:r>
      <w:r w:rsidR="00662356" w:rsidRPr="00EF4137">
        <w:rPr>
          <w:rFonts w:cs="B Yagut"/>
          <w:sz w:val="24"/>
          <w:szCs w:val="24"/>
          <w:rtl/>
          <w:lang w:bidi="fa-IR"/>
          <w:rPrChange w:id="242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62356" w:rsidRPr="00EF4137">
        <w:rPr>
          <w:rFonts w:cs="B Yagut" w:hint="eastAsia"/>
          <w:sz w:val="24"/>
          <w:szCs w:val="24"/>
          <w:rtl/>
          <w:lang w:bidi="fa-IR"/>
          <w:rPrChange w:id="242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مد</w:t>
      </w:r>
      <w:r w:rsidR="00662356" w:rsidRPr="00EF4137">
        <w:rPr>
          <w:rFonts w:cs="B Yagut" w:hint="cs"/>
          <w:sz w:val="24"/>
          <w:szCs w:val="24"/>
          <w:rtl/>
          <w:lang w:bidi="fa-IR"/>
          <w:rPrChange w:id="2425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62356" w:rsidRPr="00EF4137">
        <w:rPr>
          <w:rFonts w:cs="B Yagut" w:hint="eastAsia"/>
          <w:sz w:val="24"/>
          <w:szCs w:val="24"/>
          <w:rtl/>
          <w:lang w:bidi="fa-IR"/>
          <w:rPrChange w:id="242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ران</w:t>
      </w:r>
      <w:r w:rsidR="00662356" w:rsidRPr="00EF4137">
        <w:rPr>
          <w:rFonts w:cs="B Yagut"/>
          <w:sz w:val="24"/>
          <w:szCs w:val="24"/>
          <w:rtl/>
          <w:lang w:bidi="fa-IR"/>
          <w:rPrChange w:id="242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62356" w:rsidRPr="00EF4137">
        <w:rPr>
          <w:rFonts w:cs="B Yagut" w:hint="eastAsia"/>
          <w:sz w:val="24"/>
          <w:szCs w:val="24"/>
          <w:rtl/>
          <w:lang w:bidi="fa-IR"/>
          <w:rPrChange w:id="242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r w:rsidR="00662356" w:rsidRPr="00EF4137">
        <w:rPr>
          <w:rFonts w:cs="B Yagut"/>
          <w:sz w:val="24"/>
          <w:szCs w:val="24"/>
          <w:rtl/>
          <w:lang w:bidi="fa-IR"/>
          <w:rPrChange w:id="242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62356" w:rsidRPr="00EF4137">
        <w:rPr>
          <w:rFonts w:cs="B Yagut" w:hint="eastAsia"/>
          <w:sz w:val="24"/>
          <w:szCs w:val="24"/>
          <w:rtl/>
          <w:lang w:bidi="fa-IR"/>
          <w:rPrChange w:id="242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r w:rsidR="00662356" w:rsidRPr="00EF4137">
        <w:rPr>
          <w:rFonts w:cs="B Yagut"/>
          <w:sz w:val="24"/>
          <w:szCs w:val="24"/>
          <w:rtl/>
          <w:lang w:bidi="fa-IR"/>
          <w:rPrChange w:id="242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62356" w:rsidRPr="00EF4137">
        <w:rPr>
          <w:rFonts w:cs="B Yagut" w:hint="eastAsia"/>
          <w:sz w:val="24"/>
          <w:szCs w:val="24"/>
          <w:rtl/>
          <w:lang w:bidi="fa-IR"/>
          <w:rPrChange w:id="242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662356" w:rsidRPr="00EF4137">
        <w:rPr>
          <w:rFonts w:cs="B Yagut"/>
          <w:sz w:val="24"/>
          <w:szCs w:val="24"/>
          <w:rtl/>
          <w:lang w:bidi="fa-IR"/>
          <w:rPrChange w:id="242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62356" w:rsidRPr="00EF4137">
        <w:rPr>
          <w:rFonts w:cs="B Yagut" w:hint="eastAsia"/>
          <w:sz w:val="24"/>
          <w:szCs w:val="24"/>
          <w:rtl/>
          <w:lang w:bidi="fa-IR"/>
          <w:rPrChange w:id="242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دارو</w:t>
      </w:r>
      <w:r w:rsidR="00662356" w:rsidRPr="00EF4137">
        <w:rPr>
          <w:rFonts w:cs="B Yagut"/>
          <w:sz w:val="24"/>
          <w:szCs w:val="24"/>
          <w:rtl/>
          <w:lang w:bidi="fa-IR"/>
          <w:rPrChange w:id="242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62356" w:rsidRPr="00EF4137">
        <w:rPr>
          <w:rFonts w:cs="B Yagut" w:hint="eastAsia"/>
          <w:sz w:val="24"/>
          <w:szCs w:val="24"/>
          <w:rtl/>
          <w:lang w:bidi="fa-IR"/>
          <w:rPrChange w:id="242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662356" w:rsidRPr="00EF4137">
        <w:rPr>
          <w:rFonts w:cs="B Yagut"/>
          <w:sz w:val="24"/>
          <w:szCs w:val="24"/>
          <w:rtl/>
          <w:lang w:bidi="fa-IR"/>
          <w:rPrChange w:id="242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62356" w:rsidRPr="00EF4137">
        <w:rPr>
          <w:rFonts w:cs="B Yagut" w:hint="eastAsia"/>
          <w:sz w:val="24"/>
          <w:szCs w:val="24"/>
          <w:rtl/>
          <w:lang w:bidi="fa-IR"/>
          <w:rPrChange w:id="242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جنبه</w:t>
      </w:r>
      <w:r w:rsidR="000A3373" w:rsidRPr="00EF4137">
        <w:rPr>
          <w:rFonts w:cs="B Yagut" w:hint="eastAsia"/>
          <w:sz w:val="24"/>
          <w:szCs w:val="24"/>
          <w:lang w:bidi="fa-IR"/>
          <w:rPrChange w:id="2426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662356" w:rsidRPr="00EF4137">
        <w:rPr>
          <w:rFonts w:cs="B Yagut" w:hint="eastAsia"/>
          <w:sz w:val="24"/>
          <w:szCs w:val="24"/>
          <w:rtl/>
          <w:lang w:bidi="fa-IR"/>
          <w:rPrChange w:id="242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662356" w:rsidRPr="00EF4137">
        <w:rPr>
          <w:rFonts w:cs="B Yagut" w:hint="cs"/>
          <w:sz w:val="24"/>
          <w:szCs w:val="24"/>
          <w:rtl/>
          <w:lang w:bidi="fa-IR"/>
          <w:rPrChange w:id="242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62356" w:rsidRPr="00EF4137">
        <w:rPr>
          <w:rFonts w:cs="B Yagut"/>
          <w:sz w:val="24"/>
          <w:szCs w:val="24"/>
          <w:rtl/>
          <w:lang w:bidi="fa-IR"/>
          <w:rPrChange w:id="242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62356" w:rsidRPr="00EF4137">
        <w:rPr>
          <w:rFonts w:cs="B Yagut" w:hint="eastAsia"/>
          <w:sz w:val="24"/>
          <w:szCs w:val="24"/>
          <w:rtl/>
          <w:lang w:bidi="fa-IR"/>
          <w:rPrChange w:id="242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</w:t>
      </w:r>
      <w:r w:rsidR="00662356" w:rsidRPr="00EF4137">
        <w:rPr>
          <w:rFonts w:cs="B Yagut" w:hint="cs"/>
          <w:sz w:val="24"/>
          <w:szCs w:val="24"/>
          <w:rtl/>
          <w:lang w:bidi="fa-IR"/>
          <w:rPrChange w:id="242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62356" w:rsidRPr="00EF4137">
        <w:rPr>
          <w:rFonts w:cs="B Yagut" w:hint="eastAsia"/>
          <w:sz w:val="24"/>
          <w:szCs w:val="24"/>
          <w:rtl/>
          <w:lang w:bidi="fa-IR"/>
          <w:rPrChange w:id="242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رمعمول</w:t>
      </w:r>
      <w:r w:rsidR="00662356" w:rsidRPr="00EF4137">
        <w:rPr>
          <w:rFonts w:cs="B Yagut"/>
          <w:sz w:val="24"/>
          <w:szCs w:val="24"/>
          <w:rtl/>
          <w:lang w:bidi="fa-IR"/>
          <w:rPrChange w:id="242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62356" w:rsidRPr="00EF4137">
        <w:rPr>
          <w:rFonts w:cs="B Yagut" w:hint="eastAsia"/>
          <w:sz w:val="24"/>
          <w:szCs w:val="24"/>
          <w:rtl/>
          <w:lang w:bidi="fa-IR"/>
          <w:rPrChange w:id="242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</w:t>
      </w:r>
      <w:r w:rsidR="00662356" w:rsidRPr="00EF4137">
        <w:rPr>
          <w:rFonts w:cs="B Yagut" w:hint="cs"/>
          <w:sz w:val="24"/>
          <w:szCs w:val="24"/>
          <w:rtl/>
          <w:lang w:bidi="fa-IR"/>
          <w:rPrChange w:id="242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62356" w:rsidRPr="00EF4137">
        <w:rPr>
          <w:rFonts w:cs="B Yagut"/>
          <w:sz w:val="24"/>
          <w:szCs w:val="24"/>
          <w:rtl/>
          <w:lang w:bidi="fa-IR"/>
          <w:rPrChange w:id="242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62356" w:rsidRPr="00EF4137">
        <w:rPr>
          <w:rFonts w:cs="B Yagut" w:hint="eastAsia"/>
          <w:sz w:val="24"/>
          <w:szCs w:val="24"/>
          <w:rtl/>
          <w:lang w:bidi="fa-IR"/>
          <w:rPrChange w:id="242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</w:t>
      </w:r>
      <w:r w:rsidR="00662356" w:rsidRPr="00EF4137">
        <w:rPr>
          <w:rFonts w:cs="B Yagut" w:hint="cs"/>
          <w:sz w:val="24"/>
          <w:szCs w:val="24"/>
          <w:rtl/>
          <w:lang w:bidi="fa-IR"/>
          <w:rPrChange w:id="242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62356" w:rsidRPr="00EF4137">
        <w:rPr>
          <w:rFonts w:cs="B Yagut" w:hint="eastAsia"/>
          <w:sz w:val="24"/>
          <w:szCs w:val="24"/>
          <w:rtl/>
          <w:lang w:bidi="fa-IR"/>
          <w:rPrChange w:id="242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662356" w:rsidRPr="00EF4137">
        <w:rPr>
          <w:rFonts w:cs="B Yagut"/>
          <w:sz w:val="24"/>
          <w:szCs w:val="24"/>
          <w:rtl/>
          <w:lang w:bidi="fa-IR"/>
          <w:rPrChange w:id="242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62356" w:rsidRPr="00EF4137">
        <w:rPr>
          <w:rFonts w:cs="B Yagut" w:hint="eastAsia"/>
          <w:sz w:val="24"/>
          <w:szCs w:val="24"/>
          <w:rtl/>
          <w:lang w:bidi="fa-IR"/>
          <w:rPrChange w:id="242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توجه</w:t>
      </w:r>
      <w:r w:rsidR="00662356" w:rsidRPr="00EF4137">
        <w:rPr>
          <w:rFonts w:cs="B Yagut" w:hint="cs"/>
          <w:sz w:val="24"/>
          <w:szCs w:val="24"/>
          <w:rtl/>
          <w:lang w:bidi="fa-IR"/>
          <w:rPrChange w:id="242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24D22" w:rsidRPr="00EF4137">
        <w:rPr>
          <w:rFonts w:cs="B Yagut"/>
          <w:sz w:val="24"/>
          <w:szCs w:val="24"/>
          <w:rtl/>
          <w:lang w:bidi="fa-IR"/>
          <w:rPrChange w:id="242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نکردند و </w:t>
      </w:r>
      <w:del w:id="24287" w:author="ET" w:date="2021-08-24T13:05:00Z">
        <w:r w:rsidR="00124D22" w:rsidRPr="00EF4137" w:rsidDel="00CB7808">
          <w:rPr>
            <w:rFonts w:cs="B Yagut"/>
            <w:sz w:val="24"/>
            <w:szCs w:val="24"/>
            <w:rtl/>
            <w:lang w:bidi="fa-IR"/>
            <w:rPrChange w:id="242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چون </w:delText>
        </w:r>
      </w:del>
      <w:r w:rsidR="00124D22" w:rsidRPr="00EF4137">
        <w:rPr>
          <w:rFonts w:cs="B Yagut"/>
          <w:sz w:val="24"/>
          <w:szCs w:val="24"/>
          <w:rtl/>
          <w:lang w:bidi="fa-IR"/>
          <w:rPrChange w:id="242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توج</w:t>
      </w:r>
      <w:r w:rsidR="00124D22" w:rsidRPr="00EF4137">
        <w:rPr>
          <w:rFonts w:cs="B Yagut" w:hint="cs"/>
          <w:sz w:val="24"/>
          <w:szCs w:val="24"/>
          <w:rtl/>
          <w:lang w:bidi="fa-IR"/>
          <w:rPrChange w:id="2429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24D22" w:rsidRPr="00EF4137">
        <w:rPr>
          <w:rFonts w:cs="B Yagut" w:hint="eastAsia"/>
          <w:sz w:val="24"/>
          <w:szCs w:val="24"/>
          <w:rtl/>
          <w:lang w:bidi="fa-IR"/>
          <w:rPrChange w:id="242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ins w:id="24292" w:author="ET" w:date="2021-08-24T13:04:00Z">
        <w:r w:rsidR="00CB7808">
          <w:rPr>
            <w:rFonts w:cs="B Yagut" w:hint="cs"/>
            <w:sz w:val="24"/>
            <w:szCs w:val="24"/>
            <w:rtl/>
            <w:lang w:bidi="fa-IR"/>
          </w:rPr>
          <w:t>ات</w:t>
        </w:r>
      </w:ins>
      <w:del w:id="24293" w:author="ET" w:date="2021-08-24T13:04:00Z">
        <w:r w:rsidR="000A3373" w:rsidRPr="00EF4137" w:rsidDel="00CB7808">
          <w:rPr>
            <w:rFonts w:cs="B Yagut" w:hint="eastAsia"/>
            <w:sz w:val="24"/>
            <w:szCs w:val="24"/>
            <w:lang w:bidi="fa-IR"/>
            <w:rPrChange w:id="24294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="00124D22" w:rsidRPr="00EF4137" w:rsidDel="00CB7808">
          <w:rPr>
            <w:rFonts w:cs="B Yagut" w:hint="eastAsia"/>
            <w:sz w:val="24"/>
            <w:szCs w:val="24"/>
            <w:rtl/>
            <w:lang w:bidi="fa-IR"/>
            <w:rPrChange w:id="2429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ها</w:delText>
        </w:r>
        <w:r w:rsidR="00124D22" w:rsidRPr="00EF4137" w:rsidDel="00CB7808">
          <w:rPr>
            <w:rFonts w:cs="B Yagut" w:hint="cs"/>
            <w:sz w:val="24"/>
            <w:szCs w:val="24"/>
            <w:rtl/>
            <w:lang w:bidi="fa-IR"/>
            <w:rPrChange w:id="2429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="000A3373" w:rsidRPr="00EF4137">
        <w:rPr>
          <w:rFonts w:cs="B Yagut"/>
          <w:sz w:val="24"/>
          <w:szCs w:val="24"/>
          <w:rtl/>
          <w:lang w:bidi="fa-IR"/>
          <w:rPrChange w:id="242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آنها برا</w:t>
      </w:r>
      <w:r w:rsidR="000A3373" w:rsidRPr="00EF4137">
        <w:rPr>
          <w:rFonts w:cs="B Yagut" w:hint="cs"/>
          <w:sz w:val="24"/>
          <w:szCs w:val="24"/>
          <w:rtl/>
          <w:lang w:bidi="fa-IR"/>
          <w:rPrChange w:id="242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/>
          <w:sz w:val="24"/>
          <w:szCs w:val="24"/>
          <w:rtl/>
          <w:lang w:bidi="fa-IR"/>
          <w:rPrChange w:id="242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4300" w:author="ET" w:date="2021-08-24T13:04:00Z">
        <w:r w:rsidR="000A3373" w:rsidRPr="00EF4137" w:rsidDel="00CB7808">
          <w:rPr>
            <w:rFonts w:cs="B Yagut"/>
            <w:sz w:val="24"/>
            <w:szCs w:val="24"/>
            <w:rtl/>
            <w:lang w:bidi="fa-IR"/>
            <w:rPrChange w:id="243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س</w:delText>
        </w:r>
        <w:r w:rsidR="000A3373" w:rsidRPr="00EF4137" w:rsidDel="00CB7808">
          <w:rPr>
            <w:rFonts w:cs="B Yagut" w:hint="cs"/>
            <w:sz w:val="24"/>
            <w:szCs w:val="24"/>
            <w:rtl/>
            <w:lang w:bidi="fa-IR"/>
            <w:rPrChange w:id="2430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0A3373" w:rsidRPr="00EF4137" w:rsidDel="00CB7808">
          <w:rPr>
            <w:rFonts w:cs="B Yagut" w:hint="eastAsia"/>
            <w:sz w:val="24"/>
            <w:szCs w:val="24"/>
            <w:rtl/>
            <w:lang w:bidi="fa-IR"/>
            <w:rPrChange w:id="2430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است</w:delText>
        </w:r>
        <w:r w:rsidR="00662356" w:rsidRPr="00EF4137" w:rsidDel="00CB7808">
          <w:rPr>
            <w:rFonts w:cs="B Yagut" w:hint="eastAsia"/>
            <w:sz w:val="24"/>
            <w:szCs w:val="24"/>
            <w:rtl/>
            <w:lang w:bidi="fa-IR"/>
            <w:rPrChange w:id="2430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گذار</w:delText>
        </w:r>
        <w:r w:rsidR="00662356" w:rsidRPr="00EF4137" w:rsidDel="00CB7808">
          <w:rPr>
            <w:rFonts w:cs="B Yagut" w:hint="cs"/>
            <w:sz w:val="24"/>
            <w:szCs w:val="24"/>
            <w:rtl/>
            <w:lang w:bidi="fa-IR"/>
            <w:rPrChange w:id="2430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662356" w:rsidRPr="00EF4137" w:rsidDel="00CB7808">
          <w:rPr>
            <w:rFonts w:cs="B Yagut"/>
            <w:sz w:val="24"/>
            <w:szCs w:val="24"/>
            <w:rtl/>
            <w:lang w:bidi="fa-IR"/>
            <w:rPrChange w:id="2430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4307" w:author="ET" w:date="2021-08-24T13:04:00Z">
        <w:r w:rsidR="00CB7808" w:rsidRPr="00EF4137">
          <w:rPr>
            <w:rFonts w:cs="B Yagut"/>
            <w:sz w:val="24"/>
            <w:szCs w:val="24"/>
            <w:rtl/>
            <w:lang w:bidi="fa-IR"/>
            <w:rPrChange w:id="2430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س</w:t>
        </w:r>
        <w:r w:rsidR="00CB7808" w:rsidRPr="00EF4137">
          <w:rPr>
            <w:rFonts w:cs="B Yagut" w:hint="cs"/>
            <w:sz w:val="24"/>
            <w:szCs w:val="24"/>
            <w:rtl/>
            <w:lang w:bidi="fa-IR"/>
            <w:rPrChange w:id="2430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CB7808" w:rsidRPr="00EF4137">
          <w:rPr>
            <w:rFonts w:cs="B Yagut" w:hint="eastAsia"/>
            <w:sz w:val="24"/>
            <w:szCs w:val="24"/>
            <w:rtl/>
            <w:lang w:bidi="fa-IR"/>
            <w:rPrChange w:id="2431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استگذار</w:t>
        </w:r>
        <w:r w:rsidR="00CB7808" w:rsidRPr="00EF4137">
          <w:rPr>
            <w:rFonts w:cs="B Yagut" w:hint="cs"/>
            <w:sz w:val="24"/>
            <w:szCs w:val="24"/>
            <w:rtl/>
            <w:lang w:bidi="fa-IR"/>
            <w:rPrChange w:id="2431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662356" w:rsidRPr="00EF4137">
        <w:rPr>
          <w:rFonts w:cs="B Yagut"/>
          <w:sz w:val="24"/>
          <w:szCs w:val="24"/>
          <w:rtl/>
          <w:lang w:bidi="fa-IR"/>
          <w:rPrChange w:id="243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ها</w:t>
      </w:r>
      <w:r w:rsidR="00662356" w:rsidRPr="00EF4137">
        <w:rPr>
          <w:rFonts w:cs="B Yagut" w:hint="cs"/>
          <w:sz w:val="24"/>
          <w:szCs w:val="24"/>
          <w:rtl/>
          <w:lang w:bidi="fa-IR"/>
          <w:rPrChange w:id="243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62356" w:rsidRPr="00EF4137">
        <w:rPr>
          <w:rFonts w:cs="B Yagut" w:hint="eastAsia"/>
          <w:sz w:val="24"/>
          <w:szCs w:val="24"/>
          <w:rtl/>
          <w:lang w:bidi="fa-IR"/>
          <w:rPrChange w:id="243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شان</w:t>
      </w:r>
      <w:r w:rsidR="00662356" w:rsidRPr="00EF4137">
        <w:rPr>
          <w:rFonts w:cs="B Yagut"/>
          <w:sz w:val="24"/>
          <w:szCs w:val="24"/>
          <w:rtl/>
          <w:lang w:bidi="fa-IR"/>
          <w:rPrChange w:id="243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مغا</w:t>
      </w:r>
      <w:r w:rsidR="00662356" w:rsidRPr="00EF4137">
        <w:rPr>
          <w:rFonts w:cs="B Yagut" w:hint="cs"/>
          <w:sz w:val="24"/>
          <w:szCs w:val="24"/>
          <w:rtl/>
          <w:lang w:bidi="fa-IR"/>
          <w:rPrChange w:id="2431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62356" w:rsidRPr="00EF4137">
        <w:rPr>
          <w:rFonts w:cs="B Yagut" w:hint="eastAsia"/>
          <w:sz w:val="24"/>
          <w:szCs w:val="24"/>
          <w:rtl/>
          <w:lang w:bidi="fa-IR"/>
          <w:rPrChange w:id="243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رت</w:t>
      </w:r>
      <w:r w:rsidR="00662356" w:rsidRPr="00EF4137">
        <w:rPr>
          <w:rFonts w:cs="B Yagut"/>
          <w:sz w:val="24"/>
          <w:szCs w:val="24"/>
          <w:rtl/>
          <w:lang w:bidi="fa-IR"/>
          <w:rPrChange w:id="243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24D22" w:rsidRPr="00EF4137">
        <w:rPr>
          <w:rFonts w:cs="B Yagut" w:hint="eastAsia"/>
          <w:sz w:val="24"/>
          <w:szCs w:val="24"/>
          <w:rtl/>
          <w:lang w:bidi="fa-IR"/>
          <w:rPrChange w:id="243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کامل</w:t>
      </w:r>
      <w:r w:rsidR="00124D22" w:rsidRPr="00EF4137">
        <w:rPr>
          <w:rFonts w:cs="B Yagut"/>
          <w:sz w:val="24"/>
          <w:szCs w:val="24"/>
          <w:rtl/>
          <w:lang w:bidi="fa-IR"/>
          <w:rPrChange w:id="243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62356" w:rsidRPr="00EF4137">
        <w:rPr>
          <w:rFonts w:cs="B Yagut" w:hint="eastAsia"/>
          <w:sz w:val="24"/>
          <w:szCs w:val="24"/>
          <w:rtl/>
          <w:lang w:bidi="fa-IR"/>
          <w:rPrChange w:id="243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662356" w:rsidRPr="00EF4137">
        <w:rPr>
          <w:rFonts w:cs="B Yagut"/>
          <w:sz w:val="24"/>
          <w:szCs w:val="24"/>
          <w:rtl/>
          <w:lang w:bidi="fa-IR"/>
          <w:rPrChange w:id="243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شواهد و مدارک است، ا</w:t>
      </w:r>
      <w:r w:rsidR="00662356" w:rsidRPr="00EF4137">
        <w:rPr>
          <w:rFonts w:cs="B Yagut" w:hint="cs"/>
          <w:sz w:val="24"/>
          <w:szCs w:val="24"/>
          <w:rtl/>
          <w:lang w:bidi="fa-IR"/>
          <w:rPrChange w:id="243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62356" w:rsidRPr="00EF4137">
        <w:rPr>
          <w:rFonts w:cs="B Yagut" w:hint="eastAsia"/>
          <w:sz w:val="24"/>
          <w:szCs w:val="24"/>
          <w:rtl/>
          <w:lang w:bidi="fa-IR"/>
          <w:rPrChange w:id="243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662356" w:rsidRPr="00EF4137">
        <w:rPr>
          <w:rFonts w:cs="B Yagut"/>
          <w:sz w:val="24"/>
          <w:szCs w:val="24"/>
          <w:rtl/>
          <w:lang w:bidi="fa-IR"/>
          <w:rPrChange w:id="243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حکم صح</w:t>
      </w:r>
      <w:r w:rsidR="00662356" w:rsidRPr="00EF4137">
        <w:rPr>
          <w:rFonts w:cs="B Yagut" w:hint="cs"/>
          <w:sz w:val="24"/>
          <w:szCs w:val="24"/>
          <w:rtl/>
          <w:lang w:bidi="fa-IR"/>
          <w:rPrChange w:id="243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62356" w:rsidRPr="00EF4137">
        <w:rPr>
          <w:rFonts w:cs="B Yagut" w:hint="eastAsia"/>
          <w:sz w:val="24"/>
          <w:szCs w:val="24"/>
          <w:rtl/>
          <w:lang w:bidi="fa-IR"/>
          <w:rPrChange w:id="243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</w:t>
      </w:r>
      <w:r w:rsidR="00662356" w:rsidRPr="00EF4137">
        <w:rPr>
          <w:rFonts w:cs="B Yagut"/>
          <w:sz w:val="24"/>
          <w:szCs w:val="24"/>
          <w:rtl/>
          <w:lang w:bidi="fa-IR"/>
          <w:rPrChange w:id="243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4329" w:author="ET" w:date="2021-08-21T23:49:00Z">
        <w:r w:rsidR="00662356" w:rsidRPr="00EF4137" w:rsidDel="00601937">
          <w:rPr>
            <w:rFonts w:cs="B Yagut" w:hint="eastAsia"/>
            <w:sz w:val="24"/>
            <w:szCs w:val="24"/>
            <w:rtl/>
            <w:lang w:bidi="fa-IR"/>
            <w:rPrChange w:id="2433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662356" w:rsidRPr="00EF4137" w:rsidDel="00601937">
          <w:rPr>
            <w:rFonts w:cs="B Yagut" w:hint="cs"/>
            <w:sz w:val="24"/>
            <w:szCs w:val="24"/>
            <w:rtl/>
            <w:lang w:bidi="fa-IR"/>
            <w:rPrChange w:id="2433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0A3373" w:rsidRPr="00EF4137" w:rsidDel="00601937">
          <w:rPr>
            <w:rFonts w:cs="B Yagut" w:hint="eastAsia"/>
            <w:sz w:val="24"/>
            <w:szCs w:val="24"/>
            <w:lang w:bidi="fa-IR"/>
            <w:rPrChange w:id="24332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="00662356" w:rsidRPr="00EF4137" w:rsidDel="00601937">
          <w:rPr>
            <w:rFonts w:cs="B Yagut" w:hint="eastAsia"/>
            <w:sz w:val="24"/>
            <w:szCs w:val="24"/>
            <w:rtl/>
            <w:lang w:bidi="fa-IR"/>
            <w:rPrChange w:id="2433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باشد</w:delText>
        </w:r>
      </w:del>
      <w:ins w:id="24334" w:author="ET" w:date="2021-08-21T23:49:00Z">
        <w:r w:rsidR="00601937">
          <w:rPr>
            <w:rFonts w:cs="B Yagut" w:hint="cs"/>
            <w:sz w:val="24"/>
            <w:szCs w:val="24"/>
            <w:rtl/>
            <w:lang w:bidi="fa-IR"/>
          </w:rPr>
          <w:t>است</w:t>
        </w:r>
      </w:ins>
      <w:r w:rsidR="00662356" w:rsidRPr="00EF4137">
        <w:rPr>
          <w:rFonts w:cs="B Yagut"/>
          <w:sz w:val="24"/>
          <w:szCs w:val="24"/>
          <w:rtl/>
          <w:lang w:bidi="fa-IR"/>
          <w:rPrChange w:id="243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662356" w:rsidRPr="00EF4137" w:rsidRDefault="00662356">
      <w:pPr>
        <w:bidi/>
        <w:jc w:val="both"/>
        <w:rPr>
          <w:rFonts w:cs="B Yagut"/>
          <w:sz w:val="24"/>
          <w:szCs w:val="24"/>
          <w:rtl/>
          <w:lang w:bidi="fa-IR"/>
          <w:rPrChange w:id="243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4337" w:author="ET" w:date="2021-08-24T13:06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43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243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3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کمال</w:t>
      </w:r>
      <w:r w:rsidRPr="00EF4137">
        <w:rPr>
          <w:rFonts w:cs="B Yagut"/>
          <w:sz w:val="24"/>
          <w:szCs w:val="24"/>
          <w:rtl/>
          <w:lang w:bidi="fa-IR"/>
          <w:rPrChange w:id="243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3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تعجب</w:t>
      </w:r>
      <w:r w:rsidR="0024780F" w:rsidRPr="00EF4137">
        <w:rPr>
          <w:rFonts w:cs="B Yagut" w:hint="eastAsia"/>
          <w:sz w:val="24"/>
          <w:szCs w:val="24"/>
          <w:rtl/>
          <w:lang w:bidi="fa-IR"/>
          <w:rPrChange w:id="243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243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قاض</w:t>
      </w:r>
      <w:r w:rsidRPr="00EF4137">
        <w:rPr>
          <w:rFonts w:cs="B Yagut" w:hint="cs"/>
          <w:sz w:val="24"/>
          <w:szCs w:val="24"/>
          <w:rtl/>
          <w:lang w:bidi="fa-IR"/>
          <w:rPrChange w:id="243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43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کولار کوتل</w:t>
      </w:r>
      <w:r w:rsidRPr="00EF4137">
        <w:rPr>
          <w:rFonts w:cs="B Yagut" w:hint="cs"/>
          <w:sz w:val="24"/>
          <w:szCs w:val="24"/>
          <w:rtl/>
          <w:lang w:bidi="fa-IR"/>
          <w:rPrChange w:id="243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43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0D96" w:rsidRPr="00EF4137">
        <w:rPr>
          <w:rFonts w:cs="B Yagut" w:hint="eastAsia"/>
          <w:sz w:val="24"/>
          <w:szCs w:val="24"/>
          <w:rtl/>
          <w:lang w:bidi="fa-IR"/>
          <w:rPrChange w:id="243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صلاح</w:t>
      </w:r>
      <w:r w:rsidR="008A0D96" w:rsidRPr="00EF4137">
        <w:rPr>
          <w:rFonts w:cs="B Yagut"/>
          <w:sz w:val="24"/>
          <w:szCs w:val="24"/>
          <w:rtl/>
          <w:lang w:bidi="fa-IR"/>
          <w:rPrChange w:id="243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0D96" w:rsidRPr="00EF4137">
        <w:rPr>
          <w:rFonts w:cs="B Yagut" w:hint="eastAsia"/>
          <w:sz w:val="24"/>
          <w:szCs w:val="24"/>
          <w:rtl/>
          <w:lang w:bidi="fa-IR"/>
          <w:rPrChange w:id="243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</w:t>
      </w:r>
      <w:r w:rsidR="008A0D96" w:rsidRPr="00EF4137">
        <w:rPr>
          <w:rFonts w:cs="B Yagut" w:hint="cs"/>
          <w:sz w:val="24"/>
          <w:szCs w:val="24"/>
          <w:rtl/>
          <w:lang w:bidi="fa-IR"/>
          <w:rPrChange w:id="243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0D96" w:rsidRPr="00EF4137">
        <w:rPr>
          <w:rFonts w:cs="B Yagut" w:hint="eastAsia"/>
          <w:sz w:val="24"/>
          <w:szCs w:val="24"/>
          <w:rtl/>
          <w:lang w:bidi="fa-IR"/>
          <w:rPrChange w:id="243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8A0D96" w:rsidRPr="00EF4137">
        <w:rPr>
          <w:rFonts w:cs="B Yagut"/>
          <w:sz w:val="24"/>
          <w:szCs w:val="24"/>
          <w:rtl/>
          <w:lang w:bidi="fa-IR"/>
          <w:rPrChange w:id="243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0D96" w:rsidRPr="00EF4137">
        <w:rPr>
          <w:rFonts w:cs="B Yagut" w:hint="eastAsia"/>
          <w:sz w:val="24"/>
          <w:szCs w:val="24"/>
          <w:rtl/>
          <w:lang w:bidi="fa-IR"/>
          <w:rPrChange w:id="243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8A0D96" w:rsidRPr="00EF4137">
        <w:rPr>
          <w:rFonts w:cs="B Yagut"/>
          <w:sz w:val="24"/>
          <w:szCs w:val="24"/>
          <w:rtl/>
          <w:lang w:bidi="fa-IR"/>
          <w:rPrChange w:id="243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0D96" w:rsidRPr="00EF4137">
        <w:rPr>
          <w:rFonts w:cs="B Yagut" w:hint="eastAsia"/>
          <w:sz w:val="24"/>
          <w:szCs w:val="24"/>
          <w:rtl/>
          <w:lang w:bidi="fa-IR"/>
          <w:rPrChange w:id="243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8A0D96" w:rsidRPr="00EF4137">
        <w:rPr>
          <w:rFonts w:cs="B Yagut" w:hint="cs"/>
          <w:sz w:val="24"/>
          <w:szCs w:val="24"/>
          <w:rtl/>
          <w:lang w:bidi="fa-IR"/>
          <w:rPrChange w:id="243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0D96" w:rsidRPr="00EF4137">
        <w:rPr>
          <w:rFonts w:cs="B Yagut" w:hint="eastAsia"/>
          <w:sz w:val="24"/>
          <w:szCs w:val="24"/>
          <w:rtl/>
          <w:lang w:bidi="fa-IR"/>
          <w:rPrChange w:id="243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A0D96" w:rsidRPr="00EF4137">
        <w:rPr>
          <w:rFonts w:cs="B Yagut"/>
          <w:sz w:val="24"/>
          <w:szCs w:val="24"/>
          <w:rtl/>
          <w:lang w:bidi="fa-IR"/>
          <w:rPrChange w:id="243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0D96" w:rsidRPr="00EF4137">
        <w:rPr>
          <w:rFonts w:cs="B Yagut" w:hint="eastAsia"/>
          <w:sz w:val="24"/>
          <w:szCs w:val="24"/>
          <w:rtl/>
          <w:lang w:bidi="fa-IR"/>
          <w:rPrChange w:id="243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موارد</w:t>
      </w:r>
      <w:r w:rsidR="008A0D96" w:rsidRPr="00EF4137">
        <w:rPr>
          <w:rFonts w:cs="B Yagut"/>
          <w:sz w:val="24"/>
          <w:szCs w:val="24"/>
          <w:rtl/>
          <w:lang w:bidi="fa-IR"/>
          <w:rPrChange w:id="243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0D96" w:rsidRPr="00EF4137">
        <w:rPr>
          <w:rFonts w:cs="B Yagut" w:hint="eastAsia"/>
          <w:sz w:val="24"/>
          <w:szCs w:val="24"/>
          <w:rtl/>
          <w:lang w:bidi="fa-IR"/>
          <w:rPrChange w:id="243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اشاره</w:t>
      </w:r>
      <w:r w:rsidR="008A0D96" w:rsidRPr="00EF4137">
        <w:rPr>
          <w:rFonts w:cs="B Yagut"/>
          <w:sz w:val="24"/>
          <w:szCs w:val="24"/>
          <w:rtl/>
          <w:lang w:bidi="fa-IR"/>
          <w:rPrChange w:id="243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0D96" w:rsidRPr="00EF4137">
        <w:rPr>
          <w:rFonts w:cs="B Yagut" w:hint="eastAsia"/>
          <w:sz w:val="24"/>
          <w:szCs w:val="24"/>
          <w:rtl/>
          <w:lang w:bidi="fa-IR"/>
          <w:rPrChange w:id="243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="008A0D96" w:rsidRPr="00EF4137">
        <w:rPr>
          <w:rFonts w:cs="B Yagut"/>
          <w:sz w:val="24"/>
          <w:szCs w:val="24"/>
          <w:rtl/>
          <w:lang w:bidi="fa-IR"/>
          <w:rPrChange w:id="243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4367" w:author="ET" w:date="2021-08-21T22:47:00Z">
        <w:r w:rsidR="008A0D96" w:rsidRPr="00EF4137" w:rsidDel="00BD44C4">
          <w:rPr>
            <w:rFonts w:cs="B Yagut"/>
            <w:sz w:val="24"/>
            <w:szCs w:val="24"/>
            <w:rtl/>
            <w:lang w:bidi="fa-IR"/>
            <w:rPrChange w:id="2436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4369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437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43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8A0D96" w:rsidRPr="00EF4137">
        <w:rPr>
          <w:rFonts w:cs="B Yagut" w:hint="cs"/>
          <w:sz w:val="24"/>
          <w:szCs w:val="24"/>
          <w:rtl/>
          <w:lang w:bidi="fa-IR"/>
          <w:rPrChange w:id="243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43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حت</w:t>
      </w:r>
      <w:r w:rsidR="0024780F" w:rsidRPr="00EF4137">
        <w:rPr>
          <w:rFonts w:cs="B Yagut" w:hint="cs"/>
          <w:sz w:val="24"/>
          <w:szCs w:val="24"/>
          <w:rtl/>
          <w:lang w:bidi="fa-IR"/>
          <w:rPrChange w:id="243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4780F" w:rsidRPr="00EF4137">
        <w:rPr>
          <w:rFonts w:cs="B Yagut"/>
          <w:sz w:val="24"/>
          <w:szCs w:val="24"/>
          <w:rtl/>
          <w:lang w:bidi="fa-IR"/>
          <w:rPrChange w:id="243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</w:t>
      </w:r>
      <w:del w:id="24376" w:author="ET" w:date="2021-08-24T13:05:00Z">
        <w:r w:rsidR="008A0D96" w:rsidRPr="00EF4137" w:rsidDel="00CB7808">
          <w:rPr>
            <w:rFonts w:cs="B Yagut" w:hint="eastAsia"/>
            <w:sz w:val="24"/>
            <w:szCs w:val="24"/>
            <w:rtl/>
            <w:lang w:bidi="fa-IR"/>
            <w:rPrChange w:id="2437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پرونده</w:delText>
        </w:r>
        <w:r w:rsidR="008A0D96" w:rsidRPr="00EF4137" w:rsidDel="00CB7808">
          <w:rPr>
            <w:rFonts w:cs="B Yagut"/>
            <w:sz w:val="24"/>
            <w:szCs w:val="24"/>
            <w:rtl/>
            <w:lang w:bidi="fa-IR"/>
            <w:rPrChange w:id="243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4379" w:author="ET" w:date="2021-08-24T13:05:00Z">
        <w:r w:rsidR="00CB7808" w:rsidRPr="00EF4137">
          <w:rPr>
            <w:rFonts w:cs="B Yagut" w:hint="eastAsia"/>
            <w:sz w:val="24"/>
            <w:szCs w:val="24"/>
            <w:rtl/>
            <w:lang w:bidi="fa-IR"/>
            <w:rPrChange w:id="2438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پروند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ة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43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24780F" w:rsidRPr="00EF4137">
        <w:rPr>
          <w:rFonts w:cs="B Yagut" w:hint="eastAsia"/>
          <w:sz w:val="24"/>
          <w:szCs w:val="24"/>
          <w:rtl/>
          <w:lang w:bidi="fa-IR"/>
          <w:rPrChange w:id="243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دادگاه</w:t>
      </w:r>
      <w:r w:rsidR="0024780F" w:rsidRPr="00EF4137">
        <w:rPr>
          <w:rFonts w:cs="B Yagut"/>
          <w:sz w:val="24"/>
          <w:szCs w:val="24"/>
          <w:rtl/>
          <w:lang w:bidi="fa-IR"/>
          <w:rPrChange w:id="243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تجد</w:t>
      </w:r>
      <w:r w:rsidR="0024780F" w:rsidRPr="00EF4137">
        <w:rPr>
          <w:rFonts w:cs="B Yagut" w:hint="cs"/>
          <w:sz w:val="24"/>
          <w:szCs w:val="24"/>
          <w:rtl/>
          <w:lang w:bidi="fa-IR"/>
          <w:rPrChange w:id="243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4780F" w:rsidRPr="00EF4137">
        <w:rPr>
          <w:rFonts w:cs="B Yagut" w:hint="eastAsia"/>
          <w:sz w:val="24"/>
          <w:szCs w:val="24"/>
          <w:rtl/>
          <w:lang w:bidi="fa-IR"/>
          <w:rPrChange w:id="243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دنظر</w:t>
      </w:r>
      <w:r w:rsidR="0024780F" w:rsidRPr="00EF4137">
        <w:rPr>
          <w:rFonts w:cs="B Yagut"/>
          <w:sz w:val="24"/>
          <w:szCs w:val="24"/>
          <w:rtl/>
          <w:lang w:bidi="fa-IR"/>
          <w:rPrChange w:id="243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4387" w:author="ET" w:date="2021-08-24T13:05:00Z">
        <w:r w:rsidR="00CB7808" w:rsidRPr="00390265">
          <w:rPr>
            <w:rFonts w:cs="B Yagut"/>
            <w:sz w:val="24"/>
            <w:szCs w:val="24"/>
            <w:rtl/>
            <w:lang w:bidi="fa-IR"/>
          </w:rPr>
          <w:t>ن</w:t>
        </w:r>
        <w:r w:rsidR="00CB7808" w:rsidRPr="00390265">
          <w:rPr>
            <w:rFonts w:cs="B Yagut" w:hint="cs"/>
            <w:sz w:val="24"/>
            <w:szCs w:val="24"/>
            <w:rtl/>
            <w:lang w:bidi="fa-IR"/>
          </w:rPr>
          <w:t>ی</w:t>
        </w:r>
        <w:r w:rsidR="00CB7808" w:rsidRPr="00390265">
          <w:rPr>
            <w:rFonts w:cs="B Yagut" w:hint="eastAsia"/>
            <w:sz w:val="24"/>
            <w:szCs w:val="24"/>
            <w:rtl/>
            <w:lang w:bidi="fa-IR"/>
          </w:rPr>
          <w:t>ز</w:t>
        </w:r>
        <w:r w:rsidR="00CB7808" w:rsidRPr="00390265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r w:rsidR="0024780F" w:rsidRPr="00EF4137">
        <w:rPr>
          <w:rFonts w:cs="B Yagut"/>
          <w:sz w:val="24"/>
          <w:szCs w:val="24"/>
          <w:rtl/>
          <w:lang w:bidi="fa-IR"/>
          <w:rPrChange w:id="243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که </w:t>
      </w:r>
      <w:del w:id="24389" w:author="ET" w:date="2021-08-24T13:05:00Z">
        <w:r w:rsidR="0024780F" w:rsidRPr="00EF4137" w:rsidDel="00CB7808">
          <w:rPr>
            <w:rFonts w:cs="B Yagut"/>
            <w:sz w:val="24"/>
            <w:szCs w:val="24"/>
            <w:rtl/>
            <w:lang w:bidi="fa-IR"/>
            <w:rPrChange w:id="2439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درباره </w:delText>
        </w:r>
      </w:del>
      <w:ins w:id="24391" w:author="ET" w:date="2021-08-24T13:05:00Z">
        <w:r w:rsidR="00CB7808" w:rsidRPr="00EF4137">
          <w:rPr>
            <w:rFonts w:cs="B Yagut"/>
            <w:sz w:val="24"/>
            <w:szCs w:val="24"/>
            <w:rtl/>
            <w:lang w:bidi="fa-IR"/>
            <w:rPrChange w:id="243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دربار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ة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439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24780F" w:rsidRPr="00EF4137">
        <w:rPr>
          <w:rFonts w:cs="B Yagut"/>
          <w:sz w:val="24"/>
          <w:szCs w:val="24"/>
          <w:rtl/>
          <w:lang w:bidi="fa-IR"/>
          <w:rPrChange w:id="243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وجود </w:t>
      </w:r>
      <w:r w:rsidRPr="00EF4137">
        <w:rPr>
          <w:rFonts w:cs="B Yagut" w:hint="eastAsia"/>
          <w:sz w:val="24"/>
          <w:szCs w:val="24"/>
          <w:rtl/>
          <w:lang w:bidi="fa-IR"/>
          <w:rPrChange w:id="243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تناقضات</w:t>
      </w:r>
      <w:r w:rsidRPr="00EF4137">
        <w:rPr>
          <w:rFonts w:cs="B Yagut"/>
          <w:sz w:val="24"/>
          <w:szCs w:val="24"/>
          <w:rtl/>
          <w:lang w:bidi="fa-IR"/>
          <w:rPrChange w:id="243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3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هشدار</w:t>
      </w:r>
      <w:r w:rsidRPr="00EF4137">
        <w:rPr>
          <w:rFonts w:cs="B Yagut"/>
          <w:sz w:val="24"/>
          <w:szCs w:val="24"/>
          <w:rtl/>
          <w:lang w:bidi="fa-IR"/>
          <w:rPrChange w:id="243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3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داده</w:t>
      </w:r>
      <w:r w:rsidRPr="00EF4137">
        <w:rPr>
          <w:rFonts w:cs="B Yagut"/>
          <w:sz w:val="24"/>
          <w:szCs w:val="24"/>
          <w:rtl/>
          <w:lang w:bidi="fa-IR"/>
          <w:rPrChange w:id="244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4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</w:t>
      </w:r>
      <w:r w:rsidR="008A0D96" w:rsidRPr="00EF4137">
        <w:rPr>
          <w:rFonts w:cs="B Yagut"/>
          <w:sz w:val="24"/>
          <w:szCs w:val="24"/>
          <w:rtl/>
          <w:lang w:bidi="fa-IR"/>
          <w:rPrChange w:id="244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4403" w:author="ET" w:date="2021-08-24T13:05:00Z">
        <w:r w:rsidR="008A0D96" w:rsidRPr="00EF4137" w:rsidDel="00CB7808">
          <w:rPr>
            <w:rFonts w:cs="B Yagut"/>
            <w:sz w:val="24"/>
            <w:szCs w:val="24"/>
            <w:rtl/>
            <w:lang w:bidi="fa-IR"/>
            <w:rPrChange w:id="2440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="008A0D96" w:rsidRPr="00EF4137" w:rsidDel="00CB7808">
          <w:rPr>
            <w:rFonts w:cs="B Yagut" w:hint="cs"/>
            <w:sz w:val="24"/>
            <w:szCs w:val="24"/>
            <w:rtl/>
            <w:lang w:bidi="fa-IR"/>
            <w:rPrChange w:id="2440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A0D96" w:rsidRPr="00EF4137" w:rsidDel="00CB7808">
          <w:rPr>
            <w:rFonts w:cs="B Yagut" w:hint="eastAsia"/>
            <w:sz w:val="24"/>
            <w:szCs w:val="24"/>
            <w:rtl/>
            <w:lang w:bidi="fa-IR"/>
            <w:rPrChange w:id="2440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  <w:r w:rsidR="008A0D96" w:rsidRPr="00EF4137" w:rsidDel="00CB7808">
          <w:rPr>
            <w:rFonts w:cs="B Yagut"/>
            <w:sz w:val="24"/>
            <w:szCs w:val="24"/>
            <w:rtl/>
            <w:lang w:bidi="fa-IR"/>
            <w:rPrChange w:id="2440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244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توجه</w:t>
      </w:r>
      <w:r w:rsidRPr="00EF4137">
        <w:rPr>
          <w:rFonts w:cs="B Yagut" w:hint="cs"/>
          <w:sz w:val="24"/>
          <w:szCs w:val="24"/>
          <w:rtl/>
          <w:lang w:bidi="fa-IR"/>
          <w:rPrChange w:id="244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44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4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نکرد</w:t>
      </w:r>
      <w:r w:rsidR="008A0D96" w:rsidRPr="00EF4137">
        <w:rPr>
          <w:rFonts w:cs="B Yagut"/>
          <w:sz w:val="24"/>
          <w:szCs w:val="24"/>
          <w:rtl/>
          <w:lang w:bidi="fa-IR"/>
          <w:rPrChange w:id="244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4413" w:author="ET" w:date="2021-08-21T22:47:00Z">
        <w:r w:rsidR="008A0D96" w:rsidRPr="00EF4137" w:rsidDel="00BD44C4">
          <w:rPr>
            <w:rFonts w:cs="B Yagut"/>
            <w:sz w:val="24"/>
            <w:szCs w:val="24"/>
            <w:rtl/>
            <w:lang w:bidi="fa-IR"/>
            <w:rPrChange w:id="2441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4415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441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A0D96" w:rsidRPr="00EF4137">
        <w:rPr>
          <w:rFonts w:cs="B Yagut" w:hint="eastAsia"/>
          <w:sz w:val="24"/>
          <w:szCs w:val="24"/>
          <w:rtl/>
          <w:lang w:bidi="fa-IR"/>
          <w:rPrChange w:id="244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همچن</w:t>
      </w:r>
      <w:r w:rsidR="008A0D96" w:rsidRPr="00EF4137">
        <w:rPr>
          <w:rFonts w:cs="B Yagut" w:hint="cs"/>
          <w:sz w:val="24"/>
          <w:szCs w:val="24"/>
          <w:rtl/>
          <w:lang w:bidi="fa-IR"/>
          <w:rPrChange w:id="2441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0D96" w:rsidRPr="00EF4137">
        <w:rPr>
          <w:rFonts w:cs="B Yagut" w:hint="eastAsia"/>
          <w:sz w:val="24"/>
          <w:szCs w:val="24"/>
          <w:rtl/>
          <w:lang w:bidi="fa-IR"/>
          <w:rPrChange w:id="244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44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</w:t>
      </w:r>
      <w:del w:id="24421" w:author="ET" w:date="2021-08-24T13:05:00Z">
        <w:r w:rsidRPr="00EF4137" w:rsidDel="00CB7808">
          <w:rPr>
            <w:rFonts w:cs="B Yagut"/>
            <w:sz w:val="24"/>
            <w:szCs w:val="24"/>
            <w:rtl/>
            <w:lang w:bidi="fa-IR"/>
            <w:rPrChange w:id="2442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پرونده </w:delText>
        </w:r>
      </w:del>
      <w:ins w:id="24423" w:author="ET" w:date="2021-08-24T13:05:00Z">
        <w:r w:rsidR="00CB7808" w:rsidRPr="00EF4137">
          <w:rPr>
            <w:rFonts w:cs="B Yagut"/>
            <w:sz w:val="24"/>
            <w:szCs w:val="24"/>
            <w:rtl/>
            <w:lang w:bidi="fa-IR"/>
            <w:rPrChange w:id="2442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پرونده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/>
          <w:sz w:val="24"/>
          <w:szCs w:val="24"/>
          <w:rtl/>
          <w:lang w:bidi="fa-IR"/>
          <w:rPrChange w:id="244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ها </w:t>
      </w:r>
      <w:r w:rsidRPr="00EF4137">
        <w:rPr>
          <w:rFonts w:cs="B Yagut" w:hint="cs"/>
          <w:sz w:val="24"/>
          <w:szCs w:val="24"/>
          <w:rtl/>
          <w:lang w:bidi="fa-IR"/>
          <w:rPrChange w:id="244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44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/>
          <w:sz w:val="24"/>
          <w:szCs w:val="24"/>
          <w:rtl/>
          <w:lang w:bidi="fa-IR"/>
          <w:rPrChange w:id="244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مدارک</w:t>
      </w:r>
      <w:r w:rsidRPr="00EF4137">
        <w:rPr>
          <w:rFonts w:cs="B Yagut" w:hint="cs"/>
          <w:sz w:val="24"/>
          <w:szCs w:val="24"/>
          <w:rtl/>
          <w:lang w:bidi="fa-IR"/>
          <w:rPrChange w:id="244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44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4431" w:author="ET" w:date="2021-08-24T13:05:00Z">
        <w:r w:rsidR="00CB7808" w:rsidRPr="005A5F8D">
          <w:rPr>
            <w:rFonts w:cs="B Yagut"/>
            <w:sz w:val="24"/>
            <w:szCs w:val="24"/>
            <w:rtl/>
            <w:lang w:bidi="fa-IR"/>
          </w:rPr>
          <w:t xml:space="preserve">هم </w:t>
        </w:r>
      </w:ins>
      <w:r w:rsidRPr="00EF4137">
        <w:rPr>
          <w:rFonts w:cs="B Yagut"/>
          <w:sz w:val="24"/>
          <w:szCs w:val="24"/>
          <w:rtl/>
          <w:lang w:bidi="fa-IR"/>
          <w:rPrChange w:id="244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که نشان م</w:t>
      </w:r>
      <w:r w:rsidRPr="00EF4137">
        <w:rPr>
          <w:rFonts w:cs="B Yagut" w:hint="cs"/>
          <w:sz w:val="24"/>
          <w:szCs w:val="24"/>
          <w:rtl/>
          <w:lang w:bidi="fa-IR"/>
          <w:rPrChange w:id="244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 w:hint="eastAsia"/>
          <w:sz w:val="24"/>
          <w:szCs w:val="24"/>
          <w:lang w:bidi="fa-IR"/>
          <w:rPrChange w:id="2443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44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</w:t>
      </w:r>
      <w:r w:rsidRPr="00EF4137">
        <w:rPr>
          <w:rFonts w:cs="B Yagut"/>
          <w:sz w:val="24"/>
          <w:szCs w:val="24"/>
          <w:rtl/>
          <w:lang w:bidi="fa-IR"/>
          <w:rPrChange w:id="244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4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Pr="00EF4137">
        <w:rPr>
          <w:rFonts w:cs="B Yagut" w:hint="cs"/>
          <w:sz w:val="24"/>
          <w:szCs w:val="24"/>
          <w:rtl/>
          <w:lang w:bidi="fa-IR"/>
          <w:rPrChange w:id="244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44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/>
          <w:sz w:val="24"/>
          <w:szCs w:val="24"/>
          <w:rtl/>
          <w:lang w:bidi="fa-IR"/>
          <w:rPrChange w:id="244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۱۹۹۲ </w:t>
      </w:r>
      <w:r w:rsidRPr="00EF4137">
        <w:rPr>
          <w:rFonts w:cs="B Yagut" w:hint="eastAsia"/>
          <w:sz w:val="24"/>
          <w:szCs w:val="24"/>
          <w:rtl/>
          <w:lang w:bidi="fa-IR"/>
          <w:rPrChange w:id="244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r w:rsidRPr="00EF4137">
        <w:rPr>
          <w:rFonts w:cs="B Yagut"/>
          <w:sz w:val="24"/>
          <w:szCs w:val="24"/>
          <w:rtl/>
          <w:lang w:bidi="fa-IR"/>
          <w:rPrChange w:id="244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4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r w:rsidRPr="00EF4137">
        <w:rPr>
          <w:rFonts w:cs="B Yagut"/>
          <w:sz w:val="24"/>
          <w:szCs w:val="24"/>
          <w:rtl/>
          <w:lang w:bidi="fa-IR"/>
          <w:rPrChange w:id="244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4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244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4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دارو</w:t>
      </w:r>
      <w:r w:rsidRPr="00EF4137">
        <w:rPr>
          <w:rFonts w:cs="B Yagut"/>
          <w:sz w:val="24"/>
          <w:szCs w:val="24"/>
          <w:rtl/>
          <w:lang w:bidi="fa-IR"/>
          <w:rPrChange w:id="244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4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Pr="00EF4137">
        <w:rPr>
          <w:rFonts w:cs="B Yagut"/>
          <w:sz w:val="24"/>
          <w:szCs w:val="24"/>
          <w:rtl/>
          <w:lang w:bidi="fa-IR"/>
          <w:rPrChange w:id="244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4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اقدامات</w:t>
      </w:r>
      <w:r w:rsidRPr="00EF4137">
        <w:rPr>
          <w:rFonts w:cs="B Yagut"/>
          <w:sz w:val="24"/>
          <w:szCs w:val="24"/>
          <w:rtl/>
          <w:lang w:bidi="fa-IR"/>
          <w:rPrChange w:id="244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4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قبل</w:t>
      </w:r>
      <w:r w:rsidRPr="00EF4137">
        <w:rPr>
          <w:rFonts w:cs="B Yagut" w:hint="cs"/>
          <w:sz w:val="24"/>
          <w:szCs w:val="24"/>
          <w:rtl/>
          <w:lang w:bidi="fa-IR"/>
          <w:rPrChange w:id="244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44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4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445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44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44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4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r w:rsidRPr="00EF4137">
        <w:rPr>
          <w:rFonts w:cs="B Yagut"/>
          <w:sz w:val="24"/>
          <w:szCs w:val="24"/>
          <w:rtl/>
          <w:lang w:bidi="fa-IR"/>
          <w:rPrChange w:id="244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4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244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4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تعارض</w:t>
      </w:r>
      <w:r w:rsidRPr="00EF4137">
        <w:rPr>
          <w:rFonts w:cs="B Yagut"/>
          <w:sz w:val="24"/>
          <w:szCs w:val="24"/>
          <w:rtl/>
          <w:lang w:bidi="fa-IR"/>
          <w:rPrChange w:id="244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4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8A0D96" w:rsidRPr="00EF4137">
        <w:rPr>
          <w:rFonts w:cs="B Yagut"/>
          <w:sz w:val="24"/>
          <w:szCs w:val="24"/>
          <w:rtl/>
          <w:lang w:bidi="fa-IR"/>
          <w:rPrChange w:id="244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4468" w:author="ET" w:date="2021-08-24T13:05:00Z">
        <w:r w:rsidR="008A0D96" w:rsidRPr="00EF4137" w:rsidDel="00CB7808">
          <w:rPr>
            <w:rFonts w:cs="B Yagut"/>
            <w:sz w:val="24"/>
            <w:szCs w:val="24"/>
            <w:rtl/>
            <w:lang w:bidi="fa-IR"/>
            <w:rPrChange w:id="244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هم </w:delText>
        </w:r>
      </w:del>
      <w:r w:rsidR="008A0D96" w:rsidRPr="00EF4137">
        <w:rPr>
          <w:rFonts w:cs="B Yagut"/>
          <w:sz w:val="24"/>
          <w:szCs w:val="24"/>
          <w:rtl/>
          <w:lang w:bidi="fa-IR"/>
          <w:rPrChange w:id="244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اعتنا</w:t>
      </w:r>
      <w:r w:rsidR="008A0D96" w:rsidRPr="00EF4137">
        <w:rPr>
          <w:rFonts w:cs="B Yagut" w:hint="cs"/>
          <w:sz w:val="24"/>
          <w:szCs w:val="24"/>
          <w:rtl/>
          <w:lang w:bidi="fa-IR"/>
          <w:rPrChange w:id="244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8A0D96" w:rsidRPr="00EF4137">
        <w:rPr>
          <w:rFonts w:cs="B Yagut"/>
          <w:sz w:val="24"/>
          <w:szCs w:val="24"/>
          <w:rtl/>
          <w:lang w:bidi="fa-IR"/>
          <w:rPrChange w:id="244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نکرد</w:t>
      </w:r>
      <w:r w:rsidRPr="00EF4137">
        <w:rPr>
          <w:rFonts w:cs="B Yagut"/>
          <w:sz w:val="24"/>
          <w:szCs w:val="24"/>
          <w:rtl/>
          <w:lang w:bidi="fa-IR"/>
          <w:rPrChange w:id="244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4474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244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4476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44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44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244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عوض</w:t>
      </w:r>
      <w:ins w:id="24480" w:author="ET" w:date="2021-08-24T13:05:00Z">
        <w:r w:rsidR="00CB7808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244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تصم</w:t>
      </w:r>
      <w:r w:rsidRPr="00EF4137">
        <w:rPr>
          <w:rFonts w:cs="B Yagut" w:hint="cs"/>
          <w:sz w:val="24"/>
          <w:szCs w:val="24"/>
          <w:rtl/>
          <w:lang w:bidi="fa-IR"/>
          <w:rPrChange w:id="244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44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/>
          <w:sz w:val="24"/>
          <w:szCs w:val="24"/>
          <w:rtl/>
          <w:lang w:bidi="fa-IR"/>
          <w:rPrChange w:id="244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گرفت </w:t>
      </w:r>
      <w:del w:id="24485" w:author="ET" w:date="2021-08-21T22:59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448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24487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Pr="00EF4137">
        <w:rPr>
          <w:rFonts w:cs="B Yagut"/>
          <w:sz w:val="24"/>
          <w:szCs w:val="24"/>
          <w:rtl/>
          <w:lang w:bidi="fa-IR"/>
          <w:rPrChange w:id="244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کل</w:t>
      </w:r>
      <w:r w:rsidRPr="00EF4137">
        <w:rPr>
          <w:rFonts w:cs="B Yagut" w:hint="cs"/>
          <w:sz w:val="24"/>
          <w:szCs w:val="24"/>
          <w:rtl/>
          <w:lang w:bidi="fa-IR"/>
          <w:rPrChange w:id="244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44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</w:t>
      </w:r>
      <w:del w:id="24491" w:author="ET" w:date="2021-08-24T13:06:00Z">
        <w:r w:rsidRPr="00EF4137" w:rsidDel="00CB7808">
          <w:rPr>
            <w:rFonts w:cs="B Yagut"/>
            <w:sz w:val="24"/>
            <w:szCs w:val="24"/>
            <w:rtl/>
            <w:lang w:bidi="fa-IR"/>
            <w:rPrChange w:id="244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مسئله </w:delText>
        </w:r>
      </w:del>
      <w:ins w:id="24493" w:author="ET" w:date="2021-08-24T13:06:00Z">
        <w:r w:rsidR="00CB7808" w:rsidRPr="00EF4137">
          <w:rPr>
            <w:rFonts w:cs="B Yagut"/>
            <w:sz w:val="24"/>
            <w:szCs w:val="24"/>
            <w:rtl/>
            <w:lang w:bidi="fa-IR"/>
            <w:rPrChange w:id="244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مسئل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ة</w:t>
        </w:r>
        <w:r w:rsidR="00CB7808" w:rsidRPr="00EF4137">
          <w:rPr>
            <w:rFonts w:cs="B Yagut"/>
            <w:sz w:val="24"/>
            <w:szCs w:val="24"/>
            <w:rtl/>
            <w:lang w:bidi="fa-IR"/>
            <w:rPrChange w:id="2449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44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تناقضات </w:t>
      </w:r>
      <w:del w:id="24497" w:author="ET" w:date="2021-08-24T13:06:00Z">
        <w:r w:rsidRPr="00EF4137" w:rsidDel="00CB7808">
          <w:rPr>
            <w:rFonts w:cs="B Yagut"/>
            <w:sz w:val="24"/>
            <w:szCs w:val="24"/>
            <w:rtl/>
            <w:lang w:bidi="fa-IR"/>
            <w:rPrChange w:id="244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چشم </w:delText>
        </w:r>
      </w:del>
      <w:ins w:id="24499" w:author="ET" w:date="2021-08-24T13:06:00Z">
        <w:r w:rsidR="00CB7808" w:rsidRPr="00EF4137">
          <w:rPr>
            <w:rFonts w:cs="B Yagut"/>
            <w:sz w:val="24"/>
            <w:szCs w:val="24"/>
            <w:rtl/>
            <w:lang w:bidi="fa-IR"/>
            <w:rPrChange w:id="2450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چشم</w:t>
        </w:r>
        <w:r w:rsidR="00CB7808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/>
          <w:sz w:val="24"/>
          <w:szCs w:val="24"/>
          <w:rtl/>
          <w:lang w:bidi="fa-IR"/>
          <w:rPrChange w:id="245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پوش</w:t>
      </w:r>
      <w:r w:rsidRPr="00EF4137">
        <w:rPr>
          <w:rFonts w:cs="B Yagut" w:hint="cs"/>
          <w:sz w:val="24"/>
          <w:szCs w:val="24"/>
          <w:rtl/>
          <w:lang w:bidi="fa-IR"/>
          <w:rPrChange w:id="245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45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کند.</w:t>
      </w:r>
    </w:p>
    <w:p w:rsidR="009F3542" w:rsidRPr="00EF4137" w:rsidRDefault="009F3542" w:rsidP="009F3542">
      <w:pPr>
        <w:bidi/>
        <w:jc w:val="both"/>
        <w:rPr>
          <w:rFonts w:cs="B Yagut"/>
          <w:sz w:val="24"/>
          <w:szCs w:val="24"/>
          <w:rtl/>
          <w:lang w:bidi="fa-IR"/>
          <w:rPrChange w:id="245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</w:pPr>
    </w:p>
    <w:p w:rsidR="00662356" w:rsidRPr="00EF4137" w:rsidRDefault="00662356" w:rsidP="00662356">
      <w:pPr>
        <w:pStyle w:val="ListParagraph"/>
        <w:numPr>
          <w:ilvl w:val="0"/>
          <w:numId w:val="18"/>
        </w:numPr>
        <w:bidi/>
        <w:jc w:val="both"/>
        <w:rPr>
          <w:rFonts w:cs="B Yagut"/>
          <w:b/>
          <w:bCs/>
          <w:sz w:val="24"/>
          <w:szCs w:val="24"/>
          <w:lang w:bidi="fa-IR"/>
          <w:rPrChange w:id="24505" w:author="ET" w:date="2021-08-21T22:50:00Z">
            <w:rPr>
              <w:rFonts w:cs="B Yagut"/>
              <w:b/>
              <w:bCs/>
              <w:sz w:val="28"/>
              <w:szCs w:val="28"/>
              <w:lang w:bidi="fa-IR"/>
            </w:rPr>
          </w:rPrChange>
        </w:rPr>
      </w:pP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4506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تأک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24507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4508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24509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4510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نابجا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24511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4512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رو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24513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24514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4515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تخصص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24516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4517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سازمان</w:t>
      </w:r>
    </w:p>
    <w:p w:rsidR="008E7822" w:rsidRPr="00EF4137" w:rsidRDefault="001C729D" w:rsidP="00392021">
      <w:pPr>
        <w:bidi/>
        <w:jc w:val="both"/>
        <w:rPr>
          <w:rFonts w:cs="B Yagut" w:hint="cs"/>
          <w:sz w:val="24"/>
          <w:szCs w:val="24"/>
          <w:rtl/>
          <w:lang w:bidi="fa-IR"/>
          <w:rPrChange w:id="245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4519" w:author="ET" w:date="2021-08-24T19:43:00Z">
          <w:pPr>
            <w:bidi/>
            <w:jc w:val="both"/>
          </w:pPr>
        </w:pPrChange>
      </w:pPr>
      <w:r w:rsidRPr="00392021">
        <w:rPr>
          <w:rFonts w:cs="B Yagut" w:hint="eastAsia"/>
          <w:sz w:val="24"/>
          <w:szCs w:val="24"/>
          <w:rtl/>
          <w:lang w:bidi="fa-IR"/>
          <w:rPrChange w:id="24520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قاض</w:t>
      </w:r>
      <w:r w:rsidRPr="00392021">
        <w:rPr>
          <w:rFonts w:cs="B Yagut" w:hint="cs"/>
          <w:sz w:val="24"/>
          <w:szCs w:val="24"/>
          <w:rtl/>
          <w:lang w:bidi="fa-IR"/>
          <w:rPrChange w:id="24521" w:author="ET" w:date="2021-08-24T19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392021">
        <w:rPr>
          <w:rFonts w:cs="B Yagut"/>
          <w:sz w:val="24"/>
          <w:szCs w:val="24"/>
          <w:rtl/>
          <w:lang w:bidi="fa-IR"/>
          <w:rPrChange w:id="24522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کولار کوتل</w:t>
      </w:r>
      <w:r w:rsidRPr="00392021">
        <w:rPr>
          <w:rFonts w:cs="B Yagut" w:hint="cs"/>
          <w:sz w:val="24"/>
          <w:szCs w:val="24"/>
          <w:rtl/>
          <w:lang w:bidi="fa-IR"/>
          <w:rPrChange w:id="24523" w:author="ET" w:date="2021-08-24T19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ins w:id="24524" w:author="ET" w:date="2021-08-24T13:06:00Z">
        <w:r w:rsidR="0030032F" w:rsidRPr="00392021">
          <w:rPr>
            <w:rFonts w:cs="B Yagut" w:hint="eastAsia"/>
            <w:sz w:val="24"/>
            <w:szCs w:val="24"/>
            <w:rtl/>
            <w:lang w:bidi="fa-IR"/>
            <w:rPrChange w:id="24525" w:author="ET" w:date="2021-08-24T19:43:00Z">
              <w:rPr>
                <w:rFonts w:cs="B Yagut" w:hint="eastAsia"/>
                <w:sz w:val="24"/>
                <w:szCs w:val="24"/>
                <w:rtl/>
                <w:lang w:bidi="fa-IR"/>
              </w:rPr>
            </w:rPrChange>
          </w:rPr>
          <w:t>،</w:t>
        </w:r>
      </w:ins>
      <w:r w:rsidRPr="00392021">
        <w:rPr>
          <w:rFonts w:cs="B Yagut"/>
          <w:sz w:val="24"/>
          <w:szCs w:val="24"/>
          <w:rtl/>
          <w:lang w:bidi="fa-IR"/>
          <w:rPrChange w:id="24526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662356" w:rsidRPr="00392021">
        <w:rPr>
          <w:rFonts w:cs="B Yagut" w:hint="eastAsia"/>
          <w:sz w:val="24"/>
          <w:szCs w:val="24"/>
          <w:rtl/>
          <w:lang w:bidi="fa-IR"/>
          <w:rPrChange w:id="24527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ins w:id="24528" w:author="ET" w:date="2021-08-24T13:06:00Z">
        <w:r w:rsidR="0030032F" w:rsidRPr="00392021">
          <w:rPr>
            <w:rFonts w:cs="B Yagut" w:hint="eastAsia"/>
            <w:sz w:val="24"/>
            <w:szCs w:val="24"/>
            <w:rtl/>
            <w:lang w:bidi="fa-IR"/>
            <w:rPrChange w:id="24529" w:author="ET" w:date="2021-08-24T19:43:00Z">
              <w:rPr>
                <w:rFonts w:cs="B Yagut" w:hint="eastAsia"/>
                <w:sz w:val="24"/>
                <w:szCs w:val="24"/>
                <w:rtl/>
                <w:lang w:bidi="fa-IR"/>
              </w:rPr>
            </w:rPrChange>
          </w:rPr>
          <w:t>ه</w:t>
        </w:r>
        <w:r w:rsidR="0030032F" w:rsidRPr="00392021">
          <w:rPr>
            <w:rFonts w:cs="B Yagut"/>
            <w:sz w:val="24"/>
            <w:szCs w:val="24"/>
            <w:rtl/>
            <w:lang w:bidi="fa-IR"/>
            <w:rPrChange w:id="24530" w:author="ET" w:date="2021-08-24T19:43:00Z">
              <w:rPr>
                <w:rFonts w:cs="B Yagut"/>
                <w:sz w:val="24"/>
                <w:szCs w:val="24"/>
                <w:rtl/>
                <w:lang w:bidi="fa-IR"/>
              </w:rPr>
            </w:rPrChange>
          </w:rPr>
          <w:t xml:space="preserve"> </w:t>
        </w:r>
      </w:ins>
      <w:r w:rsidR="00662356" w:rsidRPr="00392021">
        <w:rPr>
          <w:rFonts w:cs="B Yagut" w:hint="eastAsia"/>
          <w:sz w:val="24"/>
          <w:szCs w:val="24"/>
          <w:rtl/>
          <w:lang w:bidi="fa-IR"/>
          <w:rPrChange w:id="24531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جا</w:t>
      </w:r>
      <w:r w:rsidR="00662356" w:rsidRPr="00392021">
        <w:rPr>
          <w:rFonts w:cs="B Yagut" w:hint="cs"/>
          <w:sz w:val="24"/>
          <w:szCs w:val="24"/>
          <w:rtl/>
          <w:lang w:bidi="fa-IR"/>
          <w:rPrChange w:id="24532" w:author="ET" w:date="2021-08-24T19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62356" w:rsidRPr="00392021">
        <w:rPr>
          <w:rFonts w:cs="B Yagut"/>
          <w:sz w:val="24"/>
          <w:szCs w:val="24"/>
          <w:rtl/>
          <w:lang w:bidi="fa-IR"/>
          <w:rPrChange w:id="24533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662356" w:rsidRPr="00392021">
        <w:rPr>
          <w:rFonts w:cs="B Yagut" w:hint="cs"/>
          <w:sz w:val="24"/>
          <w:szCs w:val="24"/>
          <w:rtl/>
          <w:lang w:bidi="fa-IR"/>
          <w:rPrChange w:id="24534" w:author="ET" w:date="2021-08-24T19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662356" w:rsidRPr="00392021">
        <w:rPr>
          <w:rFonts w:cs="B Yagut" w:hint="eastAsia"/>
          <w:sz w:val="24"/>
          <w:szCs w:val="24"/>
          <w:rtl/>
          <w:lang w:bidi="fa-IR"/>
          <w:rPrChange w:id="24535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نکه</w:t>
      </w:r>
      <w:r w:rsidR="00662356" w:rsidRPr="00392021">
        <w:rPr>
          <w:rFonts w:cs="B Yagut"/>
          <w:sz w:val="24"/>
          <w:szCs w:val="24"/>
          <w:rtl/>
          <w:lang w:bidi="fa-IR"/>
          <w:rPrChange w:id="24536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0D96" w:rsidRPr="00392021">
        <w:rPr>
          <w:rFonts w:cs="B Yagut" w:hint="eastAsia"/>
          <w:sz w:val="24"/>
          <w:szCs w:val="24"/>
          <w:rtl/>
          <w:lang w:bidi="fa-IR"/>
          <w:rPrChange w:id="24537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تصد</w:t>
      </w:r>
      <w:r w:rsidR="008A0D96" w:rsidRPr="00392021">
        <w:rPr>
          <w:rFonts w:cs="B Yagut" w:hint="cs"/>
          <w:sz w:val="24"/>
          <w:szCs w:val="24"/>
          <w:rtl/>
          <w:lang w:bidi="fa-IR"/>
          <w:rPrChange w:id="24538" w:author="ET" w:date="2021-08-24T19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0D96" w:rsidRPr="00392021">
        <w:rPr>
          <w:rFonts w:cs="B Yagut" w:hint="eastAsia"/>
          <w:sz w:val="24"/>
          <w:szCs w:val="24"/>
          <w:rtl/>
          <w:lang w:bidi="fa-IR"/>
          <w:rPrChange w:id="24539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="00662356" w:rsidRPr="00392021">
        <w:rPr>
          <w:rFonts w:cs="B Yagut"/>
          <w:sz w:val="24"/>
          <w:szCs w:val="24"/>
          <w:rtl/>
          <w:lang w:bidi="fa-IR"/>
          <w:rPrChange w:id="24540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کند که </w:t>
      </w:r>
      <w:r w:rsidRPr="00392021">
        <w:rPr>
          <w:rFonts w:cs="B Yagut" w:hint="eastAsia"/>
          <w:sz w:val="24"/>
          <w:szCs w:val="24"/>
          <w:rtl/>
          <w:lang w:bidi="fa-IR"/>
          <w:rPrChange w:id="24541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نبا</w:t>
      </w:r>
      <w:r w:rsidRPr="00392021">
        <w:rPr>
          <w:rFonts w:cs="B Yagut" w:hint="cs"/>
          <w:sz w:val="24"/>
          <w:szCs w:val="24"/>
          <w:rtl/>
          <w:lang w:bidi="fa-IR"/>
          <w:rPrChange w:id="24542" w:author="ET" w:date="2021-08-24T19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392021">
        <w:rPr>
          <w:rFonts w:cs="B Yagut" w:hint="eastAsia"/>
          <w:sz w:val="24"/>
          <w:szCs w:val="24"/>
          <w:rtl/>
          <w:lang w:bidi="fa-IR"/>
          <w:rPrChange w:id="24543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392021">
        <w:rPr>
          <w:rFonts w:cs="B Yagut"/>
          <w:sz w:val="24"/>
          <w:szCs w:val="24"/>
          <w:rtl/>
          <w:lang w:bidi="fa-IR"/>
          <w:rPrChange w:id="24544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برابر </w:t>
      </w:r>
      <w:r w:rsidR="00662356" w:rsidRPr="00392021">
        <w:rPr>
          <w:rFonts w:cs="B Yagut" w:hint="eastAsia"/>
          <w:sz w:val="24"/>
          <w:szCs w:val="24"/>
          <w:rtl/>
          <w:lang w:bidi="fa-IR"/>
          <w:rPrChange w:id="24545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تناقضات</w:t>
      </w:r>
      <w:r w:rsidR="00662356" w:rsidRPr="00392021">
        <w:rPr>
          <w:rFonts w:cs="B Yagut"/>
          <w:sz w:val="24"/>
          <w:szCs w:val="24"/>
          <w:rtl/>
          <w:lang w:bidi="fa-IR"/>
          <w:rPrChange w:id="24546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392021">
        <w:rPr>
          <w:rFonts w:cs="B Yagut" w:hint="eastAsia"/>
          <w:sz w:val="24"/>
          <w:szCs w:val="24"/>
          <w:rtl/>
          <w:lang w:bidi="fa-IR"/>
          <w:rPrChange w:id="24547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تسل</w:t>
      </w:r>
      <w:r w:rsidRPr="00392021">
        <w:rPr>
          <w:rFonts w:cs="B Yagut" w:hint="cs"/>
          <w:sz w:val="24"/>
          <w:szCs w:val="24"/>
          <w:rtl/>
          <w:lang w:bidi="fa-IR"/>
          <w:rPrChange w:id="24548" w:author="ET" w:date="2021-08-24T19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392021">
        <w:rPr>
          <w:rFonts w:cs="B Yagut" w:hint="eastAsia"/>
          <w:sz w:val="24"/>
          <w:szCs w:val="24"/>
          <w:rtl/>
          <w:lang w:bidi="fa-IR"/>
          <w:rPrChange w:id="24549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392021">
        <w:rPr>
          <w:rFonts w:cs="B Yagut"/>
          <w:sz w:val="24"/>
          <w:szCs w:val="24"/>
          <w:rtl/>
          <w:lang w:bidi="fa-IR"/>
          <w:rPrChange w:id="24550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شد، سع</w:t>
      </w:r>
      <w:r w:rsidRPr="00392021">
        <w:rPr>
          <w:rFonts w:cs="B Yagut" w:hint="cs"/>
          <w:sz w:val="24"/>
          <w:szCs w:val="24"/>
          <w:rtl/>
          <w:lang w:bidi="fa-IR"/>
          <w:rPrChange w:id="24551" w:author="ET" w:date="2021-08-24T19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392021">
        <w:rPr>
          <w:rFonts w:cs="B Yagut"/>
          <w:sz w:val="24"/>
          <w:szCs w:val="24"/>
          <w:rtl/>
          <w:lang w:bidi="fa-IR"/>
          <w:rPrChange w:id="24552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کرد</w:t>
      </w:r>
      <w:ins w:id="24553" w:author="ET" w:date="2021-08-24T13:06:00Z">
        <w:r w:rsidR="0030032F" w:rsidRPr="00392021">
          <w:rPr>
            <w:rFonts w:cs="B Yagut" w:hint="eastAsia"/>
            <w:sz w:val="24"/>
            <w:szCs w:val="24"/>
            <w:rtl/>
            <w:lang w:bidi="fa-IR"/>
            <w:rPrChange w:id="24554" w:author="ET" w:date="2021-08-24T19:43:00Z">
              <w:rPr>
                <w:rFonts w:cs="B Yagut" w:hint="eastAsia"/>
                <w:sz w:val="24"/>
                <w:szCs w:val="24"/>
                <w:rtl/>
                <w:lang w:bidi="fa-IR"/>
              </w:rPr>
            </w:rPrChange>
          </w:rPr>
          <w:t>،</w:t>
        </w:r>
      </w:ins>
      <w:r w:rsidRPr="00392021">
        <w:rPr>
          <w:rFonts w:cs="B Yagut"/>
          <w:sz w:val="24"/>
          <w:szCs w:val="24"/>
          <w:rtl/>
          <w:lang w:bidi="fa-IR"/>
          <w:rPrChange w:id="24555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0D96" w:rsidRPr="00392021">
        <w:rPr>
          <w:rFonts w:cs="B Yagut" w:hint="eastAsia"/>
          <w:sz w:val="24"/>
          <w:szCs w:val="24"/>
          <w:rtl/>
          <w:lang w:bidi="fa-IR"/>
          <w:rPrChange w:id="24556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8A0D96" w:rsidRPr="00392021">
        <w:rPr>
          <w:rFonts w:cs="B Yagut"/>
          <w:sz w:val="24"/>
          <w:szCs w:val="24"/>
          <w:rtl/>
          <w:lang w:bidi="fa-IR"/>
          <w:rPrChange w:id="24557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تأک</w:t>
      </w:r>
      <w:r w:rsidR="008A0D96" w:rsidRPr="00392021">
        <w:rPr>
          <w:rFonts w:cs="B Yagut" w:hint="cs"/>
          <w:sz w:val="24"/>
          <w:szCs w:val="24"/>
          <w:rtl/>
          <w:lang w:bidi="fa-IR"/>
          <w:rPrChange w:id="24558" w:author="ET" w:date="2021-08-24T19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0D96" w:rsidRPr="00392021">
        <w:rPr>
          <w:rFonts w:cs="B Yagut" w:hint="eastAsia"/>
          <w:sz w:val="24"/>
          <w:szCs w:val="24"/>
          <w:rtl/>
          <w:lang w:bidi="fa-IR"/>
          <w:rPrChange w:id="24559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8A0D96" w:rsidRPr="00392021">
        <w:rPr>
          <w:rFonts w:cs="B Yagut"/>
          <w:sz w:val="24"/>
          <w:szCs w:val="24"/>
          <w:rtl/>
          <w:lang w:bidi="fa-IR"/>
          <w:rPrChange w:id="24560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 تخصص ا</w:t>
      </w:r>
      <w:r w:rsidR="008A0D96" w:rsidRPr="00392021">
        <w:rPr>
          <w:rFonts w:cs="B Yagut" w:hint="cs"/>
          <w:sz w:val="24"/>
          <w:szCs w:val="24"/>
          <w:rtl/>
          <w:lang w:bidi="fa-IR"/>
          <w:rPrChange w:id="24561" w:author="ET" w:date="2021-08-24T19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A0D96" w:rsidRPr="00392021">
        <w:rPr>
          <w:rFonts w:cs="B Yagut" w:hint="eastAsia"/>
          <w:sz w:val="24"/>
          <w:szCs w:val="24"/>
          <w:rtl/>
          <w:lang w:bidi="fa-IR"/>
          <w:rPrChange w:id="24562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8A0D96" w:rsidRPr="00392021">
        <w:rPr>
          <w:rFonts w:cs="B Yagut"/>
          <w:sz w:val="24"/>
          <w:szCs w:val="24"/>
          <w:rtl/>
          <w:lang w:bidi="fa-IR"/>
          <w:rPrChange w:id="24563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سازمان، کار خود را </w:t>
      </w:r>
      <w:r w:rsidRPr="00392021">
        <w:rPr>
          <w:rFonts w:cs="B Yagut" w:hint="eastAsia"/>
          <w:sz w:val="24"/>
          <w:szCs w:val="24"/>
          <w:rtl/>
          <w:lang w:bidi="fa-IR"/>
          <w:rPrChange w:id="24564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توج</w:t>
      </w:r>
      <w:r w:rsidRPr="00392021">
        <w:rPr>
          <w:rFonts w:cs="B Yagut" w:hint="cs"/>
          <w:sz w:val="24"/>
          <w:szCs w:val="24"/>
          <w:rtl/>
          <w:lang w:bidi="fa-IR"/>
          <w:rPrChange w:id="24565" w:author="ET" w:date="2021-08-24T19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392021">
        <w:rPr>
          <w:rFonts w:cs="B Yagut" w:hint="eastAsia"/>
          <w:sz w:val="24"/>
          <w:szCs w:val="24"/>
          <w:rtl/>
          <w:lang w:bidi="fa-IR"/>
          <w:rPrChange w:id="24566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8A0D96" w:rsidRPr="00392021">
        <w:rPr>
          <w:rFonts w:cs="B Yagut"/>
          <w:sz w:val="24"/>
          <w:szCs w:val="24"/>
          <w:rtl/>
          <w:lang w:bidi="fa-IR"/>
          <w:rPrChange w:id="24567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کند</w:t>
      </w:r>
      <w:r w:rsidRPr="00392021">
        <w:rPr>
          <w:rFonts w:cs="B Yagut"/>
          <w:sz w:val="24"/>
          <w:szCs w:val="24"/>
          <w:rtl/>
          <w:lang w:bidi="fa-IR"/>
          <w:rPrChange w:id="24568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4569" w:author="ET" w:date="2021-08-21T22:47:00Z">
        <w:r w:rsidRPr="00392021" w:rsidDel="00BD44C4">
          <w:rPr>
            <w:rFonts w:cs="B Yagut"/>
            <w:sz w:val="24"/>
            <w:szCs w:val="24"/>
            <w:rtl/>
            <w:lang w:bidi="fa-IR"/>
            <w:rPrChange w:id="24570" w:author="ET" w:date="2021-08-24T19:43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4571" w:author="ET" w:date="2021-08-21T22:48:00Z">
        <w:r w:rsidR="00EF4137" w:rsidRPr="00392021">
          <w:rPr>
            <w:rFonts w:cs="B Yagut"/>
            <w:sz w:val="24"/>
            <w:szCs w:val="24"/>
            <w:rtl/>
            <w:lang w:bidi="fa-IR"/>
            <w:rPrChange w:id="24572" w:author="ET" w:date="2021-08-24T19:43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392021">
        <w:rPr>
          <w:rFonts w:cs="B Yagut" w:hint="eastAsia"/>
          <w:sz w:val="24"/>
          <w:szCs w:val="24"/>
          <w:rtl/>
          <w:lang w:bidi="fa-IR"/>
          <w:rPrChange w:id="24573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</w:t>
      </w:r>
      <w:r w:rsidRPr="00392021">
        <w:rPr>
          <w:rFonts w:cs="B Yagut" w:hint="cs"/>
          <w:sz w:val="24"/>
          <w:szCs w:val="24"/>
          <w:rtl/>
          <w:lang w:bidi="fa-IR"/>
          <w:rPrChange w:id="24574" w:author="ET" w:date="2021-08-24T19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392021">
        <w:rPr>
          <w:rFonts w:cs="B Yagut"/>
          <w:sz w:val="24"/>
          <w:szCs w:val="24"/>
          <w:rtl/>
          <w:lang w:bidi="fa-IR"/>
          <w:rPrChange w:id="24575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4576" w:author="ET" w:date="2021-08-24T13:06:00Z">
        <w:r w:rsidRPr="00392021" w:rsidDel="0030032F">
          <w:rPr>
            <w:rFonts w:cs="B Yagut"/>
            <w:sz w:val="24"/>
            <w:szCs w:val="24"/>
            <w:rtl/>
            <w:lang w:bidi="fa-IR"/>
            <w:rPrChange w:id="24577" w:author="ET" w:date="2021-08-24T19:43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انجام </w:delText>
        </w:r>
      </w:del>
      <w:del w:id="24578" w:author="ET" w:date="2021-08-21T23:30:00Z">
        <w:r w:rsidRPr="00392021" w:rsidDel="003E2CC2">
          <w:rPr>
            <w:rFonts w:cs="B Yagut" w:hint="eastAsia"/>
            <w:sz w:val="24"/>
            <w:szCs w:val="24"/>
            <w:rtl/>
            <w:lang w:bidi="fa-IR"/>
            <w:rPrChange w:id="24579" w:author="ET" w:date="2021-08-24T19:43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Pr="00392021" w:rsidDel="003E2CC2">
          <w:rPr>
            <w:rFonts w:cs="B Yagut" w:hint="cs"/>
            <w:sz w:val="24"/>
            <w:szCs w:val="24"/>
            <w:rtl/>
            <w:lang w:bidi="fa-IR"/>
            <w:rPrChange w:id="24580" w:author="ET" w:date="2021-08-24T19:43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392021" w:rsidDel="003E2CC2">
          <w:rPr>
            <w:rFonts w:cs="B Yagut" w:hint="eastAsia"/>
            <w:sz w:val="24"/>
            <w:szCs w:val="24"/>
            <w:rtl/>
            <w:lang w:bidi="fa-IR"/>
            <w:rPrChange w:id="24581" w:author="ET" w:date="2021-08-24T19:43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نکار</w:delText>
        </w:r>
      </w:del>
      <w:ins w:id="24582" w:author="ET" w:date="2021-08-21T23:30:00Z">
        <w:r w:rsidR="003E2CC2" w:rsidRPr="00392021">
          <w:rPr>
            <w:rFonts w:cs="B Yagut" w:hint="eastAsia"/>
            <w:sz w:val="24"/>
            <w:szCs w:val="24"/>
            <w:rtl/>
            <w:lang w:bidi="fa-IR"/>
            <w:rPrChange w:id="24583" w:author="ET" w:date="2021-08-24T19:43:00Z">
              <w:rPr>
                <w:rFonts w:cs="B Yagut" w:hint="eastAsia"/>
                <w:sz w:val="24"/>
                <w:szCs w:val="24"/>
                <w:rtl/>
                <w:lang w:bidi="fa-IR"/>
              </w:rPr>
            </w:rPrChange>
          </w:rPr>
          <w:t>ا</w:t>
        </w:r>
        <w:r w:rsidR="003E2CC2" w:rsidRPr="00392021">
          <w:rPr>
            <w:rFonts w:cs="B Yagut" w:hint="cs"/>
            <w:sz w:val="24"/>
            <w:szCs w:val="24"/>
            <w:rtl/>
            <w:lang w:bidi="fa-IR"/>
            <w:rPrChange w:id="24584" w:author="ET" w:date="2021-08-24T19:43:00Z">
              <w:rPr>
                <w:rFonts w:cs="B Yagut" w:hint="cs"/>
                <w:sz w:val="24"/>
                <w:szCs w:val="24"/>
                <w:rtl/>
                <w:lang w:bidi="fa-IR"/>
              </w:rPr>
            </w:rPrChange>
          </w:rPr>
          <w:t>ی</w:t>
        </w:r>
        <w:r w:rsidR="003E2CC2" w:rsidRPr="00392021">
          <w:rPr>
            <w:rFonts w:cs="B Yagut" w:hint="eastAsia"/>
            <w:sz w:val="24"/>
            <w:szCs w:val="24"/>
            <w:rtl/>
            <w:lang w:bidi="fa-IR"/>
            <w:rPrChange w:id="24585" w:author="ET" w:date="2021-08-24T19:43:00Z">
              <w:rPr>
                <w:rFonts w:cs="B Yagut" w:hint="eastAsia"/>
                <w:sz w:val="24"/>
                <w:szCs w:val="24"/>
                <w:rtl/>
                <w:lang w:bidi="fa-IR"/>
              </w:rPr>
            </w:rPrChange>
          </w:rPr>
          <w:t>ن</w:t>
        </w:r>
        <w:r w:rsidR="003E2CC2" w:rsidRPr="00392021">
          <w:rPr>
            <w:rFonts w:cs="B Yagut"/>
            <w:sz w:val="24"/>
            <w:szCs w:val="24"/>
            <w:rtl/>
            <w:lang w:bidi="fa-IR"/>
            <w:rPrChange w:id="24586" w:author="ET" w:date="2021-08-24T19:43:00Z">
              <w:rPr>
                <w:rFonts w:cs="B Yagut"/>
                <w:sz w:val="24"/>
                <w:szCs w:val="24"/>
                <w:rtl/>
                <w:lang w:bidi="fa-IR"/>
              </w:rPr>
            </w:rPrChange>
          </w:rPr>
          <w:t xml:space="preserve"> </w:t>
        </w:r>
        <w:r w:rsidR="003E2CC2" w:rsidRPr="00392021">
          <w:rPr>
            <w:rFonts w:cs="B Yagut" w:hint="eastAsia"/>
            <w:sz w:val="24"/>
            <w:szCs w:val="24"/>
            <w:rtl/>
            <w:lang w:bidi="fa-IR"/>
            <w:rPrChange w:id="24587" w:author="ET" w:date="2021-08-24T19:43:00Z">
              <w:rPr>
                <w:rFonts w:cs="B Yagut" w:hint="eastAsia"/>
                <w:sz w:val="24"/>
                <w:szCs w:val="24"/>
                <w:rtl/>
                <w:lang w:bidi="fa-IR"/>
              </w:rPr>
            </w:rPrChange>
          </w:rPr>
          <w:t>کار</w:t>
        </w:r>
      </w:ins>
      <w:r w:rsidR="008A0D96" w:rsidRPr="00392021">
        <w:rPr>
          <w:rFonts w:cs="B Yagut" w:hint="eastAsia"/>
          <w:sz w:val="24"/>
          <w:szCs w:val="24"/>
          <w:rtl/>
          <w:lang w:bidi="fa-IR"/>
          <w:rPrChange w:id="24588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392021">
        <w:rPr>
          <w:rFonts w:cs="B Yagut"/>
          <w:sz w:val="24"/>
          <w:szCs w:val="24"/>
          <w:rtl/>
          <w:lang w:bidi="fa-IR"/>
          <w:rPrChange w:id="24589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رأ</w:t>
      </w:r>
      <w:r w:rsidRPr="00392021">
        <w:rPr>
          <w:rFonts w:cs="B Yagut" w:hint="cs"/>
          <w:sz w:val="24"/>
          <w:szCs w:val="24"/>
          <w:rtl/>
          <w:lang w:bidi="fa-IR"/>
          <w:rPrChange w:id="24590" w:author="ET" w:date="2021-08-24T19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392021">
        <w:rPr>
          <w:rFonts w:cs="B Yagut"/>
          <w:sz w:val="24"/>
          <w:szCs w:val="24"/>
          <w:rtl/>
          <w:lang w:bidi="fa-IR"/>
          <w:rPrChange w:id="24591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دادگاه تجد</w:t>
      </w:r>
      <w:r w:rsidRPr="00392021">
        <w:rPr>
          <w:rFonts w:cs="B Yagut" w:hint="cs"/>
          <w:sz w:val="24"/>
          <w:szCs w:val="24"/>
          <w:rtl/>
          <w:lang w:bidi="fa-IR"/>
          <w:rPrChange w:id="24592" w:author="ET" w:date="2021-08-24T19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392021">
        <w:rPr>
          <w:rFonts w:cs="B Yagut" w:hint="eastAsia"/>
          <w:sz w:val="24"/>
          <w:szCs w:val="24"/>
          <w:rtl/>
          <w:lang w:bidi="fa-IR"/>
          <w:rPrChange w:id="24593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دنظر</w:t>
      </w:r>
      <w:r w:rsidRPr="00392021">
        <w:rPr>
          <w:rFonts w:cs="B Yagut"/>
          <w:sz w:val="24"/>
          <w:szCs w:val="24"/>
          <w:rtl/>
          <w:lang w:bidi="fa-IR"/>
          <w:rPrChange w:id="24594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حما</w:t>
      </w:r>
      <w:r w:rsidRPr="00392021">
        <w:rPr>
          <w:rFonts w:cs="B Yagut" w:hint="cs"/>
          <w:sz w:val="24"/>
          <w:szCs w:val="24"/>
          <w:rtl/>
          <w:lang w:bidi="fa-IR"/>
          <w:rPrChange w:id="24595" w:author="ET" w:date="2021-08-24T19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392021">
        <w:rPr>
          <w:rFonts w:cs="B Yagut" w:hint="eastAsia"/>
          <w:sz w:val="24"/>
          <w:szCs w:val="24"/>
          <w:rtl/>
          <w:lang w:bidi="fa-IR"/>
          <w:rPrChange w:id="24596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Pr="00392021">
        <w:rPr>
          <w:rFonts w:cs="B Yagut"/>
          <w:sz w:val="24"/>
          <w:szCs w:val="24"/>
          <w:rtl/>
          <w:lang w:bidi="fa-IR"/>
          <w:rPrChange w:id="24597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اقدام سازمان </w:t>
      </w:r>
      <w:del w:id="24598" w:author="ET" w:date="2021-08-21T23:33:00Z">
        <w:r w:rsidRPr="00392021" w:rsidDel="003E2CC2">
          <w:rPr>
            <w:rFonts w:cs="B Yagut" w:hint="eastAsia"/>
            <w:sz w:val="24"/>
            <w:szCs w:val="24"/>
            <w:rtl/>
            <w:lang w:bidi="fa-IR"/>
            <w:rPrChange w:id="24599" w:author="ET" w:date="2021-08-24T19:43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حفاظت</w:delText>
        </w:r>
      </w:del>
      <w:ins w:id="24600" w:author="ET" w:date="2021-08-21T23:33:00Z">
        <w:r w:rsidR="003E2CC2" w:rsidRPr="00392021">
          <w:rPr>
            <w:rFonts w:cs="B Yagut" w:hint="eastAsia"/>
            <w:sz w:val="24"/>
            <w:szCs w:val="24"/>
            <w:rtl/>
            <w:lang w:bidi="fa-IR"/>
            <w:rPrChange w:id="24601" w:author="ET" w:date="2021-08-24T19:43:00Z">
              <w:rPr>
                <w:rFonts w:cs="B Yagut" w:hint="eastAsia"/>
                <w:sz w:val="24"/>
                <w:szCs w:val="24"/>
                <w:rtl/>
                <w:lang w:bidi="fa-IR"/>
              </w:rPr>
            </w:rPrChange>
          </w:rPr>
          <w:t>محافظت</w:t>
        </w:r>
      </w:ins>
      <w:r w:rsidRPr="00392021">
        <w:rPr>
          <w:rFonts w:cs="B Yagut"/>
          <w:sz w:val="24"/>
          <w:szCs w:val="24"/>
          <w:rtl/>
          <w:lang w:bidi="fa-IR"/>
          <w:rPrChange w:id="24602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4603" w:author="ET" w:date="2021-08-24T13:06:00Z">
        <w:r w:rsidR="0030032F" w:rsidRPr="00392021">
          <w:rPr>
            <w:rFonts w:cs="B Yagut" w:hint="eastAsia"/>
            <w:sz w:val="24"/>
            <w:szCs w:val="24"/>
            <w:rtl/>
            <w:lang w:bidi="fa-IR"/>
            <w:rPrChange w:id="24604" w:author="ET" w:date="2021-08-24T19:43:00Z">
              <w:rPr>
                <w:rFonts w:cs="B Yagut" w:hint="eastAsia"/>
                <w:sz w:val="24"/>
                <w:szCs w:val="24"/>
                <w:rtl/>
                <w:lang w:bidi="fa-IR"/>
              </w:rPr>
            </w:rPrChange>
          </w:rPr>
          <w:t>از</w:t>
        </w:r>
        <w:r w:rsidR="0030032F" w:rsidRPr="00392021">
          <w:rPr>
            <w:rFonts w:cs="B Yagut"/>
            <w:sz w:val="24"/>
            <w:szCs w:val="24"/>
            <w:rtl/>
            <w:lang w:bidi="fa-IR"/>
            <w:rPrChange w:id="24605" w:author="ET" w:date="2021-08-24T19:43:00Z">
              <w:rPr>
                <w:rFonts w:cs="B Yagut"/>
                <w:sz w:val="24"/>
                <w:szCs w:val="24"/>
                <w:rtl/>
                <w:lang w:bidi="fa-IR"/>
              </w:rPr>
            </w:rPrChange>
          </w:rPr>
          <w:t xml:space="preserve"> </w:t>
        </w:r>
      </w:ins>
      <w:r w:rsidRPr="00392021">
        <w:rPr>
          <w:rFonts w:cs="B Yagut"/>
          <w:sz w:val="24"/>
          <w:szCs w:val="24"/>
          <w:rtl/>
          <w:lang w:bidi="fa-IR"/>
          <w:rPrChange w:id="24606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>مح</w:t>
      </w:r>
      <w:r w:rsidRPr="00392021">
        <w:rPr>
          <w:rFonts w:cs="B Yagut" w:hint="cs"/>
          <w:sz w:val="24"/>
          <w:szCs w:val="24"/>
          <w:rtl/>
          <w:lang w:bidi="fa-IR"/>
          <w:rPrChange w:id="24607" w:author="ET" w:date="2021-08-24T19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392021">
        <w:rPr>
          <w:rFonts w:cs="B Yagut" w:hint="eastAsia"/>
          <w:sz w:val="24"/>
          <w:szCs w:val="24"/>
          <w:rtl/>
          <w:lang w:bidi="fa-IR"/>
          <w:rPrChange w:id="24608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</w:t>
      </w:r>
      <w:r w:rsidRPr="00392021">
        <w:rPr>
          <w:rFonts w:cs="B Yagut"/>
          <w:sz w:val="24"/>
          <w:szCs w:val="24"/>
          <w:rtl/>
          <w:lang w:bidi="fa-IR"/>
          <w:rPrChange w:id="24609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ز</w:t>
      </w:r>
      <w:r w:rsidRPr="00392021">
        <w:rPr>
          <w:rFonts w:cs="B Yagut" w:hint="cs"/>
          <w:sz w:val="24"/>
          <w:szCs w:val="24"/>
          <w:rtl/>
          <w:lang w:bidi="fa-IR"/>
          <w:rPrChange w:id="24610" w:author="ET" w:date="2021-08-24T19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392021">
        <w:rPr>
          <w:rFonts w:cs="B Yagut" w:hint="eastAsia"/>
          <w:sz w:val="24"/>
          <w:szCs w:val="24"/>
          <w:rtl/>
          <w:lang w:bidi="fa-IR"/>
          <w:rPrChange w:id="24611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Pr="00392021">
        <w:rPr>
          <w:rFonts w:cs="B Yagut"/>
          <w:sz w:val="24"/>
          <w:szCs w:val="24"/>
          <w:rtl/>
          <w:lang w:bidi="fa-IR"/>
          <w:rPrChange w:id="24612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8A0D96" w:rsidRPr="00392021">
        <w:rPr>
          <w:rFonts w:cs="B Yagut" w:hint="eastAsia"/>
          <w:sz w:val="24"/>
          <w:szCs w:val="24"/>
          <w:rtl/>
          <w:lang w:bidi="fa-IR"/>
          <w:rPrChange w:id="24613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استناد</w:t>
      </w:r>
      <w:r w:rsidR="008A0D96" w:rsidRPr="00392021">
        <w:rPr>
          <w:rFonts w:cs="B Yagut"/>
          <w:sz w:val="24"/>
          <w:szCs w:val="24"/>
          <w:rtl/>
          <w:lang w:bidi="fa-IR"/>
          <w:rPrChange w:id="24614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کرد </w:t>
      </w:r>
      <w:r w:rsidRPr="00392021">
        <w:rPr>
          <w:rFonts w:cs="B Yagut" w:hint="eastAsia"/>
          <w:sz w:val="24"/>
          <w:szCs w:val="24"/>
          <w:rtl/>
          <w:lang w:bidi="fa-IR"/>
          <w:rPrChange w:id="24615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392021">
        <w:rPr>
          <w:rFonts w:cs="B Yagut"/>
          <w:sz w:val="24"/>
          <w:szCs w:val="24"/>
          <w:rtl/>
          <w:lang w:bidi="fa-IR"/>
          <w:rPrChange w:id="24616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گفت</w:t>
      </w:r>
      <w:ins w:id="24617" w:author="ET" w:date="2021-08-24T19:45:00Z">
        <w:r w:rsidR="00392021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392021">
        <w:rPr>
          <w:rFonts w:cs="B Yagut"/>
          <w:sz w:val="24"/>
          <w:szCs w:val="24"/>
          <w:rtl/>
          <w:lang w:bidi="fa-IR"/>
          <w:rPrChange w:id="24618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57224" w:rsidRPr="00392021">
        <w:rPr>
          <w:rFonts w:cs="B Yagut" w:hint="eastAsia"/>
          <w:sz w:val="24"/>
          <w:szCs w:val="24"/>
          <w:rtl/>
          <w:lang w:bidi="fa-IR"/>
          <w:rPrChange w:id="24619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زمان</w:t>
      </w:r>
      <w:r w:rsidR="00B57224" w:rsidRPr="00392021">
        <w:rPr>
          <w:rFonts w:cs="B Yagut" w:hint="cs"/>
          <w:sz w:val="24"/>
          <w:szCs w:val="24"/>
          <w:rtl/>
          <w:lang w:bidi="fa-IR"/>
          <w:rPrChange w:id="24620" w:author="ET" w:date="2021-08-24T19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57224" w:rsidRPr="00392021">
        <w:rPr>
          <w:rFonts w:cs="B Yagut"/>
          <w:sz w:val="24"/>
          <w:szCs w:val="24"/>
          <w:rtl/>
          <w:lang w:bidi="fa-IR"/>
          <w:rPrChange w:id="24621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57224" w:rsidRPr="00392021">
        <w:rPr>
          <w:rFonts w:cs="B Yagut" w:hint="eastAsia"/>
          <w:sz w:val="24"/>
          <w:szCs w:val="24"/>
          <w:rtl/>
          <w:lang w:bidi="fa-IR"/>
          <w:rPrChange w:id="24622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B57224" w:rsidRPr="00392021">
        <w:rPr>
          <w:rFonts w:cs="B Yagut"/>
          <w:sz w:val="24"/>
          <w:szCs w:val="24"/>
          <w:rtl/>
          <w:lang w:bidi="fa-IR"/>
          <w:rPrChange w:id="24623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4624" w:author="ET" w:date="2021-08-24T13:06:00Z">
        <w:r w:rsidR="00B57224" w:rsidRPr="00392021" w:rsidDel="0030032F">
          <w:rPr>
            <w:rFonts w:cs="B Yagut" w:hint="cs"/>
            <w:sz w:val="24"/>
            <w:szCs w:val="24"/>
            <w:rtl/>
            <w:lang w:bidi="fa-IR"/>
            <w:rPrChange w:id="24625" w:author="ET" w:date="2021-08-24T19:43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57224" w:rsidRPr="00392021" w:rsidDel="0030032F">
          <w:rPr>
            <w:rFonts w:cs="B Yagut" w:hint="eastAsia"/>
            <w:sz w:val="24"/>
            <w:szCs w:val="24"/>
            <w:rtl/>
            <w:lang w:bidi="fa-IR"/>
            <w:rPrChange w:id="24626" w:author="ET" w:date="2021-08-24T19:43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</w:delText>
        </w:r>
        <w:r w:rsidRPr="00392021" w:rsidDel="0030032F">
          <w:rPr>
            <w:rFonts w:cs="B Yagut"/>
            <w:sz w:val="24"/>
            <w:szCs w:val="24"/>
            <w:rtl/>
            <w:lang w:bidi="fa-IR"/>
            <w:rPrChange w:id="24627" w:author="ET" w:date="2021-08-24T19:43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392021">
        <w:rPr>
          <w:rFonts w:cs="B Yagut"/>
          <w:sz w:val="24"/>
          <w:szCs w:val="24"/>
          <w:rtl/>
          <w:lang w:bidi="fa-IR"/>
          <w:rPrChange w:id="24628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>سازمان</w:t>
      </w:r>
      <w:ins w:id="24629" w:author="ET" w:date="2021-08-24T13:06:00Z">
        <w:r w:rsidR="0030032F" w:rsidRPr="00392021">
          <w:rPr>
            <w:rFonts w:cs="B Yagut" w:hint="cs"/>
            <w:sz w:val="24"/>
            <w:szCs w:val="24"/>
            <w:rtl/>
            <w:lang w:bidi="fa-IR"/>
            <w:rPrChange w:id="24630" w:author="ET" w:date="2021-08-24T19:43:00Z">
              <w:rPr>
                <w:rFonts w:cs="B Yagut" w:hint="cs"/>
                <w:sz w:val="24"/>
                <w:szCs w:val="24"/>
                <w:rtl/>
                <w:lang w:bidi="fa-IR"/>
              </w:rPr>
            </w:rPrChange>
          </w:rPr>
          <w:t>ی</w:t>
        </w:r>
      </w:ins>
      <w:r w:rsidR="00B57224" w:rsidRPr="00392021">
        <w:rPr>
          <w:rFonts w:cs="B Yagut"/>
          <w:sz w:val="24"/>
          <w:szCs w:val="24"/>
          <w:rtl/>
          <w:lang w:bidi="fa-IR"/>
          <w:rPrChange w:id="24631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3373" w:rsidRPr="00392021">
        <w:rPr>
          <w:rFonts w:cs="B Yagut" w:hint="eastAsia"/>
          <w:sz w:val="24"/>
          <w:szCs w:val="24"/>
          <w:rtl/>
          <w:lang w:bidi="fa-IR"/>
          <w:rPrChange w:id="24632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داده‌</w:t>
      </w:r>
      <w:r w:rsidR="00B57224" w:rsidRPr="00392021">
        <w:rPr>
          <w:rFonts w:cs="B Yagut" w:hint="eastAsia"/>
          <w:sz w:val="24"/>
          <w:szCs w:val="24"/>
          <w:rtl/>
          <w:lang w:bidi="fa-IR"/>
          <w:rPrChange w:id="24633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B57224" w:rsidRPr="00392021">
        <w:rPr>
          <w:rFonts w:cs="B Yagut" w:hint="cs"/>
          <w:sz w:val="24"/>
          <w:szCs w:val="24"/>
          <w:rtl/>
          <w:lang w:bidi="fa-IR"/>
          <w:rPrChange w:id="24634" w:author="ET" w:date="2021-08-24T19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57224" w:rsidRPr="00392021">
        <w:rPr>
          <w:rFonts w:cs="B Yagut"/>
          <w:sz w:val="24"/>
          <w:szCs w:val="24"/>
          <w:rtl/>
          <w:lang w:bidi="fa-IR"/>
          <w:rPrChange w:id="24635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57224" w:rsidRPr="00392021">
        <w:rPr>
          <w:rFonts w:cs="B Yagut" w:hint="eastAsia"/>
          <w:sz w:val="24"/>
          <w:szCs w:val="24"/>
          <w:rtl/>
          <w:lang w:bidi="fa-IR"/>
          <w:rPrChange w:id="24636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علم</w:t>
      </w:r>
      <w:r w:rsidR="00B57224" w:rsidRPr="00392021">
        <w:rPr>
          <w:rFonts w:cs="B Yagut" w:hint="cs"/>
          <w:sz w:val="24"/>
          <w:szCs w:val="24"/>
          <w:rtl/>
          <w:lang w:bidi="fa-IR"/>
          <w:rPrChange w:id="24637" w:author="ET" w:date="2021-08-24T19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392021">
        <w:rPr>
          <w:rFonts w:cs="B Yagut"/>
          <w:sz w:val="24"/>
          <w:szCs w:val="24"/>
          <w:rtl/>
          <w:lang w:bidi="fa-IR"/>
          <w:rPrChange w:id="24638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57224" w:rsidRPr="00392021">
        <w:rPr>
          <w:rFonts w:cs="B Yagut" w:hint="eastAsia"/>
          <w:sz w:val="24"/>
          <w:szCs w:val="24"/>
          <w:rtl/>
          <w:lang w:bidi="fa-IR"/>
          <w:rPrChange w:id="24639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B57224" w:rsidRPr="00392021">
        <w:rPr>
          <w:rFonts w:cs="B Yagut"/>
          <w:sz w:val="24"/>
          <w:szCs w:val="24"/>
          <w:rtl/>
          <w:lang w:bidi="fa-IR"/>
          <w:rPrChange w:id="24640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توسط </w:t>
      </w:r>
      <w:del w:id="24641" w:author="ET" w:date="2021-08-21T22:50:00Z">
        <w:r w:rsidR="00B57224" w:rsidRPr="00392021" w:rsidDel="00680EE0">
          <w:rPr>
            <w:rFonts w:cs="B Yagut" w:hint="eastAsia"/>
            <w:sz w:val="24"/>
            <w:szCs w:val="24"/>
            <w:rtl/>
            <w:lang w:bidi="fa-IR"/>
            <w:rPrChange w:id="24642" w:author="ET" w:date="2021-08-24T19:43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متخصص</w:delText>
        </w:r>
      </w:del>
      <w:ins w:id="24643" w:author="ET" w:date="2021-08-21T22:50:00Z">
        <w:r w:rsidR="00680EE0" w:rsidRPr="00392021">
          <w:rPr>
            <w:rFonts w:cs="B Yagut" w:hint="eastAsia"/>
            <w:sz w:val="24"/>
            <w:szCs w:val="24"/>
            <w:rtl/>
            <w:lang w:bidi="fa-IR"/>
            <w:rPrChange w:id="24644" w:author="ET" w:date="2021-08-24T19:43:00Z">
              <w:rPr>
                <w:rFonts w:cs="B Yagut" w:hint="eastAsia"/>
                <w:sz w:val="24"/>
                <w:szCs w:val="24"/>
                <w:rtl/>
                <w:lang w:bidi="fa-IR"/>
              </w:rPr>
            </w:rPrChange>
          </w:rPr>
          <w:t>کارشناس</w:t>
        </w:r>
      </w:ins>
      <w:r w:rsidR="00B57224" w:rsidRPr="00392021">
        <w:rPr>
          <w:rFonts w:cs="B Yagut" w:hint="eastAsia"/>
          <w:sz w:val="24"/>
          <w:szCs w:val="24"/>
          <w:rtl/>
          <w:lang w:bidi="fa-IR"/>
          <w:rPrChange w:id="24645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</w:t>
      </w:r>
      <w:r w:rsidR="00B57224" w:rsidRPr="00392021">
        <w:rPr>
          <w:rFonts w:cs="B Yagut"/>
          <w:sz w:val="24"/>
          <w:szCs w:val="24"/>
          <w:rtl/>
          <w:lang w:bidi="fa-IR"/>
          <w:rPrChange w:id="24646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فن</w:t>
      </w:r>
      <w:r w:rsidR="00B57224" w:rsidRPr="00392021">
        <w:rPr>
          <w:rFonts w:cs="B Yagut" w:hint="cs"/>
          <w:sz w:val="24"/>
          <w:szCs w:val="24"/>
          <w:rtl/>
          <w:lang w:bidi="fa-IR"/>
          <w:rPrChange w:id="24647" w:author="ET" w:date="2021-08-24T19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57224" w:rsidRPr="00392021">
        <w:rPr>
          <w:rFonts w:cs="B Yagut"/>
          <w:sz w:val="24"/>
          <w:szCs w:val="24"/>
          <w:rtl/>
          <w:lang w:bidi="fa-IR"/>
          <w:rPrChange w:id="24648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خود </w:t>
      </w:r>
      <w:r w:rsidRPr="00392021">
        <w:rPr>
          <w:rFonts w:cs="B Yagut" w:hint="eastAsia"/>
          <w:sz w:val="24"/>
          <w:szCs w:val="24"/>
          <w:rtl/>
          <w:lang w:bidi="fa-IR"/>
          <w:rPrChange w:id="24649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ارز</w:t>
      </w:r>
      <w:r w:rsidRPr="00392021">
        <w:rPr>
          <w:rFonts w:cs="B Yagut" w:hint="cs"/>
          <w:sz w:val="24"/>
          <w:szCs w:val="24"/>
          <w:rtl/>
          <w:lang w:bidi="fa-IR"/>
          <w:rPrChange w:id="24650" w:author="ET" w:date="2021-08-24T19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392021">
        <w:rPr>
          <w:rFonts w:cs="B Yagut" w:hint="eastAsia"/>
          <w:sz w:val="24"/>
          <w:szCs w:val="24"/>
          <w:rtl/>
          <w:lang w:bidi="fa-IR"/>
          <w:rPrChange w:id="24651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اب</w:t>
      </w:r>
      <w:r w:rsidRPr="00392021">
        <w:rPr>
          <w:rFonts w:cs="B Yagut" w:hint="cs"/>
          <w:sz w:val="24"/>
          <w:szCs w:val="24"/>
          <w:rtl/>
          <w:lang w:bidi="fa-IR"/>
          <w:rPrChange w:id="24652" w:author="ET" w:date="2021-08-24T19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392021">
        <w:rPr>
          <w:rFonts w:cs="B Yagut"/>
          <w:sz w:val="24"/>
          <w:szCs w:val="24"/>
          <w:rtl/>
          <w:lang w:bidi="fa-IR"/>
          <w:rPrChange w:id="24653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3373" w:rsidRPr="00392021">
        <w:rPr>
          <w:rFonts w:cs="B Yagut" w:hint="eastAsia"/>
          <w:sz w:val="24"/>
          <w:szCs w:val="24"/>
          <w:rtl/>
          <w:lang w:bidi="fa-IR"/>
          <w:rPrChange w:id="24654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0A3373" w:rsidRPr="00392021">
        <w:rPr>
          <w:rFonts w:cs="B Yagut" w:hint="cs"/>
          <w:sz w:val="24"/>
          <w:szCs w:val="24"/>
          <w:rtl/>
          <w:lang w:bidi="fa-IR"/>
          <w:rPrChange w:id="24655" w:author="ET" w:date="2021-08-24T19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B57224" w:rsidRPr="00392021">
        <w:rPr>
          <w:rFonts w:cs="B Yagut" w:hint="eastAsia"/>
          <w:sz w:val="24"/>
          <w:szCs w:val="24"/>
          <w:rtl/>
          <w:lang w:bidi="fa-IR"/>
          <w:rPrChange w:id="24656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کند،</w:t>
      </w:r>
      <w:r w:rsidRPr="00392021">
        <w:rPr>
          <w:rFonts w:cs="B Yagut"/>
          <w:sz w:val="24"/>
          <w:szCs w:val="24"/>
          <w:rtl/>
          <w:lang w:bidi="fa-IR"/>
          <w:rPrChange w:id="24657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57224" w:rsidRPr="00392021">
        <w:rPr>
          <w:rFonts w:cs="B Yagut" w:hint="eastAsia"/>
          <w:sz w:val="24"/>
          <w:szCs w:val="24"/>
          <w:rtl/>
          <w:lang w:bidi="fa-IR"/>
          <w:rPrChange w:id="24658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تسل</w:t>
      </w:r>
      <w:r w:rsidR="00B57224" w:rsidRPr="00392021">
        <w:rPr>
          <w:rFonts w:cs="B Yagut" w:hint="cs"/>
          <w:sz w:val="24"/>
          <w:szCs w:val="24"/>
          <w:rtl/>
          <w:lang w:bidi="fa-IR"/>
          <w:rPrChange w:id="24659" w:author="ET" w:date="2021-08-24T19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57224" w:rsidRPr="00392021">
        <w:rPr>
          <w:rFonts w:cs="B Yagut" w:hint="eastAsia"/>
          <w:sz w:val="24"/>
          <w:szCs w:val="24"/>
          <w:rtl/>
          <w:lang w:bidi="fa-IR"/>
          <w:rPrChange w:id="24660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392021">
        <w:rPr>
          <w:rFonts w:cs="B Yagut"/>
          <w:sz w:val="24"/>
          <w:szCs w:val="24"/>
          <w:rtl/>
          <w:lang w:bidi="fa-IR"/>
          <w:rPrChange w:id="24661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57224" w:rsidRPr="00392021">
        <w:rPr>
          <w:rFonts w:cs="B Yagut" w:hint="eastAsia"/>
          <w:sz w:val="24"/>
          <w:szCs w:val="24"/>
          <w:rtl/>
          <w:lang w:bidi="fa-IR"/>
          <w:rPrChange w:id="24662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B57224" w:rsidRPr="00392021">
        <w:rPr>
          <w:rFonts w:cs="B Yagut"/>
          <w:sz w:val="24"/>
          <w:szCs w:val="24"/>
          <w:rtl/>
          <w:lang w:bidi="fa-IR"/>
          <w:rPrChange w:id="24663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برابر آنها منطق</w:t>
      </w:r>
      <w:r w:rsidR="00B57224" w:rsidRPr="00392021">
        <w:rPr>
          <w:rFonts w:cs="B Yagut" w:hint="cs"/>
          <w:sz w:val="24"/>
          <w:szCs w:val="24"/>
          <w:rtl/>
          <w:lang w:bidi="fa-IR"/>
          <w:rPrChange w:id="24664" w:author="ET" w:date="2021-08-24T19:43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57224" w:rsidRPr="00392021">
        <w:rPr>
          <w:rFonts w:cs="B Yagut"/>
          <w:sz w:val="24"/>
          <w:szCs w:val="24"/>
          <w:rtl/>
          <w:lang w:bidi="fa-IR"/>
          <w:rPrChange w:id="24665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C58B0" w:rsidRPr="00392021">
        <w:rPr>
          <w:rFonts w:cs="B Yagut" w:hint="eastAsia"/>
          <w:sz w:val="24"/>
          <w:szCs w:val="24"/>
          <w:rtl/>
          <w:lang w:bidi="fa-IR"/>
          <w:rPrChange w:id="24666" w:author="ET" w:date="2021-08-24T19:43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392021">
        <w:rPr>
          <w:rFonts w:cs="B Yagut"/>
          <w:sz w:val="24"/>
          <w:szCs w:val="24"/>
          <w:rtl/>
          <w:lang w:bidi="fa-IR"/>
          <w:rPrChange w:id="24667" w:author="ET" w:date="2021-08-24T19:43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1C729D" w:rsidRPr="00EF4137" w:rsidRDefault="001C729D" w:rsidP="00392021">
      <w:pPr>
        <w:bidi/>
        <w:jc w:val="both"/>
        <w:rPr>
          <w:rFonts w:cs="B Yagut"/>
          <w:sz w:val="24"/>
          <w:szCs w:val="24"/>
          <w:rtl/>
          <w:lang w:bidi="fa-IR"/>
          <w:rPrChange w:id="246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4669" w:author="ET" w:date="2021-08-24T19:46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46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Pr="00EF4137">
        <w:rPr>
          <w:rFonts w:cs="B Yagut"/>
          <w:sz w:val="24"/>
          <w:szCs w:val="24"/>
          <w:rtl/>
          <w:lang w:bidi="fa-IR"/>
          <w:rPrChange w:id="246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57224" w:rsidRPr="00EF4137">
        <w:rPr>
          <w:rFonts w:cs="B Yagut" w:hint="eastAsia"/>
          <w:sz w:val="24"/>
          <w:szCs w:val="24"/>
          <w:rtl/>
          <w:lang w:bidi="fa-IR"/>
          <w:rPrChange w:id="246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وجود</w:t>
      </w:r>
      <w:r w:rsidR="00B57224" w:rsidRPr="00EF4137">
        <w:rPr>
          <w:rFonts w:cs="B Yagut"/>
          <w:sz w:val="24"/>
          <w:szCs w:val="24"/>
          <w:rtl/>
          <w:lang w:bidi="fa-IR"/>
          <w:rPrChange w:id="246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6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467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46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ins w:id="24677" w:author="ET" w:date="2021-08-24T19:45:00Z">
        <w:r w:rsidR="00392021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246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57224" w:rsidRPr="00EF4137">
        <w:rPr>
          <w:rFonts w:cs="B Yagut" w:hint="eastAsia"/>
          <w:sz w:val="24"/>
          <w:szCs w:val="24"/>
          <w:rtl/>
          <w:lang w:bidi="fa-IR"/>
          <w:rPrChange w:id="246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درست</w:t>
      </w:r>
      <w:r w:rsidR="00B57224" w:rsidRPr="00EF4137">
        <w:rPr>
          <w:rFonts w:cs="B Yagut"/>
          <w:sz w:val="24"/>
          <w:szCs w:val="24"/>
          <w:rtl/>
          <w:lang w:bidi="fa-IR"/>
          <w:rPrChange w:id="246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6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مثل</w:t>
      </w:r>
      <w:r w:rsidRPr="00EF4137">
        <w:rPr>
          <w:rFonts w:cs="B Yagut"/>
          <w:sz w:val="24"/>
          <w:szCs w:val="24"/>
          <w:rtl/>
          <w:lang w:bidi="fa-IR"/>
          <w:rPrChange w:id="246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مورد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46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کم</w:t>
      </w:r>
      <w:r w:rsidR="000A3373" w:rsidRPr="00EF4137">
        <w:rPr>
          <w:rFonts w:cs="B Yagut" w:hint="cs"/>
          <w:sz w:val="24"/>
          <w:szCs w:val="24"/>
          <w:rtl/>
          <w:lang w:bidi="fa-IR"/>
          <w:rPrChange w:id="246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46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="000A3373" w:rsidRPr="00EF4137">
        <w:rPr>
          <w:rFonts w:cs="B Yagut" w:hint="cs"/>
          <w:sz w:val="24"/>
          <w:szCs w:val="24"/>
          <w:rtl/>
          <w:lang w:bidi="fa-IR"/>
          <w:rPrChange w:id="2468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46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ون</w:t>
      </w:r>
      <w:r w:rsidR="000A3373" w:rsidRPr="00EF4137">
        <w:rPr>
          <w:rFonts w:cs="B Yagut"/>
          <w:sz w:val="24"/>
          <w:szCs w:val="24"/>
          <w:rtl/>
          <w:lang w:bidi="fa-IR"/>
          <w:rPrChange w:id="246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46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تنظ</w:t>
      </w:r>
      <w:r w:rsidR="000A3373" w:rsidRPr="00EF4137">
        <w:rPr>
          <w:rFonts w:cs="B Yagut" w:hint="cs"/>
          <w:sz w:val="24"/>
          <w:szCs w:val="24"/>
          <w:rtl/>
          <w:lang w:bidi="fa-IR"/>
          <w:rPrChange w:id="2469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46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0A3373" w:rsidRPr="00EF4137">
        <w:rPr>
          <w:rFonts w:cs="B Yagut"/>
          <w:sz w:val="24"/>
          <w:szCs w:val="24"/>
          <w:rtl/>
          <w:lang w:bidi="fa-IR"/>
          <w:rPrChange w:id="246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46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مقررات</w:t>
      </w:r>
      <w:r w:rsidR="000A3373" w:rsidRPr="00EF4137">
        <w:rPr>
          <w:rFonts w:cs="B Yagut"/>
          <w:sz w:val="24"/>
          <w:szCs w:val="24"/>
          <w:rtl/>
          <w:lang w:bidi="fa-IR"/>
          <w:rPrChange w:id="246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3373" w:rsidRPr="00EF4137">
        <w:rPr>
          <w:rFonts w:cs="B Yagut" w:hint="eastAsia"/>
          <w:sz w:val="24"/>
          <w:szCs w:val="24"/>
          <w:rtl/>
          <w:lang w:bidi="fa-IR"/>
          <w:rPrChange w:id="246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هسته‌</w:t>
      </w:r>
      <w:r w:rsidR="00B57224" w:rsidRPr="00EF4137">
        <w:rPr>
          <w:rFonts w:cs="B Yagut" w:hint="eastAsia"/>
          <w:sz w:val="24"/>
          <w:szCs w:val="24"/>
          <w:rtl/>
          <w:lang w:bidi="fa-IR"/>
          <w:rPrChange w:id="246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B57224" w:rsidRPr="00EF4137">
        <w:rPr>
          <w:rFonts w:cs="B Yagut" w:hint="cs"/>
          <w:sz w:val="24"/>
          <w:szCs w:val="24"/>
          <w:rtl/>
          <w:lang w:bidi="fa-IR"/>
          <w:rPrChange w:id="246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46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246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247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47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47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مورد ن</w:t>
      </w:r>
      <w:r w:rsidRPr="00EF4137">
        <w:rPr>
          <w:rFonts w:cs="B Yagut" w:hint="cs"/>
          <w:sz w:val="24"/>
          <w:szCs w:val="24"/>
          <w:rtl/>
          <w:lang w:bidi="fa-IR"/>
          <w:rPrChange w:id="247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47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Pr="00EF4137">
        <w:rPr>
          <w:rFonts w:cs="B Yagut"/>
          <w:sz w:val="24"/>
          <w:szCs w:val="24"/>
          <w:rtl/>
          <w:lang w:bidi="fa-IR"/>
          <w:rPrChange w:id="247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</w:t>
      </w:r>
      <w:r w:rsidR="00B57224" w:rsidRPr="00EF4137">
        <w:rPr>
          <w:rFonts w:cs="B Yagut" w:hint="eastAsia"/>
          <w:sz w:val="24"/>
          <w:szCs w:val="24"/>
          <w:rtl/>
          <w:lang w:bidi="fa-IR"/>
          <w:rPrChange w:id="247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تسل</w:t>
      </w:r>
      <w:r w:rsidR="00B57224" w:rsidRPr="00EF4137">
        <w:rPr>
          <w:rFonts w:cs="B Yagut" w:hint="cs"/>
          <w:sz w:val="24"/>
          <w:szCs w:val="24"/>
          <w:rtl/>
          <w:lang w:bidi="fa-IR"/>
          <w:rPrChange w:id="2470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57224" w:rsidRPr="00EF4137">
        <w:rPr>
          <w:rFonts w:cs="B Yagut" w:hint="eastAsia"/>
          <w:sz w:val="24"/>
          <w:szCs w:val="24"/>
          <w:rtl/>
          <w:lang w:bidi="fa-IR"/>
          <w:rPrChange w:id="247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B57224" w:rsidRPr="00EF4137">
        <w:rPr>
          <w:rFonts w:cs="B Yagut"/>
          <w:sz w:val="24"/>
          <w:szCs w:val="24"/>
          <w:rtl/>
          <w:lang w:bidi="fa-IR"/>
          <w:rPrChange w:id="247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57224" w:rsidRPr="00EF4137">
        <w:rPr>
          <w:rFonts w:cs="B Yagut" w:hint="eastAsia"/>
          <w:sz w:val="24"/>
          <w:szCs w:val="24"/>
          <w:rtl/>
          <w:lang w:bidi="fa-IR"/>
          <w:rPrChange w:id="247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B57224" w:rsidRPr="00EF4137">
        <w:rPr>
          <w:rFonts w:cs="B Yagut"/>
          <w:sz w:val="24"/>
          <w:szCs w:val="24"/>
          <w:rtl/>
          <w:lang w:bidi="fa-IR"/>
          <w:rPrChange w:id="247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57224" w:rsidRPr="00EF4137">
        <w:rPr>
          <w:rFonts w:cs="B Yagut" w:hint="eastAsia"/>
          <w:sz w:val="24"/>
          <w:szCs w:val="24"/>
          <w:rtl/>
          <w:lang w:bidi="fa-IR"/>
          <w:rPrChange w:id="247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برابر</w:t>
      </w:r>
      <w:r w:rsidRPr="00EF4137">
        <w:rPr>
          <w:rFonts w:cs="B Yagut"/>
          <w:sz w:val="24"/>
          <w:szCs w:val="24"/>
          <w:rtl/>
          <w:lang w:bidi="fa-IR"/>
          <w:rPrChange w:id="247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4714" w:author="ET" w:date="2021-08-24T19:45:00Z">
        <w:r w:rsidRPr="00EF4137" w:rsidDel="00392021">
          <w:rPr>
            <w:rFonts w:cs="B Yagut"/>
            <w:sz w:val="24"/>
            <w:szCs w:val="24"/>
            <w:rtl/>
            <w:lang w:bidi="fa-IR"/>
            <w:rPrChange w:id="247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فرض</w:delText>
        </w:r>
        <w:r w:rsidRPr="00EF4137" w:rsidDel="00392021">
          <w:rPr>
            <w:rFonts w:cs="B Yagut" w:hint="cs"/>
            <w:sz w:val="24"/>
            <w:szCs w:val="24"/>
            <w:rtl/>
            <w:lang w:bidi="fa-IR"/>
            <w:rPrChange w:id="2471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392021">
          <w:rPr>
            <w:rFonts w:cs="B Yagut" w:hint="eastAsia"/>
            <w:sz w:val="24"/>
            <w:szCs w:val="24"/>
            <w:rtl/>
            <w:lang w:bidi="fa-IR"/>
            <w:rPrChange w:id="2471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Pr="00EF4137" w:rsidDel="00392021">
          <w:rPr>
            <w:rFonts w:cs="B Yagut"/>
            <w:sz w:val="24"/>
            <w:szCs w:val="24"/>
            <w:rtl/>
            <w:lang w:bidi="fa-IR"/>
            <w:rPrChange w:id="2471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4719" w:author="ET" w:date="2021-08-24T19:45:00Z">
        <w:r w:rsidR="00392021" w:rsidRPr="00EF4137">
          <w:rPr>
            <w:rFonts w:cs="B Yagut"/>
            <w:sz w:val="24"/>
            <w:szCs w:val="24"/>
            <w:rtl/>
            <w:lang w:bidi="fa-IR"/>
            <w:rPrChange w:id="2472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فرض</w:t>
        </w:r>
        <w:r w:rsidR="00392021" w:rsidRPr="00EF4137">
          <w:rPr>
            <w:rFonts w:cs="B Yagut" w:hint="cs"/>
            <w:sz w:val="24"/>
            <w:szCs w:val="24"/>
            <w:rtl/>
            <w:lang w:bidi="fa-IR"/>
            <w:rPrChange w:id="2472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392021">
          <w:rPr>
            <w:rFonts w:cs="B Yagut" w:hint="cs"/>
            <w:sz w:val="24"/>
            <w:szCs w:val="24"/>
            <w:rtl/>
            <w:lang w:bidi="fa-IR"/>
          </w:rPr>
          <w:t>ة</w:t>
        </w:r>
        <w:r w:rsidR="00392021" w:rsidRPr="00EF4137">
          <w:rPr>
            <w:rFonts w:cs="B Yagut"/>
            <w:sz w:val="24"/>
            <w:szCs w:val="24"/>
            <w:rtl/>
            <w:lang w:bidi="fa-IR"/>
            <w:rPrChange w:id="2472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47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سازمان غذا و دارو </w:t>
      </w:r>
      <w:del w:id="24724" w:author="ET" w:date="2021-08-23T23:51:00Z">
        <w:r w:rsidR="00B57224" w:rsidRPr="00EF4137" w:rsidDel="00F265EE">
          <w:rPr>
            <w:rFonts w:cs="B Yagut" w:hint="eastAsia"/>
            <w:sz w:val="24"/>
            <w:szCs w:val="24"/>
            <w:rtl/>
            <w:lang w:bidi="fa-IR"/>
            <w:rPrChange w:id="2472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راجع</w:delText>
        </w:r>
        <w:r w:rsidR="00B57224" w:rsidRPr="00EF4137" w:rsidDel="00F265EE">
          <w:rPr>
            <w:rFonts w:cs="B Yagut"/>
            <w:sz w:val="24"/>
            <w:szCs w:val="24"/>
            <w:rtl/>
            <w:lang w:bidi="fa-IR"/>
            <w:rPrChange w:id="247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B57224" w:rsidRPr="00EF4137" w:rsidDel="00F265EE">
          <w:rPr>
            <w:rFonts w:cs="B Yagut" w:hint="eastAsia"/>
            <w:sz w:val="24"/>
            <w:szCs w:val="24"/>
            <w:rtl/>
            <w:lang w:bidi="fa-IR"/>
            <w:rPrChange w:id="2472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Pr="00EF4137" w:rsidDel="00F265EE">
          <w:rPr>
            <w:rFonts w:cs="B Yagut"/>
            <w:sz w:val="24"/>
            <w:szCs w:val="24"/>
            <w:rtl/>
            <w:lang w:bidi="fa-IR"/>
            <w:rPrChange w:id="2472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4729" w:author="ET" w:date="2021-08-23T23:51:00Z">
        <w:r w:rsidR="00F265EE">
          <w:rPr>
            <w:rFonts w:cs="B Yagut" w:hint="eastAsia"/>
            <w:sz w:val="24"/>
            <w:szCs w:val="24"/>
            <w:rtl/>
            <w:lang w:bidi="fa-IR"/>
          </w:rPr>
          <w:t xml:space="preserve">دربارة </w:t>
        </w:r>
      </w:ins>
      <w:r w:rsidRPr="00EF4137">
        <w:rPr>
          <w:rFonts w:cs="B Yagut"/>
          <w:sz w:val="24"/>
          <w:szCs w:val="24"/>
          <w:rtl/>
          <w:lang w:bidi="fa-IR"/>
          <w:rPrChange w:id="247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غذاها</w:t>
      </w:r>
      <w:r w:rsidRPr="00EF4137">
        <w:rPr>
          <w:rFonts w:cs="B Yagut" w:hint="cs"/>
          <w:sz w:val="24"/>
          <w:szCs w:val="24"/>
          <w:rtl/>
          <w:lang w:bidi="fa-IR"/>
          <w:rPrChange w:id="247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47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ترار</w:t>
      </w:r>
      <w:r w:rsidRPr="00EF4137">
        <w:rPr>
          <w:rFonts w:cs="B Yagut" w:hint="cs"/>
          <w:sz w:val="24"/>
          <w:szCs w:val="24"/>
          <w:rtl/>
          <w:lang w:bidi="fa-IR"/>
          <w:rPrChange w:id="247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47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Pr="00EF4137">
        <w:rPr>
          <w:rFonts w:cs="B Yagut"/>
          <w:sz w:val="24"/>
          <w:szCs w:val="24"/>
          <w:rtl/>
          <w:lang w:bidi="fa-IR"/>
          <w:rPrChange w:id="247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57224" w:rsidRPr="00EF4137">
        <w:rPr>
          <w:rFonts w:cs="B Yagut" w:hint="eastAsia"/>
          <w:sz w:val="24"/>
          <w:szCs w:val="24"/>
          <w:rtl/>
          <w:lang w:bidi="fa-IR"/>
          <w:rPrChange w:id="247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پشت</w:t>
      </w:r>
      <w:r w:rsidR="00B57224" w:rsidRPr="00EF4137">
        <w:rPr>
          <w:rFonts w:cs="B Yagut" w:hint="cs"/>
          <w:sz w:val="24"/>
          <w:szCs w:val="24"/>
          <w:rtl/>
          <w:lang w:bidi="fa-IR"/>
          <w:rPrChange w:id="247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57224" w:rsidRPr="00EF4137">
        <w:rPr>
          <w:rFonts w:cs="B Yagut" w:hint="eastAsia"/>
          <w:sz w:val="24"/>
          <w:szCs w:val="24"/>
          <w:rtl/>
          <w:lang w:bidi="fa-IR"/>
          <w:rPrChange w:id="247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بان</w:t>
      </w:r>
      <w:r w:rsidR="00B57224" w:rsidRPr="00EF4137">
        <w:rPr>
          <w:rFonts w:cs="B Yagut" w:hint="cs"/>
          <w:sz w:val="24"/>
          <w:szCs w:val="24"/>
          <w:rtl/>
          <w:lang w:bidi="fa-IR"/>
          <w:rPrChange w:id="247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47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57224" w:rsidRPr="00EF4137">
        <w:rPr>
          <w:rFonts w:cs="B Yagut" w:hint="eastAsia"/>
          <w:sz w:val="24"/>
          <w:szCs w:val="24"/>
          <w:rtl/>
          <w:lang w:bidi="fa-IR"/>
          <w:rPrChange w:id="247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</w:t>
      </w:r>
      <w:r w:rsidR="00B57224" w:rsidRPr="00EF4137">
        <w:rPr>
          <w:rFonts w:cs="B Yagut" w:hint="cs"/>
          <w:sz w:val="24"/>
          <w:szCs w:val="24"/>
          <w:rtl/>
          <w:lang w:bidi="fa-IR"/>
          <w:rPrChange w:id="247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7726" w:rsidRPr="00EF4137">
        <w:rPr>
          <w:rFonts w:cs="B Yagut" w:hint="eastAsia"/>
          <w:sz w:val="24"/>
          <w:szCs w:val="24"/>
          <w:lang w:bidi="fa-IR"/>
          <w:rPrChange w:id="2474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B57224" w:rsidRPr="00EF4137">
        <w:rPr>
          <w:rFonts w:cs="B Yagut" w:hint="eastAsia"/>
          <w:sz w:val="24"/>
          <w:szCs w:val="24"/>
          <w:rtl/>
          <w:lang w:bidi="fa-IR"/>
          <w:rPrChange w:id="247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Pr="00EF4137">
        <w:rPr>
          <w:rFonts w:cs="B Yagut"/>
          <w:sz w:val="24"/>
          <w:szCs w:val="24"/>
          <w:rtl/>
          <w:lang w:bidi="fa-IR"/>
          <w:rPrChange w:id="247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. </w:t>
      </w:r>
      <w:r w:rsidRPr="00EF4137">
        <w:rPr>
          <w:rFonts w:cs="B Yagut" w:hint="cs"/>
          <w:sz w:val="24"/>
          <w:szCs w:val="24"/>
          <w:rtl/>
          <w:lang w:bidi="fa-IR"/>
          <w:rPrChange w:id="247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47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Pr="00EF4137">
        <w:rPr>
          <w:rFonts w:cs="B Yagut" w:hint="cs"/>
          <w:sz w:val="24"/>
          <w:szCs w:val="24"/>
          <w:rtl/>
          <w:lang w:bidi="fa-IR"/>
          <w:rPrChange w:id="2474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47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دلا</w:t>
      </w:r>
      <w:r w:rsidRPr="00EF4137">
        <w:rPr>
          <w:rFonts w:cs="B Yagut" w:hint="cs"/>
          <w:sz w:val="24"/>
          <w:szCs w:val="24"/>
          <w:rtl/>
          <w:lang w:bidi="fa-IR"/>
          <w:rPrChange w:id="2475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47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</w:t>
      </w:r>
      <w:r w:rsidRPr="00EF4137">
        <w:rPr>
          <w:rFonts w:cs="B Yagut"/>
          <w:sz w:val="24"/>
          <w:szCs w:val="24"/>
          <w:rtl/>
          <w:lang w:bidi="fa-IR"/>
          <w:rPrChange w:id="247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247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47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47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 که </w:t>
      </w:r>
      <w:ins w:id="24756" w:author="ET" w:date="2021-08-24T19:45:00Z">
        <w:r w:rsidR="00392021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="00B57224" w:rsidRPr="00EF4137">
        <w:rPr>
          <w:rFonts w:cs="B Yagut" w:hint="eastAsia"/>
          <w:sz w:val="24"/>
          <w:szCs w:val="24"/>
          <w:rtl/>
          <w:lang w:bidi="fa-IR"/>
          <w:rPrChange w:id="247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دق</w:t>
      </w:r>
      <w:r w:rsidR="00B57224" w:rsidRPr="00EF4137">
        <w:rPr>
          <w:rFonts w:cs="B Yagut" w:hint="cs"/>
          <w:sz w:val="24"/>
          <w:szCs w:val="24"/>
          <w:rtl/>
          <w:lang w:bidi="fa-IR"/>
          <w:rPrChange w:id="247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57224" w:rsidRPr="00EF4137">
        <w:rPr>
          <w:rFonts w:cs="B Yagut" w:hint="eastAsia"/>
          <w:sz w:val="24"/>
          <w:szCs w:val="24"/>
          <w:rtl/>
          <w:lang w:bidi="fa-IR"/>
          <w:rPrChange w:id="247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قاً</w:t>
      </w:r>
      <w:r w:rsidRPr="00EF4137">
        <w:rPr>
          <w:rFonts w:cs="B Yagut"/>
          <w:sz w:val="24"/>
          <w:szCs w:val="24"/>
          <w:rtl/>
          <w:lang w:bidi="fa-IR"/>
          <w:rPrChange w:id="247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57224" w:rsidRPr="00EF4137">
        <w:rPr>
          <w:rFonts w:cs="B Yagut" w:hint="eastAsia"/>
          <w:sz w:val="24"/>
          <w:szCs w:val="24"/>
          <w:rtl/>
          <w:lang w:bidi="fa-IR"/>
          <w:rPrChange w:id="247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</w:t>
      </w:r>
      <w:r w:rsidR="00B57224" w:rsidRPr="00EF4137">
        <w:rPr>
          <w:rFonts w:cs="B Yagut" w:hint="cs"/>
          <w:sz w:val="24"/>
          <w:szCs w:val="24"/>
          <w:rtl/>
          <w:lang w:bidi="fa-IR"/>
          <w:rPrChange w:id="2476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57224" w:rsidRPr="00EF4137">
        <w:rPr>
          <w:rFonts w:cs="B Yagut" w:hint="eastAsia"/>
          <w:sz w:val="24"/>
          <w:szCs w:val="24"/>
          <w:rtl/>
          <w:lang w:bidi="fa-IR"/>
          <w:rPrChange w:id="247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47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مورد </w:t>
      </w:r>
      <w:r w:rsidR="00B57224" w:rsidRPr="00EF4137">
        <w:rPr>
          <w:rFonts w:cs="B Yagut" w:hint="eastAsia"/>
          <w:sz w:val="24"/>
          <w:szCs w:val="24"/>
          <w:rtl/>
          <w:lang w:bidi="fa-IR"/>
          <w:rPrChange w:id="247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کم</w:t>
      </w:r>
      <w:r w:rsidR="00B57224" w:rsidRPr="00EF4137">
        <w:rPr>
          <w:rFonts w:cs="B Yagut" w:hint="cs"/>
          <w:sz w:val="24"/>
          <w:szCs w:val="24"/>
          <w:rtl/>
          <w:lang w:bidi="fa-IR"/>
          <w:rPrChange w:id="247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57224" w:rsidRPr="00EF4137">
        <w:rPr>
          <w:rFonts w:cs="B Yagut" w:hint="eastAsia"/>
          <w:sz w:val="24"/>
          <w:szCs w:val="24"/>
          <w:rtl/>
          <w:lang w:bidi="fa-IR"/>
          <w:rPrChange w:id="247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="00B57224" w:rsidRPr="00EF4137">
        <w:rPr>
          <w:rFonts w:cs="B Yagut" w:hint="cs"/>
          <w:sz w:val="24"/>
          <w:szCs w:val="24"/>
          <w:rtl/>
          <w:lang w:bidi="fa-IR"/>
          <w:rPrChange w:id="247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57224" w:rsidRPr="00EF4137">
        <w:rPr>
          <w:rFonts w:cs="B Yagut" w:hint="eastAsia"/>
          <w:sz w:val="24"/>
          <w:szCs w:val="24"/>
          <w:rtl/>
          <w:lang w:bidi="fa-IR"/>
          <w:rPrChange w:id="247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ون</w:t>
      </w:r>
      <w:r w:rsidR="00B57224" w:rsidRPr="00EF4137">
        <w:rPr>
          <w:rFonts w:cs="B Yagut"/>
          <w:sz w:val="24"/>
          <w:szCs w:val="24"/>
          <w:rtl/>
          <w:lang w:bidi="fa-IR"/>
          <w:rPrChange w:id="247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57224" w:rsidRPr="00EF4137">
        <w:rPr>
          <w:rFonts w:cs="B Yagut" w:hint="eastAsia"/>
          <w:sz w:val="24"/>
          <w:szCs w:val="24"/>
          <w:rtl/>
          <w:lang w:bidi="fa-IR"/>
          <w:rPrChange w:id="247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تنظ</w:t>
      </w:r>
      <w:r w:rsidR="00B57224" w:rsidRPr="00EF4137">
        <w:rPr>
          <w:rFonts w:cs="B Yagut" w:hint="cs"/>
          <w:sz w:val="24"/>
          <w:szCs w:val="24"/>
          <w:rtl/>
          <w:lang w:bidi="fa-IR"/>
          <w:rPrChange w:id="247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57224" w:rsidRPr="00EF4137">
        <w:rPr>
          <w:rFonts w:cs="B Yagut" w:hint="eastAsia"/>
          <w:sz w:val="24"/>
          <w:szCs w:val="24"/>
          <w:rtl/>
          <w:lang w:bidi="fa-IR"/>
          <w:rPrChange w:id="247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B57224" w:rsidRPr="00EF4137">
        <w:rPr>
          <w:rFonts w:cs="B Yagut"/>
          <w:sz w:val="24"/>
          <w:szCs w:val="24"/>
          <w:rtl/>
          <w:lang w:bidi="fa-IR"/>
          <w:rPrChange w:id="247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57224" w:rsidRPr="00EF4137">
        <w:rPr>
          <w:rFonts w:cs="B Yagut" w:hint="eastAsia"/>
          <w:sz w:val="24"/>
          <w:szCs w:val="24"/>
          <w:rtl/>
          <w:lang w:bidi="fa-IR"/>
          <w:rPrChange w:id="247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مقررات</w:t>
      </w:r>
      <w:r w:rsidR="00B57224" w:rsidRPr="00EF4137">
        <w:rPr>
          <w:rFonts w:cs="B Yagut"/>
          <w:sz w:val="24"/>
          <w:szCs w:val="24"/>
          <w:rtl/>
          <w:lang w:bidi="fa-IR"/>
          <w:rPrChange w:id="247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57224" w:rsidRPr="00EF4137">
        <w:rPr>
          <w:rFonts w:cs="B Yagut" w:hint="eastAsia"/>
          <w:sz w:val="24"/>
          <w:szCs w:val="24"/>
          <w:rtl/>
          <w:lang w:bidi="fa-IR"/>
          <w:rPrChange w:id="247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هسته</w:t>
      </w:r>
      <w:r w:rsidR="00A17726" w:rsidRPr="00EF4137">
        <w:rPr>
          <w:rFonts w:cs="B Yagut" w:hint="eastAsia"/>
          <w:sz w:val="24"/>
          <w:szCs w:val="24"/>
          <w:lang w:bidi="fa-IR"/>
          <w:rPrChange w:id="2477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B57224" w:rsidRPr="00EF4137">
        <w:rPr>
          <w:rFonts w:cs="B Yagut" w:hint="eastAsia"/>
          <w:sz w:val="24"/>
          <w:szCs w:val="24"/>
          <w:rtl/>
          <w:lang w:bidi="fa-IR"/>
          <w:rPrChange w:id="247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B57224" w:rsidRPr="00EF4137">
        <w:rPr>
          <w:rFonts w:cs="B Yagut" w:hint="cs"/>
          <w:sz w:val="24"/>
          <w:szCs w:val="24"/>
          <w:rtl/>
          <w:lang w:bidi="fa-IR"/>
          <w:rPrChange w:id="247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del w:id="24781" w:author="ET" w:date="2021-08-24T19:45:00Z">
        <w:r w:rsidR="00B57224" w:rsidRPr="00EF4137" w:rsidDel="00392021">
          <w:rPr>
            <w:rFonts w:cs="B Yagut" w:hint="eastAsia"/>
            <w:sz w:val="24"/>
            <w:szCs w:val="24"/>
            <w:rtl/>
            <w:lang w:bidi="fa-IR"/>
            <w:rPrChange w:id="2478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B57224" w:rsidRPr="00EF4137" w:rsidDel="00392021">
          <w:rPr>
            <w:rFonts w:cs="B Yagut"/>
            <w:sz w:val="24"/>
            <w:szCs w:val="24"/>
            <w:rtl/>
            <w:lang w:bidi="fa-IR"/>
            <w:rPrChange w:id="2478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4784" w:author="ET" w:date="2021-08-24T19:45:00Z">
        <w:r w:rsidR="00392021">
          <w:rPr>
            <w:rFonts w:cs="B Yagut" w:hint="cs"/>
            <w:sz w:val="24"/>
            <w:szCs w:val="24"/>
            <w:rtl/>
            <w:lang w:bidi="fa-IR"/>
          </w:rPr>
          <w:t>-</w:t>
        </w:r>
        <w:r w:rsidR="00392021" w:rsidRPr="00EF4137">
          <w:rPr>
            <w:rFonts w:cs="B Yagut"/>
            <w:sz w:val="24"/>
            <w:szCs w:val="24"/>
            <w:rtl/>
            <w:lang w:bidi="fa-IR"/>
            <w:rPrChange w:id="2478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47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دادگاه</w:t>
      </w:r>
      <w:r w:rsidRPr="00EF4137">
        <w:rPr>
          <w:rFonts w:cs="B Yagut"/>
          <w:sz w:val="24"/>
          <w:szCs w:val="24"/>
          <w:rtl/>
          <w:lang w:bidi="fa-IR"/>
          <w:rPrChange w:id="247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تأک</w:t>
      </w:r>
      <w:r w:rsidRPr="00EF4137">
        <w:rPr>
          <w:rFonts w:cs="B Yagut" w:hint="cs"/>
          <w:sz w:val="24"/>
          <w:szCs w:val="24"/>
          <w:rtl/>
          <w:lang w:bidi="fa-IR"/>
          <w:rPrChange w:id="247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47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247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داشت که </w:t>
      </w:r>
      <w:r w:rsidR="00B57224" w:rsidRPr="00EF4137">
        <w:rPr>
          <w:rFonts w:cs="B Yagut" w:hint="eastAsia"/>
          <w:sz w:val="24"/>
          <w:szCs w:val="24"/>
          <w:rtl/>
          <w:lang w:bidi="fa-IR"/>
          <w:rPrChange w:id="247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B57224" w:rsidRPr="00EF4137">
        <w:rPr>
          <w:rFonts w:cs="B Yagut" w:hint="cs"/>
          <w:sz w:val="24"/>
          <w:szCs w:val="24"/>
          <w:rtl/>
          <w:lang w:bidi="fa-IR"/>
          <w:rPrChange w:id="2479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57224" w:rsidRPr="00EF4137">
        <w:rPr>
          <w:rFonts w:cs="B Yagut" w:hint="eastAsia"/>
          <w:sz w:val="24"/>
          <w:szCs w:val="24"/>
          <w:rtl/>
          <w:lang w:bidi="fa-IR"/>
          <w:rPrChange w:id="247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B57224" w:rsidRPr="00EF4137">
        <w:rPr>
          <w:rFonts w:cs="B Yagut"/>
          <w:sz w:val="24"/>
          <w:szCs w:val="24"/>
          <w:rtl/>
          <w:lang w:bidi="fa-IR"/>
          <w:rPrChange w:id="247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7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r w:rsidRPr="00EF4137">
        <w:rPr>
          <w:rFonts w:cs="B Yagut"/>
          <w:sz w:val="24"/>
          <w:szCs w:val="24"/>
          <w:rtl/>
          <w:lang w:bidi="fa-IR"/>
          <w:rPrChange w:id="247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57224" w:rsidRPr="00EF4137">
        <w:rPr>
          <w:rFonts w:cs="B Yagut" w:hint="eastAsia"/>
          <w:sz w:val="24"/>
          <w:szCs w:val="24"/>
          <w:rtl/>
          <w:lang w:bidi="fa-IR"/>
          <w:rPrChange w:id="247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B57224" w:rsidRPr="00EF4137">
        <w:rPr>
          <w:rFonts w:cs="B Yagut" w:hint="cs"/>
          <w:sz w:val="24"/>
          <w:szCs w:val="24"/>
          <w:rtl/>
          <w:lang w:bidi="fa-IR"/>
          <w:rPrChange w:id="247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57224" w:rsidRPr="00EF4137">
        <w:rPr>
          <w:rFonts w:cs="B Yagut" w:hint="eastAsia"/>
          <w:sz w:val="24"/>
          <w:szCs w:val="24"/>
          <w:rtl/>
          <w:lang w:bidi="fa-IR"/>
          <w:rPrChange w:id="247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B57224" w:rsidRPr="00EF4137">
        <w:rPr>
          <w:rFonts w:cs="B Yagut"/>
          <w:sz w:val="24"/>
          <w:szCs w:val="24"/>
          <w:rtl/>
          <w:lang w:bidi="fa-IR"/>
          <w:rPrChange w:id="248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8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248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8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هماهنگ</w:t>
      </w:r>
      <w:r w:rsidRPr="00EF4137">
        <w:rPr>
          <w:rFonts w:cs="B Yagut" w:hint="cs"/>
          <w:sz w:val="24"/>
          <w:szCs w:val="24"/>
          <w:rtl/>
          <w:lang w:bidi="fa-IR"/>
          <w:rPrChange w:id="248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48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8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کامل</w:t>
      </w:r>
      <w:r w:rsidRPr="00EF4137">
        <w:rPr>
          <w:rFonts w:cs="B Yagut"/>
          <w:sz w:val="24"/>
          <w:szCs w:val="24"/>
          <w:rtl/>
          <w:lang w:bidi="fa-IR"/>
          <w:rPrChange w:id="248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8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Pr="00EF4137">
        <w:rPr>
          <w:rFonts w:cs="B Yagut"/>
          <w:sz w:val="24"/>
          <w:szCs w:val="24"/>
          <w:rtl/>
          <w:lang w:bidi="fa-IR"/>
          <w:rPrChange w:id="248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8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اقدامات</w:t>
      </w:r>
      <w:r w:rsidRPr="00EF4137">
        <w:rPr>
          <w:rFonts w:cs="B Yagut"/>
          <w:sz w:val="24"/>
          <w:szCs w:val="24"/>
          <w:rtl/>
          <w:lang w:bidi="fa-IR"/>
          <w:rPrChange w:id="248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8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قبل</w:t>
      </w:r>
      <w:r w:rsidRPr="00EF4137">
        <w:rPr>
          <w:rFonts w:cs="B Yagut" w:hint="cs"/>
          <w:sz w:val="24"/>
          <w:szCs w:val="24"/>
          <w:rtl/>
          <w:lang w:bidi="fa-IR"/>
          <w:rPrChange w:id="248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48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8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خود</w:t>
      </w:r>
      <w:r w:rsidRPr="00EF4137">
        <w:rPr>
          <w:rFonts w:cs="B Yagut"/>
          <w:sz w:val="24"/>
          <w:szCs w:val="24"/>
          <w:rtl/>
          <w:lang w:bidi="fa-IR"/>
          <w:rPrChange w:id="248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8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عمل</w:t>
      </w:r>
      <w:r w:rsidRPr="00EF4137">
        <w:rPr>
          <w:rFonts w:cs="B Yagut"/>
          <w:sz w:val="24"/>
          <w:szCs w:val="24"/>
          <w:rtl/>
          <w:lang w:bidi="fa-IR"/>
          <w:rPrChange w:id="248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8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کرده</w:t>
      </w:r>
      <w:r w:rsidRPr="00EF4137">
        <w:rPr>
          <w:rFonts w:cs="B Yagut"/>
          <w:sz w:val="24"/>
          <w:szCs w:val="24"/>
          <w:rtl/>
          <w:lang w:bidi="fa-IR"/>
          <w:rPrChange w:id="248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8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/>
          <w:sz w:val="24"/>
          <w:szCs w:val="24"/>
          <w:rtl/>
          <w:lang w:bidi="fa-IR"/>
          <w:rPrChange w:id="248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4823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2482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4825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48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24827" w:author="ET" w:date="2021-08-23T22:59:00Z">
        <w:r w:rsidR="00B57224" w:rsidRPr="00EF4137" w:rsidDel="0026543E">
          <w:rPr>
            <w:rFonts w:cs="B Yagut" w:hint="eastAsia"/>
            <w:sz w:val="24"/>
            <w:szCs w:val="24"/>
            <w:rtl/>
            <w:lang w:bidi="fa-IR"/>
            <w:rPrChange w:id="2482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بعلاوه</w:delText>
        </w:r>
      </w:del>
      <w:ins w:id="24829" w:author="ET" w:date="2021-08-23T22:59:00Z">
        <w:r w:rsidR="0026543E">
          <w:rPr>
            <w:rFonts w:cs="B Yagut" w:hint="eastAsia"/>
            <w:sz w:val="24"/>
            <w:szCs w:val="24"/>
            <w:rtl/>
            <w:lang w:bidi="fa-IR"/>
          </w:rPr>
          <w:t>همچنین</w:t>
        </w:r>
      </w:ins>
      <w:ins w:id="24830" w:author="ET" w:date="2021-08-24T19:46:00Z">
        <w:r w:rsidR="00392021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B57224" w:rsidRPr="00EF4137">
        <w:rPr>
          <w:rFonts w:cs="B Yagut"/>
          <w:sz w:val="24"/>
          <w:szCs w:val="24"/>
          <w:rtl/>
          <w:lang w:bidi="fa-IR"/>
          <w:rPrChange w:id="248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57224" w:rsidRPr="00EF4137">
        <w:rPr>
          <w:rFonts w:cs="B Yagut" w:hint="eastAsia"/>
          <w:sz w:val="24"/>
          <w:szCs w:val="24"/>
          <w:rtl/>
          <w:lang w:bidi="fa-IR"/>
          <w:rPrChange w:id="248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B57224" w:rsidRPr="00EF4137">
        <w:rPr>
          <w:rFonts w:cs="B Yagut"/>
          <w:sz w:val="24"/>
          <w:szCs w:val="24"/>
          <w:rtl/>
          <w:lang w:bidi="fa-IR"/>
          <w:rPrChange w:id="248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B57224" w:rsidRPr="00EF4137">
        <w:rPr>
          <w:rFonts w:cs="B Yagut" w:hint="eastAsia"/>
          <w:sz w:val="24"/>
          <w:szCs w:val="24"/>
          <w:rtl/>
          <w:lang w:bidi="fa-IR"/>
          <w:rPrChange w:id="248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B57224" w:rsidRPr="00EF4137">
        <w:rPr>
          <w:rFonts w:cs="B Yagut" w:hint="cs"/>
          <w:sz w:val="24"/>
          <w:szCs w:val="24"/>
          <w:rtl/>
          <w:lang w:bidi="fa-IR"/>
          <w:rPrChange w:id="248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B57224" w:rsidRPr="00EF4137">
        <w:rPr>
          <w:rFonts w:cs="B Yagut" w:hint="eastAsia"/>
          <w:sz w:val="24"/>
          <w:szCs w:val="24"/>
          <w:rtl/>
          <w:lang w:bidi="fa-IR"/>
          <w:rPrChange w:id="248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نکه</w:t>
      </w:r>
      <w:r w:rsidRPr="00EF4137">
        <w:rPr>
          <w:rFonts w:cs="B Yagut"/>
          <w:sz w:val="24"/>
          <w:szCs w:val="24"/>
          <w:rtl/>
          <w:lang w:bidi="fa-IR"/>
          <w:rPrChange w:id="248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سازمان </w:t>
      </w:r>
      <w:del w:id="24838" w:author="ET" w:date="2021-08-21T23:33:00Z">
        <w:r w:rsidRPr="00EF4137" w:rsidDel="003E2CC2">
          <w:rPr>
            <w:rFonts w:cs="B Yagut" w:hint="eastAsia"/>
            <w:sz w:val="24"/>
            <w:szCs w:val="24"/>
            <w:rtl/>
            <w:lang w:bidi="fa-IR"/>
            <w:rPrChange w:id="2483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حفاظت</w:delText>
        </w:r>
      </w:del>
      <w:ins w:id="24840" w:author="ET" w:date="2021-08-21T23:33:00Z">
        <w:r w:rsidR="003E2CC2">
          <w:rPr>
            <w:rFonts w:cs="B Yagut" w:hint="cs"/>
            <w:sz w:val="24"/>
            <w:szCs w:val="24"/>
            <w:rtl/>
            <w:lang w:bidi="fa-IR"/>
          </w:rPr>
          <w:t>محافظت</w:t>
        </w:r>
      </w:ins>
      <w:r w:rsidRPr="00EF4137">
        <w:rPr>
          <w:rFonts w:cs="B Yagut"/>
          <w:sz w:val="24"/>
          <w:szCs w:val="24"/>
          <w:rtl/>
          <w:lang w:bidi="fa-IR"/>
          <w:rPrChange w:id="248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4842" w:author="ET" w:date="2021-08-24T19:45:00Z">
        <w:r w:rsidR="00392021">
          <w:rPr>
            <w:rFonts w:cs="B Yagut" w:hint="cs"/>
            <w:sz w:val="24"/>
            <w:szCs w:val="24"/>
            <w:rtl/>
            <w:lang w:bidi="fa-IR"/>
          </w:rPr>
          <w:t xml:space="preserve">از </w:t>
        </w:r>
      </w:ins>
      <w:r w:rsidRPr="00EF4137">
        <w:rPr>
          <w:rFonts w:cs="B Yagut"/>
          <w:sz w:val="24"/>
          <w:szCs w:val="24"/>
          <w:rtl/>
          <w:lang w:bidi="fa-IR"/>
          <w:rPrChange w:id="248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مح</w:t>
      </w:r>
      <w:r w:rsidRPr="00EF4137">
        <w:rPr>
          <w:rFonts w:cs="B Yagut" w:hint="cs"/>
          <w:sz w:val="24"/>
          <w:szCs w:val="24"/>
          <w:rtl/>
          <w:lang w:bidi="fa-IR"/>
          <w:rPrChange w:id="2484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48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</w:t>
      </w:r>
      <w:r w:rsidRPr="00EF4137">
        <w:rPr>
          <w:rFonts w:cs="B Yagut"/>
          <w:sz w:val="24"/>
          <w:szCs w:val="24"/>
          <w:rtl/>
          <w:lang w:bidi="fa-IR"/>
          <w:rPrChange w:id="248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ز</w:t>
      </w:r>
      <w:r w:rsidRPr="00EF4137">
        <w:rPr>
          <w:rFonts w:cs="B Yagut" w:hint="cs"/>
          <w:sz w:val="24"/>
          <w:szCs w:val="24"/>
          <w:rtl/>
          <w:lang w:bidi="fa-IR"/>
          <w:rPrChange w:id="248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48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Pr="00EF4137">
        <w:rPr>
          <w:rFonts w:cs="B Yagut"/>
          <w:sz w:val="24"/>
          <w:szCs w:val="24"/>
          <w:rtl/>
          <w:lang w:bidi="fa-IR"/>
          <w:rPrChange w:id="248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تخصص </w:t>
      </w:r>
      <w:r w:rsidR="00B57224" w:rsidRPr="00EF4137">
        <w:rPr>
          <w:rFonts w:cs="B Yagut" w:hint="eastAsia"/>
          <w:sz w:val="24"/>
          <w:szCs w:val="24"/>
          <w:rtl/>
          <w:lang w:bidi="fa-IR"/>
          <w:rPrChange w:id="248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خود</w:t>
      </w:r>
      <w:r w:rsidR="00A17726" w:rsidRPr="00EF4137">
        <w:rPr>
          <w:rFonts w:cs="B Yagut"/>
          <w:sz w:val="24"/>
          <w:szCs w:val="24"/>
          <w:rtl/>
          <w:lang w:bidi="fa-IR"/>
          <w:rPrChange w:id="248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تحل</w:t>
      </w:r>
      <w:r w:rsidR="00A17726" w:rsidRPr="00EF4137">
        <w:rPr>
          <w:rFonts w:cs="B Yagut" w:hint="cs"/>
          <w:sz w:val="24"/>
          <w:szCs w:val="24"/>
          <w:rtl/>
          <w:lang w:bidi="fa-IR"/>
          <w:rPrChange w:id="248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48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</w:t>
      </w:r>
      <w:r w:rsidR="00A17726" w:rsidRPr="00EF4137">
        <w:rPr>
          <w:rFonts w:cs="B Yagut"/>
          <w:sz w:val="24"/>
          <w:szCs w:val="24"/>
          <w:rtl/>
          <w:lang w:bidi="fa-IR"/>
          <w:rPrChange w:id="248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جامع داده‌</w:t>
      </w:r>
      <w:r w:rsidRPr="00EF4137">
        <w:rPr>
          <w:rFonts w:cs="B Yagut" w:hint="eastAsia"/>
          <w:sz w:val="24"/>
          <w:szCs w:val="24"/>
          <w:rtl/>
          <w:lang w:bidi="fa-IR"/>
          <w:rPrChange w:id="248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/>
          <w:sz w:val="24"/>
          <w:szCs w:val="24"/>
          <w:rtl/>
          <w:lang w:bidi="fa-IR"/>
          <w:rPrChange w:id="248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8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استفاده</w:t>
      </w:r>
      <w:r w:rsidRPr="00EF4137">
        <w:rPr>
          <w:rFonts w:cs="B Yagut"/>
          <w:sz w:val="24"/>
          <w:szCs w:val="24"/>
          <w:rtl/>
          <w:lang w:bidi="fa-IR"/>
          <w:rPrChange w:id="248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8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کرده</w:t>
      </w:r>
      <w:r w:rsidRPr="00EF4137">
        <w:rPr>
          <w:rFonts w:cs="B Yagut"/>
          <w:sz w:val="24"/>
          <w:szCs w:val="24"/>
          <w:rtl/>
          <w:lang w:bidi="fa-IR"/>
          <w:rPrChange w:id="248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8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بود،</w:t>
      </w:r>
      <w:r w:rsidRPr="00EF4137">
        <w:rPr>
          <w:rFonts w:cs="B Yagut"/>
          <w:sz w:val="24"/>
          <w:szCs w:val="24"/>
          <w:rtl/>
          <w:lang w:bidi="fa-IR"/>
          <w:rPrChange w:id="248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8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کارکنان</w:t>
      </w:r>
      <w:r w:rsidRPr="00EF4137">
        <w:rPr>
          <w:rFonts w:cs="B Yagut"/>
          <w:sz w:val="24"/>
          <w:szCs w:val="24"/>
          <w:rtl/>
          <w:lang w:bidi="fa-IR"/>
          <w:rPrChange w:id="248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8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r w:rsidRPr="00EF4137">
        <w:rPr>
          <w:rFonts w:cs="B Yagut"/>
          <w:sz w:val="24"/>
          <w:szCs w:val="24"/>
          <w:rtl/>
          <w:lang w:bidi="fa-IR"/>
          <w:rPrChange w:id="248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8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r w:rsidRPr="00EF4137">
        <w:rPr>
          <w:rFonts w:cs="B Yagut"/>
          <w:sz w:val="24"/>
          <w:szCs w:val="24"/>
          <w:rtl/>
          <w:lang w:bidi="fa-IR"/>
          <w:rPrChange w:id="248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8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248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8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دارو</w:t>
      </w:r>
      <w:r w:rsidRPr="00EF4137">
        <w:rPr>
          <w:rFonts w:cs="B Yagut"/>
          <w:sz w:val="24"/>
          <w:szCs w:val="24"/>
          <w:rtl/>
          <w:lang w:bidi="fa-IR"/>
          <w:rPrChange w:id="248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8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248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8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تخصص</w:t>
      </w:r>
      <w:r w:rsidRPr="00EF4137">
        <w:rPr>
          <w:rFonts w:cs="B Yagut"/>
          <w:sz w:val="24"/>
          <w:szCs w:val="24"/>
          <w:rtl/>
          <w:lang w:bidi="fa-IR"/>
          <w:rPrChange w:id="248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8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علم</w:t>
      </w:r>
      <w:r w:rsidRPr="00EF4137">
        <w:rPr>
          <w:rFonts w:cs="B Yagut" w:hint="cs"/>
          <w:sz w:val="24"/>
          <w:szCs w:val="24"/>
          <w:rtl/>
          <w:lang w:bidi="fa-IR"/>
          <w:rPrChange w:id="248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48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8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داشتند</w:t>
      </w:r>
      <w:r w:rsidRPr="00EF4137">
        <w:rPr>
          <w:rFonts w:cs="B Yagut"/>
          <w:sz w:val="24"/>
          <w:szCs w:val="24"/>
          <w:rtl/>
          <w:lang w:bidi="fa-IR"/>
          <w:rPrChange w:id="248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8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248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8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موضوعات</w:t>
      </w:r>
      <w:r w:rsidRPr="00EF4137">
        <w:rPr>
          <w:rFonts w:cs="B Yagut"/>
          <w:sz w:val="24"/>
          <w:szCs w:val="24"/>
          <w:rtl/>
          <w:lang w:bidi="fa-IR"/>
          <w:rPrChange w:id="248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8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فن</w:t>
      </w:r>
      <w:r w:rsidRPr="00EF4137">
        <w:rPr>
          <w:rFonts w:cs="B Yagut" w:hint="cs"/>
          <w:sz w:val="24"/>
          <w:szCs w:val="24"/>
          <w:rtl/>
          <w:lang w:bidi="fa-IR"/>
          <w:rPrChange w:id="248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48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8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Pr="00EF4137">
        <w:rPr>
          <w:rFonts w:cs="B Yagut"/>
          <w:sz w:val="24"/>
          <w:szCs w:val="24"/>
          <w:rtl/>
          <w:lang w:bidi="fa-IR"/>
          <w:rPrChange w:id="248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8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ارز</w:t>
      </w:r>
      <w:r w:rsidRPr="00EF4137">
        <w:rPr>
          <w:rFonts w:cs="B Yagut" w:hint="cs"/>
          <w:sz w:val="24"/>
          <w:szCs w:val="24"/>
          <w:rtl/>
          <w:lang w:bidi="fa-IR"/>
          <w:rPrChange w:id="2489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48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اب</w:t>
      </w:r>
      <w:r w:rsidRPr="00EF4137">
        <w:rPr>
          <w:rFonts w:cs="B Yagut" w:hint="cs"/>
          <w:sz w:val="24"/>
          <w:szCs w:val="24"/>
          <w:rtl/>
          <w:lang w:bidi="fa-IR"/>
          <w:rPrChange w:id="248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48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8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sz w:val="24"/>
          <w:szCs w:val="24"/>
          <w:rtl/>
          <w:lang w:bidi="fa-IR"/>
          <w:rPrChange w:id="248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7726" w:rsidRPr="00EF4137">
        <w:rPr>
          <w:rFonts w:cs="B Yagut" w:hint="eastAsia"/>
          <w:sz w:val="24"/>
          <w:szCs w:val="24"/>
          <w:lang w:bidi="fa-IR"/>
          <w:rPrChange w:id="2489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48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کردند</w:t>
      </w:r>
      <w:del w:id="24900" w:author="ET" w:date="2021-08-24T19:46:00Z">
        <w:r w:rsidR="00B57224" w:rsidRPr="00EF4137" w:rsidDel="00392021">
          <w:rPr>
            <w:rFonts w:cs="B Yagut" w:hint="eastAsia"/>
            <w:sz w:val="24"/>
            <w:szCs w:val="24"/>
            <w:rtl/>
            <w:lang w:bidi="fa-IR"/>
            <w:rPrChange w:id="2490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EF4137">
        <w:rPr>
          <w:rFonts w:cs="B Yagut"/>
          <w:sz w:val="24"/>
          <w:szCs w:val="24"/>
          <w:rtl/>
          <w:lang w:bidi="fa-IR"/>
          <w:rPrChange w:id="249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عل</w:t>
      </w:r>
      <w:r w:rsidRPr="00EF4137">
        <w:rPr>
          <w:rFonts w:cs="B Yagut" w:hint="cs"/>
          <w:sz w:val="24"/>
          <w:szCs w:val="24"/>
          <w:rtl/>
          <w:lang w:bidi="fa-IR"/>
          <w:rPrChange w:id="249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49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Pr="00EF4137">
        <w:rPr>
          <w:rFonts w:cs="B Yagut"/>
          <w:sz w:val="24"/>
          <w:szCs w:val="24"/>
          <w:rtl/>
          <w:lang w:bidi="fa-IR"/>
          <w:rPrChange w:id="249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4906" w:author="ET" w:date="2021-08-24T19:46:00Z">
        <w:r w:rsidRPr="00EF4137" w:rsidDel="00392021">
          <w:rPr>
            <w:rFonts w:cs="B Yagut"/>
            <w:sz w:val="24"/>
            <w:szCs w:val="24"/>
            <w:rtl/>
            <w:lang w:bidi="fa-IR"/>
            <w:rPrChange w:id="2490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فرض</w:delText>
        </w:r>
        <w:r w:rsidRPr="00EF4137" w:rsidDel="00392021">
          <w:rPr>
            <w:rFonts w:cs="B Yagut" w:hint="cs"/>
            <w:sz w:val="24"/>
            <w:szCs w:val="24"/>
            <w:rtl/>
            <w:lang w:bidi="fa-IR"/>
            <w:rPrChange w:id="2490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392021">
          <w:rPr>
            <w:rFonts w:cs="B Yagut" w:hint="eastAsia"/>
            <w:sz w:val="24"/>
            <w:szCs w:val="24"/>
            <w:rtl/>
            <w:lang w:bidi="fa-IR"/>
            <w:rPrChange w:id="2490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Pr="00EF4137" w:rsidDel="00392021">
          <w:rPr>
            <w:rFonts w:cs="B Yagut"/>
            <w:sz w:val="24"/>
            <w:szCs w:val="24"/>
            <w:rtl/>
            <w:lang w:bidi="fa-IR"/>
            <w:rPrChange w:id="2491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4911" w:author="ET" w:date="2021-08-24T19:46:00Z">
        <w:r w:rsidR="00392021" w:rsidRPr="00EF4137">
          <w:rPr>
            <w:rFonts w:cs="B Yagut"/>
            <w:sz w:val="24"/>
            <w:szCs w:val="24"/>
            <w:rtl/>
            <w:lang w:bidi="fa-IR"/>
            <w:rPrChange w:id="2491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فرض</w:t>
        </w:r>
        <w:r w:rsidR="00392021" w:rsidRPr="00EF4137">
          <w:rPr>
            <w:rFonts w:cs="B Yagut" w:hint="cs"/>
            <w:sz w:val="24"/>
            <w:szCs w:val="24"/>
            <w:rtl/>
            <w:lang w:bidi="fa-IR"/>
            <w:rPrChange w:id="2491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392021">
          <w:rPr>
            <w:rFonts w:cs="B Yagut" w:hint="cs"/>
            <w:sz w:val="24"/>
            <w:szCs w:val="24"/>
            <w:rtl/>
            <w:lang w:bidi="fa-IR"/>
          </w:rPr>
          <w:t>ة</w:t>
        </w:r>
        <w:r w:rsidR="00392021" w:rsidRPr="00EF4137">
          <w:rPr>
            <w:rFonts w:cs="B Yagut"/>
            <w:sz w:val="24"/>
            <w:szCs w:val="24"/>
            <w:rtl/>
            <w:lang w:bidi="fa-IR"/>
            <w:rPrChange w:id="2491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49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مواد </w:t>
      </w:r>
      <w:del w:id="24916" w:author="ET" w:date="2021-08-21T22:59:00Z">
        <w:r w:rsidR="00A17726" w:rsidRPr="00EF4137" w:rsidDel="00680EE0">
          <w:rPr>
            <w:rFonts w:cs="B Yagut" w:hint="eastAsia"/>
            <w:sz w:val="24"/>
            <w:szCs w:val="24"/>
            <w:rtl/>
            <w:lang w:bidi="fa-IR"/>
            <w:rPrChange w:id="2491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24918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="00A17726" w:rsidRPr="00EF4137">
        <w:rPr>
          <w:rFonts w:cs="B Yagut"/>
          <w:sz w:val="24"/>
          <w:szCs w:val="24"/>
          <w:rtl/>
          <w:lang w:bidi="fa-IR"/>
          <w:rPrChange w:id="249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کل</w:t>
      </w:r>
      <w:r w:rsidR="00A17726" w:rsidRPr="00EF4137">
        <w:rPr>
          <w:rFonts w:cs="B Yagut" w:hint="cs"/>
          <w:sz w:val="24"/>
          <w:szCs w:val="24"/>
          <w:rtl/>
          <w:lang w:bidi="fa-IR"/>
          <w:rPrChange w:id="2492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49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4922" w:author="ET" w:date="2021-08-24T13:00:00Z">
        <w:r w:rsidRPr="00EF4137" w:rsidDel="00CB7808">
          <w:rPr>
            <w:rFonts w:cs="B Yagut"/>
            <w:sz w:val="24"/>
            <w:szCs w:val="24"/>
            <w:rtl/>
            <w:lang w:bidi="fa-IR"/>
            <w:rPrChange w:id="2492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Pr="00EF4137" w:rsidDel="00CB7808">
          <w:rPr>
            <w:rFonts w:cs="B Yagut" w:hint="cs"/>
            <w:sz w:val="24"/>
            <w:szCs w:val="24"/>
            <w:rtl/>
            <w:lang w:bidi="fa-IR"/>
            <w:rPrChange w:id="2492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CB7808">
          <w:rPr>
            <w:rFonts w:cs="B Yagut"/>
            <w:sz w:val="24"/>
            <w:szCs w:val="24"/>
            <w:rtl/>
            <w:lang w:bidi="fa-IR"/>
            <w:rPrChange w:id="2492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خطر</w:delText>
        </w:r>
      </w:del>
      <w:ins w:id="24926" w:author="ET" w:date="2021-08-24T13:00:00Z">
        <w:r w:rsidR="00CB7808">
          <w:rPr>
            <w:rFonts w:cs="B Yagut"/>
            <w:sz w:val="24"/>
            <w:szCs w:val="24"/>
            <w:rtl/>
            <w:lang w:bidi="fa-IR"/>
          </w:rPr>
          <w:t>بی‌خطر</w:t>
        </w:r>
      </w:ins>
      <w:r w:rsidRPr="00EF4137">
        <w:rPr>
          <w:rFonts w:cs="B Yagut"/>
          <w:sz w:val="24"/>
          <w:szCs w:val="24"/>
          <w:rtl/>
          <w:lang w:bidi="fa-IR"/>
          <w:rPrChange w:id="249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استدلال کرده بودند و ا</w:t>
      </w:r>
      <w:r w:rsidRPr="00EF4137">
        <w:rPr>
          <w:rFonts w:cs="B Yagut" w:hint="cs"/>
          <w:sz w:val="24"/>
          <w:szCs w:val="24"/>
          <w:rtl/>
          <w:lang w:bidi="fa-IR"/>
          <w:rPrChange w:id="2492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49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49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امر </w:t>
      </w:r>
      <w:del w:id="24931" w:author="ET" w:date="2021-08-24T19:46:00Z">
        <w:r w:rsidRPr="00EF4137" w:rsidDel="00392021">
          <w:rPr>
            <w:rFonts w:cs="B Yagut"/>
            <w:sz w:val="24"/>
            <w:szCs w:val="24"/>
            <w:rtl/>
            <w:lang w:bidi="fa-IR"/>
            <w:rPrChange w:id="2493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عل</w:delText>
        </w:r>
        <w:r w:rsidRPr="00EF4137" w:rsidDel="00392021">
          <w:rPr>
            <w:rFonts w:cs="B Yagut" w:hint="cs"/>
            <w:sz w:val="24"/>
            <w:szCs w:val="24"/>
            <w:rtl/>
            <w:lang w:bidi="fa-IR"/>
            <w:rPrChange w:id="2493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392021">
          <w:rPr>
            <w:rFonts w:cs="B Yagut" w:hint="eastAsia"/>
            <w:sz w:val="24"/>
            <w:szCs w:val="24"/>
            <w:rtl/>
            <w:lang w:bidi="fa-IR"/>
            <w:rPrChange w:id="2493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رغم</w:delText>
        </w:r>
      </w:del>
      <w:ins w:id="24935" w:author="ET" w:date="2021-08-24T19:46:00Z">
        <w:r w:rsidR="00392021">
          <w:rPr>
            <w:rFonts w:cs="B Yagut"/>
            <w:sz w:val="24"/>
            <w:szCs w:val="24"/>
            <w:rtl/>
            <w:lang w:bidi="fa-IR"/>
          </w:rPr>
          <w:t>با وجود</w:t>
        </w:r>
      </w:ins>
      <w:r w:rsidRPr="00EF4137">
        <w:rPr>
          <w:rFonts w:cs="B Yagut"/>
          <w:sz w:val="24"/>
          <w:szCs w:val="24"/>
          <w:rtl/>
          <w:lang w:bidi="fa-IR"/>
          <w:rPrChange w:id="249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مخالفت آنها پذ</w:t>
      </w:r>
      <w:r w:rsidRPr="00EF4137">
        <w:rPr>
          <w:rFonts w:cs="B Yagut" w:hint="cs"/>
          <w:sz w:val="24"/>
          <w:szCs w:val="24"/>
          <w:rtl/>
          <w:lang w:bidi="fa-IR"/>
          <w:rPrChange w:id="249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49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رفته</w:t>
      </w:r>
      <w:r w:rsidRPr="00EF4137">
        <w:rPr>
          <w:rFonts w:cs="B Yagut"/>
          <w:sz w:val="24"/>
          <w:szCs w:val="24"/>
          <w:rtl/>
          <w:lang w:bidi="fa-IR"/>
          <w:rPrChange w:id="249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شده بود.</w:t>
      </w:r>
    </w:p>
    <w:p w:rsidR="001C729D" w:rsidRPr="00EF4137" w:rsidRDefault="001C729D" w:rsidP="001C729D">
      <w:pPr>
        <w:bidi/>
        <w:jc w:val="both"/>
        <w:rPr>
          <w:rFonts w:cs="B Yagut"/>
          <w:sz w:val="24"/>
          <w:szCs w:val="24"/>
          <w:rtl/>
          <w:lang w:bidi="fa-IR"/>
          <w:rPrChange w:id="249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</w:pPr>
      <w:r w:rsidRPr="00EF4137">
        <w:rPr>
          <w:rFonts w:cs="B Yagut"/>
          <w:sz w:val="24"/>
          <w:szCs w:val="24"/>
          <w:rtl/>
          <w:lang w:bidi="fa-IR"/>
          <w:rPrChange w:id="249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--</w:t>
      </w:r>
    </w:p>
    <w:p w:rsidR="001C729D" w:rsidRPr="00EF4137" w:rsidRDefault="00721172" w:rsidP="00392021">
      <w:pPr>
        <w:bidi/>
        <w:jc w:val="both"/>
        <w:rPr>
          <w:rFonts w:cs="B Yagut"/>
          <w:sz w:val="24"/>
          <w:szCs w:val="24"/>
          <w:rtl/>
          <w:lang w:bidi="fa-IR"/>
          <w:rPrChange w:id="249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4943" w:author="ET" w:date="2021-08-24T19:47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49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lastRenderedPageBreak/>
        <w:t>از</w:t>
      </w:r>
      <w:r w:rsidRPr="00EF4137">
        <w:rPr>
          <w:rFonts w:cs="B Yagut"/>
          <w:sz w:val="24"/>
          <w:szCs w:val="24"/>
          <w:rtl/>
          <w:lang w:bidi="fa-IR"/>
          <w:rPrChange w:id="249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9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49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49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ins w:id="24949" w:author="ET" w:date="2021-08-24T19:46:00Z">
        <w:r w:rsidR="00392021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49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</w:t>
      </w:r>
      <w:r w:rsidR="001C729D" w:rsidRPr="00EF4137">
        <w:rPr>
          <w:rFonts w:cs="B Yagut"/>
          <w:sz w:val="24"/>
          <w:szCs w:val="24"/>
          <w:rtl/>
          <w:lang w:bidi="fa-IR"/>
          <w:rPrChange w:id="249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بررس</w:t>
      </w:r>
      <w:r w:rsidR="001C729D" w:rsidRPr="00EF4137">
        <w:rPr>
          <w:rFonts w:cs="B Yagut" w:hint="cs"/>
          <w:sz w:val="24"/>
          <w:szCs w:val="24"/>
          <w:rtl/>
          <w:lang w:bidi="fa-IR"/>
          <w:rPrChange w:id="249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729D" w:rsidRPr="00EF4137">
        <w:rPr>
          <w:rFonts w:cs="B Yagut"/>
          <w:sz w:val="24"/>
          <w:szCs w:val="24"/>
          <w:rtl/>
          <w:lang w:bidi="fa-IR"/>
          <w:rPrChange w:id="249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کامل تصم</w:t>
      </w:r>
      <w:r w:rsidR="001C729D" w:rsidRPr="00EF4137">
        <w:rPr>
          <w:rFonts w:cs="B Yagut" w:hint="cs"/>
          <w:sz w:val="24"/>
          <w:szCs w:val="24"/>
          <w:rtl/>
          <w:lang w:bidi="fa-IR"/>
          <w:rPrChange w:id="249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729D" w:rsidRPr="00EF4137">
        <w:rPr>
          <w:rFonts w:cs="B Yagut" w:hint="eastAsia"/>
          <w:sz w:val="24"/>
          <w:szCs w:val="24"/>
          <w:rtl/>
          <w:lang w:bidi="fa-IR"/>
          <w:rPrChange w:id="249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مات</w:t>
      </w:r>
      <w:r w:rsidR="001C729D" w:rsidRPr="00EF4137">
        <w:rPr>
          <w:rFonts w:cs="B Yagut"/>
          <w:sz w:val="24"/>
          <w:szCs w:val="24"/>
          <w:rtl/>
          <w:lang w:bidi="fa-IR"/>
          <w:rPrChange w:id="249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مربوط</w:t>
      </w:r>
      <w:r w:rsidRPr="00EF4137">
        <w:rPr>
          <w:rFonts w:cs="B Yagut"/>
          <w:sz w:val="24"/>
          <w:szCs w:val="24"/>
          <w:rtl/>
          <w:lang w:bidi="fa-IR"/>
          <w:rPrChange w:id="249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</w:t>
      </w:r>
      <w:r w:rsidR="001C729D" w:rsidRPr="00EF4137">
        <w:rPr>
          <w:rFonts w:cs="B Yagut"/>
          <w:sz w:val="24"/>
          <w:szCs w:val="24"/>
          <w:rtl/>
          <w:lang w:bidi="fa-IR"/>
          <w:rPrChange w:id="249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دادگاه</w:t>
      </w:r>
      <w:r w:rsidR="00A17726" w:rsidRPr="00EF4137">
        <w:rPr>
          <w:rFonts w:cs="B Yagut" w:hint="eastAsia"/>
          <w:sz w:val="24"/>
          <w:szCs w:val="24"/>
          <w:lang w:bidi="fa-IR"/>
          <w:rPrChange w:id="2495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1C729D" w:rsidRPr="00EF4137">
        <w:rPr>
          <w:rFonts w:cs="B Yagut" w:hint="eastAsia"/>
          <w:sz w:val="24"/>
          <w:szCs w:val="24"/>
          <w:rtl/>
          <w:lang w:bidi="fa-IR"/>
          <w:rPrChange w:id="249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1C729D" w:rsidRPr="00EF4137">
        <w:rPr>
          <w:rFonts w:cs="B Yagut" w:hint="cs"/>
          <w:sz w:val="24"/>
          <w:szCs w:val="24"/>
          <w:rtl/>
          <w:lang w:bidi="fa-IR"/>
          <w:rPrChange w:id="249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729D" w:rsidRPr="00EF4137">
        <w:rPr>
          <w:rFonts w:cs="B Yagut"/>
          <w:sz w:val="24"/>
          <w:szCs w:val="24"/>
          <w:rtl/>
          <w:lang w:bidi="fa-IR"/>
          <w:rPrChange w:id="249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C729D" w:rsidRPr="00EF4137">
        <w:rPr>
          <w:rFonts w:cs="B Yagut" w:hint="eastAsia"/>
          <w:sz w:val="24"/>
          <w:szCs w:val="24"/>
          <w:rtl/>
          <w:lang w:bidi="fa-IR"/>
          <w:rPrChange w:id="249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فدرال</w:t>
      </w:r>
      <w:ins w:id="24964" w:author="ET" w:date="2021-08-24T19:47:00Z">
        <w:r w:rsidR="00392021" w:rsidRPr="00392021">
          <w:rPr>
            <w:rFonts w:cs="B Yagut" w:hint="cs"/>
            <w:sz w:val="24"/>
            <w:szCs w:val="24"/>
            <w:rtl/>
            <w:lang w:bidi="fa-IR"/>
            <w:rPrChange w:id="24965" w:author="ET" w:date="2021-08-24T19:47:00Z">
              <w:rPr>
                <w:rFonts w:cs="2  Elham" w:hint="cs"/>
                <w:sz w:val="24"/>
                <w:szCs w:val="24"/>
                <w:rtl/>
                <w:lang w:bidi="fa-IR"/>
              </w:rPr>
            </w:rPrChange>
          </w:rPr>
          <w:t>ْ</w:t>
        </w:r>
      </w:ins>
      <w:del w:id="24966" w:author="ET" w:date="2021-08-24T19:46:00Z">
        <w:r w:rsidRPr="00EF4137" w:rsidDel="00392021">
          <w:rPr>
            <w:rFonts w:cs="B Yagut" w:hint="eastAsia"/>
            <w:sz w:val="24"/>
            <w:szCs w:val="24"/>
            <w:rtl/>
            <w:lang w:bidi="fa-IR"/>
            <w:rPrChange w:id="2496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1C729D" w:rsidRPr="00EF4137">
        <w:rPr>
          <w:rFonts w:cs="B Yagut"/>
          <w:sz w:val="24"/>
          <w:szCs w:val="24"/>
          <w:rtl/>
          <w:lang w:bidi="fa-IR"/>
          <w:rPrChange w:id="249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4969" w:author="ET" w:date="2021-08-24T19:47:00Z">
        <w:r w:rsidR="008E7A38" w:rsidRPr="00EF4137" w:rsidDel="00392021">
          <w:rPr>
            <w:rFonts w:cs="B Yagut" w:hint="eastAsia"/>
            <w:sz w:val="24"/>
            <w:szCs w:val="24"/>
            <w:rtl/>
            <w:lang w:bidi="fa-IR"/>
            <w:rPrChange w:id="2497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عدم</w:delText>
        </w:r>
        <w:r w:rsidR="008E7A38" w:rsidRPr="00EF4137" w:rsidDel="00392021">
          <w:rPr>
            <w:rFonts w:cs="B Yagut"/>
            <w:sz w:val="24"/>
            <w:szCs w:val="24"/>
            <w:rtl/>
            <w:lang w:bidi="fa-IR"/>
            <w:rPrChange w:id="2497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صحت</w:delText>
        </w:r>
      </w:del>
      <w:ins w:id="24972" w:author="ET" w:date="2021-08-24T19:47:00Z">
        <w:r w:rsidR="00392021">
          <w:rPr>
            <w:rFonts w:cs="B Yagut" w:hint="cs"/>
            <w:sz w:val="24"/>
            <w:szCs w:val="24"/>
            <w:rtl/>
            <w:lang w:bidi="fa-IR"/>
          </w:rPr>
          <w:t>بطلان</w:t>
        </w:r>
      </w:ins>
      <w:r w:rsidR="008E7A38" w:rsidRPr="00EF4137">
        <w:rPr>
          <w:rFonts w:cs="B Yagut"/>
          <w:sz w:val="24"/>
          <w:szCs w:val="24"/>
          <w:rtl/>
          <w:lang w:bidi="fa-IR"/>
          <w:rPrChange w:id="249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4974" w:author="ET" w:date="2021-08-24T19:47:00Z">
        <w:r w:rsidR="008E7A38" w:rsidRPr="00EF4137" w:rsidDel="00392021">
          <w:rPr>
            <w:rFonts w:cs="B Yagut"/>
            <w:sz w:val="24"/>
            <w:szCs w:val="24"/>
            <w:rtl/>
            <w:lang w:bidi="fa-IR"/>
            <w:rPrChange w:id="249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ادله </w:delText>
        </w:r>
      </w:del>
      <w:ins w:id="24976" w:author="ET" w:date="2021-08-24T19:47:00Z">
        <w:r w:rsidR="00392021" w:rsidRPr="00EF4137">
          <w:rPr>
            <w:rFonts w:cs="B Yagut"/>
            <w:sz w:val="24"/>
            <w:szCs w:val="24"/>
            <w:rtl/>
            <w:lang w:bidi="fa-IR"/>
            <w:rPrChange w:id="249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ادل</w:t>
        </w:r>
        <w:r w:rsidR="00392021">
          <w:rPr>
            <w:rFonts w:cs="B Yagut" w:hint="cs"/>
            <w:sz w:val="24"/>
            <w:szCs w:val="24"/>
            <w:rtl/>
            <w:lang w:bidi="fa-IR"/>
          </w:rPr>
          <w:t>ة</w:t>
        </w:r>
        <w:r w:rsidR="00392021" w:rsidRPr="00EF4137">
          <w:rPr>
            <w:rFonts w:cs="B Yagut"/>
            <w:sz w:val="24"/>
            <w:szCs w:val="24"/>
            <w:rtl/>
            <w:lang w:bidi="fa-IR"/>
            <w:rPrChange w:id="249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8E7A38" w:rsidRPr="00EF4137">
        <w:rPr>
          <w:rFonts w:cs="B Yagut"/>
          <w:sz w:val="24"/>
          <w:szCs w:val="24"/>
          <w:rtl/>
          <w:lang w:bidi="fa-IR"/>
          <w:rPrChange w:id="249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قاض</w:t>
      </w:r>
      <w:r w:rsidR="008E7A38" w:rsidRPr="00EF4137">
        <w:rPr>
          <w:rFonts w:cs="B Yagut" w:hint="cs"/>
          <w:sz w:val="24"/>
          <w:szCs w:val="24"/>
          <w:rtl/>
          <w:lang w:bidi="fa-IR"/>
          <w:rPrChange w:id="249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E7A38" w:rsidRPr="00EF4137">
        <w:rPr>
          <w:rFonts w:cs="B Yagut"/>
          <w:sz w:val="24"/>
          <w:szCs w:val="24"/>
          <w:rtl/>
          <w:lang w:bidi="fa-IR"/>
          <w:rPrChange w:id="249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کولار کوتل</w:t>
      </w:r>
      <w:r w:rsidR="008E7A38" w:rsidRPr="00EF4137">
        <w:rPr>
          <w:rFonts w:cs="B Yagut" w:hint="cs"/>
          <w:sz w:val="24"/>
          <w:szCs w:val="24"/>
          <w:rtl/>
          <w:lang w:bidi="fa-IR"/>
          <w:rPrChange w:id="249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8E7A38" w:rsidRPr="00EF4137">
        <w:rPr>
          <w:rFonts w:cs="B Yagut"/>
          <w:sz w:val="24"/>
          <w:szCs w:val="24"/>
          <w:rtl/>
          <w:lang w:bidi="fa-IR"/>
          <w:rPrChange w:id="249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49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Pr="00EF4137">
        <w:rPr>
          <w:rFonts w:cs="B Yagut"/>
          <w:sz w:val="24"/>
          <w:szCs w:val="24"/>
          <w:rtl/>
          <w:lang w:bidi="fa-IR"/>
          <w:rPrChange w:id="249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4986" w:author="ET" w:date="2021-08-21T23:04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498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بصورت</w:delText>
        </w:r>
      </w:del>
      <w:ins w:id="24988" w:author="ET" w:date="2021-08-21T23:04:00Z">
        <w:r w:rsidR="00680EE0">
          <w:rPr>
            <w:rFonts w:cs="B Yagut" w:hint="cs"/>
            <w:sz w:val="24"/>
            <w:szCs w:val="24"/>
            <w:rtl/>
            <w:lang w:bidi="fa-IR"/>
          </w:rPr>
          <w:t>به صورت</w:t>
        </w:r>
      </w:ins>
      <w:r w:rsidRPr="00EF4137">
        <w:rPr>
          <w:rFonts w:cs="B Yagut" w:hint="cs"/>
          <w:sz w:val="24"/>
          <w:szCs w:val="24"/>
          <w:rtl/>
          <w:lang w:bidi="fa-IR"/>
          <w:rPrChange w:id="249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49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4991" w:author="ET" w:date="2021-08-24T19:47:00Z">
        <w:r w:rsidRPr="00EF4137" w:rsidDel="00392021">
          <w:rPr>
            <w:rFonts w:cs="B Yagut"/>
            <w:sz w:val="24"/>
            <w:szCs w:val="24"/>
            <w:rtl/>
            <w:lang w:bidi="fa-IR"/>
            <w:rPrChange w:id="249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جامع </w:delText>
        </w:r>
      </w:del>
      <w:ins w:id="24993" w:author="ET" w:date="2021-08-24T19:47:00Z">
        <w:r w:rsidR="00392021" w:rsidRPr="00EF4137">
          <w:rPr>
            <w:rFonts w:cs="B Yagut"/>
            <w:sz w:val="24"/>
            <w:szCs w:val="24"/>
            <w:rtl/>
            <w:lang w:bidi="fa-IR"/>
            <w:rPrChange w:id="249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جامع</w:t>
        </w:r>
        <w:r w:rsidR="00392021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/>
          <w:sz w:val="24"/>
          <w:szCs w:val="24"/>
          <w:rtl/>
          <w:lang w:bidi="fa-IR"/>
          <w:rPrChange w:id="249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تر </w:t>
      </w:r>
      <w:r w:rsidR="008E7A38" w:rsidRPr="00EF4137">
        <w:rPr>
          <w:rFonts w:cs="B Yagut" w:hint="eastAsia"/>
          <w:sz w:val="24"/>
          <w:szCs w:val="24"/>
          <w:rtl/>
          <w:lang w:bidi="fa-IR"/>
          <w:rPrChange w:id="249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نشان</w:t>
      </w:r>
      <w:r w:rsidR="008E7A38" w:rsidRPr="00EF4137">
        <w:rPr>
          <w:rFonts w:cs="B Yagut"/>
          <w:sz w:val="24"/>
          <w:szCs w:val="24"/>
          <w:rtl/>
          <w:lang w:bidi="fa-IR"/>
          <w:rPrChange w:id="249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4998" w:author="ET" w:date="2021-08-24T19:47:00Z">
        <w:r w:rsidR="008E7A38" w:rsidRPr="00EF4137" w:rsidDel="00392021">
          <w:rPr>
            <w:rFonts w:cs="B Yagut" w:hint="eastAsia"/>
            <w:sz w:val="24"/>
            <w:szCs w:val="24"/>
            <w:rtl/>
            <w:lang w:bidi="fa-IR"/>
            <w:rPrChange w:id="2499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8E7A38" w:rsidRPr="00EF4137" w:rsidDel="00392021">
          <w:rPr>
            <w:rFonts w:cs="B Yagut" w:hint="cs"/>
            <w:sz w:val="24"/>
            <w:szCs w:val="24"/>
            <w:rtl/>
            <w:lang w:bidi="fa-IR"/>
            <w:rPrChange w:id="2500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8E7A38" w:rsidRPr="00EF4137" w:rsidDel="00392021">
          <w:rPr>
            <w:rFonts w:cs="B Yagut"/>
            <w:sz w:val="24"/>
            <w:szCs w:val="24"/>
            <w:rtl/>
            <w:lang w:bidi="fa-IR"/>
            <w:rPrChange w:id="250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5002" w:author="ET" w:date="2021-08-24T19:47:00Z">
        <w:r w:rsidR="00392021" w:rsidRPr="00EF4137">
          <w:rPr>
            <w:rFonts w:cs="B Yagut" w:hint="eastAsia"/>
            <w:sz w:val="24"/>
            <w:szCs w:val="24"/>
            <w:rtl/>
            <w:lang w:bidi="fa-IR"/>
            <w:rPrChange w:id="2500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م</w:t>
        </w:r>
        <w:r w:rsidR="00392021" w:rsidRPr="00EF4137">
          <w:rPr>
            <w:rFonts w:cs="B Yagut" w:hint="cs"/>
            <w:sz w:val="24"/>
            <w:szCs w:val="24"/>
            <w:rtl/>
            <w:lang w:bidi="fa-IR"/>
            <w:rPrChange w:id="2500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392021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8E7A38" w:rsidRPr="00EF4137">
        <w:rPr>
          <w:rFonts w:cs="B Yagut" w:hint="eastAsia"/>
          <w:sz w:val="24"/>
          <w:szCs w:val="24"/>
          <w:rtl/>
          <w:lang w:bidi="fa-IR"/>
          <w:rPrChange w:id="250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دهد</w:t>
      </w:r>
      <w:r w:rsidR="008E7A38" w:rsidRPr="00EF4137">
        <w:rPr>
          <w:rFonts w:cs="B Yagut"/>
          <w:sz w:val="24"/>
          <w:szCs w:val="24"/>
          <w:rtl/>
          <w:lang w:bidi="fa-IR"/>
          <w:rPrChange w:id="250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8E7A38" w:rsidRPr="00EF4137" w:rsidRDefault="008E7A38" w:rsidP="008E7A38">
      <w:pPr>
        <w:bidi/>
        <w:jc w:val="both"/>
        <w:rPr>
          <w:rFonts w:cs="B Yagut"/>
          <w:sz w:val="24"/>
          <w:szCs w:val="24"/>
          <w:rtl/>
          <w:lang w:bidi="fa-IR"/>
          <w:rPrChange w:id="250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</w:pPr>
    </w:p>
    <w:p w:rsidR="008E7A38" w:rsidRPr="00EF4137" w:rsidRDefault="008E7A38" w:rsidP="008E7A38">
      <w:pPr>
        <w:bidi/>
        <w:jc w:val="both"/>
        <w:rPr>
          <w:rFonts w:cs="B Yagut"/>
          <w:b/>
          <w:bCs/>
          <w:sz w:val="24"/>
          <w:szCs w:val="24"/>
          <w:rtl/>
          <w:lang w:bidi="fa-IR"/>
          <w:rPrChange w:id="25008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</w:pP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5009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پ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25010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5011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وست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25012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۲</w:t>
      </w:r>
    </w:p>
    <w:p w:rsidR="008E7A38" w:rsidRPr="00EF4137" w:rsidRDefault="008E7A38" w:rsidP="008E7A38">
      <w:pPr>
        <w:bidi/>
        <w:jc w:val="both"/>
        <w:rPr>
          <w:rFonts w:cs="B Yagut"/>
          <w:b/>
          <w:bCs/>
          <w:sz w:val="24"/>
          <w:szCs w:val="24"/>
          <w:rtl/>
          <w:lang w:bidi="fa-IR"/>
          <w:rPrChange w:id="25013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</w:pP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5014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دو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25015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5016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گزارش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25017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5018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25019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5020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25021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5022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گر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25023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5024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سازمان</w:t>
      </w:r>
      <w:r w:rsidR="00A17726" w:rsidRPr="00EF4137">
        <w:rPr>
          <w:rFonts w:cs="B Yagut" w:hint="eastAsia"/>
          <w:b/>
          <w:bCs/>
          <w:sz w:val="24"/>
          <w:szCs w:val="24"/>
          <w:lang w:bidi="fa-IR"/>
          <w:rPrChange w:id="25025" w:author="ET" w:date="2021-08-21T22:50:00Z">
            <w:rPr>
              <w:rFonts w:cs="B Yagut" w:hint="eastAsia"/>
              <w:b/>
              <w:bCs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5026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25027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25028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5029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معتبر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25030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5031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25032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5033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ر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25034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5035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س</w:t>
      </w:r>
      <w:ins w:id="25036" w:author="ET" w:date="2021-08-24T19:47:00Z">
        <w:r w:rsidR="00392021">
          <w:rPr>
            <w:rFonts w:cs="B Yagut" w:hint="cs"/>
            <w:b/>
            <w:bCs/>
            <w:sz w:val="24"/>
            <w:szCs w:val="24"/>
            <w:rtl/>
            <w:lang w:bidi="fa-IR"/>
          </w:rPr>
          <w:t>ک‌</w:t>
        </w:r>
      </w:ins>
      <w:del w:id="25037" w:author="ET" w:date="2021-08-24T19:47:00Z">
        <w:r w:rsidR="007C58B0" w:rsidRPr="00EF4137" w:rsidDel="00392021">
          <w:rPr>
            <w:rFonts w:cs="B Yagut" w:hint="eastAsia"/>
            <w:b/>
            <w:bCs/>
            <w:sz w:val="24"/>
            <w:szCs w:val="24"/>
            <w:lang w:bidi="fa-IR"/>
            <w:rPrChange w:id="25038" w:author="ET" w:date="2021-08-21T22:50:00Z">
              <w:rPr>
                <w:rFonts w:cs="B Yagut" w:hint="eastAsia"/>
                <w:b/>
                <w:bCs/>
                <w:sz w:val="28"/>
                <w:szCs w:val="28"/>
                <w:lang w:bidi="fa-IR"/>
              </w:rPr>
            </w:rPrChange>
          </w:rPr>
          <w:delText>‌</w:delText>
        </w:r>
        <w:r w:rsidRPr="00EF4137" w:rsidDel="00392021">
          <w:rPr>
            <w:rFonts w:cs="B Yagut" w:hint="eastAsia"/>
            <w:b/>
            <w:bCs/>
            <w:sz w:val="24"/>
            <w:szCs w:val="24"/>
            <w:rtl/>
            <w:lang w:bidi="fa-IR"/>
            <w:rPrChange w:id="25039" w:author="ET" w:date="2021-08-21T22:50:00Z">
              <w:rPr>
                <w:rFonts w:cs="B Yagut" w:hint="eastAsia"/>
                <w:b/>
                <w:bCs/>
                <w:sz w:val="28"/>
                <w:szCs w:val="28"/>
                <w:rtl/>
                <w:lang w:bidi="fa-IR"/>
              </w:rPr>
            </w:rPrChange>
          </w:rPr>
          <w:delText>ک</w:delText>
        </w:r>
      </w:del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5040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25041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25042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ناش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25043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25044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از غذاها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25045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25046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ترار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25047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5048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خته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25049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را </w:t>
      </w:r>
      <w:del w:id="25050" w:author="ET" w:date="2021-08-21T22:59:00Z">
        <w:r w:rsidRPr="00EF4137" w:rsidDel="00680EE0">
          <w:rPr>
            <w:rFonts w:cs="B Yagut" w:hint="eastAsia"/>
            <w:b/>
            <w:bCs/>
            <w:sz w:val="24"/>
            <w:szCs w:val="24"/>
            <w:rtl/>
            <w:lang w:bidi="fa-IR"/>
            <w:rPrChange w:id="25051" w:author="ET" w:date="2021-08-21T22:50:00Z">
              <w:rPr>
                <w:rFonts w:cs="B Yagut" w:hint="eastAsia"/>
                <w:b/>
                <w:bCs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25052" w:author="ET" w:date="2021-08-21T22:59:00Z">
        <w:r w:rsidR="00680EE0">
          <w:rPr>
            <w:rFonts w:cs="B Yagut" w:hint="cs"/>
            <w:b/>
            <w:bCs/>
            <w:sz w:val="24"/>
            <w:szCs w:val="24"/>
            <w:rtl/>
            <w:lang w:bidi="fa-IR"/>
          </w:rPr>
          <w:t>به طور</w:t>
        </w:r>
      </w:ins>
      <w:r w:rsidRPr="00EF4137">
        <w:rPr>
          <w:rFonts w:cs="B Yagut"/>
          <w:b/>
          <w:bCs/>
          <w:sz w:val="24"/>
          <w:szCs w:val="24"/>
          <w:rtl/>
          <w:lang w:bidi="fa-IR"/>
          <w:rPrChange w:id="25053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نادرست</w:t>
      </w:r>
      <w:del w:id="25054" w:author="ET" w:date="2021-08-24T19:47:00Z">
        <w:r w:rsidRPr="00EF4137" w:rsidDel="00392021">
          <w:rPr>
            <w:rFonts w:cs="B Yagut" w:hint="cs"/>
            <w:b/>
            <w:bCs/>
            <w:sz w:val="24"/>
            <w:szCs w:val="24"/>
            <w:rtl/>
            <w:lang w:bidi="fa-IR"/>
            <w:rPrChange w:id="25055" w:author="ET" w:date="2021-08-21T22:50:00Z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Pr="00EF4137">
        <w:rPr>
          <w:rFonts w:cs="B Yagut"/>
          <w:b/>
          <w:bCs/>
          <w:sz w:val="24"/>
          <w:szCs w:val="24"/>
          <w:rtl/>
          <w:lang w:bidi="fa-IR"/>
          <w:rPrChange w:id="25056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نشان م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25057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="00A17726" w:rsidRPr="00EF4137">
        <w:rPr>
          <w:rFonts w:cs="B Yagut" w:hint="eastAsia"/>
          <w:b/>
          <w:bCs/>
          <w:sz w:val="24"/>
          <w:szCs w:val="24"/>
          <w:lang w:bidi="fa-IR"/>
          <w:rPrChange w:id="25058" w:author="ET" w:date="2021-08-21T22:50:00Z">
            <w:rPr>
              <w:rFonts w:cs="B Yagut" w:hint="eastAsia"/>
              <w:b/>
              <w:bCs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5059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ده</w:t>
      </w:r>
      <w:r w:rsidR="00721172" w:rsidRPr="00EF4137">
        <w:rPr>
          <w:rFonts w:cs="B Yagut" w:hint="eastAsia"/>
          <w:b/>
          <w:bCs/>
          <w:sz w:val="24"/>
          <w:szCs w:val="24"/>
          <w:rtl/>
          <w:lang w:bidi="fa-IR"/>
          <w:rPrChange w:id="25060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5061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د</w:t>
      </w:r>
    </w:p>
    <w:p w:rsidR="008E7A38" w:rsidRPr="00EF4137" w:rsidRDefault="00721172" w:rsidP="008E7A38">
      <w:pPr>
        <w:bidi/>
        <w:jc w:val="both"/>
        <w:rPr>
          <w:rFonts w:cs="B Yagut"/>
          <w:b/>
          <w:bCs/>
          <w:sz w:val="24"/>
          <w:szCs w:val="24"/>
          <w:rtl/>
          <w:lang w:bidi="fa-IR"/>
          <w:rPrChange w:id="25062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</w:pP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5063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گزارش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25064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</w:t>
      </w:r>
      <w:r w:rsidR="00C61728" w:rsidRPr="00EF4137">
        <w:rPr>
          <w:rFonts w:cs="B Yagut" w:hint="eastAsia"/>
          <w:b/>
          <w:bCs/>
          <w:sz w:val="24"/>
          <w:szCs w:val="24"/>
          <w:rtl/>
          <w:lang w:bidi="fa-IR"/>
          <w:rPrChange w:id="25065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انجمن</w:t>
      </w:r>
      <w:r w:rsidR="00C61728" w:rsidRPr="00EF4137">
        <w:rPr>
          <w:rFonts w:cs="B Yagut"/>
          <w:b/>
          <w:bCs/>
          <w:sz w:val="24"/>
          <w:szCs w:val="24"/>
          <w:rtl/>
          <w:lang w:bidi="fa-IR"/>
          <w:rPrChange w:id="25066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</w:t>
      </w:r>
      <w:r w:rsidR="00C61728" w:rsidRPr="00EF4137">
        <w:rPr>
          <w:rFonts w:cs="B Yagut" w:hint="eastAsia"/>
          <w:b/>
          <w:bCs/>
          <w:sz w:val="24"/>
          <w:szCs w:val="24"/>
          <w:rtl/>
          <w:lang w:bidi="fa-IR"/>
          <w:rPrChange w:id="25067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سلطنت</w:t>
      </w:r>
      <w:r w:rsidR="00C61728" w:rsidRPr="00EF4137">
        <w:rPr>
          <w:rFonts w:cs="B Yagut" w:hint="cs"/>
          <w:b/>
          <w:bCs/>
          <w:sz w:val="24"/>
          <w:szCs w:val="24"/>
          <w:rtl/>
          <w:lang w:bidi="fa-IR"/>
          <w:rPrChange w:id="25068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25069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بر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25070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5071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تان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25072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5073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ا</w:t>
      </w:r>
    </w:p>
    <w:p w:rsidR="00C61728" w:rsidRPr="00EF4137" w:rsidRDefault="00A17726" w:rsidP="0035184E">
      <w:pPr>
        <w:bidi/>
        <w:jc w:val="both"/>
        <w:rPr>
          <w:rFonts w:cs="B Yagut"/>
          <w:sz w:val="24"/>
          <w:szCs w:val="24"/>
          <w:rtl/>
          <w:lang w:bidi="fa-IR"/>
          <w:rPrChange w:id="250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5075" w:author="ET" w:date="2021-08-24T22:24:00Z">
          <w:pPr>
            <w:bidi/>
            <w:jc w:val="both"/>
          </w:pPr>
        </w:pPrChange>
      </w:pPr>
      <w:r w:rsidRPr="00EF4137">
        <w:rPr>
          <w:rFonts w:cs="B Yagut" w:hint="cs"/>
          <w:sz w:val="24"/>
          <w:szCs w:val="24"/>
          <w:rtl/>
          <w:lang w:bidi="fa-IR"/>
          <w:rPrChange w:id="2507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50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Pr="00EF4137">
        <w:rPr>
          <w:rFonts w:cs="B Yagut" w:hint="cs"/>
          <w:sz w:val="24"/>
          <w:szCs w:val="24"/>
          <w:rtl/>
          <w:lang w:bidi="fa-IR"/>
          <w:rPrChange w:id="250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50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50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250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50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گزارش</w:t>
      </w:r>
      <w:r w:rsidR="007C58B0" w:rsidRPr="00EF4137">
        <w:rPr>
          <w:rFonts w:cs="B Yagut" w:hint="eastAsia"/>
          <w:sz w:val="24"/>
          <w:szCs w:val="24"/>
          <w:lang w:bidi="fa-IR"/>
          <w:rPrChange w:id="2508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50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/>
          <w:sz w:val="24"/>
          <w:szCs w:val="24"/>
          <w:rtl/>
          <w:lang w:bidi="fa-IR"/>
          <w:rPrChange w:id="250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5086" w:author="ET" w:date="2021-08-24T19:47:00Z">
        <w:r w:rsidRPr="00EF4137" w:rsidDel="00392021">
          <w:rPr>
            <w:rFonts w:cs="B Yagut"/>
            <w:sz w:val="24"/>
            <w:szCs w:val="24"/>
            <w:rtl/>
            <w:lang w:bidi="fa-IR"/>
            <w:rPrChange w:id="250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درباره </w:delText>
        </w:r>
      </w:del>
      <w:ins w:id="25088" w:author="ET" w:date="2021-08-24T19:47:00Z">
        <w:r w:rsidR="00392021" w:rsidRPr="00EF4137">
          <w:rPr>
            <w:rFonts w:cs="B Yagut"/>
            <w:sz w:val="24"/>
            <w:szCs w:val="24"/>
            <w:rtl/>
            <w:lang w:bidi="fa-IR"/>
            <w:rPrChange w:id="2508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دربار</w:t>
        </w:r>
        <w:r w:rsidR="00392021">
          <w:rPr>
            <w:rFonts w:cs="B Yagut" w:hint="cs"/>
            <w:sz w:val="24"/>
            <w:szCs w:val="24"/>
            <w:rtl/>
            <w:lang w:bidi="fa-IR"/>
          </w:rPr>
          <w:t>ة</w:t>
        </w:r>
        <w:r w:rsidR="00392021" w:rsidRPr="00EF4137">
          <w:rPr>
            <w:rFonts w:cs="B Yagut"/>
            <w:sz w:val="24"/>
            <w:szCs w:val="24"/>
            <w:rtl/>
            <w:lang w:bidi="fa-IR"/>
            <w:rPrChange w:id="2509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2171F4" w:rsidRPr="00EF4137">
        <w:rPr>
          <w:rFonts w:cs="B Yagut" w:hint="eastAsia"/>
          <w:sz w:val="24"/>
          <w:szCs w:val="24"/>
          <w:rtl/>
          <w:lang w:bidi="fa-IR"/>
          <w:rPrChange w:id="250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</w:t>
      </w:r>
      <w:r w:rsidR="002171F4" w:rsidRPr="00EF4137">
        <w:rPr>
          <w:rFonts w:cs="B Yagut" w:hint="cs"/>
          <w:sz w:val="24"/>
          <w:szCs w:val="24"/>
          <w:rtl/>
          <w:lang w:bidi="fa-IR"/>
          <w:rPrChange w:id="2509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171F4" w:rsidRPr="00EF4137">
        <w:rPr>
          <w:rFonts w:cs="B Yagut"/>
          <w:sz w:val="24"/>
          <w:szCs w:val="24"/>
          <w:rtl/>
          <w:lang w:bidi="fa-IR"/>
          <w:rPrChange w:id="250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171F4" w:rsidRPr="00EF4137">
        <w:rPr>
          <w:rFonts w:cs="B Yagut" w:hint="eastAsia"/>
          <w:sz w:val="24"/>
          <w:szCs w:val="24"/>
          <w:rtl/>
          <w:lang w:bidi="fa-IR"/>
          <w:rPrChange w:id="250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</w:t>
      </w:r>
      <w:r w:rsidR="002171F4" w:rsidRPr="00EF4137">
        <w:rPr>
          <w:rFonts w:cs="B Yagut" w:hint="cs"/>
          <w:sz w:val="24"/>
          <w:szCs w:val="24"/>
          <w:rtl/>
          <w:lang w:bidi="fa-IR"/>
          <w:rPrChange w:id="250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171F4" w:rsidRPr="00EF4137">
        <w:rPr>
          <w:rFonts w:cs="B Yagut" w:hint="eastAsia"/>
          <w:sz w:val="24"/>
          <w:szCs w:val="24"/>
          <w:rtl/>
          <w:lang w:bidi="fa-IR"/>
          <w:rPrChange w:id="250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ins w:id="25097" w:author="ET" w:date="2021-08-24T19:48:00Z">
        <w:r w:rsidR="00392021">
          <w:rPr>
            <w:rFonts w:cs="B Yagut" w:hint="cs"/>
            <w:sz w:val="24"/>
            <w:szCs w:val="24"/>
            <w:rtl/>
            <w:lang w:bidi="fa-IR"/>
          </w:rPr>
          <w:t xml:space="preserve"> را</w:t>
        </w:r>
      </w:ins>
      <w:ins w:id="25098" w:author="ET" w:date="2021-08-24T19:47:00Z">
        <w:r w:rsidR="00392021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2171F4" w:rsidRPr="00EF4137">
        <w:rPr>
          <w:rFonts w:cs="B Yagut"/>
          <w:sz w:val="24"/>
          <w:szCs w:val="24"/>
          <w:rtl/>
          <w:lang w:bidi="fa-IR"/>
          <w:rPrChange w:id="250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171F4" w:rsidRPr="00EF4137">
        <w:rPr>
          <w:rFonts w:cs="B Yagut" w:hint="eastAsia"/>
          <w:sz w:val="24"/>
          <w:szCs w:val="24"/>
          <w:rtl/>
          <w:lang w:bidi="fa-IR"/>
          <w:rPrChange w:id="251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2171F4" w:rsidRPr="00EF4137">
        <w:rPr>
          <w:rFonts w:cs="B Yagut"/>
          <w:sz w:val="24"/>
          <w:szCs w:val="24"/>
          <w:rtl/>
          <w:lang w:bidi="fa-IR"/>
          <w:rPrChange w:id="251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171F4" w:rsidRPr="00EF4137">
        <w:rPr>
          <w:rFonts w:cs="B Yagut" w:hint="eastAsia"/>
          <w:sz w:val="24"/>
          <w:szCs w:val="24"/>
          <w:rtl/>
          <w:lang w:bidi="fa-IR"/>
          <w:rPrChange w:id="251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2171F4" w:rsidRPr="00EF4137">
        <w:rPr>
          <w:rFonts w:cs="B Yagut"/>
          <w:sz w:val="24"/>
          <w:szCs w:val="24"/>
          <w:rtl/>
          <w:lang w:bidi="fa-IR"/>
          <w:rPrChange w:id="251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171F4" w:rsidRPr="00EF4137">
        <w:rPr>
          <w:rFonts w:cs="B Yagut" w:hint="eastAsia"/>
          <w:sz w:val="24"/>
          <w:szCs w:val="24"/>
          <w:rtl/>
          <w:lang w:bidi="fa-IR"/>
          <w:rPrChange w:id="251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سال</w:t>
      </w:r>
      <w:r w:rsidR="002171F4" w:rsidRPr="00EF4137">
        <w:rPr>
          <w:rFonts w:cs="B Yagut"/>
          <w:sz w:val="24"/>
          <w:szCs w:val="24"/>
          <w:rtl/>
          <w:lang w:bidi="fa-IR"/>
          <w:rPrChange w:id="251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۲۰۰۲ </w:t>
      </w:r>
      <w:r w:rsidR="002171F4" w:rsidRPr="00EF4137">
        <w:rPr>
          <w:rFonts w:cs="B Yagut" w:hint="eastAsia"/>
          <w:sz w:val="24"/>
          <w:szCs w:val="24"/>
          <w:rtl/>
          <w:lang w:bidi="fa-IR"/>
          <w:rPrChange w:id="251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منتشر</w:t>
      </w:r>
      <w:r w:rsidR="002171F4" w:rsidRPr="00EF4137">
        <w:rPr>
          <w:rFonts w:cs="B Yagut"/>
          <w:sz w:val="24"/>
          <w:szCs w:val="24"/>
          <w:rtl/>
          <w:lang w:bidi="fa-IR"/>
          <w:rPrChange w:id="251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171F4" w:rsidRPr="00EF4137">
        <w:rPr>
          <w:rFonts w:cs="B Yagut" w:hint="eastAsia"/>
          <w:sz w:val="24"/>
          <w:szCs w:val="24"/>
          <w:rtl/>
          <w:lang w:bidi="fa-IR"/>
          <w:rPrChange w:id="251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</w:t>
      </w:r>
      <w:r w:rsidR="002171F4" w:rsidRPr="00EF4137">
        <w:rPr>
          <w:rFonts w:cs="B Yagut"/>
          <w:sz w:val="24"/>
          <w:szCs w:val="24"/>
          <w:rtl/>
          <w:lang w:bidi="fa-IR"/>
          <w:rPrChange w:id="251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171F4" w:rsidRPr="00EF4137">
        <w:rPr>
          <w:rFonts w:cs="B Yagut" w:hint="eastAsia"/>
          <w:sz w:val="24"/>
          <w:szCs w:val="24"/>
          <w:rtl/>
          <w:lang w:bidi="fa-IR"/>
          <w:rPrChange w:id="251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2171F4" w:rsidRPr="00EF4137">
        <w:rPr>
          <w:rFonts w:cs="B Yagut"/>
          <w:sz w:val="24"/>
          <w:szCs w:val="24"/>
          <w:rtl/>
          <w:lang w:bidi="fa-IR"/>
          <w:rPrChange w:id="251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171F4" w:rsidRPr="00EF4137">
        <w:rPr>
          <w:rFonts w:cs="B Yagut" w:hint="eastAsia"/>
          <w:sz w:val="24"/>
          <w:szCs w:val="24"/>
          <w:rtl/>
          <w:lang w:bidi="fa-IR"/>
          <w:rPrChange w:id="251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2171F4" w:rsidRPr="00EF4137">
        <w:rPr>
          <w:rFonts w:cs="B Yagut"/>
          <w:sz w:val="24"/>
          <w:szCs w:val="24"/>
          <w:rtl/>
          <w:lang w:bidi="fa-IR"/>
          <w:rPrChange w:id="251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171F4" w:rsidRPr="00EF4137">
        <w:rPr>
          <w:rFonts w:cs="B Yagut" w:hint="eastAsia"/>
          <w:sz w:val="24"/>
          <w:szCs w:val="24"/>
          <w:rtl/>
          <w:lang w:bidi="fa-IR"/>
          <w:rPrChange w:id="251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سطح</w:t>
      </w:r>
      <w:r w:rsidR="002171F4" w:rsidRPr="00EF4137">
        <w:rPr>
          <w:rFonts w:cs="B Yagut"/>
          <w:sz w:val="24"/>
          <w:szCs w:val="24"/>
          <w:rtl/>
          <w:lang w:bidi="fa-IR"/>
          <w:rPrChange w:id="251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171F4" w:rsidRPr="00EF4137">
        <w:rPr>
          <w:rFonts w:cs="B Yagut" w:hint="eastAsia"/>
          <w:sz w:val="24"/>
          <w:szCs w:val="24"/>
          <w:rtl/>
          <w:lang w:bidi="fa-IR"/>
          <w:rPrChange w:id="251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گسترده</w:t>
      </w:r>
      <w:r w:rsidR="002171F4" w:rsidRPr="00EF4137">
        <w:rPr>
          <w:rFonts w:cs="B Yagut"/>
          <w:sz w:val="24"/>
          <w:szCs w:val="24"/>
          <w:rtl/>
          <w:lang w:bidi="fa-IR"/>
          <w:rPrChange w:id="251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171F4" w:rsidRPr="00EF4137">
        <w:rPr>
          <w:rFonts w:cs="B Yagut" w:hint="eastAsia"/>
          <w:sz w:val="24"/>
          <w:szCs w:val="24"/>
          <w:rtl/>
          <w:lang w:bidi="fa-IR"/>
          <w:rPrChange w:id="251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بدان</w:t>
      </w:r>
      <w:r w:rsidR="002171F4" w:rsidRPr="00EF4137">
        <w:rPr>
          <w:rFonts w:cs="B Yagut"/>
          <w:sz w:val="24"/>
          <w:szCs w:val="24"/>
          <w:rtl/>
          <w:lang w:bidi="fa-IR"/>
          <w:rPrChange w:id="251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171F4" w:rsidRPr="00EF4137">
        <w:rPr>
          <w:rFonts w:cs="B Yagut" w:hint="eastAsia"/>
          <w:sz w:val="24"/>
          <w:szCs w:val="24"/>
          <w:rtl/>
          <w:lang w:bidi="fa-IR"/>
          <w:rPrChange w:id="251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استناد</w:t>
      </w:r>
      <w:r w:rsidR="002171F4" w:rsidRPr="00EF4137">
        <w:rPr>
          <w:rFonts w:cs="B Yagut"/>
          <w:sz w:val="24"/>
          <w:szCs w:val="24"/>
          <w:rtl/>
          <w:lang w:bidi="fa-IR"/>
          <w:rPrChange w:id="251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171F4" w:rsidRPr="00EF4137">
        <w:rPr>
          <w:rFonts w:cs="B Yagut" w:hint="eastAsia"/>
          <w:sz w:val="24"/>
          <w:szCs w:val="24"/>
          <w:rtl/>
          <w:lang w:bidi="fa-IR"/>
          <w:rPrChange w:id="251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2171F4" w:rsidRPr="00EF4137">
        <w:rPr>
          <w:rFonts w:cs="B Yagut" w:hint="cs"/>
          <w:sz w:val="24"/>
          <w:szCs w:val="24"/>
          <w:rtl/>
          <w:lang w:bidi="fa-IR"/>
          <w:rPrChange w:id="251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lang w:bidi="fa-IR"/>
          <w:rPrChange w:id="2512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2171F4" w:rsidRPr="00EF4137">
        <w:rPr>
          <w:rFonts w:cs="B Yagut" w:hint="eastAsia"/>
          <w:sz w:val="24"/>
          <w:szCs w:val="24"/>
          <w:rtl/>
          <w:lang w:bidi="fa-IR"/>
          <w:rPrChange w:id="251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شود</w:t>
      </w:r>
      <w:r w:rsidR="00721172" w:rsidRPr="00EF4137">
        <w:rPr>
          <w:rFonts w:cs="B Yagut" w:hint="eastAsia"/>
          <w:sz w:val="24"/>
          <w:szCs w:val="24"/>
          <w:rtl/>
          <w:lang w:bidi="fa-IR"/>
          <w:rPrChange w:id="251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2171F4" w:rsidRPr="00EF4137">
        <w:rPr>
          <w:rFonts w:cs="B Yagut"/>
          <w:sz w:val="24"/>
          <w:szCs w:val="24"/>
          <w:rtl/>
          <w:lang w:bidi="fa-IR"/>
          <w:rPrChange w:id="251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5128" w:author="ET" w:date="2021-08-24T19:48:00Z">
        <w:r w:rsidR="002171F4" w:rsidRPr="00EF4137" w:rsidDel="00392021">
          <w:rPr>
            <w:rFonts w:cs="B Yagut"/>
            <w:sz w:val="24"/>
            <w:szCs w:val="24"/>
            <w:rtl/>
            <w:lang w:bidi="fa-IR"/>
            <w:rPrChange w:id="251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از سو</w:delText>
        </w:r>
        <w:r w:rsidR="002171F4" w:rsidRPr="00EF4137" w:rsidDel="00392021">
          <w:rPr>
            <w:rFonts w:cs="B Yagut" w:hint="cs"/>
            <w:sz w:val="24"/>
            <w:szCs w:val="24"/>
            <w:rtl/>
            <w:lang w:bidi="fa-IR"/>
            <w:rPrChange w:id="2513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2171F4" w:rsidRPr="00EF4137" w:rsidDel="00392021">
          <w:rPr>
            <w:rFonts w:cs="B Yagut"/>
            <w:sz w:val="24"/>
            <w:szCs w:val="24"/>
            <w:rtl/>
            <w:lang w:bidi="fa-IR"/>
            <w:rPrChange w:id="2513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171F4" w:rsidRPr="00EF4137">
        <w:rPr>
          <w:rFonts w:cs="B Yagut"/>
          <w:sz w:val="24"/>
          <w:szCs w:val="24"/>
          <w:rtl/>
          <w:lang w:bidi="fa-IR"/>
          <w:rPrChange w:id="251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انجمن سلطنت</w:t>
      </w:r>
      <w:r w:rsidR="002171F4" w:rsidRPr="00EF4137">
        <w:rPr>
          <w:rFonts w:cs="B Yagut" w:hint="cs"/>
          <w:sz w:val="24"/>
          <w:szCs w:val="24"/>
          <w:rtl/>
          <w:lang w:bidi="fa-IR"/>
          <w:rPrChange w:id="251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171F4" w:rsidRPr="00EF4137">
        <w:rPr>
          <w:rFonts w:cs="B Yagut"/>
          <w:sz w:val="24"/>
          <w:szCs w:val="24"/>
          <w:rtl/>
          <w:lang w:bidi="fa-IR"/>
          <w:rPrChange w:id="251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</w:t>
      </w:r>
      <w:r w:rsidR="002171F4" w:rsidRPr="00EF4137">
        <w:rPr>
          <w:rFonts w:cs="B Yagut" w:hint="cs"/>
          <w:sz w:val="24"/>
          <w:szCs w:val="24"/>
          <w:rtl/>
          <w:lang w:bidi="fa-IR"/>
          <w:rPrChange w:id="251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171F4" w:rsidRPr="00EF4137">
        <w:rPr>
          <w:rFonts w:cs="B Yagut" w:hint="eastAsia"/>
          <w:sz w:val="24"/>
          <w:szCs w:val="24"/>
          <w:rtl/>
          <w:lang w:bidi="fa-IR"/>
          <w:rPrChange w:id="251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تان</w:t>
      </w:r>
      <w:r w:rsidR="002171F4" w:rsidRPr="00EF4137">
        <w:rPr>
          <w:rFonts w:cs="B Yagut" w:hint="cs"/>
          <w:sz w:val="24"/>
          <w:szCs w:val="24"/>
          <w:rtl/>
          <w:lang w:bidi="fa-IR"/>
          <w:rPrChange w:id="251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171F4" w:rsidRPr="00EF4137">
        <w:rPr>
          <w:rFonts w:cs="B Yagut" w:hint="eastAsia"/>
          <w:sz w:val="24"/>
          <w:szCs w:val="24"/>
          <w:rtl/>
          <w:lang w:bidi="fa-IR"/>
          <w:rPrChange w:id="251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2171F4" w:rsidRPr="00EF4137">
        <w:rPr>
          <w:rFonts w:cs="B Yagut"/>
          <w:sz w:val="24"/>
          <w:szCs w:val="24"/>
          <w:rtl/>
          <w:lang w:bidi="fa-IR"/>
          <w:rPrChange w:id="251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ته</w:t>
      </w:r>
      <w:r w:rsidR="002171F4" w:rsidRPr="00EF4137">
        <w:rPr>
          <w:rFonts w:cs="B Yagut" w:hint="cs"/>
          <w:sz w:val="24"/>
          <w:szCs w:val="24"/>
          <w:rtl/>
          <w:lang w:bidi="fa-IR"/>
          <w:rPrChange w:id="2514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171F4" w:rsidRPr="00EF4137">
        <w:rPr>
          <w:rFonts w:cs="B Yagut" w:hint="eastAsia"/>
          <w:sz w:val="24"/>
          <w:szCs w:val="24"/>
          <w:rtl/>
          <w:lang w:bidi="fa-IR"/>
          <w:rPrChange w:id="251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2171F4" w:rsidRPr="00EF4137">
        <w:rPr>
          <w:rFonts w:cs="B Yagut"/>
          <w:sz w:val="24"/>
          <w:szCs w:val="24"/>
          <w:rtl/>
          <w:lang w:bidi="fa-IR"/>
          <w:rPrChange w:id="251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5143" w:author="ET" w:date="2021-08-24T19:48:00Z">
        <w:r w:rsidR="002171F4" w:rsidRPr="00EF4137" w:rsidDel="00392021">
          <w:rPr>
            <w:rFonts w:cs="B Yagut"/>
            <w:sz w:val="24"/>
            <w:szCs w:val="24"/>
            <w:rtl/>
            <w:lang w:bidi="fa-IR"/>
            <w:rPrChange w:id="2514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شد</w:delText>
        </w:r>
      </w:del>
      <w:ins w:id="25145" w:author="ET" w:date="2021-08-24T19:48:00Z">
        <w:r w:rsidR="00392021">
          <w:rPr>
            <w:rFonts w:cs="B Yagut" w:hint="cs"/>
            <w:sz w:val="24"/>
            <w:szCs w:val="24"/>
            <w:rtl/>
            <w:lang w:bidi="fa-IR"/>
          </w:rPr>
          <w:t>کرده است</w:t>
        </w:r>
      </w:ins>
      <w:r w:rsidR="002171F4" w:rsidRPr="00EF4137">
        <w:rPr>
          <w:rFonts w:cs="B Yagut"/>
          <w:sz w:val="24"/>
          <w:szCs w:val="24"/>
          <w:rtl/>
          <w:lang w:bidi="fa-IR"/>
          <w:rPrChange w:id="251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5147" w:author="ET" w:date="2021-08-21T22:47:00Z">
        <w:r w:rsidR="002171F4" w:rsidRPr="00EF4137" w:rsidDel="00BD44C4">
          <w:rPr>
            <w:rFonts w:cs="B Yagut"/>
            <w:sz w:val="24"/>
            <w:szCs w:val="24"/>
            <w:rtl/>
            <w:lang w:bidi="fa-IR"/>
            <w:rPrChange w:id="251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5149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515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21172" w:rsidRPr="00EF4137">
        <w:rPr>
          <w:rFonts w:cs="B Yagut" w:hint="eastAsia"/>
          <w:sz w:val="24"/>
          <w:szCs w:val="24"/>
          <w:rtl/>
          <w:lang w:bidi="fa-IR"/>
          <w:rPrChange w:id="251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721172" w:rsidRPr="00EF4137">
        <w:rPr>
          <w:rFonts w:cs="B Yagut" w:hint="cs"/>
          <w:sz w:val="24"/>
          <w:szCs w:val="24"/>
          <w:rtl/>
          <w:lang w:bidi="fa-IR"/>
          <w:rPrChange w:id="251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21172" w:rsidRPr="00EF4137">
        <w:rPr>
          <w:rFonts w:cs="B Yagut" w:hint="eastAsia"/>
          <w:sz w:val="24"/>
          <w:szCs w:val="24"/>
          <w:rtl/>
          <w:lang w:bidi="fa-IR"/>
          <w:rPrChange w:id="251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721172" w:rsidRPr="00EF4137">
        <w:rPr>
          <w:rFonts w:cs="B Yagut"/>
          <w:sz w:val="24"/>
          <w:szCs w:val="24"/>
          <w:rtl/>
          <w:lang w:bidi="fa-IR"/>
          <w:rPrChange w:id="251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گزارش ن</w:t>
      </w:r>
      <w:r w:rsidR="00721172" w:rsidRPr="00EF4137">
        <w:rPr>
          <w:rFonts w:cs="B Yagut" w:hint="cs"/>
          <w:sz w:val="24"/>
          <w:szCs w:val="24"/>
          <w:rtl/>
          <w:lang w:bidi="fa-IR"/>
          <w:rPrChange w:id="2515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21172" w:rsidRPr="00EF4137">
        <w:rPr>
          <w:rFonts w:cs="B Yagut" w:hint="eastAsia"/>
          <w:sz w:val="24"/>
          <w:szCs w:val="24"/>
          <w:rtl/>
          <w:lang w:bidi="fa-IR"/>
          <w:rPrChange w:id="251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ins w:id="25157" w:author="ET" w:date="2021-08-24T19:48:00Z">
        <w:r w:rsidR="00392021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721172" w:rsidRPr="00EF4137">
        <w:rPr>
          <w:rFonts w:cs="B Yagut"/>
          <w:sz w:val="24"/>
          <w:szCs w:val="24"/>
          <w:rtl/>
          <w:lang w:bidi="fa-IR"/>
          <w:rPrChange w:id="251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2171F4" w:rsidRPr="00EF4137">
        <w:rPr>
          <w:rFonts w:cs="B Yagut" w:hint="eastAsia"/>
          <w:sz w:val="24"/>
          <w:szCs w:val="24"/>
          <w:rtl/>
          <w:lang w:bidi="fa-IR"/>
          <w:rPrChange w:id="251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مثل</w:t>
      </w:r>
      <w:r w:rsidR="002171F4" w:rsidRPr="00EF4137">
        <w:rPr>
          <w:rFonts w:cs="B Yagut"/>
          <w:sz w:val="24"/>
          <w:szCs w:val="24"/>
          <w:rtl/>
          <w:lang w:bidi="fa-IR"/>
          <w:rPrChange w:id="251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مورد مشابه آن که </w:t>
      </w:r>
      <w:del w:id="25161" w:author="ET" w:date="2021-08-24T19:48:00Z">
        <w:r w:rsidR="00721172" w:rsidRPr="00EF4137" w:rsidDel="00392021">
          <w:rPr>
            <w:rFonts w:cs="B Yagut" w:hint="eastAsia"/>
            <w:sz w:val="24"/>
            <w:szCs w:val="24"/>
            <w:rtl/>
            <w:lang w:bidi="fa-IR"/>
            <w:rPrChange w:id="2516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از</w:delText>
        </w:r>
        <w:r w:rsidR="00721172" w:rsidRPr="00EF4137" w:rsidDel="00392021">
          <w:rPr>
            <w:rFonts w:cs="B Yagut"/>
            <w:sz w:val="24"/>
            <w:szCs w:val="24"/>
            <w:rtl/>
            <w:lang w:bidi="fa-IR"/>
            <w:rPrChange w:id="2516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721172" w:rsidRPr="00EF4137" w:rsidDel="00392021">
          <w:rPr>
            <w:rFonts w:cs="B Yagut" w:hint="eastAsia"/>
            <w:sz w:val="24"/>
            <w:szCs w:val="24"/>
            <w:rtl/>
            <w:lang w:bidi="fa-IR"/>
            <w:rPrChange w:id="2516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سو</w:delText>
        </w:r>
        <w:r w:rsidR="00721172" w:rsidRPr="00EF4137" w:rsidDel="00392021">
          <w:rPr>
            <w:rFonts w:cs="B Yagut" w:hint="cs"/>
            <w:sz w:val="24"/>
            <w:szCs w:val="24"/>
            <w:rtl/>
            <w:lang w:bidi="fa-IR"/>
            <w:rPrChange w:id="2516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2171F4" w:rsidRPr="00EF4137" w:rsidDel="00392021">
          <w:rPr>
            <w:rFonts w:cs="B Yagut"/>
            <w:sz w:val="24"/>
            <w:szCs w:val="24"/>
            <w:rtl/>
            <w:lang w:bidi="fa-IR"/>
            <w:rPrChange w:id="2516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171F4" w:rsidRPr="00EF4137">
        <w:rPr>
          <w:rFonts w:cs="B Yagut"/>
          <w:sz w:val="24"/>
          <w:szCs w:val="24"/>
          <w:rtl/>
          <w:lang w:bidi="fa-IR"/>
          <w:rPrChange w:id="251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آکادم</w:t>
      </w:r>
      <w:r w:rsidR="002171F4" w:rsidRPr="00EF4137">
        <w:rPr>
          <w:rFonts w:cs="B Yagut" w:hint="cs"/>
          <w:sz w:val="24"/>
          <w:szCs w:val="24"/>
          <w:rtl/>
          <w:lang w:bidi="fa-IR"/>
          <w:rPrChange w:id="251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171F4" w:rsidRPr="00EF4137">
        <w:rPr>
          <w:rFonts w:cs="B Yagut"/>
          <w:sz w:val="24"/>
          <w:szCs w:val="24"/>
          <w:rtl/>
          <w:lang w:bidi="fa-IR"/>
          <w:rPrChange w:id="251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مل</w:t>
      </w:r>
      <w:r w:rsidR="002171F4" w:rsidRPr="00EF4137">
        <w:rPr>
          <w:rFonts w:cs="B Yagut" w:hint="cs"/>
          <w:sz w:val="24"/>
          <w:szCs w:val="24"/>
          <w:rtl/>
          <w:lang w:bidi="fa-IR"/>
          <w:rPrChange w:id="2517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171F4" w:rsidRPr="00EF4137">
        <w:rPr>
          <w:rFonts w:cs="B Yagut"/>
          <w:sz w:val="24"/>
          <w:szCs w:val="24"/>
          <w:rtl/>
          <w:lang w:bidi="fa-IR"/>
          <w:rPrChange w:id="251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علوم در سال ۲۰۰۴ منتشر </w:t>
      </w:r>
      <w:del w:id="25172" w:author="ET" w:date="2021-08-24T19:48:00Z">
        <w:r w:rsidR="002171F4" w:rsidRPr="00EF4137" w:rsidDel="00392021">
          <w:rPr>
            <w:rFonts w:cs="B Yagut"/>
            <w:sz w:val="24"/>
            <w:szCs w:val="24"/>
            <w:rtl/>
            <w:lang w:bidi="fa-IR"/>
            <w:rPrChange w:id="2517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شد</w:delText>
        </w:r>
      </w:del>
      <w:ins w:id="25174" w:author="ET" w:date="2021-08-24T19:48:00Z">
        <w:r w:rsidR="00392021">
          <w:rPr>
            <w:rFonts w:cs="B Yagut" w:hint="cs"/>
            <w:sz w:val="24"/>
            <w:szCs w:val="24"/>
            <w:rtl/>
            <w:lang w:bidi="fa-IR"/>
          </w:rPr>
          <w:t>کرد</w:t>
        </w:r>
      </w:ins>
      <w:r w:rsidR="002171F4" w:rsidRPr="00EF4137">
        <w:rPr>
          <w:rFonts w:cs="B Yagut"/>
          <w:sz w:val="24"/>
          <w:szCs w:val="24"/>
          <w:rtl/>
          <w:lang w:bidi="fa-IR"/>
          <w:rPrChange w:id="251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، نه </w:t>
      </w:r>
      <w:del w:id="25176" w:author="ET" w:date="2021-08-24T19:48:00Z">
        <w:r w:rsidR="002171F4" w:rsidRPr="00EF4137" w:rsidDel="00392021">
          <w:rPr>
            <w:rFonts w:cs="B Yagut"/>
            <w:sz w:val="24"/>
            <w:szCs w:val="24"/>
            <w:rtl/>
            <w:lang w:bidi="fa-IR"/>
            <w:rPrChange w:id="251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تنها </w:delText>
        </w:r>
      </w:del>
      <w:r w:rsidR="002171F4" w:rsidRPr="00EF4137">
        <w:rPr>
          <w:rFonts w:cs="B Yagut"/>
          <w:sz w:val="24"/>
          <w:szCs w:val="24"/>
          <w:rtl/>
          <w:lang w:bidi="fa-IR"/>
          <w:rPrChange w:id="251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به </w:t>
      </w:r>
      <w:del w:id="25179" w:author="ET" w:date="2021-08-24T19:48:00Z">
        <w:r w:rsidR="002171F4" w:rsidRPr="00EF4137" w:rsidDel="00392021">
          <w:rPr>
            <w:rFonts w:cs="B Yagut"/>
            <w:sz w:val="24"/>
            <w:szCs w:val="24"/>
            <w:rtl/>
            <w:lang w:bidi="fa-IR"/>
            <w:rPrChange w:id="2518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استدلال </w:delText>
        </w:r>
      </w:del>
      <w:ins w:id="25181" w:author="ET" w:date="2021-08-24T19:48:00Z">
        <w:r w:rsidR="00392021" w:rsidRPr="00EF4137">
          <w:rPr>
            <w:rFonts w:cs="B Yagut"/>
            <w:sz w:val="24"/>
            <w:szCs w:val="24"/>
            <w:rtl/>
            <w:lang w:bidi="fa-IR"/>
            <w:rPrChange w:id="2518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استدلال</w:t>
        </w:r>
        <w:r w:rsidR="00392021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2171F4" w:rsidRPr="00EF4137">
        <w:rPr>
          <w:rFonts w:cs="B Yagut"/>
          <w:sz w:val="24"/>
          <w:szCs w:val="24"/>
          <w:rtl/>
          <w:lang w:bidi="fa-IR"/>
          <w:rPrChange w:id="251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ها</w:t>
      </w:r>
      <w:r w:rsidR="002171F4" w:rsidRPr="00EF4137">
        <w:rPr>
          <w:rFonts w:cs="B Yagut" w:hint="cs"/>
          <w:sz w:val="24"/>
          <w:szCs w:val="24"/>
          <w:rtl/>
          <w:lang w:bidi="fa-IR"/>
          <w:rPrChange w:id="251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171F4" w:rsidRPr="00EF4137">
        <w:rPr>
          <w:rFonts w:cs="B Yagut"/>
          <w:sz w:val="24"/>
          <w:szCs w:val="24"/>
          <w:rtl/>
          <w:lang w:bidi="fa-IR"/>
          <w:rPrChange w:id="251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5186" w:author="ET" w:date="2021-08-24T19:48:00Z">
        <w:r w:rsidR="00721172" w:rsidRPr="00EF4137" w:rsidDel="00392021">
          <w:rPr>
            <w:rFonts w:cs="B Yagut" w:hint="eastAsia"/>
            <w:sz w:val="24"/>
            <w:szCs w:val="24"/>
            <w:rtl/>
            <w:lang w:bidi="fa-IR"/>
            <w:rPrChange w:id="2518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مطرح</w:delText>
        </w:r>
        <w:r w:rsidR="00721172" w:rsidRPr="00EF4137" w:rsidDel="00392021">
          <w:rPr>
            <w:rFonts w:cs="B Yagut"/>
            <w:sz w:val="24"/>
            <w:szCs w:val="24"/>
            <w:rtl/>
            <w:lang w:bidi="fa-IR"/>
            <w:rPrChange w:id="251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5189" w:author="ET" w:date="2021-08-24T19:48:00Z">
        <w:r w:rsidR="00392021" w:rsidRPr="00EF4137">
          <w:rPr>
            <w:rFonts w:cs="B Yagut" w:hint="eastAsia"/>
            <w:sz w:val="24"/>
            <w:szCs w:val="24"/>
            <w:rtl/>
            <w:lang w:bidi="fa-IR"/>
            <w:rPrChange w:id="2519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مطرح</w:t>
        </w:r>
        <w:r w:rsidR="00392021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721172" w:rsidRPr="00EF4137">
        <w:rPr>
          <w:rFonts w:cs="B Yagut"/>
          <w:sz w:val="24"/>
          <w:szCs w:val="24"/>
          <w:rtl/>
          <w:lang w:bidi="fa-IR"/>
          <w:rPrChange w:id="251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شده در </w:t>
      </w:r>
      <w:r w:rsidR="002171F4" w:rsidRPr="00EF4137">
        <w:rPr>
          <w:rFonts w:cs="B Yagut" w:hint="eastAsia"/>
          <w:sz w:val="24"/>
          <w:szCs w:val="24"/>
          <w:rtl/>
          <w:lang w:bidi="fa-IR"/>
          <w:rPrChange w:id="251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گزارش</w:t>
      </w:r>
      <w:r w:rsidR="002171F4" w:rsidRPr="00EF4137">
        <w:rPr>
          <w:rFonts w:cs="B Yagut"/>
          <w:sz w:val="24"/>
          <w:szCs w:val="24"/>
          <w:rtl/>
          <w:lang w:bidi="fa-IR"/>
          <w:rPrChange w:id="251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سال ۲۰۰۱ انجمن سلطنت</w:t>
      </w:r>
      <w:r w:rsidR="002171F4" w:rsidRPr="00EF4137">
        <w:rPr>
          <w:rFonts w:cs="B Yagut" w:hint="cs"/>
          <w:sz w:val="24"/>
          <w:szCs w:val="24"/>
          <w:rtl/>
          <w:lang w:bidi="fa-IR"/>
          <w:rPrChange w:id="251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2171F4" w:rsidRPr="00EF4137">
        <w:rPr>
          <w:rFonts w:cs="B Yagut"/>
          <w:sz w:val="24"/>
          <w:szCs w:val="24"/>
          <w:rtl/>
          <w:lang w:bidi="fa-IR"/>
          <w:rPrChange w:id="251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کانادا </w:t>
      </w:r>
      <w:del w:id="25196" w:author="ET" w:date="2021-08-24T19:48:00Z">
        <w:r w:rsidR="00721172" w:rsidRPr="00EF4137" w:rsidDel="00392021">
          <w:rPr>
            <w:rFonts w:cs="B Yagut" w:hint="eastAsia"/>
            <w:sz w:val="24"/>
            <w:szCs w:val="24"/>
            <w:rtl/>
            <w:lang w:bidi="fa-IR"/>
            <w:rPrChange w:id="2519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="00721172" w:rsidRPr="00EF4137" w:rsidDel="00392021">
          <w:rPr>
            <w:rFonts w:cs="B Yagut" w:hint="cs"/>
            <w:sz w:val="24"/>
            <w:szCs w:val="24"/>
            <w:rtl/>
            <w:lang w:bidi="fa-IR"/>
            <w:rPrChange w:id="2519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721172" w:rsidRPr="00EF4137" w:rsidDel="00392021">
          <w:rPr>
            <w:rFonts w:cs="B Yagut" w:hint="eastAsia"/>
            <w:sz w:val="24"/>
            <w:szCs w:val="24"/>
            <w:rtl/>
            <w:lang w:bidi="fa-IR"/>
            <w:rPrChange w:id="2519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چ</w:delText>
        </w:r>
        <w:r w:rsidR="00721172" w:rsidRPr="00EF4137" w:rsidDel="00392021">
          <w:rPr>
            <w:rFonts w:cs="B Yagut"/>
            <w:sz w:val="24"/>
            <w:szCs w:val="24"/>
            <w:rtl/>
            <w:lang w:bidi="fa-IR"/>
            <w:rPrChange w:id="2520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21172" w:rsidRPr="00EF4137">
        <w:rPr>
          <w:rFonts w:cs="B Yagut" w:hint="eastAsia"/>
          <w:sz w:val="24"/>
          <w:szCs w:val="24"/>
          <w:rtl/>
          <w:lang w:bidi="fa-IR"/>
          <w:rPrChange w:id="252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اشاره</w:t>
      </w:r>
      <w:r w:rsidRPr="00EF4137">
        <w:rPr>
          <w:rFonts w:cs="B Yagut" w:hint="eastAsia"/>
          <w:sz w:val="24"/>
          <w:szCs w:val="24"/>
          <w:lang w:bidi="fa-IR"/>
          <w:rPrChange w:id="2520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721172" w:rsidRPr="00EF4137">
        <w:rPr>
          <w:rFonts w:cs="B Yagut" w:hint="eastAsia"/>
          <w:sz w:val="24"/>
          <w:szCs w:val="24"/>
          <w:rtl/>
          <w:lang w:bidi="fa-IR"/>
          <w:rPrChange w:id="252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721172" w:rsidRPr="00EF4137">
        <w:rPr>
          <w:rFonts w:cs="B Yagut" w:hint="cs"/>
          <w:sz w:val="24"/>
          <w:szCs w:val="24"/>
          <w:rtl/>
          <w:lang w:bidi="fa-IR"/>
          <w:rPrChange w:id="252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21172" w:rsidRPr="00EF4137">
        <w:rPr>
          <w:rFonts w:cs="B Yagut"/>
          <w:sz w:val="24"/>
          <w:szCs w:val="24"/>
          <w:rtl/>
          <w:lang w:bidi="fa-IR"/>
          <w:rPrChange w:id="252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5206" w:author="ET" w:date="2021-08-24T19:48:00Z">
        <w:r w:rsidRPr="00EF4137" w:rsidDel="00392021">
          <w:rPr>
            <w:rFonts w:cs="B Yagut" w:hint="eastAsia"/>
            <w:sz w:val="24"/>
            <w:szCs w:val="24"/>
            <w:rtl/>
            <w:lang w:bidi="fa-IR"/>
            <w:rPrChange w:id="2520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نکرد،</w:delText>
        </w:r>
        <w:r w:rsidRPr="00EF4137" w:rsidDel="00392021">
          <w:rPr>
            <w:rFonts w:cs="B Yagut"/>
            <w:sz w:val="24"/>
            <w:szCs w:val="24"/>
            <w:rtl/>
            <w:lang w:bidi="fa-IR"/>
            <w:rPrChange w:id="2520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392021">
          <w:rPr>
            <w:rFonts w:cs="B Yagut" w:hint="eastAsia"/>
            <w:sz w:val="24"/>
            <w:szCs w:val="24"/>
            <w:rtl/>
            <w:lang w:bidi="fa-IR"/>
            <w:rPrChange w:id="2520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بلکه</w:delText>
        </w:r>
      </w:del>
      <w:ins w:id="25210" w:author="ET" w:date="2021-08-24T19:48:00Z">
        <w:r w:rsidR="00392021">
          <w:rPr>
            <w:rFonts w:cs="B Yagut" w:hint="cs"/>
            <w:sz w:val="24"/>
            <w:szCs w:val="24"/>
            <w:rtl/>
            <w:lang w:bidi="fa-IR"/>
          </w:rPr>
          <w:t>کرده و نه</w:t>
        </w:r>
      </w:ins>
      <w:r w:rsidRPr="00EF4137">
        <w:rPr>
          <w:rFonts w:cs="B Yagut"/>
          <w:sz w:val="24"/>
          <w:szCs w:val="24"/>
          <w:rtl/>
          <w:lang w:bidi="fa-IR"/>
          <w:rPrChange w:id="252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52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Pr="00EF4137">
        <w:rPr>
          <w:rFonts w:cs="B Yagut" w:hint="cs"/>
          <w:sz w:val="24"/>
          <w:szCs w:val="24"/>
          <w:rtl/>
          <w:lang w:bidi="fa-IR"/>
          <w:rPrChange w:id="252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52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r w:rsidRPr="00EF4137">
        <w:rPr>
          <w:rFonts w:cs="B Yagut"/>
          <w:sz w:val="24"/>
          <w:szCs w:val="24"/>
          <w:rtl/>
          <w:lang w:bidi="fa-IR"/>
          <w:rPrChange w:id="252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cs"/>
          <w:sz w:val="24"/>
          <w:szCs w:val="24"/>
          <w:rtl/>
          <w:lang w:bidi="fa-IR"/>
          <w:rPrChange w:id="2521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52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Pr="00EF4137">
        <w:rPr>
          <w:rFonts w:cs="B Yagut"/>
          <w:sz w:val="24"/>
          <w:szCs w:val="24"/>
          <w:rtl/>
          <w:lang w:bidi="fa-IR"/>
          <w:rPrChange w:id="252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52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252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52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522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52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52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52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گزارش‌ها</w:t>
      </w:r>
      <w:r w:rsidR="002171F4" w:rsidRPr="00EF4137">
        <w:rPr>
          <w:rFonts w:cs="B Yagut"/>
          <w:sz w:val="24"/>
          <w:szCs w:val="24"/>
          <w:rtl/>
          <w:lang w:bidi="fa-IR"/>
          <w:rPrChange w:id="252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</w:t>
      </w:r>
      <w:r w:rsidR="002171F4" w:rsidRPr="0035184E">
        <w:rPr>
          <w:rFonts w:cs="B Yagut"/>
          <w:sz w:val="24"/>
          <w:szCs w:val="24"/>
          <w:rtl/>
          <w:lang w:bidi="fa-IR"/>
          <w:rPrChange w:id="25227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>تأ</w:t>
      </w:r>
      <w:r w:rsidR="002171F4" w:rsidRPr="0035184E">
        <w:rPr>
          <w:rFonts w:cs="B Yagut" w:hint="cs"/>
          <w:sz w:val="24"/>
          <w:szCs w:val="24"/>
          <w:rtl/>
          <w:lang w:bidi="fa-IR"/>
          <w:rPrChange w:id="25228" w:author="ET" w:date="2021-08-24T22:2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2171F4" w:rsidRPr="0035184E">
        <w:rPr>
          <w:rFonts w:cs="B Yagut" w:hint="eastAsia"/>
          <w:sz w:val="24"/>
          <w:szCs w:val="24"/>
          <w:rtl/>
          <w:lang w:bidi="fa-IR"/>
          <w:rPrChange w:id="25229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721172" w:rsidRPr="0035184E">
        <w:rPr>
          <w:rFonts w:cs="B Yagut"/>
          <w:sz w:val="24"/>
          <w:szCs w:val="24"/>
          <w:rtl/>
          <w:lang w:bidi="fa-IR"/>
          <w:rPrChange w:id="25230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5231" w:author="ET" w:date="2021-08-24T19:49:00Z">
        <w:r w:rsidR="00721172" w:rsidRPr="0035184E" w:rsidDel="00392021">
          <w:rPr>
            <w:rFonts w:cs="B Yagut"/>
            <w:sz w:val="24"/>
            <w:szCs w:val="24"/>
            <w:rtl/>
            <w:lang w:bidi="fa-IR"/>
            <w:rPrChange w:id="25232" w:author="ET" w:date="2021-08-24T22:2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هم</w:delText>
        </w:r>
        <w:r w:rsidR="002171F4" w:rsidRPr="0035184E" w:rsidDel="00392021">
          <w:rPr>
            <w:rFonts w:cs="B Yagut"/>
            <w:sz w:val="24"/>
            <w:szCs w:val="24"/>
            <w:rtl/>
            <w:lang w:bidi="fa-IR"/>
            <w:rPrChange w:id="25233" w:author="ET" w:date="2021-08-24T22:2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25234" w:author="ET" w:date="2021-08-24T19:48:00Z">
        <w:r w:rsidR="002171F4" w:rsidRPr="0035184E" w:rsidDel="00392021">
          <w:rPr>
            <w:rFonts w:cs="B Yagut"/>
            <w:sz w:val="24"/>
            <w:szCs w:val="24"/>
            <w:rtl/>
            <w:lang w:bidi="fa-IR"/>
            <w:rPrChange w:id="25235" w:author="ET" w:date="2021-08-24T22:2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2171F4" w:rsidRPr="0035184E">
        <w:rPr>
          <w:rFonts w:cs="B Yagut"/>
          <w:sz w:val="24"/>
          <w:szCs w:val="24"/>
          <w:rtl/>
          <w:lang w:bidi="fa-IR"/>
          <w:rPrChange w:id="25236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>کرد</w:t>
      </w:r>
      <w:ins w:id="25237" w:author="ET" w:date="2021-08-24T19:48:00Z">
        <w:r w:rsidR="00392021" w:rsidRPr="0035184E">
          <w:rPr>
            <w:rFonts w:cs="B Yagut" w:hint="cs"/>
            <w:sz w:val="24"/>
            <w:szCs w:val="24"/>
            <w:rtl/>
            <w:lang w:bidi="fa-IR"/>
            <w:rPrChange w:id="25238" w:author="ET" w:date="2021-08-24T22:20:00Z">
              <w:rPr>
                <w:rFonts w:cs="B Yagut" w:hint="cs"/>
                <w:sz w:val="24"/>
                <w:szCs w:val="24"/>
                <w:rtl/>
                <w:lang w:bidi="fa-IR"/>
              </w:rPr>
            </w:rPrChange>
          </w:rPr>
          <w:t>ه است</w:t>
        </w:r>
      </w:ins>
      <w:r w:rsidR="002171F4" w:rsidRPr="0035184E">
        <w:rPr>
          <w:rFonts w:cs="B Yagut"/>
          <w:sz w:val="24"/>
          <w:szCs w:val="24"/>
          <w:rtl/>
          <w:lang w:bidi="fa-IR"/>
          <w:rPrChange w:id="25239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5240" w:author="ET" w:date="2021-08-21T22:47:00Z">
        <w:r w:rsidR="002171F4" w:rsidRPr="0035184E" w:rsidDel="00BD44C4">
          <w:rPr>
            <w:rFonts w:cs="B Yagut"/>
            <w:sz w:val="24"/>
            <w:szCs w:val="24"/>
            <w:rtl/>
            <w:lang w:bidi="fa-IR"/>
            <w:rPrChange w:id="25241" w:author="ET" w:date="2021-08-24T22:2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5242" w:author="ET" w:date="2021-08-21T22:48:00Z">
        <w:r w:rsidR="00EF4137" w:rsidRPr="0035184E">
          <w:rPr>
            <w:rFonts w:cs="B Yagut"/>
            <w:sz w:val="24"/>
            <w:szCs w:val="24"/>
            <w:rtl/>
            <w:lang w:bidi="fa-IR"/>
            <w:rPrChange w:id="25243" w:author="ET" w:date="2021-08-24T22:2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CE543D" w:rsidRPr="0035184E">
        <w:rPr>
          <w:rFonts w:cs="B Yagut" w:hint="eastAsia"/>
          <w:sz w:val="24"/>
          <w:szCs w:val="24"/>
          <w:rtl/>
          <w:lang w:bidi="fa-IR"/>
          <w:rPrChange w:id="25244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البته</w:t>
      </w:r>
      <w:ins w:id="25245" w:author="ET" w:date="2021-08-24T19:49:00Z">
        <w:r w:rsidR="00392021" w:rsidRPr="0035184E">
          <w:rPr>
            <w:rFonts w:cs="B Yagut" w:hint="cs"/>
            <w:sz w:val="24"/>
            <w:szCs w:val="24"/>
            <w:rtl/>
            <w:lang w:bidi="fa-IR"/>
            <w:rPrChange w:id="25246" w:author="ET" w:date="2021-08-24T22:20:00Z">
              <w:rPr>
                <w:rFonts w:cs="B Yagut" w:hint="cs"/>
                <w:sz w:val="24"/>
                <w:szCs w:val="24"/>
                <w:rtl/>
                <w:lang w:bidi="fa-IR"/>
              </w:rPr>
            </w:rPrChange>
          </w:rPr>
          <w:t>،</w:t>
        </w:r>
      </w:ins>
      <w:r w:rsidR="00CE543D" w:rsidRPr="0035184E">
        <w:rPr>
          <w:rFonts w:cs="B Yagut"/>
          <w:sz w:val="24"/>
          <w:szCs w:val="24"/>
          <w:rtl/>
          <w:lang w:bidi="fa-IR"/>
          <w:rPrChange w:id="25247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برخلاف </w:t>
      </w:r>
      <w:del w:id="25248" w:author="ET" w:date="2021-08-24T19:49:00Z">
        <w:r w:rsidR="00CE543D" w:rsidRPr="0035184E" w:rsidDel="00392021">
          <w:rPr>
            <w:rFonts w:cs="B Yagut"/>
            <w:sz w:val="24"/>
            <w:szCs w:val="24"/>
            <w:rtl/>
            <w:lang w:bidi="fa-IR"/>
            <w:rPrChange w:id="25249" w:author="ET" w:date="2021-08-24T22:2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="00CE543D" w:rsidRPr="0035184E" w:rsidDel="00392021">
          <w:rPr>
            <w:rFonts w:cs="B Yagut" w:hint="cs"/>
            <w:sz w:val="24"/>
            <w:szCs w:val="24"/>
            <w:rtl/>
            <w:lang w:bidi="fa-IR"/>
            <w:rPrChange w:id="25250" w:author="ET" w:date="2021-08-24T22:2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CE543D" w:rsidRPr="0035184E" w:rsidDel="00392021">
          <w:rPr>
            <w:rFonts w:cs="B Yagut"/>
            <w:sz w:val="24"/>
            <w:szCs w:val="24"/>
            <w:rtl/>
            <w:lang w:bidi="fa-IR"/>
            <w:rPrChange w:id="25251" w:author="ET" w:date="2021-08-24T22:2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5252" w:author="ET" w:date="2021-08-24T19:49:00Z">
        <w:r w:rsidR="00392021" w:rsidRPr="0035184E">
          <w:rPr>
            <w:rFonts w:cs="B Yagut"/>
            <w:sz w:val="24"/>
            <w:szCs w:val="24"/>
            <w:rtl/>
            <w:lang w:bidi="fa-IR"/>
            <w:rPrChange w:id="25253" w:author="ET" w:date="2021-08-24T22:2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</w:t>
        </w:r>
        <w:r w:rsidR="00392021" w:rsidRPr="0035184E">
          <w:rPr>
            <w:rFonts w:cs="B Yagut" w:hint="cs"/>
            <w:sz w:val="24"/>
            <w:szCs w:val="24"/>
            <w:rtl/>
            <w:lang w:bidi="fa-IR"/>
            <w:rPrChange w:id="25254" w:author="ET" w:date="2021-08-24T22:2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392021" w:rsidRPr="0035184E">
          <w:rPr>
            <w:rFonts w:cs="B Yagut" w:hint="cs"/>
            <w:sz w:val="24"/>
            <w:szCs w:val="24"/>
            <w:rtl/>
            <w:lang w:bidi="fa-IR"/>
            <w:rPrChange w:id="25255" w:author="ET" w:date="2021-08-24T22:20:00Z">
              <w:rPr>
                <w:rFonts w:cs="B Yagut" w:hint="cs"/>
                <w:sz w:val="24"/>
                <w:szCs w:val="24"/>
                <w:rtl/>
                <w:lang w:bidi="fa-IR"/>
              </w:rPr>
            </w:rPrChange>
          </w:rPr>
          <w:t>‌</w:t>
        </w:r>
      </w:ins>
      <w:r w:rsidR="00CE543D" w:rsidRPr="0035184E">
        <w:rPr>
          <w:rFonts w:cs="B Yagut"/>
          <w:sz w:val="24"/>
          <w:szCs w:val="24"/>
          <w:rtl/>
          <w:lang w:bidi="fa-IR"/>
          <w:rPrChange w:id="25256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>توجه</w:t>
      </w:r>
      <w:r w:rsidR="00CE543D" w:rsidRPr="0035184E">
        <w:rPr>
          <w:rFonts w:cs="B Yagut" w:hint="cs"/>
          <w:sz w:val="24"/>
          <w:szCs w:val="24"/>
          <w:rtl/>
          <w:lang w:bidi="fa-IR"/>
          <w:rPrChange w:id="25257" w:author="ET" w:date="2021-08-24T22:2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E543D" w:rsidRPr="0035184E">
        <w:rPr>
          <w:rFonts w:cs="B Yagut"/>
          <w:sz w:val="24"/>
          <w:szCs w:val="24"/>
          <w:rtl/>
          <w:lang w:bidi="fa-IR"/>
          <w:rPrChange w:id="25258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کامل آکادم</w:t>
      </w:r>
      <w:r w:rsidR="00CE543D" w:rsidRPr="0035184E">
        <w:rPr>
          <w:rFonts w:cs="B Yagut" w:hint="cs"/>
          <w:sz w:val="24"/>
          <w:szCs w:val="24"/>
          <w:rtl/>
          <w:lang w:bidi="fa-IR"/>
          <w:rPrChange w:id="25259" w:author="ET" w:date="2021-08-24T22:2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E543D" w:rsidRPr="0035184E">
        <w:rPr>
          <w:rFonts w:cs="B Yagut"/>
          <w:sz w:val="24"/>
          <w:szCs w:val="24"/>
          <w:rtl/>
          <w:lang w:bidi="fa-IR"/>
          <w:rPrChange w:id="25260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مل</w:t>
      </w:r>
      <w:r w:rsidR="00CE543D" w:rsidRPr="0035184E">
        <w:rPr>
          <w:rFonts w:cs="B Yagut" w:hint="cs"/>
          <w:sz w:val="24"/>
          <w:szCs w:val="24"/>
          <w:rtl/>
          <w:lang w:bidi="fa-IR"/>
          <w:rPrChange w:id="25261" w:author="ET" w:date="2021-08-24T22:2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E543D" w:rsidRPr="0035184E">
        <w:rPr>
          <w:rFonts w:cs="B Yagut"/>
          <w:sz w:val="24"/>
          <w:szCs w:val="24"/>
          <w:rtl/>
          <w:lang w:bidi="fa-IR"/>
          <w:rPrChange w:id="25262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علوم، </w:t>
      </w:r>
      <w:r w:rsidR="00DB5171" w:rsidRPr="0035184E">
        <w:rPr>
          <w:rFonts w:cs="B Yagut" w:hint="eastAsia"/>
          <w:sz w:val="24"/>
          <w:szCs w:val="24"/>
          <w:rtl/>
          <w:lang w:bidi="fa-IR"/>
          <w:rPrChange w:id="25263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DB5171" w:rsidRPr="0035184E">
        <w:rPr>
          <w:rFonts w:cs="B Yagut"/>
          <w:sz w:val="24"/>
          <w:szCs w:val="24"/>
          <w:rtl/>
          <w:lang w:bidi="fa-IR"/>
          <w:rPrChange w:id="25264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B5171" w:rsidRPr="0035184E">
        <w:rPr>
          <w:rFonts w:cs="B Yagut" w:hint="eastAsia"/>
          <w:sz w:val="24"/>
          <w:szCs w:val="24"/>
          <w:rtl/>
          <w:lang w:bidi="fa-IR"/>
          <w:rPrChange w:id="25265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گزارش</w:t>
      </w:r>
      <w:r w:rsidR="00CE543D" w:rsidRPr="0035184E">
        <w:rPr>
          <w:rFonts w:cs="B Yagut"/>
          <w:sz w:val="24"/>
          <w:szCs w:val="24"/>
          <w:rtl/>
          <w:lang w:bidi="fa-IR"/>
          <w:rPrChange w:id="25266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انجمن سلطنت</w:t>
      </w:r>
      <w:r w:rsidR="00CE543D" w:rsidRPr="0035184E">
        <w:rPr>
          <w:rFonts w:cs="B Yagut" w:hint="cs"/>
          <w:sz w:val="24"/>
          <w:szCs w:val="24"/>
          <w:rtl/>
          <w:lang w:bidi="fa-IR"/>
          <w:rPrChange w:id="25267" w:author="ET" w:date="2021-08-24T22:2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E543D" w:rsidRPr="0035184E">
        <w:rPr>
          <w:rFonts w:cs="B Yagut"/>
          <w:sz w:val="24"/>
          <w:szCs w:val="24"/>
          <w:rtl/>
          <w:lang w:bidi="fa-IR"/>
          <w:rPrChange w:id="25268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کانادا </w:t>
      </w:r>
      <w:r w:rsidR="00DB5171" w:rsidRPr="0035184E">
        <w:rPr>
          <w:rFonts w:cs="B Yagut" w:hint="eastAsia"/>
          <w:sz w:val="24"/>
          <w:szCs w:val="24"/>
          <w:rtl/>
          <w:lang w:bidi="fa-IR"/>
          <w:rPrChange w:id="25269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اشاره</w:t>
      </w:r>
      <w:r w:rsidR="00DB5171" w:rsidRPr="0035184E">
        <w:rPr>
          <w:rFonts w:cs="B Yagut"/>
          <w:sz w:val="24"/>
          <w:szCs w:val="24"/>
          <w:rtl/>
          <w:lang w:bidi="fa-IR"/>
          <w:rPrChange w:id="25270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B5171" w:rsidRPr="0035184E">
        <w:rPr>
          <w:rFonts w:cs="B Yagut" w:hint="eastAsia"/>
          <w:sz w:val="24"/>
          <w:szCs w:val="24"/>
          <w:rtl/>
          <w:lang w:bidi="fa-IR"/>
          <w:rPrChange w:id="25271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کرد،‌</w:t>
      </w:r>
      <w:r w:rsidR="00DB5171" w:rsidRPr="0035184E">
        <w:rPr>
          <w:rFonts w:cs="B Yagut"/>
          <w:sz w:val="24"/>
          <w:szCs w:val="24"/>
          <w:rtl/>
          <w:lang w:bidi="fa-IR"/>
          <w:rPrChange w:id="25272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B5171" w:rsidRPr="0035184E">
        <w:rPr>
          <w:rFonts w:cs="B Yagut" w:hint="eastAsia"/>
          <w:sz w:val="24"/>
          <w:szCs w:val="24"/>
          <w:rtl/>
          <w:lang w:bidi="fa-IR"/>
          <w:rPrChange w:id="25273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ول</w:t>
      </w:r>
      <w:r w:rsidR="00DB5171" w:rsidRPr="0035184E">
        <w:rPr>
          <w:rFonts w:cs="B Yagut" w:hint="cs"/>
          <w:sz w:val="24"/>
          <w:szCs w:val="24"/>
          <w:rtl/>
          <w:lang w:bidi="fa-IR"/>
          <w:rPrChange w:id="25274" w:author="ET" w:date="2021-08-24T22:2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E543D" w:rsidRPr="0035184E">
        <w:rPr>
          <w:rFonts w:cs="B Yagut"/>
          <w:sz w:val="24"/>
          <w:szCs w:val="24"/>
          <w:rtl/>
          <w:lang w:bidi="fa-IR"/>
          <w:rPrChange w:id="25275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5276" w:author="ET" w:date="2021-08-24T22:22:00Z">
        <w:r w:rsidR="00DB5171" w:rsidRPr="0035184E" w:rsidDel="0035184E">
          <w:rPr>
            <w:rFonts w:cs="B Yagut" w:hint="eastAsia"/>
            <w:sz w:val="24"/>
            <w:szCs w:val="24"/>
            <w:rtl/>
            <w:lang w:bidi="fa-IR"/>
            <w:rPrChange w:id="25277" w:author="ET" w:date="2021-08-24T22:2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</w:delText>
        </w:r>
        <w:r w:rsidR="00DB5171" w:rsidRPr="0035184E" w:rsidDel="0035184E">
          <w:rPr>
            <w:rFonts w:cs="B Yagut"/>
            <w:sz w:val="24"/>
            <w:szCs w:val="24"/>
            <w:rtl/>
            <w:lang w:bidi="fa-IR"/>
            <w:rPrChange w:id="25278" w:author="ET" w:date="2021-08-24T22:2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DB5171" w:rsidRPr="0035184E" w:rsidDel="0035184E">
          <w:rPr>
            <w:rFonts w:cs="B Yagut" w:hint="eastAsia"/>
            <w:sz w:val="24"/>
            <w:szCs w:val="24"/>
            <w:rtl/>
            <w:lang w:bidi="fa-IR"/>
            <w:rPrChange w:id="25279" w:author="ET" w:date="2021-08-24T22:2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حداقل</w:delText>
        </w:r>
      </w:del>
      <w:ins w:id="25280" w:author="ET" w:date="2021-08-24T22:22:00Z">
        <w:r w:rsidR="0035184E">
          <w:rPr>
            <w:rFonts w:cs="B Yagut" w:hint="cs"/>
            <w:sz w:val="24"/>
            <w:szCs w:val="24"/>
            <w:rtl/>
            <w:lang w:bidi="fa-IR"/>
          </w:rPr>
          <w:t>به خلاصه‌ترین حالت</w:t>
        </w:r>
      </w:ins>
      <w:r w:rsidR="00DB5171" w:rsidRPr="0035184E">
        <w:rPr>
          <w:rFonts w:cs="B Yagut"/>
          <w:sz w:val="24"/>
          <w:szCs w:val="24"/>
          <w:rtl/>
          <w:lang w:bidi="fa-IR"/>
          <w:rPrChange w:id="25281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B5171" w:rsidRPr="0035184E">
        <w:rPr>
          <w:rFonts w:cs="B Yagut" w:hint="eastAsia"/>
          <w:sz w:val="24"/>
          <w:szCs w:val="24"/>
          <w:rtl/>
          <w:lang w:bidi="fa-IR"/>
          <w:rPrChange w:id="25282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ممکن</w:t>
      </w:r>
      <w:r w:rsidR="00DB5171" w:rsidRPr="0035184E">
        <w:rPr>
          <w:rFonts w:cs="B Yagut"/>
          <w:sz w:val="24"/>
          <w:szCs w:val="24"/>
          <w:rtl/>
          <w:lang w:bidi="fa-IR"/>
          <w:rPrChange w:id="25283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5284" w:author="ET" w:date="2021-08-21T22:47:00Z">
        <w:r w:rsidR="00DB5171" w:rsidRPr="0035184E" w:rsidDel="00BD44C4">
          <w:rPr>
            <w:rFonts w:cs="B Yagut"/>
            <w:sz w:val="24"/>
            <w:szCs w:val="24"/>
            <w:rtl/>
            <w:lang w:bidi="fa-IR"/>
            <w:rPrChange w:id="25285" w:author="ET" w:date="2021-08-24T22:2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5286" w:author="ET" w:date="2021-08-21T22:48:00Z">
        <w:r w:rsidR="00EF4137" w:rsidRPr="0035184E">
          <w:rPr>
            <w:rFonts w:cs="B Yagut"/>
            <w:sz w:val="24"/>
            <w:szCs w:val="24"/>
            <w:rtl/>
            <w:lang w:bidi="fa-IR"/>
            <w:rPrChange w:id="25287" w:author="ET" w:date="2021-08-24T22:2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DB5171" w:rsidRPr="0035184E">
        <w:rPr>
          <w:rFonts w:cs="B Yagut" w:hint="eastAsia"/>
          <w:sz w:val="24"/>
          <w:szCs w:val="24"/>
          <w:rtl/>
          <w:lang w:bidi="fa-IR"/>
          <w:rPrChange w:id="25288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DB5171" w:rsidRPr="0035184E">
        <w:rPr>
          <w:rFonts w:cs="B Yagut" w:hint="cs"/>
          <w:sz w:val="24"/>
          <w:szCs w:val="24"/>
          <w:rtl/>
          <w:lang w:bidi="fa-IR"/>
          <w:rPrChange w:id="25289" w:author="ET" w:date="2021-08-24T22:2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B5171" w:rsidRPr="0035184E">
        <w:rPr>
          <w:rFonts w:cs="B Yagut" w:hint="eastAsia"/>
          <w:sz w:val="24"/>
          <w:szCs w:val="24"/>
          <w:rtl/>
          <w:lang w:bidi="fa-IR"/>
          <w:rPrChange w:id="25290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DB5171" w:rsidRPr="0035184E">
        <w:rPr>
          <w:rFonts w:cs="B Yagut"/>
          <w:sz w:val="24"/>
          <w:szCs w:val="24"/>
          <w:rtl/>
          <w:lang w:bidi="fa-IR"/>
          <w:rPrChange w:id="25291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B5171" w:rsidRPr="0035184E">
        <w:rPr>
          <w:rFonts w:cs="B Yagut" w:hint="eastAsia"/>
          <w:sz w:val="24"/>
          <w:szCs w:val="24"/>
          <w:rtl/>
          <w:lang w:bidi="fa-IR"/>
          <w:rPrChange w:id="25292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گزارش</w:t>
      </w:r>
      <w:r w:rsidR="00DB5171" w:rsidRPr="0035184E">
        <w:rPr>
          <w:rFonts w:cs="B Yagut"/>
          <w:sz w:val="24"/>
          <w:szCs w:val="24"/>
          <w:rtl/>
          <w:lang w:bidi="fa-IR"/>
          <w:rPrChange w:id="25293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B5171" w:rsidRPr="0035184E">
        <w:rPr>
          <w:rFonts w:cs="B Yagut" w:hint="eastAsia"/>
          <w:sz w:val="24"/>
          <w:szCs w:val="24"/>
          <w:rtl/>
          <w:lang w:bidi="fa-IR"/>
          <w:rPrChange w:id="25294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فقط</w:t>
      </w:r>
      <w:r w:rsidR="00DB5171" w:rsidRPr="0035184E">
        <w:rPr>
          <w:rFonts w:cs="B Yagut"/>
          <w:sz w:val="24"/>
          <w:szCs w:val="24"/>
          <w:rtl/>
          <w:lang w:bidi="fa-IR"/>
          <w:rPrChange w:id="25295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B5171" w:rsidRPr="0035184E">
        <w:rPr>
          <w:rFonts w:cs="B Yagut" w:hint="eastAsia"/>
          <w:sz w:val="24"/>
          <w:szCs w:val="24"/>
          <w:rtl/>
          <w:lang w:bidi="fa-IR"/>
          <w:rPrChange w:id="25296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متذکر</w:t>
      </w:r>
      <w:r w:rsidR="00DB5171" w:rsidRPr="0035184E">
        <w:rPr>
          <w:rFonts w:cs="B Yagut"/>
          <w:sz w:val="24"/>
          <w:szCs w:val="24"/>
          <w:rtl/>
          <w:lang w:bidi="fa-IR"/>
          <w:rPrChange w:id="25297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B5171" w:rsidRPr="0035184E">
        <w:rPr>
          <w:rFonts w:cs="B Yagut" w:hint="eastAsia"/>
          <w:sz w:val="24"/>
          <w:szCs w:val="24"/>
          <w:rtl/>
          <w:lang w:bidi="fa-IR"/>
          <w:rPrChange w:id="25298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</w:t>
      </w:r>
      <w:r w:rsidR="00DB5171" w:rsidRPr="0035184E">
        <w:rPr>
          <w:rFonts w:cs="B Yagut"/>
          <w:sz w:val="24"/>
          <w:szCs w:val="24"/>
          <w:rtl/>
          <w:lang w:bidi="fa-IR"/>
          <w:rPrChange w:id="25299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B5171" w:rsidRPr="0035184E">
        <w:rPr>
          <w:rFonts w:cs="B Yagut" w:hint="eastAsia"/>
          <w:sz w:val="24"/>
          <w:szCs w:val="24"/>
          <w:rtl/>
          <w:lang w:bidi="fa-IR"/>
          <w:rPrChange w:id="25300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DB5171" w:rsidRPr="0035184E">
        <w:rPr>
          <w:rFonts w:cs="B Yagut"/>
          <w:sz w:val="24"/>
          <w:szCs w:val="24"/>
          <w:rtl/>
          <w:lang w:bidi="fa-IR"/>
          <w:rPrChange w:id="25301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B5171" w:rsidRPr="0035184E">
        <w:rPr>
          <w:rFonts w:cs="B Yagut" w:hint="eastAsia"/>
          <w:sz w:val="24"/>
          <w:szCs w:val="24"/>
          <w:rtl/>
          <w:lang w:bidi="fa-IR"/>
          <w:rPrChange w:id="25302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گزارش</w:t>
      </w:r>
      <w:r w:rsidR="00CE543D" w:rsidRPr="0035184E">
        <w:rPr>
          <w:rFonts w:cs="B Yagut"/>
          <w:sz w:val="24"/>
          <w:szCs w:val="24"/>
          <w:rtl/>
          <w:lang w:bidi="fa-IR"/>
          <w:rPrChange w:id="25303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انجمن سلطنت</w:t>
      </w:r>
      <w:r w:rsidR="00CE543D" w:rsidRPr="0035184E">
        <w:rPr>
          <w:rFonts w:cs="B Yagut" w:hint="cs"/>
          <w:sz w:val="24"/>
          <w:szCs w:val="24"/>
          <w:rtl/>
          <w:lang w:bidi="fa-IR"/>
          <w:rPrChange w:id="25304" w:author="ET" w:date="2021-08-24T22:2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E543D" w:rsidRPr="0035184E">
        <w:rPr>
          <w:rFonts w:cs="B Yagut"/>
          <w:sz w:val="24"/>
          <w:szCs w:val="24"/>
          <w:rtl/>
          <w:lang w:bidi="fa-IR"/>
          <w:rPrChange w:id="25305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کانادا</w:t>
      </w:r>
      <w:r w:rsidR="00DB5171" w:rsidRPr="0035184E">
        <w:rPr>
          <w:rFonts w:cs="B Yagut"/>
          <w:sz w:val="24"/>
          <w:szCs w:val="24"/>
          <w:rtl/>
          <w:lang w:bidi="fa-IR"/>
          <w:rPrChange w:id="25306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اعتماد س</w:t>
      </w:r>
      <w:r w:rsidR="00DB5171" w:rsidRPr="0035184E">
        <w:rPr>
          <w:rFonts w:cs="B Yagut" w:hint="cs"/>
          <w:sz w:val="24"/>
          <w:szCs w:val="24"/>
          <w:rtl/>
          <w:lang w:bidi="fa-IR"/>
          <w:rPrChange w:id="25307" w:author="ET" w:date="2021-08-24T22:2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B5171" w:rsidRPr="0035184E">
        <w:rPr>
          <w:rFonts w:cs="B Yagut" w:hint="eastAsia"/>
          <w:sz w:val="24"/>
          <w:szCs w:val="24"/>
          <w:rtl/>
          <w:lang w:bidi="fa-IR"/>
          <w:rPrChange w:id="25308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ستم</w:t>
      </w:r>
      <w:r w:rsidR="00DB5171" w:rsidRPr="0035184E">
        <w:rPr>
          <w:rFonts w:cs="B Yagut"/>
          <w:sz w:val="24"/>
          <w:szCs w:val="24"/>
          <w:rtl/>
          <w:lang w:bidi="fa-IR"/>
          <w:rPrChange w:id="25309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نظارت</w:t>
      </w:r>
      <w:r w:rsidR="00DB5171" w:rsidRPr="0035184E">
        <w:rPr>
          <w:rFonts w:cs="B Yagut" w:hint="cs"/>
          <w:sz w:val="24"/>
          <w:szCs w:val="24"/>
          <w:rtl/>
          <w:lang w:bidi="fa-IR"/>
          <w:rPrChange w:id="25310" w:author="ET" w:date="2021-08-24T22:2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B5171" w:rsidRPr="0035184E">
        <w:rPr>
          <w:rFonts w:cs="B Yagut"/>
          <w:sz w:val="24"/>
          <w:szCs w:val="24"/>
          <w:rtl/>
          <w:lang w:bidi="fa-IR"/>
          <w:rPrChange w:id="25311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رو</w:t>
      </w:r>
      <w:r w:rsidR="00DB5171" w:rsidRPr="0035184E">
        <w:rPr>
          <w:rFonts w:cs="B Yagut" w:hint="cs"/>
          <w:sz w:val="24"/>
          <w:szCs w:val="24"/>
          <w:rtl/>
          <w:lang w:bidi="fa-IR"/>
          <w:rPrChange w:id="25312" w:author="ET" w:date="2021-08-24T22:2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B5171" w:rsidRPr="0035184E">
        <w:rPr>
          <w:rFonts w:cs="B Yagut"/>
          <w:sz w:val="24"/>
          <w:szCs w:val="24"/>
          <w:rtl/>
          <w:lang w:bidi="fa-IR"/>
          <w:rPrChange w:id="25313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مفهوم </w:t>
      </w:r>
      <w:del w:id="25314" w:author="ET" w:date="2021-08-24T22:23:00Z">
        <w:r w:rsidR="00DB5171" w:rsidRPr="0035184E" w:rsidDel="0035184E">
          <w:rPr>
            <w:rFonts w:cs="B Yagut"/>
            <w:sz w:val="24"/>
            <w:szCs w:val="24"/>
            <w:rtl/>
            <w:lang w:bidi="fa-IR"/>
            <w:rPrChange w:id="25315" w:author="ET" w:date="2021-08-24T22:2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موازنه </w:delText>
        </w:r>
      </w:del>
      <w:ins w:id="25316" w:author="ET" w:date="2021-08-24T22:23:00Z">
        <w:r w:rsidR="0035184E" w:rsidRPr="0035184E">
          <w:rPr>
            <w:rFonts w:cs="B Yagut"/>
            <w:sz w:val="24"/>
            <w:szCs w:val="24"/>
            <w:rtl/>
            <w:lang w:bidi="fa-IR"/>
            <w:rPrChange w:id="25317" w:author="ET" w:date="2021-08-24T22:2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موازن</w:t>
        </w:r>
        <w:r w:rsidR="0035184E">
          <w:rPr>
            <w:rFonts w:cs="B Yagut" w:hint="cs"/>
            <w:sz w:val="24"/>
            <w:szCs w:val="24"/>
            <w:rtl/>
            <w:lang w:bidi="fa-IR"/>
          </w:rPr>
          <w:t>ة</w:t>
        </w:r>
        <w:r w:rsidR="0035184E" w:rsidRPr="0035184E">
          <w:rPr>
            <w:rFonts w:cs="B Yagut"/>
            <w:sz w:val="24"/>
            <w:szCs w:val="24"/>
            <w:rtl/>
            <w:lang w:bidi="fa-IR"/>
            <w:rPrChange w:id="25318" w:author="ET" w:date="2021-08-24T22:2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C58B0" w:rsidRPr="0035184E">
        <w:rPr>
          <w:rFonts w:cs="B Yagut" w:hint="eastAsia"/>
          <w:sz w:val="24"/>
          <w:szCs w:val="24"/>
          <w:rtl/>
          <w:lang w:bidi="fa-IR"/>
          <w:rPrChange w:id="25319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بن</w:t>
      </w:r>
      <w:r w:rsidR="007C58B0" w:rsidRPr="0035184E">
        <w:rPr>
          <w:rFonts w:cs="B Yagut" w:hint="cs"/>
          <w:sz w:val="24"/>
          <w:szCs w:val="24"/>
          <w:rtl/>
          <w:lang w:bidi="fa-IR"/>
          <w:rPrChange w:id="25320" w:author="ET" w:date="2021-08-24T22:2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C58B0" w:rsidRPr="0035184E">
        <w:rPr>
          <w:rFonts w:cs="B Yagut" w:hint="eastAsia"/>
          <w:sz w:val="24"/>
          <w:szCs w:val="24"/>
          <w:rtl/>
          <w:lang w:bidi="fa-IR"/>
          <w:rPrChange w:id="25321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اد</w:t>
      </w:r>
      <w:r w:rsidR="007C58B0" w:rsidRPr="0035184E">
        <w:rPr>
          <w:rFonts w:cs="B Yagut" w:hint="cs"/>
          <w:sz w:val="24"/>
          <w:szCs w:val="24"/>
          <w:rtl/>
          <w:lang w:bidi="fa-IR"/>
          <w:rPrChange w:id="25322" w:author="ET" w:date="2021-08-24T22:2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B5171" w:rsidRPr="0035184E">
        <w:rPr>
          <w:rFonts w:cs="B Yagut"/>
          <w:sz w:val="24"/>
          <w:szCs w:val="24"/>
          <w:rtl/>
          <w:lang w:bidi="fa-IR"/>
          <w:rPrChange w:id="25323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انتقاد کرده </w:t>
      </w:r>
      <w:r w:rsidR="00CE543D" w:rsidRPr="0035184E">
        <w:rPr>
          <w:rFonts w:cs="B Yagut" w:hint="eastAsia"/>
          <w:sz w:val="24"/>
          <w:szCs w:val="24"/>
          <w:rtl/>
          <w:lang w:bidi="fa-IR"/>
          <w:rPrChange w:id="25324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DB5171" w:rsidRPr="0035184E">
        <w:rPr>
          <w:rFonts w:cs="B Yagut"/>
          <w:sz w:val="24"/>
          <w:szCs w:val="24"/>
          <w:rtl/>
          <w:lang w:bidi="fa-IR"/>
          <w:rPrChange w:id="25325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5326" w:author="ET" w:date="2021-08-21T22:47:00Z">
        <w:r w:rsidR="00DB5171" w:rsidRPr="0035184E" w:rsidDel="00BD44C4">
          <w:rPr>
            <w:rFonts w:cs="B Yagut"/>
            <w:sz w:val="24"/>
            <w:szCs w:val="24"/>
            <w:rtl/>
            <w:lang w:bidi="fa-IR"/>
            <w:rPrChange w:id="25327" w:author="ET" w:date="2021-08-24T22:2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5328" w:author="ET" w:date="2021-08-21T22:48:00Z">
        <w:r w:rsidR="00EF4137" w:rsidRPr="0035184E">
          <w:rPr>
            <w:rFonts w:cs="B Yagut"/>
            <w:sz w:val="24"/>
            <w:szCs w:val="24"/>
            <w:rtl/>
            <w:lang w:bidi="fa-IR"/>
            <w:rPrChange w:id="25329" w:author="ET" w:date="2021-08-24T22:2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DB5171" w:rsidRPr="0035184E">
        <w:rPr>
          <w:rFonts w:cs="B Yagut" w:hint="eastAsia"/>
          <w:sz w:val="24"/>
          <w:szCs w:val="24"/>
          <w:rtl/>
          <w:lang w:bidi="fa-IR"/>
          <w:rPrChange w:id="25330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اما</w:t>
      </w:r>
      <w:r w:rsidR="00DB5171" w:rsidRPr="0035184E">
        <w:rPr>
          <w:rFonts w:cs="B Yagut"/>
          <w:sz w:val="24"/>
          <w:szCs w:val="24"/>
          <w:rtl/>
          <w:lang w:bidi="fa-IR"/>
          <w:rPrChange w:id="25331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شرح ب</w:t>
      </w:r>
      <w:r w:rsidR="00DB5171" w:rsidRPr="0035184E">
        <w:rPr>
          <w:rFonts w:cs="B Yagut" w:hint="cs"/>
          <w:sz w:val="24"/>
          <w:szCs w:val="24"/>
          <w:rtl/>
          <w:lang w:bidi="fa-IR"/>
          <w:rPrChange w:id="25332" w:author="ET" w:date="2021-08-24T22:2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B5171" w:rsidRPr="0035184E">
        <w:rPr>
          <w:rFonts w:cs="B Yagut" w:hint="eastAsia"/>
          <w:sz w:val="24"/>
          <w:szCs w:val="24"/>
          <w:rtl/>
          <w:lang w:bidi="fa-IR"/>
          <w:rPrChange w:id="25333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شتر</w:t>
      </w:r>
      <w:r w:rsidR="00DB5171" w:rsidRPr="0035184E">
        <w:rPr>
          <w:rFonts w:cs="B Yagut"/>
          <w:sz w:val="24"/>
          <w:szCs w:val="24"/>
          <w:rtl/>
          <w:lang w:bidi="fa-IR"/>
          <w:rPrChange w:id="25334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DB5171" w:rsidRPr="0035184E">
        <w:rPr>
          <w:rFonts w:cs="B Yagut" w:hint="cs"/>
          <w:sz w:val="24"/>
          <w:szCs w:val="24"/>
          <w:rtl/>
          <w:lang w:bidi="fa-IR"/>
          <w:rPrChange w:id="25335" w:author="ET" w:date="2021-08-24T22:2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B5171" w:rsidRPr="0035184E">
        <w:rPr>
          <w:rFonts w:cs="B Yagut" w:hint="eastAsia"/>
          <w:sz w:val="24"/>
          <w:szCs w:val="24"/>
          <w:rtl/>
          <w:lang w:bidi="fa-IR"/>
          <w:rPrChange w:id="25336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DB5171" w:rsidRPr="0035184E">
        <w:rPr>
          <w:rFonts w:cs="B Yagut"/>
          <w:sz w:val="24"/>
          <w:szCs w:val="24"/>
          <w:rtl/>
          <w:lang w:bidi="fa-IR"/>
          <w:rPrChange w:id="25337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انتقاد </w:t>
      </w:r>
      <w:r w:rsidR="00CE543D" w:rsidRPr="0035184E">
        <w:rPr>
          <w:rFonts w:cs="B Yagut" w:hint="eastAsia"/>
          <w:sz w:val="24"/>
          <w:szCs w:val="24"/>
          <w:rtl/>
          <w:lang w:bidi="fa-IR"/>
          <w:rPrChange w:id="25338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اجتناب</w:t>
      </w:r>
      <w:r w:rsidR="00CE543D" w:rsidRPr="0035184E">
        <w:rPr>
          <w:rFonts w:cs="B Yagut"/>
          <w:sz w:val="24"/>
          <w:szCs w:val="24"/>
          <w:rtl/>
          <w:lang w:bidi="fa-IR"/>
          <w:rPrChange w:id="25339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E543D" w:rsidRPr="0035184E">
        <w:rPr>
          <w:rFonts w:cs="B Yagut" w:hint="eastAsia"/>
          <w:sz w:val="24"/>
          <w:szCs w:val="24"/>
          <w:rtl/>
          <w:lang w:bidi="fa-IR"/>
          <w:rPrChange w:id="25340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r w:rsidR="00DB5171" w:rsidRPr="0035184E">
        <w:rPr>
          <w:rFonts w:cs="B Yagut"/>
          <w:sz w:val="24"/>
          <w:szCs w:val="24"/>
          <w:rtl/>
          <w:lang w:bidi="fa-IR"/>
          <w:rPrChange w:id="25341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هرگز</w:t>
      </w:r>
      <w:r w:rsidR="00CE543D" w:rsidRPr="0035184E">
        <w:rPr>
          <w:rFonts w:cs="B Yagut"/>
          <w:sz w:val="24"/>
          <w:szCs w:val="24"/>
          <w:rtl/>
          <w:lang w:bidi="fa-IR"/>
          <w:rPrChange w:id="25342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 اطم</w:t>
      </w:r>
      <w:r w:rsidR="00CE543D" w:rsidRPr="0035184E">
        <w:rPr>
          <w:rFonts w:cs="B Yagut" w:hint="cs"/>
          <w:sz w:val="24"/>
          <w:szCs w:val="24"/>
          <w:rtl/>
          <w:lang w:bidi="fa-IR"/>
          <w:rPrChange w:id="25343" w:author="ET" w:date="2021-08-24T22:2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E543D" w:rsidRPr="0035184E">
        <w:rPr>
          <w:rFonts w:cs="B Yagut" w:hint="eastAsia"/>
          <w:sz w:val="24"/>
          <w:szCs w:val="24"/>
          <w:rtl/>
          <w:lang w:bidi="fa-IR"/>
          <w:rPrChange w:id="25344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نان</w:t>
      </w:r>
      <w:r w:rsidR="00CE543D" w:rsidRPr="0035184E">
        <w:rPr>
          <w:rFonts w:cs="B Yagut"/>
          <w:sz w:val="24"/>
          <w:szCs w:val="24"/>
          <w:rtl/>
          <w:lang w:bidi="fa-IR"/>
          <w:rPrChange w:id="25345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</w:t>
      </w:r>
      <w:r w:rsidR="00DB5171" w:rsidRPr="0035184E">
        <w:rPr>
          <w:rFonts w:cs="B Yagut"/>
          <w:sz w:val="24"/>
          <w:szCs w:val="24"/>
          <w:rtl/>
          <w:lang w:bidi="fa-IR"/>
          <w:rPrChange w:id="25346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رد نکرد.</w:t>
      </w:r>
      <w:del w:id="25347" w:author="ET" w:date="2021-08-21T22:47:00Z">
        <w:r w:rsidR="00DB5171" w:rsidRPr="0035184E" w:rsidDel="00BD44C4">
          <w:rPr>
            <w:rFonts w:cs="B Yagut"/>
            <w:sz w:val="24"/>
            <w:szCs w:val="24"/>
            <w:rtl/>
            <w:lang w:bidi="fa-IR"/>
            <w:rPrChange w:id="25348" w:author="ET" w:date="2021-08-24T22:2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5349" w:author="ET" w:date="2021-08-21T22:48:00Z">
        <w:r w:rsidR="00EF4137" w:rsidRPr="0035184E">
          <w:rPr>
            <w:rFonts w:cs="B Yagut"/>
            <w:sz w:val="24"/>
            <w:szCs w:val="24"/>
            <w:rtl/>
            <w:lang w:bidi="fa-IR"/>
            <w:rPrChange w:id="25350" w:author="ET" w:date="2021-08-24T22:2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DB5171" w:rsidRPr="0035184E">
        <w:rPr>
          <w:rFonts w:cs="B Yagut" w:hint="eastAsia"/>
          <w:sz w:val="24"/>
          <w:szCs w:val="24"/>
          <w:rtl/>
          <w:lang w:bidi="fa-IR"/>
          <w:rPrChange w:id="25351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DB5171" w:rsidRPr="0035184E">
        <w:rPr>
          <w:rFonts w:cs="B Yagut" w:hint="cs"/>
          <w:sz w:val="24"/>
          <w:szCs w:val="24"/>
          <w:rtl/>
          <w:lang w:bidi="fa-IR"/>
          <w:rPrChange w:id="25352" w:author="ET" w:date="2021-08-24T22:2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B5171" w:rsidRPr="0035184E">
        <w:rPr>
          <w:rFonts w:cs="B Yagut" w:hint="eastAsia"/>
          <w:sz w:val="24"/>
          <w:szCs w:val="24"/>
          <w:rtl/>
          <w:lang w:bidi="fa-IR"/>
          <w:rPrChange w:id="25353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DB5171" w:rsidRPr="0035184E">
        <w:rPr>
          <w:rFonts w:cs="B Yagut"/>
          <w:sz w:val="24"/>
          <w:szCs w:val="24"/>
          <w:rtl/>
          <w:lang w:bidi="fa-IR"/>
          <w:rPrChange w:id="25354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B5171" w:rsidRPr="0035184E">
        <w:rPr>
          <w:rFonts w:cs="B Yagut" w:hint="eastAsia"/>
          <w:sz w:val="24"/>
          <w:szCs w:val="24"/>
          <w:rtl/>
          <w:lang w:bidi="fa-IR"/>
          <w:rPrChange w:id="25355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گزارش</w:t>
      </w:r>
      <w:r w:rsidR="00DB5171" w:rsidRPr="0035184E">
        <w:rPr>
          <w:rFonts w:cs="B Yagut"/>
          <w:sz w:val="24"/>
          <w:szCs w:val="24"/>
          <w:rtl/>
          <w:lang w:bidi="fa-IR"/>
          <w:rPrChange w:id="25356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B5171" w:rsidRPr="0035184E">
        <w:rPr>
          <w:rFonts w:cs="B Yagut" w:hint="eastAsia"/>
          <w:sz w:val="24"/>
          <w:szCs w:val="24"/>
          <w:rtl/>
          <w:lang w:bidi="fa-IR"/>
          <w:rPrChange w:id="25357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DB5171" w:rsidRPr="0035184E">
        <w:rPr>
          <w:rFonts w:cs="B Yagut"/>
          <w:sz w:val="24"/>
          <w:szCs w:val="24"/>
          <w:rtl/>
          <w:lang w:bidi="fa-IR"/>
          <w:rPrChange w:id="25358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B5171" w:rsidRPr="0035184E">
        <w:rPr>
          <w:rFonts w:cs="B Yagut" w:hint="eastAsia"/>
          <w:sz w:val="24"/>
          <w:szCs w:val="24"/>
          <w:rtl/>
          <w:lang w:bidi="fa-IR"/>
          <w:rPrChange w:id="25359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DB5171" w:rsidRPr="0035184E">
        <w:rPr>
          <w:rFonts w:cs="B Yagut" w:hint="cs"/>
          <w:sz w:val="24"/>
          <w:szCs w:val="24"/>
          <w:rtl/>
          <w:lang w:bidi="fa-IR"/>
          <w:rPrChange w:id="25360" w:author="ET" w:date="2021-08-24T22:2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B5171" w:rsidRPr="0035184E">
        <w:rPr>
          <w:rFonts w:cs="B Yagut" w:hint="eastAsia"/>
          <w:sz w:val="24"/>
          <w:szCs w:val="24"/>
          <w:rtl/>
          <w:lang w:bidi="fa-IR"/>
          <w:rPrChange w:id="25361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r w:rsidR="00DB5171" w:rsidRPr="0035184E">
        <w:rPr>
          <w:rFonts w:cs="B Yagut"/>
          <w:sz w:val="24"/>
          <w:szCs w:val="24"/>
          <w:rtl/>
          <w:lang w:bidi="fa-IR"/>
          <w:rPrChange w:id="25362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B5171" w:rsidRPr="0035184E">
        <w:rPr>
          <w:rFonts w:cs="B Yagut" w:hint="cs"/>
          <w:sz w:val="24"/>
          <w:szCs w:val="24"/>
          <w:rtl/>
          <w:lang w:bidi="fa-IR"/>
          <w:rPrChange w:id="25363" w:author="ET" w:date="2021-08-24T22:2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B5171" w:rsidRPr="0035184E">
        <w:rPr>
          <w:rFonts w:cs="B Yagut" w:hint="eastAsia"/>
          <w:sz w:val="24"/>
          <w:szCs w:val="24"/>
          <w:rtl/>
          <w:lang w:bidi="fa-IR"/>
          <w:rPrChange w:id="25364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DB5171" w:rsidRPr="0035184E">
        <w:rPr>
          <w:rFonts w:cs="B Yagut"/>
          <w:sz w:val="24"/>
          <w:szCs w:val="24"/>
          <w:rtl/>
          <w:lang w:bidi="fa-IR"/>
          <w:rPrChange w:id="25365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B5171" w:rsidRPr="0035184E">
        <w:rPr>
          <w:rFonts w:cs="B Yagut" w:hint="eastAsia"/>
          <w:sz w:val="24"/>
          <w:szCs w:val="24"/>
          <w:rtl/>
          <w:lang w:bidi="fa-IR"/>
          <w:rPrChange w:id="25366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DB5171" w:rsidRPr="0035184E">
        <w:rPr>
          <w:rFonts w:cs="B Yagut"/>
          <w:sz w:val="24"/>
          <w:szCs w:val="24"/>
          <w:rtl/>
          <w:lang w:bidi="fa-IR"/>
          <w:rPrChange w:id="25367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B5171" w:rsidRPr="0035184E">
        <w:rPr>
          <w:rFonts w:cs="B Yagut" w:hint="eastAsia"/>
          <w:sz w:val="24"/>
          <w:szCs w:val="24"/>
          <w:rtl/>
          <w:lang w:bidi="fa-IR"/>
          <w:rPrChange w:id="25368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نگران</w:t>
      </w:r>
      <w:r w:rsidR="00DB5171" w:rsidRPr="0035184E">
        <w:rPr>
          <w:rFonts w:cs="B Yagut" w:hint="cs"/>
          <w:sz w:val="24"/>
          <w:szCs w:val="24"/>
          <w:rtl/>
          <w:lang w:bidi="fa-IR"/>
          <w:rPrChange w:id="25369" w:author="ET" w:date="2021-08-24T22:2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35184E">
        <w:rPr>
          <w:rFonts w:cs="B Yagut" w:hint="eastAsia"/>
          <w:sz w:val="24"/>
          <w:szCs w:val="24"/>
          <w:lang w:bidi="fa-IR"/>
          <w:rPrChange w:id="25370" w:author="ET" w:date="2021-08-24T22:2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DB5171" w:rsidRPr="0035184E">
        <w:rPr>
          <w:rFonts w:cs="B Yagut" w:hint="eastAsia"/>
          <w:sz w:val="24"/>
          <w:szCs w:val="24"/>
          <w:rtl/>
          <w:lang w:bidi="fa-IR"/>
          <w:rPrChange w:id="25371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DB5171" w:rsidRPr="0035184E">
        <w:rPr>
          <w:rFonts w:cs="B Yagut" w:hint="cs"/>
          <w:sz w:val="24"/>
          <w:szCs w:val="24"/>
          <w:rtl/>
          <w:lang w:bidi="fa-IR"/>
          <w:rPrChange w:id="25372" w:author="ET" w:date="2021-08-24T22:2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DB5171" w:rsidRPr="0035184E">
        <w:rPr>
          <w:rFonts w:cs="B Yagut"/>
          <w:sz w:val="24"/>
          <w:szCs w:val="24"/>
          <w:rtl/>
          <w:lang w:bidi="fa-IR"/>
          <w:rPrChange w:id="25373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del w:id="25374" w:author="ET" w:date="2021-08-21T22:50:00Z">
        <w:r w:rsidR="00DB5171" w:rsidRPr="0035184E" w:rsidDel="00680EE0">
          <w:rPr>
            <w:rFonts w:cs="B Yagut" w:hint="eastAsia"/>
            <w:sz w:val="24"/>
            <w:szCs w:val="24"/>
            <w:rtl/>
            <w:lang w:bidi="fa-IR"/>
            <w:rPrChange w:id="25375" w:author="ET" w:date="2021-08-24T22:2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متخصص</w:delText>
        </w:r>
      </w:del>
      <w:ins w:id="25376" w:author="ET" w:date="2021-08-21T22:50:00Z">
        <w:r w:rsidR="00680EE0" w:rsidRPr="0035184E">
          <w:rPr>
            <w:rFonts w:cs="B Yagut" w:hint="cs"/>
            <w:sz w:val="24"/>
            <w:szCs w:val="24"/>
            <w:rtl/>
            <w:lang w:bidi="fa-IR"/>
            <w:rPrChange w:id="25377" w:author="ET" w:date="2021-08-24T22:20:00Z">
              <w:rPr>
                <w:rFonts w:cs="B Yagut" w:hint="cs"/>
                <w:sz w:val="24"/>
                <w:szCs w:val="24"/>
                <w:rtl/>
                <w:lang w:bidi="fa-IR"/>
              </w:rPr>
            </w:rPrChange>
          </w:rPr>
          <w:t>کارشناس</w:t>
        </w:r>
      </w:ins>
      <w:r w:rsidR="00DB5171" w:rsidRPr="0035184E">
        <w:rPr>
          <w:rFonts w:cs="B Yagut" w:hint="eastAsia"/>
          <w:sz w:val="24"/>
          <w:szCs w:val="24"/>
          <w:rtl/>
          <w:lang w:bidi="fa-IR"/>
          <w:rPrChange w:id="25378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</w:t>
      </w:r>
      <w:r w:rsidR="00DB5171" w:rsidRPr="0035184E">
        <w:rPr>
          <w:rFonts w:cs="B Yagut"/>
          <w:sz w:val="24"/>
          <w:szCs w:val="24"/>
          <w:rtl/>
          <w:lang w:bidi="fa-IR"/>
          <w:rPrChange w:id="25379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B5171" w:rsidRPr="0035184E">
        <w:rPr>
          <w:rFonts w:cs="B Yagut" w:hint="eastAsia"/>
          <w:sz w:val="24"/>
          <w:szCs w:val="24"/>
          <w:rtl/>
          <w:lang w:bidi="fa-IR"/>
          <w:rPrChange w:id="25380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کانادا</w:t>
      </w:r>
      <w:r w:rsidR="00DB5171" w:rsidRPr="0035184E">
        <w:rPr>
          <w:rFonts w:cs="B Yagut" w:hint="cs"/>
          <w:sz w:val="24"/>
          <w:szCs w:val="24"/>
          <w:rtl/>
          <w:lang w:bidi="fa-IR"/>
          <w:rPrChange w:id="25381" w:author="ET" w:date="2021-08-24T22:2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DB5171" w:rsidRPr="0035184E">
        <w:rPr>
          <w:rFonts w:cs="B Yagut"/>
          <w:sz w:val="24"/>
          <w:szCs w:val="24"/>
          <w:rtl/>
          <w:lang w:bidi="fa-IR"/>
          <w:rPrChange w:id="25382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B5171" w:rsidRPr="0035184E">
        <w:rPr>
          <w:rFonts w:cs="B Yagut" w:hint="eastAsia"/>
          <w:sz w:val="24"/>
          <w:szCs w:val="24"/>
          <w:rtl/>
          <w:lang w:bidi="fa-IR"/>
          <w:rPrChange w:id="25383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مطرح</w:t>
      </w:r>
      <w:r w:rsidR="00DB5171" w:rsidRPr="0035184E">
        <w:rPr>
          <w:rFonts w:cs="B Yagut"/>
          <w:sz w:val="24"/>
          <w:szCs w:val="24"/>
          <w:rtl/>
          <w:lang w:bidi="fa-IR"/>
          <w:rPrChange w:id="25384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B5171" w:rsidRPr="0035184E">
        <w:rPr>
          <w:rFonts w:cs="B Yagut" w:hint="eastAsia"/>
          <w:sz w:val="24"/>
          <w:szCs w:val="24"/>
          <w:rtl/>
          <w:lang w:bidi="fa-IR"/>
          <w:rPrChange w:id="25385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کرده</w:t>
      </w:r>
      <w:r w:rsidR="00DB5171" w:rsidRPr="0035184E">
        <w:rPr>
          <w:rFonts w:cs="B Yagut"/>
          <w:sz w:val="24"/>
          <w:szCs w:val="24"/>
          <w:rtl/>
          <w:lang w:bidi="fa-IR"/>
          <w:rPrChange w:id="25386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B5171" w:rsidRPr="0035184E">
        <w:rPr>
          <w:rFonts w:cs="B Yagut" w:hint="eastAsia"/>
          <w:sz w:val="24"/>
          <w:szCs w:val="24"/>
          <w:rtl/>
          <w:lang w:bidi="fa-IR"/>
          <w:rPrChange w:id="25387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بودند</w:t>
      </w:r>
      <w:del w:id="25388" w:author="ET" w:date="2021-08-24T22:23:00Z">
        <w:r w:rsidR="00CE543D" w:rsidRPr="0035184E" w:rsidDel="0035184E">
          <w:rPr>
            <w:rFonts w:cs="B Yagut" w:hint="eastAsia"/>
            <w:sz w:val="24"/>
            <w:szCs w:val="24"/>
            <w:rtl/>
            <w:lang w:bidi="fa-IR"/>
            <w:rPrChange w:id="25389" w:author="ET" w:date="2021-08-24T22:2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DB5171" w:rsidRPr="0035184E">
        <w:rPr>
          <w:rFonts w:cs="B Yagut"/>
          <w:sz w:val="24"/>
          <w:szCs w:val="24"/>
          <w:rtl/>
          <w:lang w:bidi="fa-IR"/>
          <w:rPrChange w:id="25390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وقع</w:t>
      </w:r>
      <w:r w:rsidR="00DB5171" w:rsidRPr="0035184E">
        <w:rPr>
          <w:rFonts w:cs="B Yagut" w:hint="cs"/>
          <w:sz w:val="24"/>
          <w:szCs w:val="24"/>
          <w:rtl/>
          <w:lang w:bidi="fa-IR"/>
          <w:rPrChange w:id="25391" w:author="ET" w:date="2021-08-24T22:2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B5171" w:rsidRPr="0035184E">
        <w:rPr>
          <w:rFonts w:cs="B Yagut"/>
          <w:sz w:val="24"/>
          <w:szCs w:val="24"/>
          <w:rtl/>
          <w:lang w:bidi="fa-IR"/>
          <w:rPrChange w:id="25392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نگذاشت و از بحث </w:t>
      </w:r>
      <w:del w:id="25393" w:author="ET" w:date="2021-08-24T22:23:00Z">
        <w:r w:rsidR="00DB5171" w:rsidRPr="0035184E" w:rsidDel="0035184E">
          <w:rPr>
            <w:rFonts w:cs="B Yagut"/>
            <w:sz w:val="24"/>
            <w:szCs w:val="24"/>
            <w:rtl/>
            <w:lang w:bidi="fa-IR"/>
            <w:rPrChange w:id="25394" w:author="ET" w:date="2021-08-24T22:2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درباره </w:delText>
        </w:r>
      </w:del>
      <w:ins w:id="25395" w:author="ET" w:date="2021-08-24T22:23:00Z">
        <w:r w:rsidR="0035184E" w:rsidRPr="0035184E">
          <w:rPr>
            <w:rFonts w:cs="B Yagut"/>
            <w:sz w:val="24"/>
            <w:szCs w:val="24"/>
            <w:rtl/>
            <w:lang w:bidi="fa-IR"/>
            <w:rPrChange w:id="25396" w:author="ET" w:date="2021-08-24T22:2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دربار</w:t>
        </w:r>
        <w:r w:rsidR="0035184E">
          <w:rPr>
            <w:rFonts w:cs="B Yagut" w:hint="cs"/>
            <w:sz w:val="24"/>
            <w:szCs w:val="24"/>
            <w:rtl/>
            <w:lang w:bidi="fa-IR"/>
          </w:rPr>
          <w:t>ة</w:t>
        </w:r>
        <w:r w:rsidR="0035184E" w:rsidRPr="0035184E">
          <w:rPr>
            <w:rFonts w:cs="B Yagut"/>
            <w:sz w:val="24"/>
            <w:szCs w:val="24"/>
            <w:rtl/>
            <w:lang w:bidi="fa-IR"/>
            <w:rPrChange w:id="25397" w:author="ET" w:date="2021-08-24T22:2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DB5171" w:rsidRPr="0035184E">
        <w:rPr>
          <w:rFonts w:cs="B Yagut"/>
          <w:sz w:val="24"/>
          <w:szCs w:val="24"/>
          <w:rtl/>
          <w:lang w:bidi="fa-IR"/>
          <w:rPrChange w:id="25398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>بس</w:t>
      </w:r>
      <w:r w:rsidR="00DB5171" w:rsidRPr="0035184E">
        <w:rPr>
          <w:rFonts w:cs="B Yagut" w:hint="cs"/>
          <w:sz w:val="24"/>
          <w:szCs w:val="24"/>
          <w:rtl/>
          <w:lang w:bidi="fa-IR"/>
          <w:rPrChange w:id="25399" w:author="ET" w:date="2021-08-24T22:2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B5171" w:rsidRPr="0035184E">
        <w:rPr>
          <w:rFonts w:cs="B Yagut" w:hint="eastAsia"/>
          <w:sz w:val="24"/>
          <w:szCs w:val="24"/>
          <w:rtl/>
          <w:lang w:bidi="fa-IR"/>
          <w:rPrChange w:id="25400" w:author="ET" w:date="2021-08-24T22:2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</w:t>
      </w:r>
      <w:r w:rsidR="00DB5171" w:rsidRPr="0035184E">
        <w:rPr>
          <w:rFonts w:cs="B Yagut" w:hint="cs"/>
          <w:sz w:val="24"/>
          <w:szCs w:val="24"/>
          <w:rtl/>
          <w:lang w:bidi="fa-IR"/>
          <w:rPrChange w:id="25401" w:author="ET" w:date="2021-08-24T22:2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B5171" w:rsidRPr="0035184E">
        <w:rPr>
          <w:rFonts w:cs="B Yagut"/>
          <w:sz w:val="24"/>
          <w:szCs w:val="24"/>
          <w:rtl/>
          <w:lang w:bidi="fa-IR"/>
          <w:rPrChange w:id="25402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موضوعات مهم که آنها بررس</w:t>
      </w:r>
      <w:r w:rsidR="00DB5171" w:rsidRPr="0035184E">
        <w:rPr>
          <w:rFonts w:cs="B Yagut" w:hint="cs"/>
          <w:sz w:val="24"/>
          <w:szCs w:val="24"/>
          <w:rtl/>
          <w:lang w:bidi="fa-IR"/>
          <w:rPrChange w:id="25403" w:author="ET" w:date="2021-08-24T22:2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B5171" w:rsidRPr="0035184E">
        <w:rPr>
          <w:rFonts w:cs="B Yagut"/>
          <w:sz w:val="24"/>
          <w:szCs w:val="24"/>
          <w:rtl/>
          <w:lang w:bidi="fa-IR"/>
          <w:rPrChange w:id="25404" w:author="ET" w:date="2021-08-24T22:2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کرده</w:t>
      </w:r>
      <w:r w:rsidR="00DB5171" w:rsidRPr="00EF4137">
        <w:rPr>
          <w:rFonts w:cs="B Yagut"/>
          <w:sz w:val="24"/>
          <w:szCs w:val="24"/>
          <w:rtl/>
          <w:lang w:bidi="fa-IR"/>
          <w:rPrChange w:id="254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بودند</w:t>
      </w:r>
      <w:del w:id="25406" w:author="ET" w:date="2021-08-24T22:23:00Z">
        <w:r w:rsidR="00CE543D" w:rsidRPr="00EF4137" w:rsidDel="0035184E">
          <w:rPr>
            <w:rFonts w:cs="B Yagut" w:hint="eastAsia"/>
            <w:sz w:val="24"/>
            <w:szCs w:val="24"/>
            <w:rtl/>
            <w:lang w:bidi="fa-IR"/>
            <w:rPrChange w:id="2540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CE543D" w:rsidRPr="00EF4137">
        <w:rPr>
          <w:rFonts w:cs="B Yagut"/>
          <w:sz w:val="24"/>
          <w:szCs w:val="24"/>
          <w:rtl/>
          <w:lang w:bidi="fa-IR"/>
          <w:rPrChange w:id="254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E543D" w:rsidRPr="00EF4137">
        <w:rPr>
          <w:rFonts w:cs="B Yagut" w:hint="eastAsia"/>
          <w:sz w:val="24"/>
          <w:szCs w:val="24"/>
          <w:rtl/>
          <w:lang w:bidi="fa-IR"/>
          <w:rPrChange w:id="254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اجتناب</w:t>
      </w:r>
      <w:r w:rsidR="00CE543D" w:rsidRPr="00EF4137">
        <w:rPr>
          <w:rFonts w:cs="B Yagut"/>
          <w:sz w:val="24"/>
          <w:szCs w:val="24"/>
          <w:rtl/>
          <w:lang w:bidi="fa-IR"/>
          <w:rPrChange w:id="254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E543D" w:rsidRPr="00EF4137">
        <w:rPr>
          <w:rFonts w:cs="B Yagut" w:hint="eastAsia"/>
          <w:sz w:val="24"/>
          <w:szCs w:val="24"/>
          <w:rtl/>
          <w:lang w:bidi="fa-IR"/>
          <w:rPrChange w:id="254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r w:rsidR="00CE543D" w:rsidRPr="00EF4137">
        <w:rPr>
          <w:rFonts w:cs="B Yagut"/>
          <w:sz w:val="24"/>
          <w:szCs w:val="24"/>
          <w:rtl/>
          <w:lang w:bidi="fa-IR"/>
          <w:rPrChange w:id="254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5413" w:author="ET" w:date="2021-08-21T22:47:00Z">
        <w:r w:rsidR="00CE543D" w:rsidRPr="00EF4137" w:rsidDel="00BD44C4">
          <w:rPr>
            <w:rFonts w:cs="B Yagut"/>
            <w:sz w:val="24"/>
            <w:szCs w:val="24"/>
            <w:rtl/>
            <w:lang w:bidi="fa-IR"/>
            <w:rPrChange w:id="2541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5415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541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CE543D" w:rsidRPr="00EF4137">
        <w:rPr>
          <w:rFonts w:cs="B Yagut" w:hint="eastAsia"/>
          <w:sz w:val="24"/>
          <w:szCs w:val="24"/>
          <w:rtl/>
          <w:lang w:bidi="fa-IR"/>
          <w:rPrChange w:id="254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</w:t>
      </w:r>
      <w:r w:rsidR="00CE543D" w:rsidRPr="00EF4137">
        <w:rPr>
          <w:rFonts w:cs="B Yagut" w:hint="cs"/>
          <w:sz w:val="24"/>
          <w:szCs w:val="24"/>
          <w:rtl/>
          <w:lang w:bidi="fa-IR"/>
          <w:rPrChange w:id="2541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E543D" w:rsidRPr="00EF4137">
        <w:rPr>
          <w:rFonts w:cs="B Yagut"/>
          <w:sz w:val="24"/>
          <w:szCs w:val="24"/>
          <w:rtl/>
          <w:lang w:bidi="fa-IR"/>
          <w:rPrChange w:id="254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مثال</w:t>
      </w:r>
      <w:ins w:id="25420" w:author="ET" w:date="2021-08-24T22:23:00Z">
        <w:r w:rsidR="0035184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CE543D" w:rsidRPr="00EF4137">
        <w:rPr>
          <w:rFonts w:cs="B Yagut"/>
          <w:sz w:val="24"/>
          <w:szCs w:val="24"/>
          <w:rtl/>
          <w:lang w:bidi="fa-IR"/>
          <w:rPrChange w:id="254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 ا</w:t>
      </w:r>
      <w:r w:rsidR="00CE543D" w:rsidRPr="00EF4137">
        <w:rPr>
          <w:rFonts w:cs="B Yagut" w:hint="cs"/>
          <w:sz w:val="24"/>
          <w:szCs w:val="24"/>
          <w:rtl/>
          <w:lang w:bidi="fa-IR"/>
          <w:rPrChange w:id="2542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E543D" w:rsidRPr="00EF4137">
        <w:rPr>
          <w:rFonts w:cs="B Yagut" w:hint="eastAsia"/>
          <w:sz w:val="24"/>
          <w:szCs w:val="24"/>
          <w:rtl/>
          <w:lang w:bidi="fa-IR"/>
          <w:rPrChange w:id="254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نکه</w:t>
      </w:r>
      <w:r w:rsidR="00CE543D" w:rsidRPr="00EF4137">
        <w:rPr>
          <w:rFonts w:cs="B Yagut"/>
          <w:sz w:val="24"/>
          <w:szCs w:val="24"/>
          <w:rtl/>
          <w:lang w:bidi="fa-IR"/>
          <w:rPrChange w:id="254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C58B0" w:rsidRPr="00EF4137">
        <w:rPr>
          <w:rFonts w:cs="B Yagut" w:hint="eastAsia"/>
          <w:sz w:val="24"/>
          <w:szCs w:val="24"/>
          <w:rtl/>
          <w:lang w:bidi="fa-IR"/>
          <w:rPrChange w:id="254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7C58B0" w:rsidRPr="00EF4137">
        <w:rPr>
          <w:rFonts w:cs="B Yagut"/>
          <w:sz w:val="24"/>
          <w:szCs w:val="24"/>
          <w:rtl/>
          <w:lang w:bidi="fa-IR"/>
          <w:rPrChange w:id="254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5427" w:author="ET" w:date="2021-08-24T22:23:00Z">
        <w:r w:rsidR="007C58B0" w:rsidRPr="00EF4137" w:rsidDel="0035184E">
          <w:rPr>
            <w:rFonts w:cs="B Yagut" w:hint="eastAsia"/>
            <w:sz w:val="24"/>
            <w:szCs w:val="24"/>
            <w:rtl/>
            <w:lang w:bidi="fa-IR"/>
            <w:rPrChange w:id="2542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استفاده</w:delText>
        </w:r>
        <w:r w:rsidR="007C58B0" w:rsidRPr="00EF4137" w:rsidDel="0035184E">
          <w:rPr>
            <w:rFonts w:cs="B Yagut"/>
            <w:sz w:val="24"/>
            <w:szCs w:val="24"/>
            <w:rtl/>
            <w:lang w:bidi="fa-IR"/>
            <w:rPrChange w:id="254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5430" w:author="ET" w:date="2021-08-24T22:23:00Z">
        <w:r w:rsidR="0035184E" w:rsidRPr="00EF4137">
          <w:rPr>
            <w:rFonts w:cs="B Yagut" w:hint="eastAsia"/>
            <w:sz w:val="24"/>
            <w:szCs w:val="24"/>
            <w:rtl/>
            <w:lang w:bidi="fa-IR"/>
            <w:rPrChange w:id="2543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استفاد</w:t>
        </w:r>
        <w:r w:rsidR="0035184E">
          <w:rPr>
            <w:rFonts w:cs="B Yagut" w:hint="cs"/>
            <w:sz w:val="24"/>
            <w:szCs w:val="24"/>
            <w:rtl/>
            <w:lang w:bidi="fa-IR"/>
          </w:rPr>
          <w:t>ة</w:t>
        </w:r>
        <w:r w:rsidR="0035184E" w:rsidRPr="00EF4137">
          <w:rPr>
            <w:rFonts w:cs="B Yagut"/>
            <w:sz w:val="24"/>
            <w:szCs w:val="24"/>
            <w:rtl/>
            <w:lang w:bidi="fa-IR"/>
            <w:rPrChange w:id="2543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C58B0" w:rsidRPr="00EF4137">
        <w:rPr>
          <w:rFonts w:cs="B Yagut" w:hint="eastAsia"/>
          <w:sz w:val="24"/>
          <w:szCs w:val="24"/>
          <w:rtl/>
          <w:lang w:bidi="fa-IR"/>
          <w:rPrChange w:id="254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معمول</w:t>
      </w:r>
      <w:r w:rsidR="007C58B0" w:rsidRPr="00EF4137">
        <w:rPr>
          <w:rFonts w:cs="B Yagut"/>
          <w:sz w:val="24"/>
          <w:szCs w:val="24"/>
          <w:rtl/>
          <w:lang w:bidi="fa-IR"/>
          <w:rPrChange w:id="254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C58B0" w:rsidRPr="00EF4137">
        <w:rPr>
          <w:rFonts w:cs="B Yagut" w:hint="eastAsia"/>
          <w:sz w:val="24"/>
          <w:szCs w:val="24"/>
          <w:rtl/>
          <w:lang w:bidi="fa-IR"/>
          <w:rPrChange w:id="254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</w:t>
      </w:r>
      <w:r w:rsidR="007C58B0" w:rsidRPr="00EF4137">
        <w:rPr>
          <w:rFonts w:cs="B Yagut" w:hint="cs"/>
          <w:sz w:val="24"/>
          <w:szCs w:val="24"/>
          <w:rtl/>
          <w:lang w:bidi="fa-IR"/>
          <w:rPrChange w:id="2543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C58B0" w:rsidRPr="00EF4137">
        <w:rPr>
          <w:rFonts w:cs="B Yagut" w:hint="eastAsia"/>
          <w:sz w:val="24"/>
          <w:szCs w:val="24"/>
          <w:rtl/>
          <w:lang w:bidi="fa-IR"/>
          <w:rPrChange w:id="254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ins w:id="25438" w:author="ET" w:date="2021-08-24T22:23:00Z">
        <w:r w:rsidR="0035184E">
          <w:rPr>
            <w:rFonts w:cs="B Yagut" w:hint="cs"/>
            <w:sz w:val="24"/>
            <w:szCs w:val="24"/>
            <w:rtl/>
            <w:lang w:bidi="fa-IR"/>
          </w:rPr>
          <w:t>‌</w:t>
        </w:r>
      </w:ins>
      <w:del w:id="25439" w:author="ET" w:date="2021-08-24T22:23:00Z">
        <w:r w:rsidR="007C58B0" w:rsidRPr="00EF4137" w:rsidDel="0035184E">
          <w:rPr>
            <w:rFonts w:cs="B Yagut"/>
            <w:sz w:val="24"/>
            <w:szCs w:val="24"/>
            <w:rtl/>
            <w:lang w:bidi="fa-IR"/>
            <w:rPrChange w:id="2544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C58B0" w:rsidRPr="00EF4137">
        <w:rPr>
          <w:rFonts w:cs="B Yagut" w:hint="eastAsia"/>
          <w:sz w:val="24"/>
          <w:szCs w:val="24"/>
          <w:rtl/>
          <w:lang w:bidi="fa-IR"/>
          <w:rPrChange w:id="254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برنده‌</w:t>
      </w:r>
      <w:r w:rsidR="00DB5171" w:rsidRPr="00EF4137">
        <w:rPr>
          <w:rFonts w:cs="B Yagut" w:hint="eastAsia"/>
          <w:sz w:val="24"/>
          <w:szCs w:val="24"/>
          <w:rtl/>
          <w:lang w:bidi="fa-IR"/>
          <w:rPrChange w:id="254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DB5171" w:rsidRPr="00EF4137">
        <w:rPr>
          <w:rFonts w:cs="B Yagut" w:hint="cs"/>
          <w:sz w:val="24"/>
          <w:szCs w:val="24"/>
          <w:rtl/>
          <w:lang w:bidi="fa-IR"/>
          <w:rPrChange w:id="254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B5171" w:rsidRPr="00EF4137">
        <w:rPr>
          <w:rFonts w:cs="B Yagut"/>
          <w:sz w:val="24"/>
          <w:szCs w:val="24"/>
          <w:rtl/>
          <w:lang w:bidi="fa-IR"/>
          <w:rPrChange w:id="254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B5171" w:rsidRPr="00EF4137">
        <w:rPr>
          <w:rFonts w:cs="B Yagut" w:hint="eastAsia"/>
          <w:sz w:val="24"/>
          <w:szCs w:val="24"/>
          <w:rtl/>
          <w:lang w:bidi="fa-IR"/>
          <w:rPrChange w:id="254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DB5171" w:rsidRPr="00EF4137">
        <w:rPr>
          <w:rFonts w:cs="B Yagut" w:hint="cs"/>
          <w:sz w:val="24"/>
          <w:szCs w:val="24"/>
          <w:rtl/>
          <w:lang w:bidi="fa-IR"/>
          <w:rPrChange w:id="254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B5171" w:rsidRPr="00EF4137">
        <w:rPr>
          <w:rFonts w:cs="B Yagut" w:hint="eastAsia"/>
          <w:sz w:val="24"/>
          <w:szCs w:val="24"/>
          <w:rtl/>
          <w:lang w:bidi="fa-IR"/>
          <w:rPrChange w:id="254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روس</w:t>
      </w:r>
      <w:r w:rsidR="00CE543D" w:rsidRPr="00EF4137">
        <w:rPr>
          <w:rFonts w:cs="B Yagut" w:hint="cs"/>
          <w:sz w:val="24"/>
          <w:szCs w:val="24"/>
          <w:rtl/>
          <w:lang w:bidi="fa-IR"/>
          <w:rPrChange w:id="2544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E543D" w:rsidRPr="00EF4137">
        <w:rPr>
          <w:rFonts w:cs="B Yagut"/>
          <w:sz w:val="24"/>
          <w:szCs w:val="24"/>
          <w:rtl/>
          <w:lang w:bidi="fa-IR"/>
          <w:rPrChange w:id="254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محصولات ترار</w:t>
      </w:r>
      <w:r w:rsidR="00CE543D" w:rsidRPr="00EF4137">
        <w:rPr>
          <w:rFonts w:cs="B Yagut" w:hint="cs"/>
          <w:sz w:val="24"/>
          <w:szCs w:val="24"/>
          <w:rtl/>
          <w:lang w:bidi="fa-IR"/>
          <w:rPrChange w:id="2545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E543D" w:rsidRPr="00EF4137">
        <w:rPr>
          <w:rFonts w:cs="B Yagut" w:hint="eastAsia"/>
          <w:sz w:val="24"/>
          <w:szCs w:val="24"/>
          <w:rtl/>
          <w:lang w:bidi="fa-IR"/>
          <w:rPrChange w:id="254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CE543D" w:rsidRPr="00EF4137">
        <w:rPr>
          <w:rFonts w:cs="B Yagut"/>
          <w:sz w:val="24"/>
          <w:szCs w:val="24"/>
          <w:rtl/>
          <w:lang w:bidi="fa-IR"/>
          <w:rPrChange w:id="254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اشاره </w:t>
      </w:r>
      <w:r w:rsidR="00DB5171" w:rsidRPr="00EF4137">
        <w:rPr>
          <w:rFonts w:cs="B Yagut" w:hint="eastAsia"/>
          <w:sz w:val="24"/>
          <w:szCs w:val="24"/>
          <w:rtl/>
          <w:lang w:bidi="fa-IR"/>
          <w:rPrChange w:id="254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r w:rsidR="00CE543D" w:rsidRPr="00EF4137">
        <w:rPr>
          <w:rFonts w:cs="B Yagut" w:hint="eastAsia"/>
          <w:sz w:val="24"/>
          <w:szCs w:val="24"/>
          <w:rtl/>
          <w:lang w:bidi="fa-IR"/>
          <w:rPrChange w:id="254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DB5171" w:rsidRPr="00EF4137">
        <w:rPr>
          <w:rFonts w:cs="B Yagut"/>
          <w:sz w:val="24"/>
          <w:szCs w:val="24"/>
          <w:rtl/>
          <w:lang w:bidi="fa-IR"/>
          <w:rPrChange w:id="254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5456" w:author="ET" w:date="2021-08-24T22:24:00Z">
        <w:r w:rsidR="00DB5171" w:rsidRPr="00EF4137" w:rsidDel="0035184E">
          <w:rPr>
            <w:rFonts w:cs="B Yagut"/>
            <w:sz w:val="24"/>
            <w:szCs w:val="24"/>
            <w:rtl/>
            <w:lang w:bidi="fa-IR"/>
            <w:rPrChange w:id="2545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ول</w:delText>
        </w:r>
        <w:r w:rsidR="00DB5171" w:rsidRPr="00EF4137" w:rsidDel="0035184E">
          <w:rPr>
            <w:rFonts w:cs="B Yagut" w:hint="cs"/>
            <w:sz w:val="24"/>
            <w:szCs w:val="24"/>
            <w:rtl/>
            <w:lang w:bidi="fa-IR"/>
            <w:rPrChange w:id="2545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DB5171" w:rsidRPr="00EF4137" w:rsidDel="0035184E">
          <w:rPr>
            <w:rFonts w:cs="B Yagut"/>
            <w:sz w:val="24"/>
            <w:szCs w:val="24"/>
            <w:rtl/>
            <w:lang w:bidi="fa-IR"/>
            <w:rPrChange w:id="2545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DB5171" w:rsidRPr="00EF4137">
        <w:rPr>
          <w:rFonts w:cs="B Yagut"/>
          <w:sz w:val="24"/>
          <w:szCs w:val="24"/>
          <w:rtl/>
          <w:lang w:bidi="fa-IR"/>
          <w:rPrChange w:id="254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ه</w:t>
      </w:r>
      <w:r w:rsidR="00DB5171" w:rsidRPr="00EF4137">
        <w:rPr>
          <w:rFonts w:cs="B Yagut" w:hint="cs"/>
          <w:sz w:val="24"/>
          <w:szCs w:val="24"/>
          <w:rtl/>
          <w:lang w:bidi="fa-IR"/>
          <w:rPrChange w:id="254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B5171" w:rsidRPr="00EF4137">
        <w:rPr>
          <w:rFonts w:cs="B Yagut" w:hint="eastAsia"/>
          <w:sz w:val="24"/>
          <w:szCs w:val="24"/>
          <w:rtl/>
          <w:lang w:bidi="fa-IR"/>
          <w:rPrChange w:id="254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r w:rsidR="00DB5171" w:rsidRPr="00EF4137">
        <w:rPr>
          <w:rFonts w:cs="B Yagut"/>
          <w:sz w:val="24"/>
          <w:szCs w:val="24"/>
          <w:rtl/>
          <w:lang w:bidi="fa-IR"/>
          <w:rPrChange w:id="254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ذکر</w:t>
      </w:r>
      <w:r w:rsidR="00DB5171" w:rsidRPr="00EF4137">
        <w:rPr>
          <w:rFonts w:cs="B Yagut" w:hint="cs"/>
          <w:sz w:val="24"/>
          <w:szCs w:val="24"/>
          <w:rtl/>
          <w:lang w:bidi="fa-IR"/>
          <w:rPrChange w:id="254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B5171" w:rsidRPr="00EF4137">
        <w:rPr>
          <w:rFonts w:cs="B Yagut"/>
          <w:sz w:val="24"/>
          <w:szCs w:val="24"/>
          <w:rtl/>
          <w:lang w:bidi="fa-IR"/>
          <w:rPrChange w:id="254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54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Pr="00EF4137">
        <w:rPr>
          <w:rFonts w:cs="B Yagut"/>
          <w:sz w:val="24"/>
          <w:szCs w:val="24"/>
          <w:rtl/>
          <w:lang w:bidi="fa-IR"/>
          <w:rPrChange w:id="254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54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sz w:val="24"/>
          <w:szCs w:val="24"/>
          <w:rtl/>
          <w:lang w:bidi="fa-IR"/>
          <w:rPrChange w:id="254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54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</w:t>
      </w:r>
      <w:r w:rsidRPr="00EF4137">
        <w:rPr>
          <w:rFonts w:cs="B Yagut"/>
          <w:sz w:val="24"/>
          <w:szCs w:val="24"/>
          <w:rtl/>
          <w:lang w:bidi="fa-IR"/>
          <w:rPrChange w:id="254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54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 w:hint="cs"/>
          <w:sz w:val="24"/>
          <w:szCs w:val="24"/>
          <w:rtl/>
          <w:lang w:bidi="fa-IR"/>
          <w:rPrChange w:id="2547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54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اورد</w:t>
      </w:r>
      <w:r w:rsidRPr="00EF4137">
        <w:rPr>
          <w:rFonts w:cs="B Yagut"/>
          <w:sz w:val="24"/>
          <w:szCs w:val="24"/>
          <w:rtl/>
          <w:lang w:bidi="fa-IR"/>
          <w:rPrChange w:id="254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54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254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54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54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54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54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5482" w:author="ET" w:date="2021-08-24T22:24:00Z">
        <w:r w:rsidRPr="00EF4137" w:rsidDel="0035184E">
          <w:rPr>
            <w:rFonts w:cs="B Yagut" w:hint="eastAsia"/>
            <w:sz w:val="24"/>
            <w:szCs w:val="24"/>
            <w:rtl/>
            <w:lang w:bidi="fa-IR"/>
            <w:rPrChange w:id="2548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پ</w:delText>
        </w:r>
        <w:r w:rsidRPr="00EF4137" w:rsidDel="0035184E">
          <w:rPr>
            <w:rFonts w:cs="B Yagut" w:hint="cs"/>
            <w:sz w:val="24"/>
            <w:szCs w:val="24"/>
            <w:rtl/>
            <w:lang w:bidi="fa-IR"/>
            <w:rPrChange w:id="2548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35184E">
          <w:rPr>
            <w:rFonts w:cs="B Yagut" w:hint="eastAsia"/>
            <w:sz w:val="24"/>
            <w:szCs w:val="24"/>
            <w:rtl/>
            <w:lang w:bidi="fa-IR"/>
            <w:rPrChange w:id="2548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</w:delText>
        </w:r>
        <w:r w:rsidRPr="00EF4137" w:rsidDel="0035184E">
          <w:rPr>
            <w:rFonts w:cs="B Yagut"/>
            <w:sz w:val="24"/>
            <w:szCs w:val="24"/>
            <w:rtl/>
            <w:lang w:bidi="fa-IR"/>
            <w:rPrChange w:id="2548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5487" w:author="ET" w:date="2021-08-24T22:24:00Z">
        <w:r w:rsidR="0035184E" w:rsidRPr="00EF4137">
          <w:rPr>
            <w:rFonts w:cs="B Yagut" w:hint="eastAsia"/>
            <w:sz w:val="24"/>
            <w:szCs w:val="24"/>
            <w:rtl/>
            <w:lang w:bidi="fa-IR"/>
            <w:rPrChange w:id="2548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پ</w:t>
        </w:r>
        <w:r w:rsidR="0035184E" w:rsidRPr="00EF4137">
          <w:rPr>
            <w:rFonts w:cs="B Yagut" w:hint="cs"/>
            <w:sz w:val="24"/>
            <w:szCs w:val="24"/>
            <w:rtl/>
            <w:lang w:bidi="fa-IR"/>
            <w:rPrChange w:id="2548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35184E" w:rsidRPr="00EF4137">
          <w:rPr>
            <w:rFonts w:cs="B Yagut" w:hint="eastAsia"/>
            <w:sz w:val="24"/>
            <w:szCs w:val="24"/>
            <w:rtl/>
            <w:lang w:bidi="fa-IR"/>
            <w:rPrChange w:id="2549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ش</w:t>
        </w:r>
        <w:r w:rsidR="0035184E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54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برنده‌</w:t>
      </w:r>
      <w:r w:rsidR="00DB5171" w:rsidRPr="00EF4137">
        <w:rPr>
          <w:rFonts w:cs="B Yagut" w:hint="eastAsia"/>
          <w:sz w:val="24"/>
          <w:szCs w:val="24"/>
          <w:rtl/>
          <w:lang w:bidi="fa-IR"/>
          <w:rPrChange w:id="254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DB5171" w:rsidRPr="00EF4137">
        <w:rPr>
          <w:rFonts w:cs="B Yagut"/>
          <w:sz w:val="24"/>
          <w:szCs w:val="24"/>
          <w:rtl/>
          <w:lang w:bidi="fa-IR"/>
          <w:rPrChange w:id="254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باعث </w:t>
      </w:r>
      <w:del w:id="25494" w:author="ET" w:date="2021-08-24T22:24:00Z">
        <w:r w:rsidR="00DB5171" w:rsidRPr="00EF4137" w:rsidDel="0035184E">
          <w:rPr>
            <w:rFonts w:cs="B Yagut" w:hint="eastAsia"/>
            <w:sz w:val="24"/>
            <w:szCs w:val="24"/>
            <w:rtl/>
            <w:lang w:bidi="fa-IR"/>
            <w:rPrChange w:id="2549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ترج</w:delText>
        </w:r>
        <w:r w:rsidRPr="00EF4137" w:rsidDel="0035184E">
          <w:rPr>
            <w:rFonts w:cs="B Yagut" w:hint="eastAsia"/>
            <w:sz w:val="24"/>
            <w:szCs w:val="24"/>
            <w:rtl/>
            <w:lang w:bidi="fa-IR"/>
            <w:rPrChange w:id="2549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مه</w:delText>
        </w:r>
        <w:r w:rsidRPr="00EF4137" w:rsidDel="0035184E">
          <w:rPr>
            <w:rFonts w:cs="B Yagut"/>
            <w:sz w:val="24"/>
            <w:szCs w:val="24"/>
            <w:rtl/>
            <w:lang w:bidi="fa-IR"/>
            <w:rPrChange w:id="2549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5498" w:author="ET" w:date="2021-08-24T22:24:00Z">
        <w:r w:rsidR="0035184E" w:rsidRPr="00EF4137">
          <w:rPr>
            <w:rFonts w:cs="B Yagut" w:hint="eastAsia"/>
            <w:sz w:val="24"/>
            <w:szCs w:val="24"/>
            <w:rtl/>
            <w:lang w:bidi="fa-IR"/>
            <w:rPrChange w:id="2549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ترجم</w:t>
        </w:r>
        <w:r w:rsidR="0035184E">
          <w:rPr>
            <w:rFonts w:cs="B Yagut" w:hint="cs"/>
            <w:sz w:val="24"/>
            <w:szCs w:val="24"/>
            <w:rtl/>
            <w:lang w:bidi="fa-IR"/>
          </w:rPr>
          <w:t>ة</w:t>
        </w:r>
        <w:r w:rsidR="0035184E" w:rsidRPr="00EF4137">
          <w:rPr>
            <w:rFonts w:cs="B Yagut"/>
            <w:sz w:val="24"/>
            <w:szCs w:val="24"/>
            <w:rtl/>
            <w:lang w:bidi="fa-IR"/>
            <w:rPrChange w:id="2550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55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Pr="00EF4137">
        <w:rPr>
          <w:rFonts w:cs="B Yagut" w:hint="cs"/>
          <w:sz w:val="24"/>
          <w:szCs w:val="24"/>
          <w:rtl/>
          <w:lang w:bidi="fa-IR"/>
          <w:rPrChange w:id="255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55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Pr="00EF4137">
        <w:rPr>
          <w:rFonts w:cs="B Yagut"/>
          <w:sz w:val="24"/>
          <w:szCs w:val="24"/>
          <w:rtl/>
          <w:lang w:bidi="fa-IR"/>
          <w:rPrChange w:id="255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55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255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55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حد</w:t>
      </w:r>
      <w:r w:rsidRPr="00EF4137">
        <w:rPr>
          <w:rFonts w:cs="B Yagut"/>
          <w:sz w:val="24"/>
          <w:szCs w:val="24"/>
          <w:rtl/>
          <w:lang w:bidi="fa-IR"/>
          <w:rPrChange w:id="255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55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ژن</w:t>
      </w:r>
      <w:r w:rsidRPr="00EF4137">
        <w:rPr>
          <w:rFonts w:cs="B Yagut" w:hint="cs"/>
          <w:sz w:val="24"/>
          <w:szCs w:val="24"/>
          <w:rtl/>
          <w:lang w:bidi="fa-IR"/>
          <w:rPrChange w:id="2551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55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55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255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55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بدان</w:t>
      </w:r>
      <w:r w:rsidRPr="00EF4137">
        <w:rPr>
          <w:rFonts w:cs="B Yagut"/>
          <w:sz w:val="24"/>
          <w:szCs w:val="24"/>
          <w:rtl/>
          <w:lang w:bidi="fa-IR"/>
          <w:rPrChange w:id="255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55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چسب</w:t>
      </w:r>
      <w:r w:rsidRPr="00EF4137">
        <w:rPr>
          <w:rFonts w:cs="B Yagut" w:hint="cs"/>
          <w:sz w:val="24"/>
          <w:szCs w:val="24"/>
          <w:rtl/>
          <w:lang w:bidi="fa-IR"/>
          <w:rPrChange w:id="2551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55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ده‌</w:t>
      </w:r>
      <w:r w:rsidR="00DB5171" w:rsidRPr="00EF4137">
        <w:rPr>
          <w:rFonts w:cs="B Yagut" w:hint="eastAsia"/>
          <w:sz w:val="24"/>
          <w:szCs w:val="24"/>
          <w:rtl/>
          <w:lang w:bidi="fa-IR"/>
          <w:rPrChange w:id="255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اند</w:t>
      </w:r>
      <w:r w:rsidR="00DB5171" w:rsidRPr="00EF4137">
        <w:rPr>
          <w:rFonts w:cs="B Yagut"/>
          <w:sz w:val="24"/>
          <w:szCs w:val="24"/>
          <w:rtl/>
          <w:lang w:bidi="fa-IR"/>
          <w:rPrChange w:id="255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B5171" w:rsidRPr="00EF4137">
        <w:rPr>
          <w:rFonts w:cs="B Yagut" w:hint="eastAsia"/>
          <w:sz w:val="24"/>
          <w:szCs w:val="24"/>
          <w:rtl/>
          <w:lang w:bidi="fa-IR"/>
          <w:rPrChange w:id="255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DB5171" w:rsidRPr="00EF4137">
        <w:rPr>
          <w:rFonts w:cs="B Yagut" w:hint="cs"/>
          <w:sz w:val="24"/>
          <w:szCs w:val="24"/>
          <w:rtl/>
          <w:lang w:bidi="fa-IR"/>
          <w:rPrChange w:id="2552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lang w:bidi="fa-IR"/>
          <w:rPrChange w:id="2552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DB5171" w:rsidRPr="00EF4137">
        <w:rPr>
          <w:rFonts w:cs="B Yagut" w:hint="eastAsia"/>
          <w:sz w:val="24"/>
          <w:szCs w:val="24"/>
          <w:rtl/>
          <w:lang w:bidi="fa-IR"/>
          <w:rPrChange w:id="255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شوند</w:t>
      </w:r>
      <w:r w:rsidR="00DB5171" w:rsidRPr="00EF4137">
        <w:rPr>
          <w:rFonts w:cs="B Yagut"/>
          <w:sz w:val="24"/>
          <w:szCs w:val="24"/>
          <w:rtl/>
          <w:lang w:bidi="fa-IR"/>
          <w:rPrChange w:id="255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5526" w:author="ET" w:date="2021-08-21T22:47:00Z">
        <w:r w:rsidR="00DB5171" w:rsidRPr="00EF4137" w:rsidDel="00BD44C4">
          <w:rPr>
            <w:rFonts w:cs="B Yagut"/>
            <w:sz w:val="24"/>
            <w:szCs w:val="24"/>
            <w:rtl/>
            <w:lang w:bidi="fa-IR"/>
            <w:rPrChange w:id="2552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5528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55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DB5171" w:rsidRPr="00EF4137">
        <w:rPr>
          <w:rFonts w:cs="B Yagut" w:hint="eastAsia"/>
          <w:sz w:val="24"/>
          <w:szCs w:val="24"/>
          <w:rtl/>
          <w:lang w:bidi="fa-IR"/>
          <w:rPrChange w:id="255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DB5171" w:rsidRPr="00EF4137">
        <w:rPr>
          <w:rFonts w:cs="B Yagut" w:hint="cs"/>
          <w:sz w:val="24"/>
          <w:szCs w:val="24"/>
          <w:rtl/>
          <w:lang w:bidi="fa-IR"/>
          <w:rPrChange w:id="255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B5171" w:rsidRPr="00EF4137">
        <w:rPr>
          <w:rFonts w:cs="B Yagut" w:hint="eastAsia"/>
          <w:sz w:val="24"/>
          <w:szCs w:val="24"/>
          <w:rtl/>
          <w:lang w:bidi="fa-IR"/>
          <w:rPrChange w:id="255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r w:rsidR="00DB5171" w:rsidRPr="00EF4137">
        <w:rPr>
          <w:rFonts w:cs="B Yagut"/>
          <w:sz w:val="24"/>
          <w:szCs w:val="24"/>
          <w:rtl/>
          <w:lang w:bidi="fa-IR"/>
          <w:rPrChange w:id="255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اشاره</w:t>
      </w:r>
      <w:ins w:id="25534" w:author="ET" w:date="2021-08-24T22:24:00Z">
        <w:r w:rsidR="0035184E">
          <w:rPr>
            <w:rFonts w:cs="B Yagut" w:hint="cs"/>
            <w:sz w:val="24"/>
            <w:szCs w:val="24"/>
            <w:rtl/>
            <w:lang w:bidi="fa-IR"/>
          </w:rPr>
          <w:t>‌ای</w:t>
        </w:r>
      </w:ins>
      <w:r w:rsidR="00DB5171" w:rsidRPr="00EF4137">
        <w:rPr>
          <w:rFonts w:cs="B Yagut"/>
          <w:sz w:val="24"/>
          <w:szCs w:val="24"/>
          <w:rtl/>
          <w:lang w:bidi="fa-IR"/>
          <w:rPrChange w:id="255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هم نکرد که </w:t>
      </w:r>
      <w:del w:id="25536" w:author="ET" w:date="2021-08-21T22:50:00Z">
        <w:r w:rsidR="00DB5171" w:rsidRPr="00EF4137" w:rsidDel="00680EE0">
          <w:rPr>
            <w:rFonts w:cs="B Yagut" w:hint="eastAsia"/>
            <w:sz w:val="24"/>
            <w:szCs w:val="24"/>
            <w:rtl/>
            <w:lang w:bidi="fa-IR"/>
            <w:rPrChange w:id="2553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متخصص</w:delText>
        </w:r>
      </w:del>
      <w:ins w:id="25538" w:author="ET" w:date="2021-08-21T22:50:00Z">
        <w:r w:rsidR="00680EE0">
          <w:rPr>
            <w:rFonts w:cs="B Yagut" w:hint="cs"/>
            <w:sz w:val="24"/>
            <w:szCs w:val="24"/>
            <w:rtl/>
            <w:lang w:bidi="fa-IR"/>
          </w:rPr>
          <w:t>کارشناس</w:t>
        </w:r>
      </w:ins>
      <w:r w:rsidR="00DB5171" w:rsidRPr="00EF4137">
        <w:rPr>
          <w:rFonts w:cs="B Yagut" w:hint="eastAsia"/>
          <w:sz w:val="24"/>
          <w:szCs w:val="24"/>
          <w:rtl/>
          <w:lang w:bidi="fa-IR"/>
          <w:rPrChange w:id="255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</w:t>
      </w:r>
      <w:r w:rsidR="00DB5171" w:rsidRPr="00EF4137">
        <w:rPr>
          <w:rFonts w:cs="B Yagut"/>
          <w:sz w:val="24"/>
          <w:szCs w:val="24"/>
          <w:rtl/>
          <w:lang w:bidi="fa-IR"/>
          <w:rPrChange w:id="255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B5171" w:rsidRPr="00EF4137">
        <w:rPr>
          <w:rFonts w:cs="B Yagut" w:hint="eastAsia"/>
          <w:sz w:val="24"/>
          <w:szCs w:val="24"/>
          <w:rtl/>
          <w:lang w:bidi="fa-IR"/>
          <w:rPrChange w:id="255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کانادا</w:t>
      </w:r>
      <w:r w:rsidR="00DB5171" w:rsidRPr="00EF4137">
        <w:rPr>
          <w:rFonts w:cs="B Yagut" w:hint="cs"/>
          <w:sz w:val="24"/>
          <w:szCs w:val="24"/>
          <w:rtl/>
          <w:lang w:bidi="fa-IR"/>
          <w:rPrChange w:id="255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ins w:id="25543" w:author="ET" w:date="2021-08-24T22:25:00Z">
        <w:r w:rsidR="0035184E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DB5171" w:rsidRPr="00EF4137">
        <w:rPr>
          <w:rFonts w:cs="B Yagut"/>
          <w:sz w:val="24"/>
          <w:szCs w:val="24"/>
          <w:rtl/>
          <w:lang w:bidi="fa-IR"/>
          <w:rPrChange w:id="255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B5171" w:rsidRPr="00EF4137">
        <w:rPr>
          <w:rFonts w:cs="B Yagut" w:hint="eastAsia"/>
          <w:sz w:val="24"/>
          <w:szCs w:val="24"/>
          <w:rtl/>
          <w:lang w:bidi="fa-IR"/>
          <w:rPrChange w:id="255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DB5171" w:rsidRPr="00EF4137">
        <w:rPr>
          <w:rFonts w:cs="B Yagut"/>
          <w:sz w:val="24"/>
          <w:szCs w:val="24"/>
          <w:rtl/>
          <w:lang w:bidi="fa-IR"/>
          <w:rPrChange w:id="255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B5171" w:rsidRPr="00EF4137">
        <w:rPr>
          <w:rFonts w:cs="B Yagut" w:hint="eastAsia"/>
          <w:sz w:val="24"/>
          <w:szCs w:val="24"/>
          <w:rtl/>
          <w:lang w:bidi="fa-IR"/>
          <w:rPrChange w:id="255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کنار</w:t>
      </w:r>
      <w:r w:rsidR="00DB5171" w:rsidRPr="00EF4137">
        <w:rPr>
          <w:rFonts w:cs="B Yagut"/>
          <w:sz w:val="24"/>
          <w:szCs w:val="24"/>
          <w:rtl/>
          <w:lang w:bidi="fa-IR"/>
          <w:rPrChange w:id="255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B5171" w:rsidRPr="00EF4137">
        <w:rPr>
          <w:rFonts w:cs="B Yagut" w:hint="eastAsia"/>
          <w:sz w:val="24"/>
          <w:szCs w:val="24"/>
          <w:rtl/>
          <w:lang w:bidi="fa-IR"/>
          <w:rPrChange w:id="255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بس</w:t>
      </w:r>
      <w:r w:rsidR="00DB5171" w:rsidRPr="00EF4137">
        <w:rPr>
          <w:rFonts w:cs="B Yagut" w:hint="cs"/>
          <w:sz w:val="24"/>
          <w:szCs w:val="24"/>
          <w:rtl/>
          <w:lang w:bidi="fa-IR"/>
          <w:rPrChange w:id="2555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B5171" w:rsidRPr="00EF4137">
        <w:rPr>
          <w:rFonts w:cs="B Yagut" w:hint="eastAsia"/>
          <w:sz w:val="24"/>
          <w:szCs w:val="24"/>
          <w:rtl/>
          <w:lang w:bidi="fa-IR"/>
          <w:rPrChange w:id="255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</w:t>
      </w:r>
      <w:r w:rsidR="00DB5171" w:rsidRPr="00EF4137">
        <w:rPr>
          <w:rFonts w:cs="B Yagut" w:hint="cs"/>
          <w:sz w:val="24"/>
          <w:szCs w:val="24"/>
          <w:rtl/>
          <w:lang w:bidi="fa-IR"/>
          <w:rPrChange w:id="255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B5171" w:rsidRPr="00EF4137">
        <w:rPr>
          <w:rFonts w:cs="B Yagut"/>
          <w:sz w:val="24"/>
          <w:szCs w:val="24"/>
          <w:rtl/>
          <w:lang w:bidi="fa-IR"/>
          <w:rPrChange w:id="255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B5171" w:rsidRPr="00EF4137">
        <w:rPr>
          <w:rFonts w:cs="B Yagut" w:hint="eastAsia"/>
          <w:sz w:val="24"/>
          <w:szCs w:val="24"/>
          <w:rtl/>
          <w:lang w:bidi="fa-IR"/>
          <w:rPrChange w:id="255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DB5171" w:rsidRPr="00EF4137">
        <w:rPr>
          <w:rFonts w:cs="B Yagut"/>
          <w:sz w:val="24"/>
          <w:szCs w:val="24"/>
          <w:rtl/>
          <w:lang w:bidi="fa-IR"/>
          <w:rPrChange w:id="255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B5171" w:rsidRPr="00EF4137">
        <w:rPr>
          <w:rFonts w:cs="B Yagut" w:hint="eastAsia"/>
          <w:sz w:val="24"/>
          <w:szCs w:val="24"/>
          <w:rtl/>
          <w:lang w:bidi="fa-IR"/>
          <w:rPrChange w:id="255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افراد</w:t>
      </w:r>
      <w:r w:rsidR="00DB5171" w:rsidRPr="00EF4137">
        <w:rPr>
          <w:rFonts w:cs="B Yagut"/>
          <w:sz w:val="24"/>
          <w:szCs w:val="24"/>
          <w:rtl/>
          <w:lang w:bidi="fa-IR"/>
          <w:rPrChange w:id="255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DB5171" w:rsidRPr="00EF4137">
        <w:rPr>
          <w:rFonts w:cs="B Yagut" w:hint="eastAsia"/>
          <w:sz w:val="24"/>
          <w:szCs w:val="24"/>
          <w:rtl/>
          <w:lang w:bidi="fa-IR"/>
          <w:rPrChange w:id="255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DB5171" w:rsidRPr="00EF4137">
        <w:rPr>
          <w:rFonts w:cs="B Yagut" w:hint="cs"/>
          <w:sz w:val="24"/>
          <w:szCs w:val="24"/>
          <w:rtl/>
          <w:lang w:bidi="fa-IR"/>
          <w:rPrChange w:id="255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B5171" w:rsidRPr="00EF4137">
        <w:rPr>
          <w:rFonts w:cs="B Yagut" w:hint="eastAsia"/>
          <w:sz w:val="24"/>
          <w:szCs w:val="24"/>
          <w:rtl/>
          <w:lang w:bidi="fa-IR"/>
          <w:rPrChange w:id="255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</w:t>
      </w:r>
      <w:r w:rsidR="00CE543D" w:rsidRPr="00EF4137">
        <w:rPr>
          <w:rFonts w:cs="B Yagut" w:hint="eastAsia"/>
          <w:sz w:val="24"/>
          <w:szCs w:val="24"/>
          <w:rtl/>
          <w:lang w:bidi="fa-IR"/>
          <w:rPrChange w:id="255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DB5171" w:rsidRPr="00EF4137">
        <w:rPr>
          <w:rFonts w:cs="B Yagut"/>
          <w:sz w:val="24"/>
          <w:szCs w:val="24"/>
          <w:rtl/>
          <w:lang w:bidi="fa-IR"/>
          <w:rPrChange w:id="255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DB5171" w:rsidRPr="00EF4137">
        <w:rPr>
          <w:rFonts w:cs="B Yagut" w:hint="cs"/>
          <w:sz w:val="24"/>
          <w:szCs w:val="24"/>
          <w:rtl/>
          <w:lang w:bidi="fa-IR"/>
          <w:rPrChange w:id="255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B5171" w:rsidRPr="00EF4137">
        <w:rPr>
          <w:rFonts w:cs="B Yagut" w:hint="eastAsia"/>
          <w:sz w:val="24"/>
          <w:szCs w:val="24"/>
          <w:rtl/>
          <w:lang w:bidi="fa-IR"/>
          <w:rPrChange w:id="255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DB5171" w:rsidRPr="00EF4137">
        <w:rPr>
          <w:rFonts w:cs="B Yagut"/>
          <w:sz w:val="24"/>
          <w:szCs w:val="24"/>
          <w:rtl/>
          <w:lang w:bidi="fa-IR"/>
          <w:rPrChange w:id="255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موضوع را خطرناک م</w:t>
      </w:r>
      <w:r w:rsidR="00DB5171" w:rsidRPr="00EF4137">
        <w:rPr>
          <w:rFonts w:cs="B Yagut" w:hint="cs"/>
          <w:sz w:val="24"/>
          <w:szCs w:val="24"/>
          <w:rtl/>
          <w:lang w:bidi="fa-IR"/>
          <w:rPrChange w:id="255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lang w:bidi="fa-IR"/>
          <w:rPrChange w:id="2556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DB5171" w:rsidRPr="00EF4137">
        <w:rPr>
          <w:rFonts w:cs="B Yagut" w:hint="eastAsia"/>
          <w:sz w:val="24"/>
          <w:szCs w:val="24"/>
          <w:rtl/>
          <w:lang w:bidi="fa-IR"/>
          <w:rPrChange w:id="255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دانند</w:t>
      </w:r>
      <w:r w:rsidR="00DB5171" w:rsidRPr="00EF4137">
        <w:rPr>
          <w:rFonts w:cs="B Yagut"/>
          <w:sz w:val="24"/>
          <w:szCs w:val="24"/>
          <w:rtl/>
          <w:lang w:bidi="fa-IR"/>
          <w:rPrChange w:id="255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F96C6B" w:rsidRPr="00EF4137" w:rsidRDefault="0035184E" w:rsidP="0035184E">
      <w:pPr>
        <w:bidi/>
        <w:jc w:val="both"/>
        <w:rPr>
          <w:rFonts w:cs="B Yagut"/>
          <w:sz w:val="24"/>
          <w:szCs w:val="24"/>
          <w:rtl/>
          <w:lang w:bidi="fa-IR"/>
          <w:rPrChange w:id="255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5571" w:author="ET" w:date="2021-08-24T22:44:00Z">
          <w:pPr>
            <w:bidi/>
            <w:jc w:val="both"/>
          </w:pPr>
        </w:pPrChange>
      </w:pPr>
      <w:ins w:id="25572" w:author="ET" w:date="2021-08-24T22:25:00Z">
        <w:r w:rsidRPr="00F05CA4">
          <w:rPr>
            <w:rFonts w:cs="B Yagut" w:hint="eastAsia"/>
            <w:sz w:val="24"/>
            <w:szCs w:val="24"/>
            <w:rtl/>
            <w:lang w:bidi="fa-IR"/>
          </w:rPr>
          <w:t>گزارش</w:t>
        </w:r>
        <w:r w:rsidRPr="00F05CA4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Pr="00F05CA4">
          <w:rPr>
            <w:rFonts w:cs="B Yagut" w:hint="eastAsia"/>
            <w:sz w:val="24"/>
            <w:szCs w:val="24"/>
            <w:rtl/>
            <w:lang w:bidi="fa-IR"/>
          </w:rPr>
          <w:t>انجمن</w:t>
        </w:r>
        <w:r w:rsidRPr="00F05CA4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Pr="00F05CA4">
          <w:rPr>
            <w:rFonts w:cs="B Yagut" w:hint="eastAsia"/>
            <w:sz w:val="24"/>
            <w:szCs w:val="24"/>
            <w:rtl/>
            <w:lang w:bidi="fa-IR"/>
          </w:rPr>
          <w:t>سلطنت</w:t>
        </w:r>
        <w:r w:rsidRPr="00F05CA4">
          <w:rPr>
            <w:rFonts w:cs="B Yagut" w:hint="cs"/>
            <w:sz w:val="24"/>
            <w:szCs w:val="24"/>
            <w:rtl/>
            <w:lang w:bidi="fa-IR"/>
          </w:rPr>
          <w:t>ی</w:t>
        </w:r>
        <w:r w:rsidRPr="00F05CA4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Pr="00337E6B">
          <w:rPr>
            <w:rFonts w:cs="B Yagut" w:hint="eastAsia"/>
            <w:sz w:val="24"/>
            <w:szCs w:val="24"/>
            <w:rtl/>
            <w:lang w:bidi="fa-IR"/>
          </w:rPr>
          <w:t>هم</w:t>
        </w:r>
        <w:r>
          <w:rPr>
            <w:rFonts w:cs="B Yagut" w:hint="cs"/>
            <w:sz w:val="24"/>
            <w:szCs w:val="24"/>
            <w:rtl/>
            <w:lang w:bidi="fa-IR"/>
          </w:rPr>
          <w:t>،</w:t>
        </w:r>
        <w:r w:rsidRPr="00337E6B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del w:id="25573" w:author="ET" w:date="2021-08-24T22:25:00Z">
        <w:r w:rsidR="00DB5171" w:rsidRPr="00EF4137" w:rsidDel="0035184E">
          <w:rPr>
            <w:rFonts w:cs="B Yagut" w:hint="eastAsia"/>
            <w:sz w:val="24"/>
            <w:szCs w:val="24"/>
            <w:rtl/>
            <w:lang w:bidi="fa-IR"/>
            <w:rPrChange w:id="2557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درست</w:delText>
        </w:r>
        <w:r w:rsidR="00DB5171" w:rsidRPr="00EF4137" w:rsidDel="0035184E">
          <w:rPr>
            <w:rFonts w:cs="B Yagut"/>
            <w:sz w:val="24"/>
            <w:szCs w:val="24"/>
            <w:rtl/>
            <w:lang w:bidi="fa-IR"/>
            <w:rPrChange w:id="255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مثل</w:delText>
        </w:r>
      </w:del>
      <w:ins w:id="25576" w:author="ET" w:date="2021-08-24T22:25:00Z">
        <w:r>
          <w:rPr>
            <w:rFonts w:cs="B Yagut" w:hint="cs"/>
            <w:sz w:val="24"/>
            <w:szCs w:val="24"/>
            <w:rtl/>
            <w:lang w:bidi="fa-IR"/>
          </w:rPr>
          <w:t>همانند</w:t>
        </w:r>
      </w:ins>
      <w:r w:rsidR="00DB5171" w:rsidRPr="00EF4137">
        <w:rPr>
          <w:rFonts w:cs="B Yagut"/>
          <w:sz w:val="24"/>
          <w:szCs w:val="24"/>
          <w:rtl/>
          <w:lang w:bidi="fa-IR"/>
          <w:rPrChange w:id="255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گزارش </w:t>
      </w:r>
      <w:r w:rsidR="00CE543D" w:rsidRPr="00EF4137">
        <w:rPr>
          <w:rFonts w:cs="B Yagut" w:hint="eastAsia"/>
          <w:sz w:val="24"/>
          <w:szCs w:val="24"/>
          <w:rtl/>
          <w:lang w:bidi="fa-IR"/>
          <w:rPrChange w:id="255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آکادم</w:t>
      </w:r>
      <w:r w:rsidR="00CE543D" w:rsidRPr="00EF4137">
        <w:rPr>
          <w:rFonts w:cs="B Yagut" w:hint="cs"/>
          <w:sz w:val="24"/>
          <w:szCs w:val="24"/>
          <w:rtl/>
          <w:lang w:bidi="fa-IR"/>
          <w:rPrChange w:id="255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E543D" w:rsidRPr="00EF4137">
        <w:rPr>
          <w:rFonts w:cs="B Yagut"/>
          <w:sz w:val="24"/>
          <w:szCs w:val="24"/>
          <w:rtl/>
          <w:lang w:bidi="fa-IR"/>
          <w:rPrChange w:id="255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E543D" w:rsidRPr="00EF4137">
        <w:rPr>
          <w:rFonts w:cs="B Yagut" w:hint="eastAsia"/>
          <w:sz w:val="24"/>
          <w:szCs w:val="24"/>
          <w:rtl/>
          <w:lang w:bidi="fa-IR"/>
          <w:rPrChange w:id="255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مل</w:t>
      </w:r>
      <w:r w:rsidR="00CE543D" w:rsidRPr="00EF4137">
        <w:rPr>
          <w:rFonts w:cs="B Yagut" w:hint="cs"/>
          <w:sz w:val="24"/>
          <w:szCs w:val="24"/>
          <w:rtl/>
          <w:lang w:bidi="fa-IR"/>
          <w:rPrChange w:id="255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E543D" w:rsidRPr="00EF4137">
        <w:rPr>
          <w:rFonts w:cs="B Yagut"/>
          <w:sz w:val="24"/>
          <w:szCs w:val="24"/>
          <w:rtl/>
          <w:lang w:bidi="fa-IR"/>
          <w:rPrChange w:id="255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E543D" w:rsidRPr="00EF4137">
        <w:rPr>
          <w:rFonts w:cs="B Yagut" w:hint="eastAsia"/>
          <w:sz w:val="24"/>
          <w:szCs w:val="24"/>
          <w:rtl/>
          <w:lang w:bidi="fa-IR"/>
          <w:rPrChange w:id="255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علوم</w:t>
      </w:r>
      <w:r w:rsidR="00DB5171" w:rsidRPr="00EF4137">
        <w:rPr>
          <w:rFonts w:cs="B Yagut" w:hint="eastAsia"/>
          <w:sz w:val="24"/>
          <w:szCs w:val="24"/>
          <w:rtl/>
          <w:lang w:bidi="fa-IR"/>
          <w:rPrChange w:id="255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DB5171" w:rsidRPr="00EF4137">
        <w:rPr>
          <w:rFonts w:cs="B Yagut"/>
          <w:sz w:val="24"/>
          <w:szCs w:val="24"/>
          <w:rtl/>
          <w:lang w:bidi="fa-IR"/>
          <w:rPrChange w:id="255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5587" w:author="ET" w:date="2021-08-24T22:25:00Z">
        <w:r w:rsidR="00DB5171" w:rsidRPr="00EF4137" w:rsidDel="0035184E">
          <w:rPr>
            <w:rFonts w:cs="B Yagut" w:hint="eastAsia"/>
            <w:sz w:val="24"/>
            <w:szCs w:val="24"/>
            <w:rtl/>
            <w:lang w:bidi="fa-IR"/>
            <w:rPrChange w:id="2558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گزارش</w:delText>
        </w:r>
        <w:r w:rsidR="00DB5171" w:rsidRPr="00EF4137" w:rsidDel="0035184E">
          <w:rPr>
            <w:rFonts w:cs="B Yagut"/>
            <w:sz w:val="24"/>
            <w:szCs w:val="24"/>
            <w:rtl/>
            <w:lang w:bidi="fa-IR"/>
            <w:rPrChange w:id="2558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DB5171" w:rsidRPr="00EF4137" w:rsidDel="0035184E">
          <w:rPr>
            <w:rFonts w:cs="B Yagut" w:hint="eastAsia"/>
            <w:sz w:val="24"/>
            <w:szCs w:val="24"/>
            <w:rtl/>
            <w:lang w:bidi="fa-IR"/>
            <w:rPrChange w:id="2559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انجمن</w:delText>
        </w:r>
        <w:r w:rsidR="00DB5171" w:rsidRPr="00EF4137" w:rsidDel="0035184E">
          <w:rPr>
            <w:rFonts w:cs="B Yagut"/>
            <w:sz w:val="24"/>
            <w:szCs w:val="24"/>
            <w:rtl/>
            <w:lang w:bidi="fa-IR"/>
            <w:rPrChange w:id="2559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DB5171" w:rsidRPr="00EF4137" w:rsidDel="0035184E">
          <w:rPr>
            <w:rFonts w:cs="B Yagut" w:hint="eastAsia"/>
            <w:sz w:val="24"/>
            <w:szCs w:val="24"/>
            <w:rtl/>
            <w:lang w:bidi="fa-IR"/>
            <w:rPrChange w:id="2559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سلطنت</w:delText>
        </w:r>
        <w:r w:rsidR="00DB5171" w:rsidRPr="00EF4137" w:rsidDel="0035184E">
          <w:rPr>
            <w:rFonts w:cs="B Yagut" w:hint="cs"/>
            <w:sz w:val="24"/>
            <w:szCs w:val="24"/>
            <w:rtl/>
            <w:lang w:bidi="fa-IR"/>
            <w:rPrChange w:id="2559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DB5171" w:rsidRPr="00EF4137" w:rsidDel="0035184E">
          <w:rPr>
            <w:rFonts w:cs="B Yagut"/>
            <w:sz w:val="24"/>
            <w:szCs w:val="24"/>
            <w:rtl/>
            <w:lang w:bidi="fa-IR"/>
            <w:rPrChange w:id="255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DB5171" w:rsidRPr="00EF4137" w:rsidDel="0035184E">
          <w:rPr>
            <w:rFonts w:cs="B Yagut" w:hint="eastAsia"/>
            <w:sz w:val="24"/>
            <w:szCs w:val="24"/>
            <w:rtl/>
            <w:lang w:bidi="fa-IR"/>
            <w:rPrChange w:id="2559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هم</w:delText>
        </w:r>
        <w:r w:rsidR="00DB5171" w:rsidRPr="00EF4137" w:rsidDel="0035184E">
          <w:rPr>
            <w:rFonts w:cs="B Yagut"/>
            <w:sz w:val="24"/>
            <w:szCs w:val="24"/>
            <w:rtl/>
            <w:lang w:bidi="fa-IR"/>
            <w:rPrChange w:id="2559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DB5171" w:rsidRPr="00EF4137">
        <w:rPr>
          <w:rFonts w:cs="B Yagut" w:hint="eastAsia"/>
          <w:sz w:val="24"/>
          <w:szCs w:val="24"/>
          <w:rtl/>
          <w:lang w:bidi="fa-IR"/>
          <w:rPrChange w:id="255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DB5171" w:rsidRPr="00EF4137">
        <w:rPr>
          <w:rFonts w:cs="B Yagut" w:hint="cs"/>
          <w:sz w:val="24"/>
          <w:szCs w:val="24"/>
          <w:rtl/>
          <w:lang w:bidi="fa-IR"/>
          <w:rPrChange w:id="255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B5171" w:rsidRPr="00EF4137">
        <w:rPr>
          <w:rFonts w:cs="B Yagut" w:hint="eastAsia"/>
          <w:sz w:val="24"/>
          <w:szCs w:val="24"/>
          <w:rtl/>
          <w:lang w:bidi="fa-IR"/>
          <w:rPrChange w:id="255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</w:t>
      </w:r>
      <w:r w:rsidR="00A17726" w:rsidRPr="00EF4137">
        <w:rPr>
          <w:rFonts w:cs="B Yagut" w:hint="eastAsia"/>
          <w:sz w:val="24"/>
          <w:szCs w:val="24"/>
          <w:lang w:bidi="fa-IR"/>
          <w:rPrChange w:id="2560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DB5171" w:rsidRPr="00EF4137">
        <w:rPr>
          <w:rFonts w:cs="B Yagut" w:hint="eastAsia"/>
          <w:sz w:val="24"/>
          <w:szCs w:val="24"/>
          <w:rtl/>
          <w:lang w:bidi="fa-IR"/>
          <w:rPrChange w:id="256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DB5171" w:rsidRPr="00EF4137">
        <w:rPr>
          <w:rFonts w:cs="B Yagut" w:hint="cs"/>
          <w:sz w:val="24"/>
          <w:szCs w:val="24"/>
          <w:rtl/>
          <w:lang w:bidi="fa-IR"/>
          <w:rPrChange w:id="256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B5171" w:rsidRPr="00EF4137">
        <w:rPr>
          <w:rFonts w:cs="B Yagut"/>
          <w:sz w:val="24"/>
          <w:szCs w:val="24"/>
          <w:rtl/>
          <w:lang w:bidi="fa-IR"/>
          <w:rPrChange w:id="256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تول</w:t>
      </w:r>
      <w:r w:rsidR="00DB5171" w:rsidRPr="00EF4137">
        <w:rPr>
          <w:rFonts w:cs="B Yagut" w:hint="cs"/>
          <w:sz w:val="24"/>
          <w:szCs w:val="24"/>
          <w:rtl/>
          <w:lang w:bidi="fa-IR"/>
          <w:rPrChange w:id="256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DB5171" w:rsidRPr="00EF4137">
        <w:rPr>
          <w:rFonts w:cs="B Yagut" w:hint="eastAsia"/>
          <w:sz w:val="24"/>
          <w:szCs w:val="24"/>
          <w:rtl/>
          <w:lang w:bidi="fa-IR"/>
          <w:rPrChange w:id="256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DB5171" w:rsidRPr="00EF4137">
        <w:rPr>
          <w:rFonts w:cs="B Yagut"/>
          <w:sz w:val="24"/>
          <w:szCs w:val="24"/>
          <w:rtl/>
          <w:lang w:bidi="fa-IR"/>
          <w:rPrChange w:id="256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مثل متعارف را </w:t>
      </w:r>
      <w:del w:id="25607" w:author="ET" w:date="2021-08-21T23:34:00Z">
        <w:r w:rsidR="00DB5171" w:rsidRPr="00EF4137" w:rsidDel="003E2CC2">
          <w:rPr>
            <w:rFonts w:cs="B Yagut" w:hint="eastAsia"/>
            <w:sz w:val="24"/>
            <w:szCs w:val="24"/>
            <w:rtl/>
            <w:lang w:bidi="fa-IR"/>
            <w:rPrChange w:id="2560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="00F96C6B" w:rsidRPr="00EF4137" w:rsidDel="003E2CC2">
          <w:rPr>
            <w:rFonts w:cs="B Yagut" w:hint="eastAsia"/>
            <w:sz w:val="24"/>
            <w:szCs w:val="24"/>
            <w:rtl/>
            <w:lang w:bidi="fa-IR"/>
            <w:rPrChange w:id="2560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شدت</w:delText>
        </w:r>
      </w:del>
      <w:ins w:id="25610" w:author="ET" w:date="2021-08-21T23:34:00Z">
        <w:r w:rsidR="003E2CC2">
          <w:rPr>
            <w:rFonts w:cs="B Yagut" w:hint="cs"/>
            <w:sz w:val="24"/>
            <w:szCs w:val="24"/>
            <w:rtl/>
            <w:lang w:bidi="fa-IR"/>
          </w:rPr>
          <w:t>به‌شدت</w:t>
        </w:r>
      </w:ins>
      <w:r w:rsidR="00F96C6B" w:rsidRPr="00EF4137">
        <w:rPr>
          <w:rFonts w:cs="B Yagut"/>
          <w:sz w:val="24"/>
          <w:szCs w:val="24"/>
          <w:rtl/>
          <w:lang w:bidi="fa-IR"/>
          <w:rPrChange w:id="256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بزرگ جلوه م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561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ins w:id="25613" w:author="ET" w:date="2021-08-24T22:25:00Z">
        <w:r>
          <w:rPr>
            <w:rFonts w:cs="B Yagut" w:hint="cs"/>
            <w:sz w:val="24"/>
            <w:szCs w:val="24"/>
            <w:rtl/>
            <w:lang w:bidi="fa-IR"/>
          </w:rPr>
          <w:t>‌</w:t>
        </w:r>
      </w:ins>
      <w:del w:id="25614" w:author="ET" w:date="2021-08-24T22:25:00Z">
        <w:r w:rsidR="00A17726" w:rsidRPr="00EF4137" w:rsidDel="0035184E">
          <w:rPr>
            <w:rFonts w:cs="B Yagut" w:hint="eastAsia"/>
            <w:sz w:val="24"/>
            <w:szCs w:val="24"/>
            <w:lang w:bidi="fa-IR"/>
            <w:rPrChange w:id="25615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</w:del>
      <w:r w:rsidR="00F96C6B" w:rsidRPr="00EF4137">
        <w:rPr>
          <w:rFonts w:cs="B Yagut" w:hint="eastAsia"/>
          <w:sz w:val="24"/>
          <w:szCs w:val="24"/>
          <w:rtl/>
          <w:lang w:bidi="fa-IR"/>
          <w:rPrChange w:id="256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</w:t>
      </w:r>
      <w:r w:rsidR="00F96C6B" w:rsidRPr="00EF4137">
        <w:rPr>
          <w:rFonts w:cs="B Yagut"/>
          <w:sz w:val="24"/>
          <w:szCs w:val="24"/>
          <w:rtl/>
          <w:lang w:bidi="fa-IR"/>
          <w:rPrChange w:id="256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5618" w:author="ET" w:date="2021-08-21T22:47:00Z">
        <w:r w:rsidR="00F96C6B" w:rsidRPr="00EF4137" w:rsidDel="00BD44C4">
          <w:rPr>
            <w:rFonts w:cs="B Yagut"/>
            <w:sz w:val="24"/>
            <w:szCs w:val="24"/>
            <w:rtl/>
            <w:lang w:bidi="fa-IR"/>
            <w:rPrChange w:id="2561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5620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56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F96C6B" w:rsidRPr="00EF4137">
        <w:rPr>
          <w:rFonts w:cs="B Yagut" w:hint="eastAsia"/>
          <w:sz w:val="24"/>
          <w:szCs w:val="24"/>
          <w:rtl/>
          <w:lang w:bidi="fa-IR"/>
          <w:rPrChange w:id="256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56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/>
          <w:sz w:val="24"/>
          <w:szCs w:val="24"/>
          <w:rtl/>
          <w:lang w:bidi="fa-IR"/>
          <w:rPrChange w:id="256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6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مثال</w:t>
      </w:r>
      <w:ins w:id="25626" w:author="ET" w:date="2021-08-24T22:25:00Z">
        <w:r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F96C6B" w:rsidRPr="00EF4137">
        <w:rPr>
          <w:rFonts w:cs="B Yagut"/>
          <w:sz w:val="24"/>
          <w:szCs w:val="24"/>
          <w:rtl/>
          <w:lang w:bidi="fa-IR"/>
          <w:rPrChange w:id="256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6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F96C6B" w:rsidRPr="00EF4137">
        <w:rPr>
          <w:rFonts w:cs="B Yagut"/>
          <w:sz w:val="24"/>
          <w:szCs w:val="24"/>
          <w:rtl/>
          <w:lang w:bidi="fa-IR"/>
          <w:rPrChange w:id="256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6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56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6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F96C6B" w:rsidRPr="00EF4137">
        <w:rPr>
          <w:rFonts w:cs="B Yagut"/>
          <w:sz w:val="24"/>
          <w:szCs w:val="24"/>
          <w:rtl/>
          <w:lang w:bidi="fa-IR"/>
          <w:rPrChange w:id="256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6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گزارش</w:t>
      </w:r>
      <w:r w:rsidR="00F96C6B" w:rsidRPr="00EF4137">
        <w:rPr>
          <w:rFonts w:cs="B Yagut"/>
          <w:sz w:val="24"/>
          <w:szCs w:val="24"/>
          <w:rtl/>
          <w:lang w:bidi="fa-IR"/>
          <w:rPrChange w:id="256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6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ادعا</w:t>
      </w:r>
      <w:r w:rsidR="00F96C6B" w:rsidRPr="00EF4137">
        <w:rPr>
          <w:rFonts w:cs="B Yagut"/>
          <w:sz w:val="24"/>
          <w:szCs w:val="24"/>
          <w:rtl/>
          <w:lang w:bidi="fa-IR"/>
          <w:rPrChange w:id="256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6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شده</w:t>
      </w:r>
      <w:r w:rsidR="00F96C6B" w:rsidRPr="00EF4137">
        <w:rPr>
          <w:rFonts w:cs="B Yagut"/>
          <w:sz w:val="24"/>
          <w:szCs w:val="24"/>
          <w:rtl/>
          <w:lang w:bidi="fa-IR"/>
          <w:rPrChange w:id="256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6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</w:t>
      </w:r>
      <w:r w:rsidR="00F96C6B" w:rsidRPr="00EF4137">
        <w:rPr>
          <w:rFonts w:cs="B Yagut"/>
          <w:sz w:val="24"/>
          <w:szCs w:val="24"/>
          <w:rtl/>
          <w:lang w:bidi="fa-IR"/>
          <w:rPrChange w:id="256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6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روش</w:t>
      </w:r>
      <w:r w:rsidR="00A17726" w:rsidRPr="00EF4137">
        <w:rPr>
          <w:rFonts w:cs="B Yagut" w:hint="eastAsia"/>
          <w:sz w:val="24"/>
          <w:szCs w:val="24"/>
          <w:lang w:bidi="fa-IR"/>
          <w:rPrChange w:id="2564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6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56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/>
          <w:sz w:val="24"/>
          <w:szCs w:val="24"/>
          <w:rtl/>
          <w:lang w:bidi="fa-IR"/>
          <w:rPrChange w:id="256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تول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56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6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F96C6B" w:rsidRPr="00EF4137">
        <w:rPr>
          <w:rFonts w:cs="B Yagut"/>
          <w:sz w:val="24"/>
          <w:szCs w:val="24"/>
          <w:rtl/>
          <w:lang w:bidi="fa-IR"/>
          <w:rPrChange w:id="256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مثل </w:t>
      </w:r>
      <w:r w:rsidR="00CE543D" w:rsidRPr="00EF4137">
        <w:rPr>
          <w:rFonts w:cs="B Yagut" w:hint="eastAsia"/>
          <w:sz w:val="24"/>
          <w:szCs w:val="24"/>
          <w:rtl/>
          <w:lang w:bidi="fa-IR"/>
          <w:rPrChange w:id="256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متعارف</w:t>
      </w:r>
      <w:ins w:id="25651" w:author="ET" w:date="2021-08-24T22:25:00Z">
        <w:r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del w:id="25652" w:author="ET" w:date="2021-08-24T22:25:00Z">
        <w:r w:rsidR="00CE543D" w:rsidRPr="00EF4137" w:rsidDel="0035184E">
          <w:rPr>
            <w:rFonts w:cs="B Yagut"/>
            <w:sz w:val="24"/>
            <w:szCs w:val="24"/>
            <w:rtl/>
            <w:lang w:bidi="fa-IR"/>
            <w:rPrChange w:id="2565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br/>
        </w:r>
      </w:del>
      <w:r w:rsidR="00A17726" w:rsidRPr="00EF4137">
        <w:rPr>
          <w:rFonts w:cs="B Yagut" w:hint="eastAsia"/>
          <w:sz w:val="24"/>
          <w:szCs w:val="24"/>
          <w:rtl/>
          <w:lang w:bidi="fa-IR"/>
          <w:rPrChange w:id="256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A17726" w:rsidRPr="00EF4137">
        <w:rPr>
          <w:rFonts w:cs="B Yagut" w:hint="cs"/>
          <w:sz w:val="24"/>
          <w:szCs w:val="24"/>
          <w:rtl/>
          <w:lang w:bidi="fa-IR"/>
          <w:rPrChange w:id="2565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6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توا</w:t>
      </w:r>
      <w:del w:id="25657" w:author="ET" w:date="2021-08-24T22:25:00Z">
        <w:r w:rsidR="00F96C6B" w:rsidRPr="00EF4137" w:rsidDel="0035184E">
          <w:rPr>
            <w:rFonts w:cs="B Yagut" w:hint="eastAsia"/>
            <w:sz w:val="24"/>
            <w:szCs w:val="24"/>
            <w:rtl/>
            <w:lang w:bidi="fa-IR"/>
            <w:rPrChange w:id="2565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F96C6B" w:rsidRPr="00EF4137">
        <w:rPr>
          <w:rFonts w:cs="B Yagut" w:hint="eastAsia"/>
          <w:sz w:val="24"/>
          <w:szCs w:val="24"/>
          <w:rtl/>
          <w:lang w:bidi="fa-IR"/>
          <w:rPrChange w:id="256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</w:t>
      </w:r>
      <w:r w:rsidR="00F96C6B" w:rsidRPr="00EF4137">
        <w:rPr>
          <w:rFonts w:cs="B Yagut"/>
          <w:sz w:val="24"/>
          <w:szCs w:val="24"/>
          <w:rtl/>
          <w:lang w:bidi="fa-IR"/>
          <w:rPrChange w:id="256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E543D" w:rsidRPr="00EF4137">
        <w:rPr>
          <w:rFonts w:cs="B Yagut" w:hint="eastAsia"/>
          <w:sz w:val="24"/>
          <w:szCs w:val="24"/>
          <w:rtl/>
          <w:lang w:bidi="fa-IR"/>
          <w:rPrChange w:id="256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باعث</w:t>
      </w:r>
      <w:r w:rsidR="00CE543D" w:rsidRPr="00EF4137">
        <w:rPr>
          <w:rFonts w:cs="B Yagut"/>
          <w:sz w:val="24"/>
          <w:szCs w:val="24"/>
          <w:rtl/>
          <w:lang w:bidi="fa-IR"/>
          <w:rPrChange w:id="256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E543D" w:rsidRPr="00EF4137">
        <w:rPr>
          <w:rFonts w:cs="B Yagut" w:hint="eastAsia"/>
          <w:sz w:val="24"/>
          <w:szCs w:val="24"/>
          <w:rtl/>
          <w:lang w:bidi="fa-IR"/>
          <w:rPrChange w:id="256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تول</w:t>
      </w:r>
      <w:r w:rsidR="00CE543D" w:rsidRPr="00EF4137">
        <w:rPr>
          <w:rFonts w:cs="B Yagut" w:hint="cs"/>
          <w:sz w:val="24"/>
          <w:szCs w:val="24"/>
          <w:rtl/>
          <w:lang w:bidi="fa-IR"/>
          <w:rPrChange w:id="256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E543D" w:rsidRPr="00EF4137">
        <w:rPr>
          <w:rFonts w:cs="B Yagut" w:hint="eastAsia"/>
          <w:sz w:val="24"/>
          <w:szCs w:val="24"/>
          <w:rtl/>
          <w:lang w:bidi="fa-IR"/>
          <w:rPrChange w:id="256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CE543D" w:rsidRPr="00EF4137">
        <w:rPr>
          <w:rFonts w:cs="B Yagut"/>
          <w:sz w:val="24"/>
          <w:szCs w:val="24"/>
          <w:rtl/>
          <w:lang w:bidi="fa-IR"/>
          <w:rPrChange w:id="256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E543D" w:rsidRPr="00EF4137">
        <w:rPr>
          <w:rFonts w:cs="B Yagut" w:hint="eastAsia"/>
          <w:sz w:val="24"/>
          <w:szCs w:val="24"/>
          <w:rtl/>
          <w:lang w:bidi="fa-IR"/>
          <w:rPrChange w:id="256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سموم</w:t>
      </w:r>
      <w:r w:rsidR="00CE543D" w:rsidRPr="00EF4137">
        <w:rPr>
          <w:rFonts w:cs="B Yagut"/>
          <w:sz w:val="24"/>
          <w:szCs w:val="24"/>
          <w:rtl/>
          <w:lang w:bidi="fa-IR"/>
          <w:rPrChange w:id="256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E543D" w:rsidRPr="00EF4137">
        <w:rPr>
          <w:rFonts w:cs="B Yagut" w:hint="eastAsia"/>
          <w:sz w:val="24"/>
          <w:szCs w:val="24"/>
          <w:rtl/>
          <w:lang w:bidi="fa-IR"/>
          <w:rPrChange w:id="256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ناشناخته،</w:t>
      </w:r>
      <w:r w:rsidR="00CE543D" w:rsidRPr="00EF4137">
        <w:rPr>
          <w:rFonts w:cs="B Yagut"/>
          <w:sz w:val="24"/>
          <w:szCs w:val="24"/>
          <w:rtl/>
          <w:lang w:bidi="fa-IR"/>
          <w:rPrChange w:id="256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E543D" w:rsidRPr="00EF4137">
        <w:rPr>
          <w:rFonts w:cs="B Yagut" w:hint="eastAsia"/>
          <w:sz w:val="24"/>
          <w:szCs w:val="24"/>
          <w:rtl/>
          <w:lang w:bidi="fa-IR"/>
          <w:rPrChange w:id="256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مواد</w:t>
      </w:r>
      <w:r w:rsidR="00CE543D" w:rsidRPr="00EF4137">
        <w:rPr>
          <w:rFonts w:cs="B Yagut"/>
          <w:sz w:val="24"/>
          <w:szCs w:val="24"/>
          <w:rtl/>
          <w:lang w:bidi="fa-IR"/>
          <w:rPrChange w:id="256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E543D" w:rsidRPr="00EF4137">
        <w:rPr>
          <w:rFonts w:cs="B Yagut" w:hint="eastAsia"/>
          <w:sz w:val="24"/>
          <w:szCs w:val="24"/>
          <w:rtl/>
          <w:lang w:bidi="fa-IR"/>
          <w:rPrChange w:id="256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</w:t>
      </w:r>
      <w:r w:rsidR="00CE543D" w:rsidRPr="00EF4137">
        <w:rPr>
          <w:rFonts w:cs="B Yagut" w:hint="cs"/>
          <w:sz w:val="24"/>
          <w:szCs w:val="24"/>
          <w:rtl/>
          <w:lang w:bidi="fa-IR"/>
          <w:rPrChange w:id="256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E543D" w:rsidRPr="00EF4137">
        <w:rPr>
          <w:rFonts w:cs="B Yagut" w:hint="eastAsia"/>
          <w:sz w:val="24"/>
          <w:szCs w:val="24"/>
          <w:rtl/>
          <w:lang w:bidi="fa-IR"/>
          <w:rPrChange w:id="256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6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مغذ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56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/>
          <w:sz w:val="24"/>
          <w:szCs w:val="24"/>
          <w:rtl/>
          <w:lang w:bidi="fa-IR"/>
          <w:rPrChange w:id="256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56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6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F96C6B" w:rsidRPr="00EF4137">
        <w:rPr>
          <w:rFonts w:cs="B Yagut"/>
          <w:sz w:val="24"/>
          <w:szCs w:val="24"/>
          <w:rtl/>
          <w:lang w:bidi="fa-IR"/>
          <w:rPrChange w:id="256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6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مواد</w:t>
      </w:r>
      <w:r w:rsidR="00F96C6B" w:rsidRPr="00EF4137">
        <w:rPr>
          <w:rFonts w:cs="B Yagut"/>
          <w:sz w:val="24"/>
          <w:szCs w:val="24"/>
          <w:rtl/>
          <w:lang w:bidi="fa-IR"/>
          <w:rPrChange w:id="256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5684" w:author="ET" w:date="2021-08-24T22:25:00Z">
        <w:r w:rsidR="00F96C6B" w:rsidRPr="00EF4137" w:rsidDel="0035184E">
          <w:rPr>
            <w:rFonts w:cs="B Yagut" w:hint="eastAsia"/>
            <w:sz w:val="24"/>
            <w:szCs w:val="24"/>
            <w:rtl/>
            <w:lang w:bidi="fa-IR"/>
            <w:rPrChange w:id="2568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حساس</w:delText>
        </w:r>
        <w:r w:rsidR="00F96C6B" w:rsidRPr="00EF4137" w:rsidDel="0035184E">
          <w:rPr>
            <w:rFonts w:cs="B Yagut" w:hint="cs"/>
            <w:sz w:val="24"/>
            <w:szCs w:val="24"/>
            <w:rtl/>
            <w:lang w:bidi="fa-IR"/>
            <w:rPrChange w:id="2568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96C6B" w:rsidRPr="00EF4137" w:rsidDel="0035184E">
          <w:rPr>
            <w:rFonts w:cs="B Yagut" w:hint="eastAsia"/>
            <w:sz w:val="24"/>
            <w:szCs w:val="24"/>
            <w:rtl/>
            <w:lang w:bidi="fa-IR"/>
            <w:rPrChange w:id="2568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</w:delText>
        </w:r>
        <w:r w:rsidR="00F96C6B" w:rsidRPr="00EF4137" w:rsidDel="0035184E">
          <w:rPr>
            <w:rFonts w:cs="B Yagut"/>
            <w:sz w:val="24"/>
            <w:szCs w:val="24"/>
            <w:rtl/>
            <w:lang w:bidi="fa-IR"/>
            <w:rPrChange w:id="256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5689" w:author="ET" w:date="2021-08-24T22:25:00Z">
        <w:r w:rsidRPr="00EF4137">
          <w:rPr>
            <w:rFonts w:cs="B Yagut" w:hint="eastAsia"/>
            <w:sz w:val="24"/>
            <w:szCs w:val="24"/>
            <w:rtl/>
            <w:lang w:bidi="fa-IR"/>
            <w:rPrChange w:id="2569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حساس</w:t>
        </w:r>
        <w:r w:rsidRPr="00EF4137">
          <w:rPr>
            <w:rFonts w:cs="B Yagut" w:hint="cs"/>
            <w:sz w:val="24"/>
            <w:szCs w:val="24"/>
            <w:rtl/>
            <w:lang w:bidi="fa-IR"/>
            <w:rPrChange w:id="2569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Pr="00EF4137">
          <w:rPr>
            <w:rFonts w:cs="B Yagut" w:hint="eastAsia"/>
            <w:sz w:val="24"/>
            <w:szCs w:val="24"/>
            <w:rtl/>
            <w:lang w:bidi="fa-IR"/>
            <w:rPrChange w:id="2569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ت</w:t>
        </w:r>
        <w:r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F96C6B" w:rsidRPr="00EF4137">
        <w:rPr>
          <w:rFonts w:cs="B Yagut" w:hint="eastAsia"/>
          <w:sz w:val="24"/>
          <w:szCs w:val="24"/>
          <w:rtl/>
          <w:lang w:bidi="fa-IR"/>
          <w:rPrChange w:id="256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زا</w:t>
      </w:r>
      <w:r w:rsidR="00F96C6B" w:rsidRPr="00EF4137">
        <w:rPr>
          <w:rFonts w:cs="B Yagut"/>
          <w:sz w:val="24"/>
          <w:szCs w:val="24"/>
          <w:rtl/>
          <w:lang w:bidi="fa-IR"/>
          <w:rPrChange w:id="256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6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</w:t>
      </w:r>
      <w:del w:id="25696" w:author="ET" w:date="2021-08-24T22:25:00Z">
        <w:r w:rsidR="00F96C6B" w:rsidRPr="00EF4137" w:rsidDel="0035184E">
          <w:rPr>
            <w:rFonts w:cs="B Yagut" w:hint="eastAsia"/>
            <w:sz w:val="24"/>
            <w:szCs w:val="24"/>
            <w:rtl/>
            <w:lang w:bidi="fa-IR"/>
            <w:rPrChange w:id="2569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F96C6B" w:rsidRPr="00EF4137">
        <w:rPr>
          <w:rFonts w:cs="B Yagut" w:hint="eastAsia"/>
          <w:sz w:val="24"/>
          <w:szCs w:val="24"/>
          <w:rtl/>
          <w:lang w:bidi="fa-IR"/>
          <w:rPrChange w:id="256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F96C6B" w:rsidRPr="00EF4137">
        <w:rPr>
          <w:rFonts w:cs="B Yagut"/>
          <w:sz w:val="24"/>
          <w:szCs w:val="24"/>
          <w:rtl/>
          <w:lang w:bidi="fa-IR"/>
          <w:rPrChange w:id="256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5700" w:author="ET" w:date="2021-08-21T22:47:00Z">
        <w:r w:rsidR="00F96C6B" w:rsidRPr="00EF4137" w:rsidDel="00BD44C4">
          <w:rPr>
            <w:rFonts w:cs="B Yagut"/>
            <w:sz w:val="24"/>
            <w:szCs w:val="24"/>
            <w:rtl/>
            <w:lang w:bidi="fa-IR"/>
            <w:rPrChange w:id="257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570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570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F96C6B" w:rsidRPr="00EF4137">
        <w:rPr>
          <w:rFonts w:cs="B Yagut" w:hint="eastAsia"/>
          <w:sz w:val="24"/>
          <w:szCs w:val="24"/>
          <w:rtl/>
          <w:lang w:bidi="fa-IR"/>
          <w:rPrChange w:id="257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اما</w:t>
      </w:r>
      <w:ins w:id="25705" w:author="ET" w:date="2021-08-24T22:25:00Z">
        <w:r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F96C6B" w:rsidRPr="00EF4137">
        <w:rPr>
          <w:rFonts w:cs="B Yagut"/>
          <w:sz w:val="24"/>
          <w:szCs w:val="24"/>
          <w:rtl/>
          <w:lang w:bidi="fa-IR"/>
          <w:rPrChange w:id="257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چون ه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570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7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r w:rsidR="00F96C6B" w:rsidRPr="00EF4137">
        <w:rPr>
          <w:rFonts w:cs="B Yagut"/>
          <w:sz w:val="24"/>
          <w:szCs w:val="24"/>
          <w:rtl/>
          <w:lang w:bidi="fa-IR"/>
          <w:rPrChange w:id="257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مدرک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571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/>
          <w:sz w:val="24"/>
          <w:szCs w:val="24"/>
          <w:rtl/>
          <w:lang w:bidi="fa-IR"/>
          <w:rPrChange w:id="257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وجود </w:t>
      </w:r>
      <w:r w:rsidR="00CE543D" w:rsidRPr="00EF4137">
        <w:rPr>
          <w:rFonts w:cs="B Yagut" w:hint="eastAsia"/>
          <w:sz w:val="24"/>
          <w:szCs w:val="24"/>
          <w:rtl/>
          <w:lang w:bidi="fa-IR"/>
          <w:rPrChange w:id="257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نداشت</w:t>
      </w:r>
      <w:r w:rsidR="00F96C6B" w:rsidRPr="00EF4137">
        <w:rPr>
          <w:rFonts w:cs="B Yagut"/>
          <w:sz w:val="24"/>
          <w:szCs w:val="24"/>
          <w:rtl/>
          <w:lang w:bidi="fa-IR"/>
          <w:rPrChange w:id="257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تا ب</w:t>
      </w:r>
      <w:ins w:id="25714" w:author="ET" w:date="2021-08-24T22:25:00Z">
        <w:r>
          <w:rPr>
            <w:rFonts w:cs="B Yagut" w:hint="cs"/>
            <w:sz w:val="24"/>
            <w:szCs w:val="24"/>
            <w:rtl/>
            <w:lang w:bidi="fa-IR"/>
          </w:rPr>
          <w:t xml:space="preserve">ه </w:t>
        </w:r>
      </w:ins>
      <w:r w:rsidR="00F96C6B" w:rsidRPr="00EF4137">
        <w:rPr>
          <w:rFonts w:cs="B Yagut"/>
          <w:sz w:val="24"/>
          <w:szCs w:val="24"/>
          <w:rtl/>
          <w:lang w:bidi="fa-IR"/>
          <w:rPrChange w:id="257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حال چن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571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7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F96C6B" w:rsidRPr="00EF4137">
        <w:rPr>
          <w:rFonts w:cs="B Yagut"/>
          <w:sz w:val="24"/>
          <w:szCs w:val="24"/>
          <w:rtl/>
          <w:lang w:bidi="fa-IR"/>
          <w:rPrChange w:id="257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اتفاق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57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/>
          <w:sz w:val="24"/>
          <w:szCs w:val="24"/>
          <w:rtl/>
          <w:lang w:bidi="fa-IR"/>
          <w:rPrChange w:id="257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رو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572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/>
          <w:sz w:val="24"/>
          <w:szCs w:val="24"/>
          <w:rtl/>
          <w:lang w:bidi="fa-IR"/>
          <w:rPrChange w:id="257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داده باشد، </w:t>
      </w:r>
      <w:del w:id="25723" w:author="ET" w:date="2021-08-24T22:26:00Z">
        <w:r w:rsidR="00F96C6B" w:rsidRPr="00EF4137" w:rsidDel="0035184E">
          <w:rPr>
            <w:rFonts w:cs="B Yagut"/>
            <w:sz w:val="24"/>
            <w:szCs w:val="24"/>
            <w:rtl/>
            <w:lang w:bidi="fa-IR"/>
            <w:rPrChange w:id="2572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="00F96C6B" w:rsidRPr="00EF4137" w:rsidDel="0035184E">
          <w:rPr>
            <w:rFonts w:cs="B Yagut" w:hint="cs"/>
            <w:sz w:val="24"/>
            <w:szCs w:val="24"/>
            <w:rtl/>
            <w:lang w:bidi="fa-IR"/>
            <w:rPrChange w:id="2572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96C6B" w:rsidRPr="00EF4137" w:rsidDel="0035184E">
          <w:rPr>
            <w:rFonts w:cs="B Yagut" w:hint="eastAsia"/>
            <w:sz w:val="24"/>
            <w:szCs w:val="24"/>
            <w:rtl/>
            <w:lang w:bidi="fa-IR"/>
            <w:rPrChange w:id="2572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="00F96C6B" w:rsidRPr="00EF4137" w:rsidDel="0035184E">
          <w:rPr>
            <w:rFonts w:cs="B Yagut"/>
            <w:sz w:val="24"/>
            <w:szCs w:val="24"/>
            <w:rtl/>
            <w:lang w:bidi="fa-IR"/>
            <w:rPrChange w:id="2572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گزارش مجبور </w:delText>
        </w:r>
        <w:r w:rsidR="00CE543D" w:rsidRPr="00EF4137" w:rsidDel="0035184E">
          <w:rPr>
            <w:rFonts w:cs="B Yagut" w:hint="eastAsia"/>
            <w:sz w:val="24"/>
            <w:szCs w:val="24"/>
            <w:rtl/>
            <w:lang w:bidi="fa-IR"/>
            <w:rPrChange w:id="2572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شد</w:delText>
        </w:r>
        <w:r w:rsidR="00F96C6B" w:rsidRPr="00EF4137" w:rsidDel="0035184E">
          <w:rPr>
            <w:rFonts w:cs="B Yagut"/>
            <w:sz w:val="24"/>
            <w:szCs w:val="24"/>
            <w:rtl/>
            <w:lang w:bidi="fa-IR"/>
            <w:rPrChange w:id="257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با</w:delText>
        </w:r>
      </w:del>
      <w:ins w:id="25730" w:author="ET" w:date="2021-08-24T22:27:00Z">
        <w:r>
          <w:rPr>
            <w:rFonts w:cs="B Yagut" w:hint="cs"/>
            <w:sz w:val="24"/>
            <w:szCs w:val="24"/>
            <w:rtl/>
            <w:lang w:bidi="fa-IR"/>
          </w:rPr>
          <w:t>مجبور شدند</w:t>
        </w:r>
      </w:ins>
      <w:ins w:id="25731" w:author="ET" w:date="2021-08-24T22:28:00Z">
        <w:r>
          <w:rPr>
            <w:rFonts w:cs="B Yagut" w:hint="cs"/>
            <w:sz w:val="24"/>
            <w:szCs w:val="24"/>
            <w:rtl/>
            <w:lang w:bidi="fa-IR"/>
          </w:rPr>
          <w:t>،</w:t>
        </w:r>
      </w:ins>
      <w:ins w:id="25732" w:author="ET" w:date="2021-08-24T22:26:00Z">
        <w:r>
          <w:rPr>
            <w:rFonts w:cs="B Yagut" w:hint="cs"/>
            <w:sz w:val="24"/>
            <w:szCs w:val="24"/>
            <w:rtl/>
            <w:lang w:bidi="fa-IR"/>
          </w:rPr>
          <w:t xml:space="preserve"> با آوردن</w:t>
        </w:r>
      </w:ins>
      <w:r w:rsidR="00F96C6B" w:rsidRPr="00EF4137">
        <w:rPr>
          <w:rFonts w:cs="B Yagut"/>
          <w:sz w:val="24"/>
          <w:szCs w:val="24"/>
          <w:rtl/>
          <w:lang w:bidi="fa-IR"/>
          <w:rPrChange w:id="257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مثال</w:t>
      </w:r>
      <w:r w:rsidR="00A17726" w:rsidRPr="00EF4137">
        <w:rPr>
          <w:rFonts w:cs="B Yagut" w:hint="eastAsia"/>
          <w:sz w:val="24"/>
          <w:szCs w:val="24"/>
          <w:lang w:bidi="fa-IR"/>
          <w:rPrChange w:id="2573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7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573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/>
          <w:sz w:val="24"/>
          <w:szCs w:val="24"/>
          <w:rtl/>
          <w:lang w:bidi="fa-IR"/>
          <w:rPrChange w:id="257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7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نابجا</w:t>
      </w:r>
      <w:r w:rsidR="00F96C6B" w:rsidRPr="00EF4137">
        <w:rPr>
          <w:rFonts w:cs="B Yagut"/>
          <w:sz w:val="24"/>
          <w:szCs w:val="24"/>
          <w:rtl/>
          <w:lang w:bidi="fa-IR"/>
          <w:rPrChange w:id="257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7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F96C6B" w:rsidRPr="00EF4137">
        <w:rPr>
          <w:rFonts w:cs="B Yagut"/>
          <w:sz w:val="24"/>
          <w:szCs w:val="24"/>
          <w:rtl/>
          <w:lang w:bidi="fa-IR"/>
          <w:rPrChange w:id="257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7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نادرست</w:t>
      </w:r>
      <w:r w:rsidR="00F96C6B" w:rsidRPr="00EF4137">
        <w:rPr>
          <w:rFonts w:cs="B Yagut"/>
          <w:sz w:val="24"/>
          <w:szCs w:val="24"/>
          <w:rtl/>
          <w:lang w:bidi="fa-IR"/>
          <w:rPrChange w:id="257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5744" w:author="ET" w:date="2021-08-24T22:26:00Z">
        <w:r w:rsidR="00F96C6B" w:rsidRPr="00EF4137" w:rsidDel="0035184E">
          <w:rPr>
            <w:rFonts w:cs="B Yagut" w:hint="eastAsia"/>
            <w:sz w:val="24"/>
            <w:szCs w:val="24"/>
            <w:rtl/>
            <w:lang w:bidi="fa-IR"/>
            <w:rPrChange w:id="2574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که</w:delText>
        </w:r>
        <w:r w:rsidR="00F96C6B" w:rsidRPr="00EF4137" w:rsidDel="0035184E">
          <w:rPr>
            <w:rFonts w:cs="B Yagut"/>
            <w:sz w:val="24"/>
            <w:szCs w:val="24"/>
            <w:rtl/>
            <w:lang w:bidi="fa-IR"/>
            <w:rPrChange w:id="2574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5747" w:author="ET" w:date="2021-08-24T22:26:00Z">
        <w:r>
          <w:rPr>
            <w:rFonts w:cs="B Yagut" w:hint="cs"/>
            <w:sz w:val="24"/>
            <w:szCs w:val="24"/>
            <w:rtl/>
            <w:lang w:bidi="fa-IR"/>
          </w:rPr>
          <w:t>شامل</w:t>
        </w:r>
        <w:r w:rsidRPr="00EF4137">
          <w:rPr>
            <w:rFonts w:cs="B Yagut"/>
            <w:sz w:val="24"/>
            <w:szCs w:val="24"/>
            <w:rtl/>
            <w:lang w:bidi="fa-IR"/>
            <w:rPrChange w:id="257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F96C6B" w:rsidRPr="00EF4137">
        <w:rPr>
          <w:rFonts w:cs="B Yagut" w:hint="eastAsia"/>
          <w:sz w:val="24"/>
          <w:szCs w:val="24"/>
          <w:rtl/>
          <w:lang w:bidi="fa-IR"/>
          <w:rPrChange w:id="257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575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7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F96C6B" w:rsidRPr="00EF4137">
        <w:rPr>
          <w:rFonts w:cs="B Yagut"/>
          <w:sz w:val="24"/>
          <w:szCs w:val="24"/>
          <w:rtl/>
          <w:lang w:bidi="fa-IR"/>
          <w:rPrChange w:id="257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5753" w:author="ET" w:date="2021-08-24T22:26:00Z">
        <w:r w:rsidR="00F96C6B" w:rsidRPr="00EF4137" w:rsidDel="0035184E">
          <w:rPr>
            <w:rFonts w:cs="B Yagut" w:hint="eastAsia"/>
            <w:sz w:val="24"/>
            <w:szCs w:val="24"/>
            <w:rtl/>
            <w:lang w:bidi="fa-IR"/>
            <w:rPrChange w:id="257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گونه</w:delText>
        </w:r>
        <w:r w:rsidR="00F96C6B" w:rsidRPr="00EF4137" w:rsidDel="0035184E">
          <w:rPr>
            <w:rFonts w:cs="B Yagut"/>
            <w:sz w:val="24"/>
            <w:szCs w:val="24"/>
            <w:rtl/>
            <w:lang w:bidi="fa-IR"/>
            <w:rPrChange w:id="257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5756" w:author="ET" w:date="2021-08-24T22:26:00Z">
        <w:r w:rsidRPr="00EF4137">
          <w:rPr>
            <w:rFonts w:cs="B Yagut" w:hint="eastAsia"/>
            <w:sz w:val="24"/>
            <w:szCs w:val="24"/>
            <w:rtl/>
            <w:lang w:bidi="fa-IR"/>
            <w:rPrChange w:id="2575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گونه</w:t>
        </w:r>
        <w:r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F96C6B" w:rsidRPr="00EF4137">
        <w:rPr>
          <w:rFonts w:cs="B Yagut" w:hint="eastAsia"/>
          <w:sz w:val="24"/>
          <w:szCs w:val="24"/>
          <w:rtl/>
          <w:lang w:bidi="fa-IR"/>
          <w:rPrChange w:id="257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F96C6B" w:rsidRPr="00EF4137">
        <w:rPr>
          <w:rFonts w:cs="B Yagut"/>
          <w:sz w:val="24"/>
          <w:szCs w:val="24"/>
          <w:rtl/>
          <w:lang w:bidi="fa-IR"/>
          <w:rPrChange w:id="257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(غل</w:t>
      </w:r>
      <w:r w:rsidR="00CD54C9" w:rsidRPr="00EF4137">
        <w:rPr>
          <w:rFonts w:cs="B Yagut" w:hint="eastAsia"/>
          <w:sz w:val="24"/>
          <w:szCs w:val="24"/>
          <w:rtl/>
          <w:lang w:bidi="fa-IR"/>
          <w:rPrChange w:id="257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ات</w:t>
      </w:r>
      <w:r w:rsidR="00CD54C9" w:rsidRPr="00EF4137">
        <w:rPr>
          <w:rFonts w:cs="B Yagut"/>
          <w:sz w:val="24"/>
          <w:szCs w:val="24"/>
          <w:rtl/>
          <w:lang w:bidi="fa-IR"/>
          <w:rPrChange w:id="257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D54C9" w:rsidRPr="00EF4137">
        <w:rPr>
          <w:rFonts w:cs="B Yagut" w:hint="eastAsia"/>
          <w:sz w:val="24"/>
          <w:szCs w:val="24"/>
          <w:rtl/>
          <w:lang w:bidi="fa-IR"/>
          <w:rPrChange w:id="257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CD54C9" w:rsidRPr="00EF4137">
        <w:rPr>
          <w:rFonts w:cs="B Yagut"/>
          <w:sz w:val="24"/>
          <w:szCs w:val="24"/>
          <w:rtl/>
          <w:lang w:bidi="fa-IR"/>
          <w:rPrChange w:id="257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D54C9" w:rsidRPr="00EF4137">
        <w:rPr>
          <w:rFonts w:cs="B Yagut" w:hint="eastAsia"/>
          <w:sz w:val="24"/>
          <w:szCs w:val="24"/>
          <w:rtl/>
          <w:lang w:bidi="fa-IR"/>
          <w:rPrChange w:id="257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="00CD54C9" w:rsidRPr="00EF4137">
        <w:rPr>
          <w:rFonts w:cs="B Yagut" w:hint="cs"/>
          <w:sz w:val="24"/>
          <w:szCs w:val="24"/>
          <w:rtl/>
          <w:lang w:bidi="fa-IR"/>
          <w:rPrChange w:id="2576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D54C9" w:rsidRPr="00EF4137">
        <w:rPr>
          <w:rFonts w:cs="B Yagut" w:hint="eastAsia"/>
          <w:sz w:val="24"/>
          <w:szCs w:val="24"/>
          <w:rtl/>
          <w:lang w:bidi="fa-IR"/>
          <w:rPrChange w:id="257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CD54C9" w:rsidRPr="00EF4137">
        <w:rPr>
          <w:rFonts w:cs="B Yagut"/>
          <w:sz w:val="24"/>
          <w:szCs w:val="24"/>
          <w:rtl/>
          <w:lang w:bidi="fa-IR"/>
          <w:rPrChange w:id="257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D54C9" w:rsidRPr="00EF4137">
        <w:rPr>
          <w:rFonts w:cs="B Yagut" w:hint="eastAsia"/>
          <w:sz w:val="24"/>
          <w:szCs w:val="24"/>
          <w:rtl/>
          <w:lang w:bidi="fa-IR"/>
          <w:rPrChange w:id="257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زم</w:t>
      </w:r>
      <w:r w:rsidR="00CD54C9" w:rsidRPr="00EF4137">
        <w:rPr>
          <w:rFonts w:cs="B Yagut" w:hint="cs"/>
          <w:sz w:val="24"/>
          <w:szCs w:val="24"/>
          <w:rtl/>
          <w:lang w:bidi="fa-IR"/>
          <w:rPrChange w:id="257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D54C9" w:rsidRPr="00EF4137">
        <w:rPr>
          <w:rFonts w:cs="B Yagut" w:hint="eastAsia"/>
          <w:sz w:val="24"/>
          <w:szCs w:val="24"/>
          <w:rtl/>
          <w:lang w:bidi="fa-IR"/>
          <w:rPrChange w:id="257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CD54C9" w:rsidRPr="00EF4137">
        <w:rPr>
          <w:rFonts w:cs="B Yagut" w:hint="cs"/>
          <w:sz w:val="24"/>
          <w:szCs w:val="24"/>
          <w:rtl/>
          <w:lang w:bidi="fa-IR"/>
          <w:rPrChange w:id="257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D54C9" w:rsidRPr="00EF4137">
        <w:rPr>
          <w:rFonts w:cs="B Yagut"/>
          <w:sz w:val="24"/>
          <w:szCs w:val="24"/>
          <w:rtl/>
          <w:lang w:bidi="fa-IR"/>
          <w:rPrChange w:id="257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)‌</w:t>
      </w:r>
      <w:ins w:id="25773" w:author="ET" w:date="2021-08-24T22:27:00Z">
        <w:r w:rsidRPr="0035184E">
          <w:rPr>
            <w:rFonts w:cs="B Yagut" w:hint="cs"/>
            <w:sz w:val="24"/>
            <w:szCs w:val="24"/>
            <w:rtl/>
            <w:lang w:bidi="fa-IR"/>
          </w:rPr>
          <w:t xml:space="preserve"> </w:t>
        </w:r>
        <w:r>
          <w:rPr>
            <w:rFonts w:cs="B Yagut" w:hint="cs"/>
            <w:sz w:val="24"/>
            <w:szCs w:val="24"/>
            <w:rtl/>
            <w:lang w:bidi="fa-IR"/>
          </w:rPr>
          <w:t>در گزارش</w:t>
        </w:r>
      </w:ins>
      <w:del w:id="25774" w:author="ET" w:date="2021-08-24T22:26:00Z">
        <w:r w:rsidR="00CD54C9" w:rsidRPr="00EF4137" w:rsidDel="0035184E">
          <w:rPr>
            <w:rFonts w:cs="B Yagut"/>
            <w:sz w:val="24"/>
            <w:szCs w:val="24"/>
            <w:rtl/>
            <w:lang w:bidi="fa-IR"/>
            <w:rPrChange w:id="257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CD54C9" w:rsidRPr="00EF4137" w:rsidDel="0035184E">
          <w:rPr>
            <w:rFonts w:cs="B Yagut" w:hint="eastAsia"/>
            <w:sz w:val="24"/>
            <w:szCs w:val="24"/>
            <w:rtl/>
            <w:lang w:bidi="fa-IR"/>
            <w:rPrChange w:id="2577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را</w:delText>
        </w:r>
        <w:r w:rsidR="00CD54C9" w:rsidRPr="00EF4137" w:rsidDel="0035184E">
          <w:rPr>
            <w:rFonts w:cs="B Yagut"/>
            <w:sz w:val="24"/>
            <w:szCs w:val="24"/>
            <w:rtl/>
            <w:lang w:bidi="fa-IR"/>
            <w:rPrChange w:id="257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CD54C9" w:rsidRPr="00EF4137" w:rsidDel="0035184E">
          <w:rPr>
            <w:rFonts w:cs="B Yagut" w:hint="eastAsia"/>
            <w:sz w:val="24"/>
            <w:szCs w:val="24"/>
            <w:rtl/>
            <w:lang w:bidi="fa-IR"/>
            <w:rPrChange w:id="2577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</w:delText>
        </w:r>
        <w:r w:rsidR="00CD54C9" w:rsidRPr="00EF4137" w:rsidDel="0035184E">
          <w:rPr>
            <w:rFonts w:cs="B Yagut"/>
            <w:sz w:val="24"/>
            <w:szCs w:val="24"/>
            <w:rtl/>
            <w:lang w:bidi="fa-IR"/>
            <w:rPrChange w:id="2577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CD54C9" w:rsidRPr="00EF4137" w:rsidDel="0035184E">
          <w:rPr>
            <w:rFonts w:cs="B Yagut" w:hint="eastAsia"/>
            <w:sz w:val="24"/>
            <w:szCs w:val="24"/>
            <w:rtl/>
            <w:lang w:bidi="fa-IR"/>
            <w:rPrChange w:id="2578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بر</w:delText>
        </w:r>
        <w:r w:rsidR="00CD54C9" w:rsidRPr="00EF4137" w:rsidDel="0035184E">
          <w:rPr>
            <w:rFonts w:cs="B Yagut"/>
            <w:sz w:val="24"/>
            <w:szCs w:val="24"/>
            <w:rtl/>
            <w:lang w:bidi="fa-IR"/>
            <w:rPrChange w:id="257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CD54C9" w:rsidRPr="00EF4137" w:rsidDel="0035184E">
          <w:rPr>
            <w:rFonts w:cs="B Yagut" w:hint="eastAsia"/>
            <w:sz w:val="24"/>
            <w:szCs w:val="24"/>
            <w:rtl/>
            <w:lang w:bidi="fa-IR"/>
            <w:rPrChange w:id="2578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CD54C9" w:rsidRPr="00EF4137" w:rsidDel="0035184E">
          <w:rPr>
            <w:rFonts w:cs="B Yagut" w:hint="cs"/>
            <w:sz w:val="24"/>
            <w:szCs w:val="24"/>
            <w:rtl/>
            <w:lang w:bidi="fa-IR"/>
            <w:rPrChange w:id="2578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7C58B0" w:rsidRPr="00EF4137" w:rsidDel="0035184E">
          <w:rPr>
            <w:rFonts w:cs="B Yagut" w:hint="eastAsia"/>
            <w:sz w:val="24"/>
            <w:szCs w:val="24"/>
            <w:lang w:bidi="fa-IR"/>
            <w:rPrChange w:id="25784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="00CD54C9" w:rsidRPr="00EF4137" w:rsidDel="0035184E">
          <w:rPr>
            <w:rFonts w:cs="B Yagut" w:hint="eastAsia"/>
            <w:sz w:val="24"/>
            <w:szCs w:val="24"/>
            <w:rtl/>
            <w:lang w:bidi="fa-IR"/>
            <w:rPrChange w:id="2578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گرفت</w:delText>
        </w:r>
      </w:del>
      <w:r w:rsidR="00CE543D" w:rsidRPr="00EF4137">
        <w:rPr>
          <w:rFonts w:cs="B Yagut" w:hint="eastAsia"/>
          <w:sz w:val="24"/>
          <w:szCs w:val="24"/>
          <w:rtl/>
          <w:lang w:bidi="fa-IR"/>
          <w:rPrChange w:id="257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F96C6B" w:rsidRPr="00EF4137">
        <w:rPr>
          <w:rFonts w:cs="B Yagut"/>
          <w:sz w:val="24"/>
          <w:szCs w:val="24"/>
          <w:rtl/>
          <w:lang w:bidi="fa-IR"/>
          <w:rPrChange w:id="257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E543D" w:rsidRPr="00EF4137">
        <w:rPr>
          <w:rFonts w:cs="B Yagut" w:hint="eastAsia"/>
          <w:sz w:val="24"/>
          <w:szCs w:val="24"/>
          <w:rtl/>
          <w:lang w:bidi="fa-IR"/>
          <w:rPrChange w:id="257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CE543D" w:rsidRPr="00EF4137">
        <w:rPr>
          <w:rFonts w:cs="B Yagut"/>
          <w:sz w:val="24"/>
          <w:szCs w:val="24"/>
          <w:rtl/>
          <w:lang w:bidi="fa-IR"/>
          <w:rPrChange w:id="257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E543D" w:rsidRPr="00EF4137">
        <w:rPr>
          <w:rFonts w:cs="B Yagut" w:hint="eastAsia"/>
          <w:sz w:val="24"/>
          <w:szCs w:val="24"/>
          <w:rtl/>
          <w:lang w:bidi="fa-IR"/>
          <w:rPrChange w:id="257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ادعا</w:t>
      </w:r>
      <w:r w:rsidR="00CE543D" w:rsidRPr="00EF4137">
        <w:rPr>
          <w:rFonts w:cs="B Yagut" w:hint="cs"/>
          <w:sz w:val="24"/>
          <w:szCs w:val="24"/>
          <w:rtl/>
          <w:lang w:bidi="fa-IR"/>
          <w:rPrChange w:id="257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E543D" w:rsidRPr="00EF4137">
        <w:rPr>
          <w:rFonts w:cs="B Yagut"/>
          <w:sz w:val="24"/>
          <w:szCs w:val="24"/>
          <w:rtl/>
          <w:lang w:bidi="fa-IR"/>
          <w:rPrChange w:id="257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E543D" w:rsidRPr="00EF4137">
        <w:rPr>
          <w:rFonts w:cs="B Yagut" w:hint="eastAsia"/>
          <w:sz w:val="24"/>
          <w:szCs w:val="24"/>
          <w:rtl/>
          <w:lang w:bidi="fa-IR"/>
          <w:rPrChange w:id="257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خود</w:t>
      </w:r>
      <w:r w:rsidR="00CE543D" w:rsidRPr="00EF4137">
        <w:rPr>
          <w:rFonts w:cs="B Yagut"/>
          <w:sz w:val="24"/>
          <w:szCs w:val="24"/>
          <w:rtl/>
          <w:lang w:bidi="fa-IR"/>
          <w:rPrChange w:id="257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5795" w:author="ET" w:date="2021-08-24T22:27:00Z">
        <w:r w:rsidR="00CE543D" w:rsidRPr="00EF4137" w:rsidDel="0035184E">
          <w:rPr>
            <w:rFonts w:cs="B Yagut" w:hint="eastAsia"/>
            <w:sz w:val="24"/>
            <w:szCs w:val="24"/>
            <w:rtl/>
            <w:lang w:bidi="fa-IR"/>
            <w:rPrChange w:id="2579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حما</w:delText>
        </w:r>
        <w:r w:rsidR="00CE543D" w:rsidRPr="00EF4137" w:rsidDel="0035184E">
          <w:rPr>
            <w:rFonts w:cs="B Yagut" w:hint="cs"/>
            <w:sz w:val="24"/>
            <w:szCs w:val="24"/>
            <w:rtl/>
            <w:lang w:bidi="fa-IR"/>
            <w:rPrChange w:id="2579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CE543D" w:rsidRPr="00EF4137" w:rsidDel="0035184E">
          <w:rPr>
            <w:rFonts w:cs="B Yagut" w:hint="eastAsia"/>
            <w:sz w:val="24"/>
            <w:szCs w:val="24"/>
            <w:rtl/>
            <w:lang w:bidi="fa-IR"/>
            <w:rPrChange w:id="2579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</w:delText>
        </w:r>
        <w:r w:rsidR="00CE543D" w:rsidRPr="00EF4137" w:rsidDel="0035184E">
          <w:rPr>
            <w:rFonts w:cs="B Yagut"/>
            <w:sz w:val="24"/>
            <w:szCs w:val="24"/>
            <w:rtl/>
            <w:lang w:bidi="fa-IR"/>
            <w:rPrChange w:id="2579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5800" w:author="ET" w:date="2021-08-24T22:27:00Z">
        <w:r>
          <w:rPr>
            <w:rFonts w:cs="B Yagut" w:hint="cs"/>
            <w:sz w:val="24"/>
            <w:szCs w:val="24"/>
            <w:rtl/>
            <w:lang w:bidi="fa-IR"/>
          </w:rPr>
          <w:t>دفاع</w:t>
        </w:r>
        <w:r w:rsidRPr="00EF4137">
          <w:rPr>
            <w:rFonts w:cs="B Yagut"/>
            <w:sz w:val="24"/>
            <w:szCs w:val="24"/>
            <w:rtl/>
            <w:lang w:bidi="fa-IR"/>
            <w:rPrChange w:id="258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CE543D" w:rsidRPr="00EF4137">
        <w:rPr>
          <w:rFonts w:cs="B Yagut" w:hint="eastAsia"/>
          <w:sz w:val="24"/>
          <w:szCs w:val="24"/>
          <w:rtl/>
          <w:lang w:bidi="fa-IR"/>
          <w:rPrChange w:id="258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ins w:id="25803" w:author="ET" w:date="2021-08-24T22:28:00Z">
        <w:r>
          <w:rPr>
            <w:rFonts w:cs="B Yagut" w:hint="cs"/>
            <w:sz w:val="24"/>
            <w:szCs w:val="24"/>
            <w:rtl/>
            <w:lang w:bidi="fa-IR"/>
          </w:rPr>
          <w:t>ن</w:t>
        </w:r>
      </w:ins>
      <w:r w:rsidR="00CE543D" w:rsidRPr="00EF4137">
        <w:rPr>
          <w:rFonts w:cs="B Yagut" w:hint="eastAsia"/>
          <w:sz w:val="24"/>
          <w:szCs w:val="24"/>
          <w:rtl/>
          <w:lang w:bidi="fa-IR"/>
          <w:rPrChange w:id="258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8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del w:id="25806" w:author="ET" w:date="2021-08-24T22:28:00Z">
        <w:r w:rsidR="00F96C6B" w:rsidRPr="00EF4137" w:rsidDel="0035184E">
          <w:rPr>
            <w:rFonts w:cs="B Yagut"/>
            <w:sz w:val="24"/>
            <w:szCs w:val="24"/>
            <w:rtl/>
            <w:lang w:bidi="fa-IR"/>
            <w:rPrChange w:id="2580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موارد</w:delText>
        </w:r>
        <w:r w:rsidR="00F96C6B" w:rsidRPr="00EF4137" w:rsidDel="0035184E">
          <w:rPr>
            <w:rFonts w:cs="B Yagut" w:hint="cs"/>
            <w:sz w:val="24"/>
            <w:szCs w:val="24"/>
            <w:rtl/>
            <w:lang w:bidi="fa-IR"/>
            <w:rPrChange w:id="2580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="00F96C6B" w:rsidRPr="00EF4137">
        <w:rPr>
          <w:rFonts w:cs="B Yagut"/>
          <w:sz w:val="24"/>
          <w:szCs w:val="24"/>
          <w:rtl/>
          <w:lang w:bidi="fa-IR"/>
          <w:rPrChange w:id="258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بعدها </w:t>
      </w:r>
      <w:del w:id="25810" w:author="ET" w:date="2021-08-24T22:28:00Z">
        <w:r w:rsidR="00F96C6B" w:rsidRPr="00EF4137" w:rsidDel="0035184E">
          <w:rPr>
            <w:rFonts w:cs="B Yagut"/>
            <w:sz w:val="24"/>
            <w:szCs w:val="24"/>
            <w:rtl/>
            <w:lang w:bidi="fa-IR"/>
            <w:rPrChange w:id="2581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از سو</w:delText>
        </w:r>
        <w:r w:rsidR="00F96C6B" w:rsidRPr="00EF4137" w:rsidDel="0035184E">
          <w:rPr>
            <w:rFonts w:cs="B Yagut" w:hint="cs"/>
            <w:sz w:val="24"/>
            <w:szCs w:val="24"/>
            <w:rtl/>
            <w:lang w:bidi="fa-IR"/>
            <w:rPrChange w:id="2581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96C6B" w:rsidRPr="00EF4137" w:rsidDel="0035184E">
          <w:rPr>
            <w:rFonts w:cs="B Yagut"/>
            <w:sz w:val="24"/>
            <w:szCs w:val="24"/>
            <w:rtl/>
            <w:lang w:bidi="fa-IR"/>
            <w:rPrChange w:id="2581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D54C9" w:rsidRPr="00EF4137">
        <w:rPr>
          <w:rFonts w:cs="B Yagut" w:hint="eastAsia"/>
          <w:sz w:val="24"/>
          <w:szCs w:val="24"/>
          <w:rtl/>
          <w:lang w:bidi="fa-IR"/>
          <w:rPrChange w:id="258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آکادم</w:t>
      </w:r>
      <w:r w:rsidR="00CD54C9" w:rsidRPr="00EF4137">
        <w:rPr>
          <w:rFonts w:cs="B Yagut" w:hint="cs"/>
          <w:sz w:val="24"/>
          <w:szCs w:val="24"/>
          <w:rtl/>
          <w:lang w:bidi="fa-IR"/>
          <w:rPrChange w:id="258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D54C9" w:rsidRPr="00EF4137">
        <w:rPr>
          <w:rFonts w:cs="B Yagut"/>
          <w:sz w:val="24"/>
          <w:szCs w:val="24"/>
          <w:rtl/>
          <w:lang w:bidi="fa-IR"/>
          <w:rPrChange w:id="258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مل</w:t>
      </w:r>
      <w:r w:rsidR="00CD54C9" w:rsidRPr="00EF4137">
        <w:rPr>
          <w:rFonts w:cs="B Yagut" w:hint="cs"/>
          <w:sz w:val="24"/>
          <w:szCs w:val="24"/>
          <w:rtl/>
          <w:lang w:bidi="fa-IR"/>
          <w:rPrChange w:id="2581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D54C9" w:rsidRPr="00EF4137">
        <w:rPr>
          <w:rFonts w:cs="B Yagut"/>
          <w:sz w:val="24"/>
          <w:szCs w:val="24"/>
          <w:rtl/>
          <w:lang w:bidi="fa-IR"/>
          <w:rPrChange w:id="258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علوم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8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582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/>
          <w:sz w:val="24"/>
          <w:szCs w:val="24"/>
          <w:rtl/>
          <w:lang w:bidi="fa-IR"/>
          <w:rPrChange w:id="258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هم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582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8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F96C6B" w:rsidRPr="00EF4137">
        <w:rPr>
          <w:rFonts w:cs="B Yagut"/>
          <w:sz w:val="24"/>
          <w:szCs w:val="24"/>
          <w:rtl/>
          <w:lang w:bidi="fa-IR"/>
          <w:rPrChange w:id="258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D54C9" w:rsidRPr="00EF4137">
        <w:rPr>
          <w:rFonts w:cs="B Yagut" w:hint="eastAsia"/>
          <w:sz w:val="24"/>
          <w:szCs w:val="24"/>
          <w:rtl/>
          <w:lang w:bidi="fa-IR"/>
          <w:rPrChange w:id="258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منظور</w:t>
      </w:r>
      <w:r w:rsidR="00F96C6B" w:rsidRPr="00EF4137">
        <w:rPr>
          <w:rFonts w:cs="B Yagut"/>
          <w:sz w:val="24"/>
          <w:szCs w:val="24"/>
          <w:rtl/>
          <w:lang w:bidi="fa-IR"/>
          <w:rPrChange w:id="258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5827" w:author="ET" w:date="2021-08-24T22:28:00Z">
        <w:r>
          <w:rPr>
            <w:rFonts w:cs="B Yagut" w:hint="cs"/>
            <w:sz w:val="24"/>
            <w:szCs w:val="24"/>
            <w:rtl/>
            <w:lang w:bidi="fa-IR"/>
          </w:rPr>
          <w:t xml:space="preserve">آنها را </w:t>
        </w:r>
      </w:ins>
      <w:del w:id="25828" w:author="ET" w:date="2021-08-21T23:55:00Z">
        <w:r w:rsidR="00F96C6B" w:rsidRPr="00EF4137" w:rsidDel="007332F8">
          <w:rPr>
            <w:rFonts w:cs="B Yagut" w:hint="eastAsia"/>
            <w:sz w:val="24"/>
            <w:szCs w:val="24"/>
            <w:rtl/>
            <w:lang w:bidi="fa-IR"/>
            <w:rPrChange w:id="2582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بکار</w:delText>
        </w:r>
      </w:del>
      <w:ins w:id="25830" w:author="ET" w:date="2021-08-21T23:55:00Z">
        <w:r w:rsidR="007332F8">
          <w:rPr>
            <w:rFonts w:cs="B Yagut" w:hint="cs"/>
            <w:sz w:val="24"/>
            <w:szCs w:val="24"/>
            <w:rtl/>
            <w:lang w:bidi="fa-IR"/>
          </w:rPr>
          <w:t>به کار</w:t>
        </w:r>
      </w:ins>
      <w:r w:rsidR="00F96C6B" w:rsidRPr="00EF4137">
        <w:rPr>
          <w:rFonts w:cs="B Yagut"/>
          <w:sz w:val="24"/>
          <w:szCs w:val="24"/>
          <w:rtl/>
          <w:lang w:bidi="fa-IR"/>
          <w:rPrChange w:id="258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گرفت</w:t>
      </w:r>
      <w:del w:id="25832" w:author="ET" w:date="2021-08-24T22:28:00Z">
        <w:r w:rsidR="00F96C6B" w:rsidRPr="00EF4137" w:rsidDel="0035184E">
          <w:rPr>
            <w:rFonts w:cs="B Yagut"/>
            <w:sz w:val="24"/>
            <w:szCs w:val="24"/>
            <w:rtl/>
            <w:lang w:bidi="fa-IR"/>
            <w:rPrChange w:id="2583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ه شد</w:delText>
        </w:r>
        <w:r w:rsidR="00CD54C9" w:rsidRPr="00EF4137" w:rsidDel="0035184E">
          <w:rPr>
            <w:rFonts w:cs="B Yagut" w:hint="eastAsia"/>
            <w:sz w:val="24"/>
            <w:szCs w:val="24"/>
            <w:rtl/>
            <w:lang w:bidi="fa-IR"/>
            <w:rPrChange w:id="2583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ند</w:delText>
        </w:r>
      </w:del>
      <w:r w:rsidR="00F96C6B" w:rsidRPr="00EF4137">
        <w:rPr>
          <w:rFonts w:cs="B Yagut"/>
          <w:sz w:val="24"/>
          <w:szCs w:val="24"/>
          <w:rtl/>
          <w:lang w:bidi="fa-IR"/>
          <w:rPrChange w:id="258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5836" w:author="ET" w:date="2021-08-21T22:47:00Z">
        <w:r w:rsidR="00F96C6B" w:rsidRPr="00EF4137" w:rsidDel="00BD44C4">
          <w:rPr>
            <w:rFonts w:cs="B Yagut"/>
            <w:sz w:val="24"/>
            <w:szCs w:val="24"/>
            <w:rtl/>
            <w:lang w:bidi="fa-IR"/>
            <w:rPrChange w:id="258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5838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583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17726" w:rsidRPr="00D237F9">
        <w:rPr>
          <w:rFonts w:cs="B Yagut" w:hint="eastAsia"/>
          <w:sz w:val="24"/>
          <w:szCs w:val="24"/>
          <w:highlight w:val="cyan"/>
          <w:rtl/>
          <w:lang w:bidi="fa-IR"/>
          <w:rPrChange w:id="25840" w:author="ET" w:date="2021-08-24T22:56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نمونه‌</w:t>
      </w:r>
      <w:r w:rsidR="00CD54C9" w:rsidRPr="00D237F9">
        <w:rPr>
          <w:rFonts w:cs="B Yagut" w:hint="eastAsia"/>
          <w:sz w:val="24"/>
          <w:szCs w:val="24"/>
          <w:highlight w:val="cyan"/>
          <w:rtl/>
          <w:lang w:bidi="fa-IR"/>
          <w:rPrChange w:id="25841" w:author="ET" w:date="2021-08-24T22:56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CD54C9" w:rsidRPr="00D237F9">
        <w:rPr>
          <w:rFonts w:cs="B Yagut" w:hint="cs"/>
          <w:sz w:val="24"/>
          <w:szCs w:val="24"/>
          <w:highlight w:val="cyan"/>
          <w:rtl/>
          <w:lang w:bidi="fa-IR"/>
          <w:rPrChange w:id="25842" w:author="ET" w:date="2021-08-24T22:56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F96C6B" w:rsidRPr="00D237F9">
        <w:rPr>
          <w:rFonts w:cs="B Yagut"/>
          <w:sz w:val="24"/>
          <w:szCs w:val="24"/>
          <w:highlight w:val="cyan"/>
          <w:rtl/>
          <w:lang w:bidi="fa-IR"/>
          <w:rPrChange w:id="25843" w:author="ET" w:date="2021-08-24T22:56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سموم در </w:t>
      </w:r>
      <w:r w:rsidR="00CD54C9" w:rsidRPr="00D237F9">
        <w:rPr>
          <w:rFonts w:cs="B Yagut" w:hint="eastAsia"/>
          <w:sz w:val="24"/>
          <w:szCs w:val="24"/>
          <w:highlight w:val="cyan"/>
          <w:rtl/>
          <w:lang w:bidi="fa-IR"/>
          <w:rPrChange w:id="25844" w:author="ET" w:date="2021-08-24T22:56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آنها</w:t>
      </w:r>
      <w:r w:rsidR="00CD54C9" w:rsidRPr="00D237F9">
        <w:rPr>
          <w:rFonts w:cs="B Yagut"/>
          <w:sz w:val="24"/>
          <w:szCs w:val="24"/>
          <w:highlight w:val="cyan"/>
          <w:rtl/>
          <w:lang w:bidi="fa-IR"/>
          <w:rPrChange w:id="25845" w:author="ET" w:date="2021-08-24T22:56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D237F9">
        <w:rPr>
          <w:rFonts w:cs="B Yagut" w:hint="eastAsia"/>
          <w:sz w:val="24"/>
          <w:szCs w:val="24"/>
          <w:highlight w:val="cyan"/>
          <w:rtl/>
          <w:lang w:bidi="fa-IR"/>
          <w:rPrChange w:id="25846" w:author="ET" w:date="2021-08-24T22:56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وجود</w:t>
      </w:r>
      <w:r w:rsidR="00F96C6B" w:rsidRPr="00D237F9">
        <w:rPr>
          <w:rFonts w:cs="B Yagut"/>
          <w:sz w:val="24"/>
          <w:szCs w:val="24"/>
          <w:highlight w:val="cyan"/>
          <w:rtl/>
          <w:lang w:bidi="fa-IR"/>
          <w:rPrChange w:id="25847" w:author="ET" w:date="2021-08-24T22:56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D54C9" w:rsidRPr="00D237F9">
        <w:rPr>
          <w:rFonts w:cs="B Yagut" w:hint="eastAsia"/>
          <w:sz w:val="24"/>
          <w:szCs w:val="24"/>
          <w:highlight w:val="cyan"/>
          <w:rtl/>
          <w:lang w:bidi="fa-IR"/>
          <w:rPrChange w:id="25848" w:author="ET" w:date="2021-08-24T22:56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داشت،</w:t>
      </w:r>
      <w:r w:rsidR="00CD54C9" w:rsidRPr="00D237F9">
        <w:rPr>
          <w:rFonts w:cs="B Yagut"/>
          <w:sz w:val="24"/>
          <w:szCs w:val="24"/>
          <w:highlight w:val="cyan"/>
          <w:rtl/>
          <w:lang w:bidi="fa-IR"/>
          <w:rPrChange w:id="25849" w:author="ET" w:date="2021-08-24T22:56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ول</w:t>
      </w:r>
      <w:r w:rsidR="00CD54C9" w:rsidRPr="00D237F9">
        <w:rPr>
          <w:rFonts w:cs="B Yagut" w:hint="cs"/>
          <w:sz w:val="24"/>
          <w:szCs w:val="24"/>
          <w:highlight w:val="cyan"/>
          <w:rtl/>
          <w:lang w:bidi="fa-IR"/>
          <w:rPrChange w:id="25850" w:author="ET" w:date="2021-08-24T22:56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D54C9" w:rsidRPr="00D237F9">
        <w:rPr>
          <w:rFonts w:cs="B Yagut"/>
          <w:sz w:val="24"/>
          <w:szCs w:val="24"/>
          <w:highlight w:val="cyan"/>
          <w:rtl/>
          <w:lang w:bidi="fa-IR"/>
          <w:rPrChange w:id="25851" w:author="ET" w:date="2021-08-24T22:56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D237F9">
        <w:rPr>
          <w:rFonts w:cs="B Yagut" w:hint="eastAsia"/>
          <w:sz w:val="24"/>
          <w:szCs w:val="24"/>
          <w:highlight w:val="cyan"/>
          <w:rtl/>
          <w:lang w:bidi="fa-IR"/>
          <w:rPrChange w:id="25852" w:author="ET" w:date="2021-08-24T22:56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F96C6B" w:rsidRPr="00D237F9">
        <w:rPr>
          <w:rFonts w:cs="B Yagut" w:hint="cs"/>
          <w:sz w:val="24"/>
          <w:szCs w:val="24"/>
          <w:highlight w:val="cyan"/>
          <w:rtl/>
          <w:lang w:bidi="fa-IR"/>
          <w:rPrChange w:id="25853" w:author="ET" w:date="2021-08-24T22:56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D237F9">
        <w:rPr>
          <w:rFonts w:cs="B Yagut" w:hint="eastAsia"/>
          <w:sz w:val="24"/>
          <w:szCs w:val="24"/>
          <w:highlight w:val="cyan"/>
          <w:rtl/>
          <w:lang w:bidi="fa-IR"/>
          <w:rPrChange w:id="25854" w:author="ET" w:date="2021-08-24T22:56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r w:rsidR="00F96C6B" w:rsidRPr="00D237F9">
        <w:rPr>
          <w:rFonts w:cs="B Yagut"/>
          <w:sz w:val="24"/>
          <w:szCs w:val="24"/>
          <w:highlight w:val="cyan"/>
          <w:rtl/>
          <w:lang w:bidi="fa-IR"/>
          <w:rPrChange w:id="25855" w:author="ET" w:date="2021-08-24T22:56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D237F9">
        <w:rPr>
          <w:rFonts w:cs="B Yagut" w:hint="eastAsia"/>
          <w:sz w:val="24"/>
          <w:szCs w:val="24"/>
          <w:highlight w:val="cyan"/>
          <w:rtl/>
          <w:lang w:bidi="fa-IR"/>
          <w:rPrChange w:id="25856" w:author="ET" w:date="2021-08-24T22:56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سم</w:t>
      </w:r>
      <w:r w:rsidR="00F96C6B" w:rsidRPr="00D237F9">
        <w:rPr>
          <w:rFonts w:cs="B Yagut"/>
          <w:sz w:val="24"/>
          <w:szCs w:val="24"/>
          <w:highlight w:val="cyan"/>
          <w:rtl/>
          <w:lang w:bidi="fa-IR"/>
          <w:rPrChange w:id="25857" w:author="ET" w:date="2021-08-24T22:56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D237F9">
        <w:rPr>
          <w:rFonts w:cs="B Yagut" w:hint="eastAsia"/>
          <w:sz w:val="24"/>
          <w:szCs w:val="24"/>
          <w:highlight w:val="cyan"/>
          <w:rtl/>
          <w:lang w:bidi="fa-IR"/>
          <w:rPrChange w:id="25858" w:author="ET" w:date="2021-08-24T22:56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ناشناخته</w:t>
      </w:r>
      <w:r w:rsidR="00A17726" w:rsidRPr="00D237F9">
        <w:rPr>
          <w:rFonts w:cs="B Yagut" w:hint="eastAsia"/>
          <w:sz w:val="24"/>
          <w:szCs w:val="24"/>
          <w:highlight w:val="cyan"/>
          <w:lang w:bidi="fa-IR"/>
          <w:rPrChange w:id="25859" w:author="ET" w:date="2021-08-24T22:56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F96C6B" w:rsidRPr="00D237F9">
        <w:rPr>
          <w:rFonts w:cs="B Yagut" w:hint="eastAsia"/>
          <w:sz w:val="24"/>
          <w:szCs w:val="24"/>
          <w:highlight w:val="cyan"/>
          <w:rtl/>
          <w:lang w:bidi="fa-IR"/>
          <w:rPrChange w:id="25860" w:author="ET" w:date="2021-08-24T22:56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F96C6B" w:rsidRPr="00D237F9">
        <w:rPr>
          <w:rFonts w:cs="B Yagut" w:hint="cs"/>
          <w:sz w:val="24"/>
          <w:szCs w:val="24"/>
          <w:highlight w:val="cyan"/>
          <w:rtl/>
          <w:lang w:bidi="fa-IR"/>
          <w:rPrChange w:id="25861" w:author="ET" w:date="2021-08-24T22:56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D237F9">
        <w:rPr>
          <w:rFonts w:cs="B Yagut"/>
          <w:sz w:val="24"/>
          <w:szCs w:val="24"/>
          <w:highlight w:val="cyan"/>
          <w:rtl/>
          <w:lang w:bidi="fa-IR"/>
          <w:rPrChange w:id="25862" w:author="ET" w:date="2021-08-24T22:56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D54C9" w:rsidRPr="00D237F9">
        <w:rPr>
          <w:rFonts w:cs="B Yagut" w:hint="eastAsia"/>
          <w:sz w:val="24"/>
          <w:szCs w:val="24"/>
          <w:highlight w:val="cyan"/>
          <w:rtl/>
          <w:lang w:bidi="fa-IR"/>
          <w:rPrChange w:id="25863" w:author="ET" w:date="2021-08-24T22:56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CD54C9" w:rsidRPr="00D237F9">
        <w:rPr>
          <w:rFonts w:cs="B Yagut"/>
          <w:sz w:val="24"/>
          <w:szCs w:val="24"/>
          <w:highlight w:val="cyan"/>
          <w:rtl/>
          <w:lang w:bidi="fa-IR"/>
          <w:rPrChange w:id="25864" w:author="ET" w:date="2021-08-24T22:56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آنها </w:t>
      </w:r>
      <w:r w:rsidR="00F96C6B" w:rsidRPr="00D237F9">
        <w:rPr>
          <w:rFonts w:cs="B Yagut" w:hint="eastAsia"/>
          <w:sz w:val="24"/>
          <w:szCs w:val="24"/>
          <w:highlight w:val="cyan"/>
          <w:rtl/>
          <w:lang w:bidi="fa-IR"/>
          <w:rPrChange w:id="25865" w:author="ET" w:date="2021-08-24T22:56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تول</w:t>
      </w:r>
      <w:r w:rsidR="00F96C6B" w:rsidRPr="00D237F9">
        <w:rPr>
          <w:rFonts w:cs="B Yagut" w:hint="cs"/>
          <w:sz w:val="24"/>
          <w:szCs w:val="24"/>
          <w:highlight w:val="cyan"/>
          <w:rtl/>
          <w:lang w:bidi="fa-IR"/>
          <w:rPrChange w:id="25866" w:author="ET" w:date="2021-08-24T22:56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D237F9">
        <w:rPr>
          <w:rFonts w:cs="B Yagut" w:hint="eastAsia"/>
          <w:sz w:val="24"/>
          <w:szCs w:val="24"/>
          <w:highlight w:val="cyan"/>
          <w:rtl/>
          <w:lang w:bidi="fa-IR"/>
          <w:rPrChange w:id="25867" w:author="ET" w:date="2021-08-24T22:56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F96C6B" w:rsidRPr="00D237F9">
        <w:rPr>
          <w:rFonts w:cs="B Yagut"/>
          <w:sz w:val="24"/>
          <w:szCs w:val="24"/>
          <w:highlight w:val="cyan"/>
          <w:rtl/>
          <w:lang w:bidi="fa-IR"/>
          <w:rPrChange w:id="25868" w:author="ET" w:date="2021-08-24T22:56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D237F9">
        <w:rPr>
          <w:rFonts w:cs="B Yagut" w:hint="eastAsia"/>
          <w:sz w:val="24"/>
          <w:szCs w:val="24"/>
          <w:highlight w:val="cyan"/>
          <w:rtl/>
          <w:lang w:bidi="fa-IR"/>
          <w:rPrChange w:id="25869" w:author="ET" w:date="2021-08-24T22:56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نشد</w:t>
      </w:r>
      <w:r w:rsidR="00CD54C9" w:rsidRPr="00D237F9">
        <w:rPr>
          <w:rFonts w:cs="B Yagut" w:hint="eastAsia"/>
          <w:sz w:val="24"/>
          <w:szCs w:val="24"/>
          <w:highlight w:val="cyan"/>
          <w:rtl/>
          <w:lang w:bidi="fa-IR"/>
          <w:rPrChange w:id="25870" w:author="ET" w:date="2021-08-24T22:56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CD54C9" w:rsidRPr="00D237F9">
        <w:rPr>
          <w:rFonts w:cs="B Yagut"/>
          <w:sz w:val="24"/>
          <w:szCs w:val="24"/>
          <w:highlight w:val="cyan"/>
          <w:rtl/>
          <w:lang w:bidi="fa-IR"/>
          <w:rPrChange w:id="25871" w:author="ET" w:date="2021-08-24T22:56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D54C9" w:rsidRPr="00D237F9">
        <w:rPr>
          <w:rFonts w:cs="B Yagut" w:hint="eastAsia"/>
          <w:sz w:val="24"/>
          <w:szCs w:val="24"/>
          <w:highlight w:val="cyan"/>
          <w:rtl/>
          <w:lang w:bidi="fa-IR"/>
          <w:rPrChange w:id="25872" w:author="ET" w:date="2021-08-24T22:56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</w:t>
      </w:r>
      <w:r w:rsidR="00F96C6B" w:rsidRPr="00EF4137">
        <w:rPr>
          <w:rFonts w:cs="B Yagut"/>
          <w:sz w:val="24"/>
          <w:szCs w:val="24"/>
          <w:rtl/>
          <w:lang w:bidi="fa-IR"/>
          <w:rPrChange w:id="258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5874" w:author="ET" w:date="2021-08-21T22:47:00Z">
        <w:r w:rsidR="00F96C6B" w:rsidRPr="00EF4137" w:rsidDel="00BD44C4">
          <w:rPr>
            <w:rFonts w:cs="B Yagut"/>
            <w:sz w:val="24"/>
            <w:szCs w:val="24"/>
            <w:rtl/>
            <w:lang w:bidi="fa-IR"/>
            <w:rPrChange w:id="258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5876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58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25878" w:author="ET" w:date="2021-08-24T22:29:00Z">
        <w:r w:rsidR="00F96C6B" w:rsidRPr="00EF4137" w:rsidDel="0035184E">
          <w:rPr>
            <w:rFonts w:cs="B Yagut" w:hint="eastAsia"/>
            <w:sz w:val="24"/>
            <w:szCs w:val="24"/>
            <w:rtl/>
            <w:lang w:bidi="fa-IR"/>
            <w:rPrChange w:id="2587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نو</w:delText>
        </w:r>
        <w:r w:rsidR="00F96C6B" w:rsidRPr="00EF4137" w:rsidDel="0035184E">
          <w:rPr>
            <w:rFonts w:cs="B Yagut" w:hint="cs"/>
            <w:sz w:val="24"/>
            <w:szCs w:val="24"/>
            <w:rtl/>
            <w:lang w:bidi="fa-IR"/>
            <w:rPrChange w:id="2588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96C6B" w:rsidRPr="00EF4137" w:rsidDel="0035184E">
          <w:rPr>
            <w:rFonts w:cs="B Yagut" w:hint="eastAsia"/>
            <w:sz w:val="24"/>
            <w:szCs w:val="24"/>
            <w:rtl/>
            <w:lang w:bidi="fa-IR"/>
            <w:rPrChange w:id="2588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سنده</w:delText>
        </w:r>
        <w:r w:rsidR="00F96C6B" w:rsidRPr="00EF4137" w:rsidDel="0035184E">
          <w:rPr>
            <w:rFonts w:cs="B Yagut"/>
            <w:sz w:val="24"/>
            <w:szCs w:val="24"/>
            <w:rtl/>
            <w:lang w:bidi="fa-IR"/>
            <w:rPrChange w:id="2588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5883" w:author="ET" w:date="2021-08-24T22:29:00Z">
        <w:r w:rsidRPr="00EF4137">
          <w:rPr>
            <w:rFonts w:cs="B Yagut" w:hint="eastAsia"/>
            <w:sz w:val="24"/>
            <w:szCs w:val="24"/>
            <w:rtl/>
            <w:lang w:bidi="fa-IR"/>
            <w:rPrChange w:id="2588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نو</w:t>
        </w:r>
        <w:r w:rsidRPr="00EF4137">
          <w:rPr>
            <w:rFonts w:cs="B Yagut" w:hint="cs"/>
            <w:sz w:val="24"/>
            <w:szCs w:val="24"/>
            <w:rtl/>
            <w:lang w:bidi="fa-IR"/>
            <w:rPrChange w:id="2588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Pr="00EF4137">
          <w:rPr>
            <w:rFonts w:cs="B Yagut" w:hint="eastAsia"/>
            <w:sz w:val="24"/>
            <w:szCs w:val="24"/>
            <w:rtl/>
            <w:lang w:bidi="fa-IR"/>
            <w:rPrChange w:id="2588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سند</w:t>
        </w:r>
        <w:r>
          <w:rPr>
            <w:rFonts w:cs="B Yagut" w:hint="cs"/>
            <w:sz w:val="24"/>
            <w:szCs w:val="24"/>
            <w:rtl/>
            <w:lang w:bidi="fa-IR"/>
          </w:rPr>
          <w:t>ة</w:t>
        </w:r>
        <w:r w:rsidRPr="00EF4137">
          <w:rPr>
            <w:rFonts w:cs="B Yagut"/>
            <w:sz w:val="24"/>
            <w:szCs w:val="24"/>
            <w:rtl/>
            <w:lang w:bidi="fa-IR"/>
            <w:rPrChange w:id="258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F96C6B" w:rsidRPr="00EF4137">
        <w:rPr>
          <w:rFonts w:cs="B Yagut" w:hint="eastAsia"/>
          <w:sz w:val="24"/>
          <w:szCs w:val="24"/>
          <w:rtl/>
          <w:lang w:bidi="fa-IR"/>
          <w:rPrChange w:id="258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58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8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F96C6B" w:rsidRPr="00EF4137">
        <w:rPr>
          <w:rFonts w:cs="B Yagut"/>
          <w:sz w:val="24"/>
          <w:szCs w:val="24"/>
          <w:rtl/>
          <w:lang w:bidi="fa-IR"/>
          <w:rPrChange w:id="258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8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گزارش</w:t>
      </w:r>
      <w:r w:rsidR="00F96C6B" w:rsidRPr="00EF4137">
        <w:rPr>
          <w:rFonts w:cs="B Yagut"/>
          <w:sz w:val="24"/>
          <w:szCs w:val="24"/>
          <w:rtl/>
          <w:lang w:bidi="fa-IR"/>
          <w:rPrChange w:id="258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5894" w:author="ET" w:date="2021-08-24T22:30:00Z">
        <w:r w:rsidRPr="002D4392">
          <w:rPr>
            <w:rFonts w:cs="B Yagut"/>
            <w:sz w:val="24"/>
            <w:szCs w:val="24"/>
            <w:rtl/>
            <w:lang w:bidi="fa-IR"/>
          </w:rPr>
          <w:t>به شکل</w:t>
        </w:r>
        <w:r w:rsidRPr="002D4392">
          <w:rPr>
            <w:rFonts w:cs="B Yagut" w:hint="cs"/>
            <w:sz w:val="24"/>
            <w:szCs w:val="24"/>
            <w:rtl/>
            <w:lang w:bidi="fa-IR"/>
          </w:rPr>
          <w:t>ی</w:t>
        </w:r>
        <w:r w:rsidRPr="002D4392">
          <w:rPr>
            <w:rFonts w:cs="B Yagut"/>
            <w:sz w:val="24"/>
            <w:szCs w:val="24"/>
            <w:rtl/>
            <w:lang w:bidi="fa-IR"/>
          </w:rPr>
          <w:t xml:space="preserve"> غ</w:t>
        </w:r>
        <w:r w:rsidRPr="002D4392">
          <w:rPr>
            <w:rFonts w:cs="B Yagut" w:hint="cs"/>
            <w:sz w:val="24"/>
            <w:szCs w:val="24"/>
            <w:rtl/>
            <w:lang w:bidi="fa-IR"/>
          </w:rPr>
          <w:t>ی</w:t>
        </w:r>
        <w:r w:rsidRPr="002D4392">
          <w:rPr>
            <w:rFonts w:cs="B Yagut" w:hint="eastAsia"/>
            <w:sz w:val="24"/>
            <w:szCs w:val="24"/>
            <w:rtl/>
            <w:lang w:bidi="fa-IR"/>
          </w:rPr>
          <w:t>رمنصفانه</w:t>
        </w:r>
        <w:r w:rsidRPr="002D4392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del w:id="25895" w:author="ET" w:date="2021-08-24T22:30:00Z">
        <w:r w:rsidR="00F96C6B" w:rsidRPr="00EF4137" w:rsidDel="0035184E">
          <w:rPr>
            <w:rFonts w:cs="B Yagut" w:hint="eastAsia"/>
            <w:sz w:val="24"/>
            <w:szCs w:val="24"/>
            <w:rtl/>
            <w:lang w:bidi="fa-IR"/>
            <w:rPrChange w:id="2589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نه</w:delText>
        </w:r>
        <w:r w:rsidR="00F96C6B" w:rsidRPr="00EF4137" w:rsidDel="0035184E">
          <w:rPr>
            <w:rFonts w:cs="B Yagut"/>
            <w:sz w:val="24"/>
            <w:szCs w:val="24"/>
            <w:rtl/>
            <w:lang w:bidi="fa-IR"/>
            <w:rPrChange w:id="2589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F96C6B" w:rsidRPr="00EF4137" w:rsidDel="0035184E">
          <w:rPr>
            <w:rFonts w:cs="B Yagut" w:hint="eastAsia"/>
            <w:sz w:val="24"/>
            <w:szCs w:val="24"/>
            <w:rtl/>
            <w:lang w:bidi="fa-IR"/>
            <w:rPrChange w:id="2589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تنها</w:delText>
        </w:r>
        <w:r w:rsidR="00F96C6B" w:rsidRPr="00EF4137" w:rsidDel="0035184E">
          <w:rPr>
            <w:rFonts w:cs="B Yagut"/>
            <w:sz w:val="24"/>
            <w:szCs w:val="24"/>
            <w:rtl/>
            <w:lang w:bidi="fa-IR"/>
            <w:rPrChange w:id="2589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F96C6B" w:rsidRPr="00EF4137">
        <w:rPr>
          <w:rFonts w:cs="B Yagut" w:hint="eastAsia"/>
          <w:sz w:val="24"/>
          <w:szCs w:val="24"/>
          <w:rtl/>
          <w:lang w:bidi="fa-IR"/>
          <w:rPrChange w:id="259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F96C6B" w:rsidRPr="00EF4137">
        <w:rPr>
          <w:rFonts w:cs="B Yagut"/>
          <w:sz w:val="24"/>
          <w:szCs w:val="24"/>
          <w:rtl/>
          <w:lang w:bidi="fa-IR"/>
          <w:rPrChange w:id="259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9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59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9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F96C6B" w:rsidRPr="00EF4137">
        <w:rPr>
          <w:rFonts w:cs="B Yagut"/>
          <w:sz w:val="24"/>
          <w:szCs w:val="24"/>
          <w:rtl/>
          <w:lang w:bidi="fa-IR"/>
          <w:rPrChange w:id="259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9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مثال</w:t>
      </w:r>
      <w:r w:rsidR="00A17726" w:rsidRPr="00EF4137">
        <w:rPr>
          <w:rFonts w:cs="B Yagut" w:hint="eastAsia"/>
          <w:sz w:val="24"/>
          <w:szCs w:val="24"/>
          <w:lang w:bidi="fa-IR"/>
          <w:rPrChange w:id="2590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9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59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/>
          <w:sz w:val="24"/>
          <w:szCs w:val="24"/>
          <w:rtl/>
          <w:lang w:bidi="fa-IR"/>
          <w:rPrChange w:id="259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نامعتبر برا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59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/>
          <w:sz w:val="24"/>
          <w:szCs w:val="24"/>
          <w:rtl/>
          <w:lang w:bidi="fa-IR"/>
          <w:rPrChange w:id="259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تقو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59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9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F96C6B" w:rsidRPr="00EF4137">
        <w:rPr>
          <w:rFonts w:cs="B Yagut"/>
          <w:sz w:val="24"/>
          <w:szCs w:val="24"/>
          <w:rtl/>
          <w:lang w:bidi="fa-IR"/>
          <w:rPrChange w:id="259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ادعاها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591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/>
          <w:sz w:val="24"/>
          <w:szCs w:val="24"/>
          <w:rtl/>
          <w:lang w:bidi="fa-IR"/>
          <w:rPrChange w:id="259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D54C9" w:rsidRPr="00EF4137">
        <w:rPr>
          <w:rFonts w:cs="B Yagut" w:hint="eastAsia"/>
          <w:sz w:val="24"/>
          <w:szCs w:val="24"/>
          <w:rtl/>
          <w:lang w:bidi="fa-IR"/>
          <w:rPrChange w:id="259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دروغ</w:t>
      </w:r>
      <w:r w:rsidR="007C58B0" w:rsidRPr="00EF4137">
        <w:rPr>
          <w:rFonts w:cs="B Yagut" w:hint="cs"/>
          <w:sz w:val="24"/>
          <w:szCs w:val="24"/>
          <w:rtl/>
          <w:lang w:bidi="fa-IR"/>
          <w:rPrChange w:id="259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C58B0" w:rsidRPr="00EF4137">
        <w:rPr>
          <w:rFonts w:cs="B Yagut" w:hint="eastAsia"/>
          <w:sz w:val="24"/>
          <w:szCs w:val="24"/>
          <w:rtl/>
          <w:lang w:bidi="fa-IR"/>
          <w:rPrChange w:id="259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F96C6B" w:rsidRPr="00EF4137">
        <w:rPr>
          <w:rFonts w:cs="B Yagut"/>
          <w:sz w:val="24"/>
          <w:szCs w:val="24"/>
          <w:rtl/>
          <w:lang w:bidi="fa-IR"/>
          <w:rPrChange w:id="259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آنها استفاده </w:t>
      </w:r>
      <w:r w:rsidR="00CD54C9" w:rsidRPr="00EF4137">
        <w:rPr>
          <w:rFonts w:cs="B Yagut" w:hint="eastAsia"/>
          <w:sz w:val="24"/>
          <w:szCs w:val="24"/>
          <w:rtl/>
          <w:lang w:bidi="fa-IR"/>
          <w:rPrChange w:id="259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کرده</w:t>
      </w:r>
      <w:r w:rsidR="00CD54C9" w:rsidRPr="00EF4137">
        <w:rPr>
          <w:rFonts w:cs="B Yagut"/>
          <w:sz w:val="24"/>
          <w:szCs w:val="24"/>
          <w:rtl/>
          <w:lang w:bidi="fa-IR"/>
          <w:rPrChange w:id="259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D54C9" w:rsidRPr="00EF4137">
        <w:rPr>
          <w:rFonts w:cs="B Yagut" w:hint="eastAsia"/>
          <w:sz w:val="24"/>
          <w:szCs w:val="24"/>
          <w:rtl/>
          <w:lang w:bidi="fa-IR"/>
          <w:rPrChange w:id="259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است،</w:t>
      </w:r>
      <w:r w:rsidR="00F96C6B" w:rsidRPr="00EF4137">
        <w:rPr>
          <w:rFonts w:cs="B Yagut"/>
          <w:sz w:val="24"/>
          <w:szCs w:val="24"/>
          <w:rtl/>
          <w:lang w:bidi="fa-IR"/>
          <w:rPrChange w:id="259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5926" w:author="ET" w:date="2021-08-24T22:30:00Z">
        <w:r w:rsidR="00F96C6B" w:rsidRPr="00EF4137" w:rsidDel="0035184E">
          <w:rPr>
            <w:rFonts w:cs="B Yagut"/>
            <w:sz w:val="24"/>
            <w:szCs w:val="24"/>
            <w:rtl/>
            <w:lang w:bidi="fa-IR"/>
            <w:rPrChange w:id="2592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بلکه به شکل</w:delText>
        </w:r>
        <w:r w:rsidR="00F96C6B" w:rsidRPr="00EF4137" w:rsidDel="0035184E">
          <w:rPr>
            <w:rFonts w:cs="B Yagut" w:hint="cs"/>
            <w:sz w:val="24"/>
            <w:szCs w:val="24"/>
            <w:rtl/>
            <w:lang w:bidi="fa-IR"/>
            <w:rPrChange w:id="2592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96C6B" w:rsidRPr="00EF4137" w:rsidDel="0035184E">
          <w:rPr>
            <w:rFonts w:cs="B Yagut"/>
            <w:sz w:val="24"/>
            <w:szCs w:val="24"/>
            <w:rtl/>
            <w:lang w:bidi="fa-IR"/>
            <w:rPrChange w:id="259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غ</w:delText>
        </w:r>
        <w:r w:rsidR="00F96C6B" w:rsidRPr="00EF4137" w:rsidDel="0035184E">
          <w:rPr>
            <w:rFonts w:cs="B Yagut" w:hint="cs"/>
            <w:sz w:val="24"/>
            <w:szCs w:val="24"/>
            <w:rtl/>
            <w:lang w:bidi="fa-IR"/>
            <w:rPrChange w:id="2593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96C6B" w:rsidRPr="00EF4137" w:rsidDel="0035184E">
          <w:rPr>
            <w:rFonts w:cs="B Yagut" w:hint="eastAsia"/>
            <w:sz w:val="24"/>
            <w:szCs w:val="24"/>
            <w:rtl/>
            <w:lang w:bidi="fa-IR"/>
            <w:rPrChange w:id="2593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رمنصفانه</w:delText>
        </w:r>
        <w:r w:rsidR="00F96C6B" w:rsidRPr="00EF4137" w:rsidDel="0035184E">
          <w:rPr>
            <w:rFonts w:cs="B Yagut"/>
            <w:sz w:val="24"/>
            <w:szCs w:val="24"/>
            <w:rtl/>
            <w:lang w:bidi="fa-IR"/>
            <w:rPrChange w:id="2593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از ا</w:delText>
        </w:r>
        <w:r w:rsidR="00F96C6B" w:rsidRPr="00EF4137" w:rsidDel="0035184E">
          <w:rPr>
            <w:rFonts w:cs="B Yagut" w:hint="cs"/>
            <w:sz w:val="24"/>
            <w:szCs w:val="24"/>
            <w:rtl/>
            <w:lang w:bidi="fa-IR"/>
            <w:rPrChange w:id="2593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96C6B" w:rsidRPr="00EF4137" w:rsidDel="0035184E">
          <w:rPr>
            <w:rFonts w:cs="B Yagut" w:hint="eastAsia"/>
            <w:sz w:val="24"/>
            <w:szCs w:val="24"/>
            <w:rtl/>
            <w:lang w:bidi="fa-IR"/>
            <w:rPrChange w:id="2593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="00F96C6B" w:rsidRPr="00EF4137" w:rsidDel="0035184E">
          <w:rPr>
            <w:rFonts w:cs="B Yagut"/>
            <w:sz w:val="24"/>
            <w:szCs w:val="24"/>
            <w:rtl/>
            <w:lang w:bidi="fa-IR"/>
            <w:rPrChange w:id="2593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مثال</w:delText>
        </w:r>
        <w:r w:rsidR="00A17726" w:rsidRPr="00EF4137" w:rsidDel="0035184E">
          <w:rPr>
            <w:rFonts w:cs="B Yagut" w:hint="eastAsia"/>
            <w:sz w:val="24"/>
            <w:szCs w:val="24"/>
            <w:rtl/>
            <w:lang w:bidi="fa-IR"/>
            <w:rPrChange w:id="2593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‌ها</w:delText>
        </w:r>
        <w:r w:rsidR="00F96C6B" w:rsidRPr="00EF4137" w:rsidDel="0035184E">
          <w:rPr>
            <w:rFonts w:cs="B Yagut"/>
            <w:sz w:val="24"/>
            <w:szCs w:val="24"/>
            <w:rtl/>
            <w:lang w:bidi="fa-IR"/>
            <w:rPrChange w:id="259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استفاده </w:delText>
        </w:r>
        <w:r w:rsidR="00C06791" w:rsidRPr="00EF4137" w:rsidDel="0035184E">
          <w:rPr>
            <w:rFonts w:cs="B Yagut" w:hint="eastAsia"/>
            <w:sz w:val="24"/>
            <w:szCs w:val="24"/>
            <w:rtl/>
            <w:lang w:bidi="fa-IR"/>
            <w:rPrChange w:id="2593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کرده</w:delText>
        </w:r>
        <w:r w:rsidR="00C06791" w:rsidRPr="00EF4137" w:rsidDel="0035184E">
          <w:rPr>
            <w:rFonts w:cs="B Yagut"/>
            <w:sz w:val="24"/>
            <w:szCs w:val="24"/>
            <w:rtl/>
            <w:lang w:bidi="fa-IR"/>
            <w:rPrChange w:id="2593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06791" w:rsidRPr="00EF4137">
        <w:rPr>
          <w:rFonts w:cs="B Yagut" w:hint="eastAsia"/>
          <w:sz w:val="24"/>
          <w:szCs w:val="24"/>
          <w:rtl/>
          <w:lang w:bidi="fa-IR"/>
          <w:rPrChange w:id="259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تا</w:t>
      </w:r>
      <w:r w:rsidR="00C06791" w:rsidRPr="00EF4137">
        <w:rPr>
          <w:rFonts w:cs="B Yagut"/>
          <w:sz w:val="24"/>
          <w:szCs w:val="24"/>
          <w:rtl/>
          <w:lang w:bidi="fa-IR"/>
          <w:rPrChange w:id="259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59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بگو</w:t>
      </w:r>
      <w:r w:rsidR="00C06791" w:rsidRPr="00EF4137">
        <w:rPr>
          <w:rFonts w:cs="B Yagut" w:hint="cs"/>
          <w:sz w:val="24"/>
          <w:szCs w:val="24"/>
          <w:rtl/>
          <w:lang w:bidi="fa-IR"/>
          <w:rPrChange w:id="259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9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F96C6B" w:rsidRPr="00EF4137">
        <w:rPr>
          <w:rFonts w:cs="B Yagut"/>
          <w:sz w:val="24"/>
          <w:szCs w:val="24"/>
          <w:rtl/>
          <w:lang w:bidi="fa-IR"/>
          <w:rPrChange w:id="259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59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9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</w:t>
      </w:r>
      <w:r w:rsidR="00F96C6B" w:rsidRPr="00EF4137">
        <w:rPr>
          <w:rFonts w:cs="B Yagut"/>
          <w:sz w:val="24"/>
          <w:szCs w:val="24"/>
          <w:rtl/>
          <w:lang w:bidi="fa-IR"/>
          <w:rPrChange w:id="259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غذاها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594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/>
          <w:sz w:val="24"/>
          <w:szCs w:val="24"/>
          <w:rtl/>
          <w:lang w:bidi="fa-IR"/>
          <w:rPrChange w:id="259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متعارف و معمول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595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/>
          <w:sz w:val="24"/>
          <w:szCs w:val="24"/>
          <w:rtl/>
          <w:lang w:bidi="fa-IR"/>
          <w:rPrChange w:id="259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 غذاها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59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F96C6B" w:rsidRPr="00EF4137">
        <w:rPr>
          <w:rFonts w:cs="B Yagut"/>
          <w:sz w:val="24"/>
          <w:szCs w:val="24"/>
          <w:rtl/>
          <w:lang w:bidi="fa-IR"/>
          <w:rPrChange w:id="259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از طر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595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9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="00F96C6B" w:rsidRPr="00EF4137">
        <w:rPr>
          <w:rFonts w:cs="B Yagut"/>
          <w:sz w:val="24"/>
          <w:szCs w:val="24"/>
          <w:rtl/>
          <w:lang w:bidi="fa-IR"/>
          <w:rPrChange w:id="259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59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فناور</w:t>
      </w:r>
      <w:r w:rsidR="00A17726" w:rsidRPr="00EF4137">
        <w:rPr>
          <w:rFonts w:cs="B Yagut" w:hint="cs"/>
          <w:sz w:val="24"/>
          <w:szCs w:val="24"/>
          <w:rtl/>
          <w:lang w:bidi="fa-IR"/>
          <w:rPrChange w:id="259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/>
          <w:sz w:val="24"/>
          <w:szCs w:val="24"/>
          <w:rtl/>
          <w:lang w:bidi="fa-IR"/>
          <w:rPrChange w:id="259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/>
          <w:sz w:val="24"/>
          <w:szCs w:val="24"/>
          <w:lang w:bidi="fa-IR"/>
          <w:rPrChange w:id="25961" w:author="ET" w:date="2021-08-21T22:50:00Z">
            <w:rPr>
              <w:rFonts w:cs="B Yagut"/>
              <w:sz w:val="28"/>
              <w:szCs w:val="28"/>
              <w:lang w:bidi="fa-IR"/>
            </w:rPr>
          </w:rPrChange>
        </w:rPr>
        <w:t>rDNA</w:t>
      </w:r>
      <w:r w:rsidR="00F96C6B" w:rsidRPr="00EF4137">
        <w:rPr>
          <w:rFonts w:cs="B Yagut"/>
          <w:sz w:val="24"/>
          <w:szCs w:val="24"/>
          <w:rtl/>
          <w:lang w:bidi="fa-IR"/>
          <w:rPrChange w:id="259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59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ول</w:t>
      </w:r>
      <w:r w:rsidR="00C06791" w:rsidRPr="00EF4137">
        <w:rPr>
          <w:rFonts w:cs="B Yagut" w:hint="cs"/>
          <w:sz w:val="24"/>
          <w:szCs w:val="24"/>
          <w:rtl/>
          <w:lang w:bidi="fa-IR"/>
          <w:rPrChange w:id="259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59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C06791" w:rsidRPr="00EF4137">
        <w:rPr>
          <w:rFonts w:cs="B Yagut"/>
          <w:sz w:val="24"/>
          <w:szCs w:val="24"/>
          <w:rtl/>
          <w:lang w:bidi="fa-IR"/>
          <w:rPrChange w:id="259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59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C06791" w:rsidRPr="00EF4137">
        <w:rPr>
          <w:rFonts w:cs="B Yagut" w:hint="cs"/>
          <w:sz w:val="24"/>
          <w:szCs w:val="24"/>
          <w:rtl/>
          <w:lang w:bidi="fa-IR"/>
          <w:rPrChange w:id="259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7726" w:rsidRPr="00EF4137">
        <w:rPr>
          <w:rFonts w:cs="B Yagut" w:hint="eastAsia"/>
          <w:sz w:val="24"/>
          <w:szCs w:val="24"/>
          <w:lang w:bidi="fa-IR"/>
          <w:rPrChange w:id="2596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59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</w:t>
      </w:r>
      <w:del w:id="25971" w:author="ET" w:date="2021-08-24T22:29:00Z">
        <w:r w:rsidR="00C06791" w:rsidRPr="00EF4137" w:rsidDel="0035184E">
          <w:rPr>
            <w:rFonts w:cs="B Yagut" w:hint="eastAsia"/>
            <w:sz w:val="24"/>
            <w:szCs w:val="24"/>
            <w:rtl/>
            <w:lang w:bidi="fa-IR"/>
            <w:rPrChange w:id="2597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C06791" w:rsidRPr="00EF4137">
        <w:rPr>
          <w:rFonts w:cs="B Yagut" w:hint="eastAsia"/>
          <w:sz w:val="24"/>
          <w:szCs w:val="24"/>
          <w:rtl/>
          <w:lang w:bidi="fa-IR"/>
          <w:rPrChange w:id="259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C06791" w:rsidRPr="00EF4137">
        <w:rPr>
          <w:rFonts w:cs="B Yagut"/>
          <w:sz w:val="24"/>
          <w:szCs w:val="24"/>
          <w:rtl/>
          <w:lang w:bidi="fa-IR"/>
          <w:rPrChange w:id="259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59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C06791" w:rsidRPr="00EF4137">
        <w:rPr>
          <w:rFonts w:cs="B Yagut"/>
          <w:sz w:val="24"/>
          <w:szCs w:val="24"/>
          <w:rtl/>
          <w:lang w:bidi="fa-IR"/>
          <w:rPrChange w:id="259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06791" w:rsidRPr="00EF4137">
        <w:rPr>
          <w:rFonts w:cs="B Yagut" w:hint="cs"/>
          <w:sz w:val="24"/>
          <w:szCs w:val="24"/>
          <w:rtl/>
          <w:lang w:bidi="fa-IR"/>
          <w:rPrChange w:id="259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59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C06791" w:rsidRPr="00EF4137">
        <w:rPr>
          <w:rFonts w:cs="B Yagut"/>
          <w:sz w:val="24"/>
          <w:szCs w:val="24"/>
          <w:rtl/>
          <w:lang w:bidi="fa-IR"/>
          <w:rPrChange w:id="259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59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سطح</w:t>
      </w:r>
      <w:r w:rsidR="00C06791" w:rsidRPr="00EF4137">
        <w:rPr>
          <w:rFonts w:cs="B Yagut"/>
          <w:sz w:val="24"/>
          <w:szCs w:val="24"/>
          <w:rtl/>
          <w:lang w:bidi="fa-IR"/>
          <w:rPrChange w:id="259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59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قرار</w:t>
      </w:r>
      <w:r w:rsidR="00C06791" w:rsidRPr="00EF4137">
        <w:rPr>
          <w:rFonts w:cs="B Yagut"/>
          <w:sz w:val="24"/>
          <w:szCs w:val="24"/>
          <w:rtl/>
          <w:lang w:bidi="fa-IR"/>
          <w:rPrChange w:id="259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59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دارد</w:t>
      </w:r>
      <w:del w:id="25985" w:author="ET" w:date="2021-08-24T22:44:00Z">
        <w:r w:rsidR="00C06791" w:rsidRPr="00EF4137" w:rsidDel="0035184E">
          <w:rPr>
            <w:rFonts w:cs="B Yagut"/>
            <w:sz w:val="24"/>
            <w:szCs w:val="24"/>
            <w:rtl/>
            <w:lang w:bidi="fa-IR"/>
            <w:rPrChange w:id="2598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C06791" w:rsidRPr="00EF4137" w:rsidDel="0035184E">
          <w:rPr>
            <w:rFonts w:cs="B Yagut" w:hint="eastAsia"/>
            <w:sz w:val="24"/>
            <w:szCs w:val="24"/>
            <w:rtl/>
            <w:lang w:bidi="fa-IR"/>
            <w:rPrChange w:id="2598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</w:del>
      <w:ins w:id="25988" w:author="ET" w:date="2021-08-24T22:44:00Z">
        <w:r>
          <w:rPr>
            <w:rFonts w:cs="B Yagut" w:hint="cs"/>
            <w:sz w:val="24"/>
            <w:szCs w:val="24"/>
            <w:rtl/>
            <w:lang w:bidi="fa-IR"/>
          </w:rPr>
          <w:t>. همچنین</w:t>
        </w:r>
      </w:ins>
      <w:r w:rsidR="00C06791" w:rsidRPr="00EF4137">
        <w:rPr>
          <w:rFonts w:cs="B Yagut"/>
          <w:sz w:val="24"/>
          <w:szCs w:val="24"/>
          <w:rtl/>
          <w:lang w:bidi="fa-IR"/>
          <w:rPrChange w:id="259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59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C06791" w:rsidRPr="00EF4137">
        <w:rPr>
          <w:rFonts w:cs="B Yagut" w:hint="cs"/>
          <w:sz w:val="24"/>
          <w:szCs w:val="24"/>
          <w:rtl/>
          <w:lang w:bidi="fa-IR"/>
          <w:rPrChange w:id="259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7726" w:rsidRPr="00EF4137">
        <w:rPr>
          <w:rFonts w:cs="B Yagut" w:hint="eastAsia"/>
          <w:sz w:val="24"/>
          <w:szCs w:val="24"/>
          <w:lang w:bidi="fa-IR"/>
          <w:rPrChange w:id="2599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59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گو</w:t>
      </w:r>
      <w:r w:rsidR="00C06791" w:rsidRPr="00EF4137">
        <w:rPr>
          <w:rFonts w:cs="B Yagut" w:hint="cs"/>
          <w:sz w:val="24"/>
          <w:szCs w:val="24"/>
          <w:rtl/>
          <w:lang w:bidi="fa-IR"/>
          <w:rPrChange w:id="259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9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F96C6B" w:rsidRPr="00EF4137">
        <w:rPr>
          <w:rFonts w:cs="B Yagut"/>
          <w:sz w:val="24"/>
          <w:szCs w:val="24"/>
          <w:rtl/>
          <w:lang w:bidi="fa-IR"/>
          <w:rPrChange w:id="259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9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59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59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F96C6B" w:rsidRPr="00EF4137">
        <w:rPr>
          <w:rFonts w:cs="B Yagut"/>
          <w:sz w:val="24"/>
          <w:szCs w:val="24"/>
          <w:rtl/>
          <w:lang w:bidi="fa-IR"/>
          <w:rPrChange w:id="260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60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مدرک</w:t>
      </w:r>
      <w:r w:rsidR="00C06791" w:rsidRPr="00EF4137">
        <w:rPr>
          <w:rFonts w:cs="B Yagut"/>
          <w:sz w:val="24"/>
          <w:szCs w:val="24"/>
          <w:rtl/>
          <w:lang w:bidi="fa-IR"/>
          <w:rPrChange w:id="260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ارائه شده</w:t>
      </w:r>
      <w:r w:rsidR="00F96C6B" w:rsidRPr="00EF4137">
        <w:rPr>
          <w:rFonts w:cs="B Yagut"/>
          <w:sz w:val="24"/>
          <w:szCs w:val="24"/>
          <w:rtl/>
          <w:lang w:bidi="fa-IR"/>
          <w:rPrChange w:id="260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60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60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F96C6B" w:rsidRPr="00EF4137">
        <w:rPr>
          <w:rFonts w:cs="B Yagut"/>
          <w:sz w:val="24"/>
          <w:szCs w:val="24"/>
          <w:rtl/>
          <w:lang w:bidi="fa-IR"/>
          <w:rPrChange w:id="260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سؤال را مطرح </w:t>
      </w:r>
      <w:del w:id="26007" w:author="ET" w:date="2021-08-24T22:29:00Z">
        <w:r w:rsidR="00C06791" w:rsidRPr="00EF4137" w:rsidDel="0035184E">
          <w:rPr>
            <w:rFonts w:cs="B Yagut"/>
            <w:sz w:val="24"/>
            <w:szCs w:val="24"/>
            <w:rtl/>
            <w:lang w:bidi="fa-IR"/>
            <w:rPrChange w:id="2600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br/>
        </w:r>
      </w:del>
      <w:r w:rsidR="00F96C6B" w:rsidRPr="00EF4137">
        <w:rPr>
          <w:rFonts w:cs="B Yagut" w:hint="eastAsia"/>
          <w:sz w:val="24"/>
          <w:szCs w:val="24"/>
          <w:rtl/>
          <w:lang w:bidi="fa-IR"/>
          <w:rPrChange w:id="260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601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7726" w:rsidRPr="00EF4137">
        <w:rPr>
          <w:rFonts w:cs="B Yagut" w:hint="eastAsia"/>
          <w:sz w:val="24"/>
          <w:szCs w:val="24"/>
          <w:lang w:bidi="fa-IR"/>
          <w:rPrChange w:id="2601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60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کند</w:t>
      </w:r>
      <w:r w:rsidR="00F96C6B" w:rsidRPr="00EF4137">
        <w:rPr>
          <w:rFonts w:cs="B Yagut"/>
          <w:sz w:val="24"/>
          <w:szCs w:val="24"/>
          <w:rtl/>
          <w:lang w:bidi="fa-IR"/>
          <w:rPrChange w:id="260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60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F96C6B" w:rsidRPr="00EF4137">
        <w:rPr>
          <w:rFonts w:cs="B Yagut"/>
          <w:sz w:val="24"/>
          <w:szCs w:val="24"/>
          <w:rtl/>
          <w:lang w:bidi="fa-IR"/>
          <w:rPrChange w:id="260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60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601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60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F96C6B" w:rsidRPr="00EF4137">
        <w:rPr>
          <w:rFonts w:cs="B Yagut"/>
          <w:sz w:val="24"/>
          <w:szCs w:val="24"/>
          <w:rtl/>
          <w:lang w:bidi="fa-IR"/>
          <w:rPrChange w:id="260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60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هر</w:t>
      </w:r>
      <w:r w:rsidR="00F96C6B" w:rsidRPr="00EF4137">
        <w:rPr>
          <w:rFonts w:cs="B Yagut"/>
          <w:sz w:val="24"/>
          <w:szCs w:val="24"/>
          <w:rtl/>
          <w:lang w:bidi="fa-IR"/>
          <w:rPrChange w:id="260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60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دو</w:t>
      </w:r>
      <w:r w:rsidR="00F96C6B" w:rsidRPr="00EF4137">
        <w:rPr>
          <w:rFonts w:cs="B Yagut"/>
          <w:sz w:val="24"/>
          <w:szCs w:val="24"/>
          <w:rtl/>
          <w:lang w:bidi="fa-IR"/>
          <w:rPrChange w:id="260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60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گروه</w:t>
      </w:r>
      <w:r w:rsidR="00F96C6B" w:rsidRPr="00EF4137">
        <w:rPr>
          <w:rFonts w:cs="B Yagut"/>
          <w:sz w:val="24"/>
          <w:szCs w:val="24"/>
          <w:rtl/>
          <w:lang w:bidi="fa-IR"/>
          <w:rPrChange w:id="260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60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r w:rsidR="00F96C6B" w:rsidRPr="00EF4137">
        <w:rPr>
          <w:rFonts w:cs="B Yagut"/>
          <w:sz w:val="24"/>
          <w:szCs w:val="24"/>
          <w:rtl/>
          <w:lang w:bidi="fa-IR"/>
          <w:rPrChange w:id="260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60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60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60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F96C6B" w:rsidRPr="00EF4137">
        <w:rPr>
          <w:rFonts w:cs="B Yagut"/>
          <w:sz w:val="24"/>
          <w:szCs w:val="24"/>
          <w:rtl/>
          <w:lang w:bidi="fa-IR"/>
          <w:rPrChange w:id="260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60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F96C6B" w:rsidRPr="00EF4137">
        <w:rPr>
          <w:rFonts w:cs="B Yagut"/>
          <w:sz w:val="24"/>
          <w:szCs w:val="24"/>
          <w:rtl/>
          <w:lang w:bidi="fa-IR"/>
          <w:rPrChange w:id="260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60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مع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60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60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ارها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60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/>
          <w:sz w:val="24"/>
          <w:szCs w:val="24"/>
          <w:rtl/>
          <w:lang w:bidi="fa-IR"/>
          <w:rPrChange w:id="260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60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604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60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60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/>
          <w:sz w:val="24"/>
          <w:szCs w:val="24"/>
          <w:rtl/>
          <w:lang w:bidi="fa-IR"/>
          <w:rPrChange w:id="260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604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60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کسان</w:t>
      </w:r>
      <w:r w:rsidR="00F96C6B" w:rsidRPr="00EF4137">
        <w:rPr>
          <w:rFonts w:cs="B Yagut"/>
          <w:sz w:val="24"/>
          <w:szCs w:val="24"/>
          <w:rtl/>
          <w:lang w:bidi="fa-IR"/>
          <w:rPrChange w:id="260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60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سنج</w:t>
      </w:r>
      <w:r w:rsidR="00F96C6B" w:rsidRPr="00EF4137">
        <w:rPr>
          <w:rFonts w:cs="B Yagut" w:hint="cs"/>
          <w:sz w:val="24"/>
          <w:szCs w:val="24"/>
          <w:rtl/>
          <w:lang w:bidi="fa-IR"/>
          <w:rPrChange w:id="2604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60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</w:t>
      </w:r>
      <w:r w:rsidR="00F96C6B" w:rsidRPr="00EF4137">
        <w:rPr>
          <w:rFonts w:cs="B Yagut"/>
          <w:sz w:val="24"/>
          <w:szCs w:val="24"/>
          <w:rtl/>
          <w:lang w:bidi="fa-IR"/>
          <w:rPrChange w:id="260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96C6B" w:rsidRPr="00EF4137">
        <w:rPr>
          <w:rFonts w:cs="B Yagut" w:hint="eastAsia"/>
          <w:sz w:val="24"/>
          <w:szCs w:val="24"/>
          <w:rtl/>
          <w:lang w:bidi="fa-IR"/>
          <w:rPrChange w:id="260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</w:t>
      </w:r>
      <w:del w:id="26052" w:author="ET" w:date="2021-08-24T22:44:00Z">
        <w:r w:rsidR="00F96C6B" w:rsidRPr="00EF4137" w:rsidDel="0035184E">
          <w:rPr>
            <w:rFonts w:cs="B Yagut" w:hint="eastAsia"/>
            <w:sz w:val="24"/>
            <w:szCs w:val="24"/>
            <w:rtl/>
            <w:lang w:bidi="fa-IR"/>
            <w:rPrChange w:id="2605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F96C6B" w:rsidRPr="00EF4137">
        <w:rPr>
          <w:rFonts w:cs="B Yagut" w:hint="eastAsia"/>
          <w:sz w:val="24"/>
          <w:szCs w:val="24"/>
          <w:rtl/>
          <w:lang w:bidi="fa-IR"/>
          <w:rPrChange w:id="260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C06791" w:rsidRPr="00EF4137">
        <w:rPr>
          <w:rFonts w:cs="B Yagut"/>
          <w:sz w:val="24"/>
          <w:szCs w:val="24"/>
          <w:rtl/>
          <w:lang w:bidi="fa-IR"/>
          <w:rPrChange w:id="260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06791" w:rsidRPr="00EF4137">
        <w:rPr>
          <w:rFonts w:cs="B Yagut" w:hint="cs"/>
          <w:sz w:val="24"/>
          <w:szCs w:val="24"/>
          <w:rtl/>
          <w:lang w:bidi="fa-IR"/>
          <w:rPrChange w:id="2605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60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C06791" w:rsidRPr="00EF4137">
        <w:rPr>
          <w:rFonts w:cs="B Yagut"/>
          <w:sz w:val="24"/>
          <w:szCs w:val="24"/>
          <w:rtl/>
          <w:lang w:bidi="fa-IR"/>
          <w:rPrChange w:id="260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6059" w:author="ET" w:date="2021-08-24T22:44:00Z">
        <w:r w:rsidR="00C06791" w:rsidRPr="00EF4137" w:rsidDel="0035184E">
          <w:rPr>
            <w:rFonts w:cs="B Yagut"/>
            <w:sz w:val="24"/>
            <w:szCs w:val="24"/>
            <w:rtl/>
            <w:lang w:bidi="fa-IR"/>
            <w:rPrChange w:id="2606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خ</w:delText>
        </w:r>
        <w:r w:rsidR="00C06791" w:rsidRPr="00EF4137" w:rsidDel="0035184E">
          <w:rPr>
            <w:rFonts w:cs="B Yagut" w:hint="cs"/>
            <w:sz w:val="24"/>
            <w:szCs w:val="24"/>
            <w:rtl/>
            <w:lang w:bidi="fa-IR"/>
            <w:rPrChange w:id="2606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C06791" w:rsidRPr="00EF4137" w:rsidDel="0035184E">
          <w:rPr>
            <w:rFonts w:cs="B Yagut" w:hint="eastAsia"/>
            <w:sz w:val="24"/>
            <w:szCs w:val="24"/>
            <w:rtl/>
            <w:lang w:bidi="fa-IR"/>
            <w:rPrChange w:id="2606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</w:delText>
        </w:r>
      </w:del>
      <w:ins w:id="26063" w:author="ET" w:date="2021-08-24T22:44:00Z">
        <w:r>
          <w:rPr>
            <w:rFonts w:cs="B Yagut" w:hint="cs"/>
            <w:sz w:val="24"/>
            <w:szCs w:val="24"/>
            <w:rtl/>
            <w:lang w:bidi="fa-IR"/>
          </w:rPr>
          <w:t>نه</w:t>
        </w:r>
      </w:ins>
      <w:r w:rsidR="00C06791" w:rsidRPr="00EF4137">
        <w:rPr>
          <w:rFonts w:cs="B Yagut"/>
          <w:sz w:val="24"/>
          <w:szCs w:val="24"/>
          <w:rtl/>
          <w:lang w:bidi="fa-IR"/>
          <w:rPrChange w:id="260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DB5171" w:rsidRPr="00EF4137" w:rsidRDefault="00AF5C9E" w:rsidP="00D237F9">
      <w:pPr>
        <w:bidi/>
        <w:jc w:val="both"/>
        <w:rPr>
          <w:rFonts w:cs="B Yagut"/>
          <w:sz w:val="24"/>
          <w:szCs w:val="24"/>
          <w:rtl/>
          <w:lang w:bidi="fa-IR"/>
          <w:rPrChange w:id="260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6066" w:author="ET" w:date="2021-08-24T22:58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60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lastRenderedPageBreak/>
        <w:t>اما</w:t>
      </w:r>
      <w:r w:rsidRPr="00EF4137">
        <w:rPr>
          <w:rFonts w:cs="B Yagut"/>
          <w:sz w:val="24"/>
          <w:szCs w:val="24"/>
          <w:rtl/>
          <w:lang w:bidi="fa-IR"/>
          <w:rPrChange w:id="260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واقع سؤال اصل</w:t>
      </w:r>
      <w:r w:rsidRPr="00EF4137">
        <w:rPr>
          <w:rFonts w:cs="B Yagut" w:hint="cs"/>
          <w:sz w:val="24"/>
          <w:szCs w:val="24"/>
          <w:rtl/>
          <w:lang w:bidi="fa-IR"/>
          <w:rPrChange w:id="260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60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6071" w:author="ET" w:date="2021-08-24T22:57:00Z">
        <w:r w:rsidR="00D237F9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Pr="00EF4137">
        <w:rPr>
          <w:rFonts w:cs="B Yagut"/>
          <w:sz w:val="24"/>
          <w:szCs w:val="24"/>
          <w:rtl/>
          <w:lang w:bidi="fa-IR"/>
          <w:rPrChange w:id="260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که 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60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C06791" w:rsidRPr="00EF4137">
        <w:rPr>
          <w:rFonts w:cs="B Yagut"/>
          <w:sz w:val="24"/>
          <w:szCs w:val="24"/>
          <w:rtl/>
          <w:lang w:bidi="fa-IR"/>
          <w:rPrChange w:id="260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60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خواندن</w:t>
      </w:r>
      <w:r w:rsidR="00C06791" w:rsidRPr="00EF4137">
        <w:rPr>
          <w:rFonts w:cs="B Yagut"/>
          <w:sz w:val="24"/>
          <w:szCs w:val="24"/>
          <w:rtl/>
          <w:lang w:bidi="fa-IR"/>
          <w:rPrChange w:id="260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60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دق</w:t>
      </w:r>
      <w:r w:rsidR="00C06791" w:rsidRPr="00EF4137">
        <w:rPr>
          <w:rFonts w:cs="B Yagut" w:hint="cs"/>
          <w:sz w:val="24"/>
          <w:szCs w:val="24"/>
          <w:rtl/>
          <w:lang w:bidi="fa-IR"/>
          <w:rPrChange w:id="260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60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="00C06791" w:rsidRPr="00EF4137">
        <w:rPr>
          <w:rFonts w:cs="B Yagut"/>
          <w:sz w:val="24"/>
          <w:szCs w:val="24"/>
          <w:rtl/>
          <w:lang w:bidi="fa-IR"/>
          <w:rPrChange w:id="260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60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گزارش</w:t>
      </w:r>
      <w:r w:rsidR="00C06791" w:rsidRPr="00EF4137">
        <w:rPr>
          <w:rFonts w:cs="B Yagut"/>
          <w:sz w:val="24"/>
          <w:szCs w:val="24"/>
          <w:rtl/>
          <w:lang w:bidi="fa-IR"/>
          <w:rPrChange w:id="260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60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مطرح</w:t>
      </w:r>
      <w:r w:rsidR="00C06791" w:rsidRPr="00EF4137">
        <w:rPr>
          <w:rFonts w:cs="B Yagut"/>
          <w:sz w:val="24"/>
          <w:szCs w:val="24"/>
          <w:rtl/>
          <w:lang w:bidi="fa-IR"/>
          <w:rPrChange w:id="260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60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C06791" w:rsidRPr="00EF4137">
        <w:rPr>
          <w:rFonts w:cs="B Yagut" w:hint="cs"/>
          <w:sz w:val="24"/>
          <w:szCs w:val="24"/>
          <w:rtl/>
          <w:lang w:bidi="fa-IR"/>
          <w:rPrChange w:id="2608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7726" w:rsidRPr="00EF4137">
        <w:rPr>
          <w:rFonts w:cs="B Yagut" w:hint="eastAsia"/>
          <w:sz w:val="24"/>
          <w:szCs w:val="24"/>
          <w:lang w:bidi="fa-IR"/>
          <w:rPrChange w:id="2608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60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</w:t>
      </w:r>
      <w:r w:rsidRPr="00EF4137">
        <w:rPr>
          <w:rFonts w:cs="B Yagut" w:hint="eastAsia"/>
          <w:sz w:val="24"/>
          <w:szCs w:val="24"/>
          <w:rtl/>
          <w:lang w:bidi="fa-IR"/>
          <w:rPrChange w:id="260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ins w:id="26090" w:author="ET" w:date="2021-08-24T22:57:00Z">
        <w:r w:rsidR="00D237F9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Pr="00EF4137">
        <w:rPr>
          <w:rFonts w:cs="B Yagut"/>
          <w:sz w:val="24"/>
          <w:szCs w:val="24"/>
          <w:rtl/>
          <w:lang w:bidi="fa-IR"/>
          <w:rPrChange w:id="260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60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60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60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C06791" w:rsidRPr="00EF4137">
        <w:rPr>
          <w:rFonts w:cs="B Yagut"/>
          <w:sz w:val="24"/>
          <w:szCs w:val="24"/>
          <w:rtl/>
          <w:lang w:bidi="fa-IR"/>
          <w:rPrChange w:id="260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60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C06791" w:rsidRPr="00EF4137">
        <w:rPr>
          <w:rFonts w:cs="B Yagut"/>
          <w:sz w:val="24"/>
          <w:szCs w:val="24"/>
          <w:rtl/>
          <w:lang w:bidi="fa-IR"/>
          <w:rPrChange w:id="260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60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C06791" w:rsidRPr="00EF4137">
        <w:rPr>
          <w:rFonts w:cs="B Yagut"/>
          <w:sz w:val="24"/>
          <w:szCs w:val="24"/>
          <w:rtl/>
          <w:lang w:bidi="fa-IR"/>
          <w:rPrChange w:id="260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61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</w:t>
      </w:r>
      <w:r w:rsidR="00C06791" w:rsidRPr="00EF4137">
        <w:rPr>
          <w:rFonts w:cs="B Yagut" w:hint="cs"/>
          <w:sz w:val="24"/>
          <w:szCs w:val="24"/>
          <w:rtl/>
          <w:lang w:bidi="fa-IR"/>
          <w:rPrChange w:id="2610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61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C06791" w:rsidRPr="00EF4137">
        <w:rPr>
          <w:rFonts w:cs="B Yagut"/>
          <w:sz w:val="24"/>
          <w:szCs w:val="24"/>
          <w:rtl/>
          <w:lang w:bidi="fa-IR"/>
          <w:rPrChange w:id="261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61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نو</w:t>
      </w:r>
      <w:r w:rsidR="00C06791" w:rsidRPr="00EF4137">
        <w:rPr>
          <w:rFonts w:cs="B Yagut" w:hint="cs"/>
          <w:sz w:val="24"/>
          <w:szCs w:val="24"/>
          <w:rtl/>
          <w:lang w:bidi="fa-IR"/>
          <w:rPrChange w:id="261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61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سندگان</w:t>
      </w:r>
      <w:r w:rsidR="00C06791" w:rsidRPr="00EF4137">
        <w:rPr>
          <w:rFonts w:cs="B Yagut"/>
          <w:sz w:val="24"/>
          <w:szCs w:val="24"/>
          <w:rtl/>
          <w:lang w:bidi="fa-IR"/>
          <w:rPrChange w:id="261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61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C06791" w:rsidRPr="00EF4137">
        <w:rPr>
          <w:rFonts w:cs="B Yagut" w:hint="cs"/>
          <w:sz w:val="24"/>
          <w:szCs w:val="24"/>
          <w:rtl/>
          <w:lang w:bidi="fa-IR"/>
          <w:rPrChange w:id="261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61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C06791" w:rsidRPr="00EF4137">
        <w:rPr>
          <w:rFonts w:cs="B Yagut"/>
          <w:sz w:val="24"/>
          <w:szCs w:val="24"/>
          <w:rtl/>
          <w:lang w:bidi="fa-IR"/>
          <w:rPrChange w:id="261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61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گزارش</w:t>
      </w:r>
      <w:r w:rsidR="00A17726" w:rsidRPr="00EF4137">
        <w:rPr>
          <w:rFonts w:cs="B Yagut" w:hint="eastAsia"/>
          <w:sz w:val="24"/>
          <w:szCs w:val="24"/>
          <w:lang w:bidi="fa-IR"/>
          <w:rPrChange w:id="2611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61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/>
          <w:sz w:val="24"/>
          <w:szCs w:val="24"/>
          <w:rtl/>
          <w:lang w:bidi="fa-IR"/>
          <w:rPrChange w:id="261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1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994384" w:rsidRPr="00EF4137">
        <w:rPr>
          <w:rFonts w:cs="B Yagut"/>
          <w:sz w:val="24"/>
          <w:szCs w:val="24"/>
          <w:rtl/>
          <w:lang w:bidi="fa-IR"/>
          <w:rPrChange w:id="261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1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تبل</w:t>
      </w:r>
      <w:r w:rsidR="00994384" w:rsidRPr="00EF4137">
        <w:rPr>
          <w:rFonts w:cs="B Yagut" w:hint="cs"/>
          <w:sz w:val="24"/>
          <w:szCs w:val="24"/>
          <w:rtl/>
          <w:lang w:bidi="fa-IR"/>
          <w:rPrChange w:id="261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1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</w:t>
      </w:r>
      <w:r w:rsidR="00994384" w:rsidRPr="00EF4137">
        <w:rPr>
          <w:rFonts w:cs="B Yagut"/>
          <w:sz w:val="24"/>
          <w:szCs w:val="24"/>
          <w:rtl/>
          <w:lang w:bidi="fa-IR"/>
          <w:rPrChange w:id="261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1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994384" w:rsidRPr="00EF4137">
        <w:rPr>
          <w:rFonts w:cs="B Yagut"/>
          <w:sz w:val="24"/>
          <w:szCs w:val="24"/>
          <w:rtl/>
          <w:lang w:bidi="fa-IR"/>
          <w:rPrChange w:id="261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1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ترو</w:t>
      </w:r>
      <w:r w:rsidR="00994384" w:rsidRPr="00EF4137">
        <w:rPr>
          <w:rFonts w:cs="B Yagut" w:hint="cs"/>
          <w:sz w:val="24"/>
          <w:szCs w:val="24"/>
          <w:rtl/>
          <w:lang w:bidi="fa-IR"/>
          <w:rPrChange w:id="2612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1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</w:t>
      </w:r>
      <w:r w:rsidR="00994384" w:rsidRPr="00EF4137">
        <w:rPr>
          <w:rFonts w:cs="B Yagut"/>
          <w:sz w:val="24"/>
          <w:szCs w:val="24"/>
          <w:rtl/>
          <w:lang w:bidi="fa-IR"/>
          <w:rPrChange w:id="261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1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</w:t>
      </w:r>
      <w:r w:rsidR="00994384" w:rsidRPr="00EF4137">
        <w:rPr>
          <w:rFonts w:cs="B Yagut" w:hint="cs"/>
          <w:sz w:val="24"/>
          <w:szCs w:val="24"/>
          <w:rtl/>
          <w:lang w:bidi="fa-IR"/>
          <w:rPrChange w:id="261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94384" w:rsidRPr="00EF4137">
        <w:rPr>
          <w:rFonts w:cs="B Yagut"/>
          <w:sz w:val="24"/>
          <w:szCs w:val="24"/>
          <w:rtl/>
          <w:lang w:bidi="fa-IR"/>
          <w:rPrChange w:id="261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1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</w:t>
      </w:r>
      <w:r w:rsidR="00994384" w:rsidRPr="00EF4137">
        <w:rPr>
          <w:rFonts w:cs="B Yagut" w:hint="cs"/>
          <w:sz w:val="24"/>
          <w:szCs w:val="24"/>
          <w:rtl/>
          <w:lang w:bidi="fa-IR"/>
          <w:rPrChange w:id="2613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1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994384" w:rsidRPr="00EF4137">
        <w:rPr>
          <w:rFonts w:cs="B Yagut"/>
          <w:sz w:val="24"/>
          <w:szCs w:val="24"/>
          <w:rtl/>
          <w:lang w:bidi="fa-IR"/>
          <w:rPrChange w:id="261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1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متعهد</w:t>
      </w:r>
      <w:r w:rsidR="00994384" w:rsidRPr="00EF4137">
        <w:rPr>
          <w:rFonts w:cs="B Yagut"/>
          <w:sz w:val="24"/>
          <w:szCs w:val="24"/>
          <w:rtl/>
          <w:lang w:bidi="fa-IR"/>
          <w:rPrChange w:id="261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1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61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A17726" w:rsidRPr="00EF4137">
        <w:rPr>
          <w:rFonts w:cs="B Yagut" w:hint="eastAsia"/>
          <w:sz w:val="24"/>
          <w:szCs w:val="24"/>
          <w:lang w:bidi="fa-IR"/>
          <w:rPrChange w:id="2613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61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اند</w:t>
      </w:r>
      <w:r w:rsidR="00994384" w:rsidRPr="00EF4137">
        <w:rPr>
          <w:rFonts w:cs="B Yagut"/>
          <w:sz w:val="24"/>
          <w:szCs w:val="24"/>
          <w:rtl/>
          <w:lang w:bidi="fa-IR"/>
          <w:rPrChange w:id="261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94384" w:rsidRPr="00EF4137">
        <w:rPr>
          <w:rFonts w:cs="B Yagut" w:hint="cs"/>
          <w:sz w:val="24"/>
          <w:szCs w:val="24"/>
          <w:rtl/>
          <w:lang w:bidi="fa-IR"/>
          <w:rPrChange w:id="261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1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994384" w:rsidRPr="00EF4137">
        <w:rPr>
          <w:rFonts w:cs="B Yagut"/>
          <w:sz w:val="24"/>
          <w:szCs w:val="24"/>
          <w:rtl/>
          <w:lang w:bidi="fa-IR"/>
          <w:rPrChange w:id="261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6145" w:author="ET" w:date="2021-08-24T22:57:00Z">
        <w:r w:rsidR="00994384" w:rsidRPr="00EF4137" w:rsidDel="00D237F9">
          <w:rPr>
            <w:rFonts w:cs="B Yagut"/>
            <w:sz w:val="24"/>
            <w:szCs w:val="24"/>
            <w:rtl/>
            <w:lang w:bidi="fa-IR"/>
            <w:rPrChange w:id="2614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پا</w:delText>
        </w:r>
        <w:r w:rsidR="00994384" w:rsidRPr="00EF4137" w:rsidDel="00D237F9">
          <w:rPr>
            <w:rFonts w:cs="B Yagut" w:hint="cs"/>
            <w:sz w:val="24"/>
            <w:szCs w:val="24"/>
            <w:rtl/>
            <w:lang w:bidi="fa-IR"/>
            <w:rPrChange w:id="2614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994384" w:rsidRPr="00EF4137" w:rsidDel="00D237F9">
          <w:rPr>
            <w:rFonts w:cs="B Yagut" w:hint="eastAsia"/>
            <w:sz w:val="24"/>
            <w:szCs w:val="24"/>
            <w:rtl/>
            <w:lang w:bidi="fa-IR"/>
            <w:rPrChange w:id="2614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بند</w:delText>
        </w:r>
        <w:r w:rsidR="00994384" w:rsidRPr="00EF4137" w:rsidDel="00D237F9">
          <w:rPr>
            <w:rFonts w:cs="B Yagut" w:hint="cs"/>
            <w:sz w:val="24"/>
            <w:szCs w:val="24"/>
            <w:rtl/>
            <w:lang w:bidi="fa-IR"/>
            <w:rPrChange w:id="2614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994384" w:rsidRPr="00EF4137" w:rsidDel="00D237F9">
          <w:rPr>
            <w:rFonts w:cs="B Yagut"/>
            <w:sz w:val="24"/>
            <w:szCs w:val="24"/>
            <w:rtl/>
            <w:lang w:bidi="fa-IR"/>
            <w:rPrChange w:id="2615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به </w:delText>
        </w:r>
      </w:del>
      <w:r w:rsidR="00994384" w:rsidRPr="00EF4137">
        <w:rPr>
          <w:rFonts w:cs="B Yagut"/>
          <w:sz w:val="24"/>
          <w:szCs w:val="24"/>
          <w:rtl/>
          <w:lang w:bidi="fa-IR"/>
          <w:rPrChange w:id="261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استانداردها</w:t>
      </w:r>
      <w:r w:rsidR="00994384" w:rsidRPr="00EF4137">
        <w:rPr>
          <w:rFonts w:cs="B Yagut" w:hint="cs"/>
          <w:sz w:val="24"/>
          <w:szCs w:val="24"/>
          <w:rtl/>
          <w:lang w:bidi="fa-IR"/>
          <w:rPrChange w:id="261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94384" w:rsidRPr="00EF4137">
        <w:rPr>
          <w:rFonts w:cs="B Yagut"/>
          <w:sz w:val="24"/>
          <w:szCs w:val="24"/>
          <w:rtl/>
          <w:lang w:bidi="fa-IR"/>
          <w:rPrChange w:id="261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علم</w:t>
      </w:r>
      <w:r w:rsidR="00C06791" w:rsidRPr="00EF4137">
        <w:rPr>
          <w:rFonts w:cs="B Yagut" w:hint="cs"/>
          <w:sz w:val="24"/>
          <w:szCs w:val="24"/>
          <w:rtl/>
          <w:lang w:bidi="fa-IR"/>
          <w:rPrChange w:id="261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94384" w:rsidRPr="00EF4137">
        <w:rPr>
          <w:rFonts w:cs="B Yagut"/>
          <w:sz w:val="24"/>
          <w:szCs w:val="24"/>
          <w:rtl/>
          <w:lang w:bidi="fa-IR"/>
          <w:rPrChange w:id="261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6156" w:author="ET" w:date="2021-08-21T22:47:00Z">
        <w:r w:rsidR="00994384" w:rsidRPr="00EF4137" w:rsidDel="00BD44C4">
          <w:rPr>
            <w:rFonts w:cs="B Yagut"/>
            <w:sz w:val="24"/>
            <w:szCs w:val="24"/>
            <w:rtl/>
            <w:lang w:bidi="fa-IR"/>
            <w:rPrChange w:id="2615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6158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615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26160" w:author="ET" w:date="2021-08-24T22:57:00Z">
        <w:r w:rsidR="00C06791" w:rsidRPr="00EF4137" w:rsidDel="00D237F9">
          <w:rPr>
            <w:rFonts w:cs="B Yagut"/>
            <w:sz w:val="24"/>
            <w:szCs w:val="24"/>
            <w:rtl/>
            <w:lang w:bidi="fa-IR"/>
            <w:rPrChange w:id="2616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br/>
        </w:r>
      </w:del>
      <w:r w:rsidR="00994384" w:rsidRPr="00EF4137">
        <w:rPr>
          <w:rFonts w:cs="B Yagut" w:hint="eastAsia"/>
          <w:sz w:val="24"/>
          <w:szCs w:val="24"/>
          <w:rtl/>
          <w:lang w:bidi="fa-IR"/>
          <w:rPrChange w:id="261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994384" w:rsidRPr="00EF4137">
        <w:rPr>
          <w:rFonts w:cs="B Yagut"/>
          <w:sz w:val="24"/>
          <w:szCs w:val="24"/>
          <w:rtl/>
          <w:lang w:bidi="fa-IR"/>
          <w:rPrChange w:id="261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1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توجه</w:t>
      </w:r>
      <w:r w:rsidR="00994384" w:rsidRPr="00EF4137">
        <w:rPr>
          <w:rFonts w:cs="B Yagut"/>
          <w:sz w:val="24"/>
          <w:szCs w:val="24"/>
          <w:rtl/>
          <w:lang w:bidi="fa-IR"/>
          <w:rPrChange w:id="261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1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994384" w:rsidRPr="00EF4137">
        <w:rPr>
          <w:rFonts w:cs="B Yagut"/>
          <w:sz w:val="24"/>
          <w:szCs w:val="24"/>
          <w:rtl/>
          <w:lang w:bidi="fa-IR"/>
          <w:rPrChange w:id="261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1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مستندات</w:t>
      </w:r>
      <w:r w:rsidR="00994384" w:rsidRPr="00EF4137">
        <w:rPr>
          <w:rFonts w:cs="B Yagut"/>
          <w:sz w:val="24"/>
          <w:szCs w:val="24"/>
          <w:rtl/>
          <w:lang w:bidi="fa-IR"/>
          <w:rPrChange w:id="261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1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994384" w:rsidRPr="00EF4137">
        <w:rPr>
          <w:rFonts w:cs="B Yagut" w:hint="cs"/>
          <w:sz w:val="24"/>
          <w:szCs w:val="24"/>
          <w:rtl/>
          <w:lang w:bidi="fa-IR"/>
          <w:rPrChange w:id="261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1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شتر</w:t>
      </w:r>
      <w:r w:rsidR="00994384" w:rsidRPr="00EF4137">
        <w:rPr>
          <w:rFonts w:cs="B Yagut"/>
          <w:sz w:val="24"/>
          <w:szCs w:val="24"/>
          <w:rtl/>
          <w:lang w:bidi="fa-IR"/>
          <w:rPrChange w:id="261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1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994384" w:rsidRPr="00EF4137">
        <w:rPr>
          <w:rFonts w:cs="B Yagut"/>
          <w:sz w:val="24"/>
          <w:szCs w:val="24"/>
          <w:rtl/>
          <w:lang w:bidi="fa-IR"/>
          <w:rPrChange w:id="261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1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چشمگ</w:t>
      </w:r>
      <w:r w:rsidR="00994384" w:rsidRPr="00EF4137">
        <w:rPr>
          <w:rFonts w:cs="B Yagut" w:hint="cs"/>
          <w:sz w:val="24"/>
          <w:szCs w:val="24"/>
          <w:rtl/>
          <w:lang w:bidi="fa-IR"/>
          <w:rPrChange w:id="261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1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="00994384" w:rsidRPr="00EF4137">
        <w:rPr>
          <w:rFonts w:cs="B Yagut"/>
          <w:sz w:val="24"/>
          <w:szCs w:val="24"/>
          <w:rtl/>
          <w:lang w:bidi="fa-IR"/>
          <w:rPrChange w:id="261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1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994384" w:rsidRPr="00EF4137">
        <w:rPr>
          <w:rFonts w:cs="B Yagut"/>
          <w:sz w:val="24"/>
          <w:szCs w:val="24"/>
          <w:rtl/>
          <w:lang w:bidi="fa-IR"/>
          <w:rPrChange w:id="261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1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مسامحه</w:t>
      </w:r>
      <w:r w:rsidR="00994384" w:rsidRPr="00EF4137">
        <w:rPr>
          <w:rFonts w:cs="B Yagut"/>
          <w:sz w:val="24"/>
          <w:szCs w:val="24"/>
          <w:rtl/>
          <w:lang w:bidi="fa-IR"/>
          <w:rPrChange w:id="261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1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994384" w:rsidRPr="00EF4137">
        <w:rPr>
          <w:rFonts w:cs="B Yagut"/>
          <w:sz w:val="24"/>
          <w:szCs w:val="24"/>
          <w:rtl/>
          <w:lang w:bidi="fa-IR"/>
          <w:rPrChange w:id="261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6186" w:author="ET" w:date="2021-08-24T22:57:00Z">
        <w:r w:rsidR="00994384" w:rsidRPr="00EF4137" w:rsidDel="00D237F9">
          <w:rPr>
            <w:rFonts w:cs="B Yagut" w:hint="eastAsia"/>
            <w:sz w:val="24"/>
            <w:szCs w:val="24"/>
            <w:rtl/>
            <w:lang w:bidi="fa-IR"/>
            <w:rPrChange w:id="2618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اهمال</w:delText>
        </w:r>
        <w:r w:rsidR="00994384" w:rsidRPr="00EF4137" w:rsidDel="00D237F9">
          <w:rPr>
            <w:rFonts w:cs="B Yagut"/>
            <w:sz w:val="24"/>
            <w:szCs w:val="24"/>
            <w:rtl/>
            <w:lang w:bidi="fa-IR"/>
            <w:rPrChange w:id="261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6189" w:author="ET" w:date="2021-08-24T22:57:00Z">
        <w:r w:rsidR="00D237F9" w:rsidRPr="00EF4137">
          <w:rPr>
            <w:rFonts w:cs="B Yagut" w:hint="eastAsia"/>
            <w:sz w:val="24"/>
            <w:szCs w:val="24"/>
            <w:rtl/>
            <w:lang w:bidi="fa-IR"/>
            <w:rPrChange w:id="2619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اهمال</w:t>
        </w:r>
        <w:r w:rsidR="00D237F9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994384" w:rsidRPr="00EF4137">
        <w:rPr>
          <w:rFonts w:cs="B Yagut" w:hint="eastAsia"/>
          <w:sz w:val="24"/>
          <w:szCs w:val="24"/>
          <w:rtl/>
          <w:lang w:bidi="fa-IR"/>
          <w:rPrChange w:id="261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کار</w:t>
      </w:r>
      <w:r w:rsidR="00994384" w:rsidRPr="00EF4137">
        <w:rPr>
          <w:rFonts w:cs="B Yagut" w:hint="cs"/>
          <w:sz w:val="24"/>
          <w:szCs w:val="24"/>
          <w:rtl/>
          <w:lang w:bidi="fa-IR"/>
          <w:rPrChange w:id="2619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94384" w:rsidRPr="00EF4137">
        <w:rPr>
          <w:rFonts w:cs="B Yagut"/>
          <w:sz w:val="24"/>
          <w:szCs w:val="24"/>
          <w:rtl/>
          <w:lang w:bidi="fa-IR"/>
          <w:rPrChange w:id="261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1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994384" w:rsidRPr="00EF4137">
        <w:rPr>
          <w:rFonts w:cs="B Yagut"/>
          <w:sz w:val="24"/>
          <w:szCs w:val="24"/>
          <w:rtl/>
          <w:lang w:bidi="fa-IR"/>
          <w:rPrChange w:id="261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1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994384" w:rsidRPr="00EF4137">
        <w:rPr>
          <w:rFonts w:cs="B Yagut"/>
          <w:sz w:val="24"/>
          <w:szCs w:val="24"/>
          <w:rtl/>
          <w:lang w:bidi="fa-IR"/>
          <w:rPrChange w:id="261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1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فصل</w:t>
      </w:r>
      <w:r w:rsidR="00994384" w:rsidRPr="00EF4137">
        <w:rPr>
          <w:rFonts w:cs="B Yagut"/>
          <w:sz w:val="24"/>
          <w:szCs w:val="24"/>
          <w:rtl/>
          <w:lang w:bidi="fa-IR"/>
          <w:rPrChange w:id="261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6200" w:author="ET" w:date="2021-08-24T22:58:00Z">
        <w:r w:rsidR="00994384" w:rsidRPr="00EF4137" w:rsidDel="00D237F9">
          <w:rPr>
            <w:rFonts w:cs="B Yagut"/>
            <w:sz w:val="24"/>
            <w:szCs w:val="24"/>
            <w:rtl/>
            <w:lang w:bidi="fa-IR"/>
            <w:rPrChange w:id="262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۱۰ </w:delText>
        </w:r>
      </w:del>
      <w:ins w:id="26202" w:author="ET" w:date="2021-08-24T22:58:00Z">
        <w:r w:rsidR="00D237F9">
          <w:rPr>
            <w:rFonts w:cs="B Yagut" w:hint="cs"/>
            <w:sz w:val="24"/>
            <w:szCs w:val="24"/>
            <w:rtl/>
            <w:lang w:bidi="fa-IR"/>
          </w:rPr>
          <w:t>دهم</w:t>
        </w:r>
        <w:r w:rsidR="00D237F9" w:rsidRPr="00EF4137">
          <w:rPr>
            <w:rFonts w:cs="B Yagut"/>
            <w:sz w:val="24"/>
            <w:szCs w:val="24"/>
            <w:rtl/>
            <w:lang w:bidi="fa-IR"/>
            <w:rPrChange w:id="2620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994384" w:rsidRPr="00EF4137">
        <w:rPr>
          <w:rFonts w:cs="B Yagut" w:hint="eastAsia"/>
          <w:sz w:val="24"/>
          <w:szCs w:val="24"/>
          <w:rtl/>
          <w:lang w:bidi="fa-IR"/>
          <w:rPrChange w:id="262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مطرح</w:t>
      </w:r>
      <w:r w:rsidR="00C06791" w:rsidRPr="00EF4137">
        <w:rPr>
          <w:rFonts w:cs="B Yagut"/>
          <w:sz w:val="24"/>
          <w:szCs w:val="24"/>
          <w:rtl/>
          <w:lang w:bidi="fa-IR"/>
          <w:rPrChange w:id="262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</w:t>
      </w:r>
      <w:del w:id="26206" w:author="ET" w:date="2021-08-24T22:58:00Z">
        <w:r w:rsidR="00C06791" w:rsidRPr="00EF4137" w:rsidDel="00D237F9">
          <w:rPr>
            <w:rFonts w:cs="B Yagut"/>
            <w:sz w:val="24"/>
            <w:szCs w:val="24"/>
            <w:rtl/>
            <w:lang w:bidi="fa-IR"/>
            <w:rPrChange w:id="2620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دن</w:delText>
        </w:r>
      </w:del>
      <w:r w:rsidR="00C06791" w:rsidRPr="00EF4137">
        <w:rPr>
          <w:rFonts w:cs="B Yagut"/>
          <w:sz w:val="24"/>
          <w:szCs w:val="24"/>
          <w:rtl/>
          <w:lang w:bidi="fa-IR"/>
          <w:rPrChange w:id="262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د، </w:t>
      </w:r>
      <w:del w:id="26209" w:author="ET" w:date="2021-08-24T22:58:00Z">
        <w:r w:rsidR="00C06791" w:rsidRPr="00EF4137" w:rsidDel="00D237F9">
          <w:rPr>
            <w:rFonts w:cs="B Yagut"/>
            <w:sz w:val="24"/>
            <w:szCs w:val="24"/>
            <w:rtl/>
            <w:lang w:bidi="fa-IR"/>
            <w:rPrChange w:id="2621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بد</w:delText>
        </w:r>
        <w:r w:rsidR="00C06791" w:rsidRPr="00EF4137" w:rsidDel="00D237F9">
          <w:rPr>
            <w:rFonts w:cs="B Yagut" w:hint="cs"/>
            <w:sz w:val="24"/>
            <w:szCs w:val="24"/>
            <w:rtl/>
            <w:lang w:bidi="fa-IR"/>
            <w:rPrChange w:id="2621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C06791" w:rsidRPr="00EF4137" w:rsidDel="00D237F9">
          <w:rPr>
            <w:rFonts w:cs="B Yagut" w:hint="eastAsia"/>
            <w:sz w:val="24"/>
            <w:szCs w:val="24"/>
            <w:rtl/>
            <w:lang w:bidi="fa-IR"/>
            <w:rPrChange w:id="2621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="00C06791" w:rsidRPr="00EF4137" w:rsidDel="00D237F9">
          <w:rPr>
            <w:rFonts w:cs="B Yagut" w:hint="cs"/>
            <w:sz w:val="24"/>
            <w:szCs w:val="24"/>
            <w:rtl/>
            <w:lang w:bidi="fa-IR"/>
            <w:rPrChange w:id="2621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C06791" w:rsidRPr="00EF4137" w:rsidDel="00D237F9">
          <w:rPr>
            <w:rFonts w:cs="B Yagut"/>
            <w:sz w:val="24"/>
            <w:szCs w:val="24"/>
            <w:rtl/>
            <w:lang w:bidi="fa-IR"/>
            <w:rPrChange w:id="2621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6215" w:author="ET" w:date="2021-08-24T22:58:00Z">
        <w:r w:rsidR="00D237F9">
          <w:rPr>
            <w:rFonts w:cs="B Yagut" w:hint="cs"/>
            <w:sz w:val="24"/>
            <w:szCs w:val="24"/>
            <w:rtl/>
            <w:lang w:bidi="fa-IR"/>
          </w:rPr>
          <w:t>روشن</w:t>
        </w:r>
        <w:r w:rsidR="00D237F9" w:rsidRPr="00EF4137">
          <w:rPr>
            <w:rFonts w:cs="B Yagut"/>
            <w:sz w:val="24"/>
            <w:szCs w:val="24"/>
            <w:rtl/>
            <w:lang w:bidi="fa-IR"/>
            <w:rPrChange w:id="2621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C06791" w:rsidRPr="00EF4137">
        <w:rPr>
          <w:rFonts w:cs="B Yagut"/>
          <w:sz w:val="24"/>
          <w:szCs w:val="24"/>
          <w:rtl/>
          <w:lang w:bidi="fa-IR"/>
          <w:rPrChange w:id="262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62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="00A17726" w:rsidRPr="00EF4137">
        <w:rPr>
          <w:rFonts w:cs="B Yagut"/>
          <w:sz w:val="24"/>
          <w:szCs w:val="24"/>
          <w:rtl/>
          <w:lang w:bidi="fa-IR"/>
          <w:rPrChange w:id="262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62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تعهد</w:t>
      </w:r>
      <w:r w:rsidR="00A17726" w:rsidRPr="00EF4137">
        <w:rPr>
          <w:rFonts w:cs="B Yagut"/>
          <w:sz w:val="24"/>
          <w:szCs w:val="24"/>
          <w:rtl/>
          <w:lang w:bidi="fa-IR"/>
          <w:rPrChange w:id="262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62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نو</w:t>
      </w:r>
      <w:r w:rsidR="00A17726" w:rsidRPr="00EF4137">
        <w:rPr>
          <w:rFonts w:cs="B Yagut" w:hint="cs"/>
          <w:sz w:val="24"/>
          <w:szCs w:val="24"/>
          <w:rtl/>
          <w:lang w:bidi="fa-IR"/>
          <w:rPrChange w:id="262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62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سندگان</w:t>
      </w:r>
      <w:r w:rsidR="00A17726" w:rsidRPr="00EF4137">
        <w:rPr>
          <w:rFonts w:cs="B Yagut"/>
          <w:sz w:val="24"/>
          <w:szCs w:val="24"/>
          <w:rtl/>
          <w:lang w:bidi="fa-IR"/>
          <w:rPrChange w:id="262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62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A17726" w:rsidRPr="00EF4137">
        <w:rPr>
          <w:rFonts w:cs="B Yagut" w:hint="cs"/>
          <w:sz w:val="24"/>
          <w:szCs w:val="24"/>
          <w:rtl/>
          <w:lang w:bidi="fa-IR"/>
          <w:rPrChange w:id="262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62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A17726" w:rsidRPr="00EF4137">
        <w:rPr>
          <w:rFonts w:cs="B Yagut"/>
          <w:sz w:val="24"/>
          <w:szCs w:val="24"/>
          <w:rtl/>
          <w:lang w:bidi="fa-IR"/>
          <w:rPrChange w:id="262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62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گزارش‌ها</w:t>
      </w:r>
      <w:r w:rsidR="00994384" w:rsidRPr="00EF4137">
        <w:rPr>
          <w:rFonts w:cs="B Yagut"/>
          <w:sz w:val="24"/>
          <w:szCs w:val="24"/>
          <w:rtl/>
          <w:lang w:bidi="fa-IR"/>
          <w:rPrChange w:id="262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</w:t>
      </w:r>
      <w:r w:rsidR="00994384" w:rsidRPr="00EF4137">
        <w:rPr>
          <w:rFonts w:cs="B Yagut" w:hint="cs"/>
          <w:sz w:val="24"/>
          <w:szCs w:val="24"/>
          <w:rtl/>
          <w:lang w:bidi="fa-IR"/>
          <w:rPrChange w:id="2623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2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شتر</w:t>
      </w:r>
      <w:r w:rsidR="00994384" w:rsidRPr="00EF4137">
        <w:rPr>
          <w:rFonts w:cs="B Yagut"/>
          <w:sz w:val="24"/>
          <w:szCs w:val="24"/>
          <w:rtl/>
          <w:lang w:bidi="fa-IR"/>
          <w:rPrChange w:id="262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C06791" w:rsidRPr="00EF4137">
        <w:rPr>
          <w:rFonts w:cs="B Yagut" w:hint="eastAsia"/>
          <w:sz w:val="24"/>
          <w:szCs w:val="24"/>
          <w:rtl/>
          <w:lang w:bidi="fa-IR"/>
          <w:rPrChange w:id="262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C06791" w:rsidRPr="00EF4137">
        <w:rPr>
          <w:rFonts w:cs="B Yagut"/>
          <w:sz w:val="24"/>
          <w:szCs w:val="24"/>
          <w:rtl/>
          <w:lang w:bidi="fa-IR"/>
          <w:rPrChange w:id="262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جهت 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2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تبل</w:t>
      </w:r>
      <w:r w:rsidR="00994384" w:rsidRPr="00EF4137">
        <w:rPr>
          <w:rFonts w:cs="B Yagut" w:hint="cs"/>
          <w:sz w:val="24"/>
          <w:szCs w:val="24"/>
          <w:rtl/>
          <w:lang w:bidi="fa-IR"/>
          <w:rPrChange w:id="262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2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</w:t>
      </w:r>
      <w:r w:rsidR="00994384" w:rsidRPr="00EF4137">
        <w:rPr>
          <w:rFonts w:cs="B Yagut"/>
          <w:sz w:val="24"/>
          <w:szCs w:val="24"/>
          <w:rtl/>
          <w:lang w:bidi="fa-IR"/>
          <w:rPrChange w:id="262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2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994384" w:rsidRPr="00EF4137">
        <w:rPr>
          <w:rFonts w:cs="B Yagut"/>
          <w:sz w:val="24"/>
          <w:szCs w:val="24"/>
          <w:rtl/>
          <w:lang w:bidi="fa-IR"/>
          <w:rPrChange w:id="262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2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ترو</w:t>
      </w:r>
      <w:r w:rsidR="00994384" w:rsidRPr="00EF4137">
        <w:rPr>
          <w:rFonts w:cs="B Yagut" w:hint="cs"/>
          <w:sz w:val="24"/>
          <w:szCs w:val="24"/>
          <w:rtl/>
          <w:lang w:bidi="fa-IR"/>
          <w:rPrChange w:id="2624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2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</w:t>
      </w:r>
      <w:r w:rsidR="00994384" w:rsidRPr="00EF4137">
        <w:rPr>
          <w:rFonts w:cs="B Yagut"/>
          <w:sz w:val="24"/>
          <w:szCs w:val="24"/>
          <w:rtl/>
          <w:lang w:bidi="fa-IR"/>
          <w:rPrChange w:id="262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2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</w:t>
      </w:r>
      <w:r w:rsidR="00994384" w:rsidRPr="00EF4137">
        <w:rPr>
          <w:rFonts w:cs="B Yagut" w:hint="cs"/>
          <w:sz w:val="24"/>
          <w:szCs w:val="24"/>
          <w:rtl/>
          <w:lang w:bidi="fa-IR"/>
          <w:rPrChange w:id="2624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94384" w:rsidRPr="00EF4137">
        <w:rPr>
          <w:rFonts w:cs="B Yagut"/>
          <w:sz w:val="24"/>
          <w:szCs w:val="24"/>
          <w:rtl/>
          <w:lang w:bidi="fa-IR"/>
          <w:rPrChange w:id="262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2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ترار</w:t>
      </w:r>
      <w:r w:rsidR="00994384" w:rsidRPr="00EF4137">
        <w:rPr>
          <w:rFonts w:cs="B Yagut" w:hint="cs"/>
          <w:sz w:val="24"/>
          <w:szCs w:val="24"/>
          <w:rtl/>
          <w:lang w:bidi="fa-IR"/>
          <w:rPrChange w:id="2625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2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994384" w:rsidRPr="00EF4137">
        <w:rPr>
          <w:rFonts w:cs="B Yagut"/>
          <w:sz w:val="24"/>
          <w:szCs w:val="24"/>
          <w:rtl/>
          <w:lang w:bidi="fa-IR"/>
          <w:rPrChange w:id="262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2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بوده</w:t>
      </w:r>
      <w:r w:rsidR="00994384" w:rsidRPr="00EF4137">
        <w:rPr>
          <w:rFonts w:cs="B Yagut"/>
          <w:sz w:val="24"/>
          <w:szCs w:val="24"/>
          <w:rtl/>
          <w:lang w:bidi="fa-IR"/>
          <w:rPrChange w:id="262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6256" w:author="ET" w:date="2021-08-24T22:58:00Z">
        <w:r w:rsidR="00D237F9">
          <w:rPr>
            <w:rFonts w:cs="B Yagut" w:hint="cs"/>
            <w:sz w:val="24"/>
            <w:szCs w:val="24"/>
            <w:rtl/>
            <w:lang w:bidi="fa-IR"/>
          </w:rPr>
          <w:t xml:space="preserve">است </w:t>
        </w:r>
      </w:ins>
      <w:r w:rsidR="00994384" w:rsidRPr="00EF4137">
        <w:rPr>
          <w:rFonts w:cs="B Yagut" w:hint="eastAsia"/>
          <w:sz w:val="24"/>
          <w:szCs w:val="24"/>
          <w:rtl/>
          <w:lang w:bidi="fa-IR"/>
          <w:rPrChange w:id="262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تا</w:t>
      </w:r>
      <w:r w:rsidR="00994384" w:rsidRPr="00EF4137">
        <w:rPr>
          <w:rFonts w:cs="B Yagut"/>
          <w:sz w:val="24"/>
          <w:szCs w:val="24"/>
          <w:rtl/>
          <w:lang w:bidi="fa-IR"/>
          <w:rPrChange w:id="262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2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استانداردها</w:t>
      </w:r>
      <w:r w:rsidR="00994384" w:rsidRPr="00EF4137">
        <w:rPr>
          <w:rFonts w:cs="B Yagut" w:hint="cs"/>
          <w:sz w:val="24"/>
          <w:szCs w:val="24"/>
          <w:rtl/>
          <w:lang w:bidi="fa-IR"/>
          <w:rPrChange w:id="2626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94384" w:rsidRPr="00EF4137">
        <w:rPr>
          <w:rFonts w:cs="B Yagut"/>
          <w:sz w:val="24"/>
          <w:szCs w:val="24"/>
          <w:rtl/>
          <w:lang w:bidi="fa-IR"/>
          <w:rPrChange w:id="262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994384" w:rsidRPr="00EF4137">
        <w:rPr>
          <w:rFonts w:cs="B Yagut" w:hint="eastAsia"/>
          <w:sz w:val="24"/>
          <w:szCs w:val="24"/>
          <w:rtl/>
          <w:lang w:bidi="fa-IR"/>
          <w:rPrChange w:id="262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علم</w:t>
      </w:r>
      <w:r w:rsidR="00C06791" w:rsidRPr="00EF4137">
        <w:rPr>
          <w:rFonts w:cs="B Yagut" w:hint="cs"/>
          <w:sz w:val="24"/>
          <w:szCs w:val="24"/>
          <w:rtl/>
          <w:lang w:bidi="fa-IR"/>
          <w:rPrChange w:id="262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994384" w:rsidRPr="00EF4137">
        <w:rPr>
          <w:rFonts w:cs="B Yagut"/>
          <w:sz w:val="24"/>
          <w:szCs w:val="24"/>
          <w:rtl/>
          <w:lang w:bidi="fa-IR"/>
          <w:rPrChange w:id="262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994384" w:rsidRPr="00EF4137" w:rsidRDefault="00994384" w:rsidP="00994384">
      <w:pPr>
        <w:bidi/>
        <w:jc w:val="both"/>
        <w:rPr>
          <w:rFonts w:cs="B Yagut"/>
          <w:b/>
          <w:bCs/>
          <w:sz w:val="24"/>
          <w:szCs w:val="24"/>
          <w:rtl/>
          <w:lang w:bidi="fa-IR"/>
          <w:rPrChange w:id="26265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</w:pPr>
      <w:del w:id="26266" w:author="ET" w:date="2021-08-24T22:58:00Z">
        <w:r w:rsidRPr="00EF4137" w:rsidDel="00D237F9">
          <w:rPr>
            <w:rFonts w:cs="B Yagut" w:hint="eastAsia"/>
            <w:b/>
            <w:bCs/>
            <w:sz w:val="24"/>
            <w:szCs w:val="24"/>
            <w:rtl/>
            <w:lang w:bidi="fa-IR"/>
            <w:rPrChange w:id="26267" w:author="ET" w:date="2021-08-21T22:50:00Z">
              <w:rPr>
                <w:rFonts w:cs="B Yagut" w:hint="eastAsia"/>
                <w:b/>
                <w:bCs/>
                <w:sz w:val="28"/>
                <w:szCs w:val="28"/>
                <w:rtl/>
                <w:lang w:bidi="fa-IR"/>
              </w:rPr>
            </w:rPrChange>
          </w:rPr>
          <w:delText>انست</w:delText>
        </w:r>
        <w:r w:rsidRPr="00EF4137" w:rsidDel="00D237F9">
          <w:rPr>
            <w:rFonts w:cs="B Yagut" w:hint="cs"/>
            <w:b/>
            <w:bCs/>
            <w:sz w:val="24"/>
            <w:szCs w:val="24"/>
            <w:rtl/>
            <w:lang w:bidi="fa-IR"/>
            <w:rPrChange w:id="26268" w:author="ET" w:date="2021-08-21T22:50:00Z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D237F9">
          <w:rPr>
            <w:rFonts w:cs="B Yagut" w:hint="eastAsia"/>
            <w:b/>
            <w:bCs/>
            <w:sz w:val="24"/>
            <w:szCs w:val="24"/>
            <w:rtl/>
            <w:lang w:bidi="fa-IR"/>
            <w:rPrChange w:id="26269" w:author="ET" w:date="2021-08-21T22:50:00Z">
              <w:rPr>
                <w:rFonts w:cs="B Yagut" w:hint="eastAsia"/>
                <w:b/>
                <w:bCs/>
                <w:sz w:val="28"/>
                <w:szCs w:val="28"/>
                <w:rtl/>
                <w:lang w:bidi="fa-IR"/>
              </w:rPr>
            </w:rPrChange>
          </w:rPr>
          <w:delText>تو</w:delText>
        </w:r>
        <w:r w:rsidRPr="00EF4137" w:rsidDel="00D237F9">
          <w:rPr>
            <w:rFonts w:cs="B Yagut"/>
            <w:b/>
            <w:bCs/>
            <w:sz w:val="24"/>
            <w:szCs w:val="24"/>
            <w:rtl/>
            <w:lang w:bidi="fa-IR"/>
            <w:rPrChange w:id="26270" w:author="ET" w:date="2021-08-21T22:50:00Z"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6271" w:author="ET" w:date="2021-08-24T22:58:00Z">
        <w:r w:rsidR="00D237F9">
          <w:rPr>
            <w:rFonts w:cs="B Yagut" w:hint="cs"/>
            <w:b/>
            <w:bCs/>
            <w:sz w:val="24"/>
            <w:szCs w:val="24"/>
            <w:rtl/>
            <w:lang w:bidi="fa-IR"/>
          </w:rPr>
          <w:t>مؤسسة</w:t>
        </w:r>
        <w:r w:rsidR="00D237F9" w:rsidRPr="00EF4137">
          <w:rPr>
            <w:rFonts w:cs="B Yagut"/>
            <w:b/>
            <w:bCs/>
            <w:sz w:val="24"/>
            <w:szCs w:val="24"/>
            <w:rtl/>
            <w:lang w:bidi="fa-IR"/>
            <w:rPrChange w:id="26272" w:author="ET" w:date="2021-08-21T22:50:00Z"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6273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فناوران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26274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6275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غذا</w:t>
      </w:r>
      <w:r w:rsidR="00C06791" w:rsidRPr="00EF4137">
        <w:rPr>
          <w:rStyle w:val="FootnoteReference"/>
          <w:rFonts w:cs="B Yagut"/>
          <w:b/>
          <w:bCs/>
          <w:sz w:val="24"/>
          <w:szCs w:val="24"/>
          <w:rtl/>
          <w:lang w:bidi="fa-IR"/>
          <w:rPrChange w:id="26276" w:author="ET" w:date="2021-08-21T22:50:00Z">
            <w:rPr>
              <w:rStyle w:val="FootnoteReference"/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footnoteReference w:id="22"/>
      </w:r>
    </w:p>
    <w:p w:rsidR="00994384" w:rsidRPr="00EF4137" w:rsidRDefault="00C06791" w:rsidP="00456BA5">
      <w:pPr>
        <w:bidi/>
        <w:jc w:val="both"/>
        <w:rPr>
          <w:rFonts w:cs="B Yagut"/>
          <w:sz w:val="24"/>
          <w:szCs w:val="24"/>
          <w:rtl/>
          <w:lang w:bidi="fa-IR"/>
          <w:rPrChange w:id="262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6278" w:author="ET" w:date="2021-08-24T23:09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62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برخ</w:t>
      </w:r>
      <w:r w:rsidRPr="00EF4137">
        <w:rPr>
          <w:rFonts w:cs="B Yagut" w:hint="cs"/>
          <w:sz w:val="24"/>
          <w:szCs w:val="24"/>
          <w:rtl/>
          <w:lang w:bidi="fa-IR"/>
          <w:rPrChange w:id="262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ins w:id="26281" w:author="ET" w:date="2021-08-24T22:58:00Z">
        <w:r w:rsidR="00D237F9">
          <w:rPr>
            <w:rFonts w:cs="B Yagut" w:hint="cs"/>
            <w:sz w:val="24"/>
            <w:szCs w:val="24"/>
            <w:rtl/>
            <w:lang w:bidi="fa-IR"/>
          </w:rPr>
          <w:t xml:space="preserve"> از</w:t>
        </w:r>
      </w:ins>
      <w:r w:rsidRPr="00EF4137">
        <w:rPr>
          <w:rFonts w:cs="B Yagut"/>
          <w:sz w:val="24"/>
          <w:szCs w:val="24"/>
          <w:rtl/>
          <w:lang w:bidi="fa-IR"/>
          <w:rPrChange w:id="262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2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گرو</w:t>
      </w:r>
      <w:r w:rsidRPr="00EF4137">
        <w:rPr>
          <w:rFonts w:cs="B Yagut" w:hint="eastAsia"/>
          <w:sz w:val="24"/>
          <w:szCs w:val="24"/>
          <w:rtl/>
          <w:lang w:bidi="fa-IR"/>
          <w:rPrChange w:id="262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7C58B0" w:rsidRPr="00EF4137">
        <w:rPr>
          <w:rFonts w:cs="B Yagut" w:hint="eastAsia"/>
          <w:sz w:val="24"/>
          <w:szCs w:val="24"/>
          <w:lang w:bidi="fa-IR"/>
          <w:rPrChange w:id="2628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62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A17726" w:rsidRPr="00EF4137">
        <w:rPr>
          <w:rFonts w:cs="B Yagut" w:hint="cs"/>
          <w:sz w:val="24"/>
          <w:szCs w:val="24"/>
          <w:rtl/>
          <w:lang w:bidi="fa-IR"/>
          <w:rPrChange w:id="262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7726" w:rsidRPr="00EF4137">
        <w:rPr>
          <w:rFonts w:cs="B Yagut"/>
          <w:sz w:val="24"/>
          <w:szCs w:val="24"/>
          <w:rtl/>
          <w:lang w:bidi="fa-IR"/>
          <w:rPrChange w:id="262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62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A17726" w:rsidRPr="00EF4137">
        <w:rPr>
          <w:rFonts w:cs="B Yagut" w:hint="cs"/>
          <w:sz w:val="24"/>
          <w:szCs w:val="24"/>
          <w:rtl/>
          <w:lang w:bidi="fa-IR"/>
          <w:rPrChange w:id="2629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62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</w:t>
      </w:r>
      <w:r w:rsidR="00A17726" w:rsidRPr="00EF4137">
        <w:rPr>
          <w:rFonts w:cs="B Yagut"/>
          <w:sz w:val="24"/>
          <w:szCs w:val="24"/>
          <w:rtl/>
          <w:lang w:bidi="fa-IR"/>
          <w:rPrChange w:id="262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62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A17726" w:rsidRPr="00EF4137">
        <w:rPr>
          <w:rFonts w:cs="B Yagut"/>
          <w:sz w:val="24"/>
          <w:szCs w:val="24"/>
          <w:rtl/>
          <w:lang w:bidi="fa-IR"/>
          <w:rPrChange w:id="262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62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A17726" w:rsidRPr="00EF4137">
        <w:rPr>
          <w:rFonts w:cs="B Yagut" w:hint="cs"/>
          <w:sz w:val="24"/>
          <w:szCs w:val="24"/>
          <w:rtl/>
          <w:lang w:bidi="fa-IR"/>
          <w:rPrChange w:id="2629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62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اده‌رو</w:t>
      </w:r>
      <w:r w:rsidR="00A17726" w:rsidRPr="00EF4137">
        <w:rPr>
          <w:rFonts w:cs="B Yagut" w:hint="cs"/>
          <w:sz w:val="24"/>
          <w:szCs w:val="24"/>
          <w:rtl/>
          <w:lang w:bidi="fa-IR"/>
          <w:rPrChange w:id="262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2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3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/>
          <w:sz w:val="24"/>
          <w:szCs w:val="24"/>
          <w:rtl/>
          <w:lang w:bidi="fa-IR"/>
          <w:rPrChange w:id="263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3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انجمن</w:t>
      </w:r>
      <w:r w:rsidR="001C1878" w:rsidRPr="00EF4137">
        <w:rPr>
          <w:rFonts w:cs="B Yagut"/>
          <w:sz w:val="24"/>
          <w:szCs w:val="24"/>
          <w:rtl/>
          <w:lang w:bidi="fa-IR"/>
          <w:rPrChange w:id="263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3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سلطنت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3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/>
          <w:sz w:val="24"/>
          <w:szCs w:val="24"/>
          <w:rtl/>
          <w:lang w:bidi="fa-IR"/>
          <w:rPrChange w:id="263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3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</w:t>
      </w:r>
      <w:r w:rsidR="001C1878" w:rsidRPr="00EF4137">
        <w:rPr>
          <w:rFonts w:cs="B Yagut"/>
          <w:sz w:val="24"/>
          <w:szCs w:val="24"/>
          <w:rtl/>
          <w:lang w:bidi="fa-IR"/>
          <w:rPrChange w:id="263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3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1C1878" w:rsidRPr="00EF4137">
        <w:rPr>
          <w:rFonts w:cs="B Yagut"/>
          <w:sz w:val="24"/>
          <w:szCs w:val="24"/>
          <w:rtl/>
          <w:lang w:bidi="fa-IR"/>
          <w:rPrChange w:id="263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3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مراتب</w:t>
      </w:r>
      <w:r w:rsidR="001C1878" w:rsidRPr="00EF4137">
        <w:rPr>
          <w:rFonts w:cs="B Yagut"/>
          <w:sz w:val="24"/>
          <w:szCs w:val="24"/>
          <w:rtl/>
          <w:lang w:bidi="fa-IR"/>
          <w:rPrChange w:id="263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3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فراتر</w:t>
      </w:r>
      <w:r w:rsidR="001C1878" w:rsidRPr="00EF4137">
        <w:rPr>
          <w:rFonts w:cs="B Yagut"/>
          <w:sz w:val="24"/>
          <w:szCs w:val="24"/>
          <w:rtl/>
          <w:lang w:bidi="fa-IR"/>
          <w:rPrChange w:id="263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3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رفتند</w:t>
      </w:r>
      <w:r w:rsidR="001C1878" w:rsidRPr="00EF4137">
        <w:rPr>
          <w:rFonts w:cs="B Yagut"/>
          <w:sz w:val="24"/>
          <w:szCs w:val="24"/>
          <w:rtl/>
          <w:lang w:bidi="fa-IR"/>
          <w:rPrChange w:id="263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6317" w:author="ET" w:date="2021-08-21T22:47:00Z">
        <w:r w:rsidR="001C1878" w:rsidRPr="00EF4137" w:rsidDel="00BD44C4">
          <w:rPr>
            <w:rFonts w:cs="B Yagut"/>
            <w:sz w:val="24"/>
            <w:szCs w:val="24"/>
            <w:rtl/>
            <w:lang w:bidi="fa-IR"/>
            <w:rPrChange w:id="2631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6319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632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26321" w:author="ET" w:date="2021-08-24T22:58:00Z">
        <w:r w:rsidR="001C1878" w:rsidRPr="00EF4137" w:rsidDel="00D237F9">
          <w:rPr>
            <w:rFonts w:cs="B Yagut" w:hint="eastAsia"/>
            <w:sz w:val="24"/>
            <w:szCs w:val="24"/>
            <w:rtl/>
            <w:lang w:bidi="fa-IR"/>
            <w:rPrChange w:id="2632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انست</w:delText>
        </w:r>
        <w:r w:rsidR="001C1878" w:rsidRPr="00EF4137" w:rsidDel="00D237F9">
          <w:rPr>
            <w:rFonts w:cs="B Yagut" w:hint="cs"/>
            <w:sz w:val="24"/>
            <w:szCs w:val="24"/>
            <w:rtl/>
            <w:lang w:bidi="fa-IR"/>
            <w:rPrChange w:id="2632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C1878" w:rsidRPr="00EF4137" w:rsidDel="00D237F9">
          <w:rPr>
            <w:rFonts w:cs="B Yagut" w:hint="eastAsia"/>
            <w:sz w:val="24"/>
            <w:szCs w:val="24"/>
            <w:rtl/>
            <w:lang w:bidi="fa-IR"/>
            <w:rPrChange w:id="2632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تو</w:delText>
        </w:r>
        <w:r w:rsidR="001C1878" w:rsidRPr="00EF4137" w:rsidDel="00D237F9">
          <w:rPr>
            <w:rFonts w:cs="B Yagut"/>
            <w:sz w:val="24"/>
            <w:szCs w:val="24"/>
            <w:rtl/>
            <w:lang w:bidi="fa-IR"/>
            <w:rPrChange w:id="2632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6326" w:author="ET" w:date="2021-08-24T22:58:00Z">
        <w:r w:rsidR="00D237F9">
          <w:rPr>
            <w:rFonts w:cs="B Yagut" w:hint="cs"/>
            <w:sz w:val="24"/>
            <w:szCs w:val="24"/>
            <w:rtl/>
            <w:lang w:bidi="fa-IR"/>
          </w:rPr>
          <w:t>مؤسسة</w:t>
        </w:r>
        <w:r w:rsidR="00D237F9" w:rsidRPr="00EF4137">
          <w:rPr>
            <w:rFonts w:cs="B Yagut"/>
            <w:sz w:val="24"/>
            <w:szCs w:val="24"/>
            <w:rtl/>
            <w:lang w:bidi="fa-IR"/>
            <w:rPrChange w:id="2632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C1878" w:rsidRPr="00EF4137">
        <w:rPr>
          <w:rFonts w:cs="B Yagut" w:hint="eastAsia"/>
          <w:sz w:val="24"/>
          <w:szCs w:val="24"/>
          <w:rtl/>
          <w:lang w:bidi="fa-IR"/>
          <w:rPrChange w:id="263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فناوران</w:t>
      </w:r>
      <w:r w:rsidR="001C1878" w:rsidRPr="00EF4137">
        <w:rPr>
          <w:rFonts w:cs="B Yagut"/>
          <w:sz w:val="24"/>
          <w:szCs w:val="24"/>
          <w:rtl/>
          <w:lang w:bidi="fa-IR"/>
          <w:rPrChange w:id="263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3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ins w:id="26331" w:author="ET" w:date="2021-08-24T22:58:00Z">
        <w:r w:rsidR="00D237F9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1C1878" w:rsidRPr="00EF4137">
        <w:rPr>
          <w:rFonts w:cs="B Yagut"/>
          <w:sz w:val="24"/>
          <w:szCs w:val="24"/>
          <w:rtl/>
          <w:lang w:bidi="fa-IR"/>
          <w:rPrChange w:id="263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3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1C1878" w:rsidRPr="00EF4137">
        <w:rPr>
          <w:rFonts w:cs="B Yagut"/>
          <w:sz w:val="24"/>
          <w:szCs w:val="24"/>
          <w:rtl/>
          <w:lang w:bidi="fa-IR"/>
          <w:rPrChange w:id="263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۲۹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3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هزار</w:t>
      </w:r>
      <w:r w:rsidR="001C1878" w:rsidRPr="00EF4137">
        <w:rPr>
          <w:rFonts w:cs="B Yagut"/>
          <w:sz w:val="24"/>
          <w:szCs w:val="24"/>
          <w:rtl/>
          <w:lang w:bidi="fa-IR"/>
          <w:rPrChange w:id="263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3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عضو</w:t>
      </w:r>
      <w:r w:rsidR="007C58B0" w:rsidRPr="00EF4137">
        <w:rPr>
          <w:rFonts w:cs="B Yagut" w:hint="eastAsia"/>
          <w:sz w:val="24"/>
          <w:szCs w:val="24"/>
          <w:rtl/>
          <w:lang w:bidi="fa-IR"/>
          <w:rPrChange w:id="263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7C58B0" w:rsidRPr="00EF4137">
        <w:rPr>
          <w:rFonts w:cs="B Yagut"/>
          <w:sz w:val="24"/>
          <w:szCs w:val="24"/>
          <w:rtl/>
          <w:lang w:bidi="fa-IR"/>
          <w:rPrChange w:id="263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3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1C1878" w:rsidRPr="00EF4137">
        <w:rPr>
          <w:rFonts w:cs="B Yagut"/>
          <w:sz w:val="24"/>
          <w:szCs w:val="24"/>
          <w:rtl/>
          <w:lang w:bidi="fa-IR"/>
          <w:rPrChange w:id="263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3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سال</w:t>
      </w:r>
      <w:r w:rsidR="001C1878" w:rsidRPr="00EF4137">
        <w:rPr>
          <w:rFonts w:cs="B Yagut"/>
          <w:sz w:val="24"/>
          <w:szCs w:val="24"/>
          <w:rtl/>
          <w:lang w:bidi="fa-IR"/>
          <w:rPrChange w:id="263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۲۰۰۰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3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گزارش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3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/>
          <w:sz w:val="24"/>
          <w:szCs w:val="24"/>
          <w:rtl/>
          <w:lang w:bidi="fa-IR"/>
          <w:rPrChange w:id="263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3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منتشر</w:t>
      </w:r>
      <w:r w:rsidR="001C1878" w:rsidRPr="00EF4137">
        <w:rPr>
          <w:rFonts w:cs="B Yagut"/>
          <w:sz w:val="24"/>
          <w:szCs w:val="24"/>
          <w:rtl/>
          <w:lang w:bidi="fa-IR"/>
          <w:rPrChange w:id="263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3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del w:id="26350" w:author="ET" w:date="2021-08-24T23:02:00Z">
        <w:r w:rsidRPr="00EF4137" w:rsidDel="00D237F9">
          <w:rPr>
            <w:rFonts w:cs="B Yagut" w:hint="eastAsia"/>
            <w:sz w:val="24"/>
            <w:szCs w:val="24"/>
            <w:rtl/>
            <w:lang w:bidi="fa-IR"/>
            <w:rPrChange w:id="2635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1C1878" w:rsidRPr="00EF4137" w:rsidDel="00D237F9">
          <w:rPr>
            <w:rFonts w:cs="B Yagut"/>
            <w:sz w:val="24"/>
            <w:szCs w:val="24"/>
            <w:rtl/>
            <w:lang w:bidi="fa-IR"/>
            <w:rPrChange w:id="263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چون</w:delText>
        </w:r>
      </w:del>
      <w:ins w:id="26353" w:author="ET" w:date="2021-08-24T23:02:00Z">
        <w:r w:rsidR="00D237F9">
          <w:rPr>
            <w:rFonts w:cs="B Yagut" w:hint="cs"/>
            <w:sz w:val="24"/>
            <w:szCs w:val="24"/>
            <w:rtl/>
            <w:lang w:bidi="fa-IR"/>
          </w:rPr>
          <w:t>. دلیل این امر هم</w:t>
        </w:r>
      </w:ins>
      <w:r w:rsidR="001C1878" w:rsidRPr="00EF4137">
        <w:rPr>
          <w:rFonts w:cs="B Yagut"/>
          <w:sz w:val="24"/>
          <w:szCs w:val="24"/>
          <w:rtl/>
          <w:lang w:bidi="fa-IR"/>
          <w:rPrChange w:id="263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6355" w:author="ET" w:date="2021-08-24T22:59:00Z">
        <w:r w:rsidR="00D237F9">
          <w:rPr>
            <w:rFonts w:ascii="Times New Roman" w:hAnsi="Times New Roman" w:cs="Times New Roman" w:hint="cs"/>
            <w:sz w:val="24"/>
            <w:szCs w:val="24"/>
            <w:rtl/>
            <w:lang w:bidi="fa-IR"/>
          </w:rPr>
          <w:t>–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63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ins w:id="26357" w:author="ET" w:date="2021-08-24T22:59:00Z">
        <w:r w:rsidR="00D237F9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63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طور</w:t>
      </w:r>
      <w:r w:rsidRPr="00EF4137">
        <w:rPr>
          <w:rFonts w:cs="B Yagut"/>
          <w:sz w:val="24"/>
          <w:szCs w:val="24"/>
          <w:rtl/>
          <w:lang w:bidi="fa-IR"/>
          <w:rPrChange w:id="263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63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1C1878" w:rsidRPr="00EF4137">
        <w:rPr>
          <w:rFonts w:cs="B Yagut"/>
          <w:sz w:val="24"/>
          <w:szCs w:val="24"/>
          <w:rtl/>
          <w:lang w:bidi="fa-IR"/>
          <w:rPrChange w:id="263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خودش م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36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7726" w:rsidRPr="00EF4137">
        <w:rPr>
          <w:rFonts w:cs="B Yagut" w:hint="eastAsia"/>
          <w:sz w:val="24"/>
          <w:szCs w:val="24"/>
          <w:lang w:bidi="fa-IR"/>
          <w:rPrChange w:id="2636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3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گو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36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3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ins w:id="26367" w:author="ET" w:date="2021-08-24T22:59:00Z">
        <w:r w:rsidR="00D237F9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="001C1878" w:rsidRPr="00EF4137">
        <w:rPr>
          <w:rFonts w:cs="B Yagut"/>
          <w:sz w:val="24"/>
          <w:szCs w:val="24"/>
          <w:rtl/>
          <w:lang w:bidi="fa-IR"/>
          <w:rPrChange w:id="263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3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علاق</w:t>
      </w:r>
      <w:ins w:id="26370" w:author="ET" w:date="2021-08-24T22:58:00Z">
        <w:r w:rsidR="00D237F9">
          <w:rPr>
            <w:rFonts w:cs="B Yagut" w:hint="cs"/>
            <w:sz w:val="24"/>
            <w:szCs w:val="24"/>
            <w:rtl/>
            <w:lang w:bidi="fa-IR"/>
          </w:rPr>
          <w:t>ه‌</w:t>
        </w:r>
      </w:ins>
      <w:r w:rsidR="001C1878" w:rsidRPr="00EF4137">
        <w:rPr>
          <w:rFonts w:cs="B Yagut" w:hint="eastAsia"/>
          <w:sz w:val="24"/>
          <w:szCs w:val="24"/>
          <w:rtl/>
          <w:lang w:bidi="fa-IR"/>
          <w:rPrChange w:id="263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مند</w:t>
      </w:r>
      <w:ins w:id="26372" w:author="ET" w:date="2021-08-24T23:02:00Z">
        <w:r w:rsidR="00D237F9">
          <w:rPr>
            <w:rFonts w:cs="B Yagut" w:hint="cs"/>
            <w:sz w:val="24"/>
            <w:szCs w:val="24"/>
            <w:rtl/>
            <w:lang w:bidi="fa-IR"/>
          </w:rPr>
          <w:t>ی</w:t>
        </w:r>
      </w:ins>
      <w:r w:rsidR="001C1878" w:rsidRPr="00EF4137">
        <w:rPr>
          <w:rFonts w:cs="B Yagut"/>
          <w:sz w:val="24"/>
          <w:szCs w:val="24"/>
          <w:rtl/>
          <w:lang w:bidi="fa-IR"/>
          <w:rPrChange w:id="263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6374" w:author="ET" w:date="2021-08-24T23:02:00Z">
        <w:r w:rsidR="001C1878" w:rsidRPr="00EF4137" w:rsidDel="00D237F9">
          <w:rPr>
            <w:rFonts w:cs="B Yagut" w:hint="eastAsia"/>
            <w:sz w:val="24"/>
            <w:szCs w:val="24"/>
            <w:rtl/>
            <w:lang w:bidi="fa-IR"/>
            <w:rPrChange w:id="263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بو</w:delText>
        </w:r>
        <w:r w:rsidR="00A17726" w:rsidRPr="00EF4137" w:rsidDel="00D237F9">
          <w:rPr>
            <w:rFonts w:cs="B Yagut" w:hint="eastAsia"/>
            <w:sz w:val="24"/>
            <w:szCs w:val="24"/>
            <w:rtl/>
            <w:lang w:bidi="fa-IR"/>
            <w:rPrChange w:id="2637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</w:delText>
        </w:r>
        <w:r w:rsidR="00A17726" w:rsidRPr="00EF4137" w:rsidDel="00D237F9">
          <w:rPr>
            <w:rFonts w:cs="B Yagut"/>
            <w:sz w:val="24"/>
            <w:szCs w:val="24"/>
            <w:rtl/>
            <w:lang w:bidi="fa-IR"/>
            <w:rPrChange w:id="263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6378" w:author="ET" w:date="2021-08-24T23:02:00Z">
        <w:r w:rsidR="00D237F9">
          <w:rPr>
            <w:rFonts w:cs="B Yagut" w:hint="cs"/>
            <w:sz w:val="24"/>
            <w:szCs w:val="24"/>
            <w:rtl/>
            <w:lang w:bidi="fa-IR"/>
          </w:rPr>
          <w:t>به مشارکت</w:t>
        </w:r>
        <w:r w:rsidR="00D237F9" w:rsidRPr="00EF4137">
          <w:rPr>
            <w:rFonts w:cs="B Yagut"/>
            <w:sz w:val="24"/>
            <w:szCs w:val="24"/>
            <w:rtl/>
            <w:lang w:bidi="fa-IR"/>
            <w:rPrChange w:id="2637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26380" w:author="ET" w:date="2021-08-24T22:59:00Z">
        <w:r w:rsidR="00A17726" w:rsidRPr="00EF4137" w:rsidDel="00D237F9">
          <w:rPr>
            <w:rFonts w:cs="B Yagut" w:hint="eastAsia"/>
            <w:sz w:val="24"/>
            <w:szCs w:val="24"/>
            <w:rtl/>
            <w:lang w:bidi="fa-IR"/>
            <w:rPrChange w:id="2638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تا</w:delText>
        </w:r>
        <w:r w:rsidR="00A17726" w:rsidRPr="00EF4137" w:rsidDel="00D237F9">
          <w:rPr>
            <w:rFonts w:cs="B Yagut"/>
            <w:sz w:val="24"/>
            <w:szCs w:val="24"/>
            <w:rtl/>
            <w:lang w:bidi="fa-IR"/>
            <w:rPrChange w:id="2638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17726" w:rsidRPr="00EF4137">
        <w:rPr>
          <w:rFonts w:cs="B Yagut" w:hint="eastAsia"/>
          <w:sz w:val="24"/>
          <w:szCs w:val="24"/>
          <w:rtl/>
          <w:lang w:bidi="fa-IR"/>
          <w:rPrChange w:id="263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A17726" w:rsidRPr="00EF4137">
        <w:rPr>
          <w:rFonts w:cs="B Yagut"/>
          <w:sz w:val="24"/>
          <w:szCs w:val="24"/>
          <w:rtl/>
          <w:lang w:bidi="fa-IR"/>
          <w:rPrChange w:id="263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6385" w:author="ET" w:date="2021-08-24T23:01:00Z">
        <w:r w:rsidR="00A17726" w:rsidRPr="00EF4137" w:rsidDel="00D237F9">
          <w:rPr>
            <w:rFonts w:cs="B Yagut" w:hint="eastAsia"/>
            <w:sz w:val="24"/>
            <w:szCs w:val="24"/>
            <w:rtl/>
            <w:lang w:bidi="fa-IR"/>
            <w:rPrChange w:id="2638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مباحثه‌</w:delText>
        </w:r>
        <w:r w:rsidR="001C1878" w:rsidRPr="00EF4137" w:rsidDel="00D237F9">
          <w:rPr>
            <w:rFonts w:cs="B Yagut" w:hint="eastAsia"/>
            <w:sz w:val="24"/>
            <w:szCs w:val="24"/>
            <w:rtl/>
            <w:lang w:bidi="fa-IR"/>
            <w:rPrChange w:id="2638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="001C1878" w:rsidRPr="00EF4137" w:rsidDel="00D237F9">
          <w:rPr>
            <w:rFonts w:cs="B Yagut" w:hint="cs"/>
            <w:sz w:val="24"/>
            <w:szCs w:val="24"/>
            <w:rtl/>
            <w:lang w:bidi="fa-IR"/>
            <w:rPrChange w:id="2638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C1878" w:rsidRPr="00EF4137" w:rsidDel="00D237F9">
          <w:rPr>
            <w:rFonts w:cs="B Yagut"/>
            <w:sz w:val="24"/>
            <w:szCs w:val="24"/>
            <w:rtl/>
            <w:lang w:bidi="fa-IR"/>
            <w:rPrChange w:id="2638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6390" w:author="ET" w:date="2021-08-24T23:01:00Z">
        <w:r w:rsidR="00D237F9">
          <w:rPr>
            <w:rFonts w:cs="B Yagut" w:hint="cs"/>
            <w:sz w:val="24"/>
            <w:szCs w:val="24"/>
            <w:rtl/>
            <w:lang w:bidi="fa-IR"/>
          </w:rPr>
          <w:t>بحثی</w:t>
        </w:r>
        <w:r w:rsidR="00D237F9" w:rsidRPr="00EF4137">
          <w:rPr>
            <w:rFonts w:cs="B Yagut"/>
            <w:sz w:val="24"/>
            <w:szCs w:val="24"/>
            <w:rtl/>
            <w:lang w:bidi="fa-IR"/>
            <w:rPrChange w:id="2639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C1878" w:rsidRPr="00EF4137">
        <w:rPr>
          <w:rFonts w:cs="B Yagut" w:hint="eastAsia"/>
          <w:sz w:val="24"/>
          <w:szCs w:val="24"/>
          <w:rtl/>
          <w:lang w:bidi="fa-IR"/>
          <w:rPrChange w:id="263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هدفمند</w:t>
      </w:r>
      <w:r w:rsidR="001C1878" w:rsidRPr="00EF4137">
        <w:rPr>
          <w:rFonts w:cs="B Yagut"/>
          <w:sz w:val="24"/>
          <w:szCs w:val="24"/>
          <w:rtl/>
          <w:lang w:bidi="fa-IR"/>
          <w:rPrChange w:id="263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6394" w:author="ET" w:date="2021-08-24T23:01:00Z">
        <w:r w:rsidR="001C1878" w:rsidRPr="00EF4137" w:rsidDel="00D237F9">
          <w:rPr>
            <w:rFonts w:cs="B Yagut" w:hint="eastAsia"/>
            <w:sz w:val="24"/>
            <w:szCs w:val="24"/>
            <w:rtl/>
            <w:lang w:bidi="fa-IR"/>
            <w:rPrChange w:id="2639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رو</w:delText>
        </w:r>
        <w:r w:rsidR="001C1878" w:rsidRPr="00EF4137" w:rsidDel="00D237F9">
          <w:rPr>
            <w:rFonts w:cs="B Yagut" w:hint="cs"/>
            <w:sz w:val="24"/>
            <w:szCs w:val="24"/>
            <w:rtl/>
            <w:lang w:bidi="fa-IR"/>
            <w:rPrChange w:id="2639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C1878" w:rsidRPr="00EF4137" w:rsidDel="00D237F9">
          <w:rPr>
            <w:rFonts w:cs="B Yagut"/>
            <w:sz w:val="24"/>
            <w:szCs w:val="24"/>
            <w:rtl/>
            <w:lang w:bidi="fa-IR"/>
            <w:rPrChange w:id="2639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6398" w:author="ET" w:date="2021-08-24T23:01:00Z">
        <w:r w:rsidR="00D237F9">
          <w:rPr>
            <w:rFonts w:cs="B Yagut" w:hint="cs"/>
            <w:sz w:val="24"/>
            <w:szCs w:val="24"/>
            <w:rtl/>
            <w:lang w:bidi="fa-IR"/>
          </w:rPr>
          <w:t>دربارة</w:t>
        </w:r>
        <w:r w:rsidR="00D237F9" w:rsidRPr="00EF4137">
          <w:rPr>
            <w:rFonts w:cs="B Yagut"/>
            <w:sz w:val="24"/>
            <w:szCs w:val="24"/>
            <w:rtl/>
            <w:lang w:bidi="fa-IR"/>
            <w:rPrChange w:id="2639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C1878" w:rsidRPr="00EF4137">
        <w:rPr>
          <w:rFonts w:cs="B Yagut" w:hint="eastAsia"/>
          <w:sz w:val="24"/>
          <w:szCs w:val="24"/>
          <w:rtl/>
          <w:lang w:bidi="fa-IR"/>
          <w:rPrChange w:id="264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موضوعات</w:t>
      </w:r>
      <w:r w:rsidR="001C1878" w:rsidRPr="00EF4137">
        <w:rPr>
          <w:rFonts w:cs="B Yagut"/>
          <w:sz w:val="24"/>
          <w:szCs w:val="24"/>
          <w:rtl/>
          <w:lang w:bidi="fa-IR"/>
          <w:rPrChange w:id="264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4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علم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4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/>
          <w:sz w:val="24"/>
          <w:szCs w:val="24"/>
          <w:rtl/>
          <w:lang w:bidi="fa-IR"/>
          <w:rPrChange w:id="264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4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1C1878" w:rsidRPr="00EF4137">
        <w:rPr>
          <w:rFonts w:cs="B Yagut"/>
          <w:sz w:val="24"/>
          <w:szCs w:val="24"/>
          <w:rtl/>
          <w:lang w:bidi="fa-IR"/>
          <w:rPrChange w:id="264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4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نگران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40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7726" w:rsidRPr="00EF4137">
        <w:rPr>
          <w:rFonts w:cs="B Yagut" w:hint="eastAsia"/>
          <w:sz w:val="24"/>
          <w:szCs w:val="24"/>
          <w:lang w:bidi="fa-IR"/>
          <w:rPrChange w:id="2640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4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4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/>
          <w:sz w:val="24"/>
          <w:szCs w:val="24"/>
          <w:rtl/>
          <w:lang w:bidi="fa-IR"/>
          <w:rPrChange w:id="264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6413" w:author="ET" w:date="2021-08-23T23:30:00Z">
        <w:r w:rsidR="001C1878" w:rsidRPr="00EF4137" w:rsidDel="0026543E">
          <w:rPr>
            <w:rFonts w:cs="B Yagut" w:hint="eastAsia"/>
            <w:sz w:val="24"/>
            <w:szCs w:val="24"/>
            <w:rtl/>
            <w:lang w:bidi="fa-IR"/>
            <w:rPrChange w:id="2641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مصرف</w:delText>
        </w:r>
        <w:r w:rsidR="001C1878" w:rsidRPr="00EF4137" w:rsidDel="0026543E">
          <w:rPr>
            <w:rFonts w:cs="B Yagut"/>
            <w:sz w:val="24"/>
            <w:szCs w:val="24"/>
            <w:rtl/>
            <w:lang w:bidi="fa-IR"/>
            <w:rPrChange w:id="264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1C1878" w:rsidRPr="00EF4137" w:rsidDel="0026543E">
          <w:rPr>
            <w:rFonts w:cs="B Yagut" w:hint="eastAsia"/>
            <w:sz w:val="24"/>
            <w:szCs w:val="24"/>
            <w:rtl/>
            <w:lang w:bidi="fa-IR"/>
            <w:rPrChange w:id="2641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کننده</w:delText>
        </w:r>
      </w:del>
      <w:ins w:id="26417" w:author="ET" w:date="2021-08-23T23:30:00Z">
        <w:r w:rsidR="0026543E">
          <w:rPr>
            <w:rFonts w:cs="B Yagut" w:hint="eastAsia"/>
            <w:sz w:val="24"/>
            <w:szCs w:val="24"/>
            <w:rtl/>
            <w:lang w:bidi="fa-IR"/>
          </w:rPr>
          <w:t>مصرف‌کننده</w:t>
        </w:r>
      </w:ins>
      <w:r w:rsidR="001C1878" w:rsidRPr="00EF4137">
        <w:rPr>
          <w:rFonts w:cs="B Yagut"/>
          <w:sz w:val="24"/>
          <w:szCs w:val="24"/>
          <w:rtl/>
          <w:lang w:bidi="fa-IR"/>
          <w:rPrChange w:id="264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6419" w:author="ET" w:date="2021-08-24T23:03:00Z">
        <w:r w:rsidR="001C1878" w:rsidRPr="00EF4137" w:rsidDel="00D237F9">
          <w:rPr>
            <w:rFonts w:cs="B Yagut" w:hint="eastAsia"/>
            <w:sz w:val="24"/>
            <w:szCs w:val="24"/>
            <w:rtl/>
            <w:lang w:bidi="fa-IR"/>
            <w:rPrChange w:id="2642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مشارکت</w:delText>
        </w:r>
        <w:r w:rsidR="001C1878" w:rsidRPr="00EF4137" w:rsidDel="00D237F9">
          <w:rPr>
            <w:rFonts w:cs="B Yagut"/>
            <w:sz w:val="24"/>
            <w:szCs w:val="24"/>
            <w:rtl/>
            <w:lang w:bidi="fa-IR"/>
            <w:rPrChange w:id="264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1C1878" w:rsidRPr="00EF4137" w:rsidDel="00D237F9">
          <w:rPr>
            <w:rFonts w:cs="B Yagut" w:hint="eastAsia"/>
            <w:sz w:val="24"/>
            <w:szCs w:val="24"/>
            <w:rtl/>
            <w:lang w:bidi="fa-IR"/>
            <w:rPrChange w:id="2642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کند</w:delText>
        </w:r>
      </w:del>
      <w:ins w:id="26423" w:author="ET" w:date="2021-08-24T23:03:00Z">
        <w:r w:rsidR="00D237F9">
          <w:rPr>
            <w:rFonts w:cs="B Yagut" w:hint="cs"/>
            <w:sz w:val="24"/>
            <w:szCs w:val="24"/>
            <w:rtl/>
            <w:lang w:bidi="fa-IR"/>
          </w:rPr>
          <w:t>بوده است</w:t>
        </w:r>
      </w:ins>
      <w:r w:rsidR="001C1878" w:rsidRPr="00EF4137">
        <w:rPr>
          <w:rFonts w:cs="B Yagut"/>
          <w:sz w:val="24"/>
          <w:szCs w:val="24"/>
          <w:rtl/>
          <w:lang w:bidi="fa-IR"/>
          <w:rPrChange w:id="264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6425" w:author="ET" w:date="2021-08-21T22:47:00Z">
        <w:r w:rsidR="001C1878" w:rsidRPr="00EF4137" w:rsidDel="00BD44C4">
          <w:rPr>
            <w:rFonts w:cs="B Yagut"/>
            <w:sz w:val="24"/>
            <w:szCs w:val="24"/>
            <w:rtl/>
            <w:lang w:bidi="fa-IR"/>
            <w:rPrChange w:id="264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6427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642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C1878" w:rsidRPr="00EF4137">
        <w:rPr>
          <w:rFonts w:cs="B Yagut" w:hint="eastAsia"/>
          <w:sz w:val="24"/>
          <w:szCs w:val="24"/>
          <w:rtl/>
          <w:lang w:bidi="fa-IR"/>
          <w:rPrChange w:id="264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اما</w:t>
      </w:r>
      <w:ins w:id="26430" w:author="ET" w:date="2021-08-24T23:03:00Z">
        <w:r w:rsidR="00D237F9" w:rsidRPr="00D237F9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D237F9" w:rsidRPr="001D3276">
          <w:rPr>
            <w:rFonts w:cs="B Yagut"/>
            <w:sz w:val="24"/>
            <w:szCs w:val="24"/>
            <w:rtl/>
            <w:lang w:bidi="fa-IR"/>
          </w:rPr>
          <w:t>ا</w:t>
        </w:r>
        <w:r w:rsidR="00D237F9" w:rsidRPr="001D3276">
          <w:rPr>
            <w:rFonts w:cs="B Yagut" w:hint="cs"/>
            <w:sz w:val="24"/>
            <w:szCs w:val="24"/>
            <w:rtl/>
            <w:lang w:bidi="fa-IR"/>
          </w:rPr>
          <w:t>ی</w:t>
        </w:r>
        <w:r w:rsidR="00D237F9" w:rsidRPr="001D3276">
          <w:rPr>
            <w:rFonts w:cs="B Yagut" w:hint="eastAsia"/>
            <w:sz w:val="24"/>
            <w:szCs w:val="24"/>
            <w:rtl/>
            <w:lang w:bidi="fa-IR"/>
          </w:rPr>
          <w:t>ن</w:t>
        </w:r>
        <w:r w:rsidR="00D237F9" w:rsidRPr="001D3276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D237F9">
          <w:rPr>
            <w:rFonts w:cs="B Yagut"/>
            <w:sz w:val="24"/>
            <w:szCs w:val="24"/>
            <w:rtl/>
            <w:lang w:bidi="fa-IR"/>
          </w:rPr>
          <w:t>مؤسسه</w:t>
        </w:r>
        <w:r w:rsidR="00D237F9" w:rsidRPr="001D3276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D237F9" w:rsidRPr="0005292D">
          <w:rPr>
            <w:rFonts w:cs="B Yagut" w:hint="eastAsia"/>
            <w:sz w:val="24"/>
            <w:szCs w:val="24"/>
            <w:rtl/>
            <w:lang w:bidi="fa-IR"/>
          </w:rPr>
          <w:t>ن</w:t>
        </w:r>
        <w:r w:rsidR="00D237F9" w:rsidRPr="0005292D">
          <w:rPr>
            <w:rFonts w:cs="B Yagut" w:hint="cs"/>
            <w:sz w:val="24"/>
            <w:szCs w:val="24"/>
            <w:rtl/>
            <w:lang w:bidi="fa-IR"/>
          </w:rPr>
          <w:t>ی</w:t>
        </w:r>
        <w:r w:rsidR="00D237F9" w:rsidRPr="0005292D">
          <w:rPr>
            <w:rFonts w:cs="B Yagut" w:hint="eastAsia"/>
            <w:sz w:val="24"/>
            <w:szCs w:val="24"/>
            <w:rtl/>
            <w:lang w:bidi="fa-IR"/>
          </w:rPr>
          <w:t>ز</w:t>
        </w:r>
        <w:r w:rsidR="00D237F9">
          <w:rPr>
            <w:rFonts w:cs="B Yagut"/>
            <w:sz w:val="24"/>
            <w:szCs w:val="24"/>
            <w:lang w:bidi="fa-IR"/>
          </w:rPr>
          <w:t xml:space="preserve"> </w:t>
        </w:r>
        <w:r w:rsidR="00D237F9">
          <w:rPr>
            <w:rFonts w:cs="B Yagut" w:hint="cs"/>
            <w:sz w:val="24"/>
            <w:szCs w:val="24"/>
            <w:rtl/>
            <w:lang w:bidi="fa-IR"/>
          </w:rPr>
          <w:t>-</w:t>
        </w:r>
      </w:ins>
      <w:del w:id="26431" w:author="ET" w:date="2021-08-24T23:03:00Z">
        <w:r w:rsidR="001C1878" w:rsidRPr="00EF4137" w:rsidDel="00D237F9">
          <w:rPr>
            <w:rFonts w:cs="B Yagut"/>
            <w:sz w:val="24"/>
            <w:szCs w:val="24"/>
            <w:rtl/>
            <w:lang w:bidi="fa-IR"/>
            <w:rPrChange w:id="2643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C1878" w:rsidRPr="00EF4137">
        <w:rPr>
          <w:rFonts w:cs="B Yagut" w:hint="eastAsia"/>
          <w:sz w:val="24"/>
          <w:szCs w:val="24"/>
          <w:rtl/>
          <w:lang w:bidi="fa-IR"/>
          <w:rPrChange w:id="264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مثل</w:t>
      </w:r>
      <w:r w:rsidR="001C1878" w:rsidRPr="00EF4137">
        <w:rPr>
          <w:rFonts w:cs="B Yagut"/>
          <w:sz w:val="24"/>
          <w:szCs w:val="24"/>
          <w:rtl/>
          <w:lang w:bidi="fa-IR"/>
          <w:rPrChange w:id="264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4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بس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43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4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4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/>
          <w:sz w:val="24"/>
          <w:szCs w:val="24"/>
          <w:rtl/>
          <w:lang w:bidi="fa-IR"/>
          <w:rPrChange w:id="264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4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1C1878" w:rsidRPr="00EF4137">
        <w:rPr>
          <w:rFonts w:cs="B Yagut"/>
          <w:sz w:val="24"/>
          <w:szCs w:val="24"/>
          <w:rtl/>
          <w:lang w:bidi="fa-IR"/>
          <w:rPrChange w:id="264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4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مشارکت</w:t>
      </w:r>
      <w:r w:rsidR="00A17726" w:rsidRPr="00EF4137">
        <w:rPr>
          <w:rFonts w:cs="B Yagut" w:hint="eastAsia"/>
          <w:sz w:val="24"/>
          <w:szCs w:val="24"/>
          <w:lang w:bidi="fa-IR"/>
          <w:rPrChange w:id="2644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4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4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/>
          <w:sz w:val="24"/>
          <w:szCs w:val="24"/>
          <w:rtl/>
          <w:lang w:bidi="fa-IR"/>
          <w:rPrChange w:id="264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هدفمند د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4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4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</w:t>
      </w:r>
      <w:del w:id="26449" w:author="ET" w:date="2021-08-24T23:03:00Z">
        <w:r w:rsidR="001C1878" w:rsidRPr="00EF4137" w:rsidDel="00D237F9">
          <w:rPr>
            <w:rFonts w:cs="B Yagut" w:hint="eastAsia"/>
            <w:sz w:val="24"/>
            <w:szCs w:val="24"/>
            <w:rtl/>
            <w:lang w:bidi="fa-IR"/>
            <w:rPrChange w:id="2645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1C1878" w:rsidRPr="00EF4137" w:rsidDel="00D237F9">
          <w:rPr>
            <w:rFonts w:cs="B Yagut"/>
            <w:sz w:val="24"/>
            <w:szCs w:val="24"/>
            <w:rtl/>
            <w:lang w:bidi="fa-IR"/>
            <w:rPrChange w:id="2645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6452" w:author="ET" w:date="2021-08-24T23:03:00Z">
        <w:r w:rsidR="00D237F9">
          <w:rPr>
            <w:rFonts w:cs="B Yagut" w:hint="cs"/>
            <w:sz w:val="24"/>
            <w:szCs w:val="24"/>
            <w:rtl/>
            <w:lang w:bidi="fa-IR"/>
          </w:rPr>
          <w:t>-</w:t>
        </w:r>
        <w:r w:rsidR="00D237F9" w:rsidRPr="00EF4137">
          <w:rPr>
            <w:rFonts w:cs="B Yagut"/>
            <w:sz w:val="24"/>
            <w:szCs w:val="24"/>
            <w:rtl/>
            <w:lang w:bidi="fa-IR"/>
            <w:rPrChange w:id="2645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26454" w:author="ET" w:date="2021-08-24T23:03:00Z">
        <w:r w:rsidR="001C1878" w:rsidRPr="00EF4137" w:rsidDel="00D237F9">
          <w:rPr>
            <w:rFonts w:cs="B Yagut"/>
            <w:sz w:val="24"/>
            <w:szCs w:val="24"/>
            <w:rtl/>
            <w:lang w:bidi="fa-IR"/>
            <w:rPrChange w:id="264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="001C1878" w:rsidRPr="00EF4137" w:rsidDel="00D237F9">
          <w:rPr>
            <w:rFonts w:cs="B Yagut" w:hint="cs"/>
            <w:sz w:val="24"/>
            <w:szCs w:val="24"/>
            <w:rtl/>
            <w:lang w:bidi="fa-IR"/>
            <w:rPrChange w:id="2645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C1878" w:rsidRPr="00EF4137" w:rsidDel="00D237F9">
          <w:rPr>
            <w:rFonts w:cs="B Yagut" w:hint="eastAsia"/>
            <w:sz w:val="24"/>
            <w:szCs w:val="24"/>
            <w:rtl/>
            <w:lang w:bidi="fa-IR"/>
            <w:rPrChange w:id="2645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="001C1878" w:rsidRPr="00EF4137" w:rsidDel="00D237F9">
          <w:rPr>
            <w:rFonts w:cs="B Yagut"/>
            <w:sz w:val="24"/>
            <w:szCs w:val="24"/>
            <w:rtl/>
            <w:lang w:bidi="fa-IR"/>
            <w:rPrChange w:id="2645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26459" w:author="ET" w:date="2021-08-24T22:59:00Z">
        <w:r w:rsidR="001C1878" w:rsidRPr="00EF4137" w:rsidDel="00D237F9">
          <w:rPr>
            <w:rFonts w:cs="B Yagut"/>
            <w:sz w:val="24"/>
            <w:szCs w:val="24"/>
            <w:rtl/>
            <w:lang w:bidi="fa-IR"/>
            <w:rPrChange w:id="2646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انست</w:delText>
        </w:r>
        <w:r w:rsidR="001C1878" w:rsidRPr="00EF4137" w:rsidDel="00D237F9">
          <w:rPr>
            <w:rFonts w:cs="B Yagut" w:hint="cs"/>
            <w:sz w:val="24"/>
            <w:szCs w:val="24"/>
            <w:rtl/>
            <w:lang w:bidi="fa-IR"/>
            <w:rPrChange w:id="2646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C1878" w:rsidRPr="00EF4137" w:rsidDel="00D237F9">
          <w:rPr>
            <w:rFonts w:cs="B Yagut" w:hint="eastAsia"/>
            <w:sz w:val="24"/>
            <w:szCs w:val="24"/>
            <w:rtl/>
            <w:lang w:bidi="fa-IR"/>
            <w:rPrChange w:id="2646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تو</w:delText>
        </w:r>
      </w:del>
      <w:del w:id="26463" w:author="ET" w:date="2021-08-24T23:03:00Z">
        <w:r w:rsidR="001C1878" w:rsidRPr="00EF4137" w:rsidDel="00D237F9">
          <w:rPr>
            <w:rFonts w:cs="B Yagut"/>
            <w:sz w:val="24"/>
            <w:szCs w:val="24"/>
            <w:rtl/>
            <w:lang w:bidi="fa-IR"/>
            <w:rPrChange w:id="2646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D237F9">
          <w:rPr>
            <w:rFonts w:cs="B Yagut" w:hint="eastAsia"/>
            <w:sz w:val="24"/>
            <w:szCs w:val="24"/>
            <w:rtl/>
            <w:lang w:bidi="fa-IR"/>
            <w:rPrChange w:id="2646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Pr="00EF4137" w:rsidDel="00D237F9">
          <w:rPr>
            <w:rFonts w:cs="B Yagut" w:hint="cs"/>
            <w:sz w:val="24"/>
            <w:szCs w:val="24"/>
            <w:rtl/>
            <w:lang w:bidi="fa-IR"/>
            <w:rPrChange w:id="2646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D237F9">
          <w:rPr>
            <w:rFonts w:cs="B Yagut" w:hint="eastAsia"/>
            <w:sz w:val="24"/>
            <w:szCs w:val="24"/>
            <w:rtl/>
            <w:lang w:bidi="fa-IR"/>
            <w:rPrChange w:id="2646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  <w:r w:rsidR="001C1878" w:rsidRPr="00EF4137" w:rsidDel="00D237F9">
          <w:rPr>
            <w:rFonts w:cs="B Yagut"/>
            <w:sz w:val="24"/>
            <w:szCs w:val="24"/>
            <w:rtl/>
            <w:lang w:bidi="fa-IR"/>
            <w:rPrChange w:id="2646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C1878" w:rsidRPr="00EF4137">
        <w:rPr>
          <w:rFonts w:cs="B Yagut"/>
          <w:sz w:val="24"/>
          <w:szCs w:val="24"/>
          <w:rtl/>
          <w:lang w:bidi="fa-IR"/>
          <w:rPrChange w:id="264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معنا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47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/>
          <w:sz w:val="24"/>
          <w:szCs w:val="24"/>
          <w:rtl/>
          <w:lang w:bidi="fa-IR"/>
          <w:rPrChange w:id="264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4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4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</w:t>
      </w:r>
      <w:r w:rsidR="001C1878" w:rsidRPr="00EF4137">
        <w:rPr>
          <w:rFonts w:cs="B Yagut"/>
          <w:sz w:val="24"/>
          <w:szCs w:val="24"/>
          <w:rtl/>
          <w:lang w:bidi="fa-IR"/>
          <w:rPrChange w:id="264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ب</w:t>
      </w:r>
      <w:ins w:id="26475" w:author="ET" w:date="2021-08-24T23:00:00Z">
        <w:r w:rsidR="00D237F9">
          <w:rPr>
            <w:rFonts w:cs="B Yagut" w:hint="cs"/>
            <w:sz w:val="24"/>
            <w:szCs w:val="24"/>
            <w:rtl/>
            <w:lang w:bidi="fa-IR"/>
          </w:rPr>
          <w:t xml:space="preserve">ه </w:t>
        </w:r>
      </w:ins>
      <w:r w:rsidR="001C1878" w:rsidRPr="00EF4137">
        <w:rPr>
          <w:rFonts w:cs="B Yagut"/>
          <w:sz w:val="24"/>
          <w:szCs w:val="24"/>
          <w:rtl/>
          <w:lang w:bidi="fa-IR"/>
          <w:rPrChange w:id="264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هم ر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4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4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</w:t>
      </w:r>
      <w:r w:rsidR="001C1878" w:rsidRPr="00EF4137">
        <w:rPr>
          <w:rFonts w:cs="B Yagut"/>
          <w:sz w:val="24"/>
          <w:szCs w:val="24"/>
          <w:rtl/>
          <w:lang w:bidi="fa-IR"/>
          <w:rPrChange w:id="264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6480" w:author="ET" w:date="2021-08-21T22:47:00Z">
        <w:r w:rsidR="001C1878" w:rsidRPr="00EF4137" w:rsidDel="00BD44C4">
          <w:rPr>
            <w:rFonts w:cs="B Yagut"/>
            <w:sz w:val="24"/>
            <w:szCs w:val="24"/>
            <w:rtl/>
            <w:lang w:bidi="fa-IR"/>
            <w:rPrChange w:id="264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648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648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C1878" w:rsidRPr="00EF4137">
        <w:rPr>
          <w:rFonts w:cs="B Yagut" w:hint="eastAsia"/>
          <w:sz w:val="24"/>
          <w:szCs w:val="24"/>
          <w:rtl/>
          <w:lang w:bidi="fa-IR"/>
          <w:rPrChange w:id="264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4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4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1C1878" w:rsidRPr="00EF4137">
        <w:rPr>
          <w:rFonts w:cs="B Yagut"/>
          <w:sz w:val="24"/>
          <w:szCs w:val="24"/>
          <w:rtl/>
          <w:lang w:bidi="fa-IR"/>
          <w:rPrChange w:id="264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6488" w:author="ET" w:date="2021-08-24T22:59:00Z">
        <w:r w:rsidR="001C1878" w:rsidRPr="00EF4137" w:rsidDel="00D237F9">
          <w:rPr>
            <w:rFonts w:cs="B Yagut" w:hint="eastAsia"/>
            <w:sz w:val="24"/>
            <w:szCs w:val="24"/>
            <w:rtl/>
            <w:lang w:bidi="fa-IR"/>
            <w:rPrChange w:id="2648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انست</w:delText>
        </w:r>
        <w:r w:rsidR="001C1878" w:rsidRPr="00EF4137" w:rsidDel="00D237F9">
          <w:rPr>
            <w:rFonts w:cs="B Yagut" w:hint="cs"/>
            <w:sz w:val="24"/>
            <w:szCs w:val="24"/>
            <w:rtl/>
            <w:lang w:bidi="fa-IR"/>
            <w:rPrChange w:id="2649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C1878" w:rsidRPr="00EF4137" w:rsidDel="00D237F9">
          <w:rPr>
            <w:rFonts w:cs="B Yagut" w:hint="eastAsia"/>
            <w:sz w:val="24"/>
            <w:szCs w:val="24"/>
            <w:rtl/>
            <w:lang w:bidi="fa-IR"/>
            <w:rPrChange w:id="2649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تو</w:delText>
        </w:r>
      </w:del>
      <w:ins w:id="26492" w:author="ET" w:date="2021-08-24T22:59:00Z">
        <w:r w:rsidR="00D237F9">
          <w:rPr>
            <w:rFonts w:cs="B Yagut" w:hint="eastAsia"/>
            <w:sz w:val="24"/>
            <w:szCs w:val="24"/>
            <w:rtl/>
            <w:lang w:bidi="fa-IR"/>
          </w:rPr>
          <w:t>مؤسسه</w:t>
        </w:r>
      </w:ins>
      <w:ins w:id="26493" w:author="ET" w:date="2021-08-24T23:00:00Z">
        <w:r w:rsidR="00D237F9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="001C1878" w:rsidRPr="00EF4137">
        <w:rPr>
          <w:rFonts w:cs="B Yagut"/>
          <w:sz w:val="24"/>
          <w:szCs w:val="24"/>
          <w:rtl/>
          <w:lang w:bidi="fa-IR"/>
          <w:rPrChange w:id="264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6495" w:author="ET" w:date="2021-08-24T23:04:00Z">
        <w:r w:rsidR="001C1878" w:rsidRPr="00EF4137" w:rsidDel="00D237F9">
          <w:rPr>
            <w:rFonts w:cs="B Yagut" w:hint="eastAsia"/>
            <w:sz w:val="24"/>
            <w:szCs w:val="24"/>
            <w:rtl/>
            <w:lang w:bidi="fa-IR"/>
            <w:rPrChange w:id="2649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بهم</w:delText>
        </w:r>
        <w:r w:rsidR="001C1878" w:rsidRPr="00EF4137" w:rsidDel="00D237F9">
          <w:rPr>
            <w:rFonts w:cs="B Yagut" w:hint="cs"/>
            <w:sz w:val="24"/>
            <w:szCs w:val="24"/>
            <w:rtl/>
            <w:lang w:bidi="fa-IR"/>
            <w:rPrChange w:id="2649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C1878" w:rsidRPr="00EF4137" w:rsidDel="00D237F9">
          <w:rPr>
            <w:rFonts w:cs="B Yagut" w:hint="eastAsia"/>
            <w:sz w:val="24"/>
            <w:szCs w:val="24"/>
            <w:rtl/>
            <w:lang w:bidi="fa-IR"/>
            <w:rPrChange w:id="2649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="001C1878" w:rsidRPr="00EF4137" w:rsidDel="00D237F9">
          <w:rPr>
            <w:rFonts w:cs="B Yagut"/>
            <w:sz w:val="24"/>
            <w:szCs w:val="24"/>
            <w:rtl/>
            <w:lang w:bidi="fa-IR"/>
            <w:rPrChange w:id="2649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1C1878" w:rsidRPr="00EF4137" w:rsidDel="00D237F9">
          <w:rPr>
            <w:rFonts w:cs="B Yagut" w:hint="eastAsia"/>
            <w:sz w:val="24"/>
            <w:szCs w:val="24"/>
            <w:rtl/>
            <w:lang w:bidi="fa-IR"/>
            <w:rPrChange w:id="2650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ترت</w:delText>
        </w:r>
        <w:r w:rsidR="001C1878" w:rsidRPr="00EF4137" w:rsidDel="00D237F9">
          <w:rPr>
            <w:rFonts w:cs="B Yagut" w:hint="cs"/>
            <w:sz w:val="24"/>
            <w:szCs w:val="24"/>
            <w:rtl/>
            <w:lang w:bidi="fa-IR"/>
            <w:rPrChange w:id="2650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C1878" w:rsidRPr="00EF4137" w:rsidDel="00D237F9">
          <w:rPr>
            <w:rFonts w:cs="B Yagut" w:hint="eastAsia"/>
            <w:sz w:val="24"/>
            <w:szCs w:val="24"/>
            <w:rtl/>
            <w:lang w:bidi="fa-IR"/>
            <w:rPrChange w:id="2650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="001C1878" w:rsidRPr="00EF4137" w:rsidDel="00D237F9">
          <w:rPr>
            <w:rFonts w:cs="B Yagut"/>
            <w:sz w:val="24"/>
            <w:szCs w:val="24"/>
            <w:rtl/>
            <w:lang w:bidi="fa-IR"/>
            <w:rPrChange w:id="2650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1C1878" w:rsidRPr="00EF4137" w:rsidDel="00D237F9">
          <w:rPr>
            <w:rFonts w:cs="B Yagut" w:hint="eastAsia"/>
            <w:sz w:val="24"/>
            <w:szCs w:val="24"/>
            <w:rtl/>
            <w:lang w:bidi="fa-IR"/>
            <w:rPrChange w:id="2650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="001C1878" w:rsidRPr="00EF4137" w:rsidDel="00D237F9">
          <w:rPr>
            <w:rFonts w:cs="B Yagut"/>
            <w:sz w:val="24"/>
            <w:szCs w:val="24"/>
            <w:rtl/>
            <w:lang w:bidi="fa-IR"/>
            <w:rPrChange w:id="2650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C1878" w:rsidRPr="00EF4137">
        <w:rPr>
          <w:rFonts w:cs="B Yagut" w:hint="eastAsia"/>
          <w:sz w:val="24"/>
          <w:szCs w:val="24"/>
          <w:rtl/>
          <w:lang w:bidi="fa-IR"/>
          <w:rPrChange w:id="265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بدون</w:t>
      </w:r>
      <w:r w:rsidR="001C1878" w:rsidRPr="00EF4137">
        <w:rPr>
          <w:rFonts w:cs="B Yagut"/>
          <w:sz w:val="24"/>
          <w:szCs w:val="24"/>
          <w:rtl/>
          <w:lang w:bidi="fa-IR"/>
          <w:rPrChange w:id="265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5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5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5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r w:rsidR="001C1878" w:rsidRPr="00EF4137">
        <w:rPr>
          <w:rFonts w:cs="B Yagut"/>
          <w:sz w:val="24"/>
          <w:szCs w:val="24"/>
          <w:rtl/>
          <w:lang w:bidi="fa-IR"/>
          <w:rPrChange w:id="265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5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پا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5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5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1C1878" w:rsidRPr="00EF4137">
        <w:rPr>
          <w:rFonts w:cs="B Yagut"/>
          <w:sz w:val="24"/>
          <w:szCs w:val="24"/>
          <w:rtl/>
          <w:lang w:bidi="fa-IR"/>
          <w:rPrChange w:id="265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5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1C1878" w:rsidRPr="00EF4137">
        <w:rPr>
          <w:rFonts w:cs="B Yagut"/>
          <w:sz w:val="24"/>
          <w:szCs w:val="24"/>
          <w:rtl/>
          <w:lang w:bidi="fa-IR"/>
          <w:rPrChange w:id="265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5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اساس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5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65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1C1878" w:rsidRPr="00EF4137">
        <w:rPr>
          <w:rFonts w:cs="B Yagut"/>
          <w:sz w:val="24"/>
          <w:szCs w:val="24"/>
          <w:rtl/>
          <w:lang w:bidi="fa-IR"/>
          <w:rPrChange w:id="265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6522" w:author="ET" w:date="2021-08-24T23:04:00Z">
        <w:r w:rsidR="001C1878" w:rsidRPr="00EF4137" w:rsidDel="00D237F9">
          <w:rPr>
            <w:rFonts w:cs="B Yagut"/>
            <w:sz w:val="24"/>
            <w:szCs w:val="24"/>
            <w:rtl/>
            <w:lang w:bidi="fa-IR"/>
            <w:rPrChange w:id="2652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تفکر </w:delText>
        </w:r>
      </w:del>
      <w:r w:rsidR="001C1878" w:rsidRPr="00EF4137">
        <w:rPr>
          <w:rFonts w:cs="B Yagut"/>
          <w:sz w:val="24"/>
          <w:szCs w:val="24"/>
          <w:rtl/>
          <w:lang w:bidi="fa-IR"/>
          <w:rPrChange w:id="265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وجود ذرات مضر و ناشناخته </w:t>
      </w:r>
      <w:ins w:id="26525" w:author="ET" w:date="2021-08-24T23:00:00Z">
        <w:r w:rsidR="00D237F9" w:rsidRPr="001F102F">
          <w:rPr>
            <w:rFonts w:cs="B Yagut" w:hint="eastAsia"/>
            <w:sz w:val="24"/>
            <w:szCs w:val="24"/>
            <w:rtl/>
            <w:lang w:bidi="fa-IR"/>
          </w:rPr>
          <w:t>را</w:t>
        </w:r>
        <w:r w:rsidR="00D237F9" w:rsidRPr="001F102F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r w:rsidR="001C1878" w:rsidRPr="00EF4137">
        <w:rPr>
          <w:rFonts w:cs="B Yagut"/>
          <w:sz w:val="24"/>
          <w:szCs w:val="24"/>
          <w:rtl/>
          <w:lang w:bidi="fa-IR"/>
          <w:rPrChange w:id="265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که از طر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5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5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="001C1878" w:rsidRPr="00EF4137">
        <w:rPr>
          <w:rFonts w:cs="B Yagut"/>
          <w:sz w:val="24"/>
          <w:szCs w:val="24"/>
          <w:rtl/>
          <w:lang w:bidi="fa-IR"/>
          <w:rPrChange w:id="265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تول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5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5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دمثل</w:t>
      </w:r>
      <w:r w:rsidR="001C1878" w:rsidRPr="00EF4137">
        <w:rPr>
          <w:rFonts w:cs="B Yagut"/>
          <w:sz w:val="24"/>
          <w:szCs w:val="24"/>
          <w:rtl/>
          <w:lang w:bidi="fa-IR"/>
          <w:rPrChange w:id="265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متعارف به بازار نفوذ م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5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7726" w:rsidRPr="00EF4137">
        <w:rPr>
          <w:rFonts w:cs="B Yagut" w:hint="eastAsia"/>
          <w:sz w:val="24"/>
          <w:szCs w:val="24"/>
          <w:lang w:bidi="fa-IR"/>
          <w:rPrChange w:id="2653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5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del w:id="26536" w:author="ET" w:date="2021-08-24T23:04:00Z">
        <w:r w:rsidR="001C1878" w:rsidRPr="00EF4137" w:rsidDel="00D237F9">
          <w:rPr>
            <w:rFonts w:cs="B Yagut" w:hint="eastAsia"/>
            <w:sz w:val="24"/>
            <w:szCs w:val="24"/>
            <w:rtl/>
            <w:lang w:bidi="fa-IR"/>
            <w:rPrChange w:id="2653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1C1878" w:rsidRPr="00EF4137">
        <w:rPr>
          <w:rFonts w:cs="B Yagut" w:hint="eastAsia"/>
          <w:sz w:val="24"/>
          <w:szCs w:val="24"/>
          <w:rtl/>
          <w:lang w:bidi="fa-IR"/>
          <w:rPrChange w:id="265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</w:t>
      </w:r>
      <w:r w:rsidR="001C1878" w:rsidRPr="00EF4137">
        <w:rPr>
          <w:rFonts w:cs="B Yagut"/>
          <w:sz w:val="24"/>
          <w:szCs w:val="24"/>
          <w:rtl/>
          <w:lang w:bidi="fa-IR"/>
          <w:rPrChange w:id="265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6540" w:author="ET" w:date="2021-08-24T23:00:00Z">
        <w:r w:rsidR="001C1878" w:rsidRPr="00EF4137" w:rsidDel="00D237F9">
          <w:rPr>
            <w:rFonts w:cs="B Yagut" w:hint="eastAsia"/>
            <w:sz w:val="24"/>
            <w:szCs w:val="24"/>
            <w:rtl/>
            <w:lang w:bidi="fa-IR"/>
            <w:rPrChange w:id="2654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را</w:delText>
        </w:r>
        <w:r w:rsidR="001C1878" w:rsidRPr="00EF4137" w:rsidDel="00D237F9">
          <w:rPr>
            <w:rFonts w:cs="B Yagut"/>
            <w:sz w:val="24"/>
            <w:szCs w:val="24"/>
            <w:rtl/>
            <w:lang w:bidi="fa-IR"/>
            <w:rPrChange w:id="265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C1878" w:rsidRPr="00EF4137">
        <w:rPr>
          <w:rFonts w:cs="B Yagut" w:hint="eastAsia"/>
          <w:sz w:val="24"/>
          <w:szCs w:val="24"/>
          <w:rtl/>
          <w:lang w:bidi="fa-IR"/>
          <w:rPrChange w:id="265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مطرح</w:t>
      </w:r>
      <w:r w:rsidR="001C1878" w:rsidRPr="00EF4137">
        <w:rPr>
          <w:rFonts w:cs="B Yagut"/>
          <w:sz w:val="24"/>
          <w:szCs w:val="24"/>
          <w:rtl/>
          <w:lang w:bidi="fa-IR"/>
          <w:rPrChange w:id="265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5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r w:rsidR="001C1878" w:rsidRPr="00EF4137">
        <w:rPr>
          <w:rFonts w:cs="B Yagut"/>
          <w:sz w:val="24"/>
          <w:szCs w:val="24"/>
          <w:rtl/>
          <w:lang w:bidi="fa-IR"/>
          <w:rPrChange w:id="265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6547" w:author="ET" w:date="2021-08-21T22:47:00Z">
        <w:r w:rsidR="001C1878" w:rsidRPr="00EF4137" w:rsidDel="00BD44C4">
          <w:rPr>
            <w:rFonts w:cs="B Yagut"/>
            <w:sz w:val="24"/>
            <w:szCs w:val="24"/>
            <w:rtl/>
            <w:lang w:bidi="fa-IR"/>
            <w:rPrChange w:id="265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6549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655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C1878" w:rsidRPr="00EF4137">
        <w:rPr>
          <w:rFonts w:cs="B Yagut" w:hint="eastAsia"/>
          <w:sz w:val="24"/>
          <w:szCs w:val="24"/>
          <w:rtl/>
          <w:lang w:bidi="fa-IR"/>
          <w:rPrChange w:id="265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5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5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1C1878" w:rsidRPr="00EF4137">
        <w:rPr>
          <w:rFonts w:cs="B Yagut"/>
          <w:sz w:val="24"/>
          <w:szCs w:val="24"/>
          <w:rtl/>
          <w:lang w:bidi="fa-IR"/>
          <w:rPrChange w:id="265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6555" w:author="ET" w:date="2021-08-24T22:59:00Z">
        <w:r w:rsidR="001C1878" w:rsidRPr="00EF4137" w:rsidDel="00D237F9">
          <w:rPr>
            <w:rFonts w:cs="B Yagut"/>
            <w:sz w:val="24"/>
            <w:szCs w:val="24"/>
            <w:rtl/>
            <w:lang w:bidi="fa-IR"/>
            <w:rPrChange w:id="2655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انست</w:delText>
        </w:r>
        <w:r w:rsidR="001C1878" w:rsidRPr="00EF4137" w:rsidDel="00D237F9">
          <w:rPr>
            <w:rFonts w:cs="B Yagut" w:hint="cs"/>
            <w:sz w:val="24"/>
            <w:szCs w:val="24"/>
            <w:rtl/>
            <w:lang w:bidi="fa-IR"/>
            <w:rPrChange w:id="2655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C1878" w:rsidRPr="00EF4137" w:rsidDel="00D237F9">
          <w:rPr>
            <w:rFonts w:cs="B Yagut" w:hint="eastAsia"/>
            <w:sz w:val="24"/>
            <w:szCs w:val="24"/>
            <w:rtl/>
            <w:lang w:bidi="fa-IR"/>
            <w:rPrChange w:id="2655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تو</w:delText>
        </w:r>
      </w:del>
      <w:ins w:id="26559" w:author="ET" w:date="2021-08-24T22:59:00Z">
        <w:r w:rsidR="00D237F9">
          <w:rPr>
            <w:rFonts w:cs="B Yagut"/>
            <w:sz w:val="24"/>
            <w:szCs w:val="24"/>
            <w:rtl/>
            <w:lang w:bidi="fa-IR"/>
          </w:rPr>
          <w:t>مؤسسه</w:t>
        </w:r>
      </w:ins>
      <w:r w:rsidR="001C1878" w:rsidRPr="00EF4137">
        <w:rPr>
          <w:rFonts w:cs="B Yagut"/>
          <w:sz w:val="24"/>
          <w:szCs w:val="24"/>
          <w:rtl/>
          <w:lang w:bidi="fa-IR"/>
          <w:rPrChange w:id="265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ادعا کرد که چون </w:t>
      </w:r>
      <w:del w:id="26561" w:author="ET" w:date="2021-08-21T22:59:00Z">
        <w:r w:rsidR="00B4073C" w:rsidRPr="00EF4137" w:rsidDel="00680EE0">
          <w:rPr>
            <w:rFonts w:cs="B Yagut" w:hint="eastAsia"/>
            <w:sz w:val="24"/>
            <w:szCs w:val="24"/>
            <w:rtl/>
            <w:lang w:bidi="fa-IR"/>
            <w:rPrChange w:id="2656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  <w:r w:rsidR="00B4073C" w:rsidRPr="00EF4137" w:rsidDel="00680EE0">
          <w:rPr>
            <w:rFonts w:cs="B Yagut" w:hint="cs"/>
            <w:sz w:val="24"/>
            <w:szCs w:val="24"/>
            <w:rtl/>
            <w:lang w:bidi="fa-IR"/>
            <w:rPrChange w:id="2656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4073C" w:rsidRPr="00EF4137" w:rsidDel="00680EE0">
          <w:rPr>
            <w:rFonts w:cs="B Yagut" w:hint="eastAsia"/>
            <w:sz w:val="24"/>
            <w:szCs w:val="24"/>
            <w:rtl/>
            <w:lang w:bidi="fa-IR"/>
            <w:rPrChange w:id="2656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ست</w:delText>
        </w:r>
        <w:r w:rsidR="00B4073C" w:rsidRPr="00EF4137" w:rsidDel="00680EE0">
          <w:rPr>
            <w:rFonts w:cs="B Yagut"/>
            <w:sz w:val="24"/>
            <w:szCs w:val="24"/>
            <w:rtl/>
            <w:lang w:bidi="fa-IR"/>
            <w:rPrChange w:id="2656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B4073C" w:rsidRPr="00EF4137" w:rsidDel="00680EE0">
          <w:rPr>
            <w:rFonts w:cs="B Yagut" w:hint="eastAsia"/>
            <w:sz w:val="24"/>
            <w:szCs w:val="24"/>
            <w:rtl/>
            <w:lang w:bidi="fa-IR"/>
            <w:rPrChange w:id="2656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مهندس</w:delText>
        </w:r>
        <w:r w:rsidR="00B4073C" w:rsidRPr="00EF4137" w:rsidDel="00680EE0">
          <w:rPr>
            <w:rFonts w:cs="B Yagut" w:hint="cs"/>
            <w:sz w:val="24"/>
            <w:szCs w:val="24"/>
            <w:rtl/>
            <w:lang w:bidi="fa-IR"/>
            <w:rPrChange w:id="2656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26568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زیست‌مهندسی</w:t>
        </w:r>
      </w:ins>
      <w:r w:rsidR="001C1878" w:rsidRPr="00EF4137">
        <w:rPr>
          <w:rFonts w:cs="B Yagut"/>
          <w:sz w:val="24"/>
          <w:szCs w:val="24"/>
          <w:rtl/>
          <w:lang w:bidi="fa-IR"/>
          <w:rPrChange w:id="265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دق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57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5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ins w:id="26572" w:author="ET" w:date="2021-08-24T23:03:00Z">
        <w:r w:rsidR="00D237F9">
          <w:rPr>
            <w:rFonts w:cs="B Yagut" w:hint="eastAsia"/>
            <w:sz w:val="24"/>
            <w:szCs w:val="24"/>
            <w:lang w:bidi="fa-IR"/>
          </w:rPr>
          <w:t>‌</w:t>
        </w:r>
      </w:ins>
      <w:r w:rsidR="001C1878" w:rsidRPr="00EF4137">
        <w:rPr>
          <w:rFonts w:cs="B Yagut" w:hint="eastAsia"/>
          <w:sz w:val="24"/>
          <w:szCs w:val="24"/>
          <w:rtl/>
          <w:lang w:bidi="fa-IR"/>
          <w:rPrChange w:id="265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تر</w:t>
      </w:r>
      <w:r w:rsidR="001C1878" w:rsidRPr="00EF4137">
        <w:rPr>
          <w:rFonts w:cs="B Yagut"/>
          <w:sz w:val="24"/>
          <w:szCs w:val="24"/>
          <w:rtl/>
          <w:lang w:bidi="fa-IR"/>
          <w:rPrChange w:id="265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6575" w:author="ET" w:date="2021-08-24T23:05:00Z">
        <w:r w:rsidR="001C1878" w:rsidRPr="00EF4137" w:rsidDel="00D237F9">
          <w:rPr>
            <w:rFonts w:cs="B Yagut"/>
            <w:sz w:val="24"/>
            <w:szCs w:val="24"/>
            <w:rtl/>
            <w:lang w:bidi="fa-IR"/>
            <w:rPrChange w:id="265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بوده </w:delText>
        </w:r>
      </w:del>
      <w:r w:rsidR="001C1878" w:rsidRPr="00EF4137">
        <w:rPr>
          <w:rFonts w:cs="B Yagut"/>
          <w:sz w:val="24"/>
          <w:szCs w:val="24"/>
          <w:rtl/>
          <w:lang w:bidi="fa-IR"/>
          <w:rPrChange w:id="265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و </w:t>
      </w:r>
      <w:del w:id="26578" w:author="ET" w:date="2021-08-21T23:08:00Z">
        <w:r w:rsidR="001C1878" w:rsidRPr="00EF4137" w:rsidDel="00680EE0">
          <w:rPr>
            <w:rFonts w:cs="B Yagut" w:hint="eastAsia"/>
            <w:sz w:val="24"/>
            <w:szCs w:val="24"/>
            <w:rtl/>
            <w:lang w:bidi="fa-IR"/>
            <w:rPrChange w:id="2657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قابل</w:delText>
        </w:r>
        <w:r w:rsidR="001C1878" w:rsidRPr="00EF4137" w:rsidDel="00680EE0">
          <w:rPr>
            <w:rFonts w:cs="B Yagut"/>
            <w:sz w:val="24"/>
            <w:szCs w:val="24"/>
            <w:rtl/>
            <w:lang w:bidi="fa-IR"/>
            <w:rPrChange w:id="2658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1C1878" w:rsidRPr="00EF4137" w:rsidDel="00680EE0">
          <w:rPr>
            <w:rFonts w:cs="B Yagut" w:hint="eastAsia"/>
            <w:sz w:val="24"/>
            <w:szCs w:val="24"/>
            <w:rtl/>
            <w:lang w:bidi="fa-IR"/>
            <w:rPrChange w:id="2658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پ</w:delText>
        </w:r>
        <w:r w:rsidR="001C1878" w:rsidRPr="00EF4137" w:rsidDel="00680EE0">
          <w:rPr>
            <w:rFonts w:cs="B Yagut" w:hint="cs"/>
            <w:sz w:val="24"/>
            <w:szCs w:val="24"/>
            <w:rtl/>
            <w:lang w:bidi="fa-IR"/>
            <w:rPrChange w:id="2658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C1878" w:rsidRPr="00EF4137" w:rsidDel="00680EE0">
          <w:rPr>
            <w:rFonts w:cs="B Yagut" w:hint="eastAsia"/>
            <w:sz w:val="24"/>
            <w:szCs w:val="24"/>
            <w:rtl/>
            <w:lang w:bidi="fa-IR"/>
            <w:rPrChange w:id="2658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</w:delText>
        </w:r>
        <w:r w:rsidR="001C1878" w:rsidRPr="00EF4137" w:rsidDel="00680EE0">
          <w:rPr>
            <w:rFonts w:cs="B Yagut"/>
            <w:sz w:val="24"/>
            <w:szCs w:val="24"/>
            <w:rtl/>
            <w:lang w:bidi="fa-IR"/>
            <w:rPrChange w:id="2658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1C1878" w:rsidRPr="00EF4137" w:rsidDel="00680EE0">
          <w:rPr>
            <w:rFonts w:cs="B Yagut" w:hint="eastAsia"/>
            <w:sz w:val="24"/>
            <w:szCs w:val="24"/>
            <w:rtl/>
            <w:lang w:bidi="fa-IR"/>
            <w:rPrChange w:id="2658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="001C1878" w:rsidRPr="00EF4137" w:rsidDel="00680EE0">
          <w:rPr>
            <w:rFonts w:cs="B Yagut" w:hint="cs"/>
            <w:sz w:val="24"/>
            <w:szCs w:val="24"/>
            <w:rtl/>
            <w:lang w:bidi="fa-IR"/>
            <w:rPrChange w:id="2658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C1878" w:rsidRPr="00EF4137" w:rsidDel="00680EE0">
          <w:rPr>
            <w:rFonts w:cs="B Yagut" w:hint="eastAsia"/>
            <w:sz w:val="24"/>
            <w:szCs w:val="24"/>
            <w:rtl/>
            <w:lang w:bidi="fa-IR"/>
            <w:rPrChange w:id="2658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="001C1878" w:rsidRPr="00EF4137" w:rsidDel="00680EE0">
          <w:rPr>
            <w:rFonts w:cs="B Yagut" w:hint="cs"/>
            <w:sz w:val="24"/>
            <w:szCs w:val="24"/>
            <w:rtl/>
            <w:lang w:bidi="fa-IR"/>
            <w:rPrChange w:id="2658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26589" w:author="ET" w:date="2021-08-21T23:08:00Z">
        <w:r w:rsidR="00680EE0">
          <w:rPr>
            <w:rFonts w:cs="B Yagut" w:hint="cs"/>
            <w:sz w:val="24"/>
            <w:szCs w:val="24"/>
            <w:rtl/>
            <w:lang w:bidi="fa-IR"/>
          </w:rPr>
          <w:t>پیش‌بینی‌پذیر</w:t>
        </w:r>
      </w:ins>
      <w:r w:rsidR="001C1878" w:rsidRPr="00EF4137">
        <w:rPr>
          <w:rFonts w:cs="B Yagut"/>
          <w:sz w:val="24"/>
          <w:szCs w:val="24"/>
          <w:rtl/>
          <w:lang w:bidi="fa-IR"/>
          <w:rPrChange w:id="265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</w:t>
      </w:r>
      <w:r w:rsidRPr="00EF4137">
        <w:rPr>
          <w:rFonts w:cs="B Yagut" w:hint="eastAsia"/>
          <w:sz w:val="24"/>
          <w:szCs w:val="24"/>
          <w:rtl/>
          <w:lang w:bidi="fa-IR"/>
          <w:rPrChange w:id="265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1C1878" w:rsidRPr="00EF4137">
        <w:rPr>
          <w:rFonts w:cs="B Yagut"/>
          <w:sz w:val="24"/>
          <w:szCs w:val="24"/>
          <w:rtl/>
          <w:lang w:bidi="fa-IR"/>
          <w:rPrChange w:id="265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6593" w:author="ET" w:date="2021-08-24T23:05:00Z">
        <w:r w:rsidR="001C1878" w:rsidRPr="00EF4137" w:rsidDel="00D237F9">
          <w:rPr>
            <w:rFonts w:cs="B Yagut"/>
            <w:sz w:val="24"/>
            <w:szCs w:val="24"/>
            <w:rtl/>
            <w:lang w:bidi="fa-IR"/>
            <w:rPrChange w:id="265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بنابرا</w:delText>
        </w:r>
        <w:r w:rsidR="001C1878" w:rsidRPr="00EF4137" w:rsidDel="00D237F9">
          <w:rPr>
            <w:rFonts w:cs="B Yagut" w:hint="cs"/>
            <w:sz w:val="24"/>
            <w:szCs w:val="24"/>
            <w:rtl/>
            <w:lang w:bidi="fa-IR"/>
            <w:rPrChange w:id="2659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C1878" w:rsidRPr="00EF4137" w:rsidDel="00D237F9">
          <w:rPr>
            <w:rFonts w:cs="B Yagut" w:hint="eastAsia"/>
            <w:sz w:val="24"/>
            <w:szCs w:val="24"/>
            <w:rtl/>
            <w:lang w:bidi="fa-IR"/>
            <w:rPrChange w:id="2659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="001C1878" w:rsidRPr="00EF4137" w:rsidDel="00D237F9">
          <w:rPr>
            <w:rFonts w:cs="B Yagut"/>
            <w:sz w:val="24"/>
            <w:szCs w:val="24"/>
            <w:rtl/>
            <w:lang w:bidi="fa-IR"/>
            <w:rPrChange w:id="2659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C1878" w:rsidRPr="00EF4137">
        <w:rPr>
          <w:rFonts w:cs="B Yagut"/>
          <w:sz w:val="24"/>
          <w:szCs w:val="24"/>
          <w:rtl/>
          <w:lang w:bidi="fa-IR"/>
          <w:rPrChange w:id="265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احتمال</w:t>
      </w:r>
      <w:r w:rsidRPr="00EF4137">
        <w:rPr>
          <w:rFonts w:cs="B Yagut"/>
          <w:sz w:val="24"/>
          <w:szCs w:val="24"/>
          <w:rtl/>
          <w:lang w:bidi="fa-IR"/>
          <w:rPrChange w:id="265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بروز </w:t>
      </w:r>
      <w:del w:id="26600" w:author="ET" w:date="2021-08-24T23:05:00Z">
        <w:r w:rsidRPr="00EF4137" w:rsidDel="00D237F9">
          <w:rPr>
            <w:rFonts w:cs="B Yagut"/>
            <w:sz w:val="24"/>
            <w:szCs w:val="24"/>
            <w:rtl/>
            <w:lang w:bidi="fa-IR"/>
            <w:rPrChange w:id="266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اثرات </w:delText>
        </w:r>
      </w:del>
      <w:ins w:id="26602" w:author="ET" w:date="2021-08-24T23:05:00Z">
        <w:r w:rsidR="00D237F9">
          <w:rPr>
            <w:rFonts w:cs="B Yagut" w:hint="cs"/>
            <w:sz w:val="24"/>
            <w:szCs w:val="24"/>
            <w:rtl/>
            <w:lang w:bidi="fa-IR"/>
          </w:rPr>
          <w:t>آثار</w:t>
        </w:r>
        <w:r w:rsidR="00D237F9" w:rsidRPr="00EF4137">
          <w:rPr>
            <w:rFonts w:cs="B Yagut"/>
            <w:sz w:val="24"/>
            <w:szCs w:val="24"/>
            <w:rtl/>
            <w:lang w:bidi="fa-IR"/>
            <w:rPrChange w:id="2660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66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ناخواسته</w:t>
      </w:r>
      <w:r w:rsidR="001C1878" w:rsidRPr="00EF4137">
        <w:rPr>
          <w:rFonts w:cs="B Yagut"/>
          <w:sz w:val="24"/>
          <w:szCs w:val="24"/>
          <w:rtl/>
          <w:lang w:bidi="fa-IR"/>
          <w:rPrChange w:id="266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66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266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2660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66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66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66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فناور</w:t>
      </w:r>
      <w:r w:rsidR="00A17726" w:rsidRPr="00EF4137">
        <w:rPr>
          <w:rFonts w:cs="B Yagut" w:hint="cs"/>
          <w:sz w:val="24"/>
          <w:szCs w:val="24"/>
          <w:rtl/>
          <w:lang w:bidi="fa-IR"/>
          <w:rPrChange w:id="2661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66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6614" w:author="ET" w:date="2021-08-24T23:05:00Z">
        <w:r w:rsidRPr="00EF4137" w:rsidDel="00D237F9">
          <w:rPr>
            <w:rFonts w:cs="B Yagut"/>
            <w:sz w:val="24"/>
            <w:szCs w:val="24"/>
            <w:rtl/>
            <w:lang w:bidi="fa-IR"/>
            <w:rPrChange w:id="266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قابل اعتماد</w:delText>
        </w:r>
      </w:del>
      <w:ins w:id="26616" w:author="ET" w:date="2021-08-24T23:05:00Z">
        <w:r w:rsidR="00D237F9">
          <w:rPr>
            <w:rFonts w:cs="B Yagut" w:hint="cs"/>
            <w:sz w:val="24"/>
            <w:szCs w:val="24"/>
            <w:rtl/>
            <w:lang w:bidi="fa-IR"/>
          </w:rPr>
          <w:t>مورد اعتماد</w:t>
        </w:r>
      </w:ins>
      <w:r w:rsidRPr="00EF4137">
        <w:rPr>
          <w:rFonts w:cs="B Yagut"/>
          <w:sz w:val="24"/>
          <w:szCs w:val="24"/>
          <w:rtl/>
          <w:lang w:bidi="fa-IR"/>
          <w:rPrChange w:id="266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6618" w:author="ET" w:date="2021-08-24T23:05:00Z">
        <w:r w:rsidRPr="00EF4137" w:rsidDel="00D237F9">
          <w:rPr>
            <w:rFonts w:cs="B Yagut"/>
            <w:sz w:val="24"/>
            <w:szCs w:val="24"/>
            <w:rtl/>
            <w:lang w:bidi="fa-IR"/>
            <w:rPrChange w:id="2661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به </w:delText>
        </w:r>
      </w:del>
      <w:ins w:id="26620" w:author="ET" w:date="2021-08-24T23:05:00Z">
        <w:r w:rsidR="00D237F9" w:rsidRPr="00EF4137">
          <w:rPr>
            <w:rFonts w:cs="B Yagut"/>
            <w:sz w:val="24"/>
            <w:szCs w:val="24"/>
            <w:rtl/>
            <w:lang w:bidi="fa-IR"/>
            <w:rPrChange w:id="266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به</w:t>
        </w:r>
        <w:r w:rsidR="00D237F9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/>
          <w:sz w:val="24"/>
          <w:szCs w:val="24"/>
          <w:rtl/>
          <w:lang w:bidi="fa-IR"/>
          <w:rPrChange w:id="266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مراتب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6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کمتر</w:t>
      </w:r>
      <w:r w:rsidRPr="00EF4137">
        <w:rPr>
          <w:rFonts w:cs="B Yagut"/>
          <w:sz w:val="24"/>
          <w:szCs w:val="24"/>
          <w:rtl/>
          <w:lang w:bidi="fa-IR"/>
          <w:rPrChange w:id="266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</w:t>
      </w:r>
      <w:r w:rsidR="001C1878" w:rsidRPr="00EF4137">
        <w:rPr>
          <w:rFonts w:cs="B Yagut"/>
          <w:sz w:val="24"/>
          <w:szCs w:val="24"/>
          <w:rtl/>
          <w:lang w:bidi="fa-IR"/>
          <w:rPrChange w:id="266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6626" w:author="ET" w:date="2021-08-21T22:47:00Z">
        <w:r w:rsidR="001C1878" w:rsidRPr="00EF4137" w:rsidDel="00BD44C4">
          <w:rPr>
            <w:rFonts w:cs="B Yagut"/>
            <w:sz w:val="24"/>
            <w:szCs w:val="24"/>
            <w:rtl/>
            <w:lang w:bidi="fa-IR"/>
            <w:rPrChange w:id="2662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6628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66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C1878" w:rsidRPr="00EF4137">
        <w:rPr>
          <w:rFonts w:cs="B Yagut" w:hint="eastAsia"/>
          <w:sz w:val="24"/>
          <w:szCs w:val="24"/>
          <w:rtl/>
          <w:lang w:bidi="fa-IR"/>
          <w:rPrChange w:id="266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البته</w:t>
      </w:r>
      <w:r w:rsidR="001C1878" w:rsidRPr="00EF4137">
        <w:rPr>
          <w:rFonts w:cs="B Yagut"/>
          <w:sz w:val="24"/>
          <w:szCs w:val="24"/>
          <w:rtl/>
          <w:lang w:bidi="fa-IR"/>
          <w:rPrChange w:id="266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2B5A" w:rsidRPr="00EF4137">
        <w:rPr>
          <w:rFonts w:cs="B Yagut" w:hint="eastAsia"/>
          <w:sz w:val="24"/>
          <w:szCs w:val="24"/>
          <w:rtl/>
          <w:lang w:bidi="fa-IR"/>
          <w:rPrChange w:id="266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بهتر</w:t>
      </w:r>
      <w:r w:rsidR="001C1878" w:rsidRPr="00EF4137">
        <w:rPr>
          <w:rFonts w:cs="B Yagut"/>
          <w:sz w:val="24"/>
          <w:szCs w:val="24"/>
          <w:rtl/>
          <w:lang w:bidi="fa-IR"/>
          <w:rPrChange w:id="266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بود </w:t>
      </w:r>
      <w:r w:rsidR="007C58B0" w:rsidRPr="00EF4137">
        <w:rPr>
          <w:rFonts w:cs="B Yagut" w:hint="eastAsia"/>
          <w:sz w:val="24"/>
          <w:szCs w:val="24"/>
          <w:rtl/>
          <w:lang w:bidi="fa-IR"/>
          <w:rPrChange w:id="266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7C58B0" w:rsidRPr="00EF4137">
        <w:rPr>
          <w:rFonts w:cs="B Yagut" w:hint="cs"/>
          <w:sz w:val="24"/>
          <w:szCs w:val="24"/>
          <w:rtl/>
          <w:lang w:bidi="fa-IR"/>
          <w:rPrChange w:id="266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C58B0" w:rsidRPr="00EF4137">
        <w:rPr>
          <w:rFonts w:cs="B Yagut" w:hint="eastAsia"/>
          <w:sz w:val="24"/>
          <w:szCs w:val="24"/>
          <w:rtl/>
          <w:lang w:bidi="fa-IR"/>
          <w:rPrChange w:id="266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ئت</w:t>
      </w:r>
      <w:r w:rsidR="007C58B0" w:rsidRPr="00EF4137">
        <w:rPr>
          <w:rFonts w:cs="B Yagut"/>
          <w:sz w:val="24"/>
          <w:szCs w:val="24"/>
          <w:rtl/>
          <w:lang w:bidi="fa-IR"/>
          <w:rPrChange w:id="266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C58B0" w:rsidRPr="00EF4137">
        <w:rPr>
          <w:rFonts w:cs="B Yagut" w:hint="eastAsia"/>
          <w:sz w:val="24"/>
          <w:szCs w:val="24"/>
          <w:rtl/>
          <w:lang w:bidi="fa-IR"/>
          <w:rPrChange w:id="266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تخصص</w:t>
      </w:r>
      <w:r w:rsidR="007C58B0" w:rsidRPr="00EF4137">
        <w:rPr>
          <w:rFonts w:cs="B Yagut" w:hint="cs"/>
          <w:sz w:val="24"/>
          <w:szCs w:val="24"/>
          <w:rtl/>
          <w:lang w:bidi="fa-IR"/>
          <w:rPrChange w:id="266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/>
          <w:sz w:val="24"/>
          <w:szCs w:val="24"/>
          <w:rtl/>
          <w:lang w:bidi="fa-IR"/>
          <w:rPrChange w:id="266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بخش ا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64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6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6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/>
          <w:sz w:val="24"/>
          <w:szCs w:val="24"/>
          <w:rtl/>
          <w:lang w:bidi="fa-IR"/>
          <w:rPrChange w:id="266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 را نوشته</w:t>
      </w:r>
      <w:del w:id="26645" w:author="ET" w:date="2021-08-24T23:05:00Z">
        <w:r w:rsidR="000A2B5A" w:rsidRPr="00EF4137" w:rsidDel="00456BA5">
          <w:rPr>
            <w:rFonts w:cs="B Yagut" w:hint="eastAsia"/>
            <w:sz w:val="24"/>
            <w:szCs w:val="24"/>
            <w:rtl/>
            <w:lang w:bidi="fa-IR"/>
            <w:rPrChange w:id="2664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1C1878" w:rsidRPr="00EF4137" w:rsidDel="00456BA5">
          <w:rPr>
            <w:rFonts w:cs="B Yagut"/>
            <w:sz w:val="24"/>
            <w:szCs w:val="24"/>
            <w:rtl/>
            <w:lang w:bidi="fa-IR"/>
            <w:rPrChange w:id="2664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6648" w:author="ET" w:date="2021-08-24T23:05:00Z">
        <w:r w:rsidR="00456BA5">
          <w:rPr>
            <w:rFonts w:cs="B Yagut" w:hint="cs"/>
            <w:sz w:val="24"/>
            <w:szCs w:val="24"/>
            <w:rtl/>
            <w:lang w:bidi="fa-IR"/>
          </w:rPr>
          <w:t xml:space="preserve"> است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664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C1878" w:rsidRPr="00EF4137">
        <w:rPr>
          <w:rFonts w:cs="B Yagut"/>
          <w:sz w:val="24"/>
          <w:szCs w:val="24"/>
          <w:rtl/>
          <w:lang w:bidi="fa-IR"/>
          <w:rPrChange w:id="266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چن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65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6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1C1878" w:rsidRPr="00EF4137">
        <w:rPr>
          <w:rFonts w:cs="B Yagut"/>
          <w:sz w:val="24"/>
          <w:szCs w:val="24"/>
          <w:rtl/>
          <w:lang w:bidi="fa-IR"/>
          <w:rPrChange w:id="266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ادعا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6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1C1878" w:rsidRPr="00EF4137">
        <w:rPr>
          <w:rFonts w:cs="B Yagut"/>
          <w:sz w:val="24"/>
          <w:szCs w:val="24"/>
          <w:rtl/>
          <w:lang w:bidi="fa-IR"/>
          <w:rPrChange w:id="266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مطرح </w:t>
      </w:r>
      <w:del w:id="26656" w:author="ET" w:date="2021-08-24T23:08:00Z">
        <w:r w:rsidR="001C1878" w:rsidRPr="00EF4137" w:rsidDel="00456BA5">
          <w:rPr>
            <w:rFonts w:cs="B Yagut"/>
            <w:sz w:val="24"/>
            <w:szCs w:val="24"/>
            <w:rtl/>
            <w:lang w:bidi="fa-IR"/>
            <w:rPrChange w:id="2665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کند</w:delText>
        </w:r>
      </w:del>
      <w:ins w:id="26658" w:author="ET" w:date="2021-08-24T23:08:00Z">
        <w:r w:rsidR="00456BA5">
          <w:rPr>
            <w:rFonts w:cs="B Yagut" w:hint="cs"/>
            <w:sz w:val="24"/>
            <w:szCs w:val="24"/>
            <w:rtl/>
            <w:lang w:bidi="fa-IR"/>
          </w:rPr>
          <w:t>می‌کرد</w:t>
        </w:r>
      </w:ins>
      <w:del w:id="26659" w:author="ET" w:date="2021-08-24T23:05:00Z">
        <w:r w:rsidR="000A2B5A" w:rsidRPr="00EF4137" w:rsidDel="00456BA5">
          <w:rPr>
            <w:rFonts w:cs="B Yagut" w:hint="eastAsia"/>
            <w:sz w:val="24"/>
            <w:szCs w:val="24"/>
            <w:rtl/>
            <w:lang w:bidi="fa-IR"/>
            <w:rPrChange w:id="2666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1C1878" w:rsidRPr="00EF4137" w:rsidDel="00456BA5">
          <w:rPr>
            <w:rFonts w:cs="B Yagut"/>
            <w:sz w:val="24"/>
            <w:szCs w:val="24"/>
            <w:rtl/>
            <w:lang w:bidi="fa-IR"/>
            <w:rPrChange w:id="2666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6662" w:author="ET" w:date="2021-08-24T23:05:00Z">
        <w:r w:rsidR="00456BA5">
          <w:rPr>
            <w:rFonts w:cs="B Yagut" w:hint="cs"/>
            <w:sz w:val="24"/>
            <w:szCs w:val="24"/>
            <w:rtl/>
            <w:lang w:bidi="fa-IR"/>
          </w:rPr>
          <w:t>؛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666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C1878" w:rsidRPr="00EF4137">
        <w:rPr>
          <w:rFonts w:cs="B Yagut"/>
          <w:sz w:val="24"/>
          <w:szCs w:val="24"/>
          <w:rtl/>
          <w:lang w:bidi="fa-IR"/>
          <w:rPrChange w:id="266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چون به برخ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66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/>
          <w:sz w:val="24"/>
          <w:szCs w:val="24"/>
          <w:rtl/>
          <w:lang w:bidi="fa-IR"/>
          <w:rPrChange w:id="266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</w:t>
      </w:r>
      <w:del w:id="26667" w:author="ET" w:date="2021-08-24T23:05:00Z">
        <w:r w:rsidR="001C1878" w:rsidRPr="00EF4137" w:rsidDel="00456BA5">
          <w:rPr>
            <w:rFonts w:cs="B Yagut"/>
            <w:sz w:val="24"/>
            <w:szCs w:val="24"/>
            <w:rtl/>
            <w:lang w:bidi="fa-IR"/>
            <w:rPrChange w:id="2666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جنبه </w:delText>
        </w:r>
      </w:del>
      <w:ins w:id="26669" w:author="ET" w:date="2021-08-24T23:05:00Z">
        <w:r w:rsidR="00456BA5" w:rsidRPr="00EF4137">
          <w:rPr>
            <w:rFonts w:cs="B Yagut"/>
            <w:sz w:val="24"/>
            <w:szCs w:val="24"/>
            <w:rtl/>
            <w:lang w:bidi="fa-IR"/>
            <w:rPrChange w:id="2667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جنبه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1C1878" w:rsidRPr="00EF4137">
        <w:rPr>
          <w:rFonts w:cs="B Yagut"/>
          <w:sz w:val="24"/>
          <w:szCs w:val="24"/>
          <w:rtl/>
          <w:lang w:bidi="fa-IR"/>
          <w:rPrChange w:id="266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ها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6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/>
          <w:sz w:val="24"/>
          <w:szCs w:val="24"/>
          <w:rtl/>
          <w:lang w:bidi="fa-IR"/>
          <w:rPrChange w:id="266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6674" w:author="ET" w:date="2021-08-21T22:59:00Z">
        <w:r w:rsidR="00B4073C" w:rsidRPr="00EF4137" w:rsidDel="00680EE0">
          <w:rPr>
            <w:rFonts w:cs="B Yagut" w:hint="eastAsia"/>
            <w:sz w:val="24"/>
            <w:szCs w:val="24"/>
            <w:rtl/>
            <w:lang w:bidi="fa-IR"/>
            <w:rPrChange w:id="266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  <w:r w:rsidR="00B4073C" w:rsidRPr="00EF4137" w:rsidDel="00680EE0">
          <w:rPr>
            <w:rFonts w:cs="B Yagut" w:hint="cs"/>
            <w:sz w:val="24"/>
            <w:szCs w:val="24"/>
            <w:rtl/>
            <w:lang w:bidi="fa-IR"/>
            <w:rPrChange w:id="2667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4073C" w:rsidRPr="00EF4137" w:rsidDel="00680EE0">
          <w:rPr>
            <w:rFonts w:cs="B Yagut" w:hint="eastAsia"/>
            <w:sz w:val="24"/>
            <w:szCs w:val="24"/>
            <w:rtl/>
            <w:lang w:bidi="fa-IR"/>
            <w:rPrChange w:id="2667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ست</w:delText>
        </w:r>
        <w:r w:rsidR="00B4073C" w:rsidRPr="00EF4137" w:rsidDel="00680EE0">
          <w:rPr>
            <w:rFonts w:cs="B Yagut"/>
            <w:sz w:val="24"/>
            <w:szCs w:val="24"/>
            <w:rtl/>
            <w:lang w:bidi="fa-IR"/>
            <w:rPrChange w:id="266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B4073C" w:rsidRPr="00EF4137" w:rsidDel="00680EE0">
          <w:rPr>
            <w:rFonts w:cs="B Yagut" w:hint="eastAsia"/>
            <w:sz w:val="24"/>
            <w:szCs w:val="24"/>
            <w:rtl/>
            <w:lang w:bidi="fa-IR"/>
            <w:rPrChange w:id="2667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مهندس</w:delText>
        </w:r>
        <w:r w:rsidR="00B4073C" w:rsidRPr="00EF4137" w:rsidDel="00680EE0">
          <w:rPr>
            <w:rFonts w:cs="B Yagut" w:hint="cs"/>
            <w:sz w:val="24"/>
            <w:szCs w:val="24"/>
            <w:rtl/>
            <w:lang w:bidi="fa-IR"/>
            <w:rPrChange w:id="2668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26681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زیست‌مهندسی</w:t>
        </w:r>
      </w:ins>
      <w:r w:rsidR="001C1878" w:rsidRPr="00EF4137">
        <w:rPr>
          <w:rFonts w:cs="B Yagut"/>
          <w:sz w:val="24"/>
          <w:szCs w:val="24"/>
          <w:rtl/>
          <w:lang w:bidi="fa-IR"/>
          <w:rPrChange w:id="266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آن را از تول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6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6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دمثل</w:t>
      </w:r>
      <w:r w:rsidR="001C1878" w:rsidRPr="00EF4137">
        <w:rPr>
          <w:rFonts w:cs="B Yagut"/>
          <w:sz w:val="24"/>
          <w:szCs w:val="24"/>
          <w:rtl/>
          <w:lang w:bidi="fa-IR"/>
          <w:rPrChange w:id="266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متعارف جدا م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68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7726" w:rsidRPr="00EF4137">
        <w:rPr>
          <w:rFonts w:cs="B Yagut" w:hint="eastAsia"/>
          <w:sz w:val="24"/>
          <w:szCs w:val="24"/>
          <w:lang w:bidi="fa-IR"/>
          <w:rPrChange w:id="2668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6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del w:id="26689" w:author="ET" w:date="2021-08-24T23:08:00Z">
        <w:r w:rsidR="000A2B5A" w:rsidRPr="00EF4137" w:rsidDel="00456BA5">
          <w:rPr>
            <w:rFonts w:cs="B Yagut" w:hint="eastAsia"/>
            <w:sz w:val="24"/>
            <w:szCs w:val="24"/>
            <w:rtl/>
            <w:lang w:bidi="fa-IR"/>
            <w:rPrChange w:id="2669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1C1878" w:rsidRPr="00EF4137">
        <w:rPr>
          <w:rFonts w:cs="B Yagut"/>
          <w:sz w:val="24"/>
          <w:szCs w:val="24"/>
          <w:rtl/>
          <w:lang w:bidi="fa-IR"/>
          <w:rPrChange w:id="266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6692" w:author="ET" w:date="2021-08-24T23:09:00Z">
        <w:r w:rsidR="00456BA5">
          <w:rPr>
            <w:rFonts w:cs="B Yagut" w:hint="cs"/>
            <w:sz w:val="24"/>
            <w:szCs w:val="24"/>
            <w:rtl/>
            <w:lang w:bidi="fa-IR"/>
          </w:rPr>
          <w:t>-</w:t>
        </w:r>
        <w:r w:rsidR="00456BA5" w:rsidRPr="00035848">
          <w:rPr>
            <w:rFonts w:cs="B Yagut" w:hint="eastAsia"/>
            <w:sz w:val="24"/>
            <w:szCs w:val="24"/>
            <w:rtl/>
            <w:lang w:bidi="fa-IR"/>
          </w:rPr>
          <w:t>مثل</w:t>
        </w:r>
        <w:r w:rsidR="00456BA5" w:rsidRPr="00035848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456BA5" w:rsidRPr="00035848">
          <w:rPr>
            <w:rFonts w:cs="B Yagut" w:hint="eastAsia"/>
            <w:sz w:val="24"/>
            <w:szCs w:val="24"/>
            <w:rtl/>
            <w:lang w:bidi="fa-IR"/>
          </w:rPr>
          <w:t>استفاده</w:t>
        </w:r>
        <w:r w:rsidR="00456BA5" w:rsidRPr="00035848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456BA5" w:rsidRPr="00035848">
          <w:rPr>
            <w:rFonts w:cs="B Yagut" w:hint="eastAsia"/>
            <w:sz w:val="24"/>
            <w:szCs w:val="24"/>
            <w:rtl/>
            <w:lang w:bidi="fa-IR"/>
          </w:rPr>
          <w:t>از</w:t>
        </w:r>
        <w:r w:rsidR="00456BA5" w:rsidRPr="00035848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456BA5" w:rsidRPr="00035848">
          <w:rPr>
            <w:rFonts w:cs="B Yagut" w:hint="eastAsia"/>
            <w:sz w:val="24"/>
            <w:szCs w:val="24"/>
            <w:rtl/>
            <w:lang w:bidi="fa-IR"/>
          </w:rPr>
          <w:t>پ</w:t>
        </w:r>
        <w:r w:rsidR="00456BA5" w:rsidRPr="00035848">
          <w:rPr>
            <w:rFonts w:cs="B Yagut" w:hint="cs"/>
            <w:sz w:val="24"/>
            <w:szCs w:val="24"/>
            <w:rtl/>
            <w:lang w:bidi="fa-IR"/>
          </w:rPr>
          <w:t>ی</w:t>
        </w:r>
        <w:r w:rsidR="00456BA5" w:rsidRPr="00035848">
          <w:rPr>
            <w:rFonts w:cs="B Yagut" w:hint="eastAsia"/>
            <w:sz w:val="24"/>
            <w:szCs w:val="24"/>
            <w:rtl/>
            <w:lang w:bidi="fa-IR"/>
          </w:rPr>
          <w:t>ش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‌</w:t>
        </w:r>
        <w:r w:rsidR="00456BA5" w:rsidRPr="00035848">
          <w:rPr>
            <w:rFonts w:cs="B Yagut" w:hint="eastAsia"/>
            <w:sz w:val="24"/>
            <w:szCs w:val="24"/>
            <w:rtl/>
            <w:lang w:bidi="fa-IR"/>
          </w:rPr>
          <w:t>برنده‌ها</w:t>
        </w:r>
        <w:r w:rsidR="00456BA5" w:rsidRPr="00035848">
          <w:rPr>
            <w:rFonts w:cs="B Yagut" w:hint="cs"/>
            <w:sz w:val="24"/>
            <w:szCs w:val="24"/>
            <w:rtl/>
            <w:lang w:bidi="fa-IR"/>
          </w:rPr>
          <w:t>ی</w:t>
        </w:r>
        <w:r w:rsidR="00456BA5" w:rsidRPr="00035848">
          <w:rPr>
            <w:rFonts w:cs="B Yagut"/>
            <w:sz w:val="24"/>
            <w:szCs w:val="24"/>
            <w:rtl/>
            <w:lang w:bidi="fa-IR"/>
          </w:rPr>
          <w:t xml:space="preserve"> و</w:t>
        </w:r>
        <w:r w:rsidR="00456BA5" w:rsidRPr="00035848">
          <w:rPr>
            <w:rFonts w:cs="B Yagut" w:hint="cs"/>
            <w:sz w:val="24"/>
            <w:szCs w:val="24"/>
            <w:rtl/>
            <w:lang w:bidi="fa-IR"/>
          </w:rPr>
          <w:t>ی</w:t>
        </w:r>
        <w:r w:rsidR="00456BA5" w:rsidRPr="00035848">
          <w:rPr>
            <w:rFonts w:cs="B Yagut" w:hint="eastAsia"/>
            <w:sz w:val="24"/>
            <w:szCs w:val="24"/>
            <w:rtl/>
            <w:lang w:bidi="fa-IR"/>
          </w:rPr>
          <w:t>روس</w:t>
        </w:r>
        <w:r w:rsidR="00456BA5" w:rsidRPr="00035848">
          <w:rPr>
            <w:rFonts w:cs="B Yagut" w:hint="cs"/>
            <w:sz w:val="24"/>
            <w:szCs w:val="24"/>
            <w:rtl/>
            <w:lang w:bidi="fa-IR"/>
          </w:rPr>
          <w:t>ی</w:t>
        </w:r>
        <w:r w:rsidR="00456BA5" w:rsidRPr="00035848">
          <w:rPr>
            <w:rFonts w:cs="B Yagut"/>
            <w:sz w:val="24"/>
            <w:szCs w:val="24"/>
            <w:rtl/>
            <w:lang w:bidi="fa-IR"/>
          </w:rPr>
          <w:t xml:space="preserve"> برا</w:t>
        </w:r>
        <w:r w:rsidR="00456BA5" w:rsidRPr="00035848">
          <w:rPr>
            <w:rFonts w:cs="B Yagut" w:hint="cs"/>
            <w:sz w:val="24"/>
            <w:szCs w:val="24"/>
            <w:rtl/>
            <w:lang w:bidi="fa-IR"/>
          </w:rPr>
          <w:t>ی</w:t>
        </w:r>
        <w:r w:rsidR="00456BA5" w:rsidRPr="00035848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456BA5" w:rsidRPr="00035848">
          <w:rPr>
            <w:rFonts w:cs="B Yagut"/>
            <w:sz w:val="24"/>
            <w:szCs w:val="24"/>
            <w:rtl/>
            <w:lang w:bidi="fa-IR"/>
          </w:rPr>
          <w:t>ترجم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035848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456BA5" w:rsidRPr="00035848">
          <w:rPr>
            <w:rFonts w:cs="B Yagut"/>
            <w:sz w:val="24"/>
            <w:szCs w:val="24"/>
            <w:rtl/>
            <w:lang w:bidi="fa-IR"/>
          </w:rPr>
          <w:t>ب</w:t>
        </w:r>
        <w:r w:rsidR="00456BA5" w:rsidRPr="00035848">
          <w:rPr>
            <w:rFonts w:cs="B Yagut" w:hint="cs"/>
            <w:sz w:val="24"/>
            <w:szCs w:val="24"/>
            <w:rtl/>
            <w:lang w:bidi="fa-IR"/>
          </w:rPr>
          <w:t>ی</w:t>
        </w:r>
        <w:r w:rsidR="00456BA5" w:rsidRPr="00035848">
          <w:rPr>
            <w:rFonts w:cs="B Yagut" w:hint="eastAsia"/>
            <w:sz w:val="24"/>
            <w:szCs w:val="24"/>
            <w:rtl/>
            <w:lang w:bidi="fa-IR"/>
          </w:rPr>
          <w:t>ش</w:t>
        </w:r>
        <w:r w:rsidR="00456BA5" w:rsidRPr="00035848">
          <w:rPr>
            <w:rFonts w:cs="B Yagut"/>
            <w:sz w:val="24"/>
            <w:szCs w:val="24"/>
            <w:rtl/>
            <w:lang w:bidi="fa-IR"/>
          </w:rPr>
          <w:t xml:space="preserve"> از حد محصولات ژن </w:t>
        </w:r>
        <w:r w:rsidR="00456BA5" w:rsidRPr="00035848">
          <w:rPr>
            <w:rFonts w:cs="B Yagut" w:hint="cs"/>
            <w:sz w:val="24"/>
            <w:szCs w:val="24"/>
            <w:rtl/>
            <w:lang w:bidi="fa-IR"/>
          </w:rPr>
          <w:t>ی</w:t>
        </w:r>
        <w:r w:rsidR="00456BA5" w:rsidRPr="00035848">
          <w:rPr>
            <w:rFonts w:cs="B Yagut" w:hint="eastAsia"/>
            <w:sz w:val="24"/>
            <w:szCs w:val="24"/>
            <w:rtl/>
            <w:lang w:bidi="fa-IR"/>
          </w:rPr>
          <w:t>ا</w:t>
        </w:r>
        <w:r w:rsidR="00456BA5" w:rsidRPr="00035848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456BA5" w:rsidRPr="00035848">
          <w:rPr>
            <w:rFonts w:cs="B Yagut" w:hint="eastAsia"/>
            <w:sz w:val="24"/>
            <w:szCs w:val="24"/>
            <w:rtl/>
            <w:lang w:bidi="fa-IR"/>
          </w:rPr>
          <w:t>تأث</w:t>
        </w:r>
        <w:r w:rsidR="00456BA5" w:rsidRPr="00035848">
          <w:rPr>
            <w:rFonts w:cs="B Yagut" w:hint="cs"/>
            <w:sz w:val="24"/>
            <w:szCs w:val="24"/>
            <w:rtl/>
            <w:lang w:bidi="fa-IR"/>
          </w:rPr>
          <w:t>ی</w:t>
        </w:r>
        <w:r w:rsidR="00456BA5" w:rsidRPr="00035848">
          <w:rPr>
            <w:rFonts w:cs="B Yagut" w:hint="eastAsia"/>
            <w:sz w:val="24"/>
            <w:szCs w:val="24"/>
            <w:rtl/>
            <w:lang w:bidi="fa-IR"/>
          </w:rPr>
          <w:t>رات</w:t>
        </w:r>
        <w:r w:rsidR="00456BA5" w:rsidRPr="00035848">
          <w:rPr>
            <w:rFonts w:cs="B Yagut"/>
            <w:sz w:val="24"/>
            <w:szCs w:val="24"/>
            <w:rtl/>
            <w:lang w:bidi="fa-IR"/>
          </w:rPr>
          <w:t xml:space="preserve"> مخلوط کردن ژنوم درج کاست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-</w:t>
        </w:r>
        <w:r w:rsidR="00456BA5" w:rsidRPr="00035848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del w:id="26693" w:author="ET" w:date="2021-08-24T23:06:00Z">
        <w:r w:rsidR="001C1878" w:rsidRPr="00EF4137" w:rsidDel="00456BA5">
          <w:rPr>
            <w:rFonts w:cs="B Yagut"/>
            <w:sz w:val="24"/>
            <w:szCs w:val="24"/>
            <w:rtl/>
            <w:lang w:bidi="fa-IR"/>
            <w:rPrChange w:id="266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اشاره </w:delText>
        </w:r>
      </w:del>
      <w:ins w:id="26695" w:author="ET" w:date="2021-08-24T23:06:00Z">
        <w:r w:rsidR="00456BA5" w:rsidRPr="00EF4137">
          <w:rPr>
            <w:rFonts w:cs="B Yagut"/>
            <w:sz w:val="24"/>
            <w:szCs w:val="24"/>
            <w:rtl/>
            <w:lang w:bidi="fa-IR"/>
            <w:rPrChange w:id="2669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اشاره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1C1878" w:rsidRPr="00EF4137">
        <w:rPr>
          <w:rFonts w:cs="B Yagut"/>
          <w:sz w:val="24"/>
          <w:szCs w:val="24"/>
          <w:rtl/>
          <w:lang w:bidi="fa-IR"/>
          <w:rPrChange w:id="266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6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/>
          <w:sz w:val="24"/>
          <w:szCs w:val="24"/>
          <w:rtl/>
          <w:lang w:bidi="fa-IR"/>
          <w:rPrChange w:id="266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نکرد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67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A17726" w:rsidRPr="00EF4137">
        <w:rPr>
          <w:rFonts w:cs="B Yagut"/>
          <w:sz w:val="24"/>
          <w:szCs w:val="24"/>
          <w:rtl/>
          <w:lang w:bidi="fa-IR"/>
          <w:rPrChange w:id="267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67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</w:t>
      </w:r>
      <w:del w:id="26703" w:author="ET" w:date="2021-08-24T23:08:00Z">
        <w:r w:rsidR="00A17726" w:rsidRPr="00EF4137" w:rsidDel="00456BA5">
          <w:rPr>
            <w:rFonts w:cs="B Yagut" w:hint="eastAsia"/>
            <w:sz w:val="24"/>
            <w:szCs w:val="24"/>
            <w:rtl/>
            <w:lang w:bidi="fa-IR"/>
            <w:rPrChange w:id="2670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A17726" w:rsidRPr="00EF4137" w:rsidDel="00456BA5">
          <w:rPr>
            <w:rFonts w:cs="B Yagut"/>
            <w:sz w:val="24"/>
            <w:szCs w:val="24"/>
            <w:rtl/>
            <w:lang w:bidi="fa-IR"/>
            <w:rPrChange w:id="2670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6706" w:author="ET" w:date="2021-08-24T23:09:00Z">
        <w:r w:rsidR="00456BA5">
          <w:rPr>
            <w:rFonts w:cs="B Yagut" w:hint="cs"/>
            <w:sz w:val="24"/>
            <w:szCs w:val="24"/>
            <w:rtl/>
            <w:lang w:bidi="fa-IR"/>
          </w:rPr>
          <w:t>.</w:t>
        </w:r>
      </w:ins>
      <w:ins w:id="26707" w:author="ET" w:date="2021-08-24T23:08:00Z">
        <w:r w:rsidR="00456BA5" w:rsidRPr="00EF4137">
          <w:rPr>
            <w:rFonts w:cs="B Yagut"/>
            <w:sz w:val="24"/>
            <w:szCs w:val="24"/>
            <w:rtl/>
            <w:lang w:bidi="fa-IR"/>
            <w:rPrChange w:id="2670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26709" w:author="ET" w:date="2021-08-24T23:09:00Z">
        <w:r w:rsidR="00A17726" w:rsidRPr="00EF4137" w:rsidDel="00456BA5">
          <w:rPr>
            <w:rFonts w:cs="B Yagut" w:hint="eastAsia"/>
            <w:sz w:val="24"/>
            <w:szCs w:val="24"/>
            <w:rtl/>
            <w:lang w:bidi="fa-IR"/>
            <w:rPrChange w:id="2671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مثل</w:delText>
        </w:r>
        <w:r w:rsidR="00A17726" w:rsidRPr="00EF4137" w:rsidDel="00456BA5">
          <w:rPr>
            <w:rFonts w:cs="B Yagut"/>
            <w:sz w:val="24"/>
            <w:szCs w:val="24"/>
            <w:rtl/>
            <w:lang w:bidi="fa-IR"/>
            <w:rPrChange w:id="2671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17726" w:rsidRPr="00EF4137" w:rsidDel="00456BA5">
          <w:rPr>
            <w:rFonts w:cs="B Yagut" w:hint="eastAsia"/>
            <w:sz w:val="24"/>
            <w:szCs w:val="24"/>
            <w:rtl/>
            <w:lang w:bidi="fa-IR"/>
            <w:rPrChange w:id="2671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استفاده</w:delText>
        </w:r>
        <w:r w:rsidR="00A17726" w:rsidRPr="00EF4137" w:rsidDel="00456BA5">
          <w:rPr>
            <w:rFonts w:cs="B Yagut"/>
            <w:sz w:val="24"/>
            <w:szCs w:val="24"/>
            <w:rtl/>
            <w:lang w:bidi="fa-IR"/>
            <w:rPrChange w:id="2671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17726" w:rsidRPr="00EF4137" w:rsidDel="00456BA5">
          <w:rPr>
            <w:rFonts w:cs="B Yagut" w:hint="eastAsia"/>
            <w:sz w:val="24"/>
            <w:szCs w:val="24"/>
            <w:rtl/>
            <w:lang w:bidi="fa-IR"/>
            <w:rPrChange w:id="2671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از</w:delText>
        </w:r>
        <w:r w:rsidR="00A17726" w:rsidRPr="00EF4137" w:rsidDel="00456BA5">
          <w:rPr>
            <w:rFonts w:cs="B Yagut"/>
            <w:sz w:val="24"/>
            <w:szCs w:val="24"/>
            <w:rtl/>
            <w:lang w:bidi="fa-IR"/>
            <w:rPrChange w:id="267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26716" w:author="ET" w:date="2021-08-24T23:06:00Z">
        <w:r w:rsidR="00A17726" w:rsidRPr="00EF4137" w:rsidDel="00456BA5">
          <w:rPr>
            <w:rFonts w:cs="B Yagut" w:hint="eastAsia"/>
            <w:sz w:val="24"/>
            <w:szCs w:val="24"/>
            <w:rtl/>
            <w:lang w:bidi="fa-IR"/>
            <w:rPrChange w:id="2671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پ</w:delText>
        </w:r>
        <w:r w:rsidR="00A17726" w:rsidRPr="00EF4137" w:rsidDel="00456BA5">
          <w:rPr>
            <w:rFonts w:cs="B Yagut" w:hint="cs"/>
            <w:sz w:val="24"/>
            <w:szCs w:val="24"/>
            <w:rtl/>
            <w:lang w:bidi="fa-IR"/>
            <w:rPrChange w:id="2671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17726" w:rsidRPr="00EF4137" w:rsidDel="00456BA5">
          <w:rPr>
            <w:rFonts w:cs="B Yagut" w:hint="eastAsia"/>
            <w:sz w:val="24"/>
            <w:szCs w:val="24"/>
            <w:rtl/>
            <w:lang w:bidi="fa-IR"/>
            <w:rPrChange w:id="2671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</w:delText>
        </w:r>
        <w:r w:rsidR="00A17726" w:rsidRPr="00EF4137" w:rsidDel="00456BA5">
          <w:rPr>
            <w:rFonts w:cs="B Yagut"/>
            <w:sz w:val="24"/>
            <w:szCs w:val="24"/>
            <w:rtl/>
            <w:lang w:bidi="fa-IR"/>
            <w:rPrChange w:id="2672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26721" w:author="ET" w:date="2021-08-24T23:09:00Z">
        <w:r w:rsidR="00A17726" w:rsidRPr="00EF4137" w:rsidDel="00456BA5">
          <w:rPr>
            <w:rFonts w:cs="B Yagut" w:hint="eastAsia"/>
            <w:sz w:val="24"/>
            <w:szCs w:val="24"/>
            <w:rtl/>
            <w:lang w:bidi="fa-IR"/>
            <w:rPrChange w:id="2672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برنده‌</w:delText>
        </w:r>
        <w:r w:rsidR="001C1878" w:rsidRPr="00EF4137" w:rsidDel="00456BA5">
          <w:rPr>
            <w:rFonts w:cs="B Yagut" w:hint="eastAsia"/>
            <w:sz w:val="24"/>
            <w:szCs w:val="24"/>
            <w:rtl/>
            <w:lang w:bidi="fa-IR"/>
            <w:rPrChange w:id="2672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ها</w:delText>
        </w:r>
        <w:r w:rsidR="001C1878" w:rsidRPr="00EF4137" w:rsidDel="00456BA5">
          <w:rPr>
            <w:rFonts w:cs="B Yagut" w:hint="cs"/>
            <w:sz w:val="24"/>
            <w:szCs w:val="24"/>
            <w:rtl/>
            <w:lang w:bidi="fa-IR"/>
            <w:rPrChange w:id="2672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C1878" w:rsidRPr="00EF4137" w:rsidDel="00456BA5">
          <w:rPr>
            <w:rFonts w:cs="B Yagut"/>
            <w:sz w:val="24"/>
            <w:szCs w:val="24"/>
            <w:rtl/>
            <w:lang w:bidi="fa-IR"/>
            <w:rPrChange w:id="2672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و</w:delText>
        </w:r>
        <w:r w:rsidR="001C1878" w:rsidRPr="00EF4137" w:rsidDel="00456BA5">
          <w:rPr>
            <w:rFonts w:cs="B Yagut" w:hint="cs"/>
            <w:sz w:val="24"/>
            <w:szCs w:val="24"/>
            <w:rtl/>
            <w:lang w:bidi="fa-IR"/>
            <w:rPrChange w:id="2672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C1878" w:rsidRPr="00EF4137" w:rsidDel="00456BA5">
          <w:rPr>
            <w:rFonts w:cs="B Yagut" w:hint="eastAsia"/>
            <w:sz w:val="24"/>
            <w:szCs w:val="24"/>
            <w:rtl/>
            <w:lang w:bidi="fa-IR"/>
            <w:rPrChange w:id="2672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روس</w:delText>
        </w:r>
        <w:r w:rsidR="001C1878" w:rsidRPr="00EF4137" w:rsidDel="00456BA5">
          <w:rPr>
            <w:rFonts w:cs="B Yagut" w:hint="cs"/>
            <w:sz w:val="24"/>
            <w:szCs w:val="24"/>
            <w:rtl/>
            <w:lang w:bidi="fa-IR"/>
            <w:rPrChange w:id="2672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C1878" w:rsidRPr="00EF4137" w:rsidDel="00456BA5">
          <w:rPr>
            <w:rFonts w:cs="B Yagut"/>
            <w:sz w:val="24"/>
            <w:szCs w:val="24"/>
            <w:rtl/>
            <w:lang w:bidi="fa-IR"/>
            <w:rPrChange w:id="267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برا</w:delText>
        </w:r>
        <w:r w:rsidR="001C1878" w:rsidRPr="00EF4137" w:rsidDel="00456BA5">
          <w:rPr>
            <w:rFonts w:cs="B Yagut" w:hint="cs"/>
            <w:sz w:val="24"/>
            <w:szCs w:val="24"/>
            <w:rtl/>
            <w:lang w:bidi="fa-IR"/>
            <w:rPrChange w:id="2673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C1878" w:rsidRPr="00EF4137" w:rsidDel="00456BA5">
          <w:rPr>
            <w:rFonts w:cs="B Yagut"/>
            <w:sz w:val="24"/>
            <w:szCs w:val="24"/>
            <w:rtl/>
            <w:lang w:bidi="fa-IR"/>
            <w:rPrChange w:id="2673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26732" w:author="ET" w:date="2021-08-24T23:06:00Z">
        <w:r w:rsidR="001C1878" w:rsidRPr="00EF4137" w:rsidDel="00456BA5">
          <w:rPr>
            <w:rFonts w:cs="B Yagut"/>
            <w:sz w:val="24"/>
            <w:szCs w:val="24"/>
            <w:rtl/>
            <w:lang w:bidi="fa-IR"/>
            <w:rPrChange w:id="2673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ترجمه </w:delText>
        </w:r>
      </w:del>
      <w:del w:id="26734" w:author="ET" w:date="2021-08-24T23:09:00Z">
        <w:r w:rsidR="001C1878" w:rsidRPr="00EF4137" w:rsidDel="00456BA5">
          <w:rPr>
            <w:rFonts w:cs="B Yagut"/>
            <w:sz w:val="24"/>
            <w:szCs w:val="24"/>
            <w:rtl/>
            <w:lang w:bidi="fa-IR"/>
            <w:rPrChange w:id="2673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="001C1878" w:rsidRPr="00EF4137" w:rsidDel="00456BA5">
          <w:rPr>
            <w:rFonts w:cs="B Yagut" w:hint="cs"/>
            <w:sz w:val="24"/>
            <w:szCs w:val="24"/>
            <w:rtl/>
            <w:lang w:bidi="fa-IR"/>
            <w:rPrChange w:id="2673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C1878" w:rsidRPr="00EF4137" w:rsidDel="00456BA5">
          <w:rPr>
            <w:rFonts w:cs="B Yagut" w:hint="eastAsia"/>
            <w:sz w:val="24"/>
            <w:szCs w:val="24"/>
            <w:rtl/>
            <w:lang w:bidi="fa-IR"/>
            <w:rPrChange w:id="2673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</w:delText>
        </w:r>
        <w:r w:rsidR="001C1878" w:rsidRPr="00EF4137" w:rsidDel="00456BA5">
          <w:rPr>
            <w:rFonts w:cs="B Yagut"/>
            <w:sz w:val="24"/>
            <w:szCs w:val="24"/>
            <w:rtl/>
            <w:lang w:bidi="fa-IR"/>
            <w:rPrChange w:id="2673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از حد محصولات ژن </w:delText>
        </w:r>
        <w:r w:rsidR="001C1878" w:rsidRPr="00EF4137" w:rsidDel="00456BA5">
          <w:rPr>
            <w:rFonts w:cs="B Yagut" w:hint="cs"/>
            <w:sz w:val="24"/>
            <w:szCs w:val="24"/>
            <w:rtl/>
            <w:lang w:bidi="fa-IR"/>
            <w:rPrChange w:id="2673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C1878" w:rsidRPr="00EF4137" w:rsidDel="00456BA5">
          <w:rPr>
            <w:rFonts w:cs="B Yagut" w:hint="eastAsia"/>
            <w:sz w:val="24"/>
            <w:szCs w:val="24"/>
            <w:rtl/>
            <w:lang w:bidi="fa-IR"/>
            <w:rPrChange w:id="2674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="001C1878" w:rsidRPr="00EF4137" w:rsidDel="00456BA5">
          <w:rPr>
            <w:rFonts w:cs="B Yagut"/>
            <w:sz w:val="24"/>
            <w:szCs w:val="24"/>
            <w:rtl/>
            <w:lang w:bidi="fa-IR"/>
            <w:rPrChange w:id="2674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0A2B5A" w:rsidRPr="00EF4137" w:rsidDel="00456BA5">
          <w:rPr>
            <w:rFonts w:cs="B Yagut" w:hint="eastAsia"/>
            <w:sz w:val="24"/>
            <w:szCs w:val="24"/>
            <w:rtl/>
            <w:lang w:bidi="fa-IR"/>
            <w:rPrChange w:id="2674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تأث</w:delText>
        </w:r>
        <w:r w:rsidR="000A2B5A" w:rsidRPr="00EF4137" w:rsidDel="00456BA5">
          <w:rPr>
            <w:rFonts w:cs="B Yagut" w:hint="cs"/>
            <w:sz w:val="24"/>
            <w:szCs w:val="24"/>
            <w:rtl/>
            <w:lang w:bidi="fa-IR"/>
            <w:rPrChange w:id="2674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0A2B5A" w:rsidRPr="00EF4137" w:rsidDel="00456BA5">
          <w:rPr>
            <w:rFonts w:cs="B Yagut" w:hint="eastAsia"/>
            <w:sz w:val="24"/>
            <w:szCs w:val="24"/>
            <w:rtl/>
            <w:lang w:bidi="fa-IR"/>
            <w:rPrChange w:id="2674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رات</w:delText>
        </w:r>
        <w:r w:rsidR="001C1878" w:rsidRPr="00EF4137" w:rsidDel="00456BA5">
          <w:rPr>
            <w:rFonts w:cs="B Yagut"/>
            <w:sz w:val="24"/>
            <w:szCs w:val="24"/>
            <w:rtl/>
            <w:lang w:bidi="fa-IR"/>
            <w:rPrChange w:id="2674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مخلوط کردن ژنوم درج کاست.</w:delText>
        </w:r>
      </w:del>
      <w:del w:id="26746" w:author="ET" w:date="2021-08-21T22:47:00Z">
        <w:r w:rsidR="001C1878" w:rsidRPr="00EF4137" w:rsidDel="00BD44C4">
          <w:rPr>
            <w:rFonts w:cs="B Yagut"/>
            <w:sz w:val="24"/>
            <w:szCs w:val="24"/>
            <w:rtl/>
            <w:lang w:bidi="fa-IR"/>
            <w:rPrChange w:id="2674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r w:rsidR="001C1878" w:rsidRPr="00EF4137">
        <w:rPr>
          <w:rFonts w:cs="B Yagut" w:hint="eastAsia"/>
          <w:sz w:val="24"/>
          <w:szCs w:val="24"/>
          <w:rtl/>
          <w:lang w:bidi="fa-IR"/>
          <w:rPrChange w:id="267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آنها</w:t>
      </w:r>
      <w:ins w:id="26749" w:author="ET" w:date="2021-08-24T23:09:00Z">
        <w:r w:rsidR="00456BA5">
          <w:rPr>
            <w:rFonts w:cs="B Yagut" w:hint="cs"/>
            <w:sz w:val="24"/>
            <w:szCs w:val="24"/>
            <w:rtl/>
            <w:lang w:bidi="fa-IR"/>
          </w:rPr>
          <w:t xml:space="preserve"> همچنین</w:t>
        </w:r>
      </w:ins>
      <w:r w:rsidR="001C1878" w:rsidRPr="00EF4137">
        <w:rPr>
          <w:rFonts w:cs="B Yagut"/>
          <w:sz w:val="24"/>
          <w:szCs w:val="24"/>
          <w:rtl/>
          <w:lang w:bidi="fa-IR"/>
          <w:rPrChange w:id="267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7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1C1878" w:rsidRPr="00EF4137">
        <w:rPr>
          <w:rFonts w:cs="B Yagut"/>
          <w:sz w:val="24"/>
          <w:szCs w:val="24"/>
          <w:rtl/>
          <w:lang w:bidi="fa-IR"/>
          <w:rPrChange w:id="267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7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7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7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0A2B5A" w:rsidRPr="00EF4137">
        <w:rPr>
          <w:rFonts w:cs="B Yagut"/>
          <w:sz w:val="24"/>
          <w:szCs w:val="24"/>
          <w:rtl/>
          <w:lang w:bidi="fa-IR"/>
          <w:rPrChange w:id="267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67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</w:t>
      </w:r>
      <w:r w:rsidR="00A17726" w:rsidRPr="00EF4137">
        <w:rPr>
          <w:rFonts w:cs="B Yagut"/>
          <w:sz w:val="24"/>
          <w:szCs w:val="24"/>
          <w:rtl/>
          <w:lang w:bidi="fa-IR"/>
          <w:rPrChange w:id="267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67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اشاره‌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7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7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/>
          <w:sz w:val="24"/>
          <w:szCs w:val="24"/>
          <w:rtl/>
          <w:lang w:bidi="fa-IR"/>
          <w:rPrChange w:id="267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نکردند که </w:t>
      </w:r>
      <w:del w:id="26763" w:author="ET" w:date="2021-08-24T23:08:00Z">
        <w:r w:rsidR="001C1878" w:rsidRPr="00EF4137" w:rsidDel="00456BA5">
          <w:rPr>
            <w:rFonts w:cs="B Yagut" w:hint="eastAsia"/>
            <w:sz w:val="24"/>
            <w:szCs w:val="24"/>
            <w:rtl/>
            <w:lang w:bidi="fa-IR"/>
            <w:rPrChange w:id="2676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برعکس</w:delText>
        </w:r>
        <w:r w:rsidR="001C1878" w:rsidRPr="00EF4137" w:rsidDel="00456BA5">
          <w:rPr>
            <w:rFonts w:cs="B Yagut"/>
            <w:sz w:val="24"/>
            <w:szCs w:val="24"/>
            <w:rtl/>
            <w:lang w:bidi="fa-IR"/>
            <w:rPrChange w:id="2676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محصولات متداول و متعارف</w:delText>
        </w:r>
      </w:del>
      <w:del w:id="26766" w:author="ET" w:date="2021-08-24T23:06:00Z">
        <w:r w:rsidR="001C1878" w:rsidRPr="00EF4137" w:rsidDel="00456BA5">
          <w:rPr>
            <w:rFonts w:cs="B Yagut"/>
            <w:sz w:val="24"/>
            <w:szCs w:val="24"/>
            <w:rtl/>
            <w:lang w:bidi="fa-IR"/>
            <w:rPrChange w:id="267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، </w:delText>
        </w:r>
      </w:del>
      <w:r w:rsidR="001C1878" w:rsidRPr="00EF4137">
        <w:rPr>
          <w:rFonts w:cs="B Yagut"/>
          <w:sz w:val="24"/>
          <w:szCs w:val="24"/>
          <w:rtl/>
          <w:lang w:bidi="fa-IR"/>
          <w:rPrChange w:id="267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تقر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7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7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باً</w:t>
      </w:r>
      <w:r w:rsidR="001C1878" w:rsidRPr="00EF4137">
        <w:rPr>
          <w:rFonts w:cs="B Yagut"/>
          <w:sz w:val="24"/>
          <w:szCs w:val="24"/>
          <w:rtl/>
          <w:lang w:bidi="fa-IR"/>
          <w:rPrChange w:id="267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تمام غذاها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7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1C1878" w:rsidRPr="00EF4137">
        <w:rPr>
          <w:rFonts w:cs="B Yagut"/>
          <w:sz w:val="24"/>
          <w:szCs w:val="24"/>
          <w:rtl/>
          <w:lang w:bidi="fa-IR"/>
          <w:rPrChange w:id="267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از طر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7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7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="001C1878" w:rsidRPr="00EF4137">
        <w:rPr>
          <w:rFonts w:cs="B Yagut"/>
          <w:sz w:val="24"/>
          <w:szCs w:val="24"/>
          <w:rtl/>
          <w:lang w:bidi="fa-IR"/>
          <w:rPrChange w:id="267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6777" w:author="ET" w:date="2021-08-21T22:59:00Z">
        <w:r w:rsidR="00B4073C" w:rsidRPr="00EF4137" w:rsidDel="00680EE0">
          <w:rPr>
            <w:rFonts w:cs="B Yagut" w:hint="eastAsia"/>
            <w:sz w:val="24"/>
            <w:szCs w:val="24"/>
            <w:rtl/>
            <w:lang w:bidi="fa-IR"/>
            <w:rPrChange w:id="2677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  <w:r w:rsidR="00B4073C" w:rsidRPr="00EF4137" w:rsidDel="00680EE0">
          <w:rPr>
            <w:rFonts w:cs="B Yagut" w:hint="cs"/>
            <w:sz w:val="24"/>
            <w:szCs w:val="24"/>
            <w:rtl/>
            <w:lang w:bidi="fa-IR"/>
            <w:rPrChange w:id="2677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4073C" w:rsidRPr="00EF4137" w:rsidDel="00680EE0">
          <w:rPr>
            <w:rFonts w:cs="B Yagut" w:hint="eastAsia"/>
            <w:sz w:val="24"/>
            <w:szCs w:val="24"/>
            <w:rtl/>
            <w:lang w:bidi="fa-IR"/>
            <w:rPrChange w:id="2678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ست</w:delText>
        </w:r>
        <w:r w:rsidR="00B4073C" w:rsidRPr="00EF4137" w:rsidDel="00680EE0">
          <w:rPr>
            <w:rFonts w:cs="B Yagut"/>
            <w:sz w:val="24"/>
            <w:szCs w:val="24"/>
            <w:rtl/>
            <w:lang w:bidi="fa-IR"/>
            <w:rPrChange w:id="267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B4073C" w:rsidRPr="00EF4137" w:rsidDel="00680EE0">
          <w:rPr>
            <w:rFonts w:cs="B Yagut" w:hint="eastAsia"/>
            <w:sz w:val="24"/>
            <w:szCs w:val="24"/>
            <w:rtl/>
            <w:lang w:bidi="fa-IR"/>
            <w:rPrChange w:id="2678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مهندس</w:delText>
        </w:r>
        <w:r w:rsidR="00B4073C" w:rsidRPr="00EF4137" w:rsidDel="00680EE0">
          <w:rPr>
            <w:rFonts w:cs="B Yagut" w:hint="cs"/>
            <w:sz w:val="24"/>
            <w:szCs w:val="24"/>
            <w:rtl/>
            <w:lang w:bidi="fa-IR"/>
            <w:rPrChange w:id="2678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26784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زیست‌مهندسی</w:t>
        </w:r>
      </w:ins>
      <w:r w:rsidR="001C1878" w:rsidRPr="00EF4137">
        <w:rPr>
          <w:rFonts w:cs="B Yagut"/>
          <w:sz w:val="24"/>
          <w:szCs w:val="24"/>
          <w:rtl/>
          <w:lang w:bidi="fa-IR"/>
          <w:rPrChange w:id="267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تول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78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7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1C1878" w:rsidRPr="00EF4137">
        <w:rPr>
          <w:rFonts w:cs="B Yagut"/>
          <w:sz w:val="24"/>
          <w:szCs w:val="24"/>
          <w:rtl/>
          <w:lang w:bidi="fa-IR"/>
          <w:rPrChange w:id="267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</w:t>
      </w:r>
      <w:r w:rsidR="001C1878" w:rsidRPr="00EF4137">
        <w:rPr>
          <w:rFonts w:cs="B Yagut" w:hint="cs"/>
          <w:sz w:val="24"/>
          <w:szCs w:val="24"/>
          <w:rtl/>
          <w:lang w:bidi="fa-IR"/>
          <w:rPrChange w:id="267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7726" w:rsidRPr="00EF4137">
        <w:rPr>
          <w:rFonts w:cs="B Yagut" w:hint="eastAsia"/>
          <w:sz w:val="24"/>
          <w:szCs w:val="24"/>
          <w:lang w:bidi="fa-IR"/>
          <w:rPrChange w:id="26790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1C1878" w:rsidRPr="00EF4137">
        <w:rPr>
          <w:rFonts w:cs="B Yagut" w:hint="eastAsia"/>
          <w:sz w:val="24"/>
          <w:szCs w:val="24"/>
          <w:rtl/>
          <w:lang w:bidi="fa-IR"/>
          <w:rPrChange w:id="267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</w:t>
      </w:r>
      <w:del w:id="26792" w:author="ET" w:date="2021-08-24T23:06:00Z">
        <w:r w:rsidR="001C1878" w:rsidRPr="00EF4137" w:rsidDel="00456BA5">
          <w:rPr>
            <w:rFonts w:cs="B Yagut" w:hint="eastAsia"/>
            <w:sz w:val="24"/>
            <w:szCs w:val="24"/>
            <w:rtl/>
            <w:lang w:bidi="fa-IR"/>
            <w:rPrChange w:id="2679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1C1878" w:rsidRPr="00EF4137">
        <w:rPr>
          <w:rFonts w:cs="B Yagut" w:hint="eastAsia"/>
          <w:sz w:val="24"/>
          <w:szCs w:val="24"/>
          <w:rtl/>
          <w:lang w:bidi="fa-IR"/>
          <w:rPrChange w:id="267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ins w:id="26795" w:author="ET" w:date="2021-08-24T23:08:00Z">
        <w:r w:rsidR="00456BA5">
          <w:rPr>
            <w:rFonts w:cs="B Yagut" w:hint="cs"/>
            <w:sz w:val="24"/>
            <w:szCs w:val="24"/>
            <w:rtl/>
            <w:lang w:bidi="fa-IR"/>
          </w:rPr>
          <w:t>-</w:t>
        </w:r>
        <w:r w:rsidR="00456BA5" w:rsidRPr="00BE4E76">
          <w:rPr>
            <w:rFonts w:cs="B Yagut" w:hint="eastAsia"/>
            <w:sz w:val="24"/>
            <w:szCs w:val="24"/>
            <w:rtl/>
            <w:lang w:bidi="fa-IR"/>
          </w:rPr>
          <w:t>برعکس</w:t>
        </w:r>
        <w:r w:rsidR="00456BA5" w:rsidRPr="00BE4E76">
          <w:rPr>
            <w:rFonts w:cs="B Yagut"/>
            <w:sz w:val="24"/>
            <w:szCs w:val="24"/>
            <w:rtl/>
            <w:lang w:bidi="fa-IR"/>
          </w:rPr>
          <w:t xml:space="preserve"> محصولات متداول و متعارف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-</w:t>
        </w:r>
      </w:ins>
      <w:del w:id="26796" w:author="ET" w:date="2021-08-24T23:08:00Z">
        <w:r w:rsidR="000A2B5A" w:rsidRPr="00EF4137" w:rsidDel="00456BA5">
          <w:rPr>
            <w:rFonts w:cs="B Yagut" w:hint="eastAsia"/>
            <w:sz w:val="24"/>
            <w:szCs w:val="24"/>
            <w:rtl/>
            <w:lang w:bidi="fa-IR"/>
            <w:rPrChange w:id="2679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1C1878" w:rsidRPr="00EF4137">
        <w:rPr>
          <w:rFonts w:cs="B Yagut"/>
          <w:sz w:val="24"/>
          <w:szCs w:val="24"/>
          <w:rtl/>
          <w:lang w:bidi="fa-IR"/>
          <w:rPrChange w:id="267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67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تحت</w:t>
      </w:r>
      <w:r w:rsidR="00A82C84" w:rsidRPr="00EF4137">
        <w:rPr>
          <w:rFonts w:cs="B Yagut"/>
          <w:sz w:val="24"/>
          <w:szCs w:val="24"/>
          <w:rtl/>
          <w:lang w:bidi="fa-IR"/>
          <w:rPrChange w:id="268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0A2B5A" w:rsidRPr="00EF4137">
        <w:rPr>
          <w:rFonts w:cs="B Yagut" w:hint="eastAsia"/>
          <w:sz w:val="24"/>
          <w:szCs w:val="24"/>
          <w:rtl/>
          <w:lang w:bidi="fa-IR"/>
          <w:rPrChange w:id="268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جهش</w:t>
      </w:r>
      <w:r w:rsidR="00A17726" w:rsidRPr="00EF4137">
        <w:rPr>
          <w:rFonts w:cs="B Yagut"/>
          <w:sz w:val="24"/>
          <w:szCs w:val="24"/>
          <w:rtl/>
          <w:lang w:bidi="fa-IR"/>
          <w:rPrChange w:id="268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کشت بافت قرار م</w:t>
      </w:r>
      <w:r w:rsidR="00A17726" w:rsidRPr="00EF4137">
        <w:rPr>
          <w:rFonts w:cs="B Yagut" w:hint="cs"/>
          <w:sz w:val="24"/>
          <w:szCs w:val="24"/>
          <w:rtl/>
          <w:lang w:bidi="fa-IR"/>
          <w:rPrChange w:id="268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ی‌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68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68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68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رند</w:t>
      </w:r>
      <w:r w:rsidR="00A82C84" w:rsidRPr="00EF4137">
        <w:rPr>
          <w:rFonts w:cs="B Yagut"/>
          <w:sz w:val="24"/>
          <w:szCs w:val="24"/>
          <w:rtl/>
          <w:lang w:bidi="fa-IR"/>
          <w:rPrChange w:id="268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A82C84" w:rsidRPr="00EF4137" w:rsidRDefault="000A2B5A" w:rsidP="00456BA5">
      <w:pPr>
        <w:bidi/>
        <w:jc w:val="both"/>
        <w:rPr>
          <w:rFonts w:cs="B Yagut"/>
          <w:sz w:val="24"/>
          <w:szCs w:val="24"/>
          <w:rtl/>
          <w:lang w:bidi="fa-IR"/>
          <w:rPrChange w:id="268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6809" w:author="ET" w:date="2021-08-24T23:13:00Z">
          <w:pPr>
            <w:bidi/>
            <w:jc w:val="both"/>
          </w:pPr>
        </w:pPrChange>
      </w:pPr>
      <w:del w:id="26810" w:author="ET" w:date="2021-08-24T23:09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681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پرونده</w:delText>
        </w:r>
        <w:r w:rsidR="00A82C84" w:rsidRPr="00EF4137" w:rsidDel="00456BA5">
          <w:rPr>
            <w:rFonts w:cs="B Yagut"/>
            <w:sz w:val="24"/>
            <w:szCs w:val="24"/>
            <w:rtl/>
            <w:lang w:bidi="fa-IR"/>
            <w:rPrChange w:id="2681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6813" w:author="ET" w:date="2021-08-24T23:09:00Z"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681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پروند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68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82C84" w:rsidRPr="00EF4137">
        <w:rPr>
          <w:rFonts w:cs="B Yagut"/>
          <w:sz w:val="24"/>
          <w:szCs w:val="24"/>
          <w:rtl/>
          <w:lang w:bidi="fa-IR"/>
          <w:rPrChange w:id="268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آنها در</w:t>
      </w:r>
      <w:ins w:id="26817" w:author="ET" w:date="2021-08-24T23:09:00Z">
        <w:r w:rsidR="00456BA5">
          <w:rPr>
            <w:rFonts w:cs="B Yagut" w:hint="cs"/>
            <w:sz w:val="24"/>
            <w:szCs w:val="24"/>
            <w:rtl/>
            <w:lang w:bidi="fa-IR"/>
          </w:rPr>
          <w:t xml:space="preserve">بارة </w:t>
        </w:r>
      </w:ins>
      <w:del w:id="26818" w:author="ET" w:date="2021-08-24T23:09:00Z">
        <w:r w:rsidR="00A82C84" w:rsidRPr="00EF4137" w:rsidDel="00456BA5">
          <w:rPr>
            <w:rFonts w:cs="B Yagut"/>
            <w:sz w:val="24"/>
            <w:szCs w:val="24"/>
            <w:rtl/>
            <w:lang w:bidi="fa-IR"/>
            <w:rPrChange w:id="2681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خصوص </w:delText>
        </w:r>
      </w:del>
      <w:r w:rsidR="00A82C84" w:rsidRPr="00EF4137">
        <w:rPr>
          <w:rFonts w:cs="B Yagut"/>
          <w:sz w:val="24"/>
          <w:szCs w:val="24"/>
          <w:rtl/>
          <w:lang w:bidi="fa-IR"/>
          <w:rPrChange w:id="268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ز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682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68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</w:t>
      </w:r>
      <w:del w:id="26823" w:author="ET" w:date="2021-08-24T23:09:00Z">
        <w:r w:rsidR="00A82C84" w:rsidRPr="00EF4137" w:rsidDel="00456BA5">
          <w:rPr>
            <w:rFonts w:cs="B Yagut"/>
            <w:sz w:val="24"/>
            <w:szCs w:val="24"/>
            <w:rtl/>
            <w:lang w:bidi="fa-IR"/>
            <w:rPrChange w:id="2682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6825" w:author="ET" w:date="2021-08-24T23:09:00Z">
        <w:r w:rsidR="00456BA5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A82C84" w:rsidRPr="00EF4137">
        <w:rPr>
          <w:rFonts w:cs="B Yagut"/>
          <w:sz w:val="24"/>
          <w:szCs w:val="24"/>
          <w:rtl/>
          <w:lang w:bidi="fa-IR"/>
          <w:rPrChange w:id="268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آور بودن غذاها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68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/>
          <w:sz w:val="24"/>
          <w:szCs w:val="24"/>
          <w:rtl/>
          <w:lang w:bidi="fa-IR"/>
          <w:rPrChange w:id="268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ترار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68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68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A82C84" w:rsidRPr="00EF4137">
        <w:rPr>
          <w:rFonts w:cs="B Yagut"/>
          <w:sz w:val="24"/>
          <w:szCs w:val="24"/>
          <w:rtl/>
          <w:lang w:bidi="fa-IR"/>
          <w:rPrChange w:id="268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برا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683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/>
          <w:sz w:val="24"/>
          <w:szCs w:val="24"/>
          <w:rtl/>
          <w:lang w:bidi="fa-IR"/>
          <w:rPrChange w:id="268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سلامت انسان</w:t>
      </w:r>
      <w:del w:id="26834" w:author="ET" w:date="2021-08-24T23:11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683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del w:id="26836" w:author="ET" w:date="2021-08-24T23:09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683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‌</w:delText>
        </w:r>
      </w:del>
      <w:r w:rsidRPr="00EF4137">
        <w:rPr>
          <w:rFonts w:cs="B Yagut"/>
          <w:sz w:val="24"/>
          <w:szCs w:val="24"/>
          <w:rtl/>
          <w:lang w:bidi="fa-IR"/>
          <w:rPrChange w:id="268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6839" w:author="ET" w:date="2021-08-21T22:59:00Z">
        <w:r w:rsidRPr="00EF4137" w:rsidDel="00680EE0">
          <w:rPr>
            <w:rFonts w:cs="B Yagut" w:hint="eastAsia"/>
            <w:sz w:val="24"/>
            <w:szCs w:val="24"/>
            <w:rtl/>
            <w:lang w:bidi="fa-IR"/>
            <w:rPrChange w:id="2684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بطور</w:delText>
        </w:r>
      </w:del>
      <w:ins w:id="26841" w:author="ET" w:date="2021-08-21T22:59:00Z">
        <w:r w:rsidR="00680EE0">
          <w:rPr>
            <w:rFonts w:cs="B Yagut" w:hint="cs"/>
            <w:sz w:val="24"/>
            <w:szCs w:val="24"/>
            <w:rtl/>
            <w:lang w:bidi="fa-IR"/>
          </w:rPr>
          <w:t>به طور</w:t>
        </w:r>
      </w:ins>
      <w:r w:rsidRPr="00EF4137">
        <w:rPr>
          <w:rFonts w:cs="B Yagut"/>
          <w:sz w:val="24"/>
          <w:szCs w:val="24"/>
          <w:rtl/>
          <w:lang w:bidi="fa-IR"/>
          <w:rPrChange w:id="268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کل</w:t>
      </w:r>
      <w:r w:rsidRPr="00EF4137">
        <w:rPr>
          <w:rFonts w:cs="B Yagut" w:hint="cs"/>
          <w:sz w:val="24"/>
          <w:szCs w:val="24"/>
          <w:rtl/>
          <w:lang w:bidi="fa-IR"/>
          <w:rPrChange w:id="268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68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مبتن</w:t>
      </w:r>
      <w:r w:rsidRPr="00EF4137">
        <w:rPr>
          <w:rFonts w:cs="B Yagut" w:hint="cs"/>
          <w:sz w:val="24"/>
          <w:szCs w:val="24"/>
          <w:rtl/>
          <w:lang w:bidi="fa-IR"/>
          <w:rPrChange w:id="268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68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</w:t>
      </w:r>
      <w:r w:rsidR="00A82C84" w:rsidRPr="00EF4137">
        <w:rPr>
          <w:rFonts w:cs="B Yagut"/>
          <w:sz w:val="24"/>
          <w:szCs w:val="24"/>
          <w:rtl/>
          <w:lang w:bidi="fa-IR"/>
          <w:rPrChange w:id="268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68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اظهارات</w:t>
      </w:r>
      <w:r w:rsidR="00A17726" w:rsidRPr="00EF4137">
        <w:rPr>
          <w:rFonts w:cs="B Yagut"/>
          <w:sz w:val="24"/>
          <w:szCs w:val="24"/>
          <w:rtl/>
          <w:lang w:bidi="fa-IR"/>
          <w:rPrChange w:id="268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6850" w:author="ET" w:date="2021-08-24T23:09:00Z">
        <w:r w:rsidR="00A17726" w:rsidRPr="00EF4137" w:rsidDel="00456BA5">
          <w:rPr>
            <w:rFonts w:cs="B Yagut" w:hint="eastAsia"/>
            <w:sz w:val="24"/>
            <w:szCs w:val="24"/>
            <w:rtl/>
            <w:lang w:bidi="fa-IR"/>
            <w:rPrChange w:id="2685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مطرح</w:delText>
        </w:r>
        <w:r w:rsidR="00A17726" w:rsidRPr="00EF4137" w:rsidDel="00456BA5">
          <w:rPr>
            <w:rFonts w:cs="B Yagut"/>
            <w:sz w:val="24"/>
            <w:szCs w:val="24"/>
            <w:rtl/>
            <w:lang w:bidi="fa-IR"/>
            <w:rPrChange w:id="268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6853" w:author="ET" w:date="2021-08-24T23:09:00Z"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68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مطرح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A17726" w:rsidRPr="00EF4137">
        <w:rPr>
          <w:rFonts w:cs="B Yagut" w:hint="eastAsia"/>
          <w:sz w:val="24"/>
          <w:szCs w:val="24"/>
          <w:rtl/>
          <w:lang w:bidi="fa-IR"/>
          <w:rPrChange w:id="268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شده</w:t>
      </w:r>
      <w:r w:rsidR="00A17726" w:rsidRPr="00EF4137">
        <w:rPr>
          <w:rFonts w:cs="B Yagut"/>
          <w:sz w:val="24"/>
          <w:szCs w:val="24"/>
          <w:rtl/>
          <w:lang w:bidi="fa-IR"/>
          <w:rPrChange w:id="268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68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A17726" w:rsidRPr="00EF4137">
        <w:rPr>
          <w:rFonts w:cs="B Yagut"/>
          <w:sz w:val="24"/>
          <w:szCs w:val="24"/>
          <w:rtl/>
          <w:lang w:bidi="fa-IR"/>
          <w:rPrChange w:id="268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68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A17726" w:rsidRPr="00EF4137">
        <w:rPr>
          <w:rFonts w:cs="B Yagut" w:hint="cs"/>
          <w:sz w:val="24"/>
          <w:szCs w:val="24"/>
          <w:rtl/>
          <w:lang w:bidi="fa-IR"/>
          <w:rPrChange w:id="2686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68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</w:t>
      </w:r>
      <w:r w:rsidR="00A17726" w:rsidRPr="00EF4137">
        <w:rPr>
          <w:rFonts w:cs="B Yagut"/>
          <w:sz w:val="24"/>
          <w:szCs w:val="24"/>
          <w:rtl/>
          <w:lang w:bidi="fa-IR"/>
          <w:rPrChange w:id="268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68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گزارش‌</w:t>
      </w:r>
      <w:r w:rsidRPr="00EF4137">
        <w:rPr>
          <w:rFonts w:cs="B Yagut" w:hint="eastAsia"/>
          <w:sz w:val="24"/>
          <w:szCs w:val="24"/>
          <w:rtl/>
          <w:lang w:bidi="fa-IR"/>
          <w:rPrChange w:id="268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/>
          <w:sz w:val="24"/>
          <w:szCs w:val="24"/>
          <w:rtl/>
          <w:lang w:bidi="fa-IR"/>
          <w:rPrChange w:id="268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68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A82C84" w:rsidRPr="00EF4137">
        <w:rPr>
          <w:rFonts w:cs="B Yagut"/>
          <w:sz w:val="24"/>
          <w:szCs w:val="24"/>
          <w:rtl/>
          <w:lang w:bidi="fa-IR"/>
          <w:rPrChange w:id="268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68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اطم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68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68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نان</w:t>
      </w:r>
      <w:r w:rsidR="00A82C84" w:rsidRPr="00EF4137">
        <w:rPr>
          <w:rFonts w:cs="B Yagut"/>
          <w:sz w:val="24"/>
          <w:szCs w:val="24"/>
          <w:rtl/>
          <w:lang w:bidi="fa-IR"/>
          <w:rPrChange w:id="268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68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بدان</w:t>
      </w:r>
      <w:r w:rsidR="00A17726" w:rsidRPr="00EF4137">
        <w:rPr>
          <w:rFonts w:cs="B Yagut" w:hint="eastAsia"/>
          <w:sz w:val="24"/>
          <w:szCs w:val="24"/>
          <w:lang w:bidi="fa-IR"/>
          <w:rPrChange w:id="2687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68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A82C84" w:rsidRPr="00EF4137">
        <w:rPr>
          <w:rFonts w:cs="B Yagut"/>
          <w:sz w:val="24"/>
          <w:szCs w:val="24"/>
          <w:rtl/>
          <w:lang w:bidi="fa-IR"/>
          <w:rPrChange w:id="268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68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</w:t>
      </w:r>
      <w:r w:rsidR="00A82C84" w:rsidRPr="00EF4137">
        <w:rPr>
          <w:rFonts w:cs="B Yagut"/>
          <w:sz w:val="24"/>
          <w:szCs w:val="24"/>
          <w:rtl/>
          <w:lang w:bidi="fa-IR"/>
          <w:rPrChange w:id="268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68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A82C84" w:rsidRPr="00EF4137">
        <w:rPr>
          <w:rFonts w:cs="B Yagut"/>
          <w:sz w:val="24"/>
          <w:szCs w:val="24"/>
          <w:rtl/>
          <w:lang w:bidi="fa-IR"/>
          <w:rPrChange w:id="268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68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68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68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r w:rsidR="00A82C84" w:rsidRPr="00EF4137">
        <w:rPr>
          <w:rFonts w:cs="B Yagut"/>
          <w:sz w:val="24"/>
          <w:szCs w:val="24"/>
          <w:rtl/>
          <w:lang w:bidi="fa-IR"/>
          <w:rPrChange w:id="268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68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ربط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68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/>
          <w:sz w:val="24"/>
          <w:szCs w:val="24"/>
          <w:rtl/>
          <w:lang w:bidi="fa-IR"/>
          <w:rPrChange w:id="268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68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</w:t>
      </w:r>
      <w:r w:rsidR="00A82C84" w:rsidRPr="00EF4137">
        <w:rPr>
          <w:rFonts w:cs="B Yagut"/>
          <w:sz w:val="24"/>
          <w:szCs w:val="24"/>
          <w:rtl/>
          <w:lang w:bidi="fa-IR"/>
          <w:rPrChange w:id="268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68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A82C84" w:rsidRPr="00EF4137">
        <w:rPr>
          <w:rFonts w:cs="B Yagut"/>
          <w:sz w:val="24"/>
          <w:szCs w:val="24"/>
          <w:rtl/>
          <w:lang w:bidi="fa-IR"/>
          <w:rPrChange w:id="268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68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689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68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68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/>
          <w:sz w:val="24"/>
          <w:szCs w:val="24"/>
          <w:rtl/>
          <w:lang w:bidi="fa-IR"/>
          <w:rPrChange w:id="268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68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r w:rsidR="00A82C84" w:rsidRPr="00EF4137">
        <w:rPr>
          <w:rFonts w:cs="B Yagut"/>
          <w:sz w:val="24"/>
          <w:szCs w:val="24"/>
          <w:rtl/>
          <w:lang w:bidi="fa-IR"/>
          <w:rPrChange w:id="268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68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نداشتند</w:t>
      </w:r>
      <w:r w:rsidR="00A82C84" w:rsidRPr="00EF4137">
        <w:rPr>
          <w:rFonts w:cs="B Yagut"/>
          <w:sz w:val="24"/>
          <w:szCs w:val="24"/>
          <w:rtl/>
          <w:lang w:bidi="fa-IR"/>
          <w:rPrChange w:id="268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6900" w:author="ET" w:date="2021-08-21T22:47:00Z">
        <w:r w:rsidR="00A82C84" w:rsidRPr="00EF4137" w:rsidDel="00BD44C4">
          <w:rPr>
            <w:rFonts w:cs="B Yagut"/>
            <w:sz w:val="24"/>
            <w:szCs w:val="24"/>
            <w:rtl/>
            <w:lang w:bidi="fa-IR"/>
            <w:rPrChange w:id="269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690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690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69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269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69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690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69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ins w:id="26909" w:author="ET" w:date="2021-08-24T23:10:00Z">
        <w:r w:rsidR="00456BA5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69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</w:t>
      </w:r>
      <w:r w:rsidR="00A82C84" w:rsidRPr="00EF4137">
        <w:rPr>
          <w:rFonts w:cs="B Yagut"/>
          <w:sz w:val="24"/>
          <w:szCs w:val="24"/>
          <w:rtl/>
          <w:lang w:bidi="fa-IR"/>
          <w:rPrChange w:id="269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6912" w:author="ET" w:date="2021-08-24T23:10:00Z">
        <w:r w:rsidR="00A82C84" w:rsidRPr="00EF4137" w:rsidDel="00456BA5">
          <w:rPr>
            <w:rFonts w:cs="B Yagut"/>
            <w:sz w:val="24"/>
            <w:szCs w:val="24"/>
            <w:rtl/>
            <w:lang w:bidi="fa-IR"/>
            <w:rPrChange w:id="2691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آنها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269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بخش</w:t>
      </w:r>
      <w:r w:rsidR="00A17726" w:rsidRPr="00EF4137">
        <w:rPr>
          <w:rFonts w:cs="B Yagut" w:hint="eastAsia"/>
          <w:sz w:val="24"/>
          <w:szCs w:val="24"/>
          <w:lang w:bidi="fa-IR"/>
          <w:rPrChange w:id="2691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69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2691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/>
          <w:sz w:val="24"/>
          <w:szCs w:val="24"/>
          <w:rtl/>
          <w:lang w:bidi="fa-IR"/>
          <w:rPrChange w:id="269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69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269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69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گزارش</w:t>
      </w:r>
      <w:r w:rsidR="00A17726" w:rsidRPr="00EF4137">
        <w:rPr>
          <w:rFonts w:cs="B Yagut" w:hint="eastAsia"/>
          <w:sz w:val="24"/>
          <w:szCs w:val="24"/>
          <w:lang w:bidi="fa-IR"/>
          <w:rPrChange w:id="2692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69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2692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/>
          <w:sz w:val="24"/>
          <w:szCs w:val="24"/>
          <w:rtl/>
          <w:lang w:bidi="fa-IR"/>
          <w:rPrChange w:id="269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69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آکادم</w:t>
      </w:r>
      <w:r w:rsidRPr="00EF4137">
        <w:rPr>
          <w:rFonts w:cs="B Yagut" w:hint="cs"/>
          <w:sz w:val="24"/>
          <w:szCs w:val="24"/>
          <w:rtl/>
          <w:lang w:bidi="fa-IR"/>
          <w:rPrChange w:id="269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69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69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مل</w:t>
      </w:r>
      <w:r w:rsidRPr="00EF4137">
        <w:rPr>
          <w:rFonts w:cs="B Yagut" w:hint="cs"/>
          <w:sz w:val="24"/>
          <w:szCs w:val="24"/>
          <w:rtl/>
          <w:lang w:bidi="fa-IR"/>
          <w:rPrChange w:id="269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69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69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علوم</w:t>
      </w:r>
      <w:r w:rsidR="00A82C84" w:rsidRPr="00EF4137">
        <w:rPr>
          <w:rFonts w:cs="B Yagut"/>
          <w:sz w:val="24"/>
          <w:szCs w:val="24"/>
          <w:rtl/>
          <w:lang w:bidi="fa-IR"/>
          <w:rPrChange w:id="269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</w:t>
      </w:r>
      <w:del w:id="26934" w:author="ET" w:date="2021-08-21T23:37:00Z">
        <w:r w:rsidR="00A82C84" w:rsidRPr="00EF4137" w:rsidDel="003E2CC2">
          <w:rPr>
            <w:rFonts w:cs="B Yagut" w:hint="eastAsia"/>
            <w:sz w:val="24"/>
            <w:szCs w:val="24"/>
            <w:rtl/>
            <w:lang w:bidi="fa-IR"/>
            <w:rPrChange w:id="2693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سالها</w:delText>
        </w:r>
      </w:del>
      <w:ins w:id="26936" w:author="ET" w:date="2021-08-21T23:37:00Z">
        <w:r w:rsidR="003E2CC2">
          <w:rPr>
            <w:rFonts w:cs="B Yagut" w:hint="cs"/>
            <w:sz w:val="24"/>
            <w:szCs w:val="24"/>
            <w:rtl/>
            <w:lang w:bidi="fa-IR"/>
          </w:rPr>
          <w:t>سال‌ها</w:t>
        </w:r>
      </w:ins>
      <w:r w:rsidR="00A82C84" w:rsidRPr="00EF4137">
        <w:rPr>
          <w:rFonts w:cs="B Yagut" w:hint="cs"/>
          <w:sz w:val="24"/>
          <w:szCs w:val="24"/>
          <w:rtl/>
          <w:lang w:bidi="fa-IR"/>
          <w:rPrChange w:id="269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/>
          <w:sz w:val="24"/>
          <w:szCs w:val="24"/>
          <w:rtl/>
          <w:lang w:bidi="fa-IR"/>
          <w:rPrChange w:id="269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۱۹۸۷ و ۱۹۸۹ را </w:t>
      </w:r>
      <w:r w:rsidRPr="00EF4137">
        <w:rPr>
          <w:rFonts w:cs="B Yagut" w:hint="eastAsia"/>
          <w:sz w:val="24"/>
          <w:szCs w:val="24"/>
          <w:rtl/>
          <w:lang w:bidi="fa-IR"/>
          <w:rPrChange w:id="269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مطرح</w:t>
      </w:r>
      <w:r w:rsidR="00A82C84" w:rsidRPr="00EF4137">
        <w:rPr>
          <w:rFonts w:cs="B Yagut"/>
          <w:sz w:val="24"/>
          <w:szCs w:val="24"/>
          <w:rtl/>
          <w:lang w:bidi="fa-IR"/>
          <w:rPrChange w:id="269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کردند</w:t>
      </w:r>
      <w:del w:id="26941" w:author="ET" w:date="2021-08-24T23:10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694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A82C84" w:rsidRPr="00EF4137" w:rsidDel="00456BA5">
          <w:rPr>
            <w:rFonts w:cs="B Yagut"/>
            <w:sz w:val="24"/>
            <w:szCs w:val="24"/>
            <w:rtl/>
            <w:lang w:bidi="fa-IR"/>
            <w:rPrChange w:id="269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694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694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694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Pr="00EF4137" w:rsidDel="00456BA5">
          <w:rPr>
            <w:rFonts w:cs="B Yagut" w:hint="cs"/>
            <w:sz w:val="24"/>
            <w:szCs w:val="24"/>
            <w:rtl/>
            <w:lang w:bidi="fa-IR"/>
            <w:rPrChange w:id="2694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694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نکه</w:delText>
        </w:r>
      </w:del>
      <w:ins w:id="26949" w:author="ET" w:date="2021-08-24T23:10:00Z">
        <w:r w:rsidR="00456BA5">
          <w:rPr>
            <w:rFonts w:cs="B Yagut" w:hint="cs"/>
            <w:sz w:val="24"/>
            <w:szCs w:val="24"/>
            <w:rtl/>
            <w:lang w:bidi="fa-IR"/>
          </w:rPr>
          <w:t xml:space="preserve"> که</w:t>
        </w:r>
      </w:ins>
      <w:r w:rsidR="00A82C84" w:rsidRPr="00EF4137">
        <w:rPr>
          <w:rFonts w:cs="B Yagut"/>
          <w:sz w:val="24"/>
          <w:szCs w:val="24"/>
          <w:rtl/>
          <w:lang w:bidi="fa-IR"/>
          <w:rPrChange w:id="269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6951" w:author="ET" w:date="2021-08-24T23:11:00Z">
        <w:r w:rsidR="00A82C84" w:rsidRPr="00EF4137" w:rsidDel="00456BA5">
          <w:rPr>
            <w:rFonts w:cs="B Yagut"/>
            <w:sz w:val="24"/>
            <w:szCs w:val="24"/>
            <w:rtl/>
            <w:lang w:bidi="fa-IR"/>
            <w:rPrChange w:id="269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آن مدارک </w:delText>
        </w:r>
      </w:del>
      <w:r w:rsidR="00A82C84" w:rsidRPr="00EF4137">
        <w:rPr>
          <w:rFonts w:cs="B Yagut"/>
          <w:sz w:val="24"/>
          <w:szCs w:val="24"/>
          <w:rtl/>
          <w:lang w:bidi="fa-IR"/>
          <w:rPrChange w:id="269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مربوط </w:t>
      </w:r>
      <w:ins w:id="26954" w:author="ET" w:date="2021-08-24T23:10:00Z">
        <w:r w:rsidR="00456BA5" w:rsidRPr="007F5F15">
          <w:rPr>
            <w:rFonts w:cs="B Yagut" w:hint="eastAsia"/>
            <w:sz w:val="24"/>
            <w:szCs w:val="24"/>
            <w:rtl/>
            <w:lang w:bidi="fa-IR"/>
          </w:rPr>
          <w:t>به</w:t>
        </w:r>
        <w:r w:rsidR="00456BA5" w:rsidRPr="007F5F15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آثار</w:t>
        </w:r>
        <w:r w:rsidR="00456BA5" w:rsidRPr="007F5F15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456BA5" w:rsidRPr="007F5F15">
          <w:rPr>
            <w:rFonts w:cs="B Yagut" w:hint="eastAsia"/>
            <w:sz w:val="24"/>
            <w:szCs w:val="24"/>
            <w:rtl/>
            <w:lang w:bidi="fa-IR"/>
          </w:rPr>
          <w:t>ز</w:t>
        </w:r>
        <w:r w:rsidR="00456BA5" w:rsidRPr="007F5F15">
          <w:rPr>
            <w:rFonts w:cs="B Yagut" w:hint="cs"/>
            <w:sz w:val="24"/>
            <w:szCs w:val="24"/>
            <w:rtl/>
            <w:lang w:bidi="fa-IR"/>
          </w:rPr>
          <w:t>ی</w:t>
        </w:r>
        <w:r w:rsidR="00456BA5" w:rsidRPr="007F5F15">
          <w:rPr>
            <w:rFonts w:cs="B Yagut" w:hint="eastAsia"/>
            <w:sz w:val="24"/>
            <w:szCs w:val="24"/>
            <w:rtl/>
            <w:lang w:bidi="fa-IR"/>
          </w:rPr>
          <w:t>ست</w:t>
        </w:r>
      </w:ins>
      <w:ins w:id="26955" w:author="ET" w:date="2021-08-24T23:11:00Z">
        <w:r w:rsidR="00456BA5">
          <w:rPr>
            <w:rFonts w:cs="B Yagut" w:hint="cs"/>
            <w:sz w:val="24"/>
            <w:szCs w:val="24"/>
            <w:rtl/>
            <w:lang w:bidi="fa-IR"/>
          </w:rPr>
          <w:t>‌</w:t>
        </w:r>
      </w:ins>
      <w:ins w:id="26956" w:author="ET" w:date="2021-08-24T23:10:00Z">
        <w:r w:rsidR="00456BA5" w:rsidRPr="007F5F15">
          <w:rPr>
            <w:rFonts w:cs="B Yagut" w:hint="eastAsia"/>
            <w:sz w:val="24"/>
            <w:szCs w:val="24"/>
            <w:rtl/>
            <w:lang w:bidi="fa-IR"/>
          </w:rPr>
          <w:t>مح</w:t>
        </w:r>
        <w:r w:rsidR="00456BA5" w:rsidRPr="007F5F15">
          <w:rPr>
            <w:rFonts w:cs="B Yagut" w:hint="cs"/>
            <w:sz w:val="24"/>
            <w:szCs w:val="24"/>
            <w:rtl/>
            <w:lang w:bidi="fa-IR"/>
          </w:rPr>
          <w:t>ی</w:t>
        </w:r>
        <w:r w:rsidR="00456BA5" w:rsidRPr="007F5F15">
          <w:rPr>
            <w:rFonts w:cs="B Yagut" w:hint="eastAsia"/>
            <w:sz w:val="24"/>
            <w:szCs w:val="24"/>
            <w:rtl/>
            <w:lang w:bidi="fa-IR"/>
          </w:rPr>
          <w:t>ط</w:t>
        </w:r>
        <w:r w:rsidR="00456BA5" w:rsidRPr="007F5F15">
          <w:rPr>
            <w:rFonts w:cs="B Yagut" w:hint="cs"/>
            <w:sz w:val="24"/>
            <w:szCs w:val="24"/>
            <w:rtl/>
            <w:lang w:bidi="fa-IR"/>
          </w:rPr>
          <w:t>ی</w:t>
        </w:r>
        <w:r w:rsidR="00456BA5" w:rsidRPr="007F5F15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456BA5" w:rsidRPr="007F5F15">
          <w:rPr>
            <w:rFonts w:cs="B Yagut" w:hint="eastAsia"/>
            <w:sz w:val="24"/>
            <w:szCs w:val="24"/>
            <w:rtl/>
            <w:lang w:bidi="fa-IR"/>
          </w:rPr>
          <w:t>منطق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7F5F15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456BA5" w:rsidRPr="007F5F15">
          <w:rPr>
            <w:rFonts w:cs="B Yagut" w:hint="eastAsia"/>
            <w:sz w:val="24"/>
            <w:szCs w:val="24"/>
            <w:rtl/>
            <w:lang w:bidi="fa-IR"/>
          </w:rPr>
          <w:t>مورد</w:t>
        </w:r>
        <w:r w:rsidR="00456BA5" w:rsidRPr="007F5F15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456BA5" w:rsidRPr="007F5F15">
          <w:rPr>
            <w:rFonts w:cs="B Yagut" w:hint="eastAsia"/>
            <w:sz w:val="24"/>
            <w:szCs w:val="24"/>
            <w:rtl/>
            <w:lang w:bidi="fa-IR"/>
          </w:rPr>
          <w:t>آزما</w:t>
        </w:r>
        <w:r w:rsidR="00456BA5" w:rsidRPr="007F5F15">
          <w:rPr>
            <w:rFonts w:cs="B Yagut" w:hint="cs"/>
            <w:sz w:val="24"/>
            <w:szCs w:val="24"/>
            <w:rtl/>
            <w:lang w:bidi="fa-IR"/>
          </w:rPr>
          <w:t>ی</w:t>
        </w:r>
        <w:r w:rsidR="00456BA5" w:rsidRPr="007F5F15">
          <w:rPr>
            <w:rFonts w:cs="B Yagut" w:hint="eastAsia"/>
            <w:sz w:val="24"/>
            <w:szCs w:val="24"/>
            <w:rtl/>
            <w:lang w:bidi="fa-IR"/>
          </w:rPr>
          <w:t>ش</w:t>
        </w:r>
        <w:r w:rsidR="00456BA5" w:rsidRPr="007F5F15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456BA5" w:rsidRPr="007F5F15">
          <w:rPr>
            <w:rFonts w:cs="B Yagut" w:hint="eastAsia"/>
            <w:sz w:val="24"/>
            <w:szCs w:val="24"/>
            <w:rtl/>
            <w:lang w:bidi="fa-IR"/>
          </w:rPr>
          <w:t>در</w:t>
        </w:r>
        <w:r w:rsidR="00456BA5" w:rsidRPr="007F5F15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456BA5" w:rsidRPr="007F5F15">
          <w:rPr>
            <w:rFonts w:cs="B Yagut" w:hint="eastAsia"/>
            <w:sz w:val="24"/>
            <w:szCs w:val="24"/>
            <w:rtl/>
            <w:lang w:bidi="fa-IR"/>
          </w:rPr>
          <w:t>قار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7F5F15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456BA5" w:rsidRPr="007F5F15">
          <w:rPr>
            <w:rFonts w:cs="B Yagut" w:hint="eastAsia"/>
            <w:sz w:val="24"/>
            <w:szCs w:val="24"/>
            <w:rtl/>
            <w:lang w:bidi="fa-IR"/>
          </w:rPr>
          <w:t>آمر</w:t>
        </w:r>
        <w:r w:rsidR="00456BA5" w:rsidRPr="007F5F15">
          <w:rPr>
            <w:rFonts w:cs="B Yagut" w:hint="cs"/>
            <w:sz w:val="24"/>
            <w:szCs w:val="24"/>
            <w:rtl/>
            <w:lang w:bidi="fa-IR"/>
          </w:rPr>
          <w:t>ی</w:t>
        </w:r>
        <w:r w:rsidR="00456BA5" w:rsidRPr="007F5F15">
          <w:rPr>
            <w:rFonts w:cs="B Yagut" w:hint="eastAsia"/>
            <w:sz w:val="24"/>
            <w:szCs w:val="24"/>
            <w:rtl/>
            <w:lang w:bidi="fa-IR"/>
          </w:rPr>
          <w:t>کا</w:t>
        </w:r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6957" w:author="ET" w:date="2021-08-21T22:50:00Z">
              <w:rPr>
                <w:rFonts w:cs="B Yagut" w:hint="eastAsia"/>
                <w:sz w:val="24"/>
                <w:szCs w:val="24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69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</w:t>
      </w:r>
      <w:del w:id="26959" w:author="ET" w:date="2021-08-24T23:10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696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ند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696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82C84" w:rsidRPr="00EF4137" w:rsidDel="00456BA5">
          <w:rPr>
            <w:rFonts w:cs="B Yagut" w:hint="eastAsia"/>
            <w:sz w:val="24"/>
            <w:szCs w:val="24"/>
            <w:rtl/>
            <w:lang w:bidi="fa-IR"/>
            <w:rPrChange w:id="2696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="00A82C84" w:rsidRPr="00EF4137" w:rsidDel="00456BA5">
          <w:rPr>
            <w:rFonts w:cs="B Yagut"/>
            <w:sz w:val="24"/>
            <w:szCs w:val="24"/>
            <w:rtl/>
            <w:lang w:bidi="fa-IR"/>
            <w:rPrChange w:id="2696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82C84" w:rsidRPr="00EF4137" w:rsidDel="00456BA5">
          <w:rPr>
            <w:rFonts w:cs="B Yagut" w:hint="eastAsia"/>
            <w:sz w:val="24"/>
            <w:szCs w:val="24"/>
            <w:rtl/>
            <w:lang w:bidi="fa-IR"/>
            <w:rPrChange w:id="2696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اثرات</w:delText>
        </w:r>
        <w:r w:rsidR="00A82C84" w:rsidRPr="00EF4137" w:rsidDel="00456BA5">
          <w:rPr>
            <w:rFonts w:cs="B Yagut"/>
            <w:sz w:val="24"/>
            <w:szCs w:val="24"/>
            <w:rtl/>
            <w:lang w:bidi="fa-IR"/>
            <w:rPrChange w:id="2696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82C84" w:rsidRPr="00EF4137" w:rsidDel="00456BA5">
          <w:rPr>
            <w:rFonts w:cs="B Yagut" w:hint="eastAsia"/>
            <w:sz w:val="24"/>
            <w:szCs w:val="24"/>
            <w:rtl/>
            <w:lang w:bidi="fa-IR"/>
            <w:rPrChange w:id="2696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  <w:r w:rsidR="00A82C84" w:rsidRPr="00EF4137" w:rsidDel="00456BA5">
          <w:rPr>
            <w:rFonts w:cs="B Yagut" w:hint="cs"/>
            <w:sz w:val="24"/>
            <w:szCs w:val="24"/>
            <w:rtl/>
            <w:lang w:bidi="fa-IR"/>
            <w:rPrChange w:id="2696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82C84" w:rsidRPr="00EF4137" w:rsidDel="00456BA5">
          <w:rPr>
            <w:rFonts w:cs="B Yagut" w:hint="eastAsia"/>
            <w:sz w:val="24"/>
            <w:szCs w:val="24"/>
            <w:rtl/>
            <w:lang w:bidi="fa-IR"/>
            <w:rPrChange w:id="2696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ست</w:delText>
        </w:r>
        <w:r w:rsidR="00A82C84" w:rsidRPr="00EF4137" w:rsidDel="00456BA5">
          <w:rPr>
            <w:rFonts w:cs="B Yagut"/>
            <w:sz w:val="24"/>
            <w:szCs w:val="24"/>
            <w:rtl/>
            <w:lang w:bidi="fa-IR"/>
            <w:rPrChange w:id="269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82C84" w:rsidRPr="00EF4137" w:rsidDel="00456BA5">
          <w:rPr>
            <w:rFonts w:cs="B Yagut" w:hint="eastAsia"/>
            <w:sz w:val="24"/>
            <w:szCs w:val="24"/>
            <w:rtl/>
            <w:lang w:bidi="fa-IR"/>
            <w:rPrChange w:id="2697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مح</w:delText>
        </w:r>
        <w:r w:rsidR="00A82C84" w:rsidRPr="00EF4137" w:rsidDel="00456BA5">
          <w:rPr>
            <w:rFonts w:cs="B Yagut" w:hint="cs"/>
            <w:sz w:val="24"/>
            <w:szCs w:val="24"/>
            <w:rtl/>
            <w:lang w:bidi="fa-IR"/>
            <w:rPrChange w:id="2697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82C84" w:rsidRPr="00EF4137" w:rsidDel="00456BA5">
          <w:rPr>
            <w:rFonts w:cs="B Yagut" w:hint="eastAsia"/>
            <w:sz w:val="24"/>
            <w:szCs w:val="24"/>
            <w:rtl/>
            <w:lang w:bidi="fa-IR"/>
            <w:rPrChange w:id="2697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ط</w:delText>
        </w:r>
        <w:r w:rsidR="00A82C84" w:rsidRPr="00EF4137" w:rsidDel="00456BA5">
          <w:rPr>
            <w:rFonts w:cs="B Yagut" w:hint="cs"/>
            <w:sz w:val="24"/>
            <w:szCs w:val="24"/>
            <w:rtl/>
            <w:lang w:bidi="fa-IR"/>
            <w:rPrChange w:id="2697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82C84" w:rsidRPr="00EF4137" w:rsidDel="00456BA5">
          <w:rPr>
            <w:rFonts w:cs="B Yagut"/>
            <w:sz w:val="24"/>
            <w:szCs w:val="24"/>
            <w:rtl/>
            <w:lang w:bidi="fa-IR"/>
            <w:rPrChange w:id="269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82C84" w:rsidRPr="00EF4137" w:rsidDel="00456BA5">
          <w:rPr>
            <w:rFonts w:cs="B Yagut" w:hint="eastAsia"/>
            <w:sz w:val="24"/>
            <w:szCs w:val="24"/>
            <w:rtl/>
            <w:lang w:bidi="fa-IR"/>
            <w:rPrChange w:id="269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منطقه</w:delText>
        </w:r>
        <w:r w:rsidR="00A82C84" w:rsidRPr="00EF4137" w:rsidDel="00456BA5">
          <w:rPr>
            <w:rFonts w:cs="B Yagut"/>
            <w:sz w:val="24"/>
            <w:szCs w:val="24"/>
            <w:rtl/>
            <w:lang w:bidi="fa-IR"/>
            <w:rPrChange w:id="269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82C84" w:rsidRPr="00EF4137" w:rsidDel="00456BA5">
          <w:rPr>
            <w:rFonts w:cs="B Yagut" w:hint="eastAsia"/>
            <w:sz w:val="24"/>
            <w:szCs w:val="24"/>
            <w:rtl/>
            <w:lang w:bidi="fa-IR"/>
            <w:rPrChange w:id="2697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مورد</w:delText>
        </w:r>
        <w:r w:rsidR="00A82C84" w:rsidRPr="00EF4137" w:rsidDel="00456BA5">
          <w:rPr>
            <w:rFonts w:cs="B Yagut"/>
            <w:sz w:val="24"/>
            <w:szCs w:val="24"/>
            <w:rtl/>
            <w:lang w:bidi="fa-IR"/>
            <w:rPrChange w:id="269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82C84" w:rsidRPr="00EF4137" w:rsidDel="00456BA5">
          <w:rPr>
            <w:rFonts w:cs="B Yagut" w:hint="eastAsia"/>
            <w:sz w:val="24"/>
            <w:szCs w:val="24"/>
            <w:rtl/>
            <w:lang w:bidi="fa-IR"/>
            <w:rPrChange w:id="2697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آزما</w:delText>
        </w:r>
        <w:r w:rsidR="00A82C84" w:rsidRPr="00EF4137" w:rsidDel="00456BA5">
          <w:rPr>
            <w:rFonts w:cs="B Yagut" w:hint="cs"/>
            <w:sz w:val="24"/>
            <w:szCs w:val="24"/>
            <w:rtl/>
            <w:lang w:bidi="fa-IR"/>
            <w:rPrChange w:id="2698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82C84" w:rsidRPr="00EF4137" w:rsidDel="00456BA5">
          <w:rPr>
            <w:rFonts w:cs="B Yagut" w:hint="eastAsia"/>
            <w:sz w:val="24"/>
            <w:szCs w:val="24"/>
            <w:rtl/>
            <w:lang w:bidi="fa-IR"/>
            <w:rPrChange w:id="2698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</w:delText>
        </w:r>
        <w:r w:rsidR="00A82C84" w:rsidRPr="00EF4137" w:rsidDel="00456BA5">
          <w:rPr>
            <w:rFonts w:cs="B Yagut"/>
            <w:sz w:val="24"/>
            <w:szCs w:val="24"/>
            <w:rtl/>
            <w:lang w:bidi="fa-IR"/>
            <w:rPrChange w:id="2698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82C84" w:rsidRPr="00EF4137" w:rsidDel="00456BA5">
          <w:rPr>
            <w:rFonts w:cs="B Yagut" w:hint="eastAsia"/>
            <w:sz w:val="24"/>
            <w:szCs w:val="24"/>
            <w:rtl/>
            <w:lang w:bidi="fa-IR"/>
            <w:rPrChange w:id="2698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</w:delText>
        </w:r>
        <w:r w:rsidR="00A82C84" w:rsidRPr="00EF4137" w:rsidDel="00456BA5">
          <w:rPr>
            <w:rFonts w:cs="B Yagut"/>
            <w:sz w:val="24"/>
            <w:szCs w:val="24"/>
            <w:rtl/>
            <w:lang w:bidi="fa-IR"/>
            <w:rPrChange w:id="2698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82C84" w:rsidRPr="00EF4137" w:rsidDel="00456BA5">
          <w:rPr>
            <w:rFonts w:cs="B Yagut" w:hint="eastAsia"/>
            <w:sz w:val="24"/>
            <w:szCs w:val="24"/>
            <w:rtl/>
            <w:lang w:bidi="fa-IR"/>
            <w:rPrChange w:id="2698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قاره</w:delText>
        </w:r>
        <w:r w:rsidR="00A82C84" w:rsidRPr="00EF4137" w:rsidDel="00456BA5">
          <w:rPr>
            <w:rFonts w:cs="B Yagut"/>
            <w:sz w:val="24"/>
            <w:szCs w:val="24"/>
            <w:rtl/>
            <w:lang w:bidi="fa-IR"/>
            <w:rPrChange w:id="2698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82C84" w:rsidRPr="00EF4137" w:rsidDel="00456BA5">
          <w:rPr>
            <w:rFonts w:cs="B Yagut" w:hint="eastAsia"/>
            <w:sz w:val="24"/>
            <w:szCs w:val="24"/>
            <w:rtl/>
            <w:lang w:bidi="fa-IR"/>
            <w:rPrChange w:id="2698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آمر</w:delText>
        </w:r>
        <w:r w:rsidR="00A82C84" w:rsidRPr="00EF4137" w:rsidDel="00456BA5">
          <w:rPr>
            <w:rFonts w:cs="B Yagut" w:hint="cs"/>
            <w:sz w:val="24"/>
            <w:szCs w:val="24"/>
            <w:rtl/>
            <w:lang w:bidi="fa-IR"/>
            <w:rPrChange w:id="2698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82C84" w:rsidRPr="00EF4137" w:rsidDel="00456BA5">
          <w:rPr>
            <w:rFonts w:cs="B Yagut" w:hint="eastAsia"/>
            <w:sz w:val="24"/>
            <w:szCs w:val="24"/>
            <w:rtl/>
            <w:lang w:bidi="fa-IR"/>
            <w:rPrChange w:id="2698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کا</w:delText>
        </w:r>
      </w:del>
      <w:r w:rsidR="00A82C84" w:rsidRPr="00EF4137">
        <w:rPr>
          <w:rFonts w:cs="B Yagut"/>
          <w:sz w:val="24"/>
          <w:szCs w:val="24"/>
          <w:rtl/>
          <w:lang w:bidi="fa-IR"/>
          <w:rPrChange w:id="269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6991" w:author="ET" w:date="2021-08-21T22:47:00Z">
        <w:r w:rsidR="00A82C84" w:rsidRPr="00EF4137" w:rsidDel="00BD44C4">
          <w:rPr>
            <w:rFonts w:cs="B Yagut"/>
            <w:sz w:val="24"/>
            <w:szCs w:val="24"/>
            <w:rtl/>
            <w:lang w:bidi="fa-IR"/>
            <w:rPrChange w:id="269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6993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699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82C84" w:rsidRPr="00EF4137">
        <w:rPr>
          <w:rFonts w:cs="B Yagut" w:hint="eastAsia"/>
          <w:sz w:val="24"/>
          <w:szCs w:val="24"/>
          <w:rtl/>
          <w:lang w:bidi="fa-IR"/>
          <w:rPrChange w:id="269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آنها</w:t>
      </w:r>
      <w:r w:rsidR="00A82C84" w:rsidRPr="00EF4137">
        <w:rPr>
          <w:rFonts w:cs="B Yagut"/>
          <w:sz w:val="24"/>
          <w:szCs w:val="24"/>
          <w:rtl/>
          <w:lang w:bidi="fa-IR"/>
          <w:rPrChange w:id="269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69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A82C84" w:rsidRPr="00EF4137">
        <w:rPr>
          <w:rFonts w:cs="B Yagut"/>
          <w:sz w:val="24"/>
          <w:szCs w:val="24"/>
          <w:rtl/>
          <w:lang w:bidi="fa-IR"/>
          <w:rPrChange w:id="269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69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ادعا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70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/>
          <w:sz w:val="24"/>
          <w:szCs w:val="24"/>
          <w:rtl/>
          <w:lang w:bidi="fa-IR"/>
          <w:rPrChange w:id="270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7002" w:author="ET" w:date="2021-08-24T23:12:00Z">
        <w:r w:rsidR="00A82C84" w:rsidRPr="00EF4137" w:rsidDel="00456BA5">
          <w:rPr>
            <w:rFonts w:cs="B Yagut" w:hint="eastAsia"/>
            <w:sz w:val="24"/>
            <w:szCs w:val="24"/>
            <w:rtl/>
            <w:lang w:bidi="fa-IR"/>
            <w:rPrChange w:id="2700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مطرح</w:delText>
        </w:r>
        <w:r w:rsidR="00A82C84" w:rsidRPr="00EF4137" w:rsidDel="00456BA5">
          <w:rPr>
            <w:rFonts w:cs="B Yagut"/>
            <w:sz w:val="24"/>
            <w:szCs w:val="24"/>
            <w:rtl/>
            <w:lang w:bidi="fa-IR"/>
            <w:rPrChange w:id="2700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7005" w:author="ET" w:date="2021-08-24T23:12:00Z"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700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مطرح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A82C84" w:rsidRPr="00EF4137">
        <w:rPr>
          <w:rFonts w:cs="B Yagut" w:hint="eastAsia"/>
          <w:sz w:val="24"/>
          <w:szCs w:val="24"/>
          <w:rtl/>
          <w:lang w:bidi="fa-IR"/>
          <w:rPrChange w:id="270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شده</w:t>
      </w:r>
      <w:r w:rsidR="00A82C84" w:rsidRPr="00EF4137">
        <w:rPr>
          <w:rFonts w:cs="B Yagut"/>
          <w:sz w:val="24"/>
          <w:szCs w:val="24"/>
          <w:rtl/>
          <w:lang w:bidi="fa-IR"/>
          <w:rPrChange w:id="270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0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A82C84" w:rsidRPr="00EF4137">
        <w:rPr>
          <w:rFonts w:cs="B Yagut"/>
          <w:sz w:val="24"/>
          <w:szCs w:val="24"/>
          <w:rtl/>
          <w:lang w:bidi="fa-IR"/>
          <w:rPrChange w:id="270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0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گزارش</w:t>
      </w:r>
      <w:r w:rsidR="00A82C84" w:rsidRPr="00EF4137">
        <w:rPr>
          <w:rFonts w:cs="B Yagut"/>
          <w:sz w:val="24"/>
          <w:szCs w:val="24"/>
          <w:rtl/>
          <w:lang w:bidi="fa-IR"/>
          <w:rPrChange w:id="270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۱۹۸۹ 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0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قوت</w:t>
      </w:r>
      <w:r w:rsidR="00A82C84" w:rsidRPr="00EF4137">
        <w:rPr>
          <w:rFonts w:cs="B Yagut"/>
          <w:sz w:val="24"/>
          <w:szCs w:val="24"/>
          <w:rtl/>
          <w:lang w:bidi="fa-IR"/>
          <w:rPrChange w:id="270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0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بخش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701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0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دند</w:t>
      </w:r>
      <w:r w:rsidR="00A82C84" w:rsidRPr="00EF4137">
        <w:rPr>
          <w:rFonts w:cs="B Yagut"/>
          <w:sz w:val="24"/>
          <w:szCs w:val="24"/>
          <w:rtl/>
          <w:lang w:bidi="fa-IR"/>
          <w:rPrChange w:id="270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0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A82C84" w:rsidRPr="00EF4137">
        <w:rPr>
          <w:rFonts w:cs="B Yagut"/>
          <w:sz w:val="24"/>
          <w:szCs w:val="24"/>
          <w:rtl/>
          <w:lang w:bidi="fa-IR"/>
          <w:rPrChange w:id="270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0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702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7726" w:rsidRPr="00EF4137">
        <w:rPr>
          <w:rFonts w:cs="B Yagut" w:hint="eastAsia"/>
          <w:sz w:val="24"/>
          <w:szCs w:val="24"/>
          <w:lang w:bidi="fa-IR"/>
          <w:rPrChange w:id="2702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0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گفت</w:t>
      </w:r>
      <w:r w:rsidR="00A82C84" w:rsidRPr="00EF4137">
        <w:rPr>
          <w:rFonts w:cs="B Yagut"/>
          <w:sz w:val="24"/>
          <w:szCs w:val="24"/>
          <w:rtl/>
          <w:lang w:bidi="fa-IR"/>
          <w:rPrChange w:id="270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: ه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70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0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r w:rsidR="00A82C84" w:rsidRPr="00EF4137">
        <w:rPr>
          <w:rFonts w:cs="B Yagut"/>
          <w:sz w:val="24"/>
          <w:szCs w:val="24"/>
          <w:rtl/>
          <w:lang w:bidi="fa-IR"/>
          <w:rPrChange w:id="270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تما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70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0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A82C84" w:rsidRPr="00EF4137">
        <w:rPr>
          <w:rFonts w:cs="B Yagut"/>
          <w:sz w:val="24"/>
          <w:szCs w:val="24"/>
          <w:rtl/>
          <w:lang w:bidi="fa-IR"/>
          <w:rPrChange w:id="270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مفهوم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703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/>
          <w:sz w:val="24"/>
          <w:szCs w:val="24"/>
          <w:rtl/>
          <w:lang w:bidi="fa-IR"/>
          <w:rPrChange w:id="270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703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0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A82C84" w:rsidRPr="00EF4137">
        <w:rPr>
          <w:rFonts w:cs="B Yagut"/>
          <w:sz w:val="24"/>
          <w:szCs w:val="24"/>
          <w:rtl/>
          <w:lang w:bidi="fa-IR"/>
          <w:rPrChange w:id="270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70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تغ</w:t>
      </w:r>
      <w:r w:rsidR="00A17726" w:rsidRPr="00EF4137">
        <w:rPr>
          <w:rFonts w:cs="B Yagut" w:hint="cs"/>
          <w:sz w:val="24"/>
          <w:szCs w:val="24"/>
          <w:rtl/>
          <w:lang w:bidi="fa-IR"/>
          <w:rPrChange w:id="270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70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رات</w:t>
      </w:r>
      <w:r w:rsidR="00A17726" w:rsidRPr="00EF4137">
        <w:rPr>
          <w:rFonts w:cs="B Yagut"/>
          <w:sz w:val="24"/>
          <w:szCs w:val="24"/>
          <w:rtl/>
          <w:lang w:bidi="fa-IR"/>
          <w:rPrChange w:id="270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70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A17726" w:rsidRPr="00EF4137">
        <w:rPr>
          <w:rFonts w:cs="B Yagut"/>
          <w:sz w:val="24"/>
          <w:szCs w:val="24"/>
          <w:rtl/>
          <w:lang w:bidi="fa-IR"/>
          <w:rPrChange w:id="270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70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اصلاحات</w:t>
      </w:r>
      <w:r w:rsidR="00A82C84" w:rsidRPr="00EF4137">
        <w:rPr>
          <w:rFonts w:cs="B Yagut"/>
          <w:sz w:val="24"/>
          <w:szCs w:val="24"/>
          <w:rtl/>
          <w:lang w:bidi="fa-IR"/>
          <w:rPrChange w:id="270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ژنت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70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0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70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/>
          <w:sz w:val="24"/>
          <w:szCs w:val="24"/>
          <w:rtl/>
          <w:lang w:bidi="fa-IR"/>
          <w:rPrChange w:id="270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گ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704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0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اهان</w:t>
      </w:r>
      <w:r w:rsidR="00A82C84" w:rsidRPr="00EF4137">
        <w:rPr>
          <w:rFonts w:cs="B Yagut"/>
          <w:sz w:val="24"/>
          <w:szCs w:val="24"/>
          <w:rtl/>
          <w:lang w:bidi="fa-IR"/>
          <w:rPrChange w:id="270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م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70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0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کروارگان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70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0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سم</w:t>
      </w:r>
      <w:r w:rsidR="00A17726" w:rsidRPr="00EF4137">
        <w:rPr>
          <w:rFonts w:cs="B Yagut" w:hint="eastAsia"/>
          <w:sz w:val="24"/>
          <w:szCs w:val="24"/>
          <w:lang w:bidi="fa-IR"/>
          <w:rPrChange w:id="2705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0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A82C84" w:rsidRPr="00EF4137">
        <w:rPr>
          <w:rFonts w:cs="B Yagut"/>
          <w:sz w:val="24"/>
          <w:szCs w:val="24"/>
          <w:rtl/>
          <w:lang w:bidi="fa-IR"/>
          <w:rPrChange w:id="270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0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A82C84" w:rsidRPr="00EF4137">
        <w:rPr>
          <w:rFonts w:cs="B Yagut"/>
          <w:sz w:val="24"/>
          <w:szCs w:val="24"/>
          <w:rtl/>
          <w:lang w:bidi="fa-IR"/>
          <w:rPrChange w:id="270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0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روش</w:t>
      </w:r>
      <w:r w:rsidR="00A17726" w:rsidRPr="00EF4137">
        <w:rPr>
          <w:rFonts w:cs="B Yagut" w:hint="eastAsia"/>
          <w:sz w:val="24"/>
          <w:szCs w:val="24"/>
          <w:lang w:bidi="fa-IR"/>
          <w:rPrChange w:id="27062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0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70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/>
          <w:sz w:val="24"/>
          <w:szCs w:val="24"/>
          <w:rtl/>
          <w:lang w:bidi="fa-IR"/>
          <w:rPrChange w:id="270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کلاس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70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0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A82C84" w:rsidRPr="00EF4137">
        <w:rPr>
          <w:rFonts w:cs="B Yagut"/>
          <w:sz w:val="24"/>
          <w:szCs w:val="24"/>
          <w:rtl/>
          <w:lang w:bidi="fa-IR"/>
          <w:rPrChange w:id="270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70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0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A82C84" w:rsidRPr="00EF4137">
        <w:rPr>
          <w:rFonts w:cs="B Yagut"/>
          <w:sz w:val="24"/>
          <w:szCs w:val="24"/>
          <w:rtl/>
          <w:lang w:bidi="fa-IR"/>
          <w:rPrChange w:id="270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مولکول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70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/>
          <w:sz w:val="24"/>
          <w:szCs w:val="24"/>
          <w:rtl/>
          <w:lang w:bidi="fa-IR"/>
          <w:rPrChange w:id="270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70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اصلاح</w:t>
      </w:r>
      <w:r w:rsidR="00A17726" w:rsidRPr="00EF4137">
        <w:rPr>
          <w:rFonts w:cs="B Yagut"/>
          <w:sz w:val="24"/>
          <w:szCs w:val="24"/>
          <w:rtl/>
          <w:lang w:bidi="fa-IR"/>
          <w:rPrChange w:id="270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تغ</w:t>
      </w:r>
      <w:r w:rsidR="00A17726" w:rsidRPr="00EF4137">
        <w:rPr>
          <w:rFonts w:cs="B Yagut" w:hint="cs"/>
          <w:sz w:val="24"/>
          <w:szCs w:val="24"/>
          <w:rtl/>
          <w:lang w:bidi="fa-IR"/>
          <w:rPrChange w:id="2707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70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Pr="00EF4137">
        <w:rPr>
          <w:rFonts w:cs="B Yagut"/>
          <w:sz w:val="24"/>
          <w:szCs w:val="24"/>
          <w:rtl/>
          <w:lang w:bidi="fa-IR"/>
          <w:rPrChange w:id="270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82C84" w:rsidRPr="00EF4137">
        <w:rPr>
          <w:rFonts w:cs="B Yagut"/>
          <w:sz w:val="24"/>
          <w:szCs w:val="24"/>
          <w:lang w:bidi="fa-IR"/>
          <w:rPrChange w:id="27079" w:author="ET" w:date="2021-08-21T22:50:00Z">
            <w:rPr>
              <w:rFonts w:cs="B Yagut"/>
              <w:sz w:val="28"/>
              <w:szCs w:val="28"/>
              <w:lang w:bidi="fa-IR"/>
            </w:rPr>
          </w:rPrChange>
        </w:rPr>
        <w:t>DNA</w:t>
      </w:r>
      <w:r w:rsidR="00A82C84" w:rsidRPr="00EF4137">
        <w:rPr>
          <w:rFonts w:cs="B Yagut"/>
          <w:sz w:val="24"/>
          <w:szCs w:val="24"/>
          <w:rtl/>
          <w:lang w:bidi="fa-IR"/>
          <w:rPrChange w:id="270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cs"/>
          <w:sz w:val="24"/>
          <w:szCs w:val="24"/>
          <w:rtl/>
          <w:lang w:bidi="fa-IR"/>
          <w:rPrChange w:id="270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70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/>
          <w:sz w:val="24"/>
          <w:szCs w:val="24"/>
          <w:rtl/>
          <w:lang w:bidi="fa-IR"/>
          <w:rPrChange w:id="270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70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انتقال</w:t>
      </w:r>
      <w:r w:rsidRPr="00EF4137">
        <w:rPr>
          <w:rFonts w:cs="B Yagut"/>
          <w:sz w:val="24"/>
          <w:szCs w:val="24"/>
          <w:rtl/>
          <w:lang w:bidi="fa-IR"/>
          <w:rPrChange w:id="270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70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ژن</w:t>
      </w:r>
      <w:ins w:id="27087" w:author="ET" w:date="2021-08-24T23:12:00Z">
        <w:r w:rsidR="00456BA5">
          <w:rPr>
            <w:rFonts w:cs="B Yagut" w:hint="eastAsia"/>
            <w:sz w:val="24"/>
            <w:szCs w:val="24"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70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del w:id="27089" w:author="ET" w:date="2021-08-24T23:10:00Z">
        <w:r w:rsidR="00A82C84" w:rsidRPr="00EF4137" w:rsidDel="00456BA5">
          <w:rPr>
            <w:rFonts w:cs="B Yagut" w:hint="eastAsia"/>
            <w:sz w:val="24"/>
            <w:szCs w:val="24"/>
            <w:rtl/>
            <w:lang w:bidi="fa-IR"/>
            <w:rPrChange w:id="2709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،‌</w:delText>
        </w:r>
      </w:del>
      <w:r w:rsidR="00A82C84" w:rsidRPr="00EF4137">
        <w:rPr>
          <w:rFonts w:cs="B Yagut"/>
          <w:sz w:val="24"/>
          <w:szCs w:val="24"/>
          <w:rtl/>
          <w:lang w:bidi="fa-IR"/>
          <w:rPrChange w:id="270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0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وجود</w:t>
      </w:r>
      <w:r w:rsidR="00A82C84" w:rsidRPr="00EF4137">
        <w:rPr>
          <w:rFonts w:cs="B Yagut"/>
          <w:sz w:val="24"/>
          <w:szCs w:val="24"/>
          <w:rtl/>
          <w:lang w:bidi="fa-IR"/>
          <w:rPrChange w:id="270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0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ندارد</w:t>
      </w:r>
      <w:r w:rsidR="00A82C84" w:rsidRPr="00EF4137">
        <w:rPr>
          <w:rFonts w:cs="B Yagut"/>
          <w:sz w:val="24"/>
          <w:szCs w:val="24"/>
          <w:rtl/>
          <w:lang w:bidi="fa-IR"/>
          <w:rPrChange w:id="270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7096" w:author="ET" w:date="2021-08-21T22:47:00Z">
        <w:r w:rsidR="00A82C84" w:rsidRPr="00EF4137" w:rsidDel="00BD44C4">
          <w:rPr>
            <w:rFonts w:cs="B Yagut"/>
            <w:sz w:val="24"/>
            <w:szCs w:val="24"/>
            <w:rtl/>
            <w:lang w:bidi="fa-IR"/>
            <w:rPrChange w:id="2709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7098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709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27100" w:author="ET" w:date="2021-08-21T23:06:00Z">
        <w:r w:rsidR="00A82C84" w:rsidRPr="00EF4137" w:rsidDel="00680EE0">
          <w:rPr>
            <w:rFonts w:cs="B Yagut" w:hint="eastAsia"/>
            <w:sz w:val="24"/>
            <w:szCs w:val="24"/>
            <w:rtl/>
            <w:lang w:bidi="fa-IR"/>
            <w:rPrChange w:id="2710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همانطور</w:delText>
        </w:r>
      </w:del>
      <w:ins w:id="27102" w:author="ET" w:date="2021-08-21T23:06:00Z">
        <w:r w:rsidR="00680EE0">
          <w:rPr>
            <w:rFonts w:cs="B Yagut" w:hint="cs"/>
            <w:sz w:val="24"/>
            <w:szCs w:val="24"/>
            <w:rtl/>
            <w:lang w:bidi="fa-IR"/>
          </w:rPr>
          <w:t>همان طور</w:t>
        </w:r>
      </w:ins>
      <w:r w:rsidR="00A82C84" w:rsidRPr="00EF4137">
        <w:rPr>
          <w:rFonts w:cs="B Yagut"/>
          <w:sz w:val="24"/>
          <w:szCs w:val="24"/>
          <w:rtl/>
          <w:lang w:bidi="fa-IR"/>
          <w:rPrChange w:id="271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در فصل </w:t>
      </w:r>
      <w:del w:id="27104" w:author="ET" w:date="2021-08-24T23:11:00Z">
        <w:r w:rsidR="00A82C84" w:rsidRPr="00EF4137" w:rsidDel="00456BA5">
          <w:rPr>
            <w:rFonts w:cs="B Yagut"/>
            <w:sz w:val="24"/>
            <w:szCs w:val="24"/>
            <w:rtl/>
            <w:lang w:bidi="fa-IR"/>
            <w:rPrChange w:id="2710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۴ </w:delText>
        </w:r>
      </w:del>
      <w:ins w:id="27106" w:author="ET" w:date="2021-08-24T23:11:00Z">
        <w:r w:rsidR="00456BA5">
          <w:rPr>
            <w:rFonts w:cs="B Yagut" w:hint="cs"/>
            <w:sz w:val="24"/>
            <w:szCs w:val="24"/>
            <w:rtl/>
            <w:lang w:bidi="fa-IR"/>
          </w:rPr>
          <w:t>چهارم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710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82C84" w:rsidRPr="00EF4137">
        <w:rPr>
          <w:rFonts w:cs="B Yagut"/>
          <w:sz w:val="24"/>
          <w:szCs w:val="24"/>
          <w:rtl/>
          <w:lang w:bidi="fa-IR"/>
          <w:rPrChange w:id="271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توض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71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1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</w:t>
      </w:r>
      <w:r w:rsidRPr="00EF4137">
        <w:rPr>
          <w:rFonts w:cs="B Yagut"/>
          <w:sz w:val="24"/>
          <w:szCs w:val="24"/>
          <w:rtl/>
          <w:lang w:bidi="fa-IR"/>
          <w:rPrChange w:id="271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داده شد، ا</w:t>
      </w:r>
      <w:r w:rsidRPr="00EF4137">
        <w:rPr>
          <w:rFonts w:cs="B Yagut" w:hint="cs"/>
          <w:sz w:val="24"/>
          <w:szCs w:val="24"/>
          <w:rtl/>
          <w:lang w:bidi="fa-IR"/>
          <w:rPrChange w:id="2711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71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71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ادعا از نظر منطق</w:t>
      </w:r>
      <w:r w:rsidRPr="00EF4137">
        <w:rPr>
          <w:rFonts w:cs="B Yagut" w:hint="cs"/>
          <w:sz w:val="24"/>
          <w:szCs w:val="24"/>
          <w:rtl/>
          <w:lang w:bidi="fa-IR"/>
          <w:rPrChange w:id="271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del w:id="27116" w:author="ET" w:date="2021-08-24T23:12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711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EF4137">
        <w:rPr>
          <w:rFonts w:cs="B Yagut"/>
          <w:sz w:val="24"/>
          <w:szCs w:val="24"/>
          <w:rtl/>
          <w:lang w:bidi="fa-IR"/>
          <w:rPrChange w:id="271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معقول ن</w:t>
      </w:r>
      <w:r w:rsidRPr="00EF4137">
        <w:rPr>
          <w:rFonts w:cs="B Yagut" w:hint="cs"/>
          <w:sz w:val="24"/>
          <w:szCs w:val="24"/>
          <w:rtl/>
          <w:lang w:bidi="fa-IR"/>
          <w:rPrChange w:id="271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71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="00A82C84" w:rsidRPr="00EF4137">
        <w:rPr>
          <w:rFonts w:cs="B Yagut"/>
          <w:sz w:val="24"/>
          <w:szCs w:val="24"/>
          <w:rtl/>
          <w:lang w:bidi="fa-IR"/>
          <w:rPrChange w:id="271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7122" w:author="ET" w:date="2021-08-21T22:47:00Z">
        <w:r w:rsidR="00A82C84" w:rsidRPr="00EF4137" w:rsidDel="00BD44C4">
          <w:rPr>
            <w:rFonts w:cs="B Yagut"/>
            <w:sz w:val="24"/>
            <w:szCs w:val="24"/>
            <w:rtl/>
            <w:lang w:bidi="fa-IR"/>
            <w:rPrChange w:id="2712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7124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712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82C84" w:rsidRPr="00EF4137">
        <w:rPr>
          <w:rFonts w:cs="B Yagut" w:hint="eastAsia"/>
          <w:sz w:val="24"/>
          <w:szCs w:val="24"/>
          <w:rtl/>
          <w:lang w:bidi="fa-IR"/>
          <w:rPrChange w:id="271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Pr="00EF4137">
        <w:rPr>
          <w:rFonts w:cs="B Yagut"/>
          <w:sz w:val="24"/>
          <w:szCs w:val="24"/>
          <w:rtl/>
          <w:lang w:bidi="fa-IR"/>
          <w:rPrChange w:id="271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7128" w:author="ET" w:date="2021-08-24T23:12:00Z">
        <w:r w:rsidR="00A17726" w:rsidRPr="00EF4137" w:rsidDel="00456BA5">
          <w:rPr>
            <w:rFonts w:cs="B Yagut" w:hint="eastAsia"/>
            <w:sz w:val="24"/>
            <w:szCs w:val="24"/>
            <w:rtl/>
            <w:lang w:bidi="fa-IR"/>
            <w:rPrChange w:id="2712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="00A17726" w:rsidRPr="00EF4137" w:rsidDel="00456BA5">
          <w:rPr>
            <w:rFonts w:cs="B Yagut" w:hint="cs"/>
            <w:sz w:val="24"/>
            <w:szCs w:val="24"/>
            <w:rtl/>
            <w:lang w:bidi="fa-IR"/>
            <w:rPrChange w:id="2713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17726" w:rsidRPr="00EF4137" w:rsidDel="00456BA5">
          <w:rPr>
            <w:rFonts w:cs="B Yagut" w:hint="eastAsia"/>
            <w:sz w:val="24"/>
            <w:szCs w:val="24"/>
            <w:rtl/>
            <w:lang w:bidi="fa-IR"/>
            <w:rPrChange w:id="2713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="00A17726" w:rsidRPr="00EF4137" w:rsidDel="00456BA5">
          <w:rPr>
            <w:rFonts w:cs="B Yagut"/>
            <w:sz w:val="24"/>
            <w:szCs w:val="24"/>
            <w:rtl/>
            <w:lang w:bidi="fa-IR"/>
            <w:rPrChange w:id="2713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17726" w:rsidRPr="00EF4137">
        <w:rPr>
          <w:rFonts w:cs="B Yagut" w:hint="eastAsia"/>
          <w:sz w:val="24"/>
          <w:szCs w:val="24"/>
          <w:rtl/>
          <w:lang w:bidi="fa-IR"/>
          <w:rPrChange w:id="271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وجود</w:t>
      </w:r>
      <w:ins w:id="27134" w:author="ET" w:date="2021-08-24T23:12:00Z">
        <w:r w:rsidR="00456BA5" w:rsidRPr="00456BA5">
          <w:rPr>
            <w:rFonts w:cs="B Yagut" w:hint="eastAsia"/>
            <w:sz w:val="24"/>
            <w:szCs w:val="24"/>
            <w:rtl/>
            <w:lang w:bidi="fa-IR"/>
          </w:rPr>
          <w:t xml:space="preserve"> </w:t>
        </w:r>
        <w:r w:rsidR="00456BA5" w:rsidRPr="008B61C3">
          <w:rPr>
            <w:rFonts w:cs="B Yagut" w:hint="eastAsia"/>
            <w:sz w:val="24"/>
            <w:szCs w:val="24"/>
            <w:rtl/>
            <w:lang w:bidi="fa-IR"/>
          </w:rPr>
          <w:t>ا</w:t>
        </w:r>
        <w:r w:rsidR="00456BA5" w:rsidRPr="008B61C3">
          <w:rPr>
            <w:rFonts w:cs="B Yagut" w:hint="cs"/>
            <w:sz w:val="24"/>
            <w:szCs w:val="24"/>
            <w:rtl/>
            <w:lang w:bidi="fa-IR"/>
          </w:rPr>
          <w:t>ی</w:t>
        </w:r>
        <w:r w:rsidR="00456BA5" w:rsidRPr="008B61C3">
          <w:rPr>
            <w:rFonts w:cs="B Yagut" w:hint="eastAsia"/>
            <w:sz w:val="24"/>
            <w:szCs w:val="24"/>
            <w:rtl/>
            <w:lang w:bidi="fa-IR"/>
          </w:rPr>
          <w:t>ن</w:t>
        </w:r>
      </w:ins>
      <w:r w:rsidR="00A82C84" w:rsidRPr="00EF4137">
        <w:rPr>
          <w:rFonts w:cs="B Yagut" w:hint="eastAsia"/>
          <w:sz w:val="24"/>
          <w:szCs w:val="24"/>
          <w:rtl/>
          <w:lang w:bidi="fa-IR"/>
          <w:rPrChange w:id="271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A82C84" w:rsidRPr="00EF4137">
        <w:rPr>
          <w:rFonts w:cs="B Yagut"/>
          <w:sz w:val="24"/>
          <w:szCs w:val="24"/>
          <w:rtl/>
          <w:lang w:bidi="fa-IR"/>
          <w:rPrChange w:id="271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C58B0" w:rsidRPr="00EF4137">
        <w:rPr>
          <w:rFonts w:cs="B Yagut" w:hint="eastAsia"/>
          <w:sz w:val="24"/>
          <w:szCs w:val="24"/>
          <w:rtl/>
          <w:lang w:bidi="fa-IR"/>
          <w:rPrChange w:id="271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7C58B0" w:rsidRPr="00EF4137">
        <w:rPr>
          <w:rFonts w:cs="B Yagut" w:hint="cs"/>
          <w:sz w:val="24"/>
          <w:szCs w:val="24"/>
          <w:rtl/>
          <w:lang w:bidi="fa-IR"/>
          <w:rPrChange w:id="271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C58B0" w:rsidRPr="00EF4137">
        <w:rPr>
          <w:rFonts w:cs="B Yagut" w:hint="eastAsia"/>
          <w:sz w:val="24"/>
          <w:szCs w:val="24"/>
          <w:rtl/>
          <w:lang w:bidi="fa-IR"/>
          <w:rPrChange w:id="271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ئت</w:t>
      </w:r>
      <w:r w:rsidR="007C58B0" w:rsidRPr="00EF4137">
        <w:rPr>
          <w:rFonts w:cs="B Yagut"/>
          <w:sz w:val="24"/>
          <w:szCs w:val="24"/>
          <w:rtl/>
          <w:lang w:bidi="fa-IR"/>
          <w:rPrChange w:id="271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C58B0" w:rsidRPr="00EF4137">
        <w:rPr>
          <w:rFonts w:cs="B Yagut" w:hint="eastAsia"/>
          <w:sz w:val="24"/>
          <w:szCs w:val="24"/>
          <w:rtl/>
          <w:lang w:bidi="fa-IR"/>
          <w:rPrChange w:id="271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تخصص</w:t>
      </w:r>
      <w:r w:rsidR="007C58B0" w:rsidRPr="00EF4137">
        <w:rPr>
          <w:rFonts w:cs="B Yagut" w:hint="cs"/>
          <w:sz w:val="24"/>
          <w:szCs w:val="24"/>
          <w:rtl/>
          <w:lang w:bidi="fa-IR"/>
          <w:rPrChange w:id="271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/>
          <w:sz w:val="24"/>
          <w:szCs w:val="24"/>
          <w:rtl/>
          <w:lang w:bidi="fa-IR"/>
          <w:rPrChange w:id="271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7144" w:author="ET" w:date="2021-08-24T22:59:00Z">
        <w:r w:rsidRPr="00EF4137" w:rsidDel="00D237F9">
          <w:rPr>
            <w:rFonts w:cs="B Yagut" w:hint="eastAsia"/>
            <w:sz w:val="24"/>
            <w:szCs w:val="24"/>
            <w:rtl/>
            <w:lang w:bidi="fa-IR"/>
            <w:rPrChange w:id="2714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انست</w:delText>
        </w:r>
        <w:r w:rsidRPr="00EF4137" w:rsidDel="00D237F9">
          <w:rPr>
            <w:rFonts w:cs="B Yagut" w:hint="cs"/>
            <w:sz w:val="24"/>
            <w:szCs w:val="24"/>
            <w:rtl/>
            <w:lang w:bidi="fa-IR"/>
            <w:rPrChange w:id="2714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D237F9">
          <w:rPr>
            <w:rFonts w:cs="B Yagut" w:hint="eastAsia"/>
            <w:sz w:val="24"/>
            <w:szCs w:val="24"/>
            <w:rtl/>
            <w:lang w:bidi="fa-IR"/>
            <w:rPrChange w:id="2714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تو</w:delText>
        </w:r>
      </w:del>
      <w:ins w:id="27148" w:author="ET" w:date="2021-08-24T22:59:00Z">
        <w:r w:rsidR="00D237F9">
          <w:rPr>
            <w:rFonts w:cs="B Yagut" w:hint="eastAsia"/>
            <w:sz w:val="24"/>
            <w:szCs w:val="24"/>
            <w:rtl/>
            <w:lang w:bidi="fa-IR"/>
          </w:rPr>
          <w:t>مؤسس</w:t>
        </w:r>
      </w:ins>
      <w:ins w:id="27149" w:author="ET" w:date="2021-08-24T23:12:00Z"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</w:ins>
      <w:r w:rsidRPr="00EF4137">
        <w:rPr>
          <w:rFonts w:cs="B Yagut"/>
          <w:sz w:val="24"/>
          <w:szCs w:val="24"/>
          <w:rtl/>
          <w:lang w:bidi="fa-IR"/>
          <w:rPrChange w:id="271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فناوران غذا</w:t>
      </w:r>
      <w:ins w:id="27151" w:author="ET" w:date="2021-08-24T23:13:00Z">
        <w:r w:rsidR="00456BA5">
          <w:rPr>
            <w:rFonts w:cs="B Yagut" w:hint="cs"/>
            <w:sz w:val="24"/>
            <w:szCs w:val="24"/>
            <w:rtl/>
            <w:lang w:bidi="fa-IR"/>
          </w:rPr>
          <w:t xml:space="preserve"> با</w:t>
        </w:r>
      </w:ins>
      <w:r w:rsidRPr="00EF4137">
        <w:rPr>
          <w:rFonts w:cs="B Yagut"/>
          <w:sz w:val="24"/>
          <w:szCs w:val="24"/>
          <w:rtl/>
          <w:lang w:bidi="fa-IR"/>
          <w:rPrChange w:id="271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7153" w:author="ET" w:date="2021-08-24T23:12:00Z">
        <w:r w:rsidR="00A82C84" w:rsidRPr="00EF4137" w:rsidDel="00456BA5">
          <w:rPr>
            <w:rFonts w:cs="B Yagut" w:hint="eastAsia"/>
            <w:sz w:val="24"/>
            <w:szCs w:val="24"/>
            <w:rtl/>
            <w:lang w:bidi="fa-IR"/>
            <w:rPrChange w:id="271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</w:delText>
        </w:r>
        <w:r w:rsidR="00A82C84" w:rsidRPr="00EF4137" w:rsidDel="00456BA5">
          <w:rPr>
            <w:rFonts w:cs="B Yagut"/>
            <w:sz w:val="24"/>
            <w:szCs w:val="24"/>
            <w:rtl/>
            <w:lang w:bidi="fa-IR"/>
            <w:rPrChange w:id="271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82C84" w:rsidRPr="00EF4137">
        <w:rPr>
          <w:rFonts w:cs="B Yagut"/>
          <w:sz w:val="24"/>
          <w:szCs w:val="24"/>
          <w:rtl/>
          <w:lang w:bidi="fa-IR"/>
          <w:rPrChange w:id="271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715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1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A82C84" w:rsidRPr="00EF4137">
        <w:rPr>
          <w:rFonts w:cs="B Yagut"/>
          <w:sz w:val="24"/>
          <w:szCs w:val="24"/>
          <w:rtl/>
          <w:lang w:bidi="fa-IR"/>
          <w:rPrChange w:id="271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7160" w:author="ET" w:date="2021-08-22T00:00:00Z">
        <w:r w:rsidR="00A82C84" w:rsidRPr="00EF4137" w:rsidDel="007332F8">
          <w:rPr>
            <w:rFonts w:cs="B Yagut" w:hint="eastAsia"/>
            <w:sz w:val="24"/>
            <w:szCs w:val="24"/>
            <w:rtl/>
            <w:lang w:bidi="fa-IR"/>
            <w:rPrChange w:id="2716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نت</w:delText>
        </w:r>
        <w:r w:rsidR="00A82C84" w:rsidRPr="00EF4137" w:rsidDel="007332F8">
          <w:rPr>
            <w:rFonts w:cs="B Yagut" w:hint="cs"/>
            <w:sz w:val="24"/>
            <w:szCs w:val="24"/>
            <w:rtl/>
            <w:lang w:bidi="fa-IR"/>
            <w:rPrChange w:id="2716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82C84" w:rsidRPr="00EF4137" w:rsidDel="007332F8">
          <w:rPr>
            <w:rFonts w:cs="B Yagut" w:hint="eastAsia"/>
            <w:sz w:val="24"/>
            <w:szCs w:val="24"/>
            <w:rtl/>
            <w:lang w:bidi="fa-IR"/>
            <w:rPrChange w:id="2716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جه</w:delText>
        </w:r>
        <w:r w:rsidR="00A82C84" w:rsidRPr="00EF4137" w:rsidDel="007332F8">
          <w:rPr>
            <w:rFonts w:cs="B Yagut"/>
            <w:sz w:val="24"/>
            <w:szCs w:val="24"/>
            <w:rtl/>
            <w:lang w:bidi="fa-IR"/>
            <w:rPrChange w:id="2716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82C84" w:rsidRPr="00EF4137" w:rsidDel="007332F8">
          <w:rPr>
            <w:rFonts w:cs="B Yagut" w:hint="eastAsia"/>
            <w:sz w:val="24"/>
            <w:szCs w:val="24"/>
            <w:rtl/>
            <w:lang w:bidi="fa-IR"/>
            <w:rPrChange w:id="2716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گ</w:delText>
        </w:r>
        <w:r w:rsidR="00A82C84" w:rsidRPr="00EF4137" w:rsidDel="007332F8">
          <w:rPr>
            <w:rFonts w:cs="B Yagut" w:hint="cs"/>
            <w:sz w:val="24"/>
            <w:szCs w:val="24"/>
            <w:rtl/>
            <w:lang w:bidi="fa-IR"/>
            <w:rPrChange w:id="2716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82C84" w:rsidRPr="00EF4137" w:rsidDel="007332F8">
          <w:rPr>
            <w:rFonts w:cs="B Yagut" w:hint="eastAsia"/>
            <w:sz w:val="24"/>
            <w:szCs w:val="24"/>
            <w:rtl/>
            <w:lang w:bidi="fa-IR"/>
            <w:rPrChange w:id="2716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</w:delText>
        </w:r>
        <w:r w:rsidR="00A82C84" w:rsidRPr="00EF4137" w:rsidDel="007332F8">
          <w:rPr>
            <w:rFonts w:cs="B Yagut" w:hint="cs"/>
            <w:sz w:val="24"/>
            <w:szCs w:val="24"/>
            <w:rtl/>
            <w:lang w:bidi="fa-IR"/>
            <w:rPrChange w:id="2716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27169" w:author="ET" w:date="2021-08-22T00:00:00Z">
        <w:r w:rsidR="007332F8">
          <w:rPr>
            <w:rFonts w:cs="B Yagut" w:hint="cs"/>
            <w:sz w:val="24"/>
            <w:szCs w:val="24"/>
            <w:rtl/>
            <w:lang w:bidi="fa-IR"/>
          </w:rPr>
          <w:t>نتیجه‌گیری</w:t>
        </w:r>
      </w:ins>
      <w:r w:rsidR="00A82C84" w:rsidRPr="00EF4137">
        <w:rPr>
          <w:rFonts w:cs="B Yagut"/>
          <w:sz w:val="24"/>
          <w:szCs w:val="24"/>
          <w:rtl/>
          <w:lang w:bidi="fa-IR"/>
          <w:rPrChange w:id="271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پوچ و </w:t>
      </w:r>
      <w:del w:id="27171" w:author="ET" w:date="2021-08-24T23:12:00Z">
        <w:r w:rsidR="00A82C84" w:rsidRPr="00EF4137" w:rsidDel="00456BA5">
          <w:rPr>
            <w:rFonts w:cs="B Yagut"/>
            <w:sz w:val="24"/>
            <w:szCs w:val="24"/>
            <w:rtl/>
            <w:lang w:bidi="fa-IR"/>
            <w:rPrChange w:id="271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="00A82C84" w:rsidRPr="00EF4137" w:rsidDel="00456BA5">
          <w:rPr>
            <w:rFonts w:cs="B Yagut" w:hint="cs"/>
            <w:sz w:val="24"/>
            <w:szCs w:val="24"/>
            <w:rtl/>
            <w:lang w:bidi="fa-IR"/>
            <w:rPrChange w:id="2717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82C84" w:rsidRPr="00EF4137" w:rsidDel="00456BA5">
          <w:rPr>
            <w:rFonts w:cs="B Yagut"/>
            <w:sz w:val="24"/>
            <w:szCs w:val="24"/>
            <w:rtl/>
            <w:lang w:bidi="fa-IR"/>
            <w:rPrChange w:id="271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7175" w:author="ET" w:date="2021-08-24T23:12:00Z">
        <w:r w:rsidR="00456BA5" w:rsidRPr="00EF4137">
          <w:rPr>
            <w:rFonts w:cs="B Yagut"/>
            <w:sz w:val="24"/>
            <w:szCs w:val="24"/>
            <w:rtl/>
            <w:lang w:bidi="fa-IR"/>
            <w:rPrChange w:id="271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</w:t>
        </w:r>
        <w:r w:rsidR="00456BA5" w:rsidRPr="00EF4137">
          <w:rPr>
            <w:rFonts w:cs="B Yagut" w:hint="cs"/>
            <w:sz w:val="24"/>
            <w:szCs w:val="24"/>
            <w:rtl/>
            <w:lang w:bidi="fa-IR"/>
            <w:rPrChange w:id="2717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A82C84" w:rsidRPr="00EF4137">
        <w:rPr>
          <w:rFonts w:cs="B Yagut"/>
          <w:sz w:val="24"/>
          <w:szCs w:val="24"/>
          <w:rtl/>
          <w:lang w:bidi="fa-IR"/>
          <w:rPrChange w:id="271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معن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71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del w:id="27180" w:author="ET" w:date="2021-08-24T23:12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718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A82C84" w:rsidRPr="00EF4137" w:rsidDel="00456BA5">
          <w:rPr>
            <w:rFonts w:cs="B Yagut"/>
            <w:sz w:val="24"/>
            <w:szCs w:val="24"/>
            <w:rtl/>
            <w:lang w:bidi="fa-IR"/>
            <w:rPrChange w:id="2718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بعنوان </w:delText>
        </w:r>
      </w:del>
      <w:ins w:id="27183" w:author="ET" w:date="2021-08-24T23:12:00Z">
        <w:r w:rsidR="00456BA5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ins w:id="27184" w:author="ET" w:date="2021-08-24T23:13:00Z">
        <w:r w:rsidR="00456BA5">
          <w:rPr>
            <w:rFonts w:cs="B Yagut" w:hint="cs"/>
            <w:sz w:val="24"/>
            <w:szCs w:val="24"/>
            <w:rtl/>
            <w:lang w:bidi="fa-IR"/>
          </w:rPr>
          <w:t>همچون</w:t>
        </w:r>
      </w:ins>
      <w:ins w:id="27185" w:author="ET" w:date="2021-08-24T23:12:00Z">
        <w:r w:rsidR="00456BA5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A82C84" w:rsidRPr="00EF4137">
        <w:rPr>
          <w:rFonts w:cs="B Yagut"/>
          <w:sz w:val="24"/>
          <w:szCs w:val="24"/>
          <w:rtl/>
          <w:lang w:bidi="fa-IR"/>
          <w:rPrChange w:id="271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حق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71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1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قت</w:t>
      </w:r>
      <w:r w:rsidR="00A82C84" w:rsidRPr="00EF4137">
        <w:rPr>
          <w:rFonts w:cs="B Yagut"/>
          <w:sz w:val="24"/>
          <w:szCs w:val="24"/>
          <w:rtl/>
          <w:lang w:bidi="fa-IR"/>
          <w:rPrChange w:id="271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محض رفتار کرد و 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71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A17726" w:rsidRPr="00EF4137">
        <w:rPr>
          <w:rFonts w:cs="B Yagut"/>
          <w:sz w:val="24"/>
          <w:szCs w:val="24"/>
          <w:rtl/>
          <w:lang w:bidi="fa-IR"/>
          <w:rPrChange w:id="271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1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="00A82C84" w:rsidRPr="00EF4137">
        <w:rPr>
          <w:rFonts w:cs="B Yagut"/>
          <w:sz w:val="24"/>
          <w:szCs w:val="24"/>
          <w:rtl/>
          <w:lang w:bidi="fa-IR"/>
          <w:rPrChange w:id="271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برا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71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/>
          <w:sz w:val="24"/>
          <w:szCs w:val="24"/>
          <w:rtl/>
          <w:lang w:bidi="fa-IR"/>
          <w:rPrChange w:id="271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پشت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719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1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بان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71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/>
          <w:sz w:val="24"/>
          <w:szCs w:val="24"/>
          <w:rtl/>
          <w:lang w:bidi="fa-IR"/>
          <w:rPrChange w:id="271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ا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72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2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72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/>
          <w:sz w:val="24"/>
          <w:szCs w:val="24"/>
          <w:rtl/>
          <w:lang w:bidi="fa-IR"/>
          <w:rPrChange w:id="272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غذاها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72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/>
          <w:sz w:val="24"/>
          <w:szCs w:val="24"/>
          <w:rtl/>
          <w:lang w:bidi="fa-IR"/>
          <w:rPrChange w:id="272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ترار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720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2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A82C84" w:rsidRPr="00EF4137">
        <w:rPr>
          <w:rFonts w:cs="B Yagut"/>
          <w:sz w:val="24"/>
          <w:szCs w:val="24"/>
          <w:rtl/>
          <w:lang w:bidi="fa-IR"/>
          <w:rPrChange w:id="272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72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استفاده</w:t>
      </w:r>
      <w:r w:rsidR="00A17726" w:rsidRPr="00EF4137">
        <w:rPr>
          <w:rFonts w:cs="B Yagut"/>
          <w:sz w:val="24"/>
          <w:szCs w:val="24"/>
          <w:rtl/>
          <w:lang w:bidi="fa-IR"/>
          <w:rPrChange w:id="272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72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r w:rsidR="00A82C84" w:rsidRPr="00EF4137">
        <w:rPr>
          <w:rFonts w:cs="B Yagut"/>
          <w:sz w:val="24"/>
          <w:szCs w:val="24"/>
          <w:rtl/>
          <w:lang w:bidi="fa-IR"/>
          <w:rPrChange w:id="272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A82C84" w:rsidRPr="00EF4137" w:rsidRDefault="00A82C84" w:rsidP="00A82C84">
      <w:pPr>
        <w:bidi/>
        <w:jc w:val="both"/>
        <w:rPr>
          <w:rFonts w:cs="B Yagut"/>
          <w:sz w:val="24"/>
          <w:szCs w:val="24"/>
          <w:rtl/>
          <w:lang w:bidi="fa-IR"/>
          <w:rPrChange w:id="272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</w:pPr>
      <w:r w:rsidRPr="00EF4137">
        <w:rPr>
          <w:rFonts w:cs="B Yagut"/>
          <w:sz w:val="24"/>
          <w:szCs w:val="24"/>
          <w:rtl/>
          <w:lang w:bidi="fa-IR"/>
          <w:rPrChange w:id="272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--</w:t>
      </w:r>
    </w:p>
    <w:p w:rsidR="00A82C84" w:rsidRPr="00EF4137" w:rsidRDefault="000A2B5A" w:rsidP="00456BA5">
      <w:pPr>
        <w:bidi/>
        <w:jc w:val="both"/>
        <w:rPr>
          <w:rFonts w:cs="B Yagut"/>
          <w:sz w:val="24"/>
          <w:szCs w:val="24"/>
          <w:rtl/>
          <w:lang w:bidi="fa-IR"/>
          <w:rPrChange w:id="272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7216" w:author="ET" w:date="2021-08-24T23:13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72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lastRenderedPageBreak/>
        <w:t>از</w:t>
      </w:r>
      <w:r w:rsidRPr="00EF4137">
        <w:rPr>
          <w:rFonts w:cs="B Yagut"/>
          <w:sz w:val="24"/>
          <w:szCs w:val="24"/>
          <w:rtl/>
          <w:lang w:bidi="fa-IR"/>
          <w:rPrChange w:id="272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72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722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72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ins w:id="27222" w:author="ET" w:date="2021-08-24T23:13:00Z">
        <w:r w:rsidR="00456BA5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72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</w:t>
      </w:r>
      <w:r w:rsidR="00A82C84" w:rsidRPr="00EF4137">
        <w:rPr>
          <w:rFonts w:cs="B Yagut"/>
          <w:sz w:val="24"/>
          <w:szCs w:val="24"/>
          <w:rtl/>
          <w:lang w:bidi="fa-IR"/>
          <w:rPrChange w:id="272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بررس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722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/>
          <w:sz w:val="24"/>
          <w:szCs w:val="24"/>
          <w:rtl/>
          <w:lang w:bidi="fa-IR"/>
          <w:rPrChange w:id="272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دق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72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2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="00A82C84" w:rsidRPr="00EF4137">
        <w:rPr>
          <w:rFonts w:cs="B Yagut"/>
          <w:sz w:val="24"/>
          <w:szCs w:val="24"/>
          <w:rtl/>
          <w:lang w:bidi="fa-IR"/>
          <w:rPrChange w:id="272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نشان م</w:t>
      </w:r>
      <w:r w:rsidR="00A82C84" w:rsidRPr="00EF4137">
        <w:rPr>
          <w:rFonts w:cs="B Yagut" w:hint="cs"/>
          <w:sz w:val="24"/>
          <w:szCs w:val="24"/>
          <w:rtl/>
          <w:lang w:bidi="fa-IR"/>
          <w:rPrChange w:id="272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17726" w:rsidRPr="00EF4137">
        <w:rPr>
          <w:rFonts w:cs="B Yagut" w:hint="eastAsia"/>
          <w:sz w:val="24"/>
          <w:szCs w:val="24"/>
          <w:lang w:bidi="fa-IR"/>
          <w:rPrChange w:id="27231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2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دهد</w:t>
      </w:r>
      <w:r w:rsidR="00A82C84" w:rsidRPr="00EF4137">
        <w:rPr>
          <w:rFonts w:cs="B Yagut"/>
          <w:sz w:val="24"/>
          <w:szCs w:val="24"/>
          <w:rtl/>
          <w:lang w:bidi="fa-IR"/>
          <w:rPrChange w:id="272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2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A17726" w:rsidRPr="00EF4137">
        <w:rPr>
          <w:rFonts w:cs="B Yagut"/>
          <w:sz w:val="24"/>
          <w:szCs w:val="24"/>
          <w:rtl/>
          <w:lang w:bidi="fa-IR"/>
          <w:rPrChange w:id="272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گزارش‌</w:t>
      </w:r>
      <w:r w:rsidRPr="00EF4137">
        <w:rPr>
          <w:rFonts w:cs="B Yagut" w:hint="eastAsia"/>
          <w:sz w:val="24"/>
          <w:szCs w:val="24"/>
          <w:rtl/>
          <w:lang w:bidi="fa-IR"/>
          <w:rPrChange w:id="272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272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/>
          <w:sz w:val="24"/>
          <w:szCs w:val="24"/>
          <w:rtl/>
          <w:lang w:bidi="fa-IR"/>
          <w:rPrChange w:id="272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72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272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72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مورد</w:t>
      </w:r>
      <w:r w:rsidRPr="00EF4137">
        <w:rPr>
          <w:rFonts w:cs="B Yagut"/>
          <w:sz w:val="24"/>
          <w:szCs w:val="24"/>
          <w:rtl/>
          <w:lang w:bidi="fa-IR"/>
          <w:rPrChange w:id="272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72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بحث</w:t>
      </w:r>
      <w:r w:rsidRPr="00EF4137">
        <w:rPr>
          <w:rFonts w:cs="B Yagut"/>
          <w:sz w:val="24"/>
          <w:szCs w:val="24"/>
          <w:rtl/>
          <w:lang w:bidi="fa-IR"/>
          <w:rPrChange w:id="272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72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272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72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بررس</w:t>
      </w:r>
      <w:r w:rsidRPr="00EF4137">
        <w:rPr>
          <w:rFonts w:cs="B Yagut" w:hint="cs"/>
          <w:sz w:val="24"/>
          <w:szCs w:val="24"/>
          <w:rtl/>
          <w:lang w:bidi="fa-IR"/>
          <w:rPrChange w:id="2724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72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72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قرار</w:t>
      </w:r>
      <w:r w:rsidRPr="00EF4137">
        <w:rPr>
          <w:rFonts w:cs="B Yagut"/>
          <w:sz w:val="24"/>
          <w:szCs w:val="24"/>
          <w:rtl/>
          <w:lang w:bidi="fa-IR"/>
          <w:rPrChange w:id="272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72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گرفتند</w:t>
      </w:r>
      <w:r w:rsidR="00A82C84" w:rsidRPr="00EF4137">
        <w:rPr>
          <w:rFonts w:cs="B Yagut"/>
          <w:sz w:val="24"/>
          <w:szCs w:val="24"/>
          <w:rtl/>
          <w:lang w:bidi="fa-IR"/>
          <w:rPrChange w:id="272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7254" w:author="ET" w:date="2021-08-24T23:13:00Z">
        <w:r w:rsidR="00456BA5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72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درست</w:t>
      </w:r>
      <w:r w:rsidRPr="00EF4137">
        <w:rPr>
          <w:rFonts w:cs="B Yagut"/>
          <w:sz w:val="24"/>
          <w:szCs w:val="24"/>
          <w:rtl/>
          <w:lang w:bidi="fa-IR"/>
          <w:rPrChange w:id="272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82C84" w:rsidRPr="00EF4137">
        <w:rPr>
          <w:rFonts w:cs="B Yagut" w:hint="eastAsia"/>
          <w:sz w:val="24"/>
          <w:szCs w:val="24"/>
          <w:rtl/>
          <w:lang w:bidi="fa-IR"/>
          <w:rPrChange w:id="272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مثل</w:t>
      </w:r>
      <w:r w:rsidR="00A82C84" w:rsidRPr="00EF4137">
        <w:rPr>
          <w:rFonts w:cs="B Yagut"/>
          <w:sz w:val="24"/>
          <w:szCs w:val="24"/>
          <w:rtl/>
          <w:lang w:bidi="fa-IR"/>
          <w:rPrChange w:id="272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گزارش سال ۲۰۰۴ </w:t>
      </w:r>
      <w:r w:rsidRPr="00EF4137">
        <w:rPr>
          <w:rFonts w:cs="B Yagut" w:hint="eastAsia"/>
          <w:sz w:val="24"/>
          <w:szCs w:val="24"/>
          <w:rtl/>
          <w:lang w:bidi="fa-IR"/>
          <w:rPrChange w:id="272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آکادم</w:t>
      </w:r>
      <w:r w:rsidRPr="00EF4137">
        <w:rPr>
          <w:rFonts w:cs="B Yagut" w:hint="cs"/>
          <w:sz w:val="24"/>
          <w:szCs w:val="24"/>
          <w:rtl/>
          <w:lang w:bidi="fa-IR"/>
          <w:rPrChange w:id="2726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72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مل</w:t>
      </w:r>
      <w:r w:rsidRPr="00EF4137">
        <w:rPr>
          <w:rFonts w:cs="B Yagut" w:hint="cs"/>
          <w:sz w:val="24"/>
          <w:szCs w:val="24"/>
          <w:rtl/>
          <w:lang w:bidi="fa-IR"/>
          <w:rPrChange w:id="2726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72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علوم</w:t>
      </w:r>
      <w:del w:id="27264" w:author="ET" w:date="2021-08-24T23:13:00Z">
        <w:r w:rsidRPr="00EF4137" w:rsidDel="00456BA5">
          <w:rPr>
            <w:rFonts w:cs="B Yagut"/>
            <w:sz w:val="24"/>
            <w:szCs w:val="24"/>
            <w:rtl/>
            <w:lang w:bidi="fa-IR"/>
            <w:rPrChange w:id="2726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، </w:delText>
        </w:r>
      </w:del>
      <w:ins w:id="27266" w:author="ET" w:date="2021-08-24T23:13:00Z">
        <w:r w:rsidR="00456BA5">
          <w:rPr>
            <w:rFonts w:cs="B Yagut" w:hint="cs"/>
            <w:sz w:val="24"/>
            <w:szCs w:val="24"/>
            <w:rtl/>
            <w:lang w:bidi="fa-IR"/>
          </w:rPr>
          <w:t>-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72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D7FD4" w:rsidRPr="00EF4137">
        <w:rPr>
          <w:rFonts w:cs="B Yagut" w:hint="eastAsia"/>
          <w:sz w:val="24"/>
          <w:szCs w:val="24"/>
          <w:rtl/>
          <w:lang w:bidi="fa-IR"/>
          <w:rPrChange w:id="272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دچار</w:t>
      </w:r>
      <w:r w:rsidR="007D7FD4" w:rsidRPr="00EF4137">
        <w:rPr>
          <w:rFonts w:cs="B Yagut"/>
          <w:sz w:val="24"/>
          <w:szCs w:val="24"/>
          <w:rtl/>
          <w:lang w:bidi="fa-IR"/>
          <w:rPrChange w:id="272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72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نقا</w:t>
      </w:r>
      <w:r w:rsidRPr="00EF4137">
        <w:rPr>
          <w:rFonts w:cs="B Yagut" w:hint="cs"/>
          <w:sz w:val="24"/>
          <w:szCs w:val="24"/>
          <w:rtl/>
          <w:lang w:bidi="fa-IR"/>
          <w:rPrChange w:id="272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72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</w:t>
      </w:r>
      <w:r w:rsidR="007D7FD4" w:rsidRPr="00EF4137">
        <w:rPr>
          <w:rFonts w:cs="B Yagut"/>
          <w:sz w:val="24"/>
          <w:szCs w:val="24"/>
          <w:rtl/>
          <w:lang w:bidi="fa-IR"/>
          <w:rPrChange w:id="272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عمده</w:t>
      </w:r>
      <w:r w:rsidR="00A17726" w:rsidRPr="00EF4137">
        <w:rPr>
          <w:rFonts w:cs="B Yagut" w:hint="eastAsia"/>
          <w:sz w:val="24"/>
          <w:szCs w:val="24"/>
          <w:lang w:bidi="fa-IR"/>
          <w:rPrChange w:id="2727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7D7FD4" w:rsidRPr="00EF4137">
        <w:rPr>
          <w:rFonts w:cs="B Yagut" w:hint="eastAsia"/>
          <w:sz w:val="24"/>
          <w:szCs w:val="24"/>
          <w:rtl/>
          <w:lang w:bidi="fa-IR"/>
          <w:rPrChange w:id="272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7D7FD4" w:rsidRPr="00EF4137">
        <w:rPr>
          <w:rFonts w:cs="B Yagut" w:hint="cs"/>
          <w:sz w:val="24"/>
          <w:szCs w:val="24"/>
          <w:rtl/>
          <w:lang w:bidi="fa-IR"/>
          <w:rPrChange w:id="2727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D7FD4" w:rsidRPr="00EF4137">
        <w:rPr>
          <w:rFonts w:cs="B Yagut"/>
          <w:sz w:val="24"/>
          <w:szCs w:val="24"/>
          <w:rtl/>
          <w:lang w:bidi="fa-IR"/>
          <w:rPrChange w:id="272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72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هستند</w:t>
      </w:r>
      <w:r w:rsidR="007D7FD4" w:rsidRPr="00EF4137">
        <w:rPr>
          <w:rFonts w:cs="B Yagut"/>
          <w:sz w:val="24"/>
          <w:szCs w:val="24"/>
          <w:rtl/>
          <w:lang w:bidi="fa-IR"/>
          <w:rPrChange w:id="272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در </w:t>
      </w:r>
      <w:r w:rsidRPr="00EF4137">
        <w:rPr>
          <w:rFonts w:cs="B Yagut" w:hint="eastAsia"/>
          <w:sz w:val="24"/>
          <w:szCs w:val="24"/>
          <w:rtl/>
          <w:lang w:bidi="fa-IR"/>
          <w:rPrChange w:id="272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نما</w:t>
      </w:r>
      <w:r w:rsidRPr="00EF4137">
        <w:rPr>
          <w:rFonts w:cs="B Yagut" w:hint="cs"/>
          <w:sz w:val="24"/>
          <w:szCs w:val="24"/>
          <w:rtl/>
          <w:lang w:bidi="fa-IR"/>
          <w:rPrChange w:id="272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72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="007D7FD4" w:rsidRPr="00EF4137">
        <w:rPr>
          <w:rFonts w:cs="B Yagut"/>
          <w:sz w:val="24"/>
          <w:szCs w:val="24"/>
          <w:rtl/>
          <w:lang w:bidi="fa-IR"/>
          <w:rPrChange w:id="272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نادرست ر</w:t>
      </w:r>
      <w:r w:rsidR="007D7FD4" w:rsidRPr="00EF4137">
        <w:rPr>
          <w:rFonts w:cs="B Yagut" w:hint="cs"/>
          <w:sz w:val="24"/>
          <w:szCs w:val="24"/>
          <w:rtl/>
          <w:lang w:bidi="fa-IR"/>
          <w:rPrChange w:id="272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D7FD4" w:rsidRPr="00EF4137">
        <w:rPr>
          <w:rFonts w:cs="B Yagut" w:hint="eastAsia"/>
          <w:sz w:val="24"/>
          <w:szCs w:val="24"/>
          <w:rtl/>
          <w:lang w:bidi="fa-IR"/>
          <w:rPrChange w:id="272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</w:t>
      </w:r>
      <w:r w:rsidR="007D7FD4" w:rsidRPr="00EF4137">
        <w:rPr>
          <w:rFonts w:cs="B Yagut"/>
          <w:sz w:val="24"/>
          <w:szCs w:val="24"/>
          <w:rtl/>
          <w:lang w:bidi="fa-IR"/>
          <w:rPrChange w:id="272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ش</w:t>
      </w:r>
      <w:r w:rsidR="007D7FD4" w:rsidRPr="00EF4137">
        <w:rPr>
          <w:rFonts w:cs="B Yagut" w:hint="cs"/>
          <w:sz w:val="24"/>
          <w:szCs w:val="24"/>
          <w:rtl/>
          <w:lang w:bidi="fa-IR"/>
          <w:rPrChange w:id="272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D7FD4" w:rsidRPr="00EF4137">
        <w:rPr>
          <w:rFonts w:cs="B Yagut" w:hint="eastAsia"/>
          <w:sz w:val="24"/>
          <w:szCs w:val="24"/>
          <w:rtl/>
          <w:lang w:bidi="fa-IR"/>
          <w:rPrChange w:id="272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وه</w:t>
      </w:r>
      <w:r w:rsidR="00A17726" w:rsidRPr="00EF4137">
        <w:rPr>
          <w:rFonts w:cs="B Yagut" w:hint="eastAsia"/>
          <w:sz w:val="24"/>
          <w:szCs w:val="24"/>
          <w:lang w:bidi="fa-IR"/>
          <w:rPrChange w:id="2728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7D7FD4" w:rsidRPr="00EF4137">
        <w:rPr>
          <w:rFonts w:cs="B Yagut" w:hint="eastAsia"/>
          <w:sz w:val="24"/>
          <w:szCs w:val="24"/>
          <w:rtl/>
          <w:lang w:bidi="fa-IR"/>
          <w:rPrChange w:id="272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7D7FD4" w:rsidRPr="00EF4137">
        <w:rPr>
          <w:rFonts w:cs="B Yagut" w:hint="cs"/>
          <w:sz w:val="24"/>
          <w:szCs w:val="24"/>
          <w:rtl/>
          <w:lang w:bidi="fa-IR"/>
          <w:rPrChange w:id="272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D7FD4" w:rsidRPr="00EF4137">
        <w:rPr>
          <w:rFonts w:cs="B Yagut"/>
          <w:sz w:val="24"/>
          <w:szCs w:val="24"/>
          <w:rtl/>
          <w:lang w:bidi="fa-IR"/>
          <w:rPrChange w:id="272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هدفمند مشارکت </w:t>
      </w:r>
      <w:r w:rsidR="00A17726" w:rsidRPr="00EF4137">
        <w:rPr>
          <w:rFonts w:cs="B Yagut" w:hint="eastAsia"/>
          <w:sz w:val="24"/>
          <w:szCs w:val="24"/>
          <w:rtl/>
          <w:lang w:bidi="fa-IR"/>
          <w:rPrChange w:id="272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داشته‌اند</w:t>
      </w:r>
      <w:r w:rsidR="007D7FD4" w:rsidRPr="00EF4137">
        <w:rPr>
          <w:rFonts w:cs="B Yagut"/>
          <w:sz w:val="24"/>
          <w:szCs w:val="24"/>
          <w:rtl/>
          <w:lang w:bidi="fa-IR"/>
          <w:rPrChange w:id="272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AB16D8" w:rsidRPr="00EF4137" w:rsidRDefault="00AB16D8" w:rsidP="00AB16D8">
      <w:pPr>
        <w:bidi/>
        <w:jc w:val="both"/>
        <w:rPr>
          <w:rFonts w:cs="B Yagut"/>
          <w:sz w:val="24"/>
          <w:szCs w:val="24"/>
          <w:rtl/>
          <w:lang w:bidi="fa-IR"/>
          <w:rPrChange w:id="272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</w:pPr>
    </w:p>
    <w:p w:rsidR="00AB16D8" w:rsidRPr="00EF4137" w:rsidRDefault="00AB16D8" w:rsidP="00AB16D8">
      <w:pPr>
        <w:bidi/>
        <w:jc w:val="both"/>
        <w:rPr>
          <w:rFonts w:cs="B Yagut"/>
          <w:sz w:val="24"/>
          <w:szCs w:val="24"/>
          <w:rtl/>
          <w:lang w:bidi="fa-IR"/>
          <w:rPrChange w:id="272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</w:pPr>
      <w:r w:rsidRPr="00EF4137">
        <w:rPr>
          <w:rFonts w:cs="B Yagut"/>
          <w:sz w:val="24"/>
          <w:szCs w:val="24"/>
          <w:rtl/>
          <w:lang w:bidi="fa-IR"/>
          <w:rPrChange w:id="272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--</w:t>
      </w:r>
    </w:p>
    <w:p w:rsidR="00AB16D8" w:rsidRPr="00EF4137" w:rsidRDefault="00AB16D8" w:rsidP="00AB16D8">
      <w:pPr>
        <w:bidi/>
        <w:jc w:val="both"/>
        <w:rPr>
          <w:rFonts w:cs="B Yagut"/>
          <w:sz w:val="24"/>
          <w:szCs w:val="24"/>
          <w:rtl/>
          <w:lang w:bidi="fa-IR"/>
          <w:rPrChange w:id="272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</w:pPr>
    </w:p>
    <w:p w:rsidR="00AB16D8" w:rsidRPr="00EF4137" w:rsidRDefault="00AB16D8" w:rsidP="00456BA5">
      <w:pPr>
        <w:bidi/>
        <w:jc w:val="both"/>
        <w:rPr>
          <w:rFonts w:cs="B Yagut"/>
          <w:color w:val="FF0000"/>
          <w:sz w:val="24"/>
          <w:szCs w:val="24"/>
          <w:rtl/>
          <w:lang w:bidi="fa-IR"/>
          <w:rPrChange w:id="27299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pPrChange w:id="27300" w:author="ET" w:date="2021-08-24T23:13:00Z">
          <w:pPr>
            <w:bidi/>
            <w:jc w:val="both"/>
          </w:pPr>
        </w:pPrChange>
      </w:pPr>
      <w:r w:rsidRPr="00EF4137">
        <w:rPr>
          <w:rFonts w:cs="B Yagut"/>
          <w:color w:val="FF0000"/>
          <w:sz w:val="24"/>
          <w:szCs w:val="24"/>
          <w:rtl/>
          <w:lang w:bidi="fa-IR"/>
          <w:rPrChange w:id="27301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(مترجم):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02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03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04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color w:val="FF0000"/>
          <w:sz w:val="24"/>
          <w:szCs w:val="24"/>
          <w:rtl/>
          <w:lang w:bidi="fa-IR"/>
          <w:rPrChange w:id="27305" w:author="ET" w:date="2021-08-21T22:50:00Z">
            <w:rPr>
              <w:rFonts w:cs="B Yagut" w:hint="cs"/>
              <w:color w:val="FF0000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06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07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08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قسمت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09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10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کتاب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11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12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توض</w:t>
      </w:r>
      <w:r w:rsidRPr="00EF4137">
        <w:rPr>
          <w:rFonts w:cs="B Yagut" w:hint="cs"/>
          <w:color w:val="FF0000"/>
          <w:sz w:val="24"/>
          <w:szCs w:val="24"/>
          <w:rtl/>
          <w:lang w:bidi="fa-IR"/>
          <w:rPrChange w:id="27313" w:author="ET" w:date="2021-08-21T22:50:00Z">
            <w:rPr>
              <w:rFonts w:cs="B Yagut" w:hint="cs"/>
              <w:color w:val="FF0000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14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حات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15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16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مربوط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17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18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به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19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del w:id="27320" w:author="ET" w:date="2021-08-24T23:13:00Z">
        <w:r w:rsidRPr="00EF4137" w:rsidDel="00456BA5">
          <w:rPr>
            <w:rFonts w:cs="B Yagut" w:hint="eastAsia"/>
            <w:color w:val="FF0000"/>
            <w:sz w:val="24"/>
            <w:szCs w:val="24"/>
            <w:rtl/>
            <w:lang w:bidi="fa-IR"/>
            <w:rPrChange w:id="27321" w:author="ET" w:date="2021-08-21T22:50:00Z">
              <w:rPr>
                <w:rFonts w:cs="B Yagut" w:hint="eastAsia"/>
                <w:color w:val="FF0000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Pr="00EF4137" w:rsidDel="00456BA5">
          <w:rPr>
            <w:rFonts w:cs="B Yagut" w:hint="cs"/>
            <w:color w:val="FF0000"/>
            <w:sz w:val="24"/>
            <w:szCs w:val="24"/>
            <w:rtl/>
            <w:lang w:bidi="fa-IR"/>
            <w:rPrChange w:id="27322" w:author="ET" w:date="2021-08-21T22:50:00Z">
              <w:rPr>
                <w:rFonts w:cs="B Yagut" w:hint="cs"/>
                <w:color w:val="FF0000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456BA5">
          <w:rPr>
            <w:rFonts w:cs="B Yagut" w:hint="eastAsia"/>
            <w:color w:val="FF0000"/>
            <w:sz w:val="24"/>
            <w:szCs w:val="24"/>
            <w:rtl/>
            <w:lang w:bidi="fa-IR"/>
            <w:rPrChange w:id="27323" w:author="ET" w:date="2021-08-21T22:50:00Z">
              <w:rPr>
                <w:rFonts w:cs="B Yagut" w:hint="eastAsia"/>
                <w:color w:val="FF0000"/>
                <w:sz w:val="28"/>
                <w:szCs w:val="28"/>
                <w:rtl/>
                <w:lang w:bidi="fa-IR"/>
              </w:rPr>
            </w:rPrChange>
          </w:rPr>
          <w:delText>ندکس</w:delText>
        </w:r>
        <w:r w:rsidRPr="00EF4137" w:rsidDel="00456BA5">
          <w:rPr>
            <w:rFonts w:cs="B Yagut"/>
            <w:color w:val="FF0000"/>
            <w:sz w:val="24"/>
            <w:szCs w:val="24"/>
            <w:rtl/>
            <w:lang w:bidi="fa-IR"/>
            <w:rPrChange w:id="27324" w:author="ET" w:date="2021-08-21T22:50:00Z">
              <w:rPr>
                <w:rFonts w:cs="B Yagut"/>
                <w:color w:val="FF0000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7325" w:author="ET" w:date="2021-08-24T23:13:00Z">
        <w:r w:rsidR="00456BA5" w:rsidRPr="00EF4137">
          <w:rPr>
            <w:rFonts w:cs="B Yagut" w:hint="eastAsia"/>
            <w:color w:val="FF0000"/>
            <w:sz w:val="24"/>
            <w:szCs w:val="24"/>
            <w:rtl/>
            <w:lang w:bidi="fa-IR"/>
            <w:rPrChange w:id="27326" w:author="ET" w:date="2021-08-21T22:50:00Z">
              <w:rPr>
                <w:rFonts w:cs="B Yagut" w:hint="eastAsia"/>
                <w:color w:val="FF0000"/>
                <w:sz w:val="28"/>
                <w:szCs w:val="28"/>
                <w:rtl/>
                <w:lang w:bidi="fa-IR"/>
              </w:rPr>
            </w:rPrChange>
          </w:rPr>
          <w:t>ا</w:t>
        </w:r>
        <w:r w:rsidR="00456BA5" w:rsidRPr="00EF4137">
          <w:rPr>
            <w:rFonts w:cs="B Yagut" w:hint="cs"/>
            <w:color w:val="FF0000"/>
            <w:sz w:val="24"/>
            <w:szCs w:val="24"/>
            <w:rtl/>
            <w:lang w:bidi="fa-IR"/>
            <w:rPrChange w:id="27327" w:author="ET" w:date="2021-08-21T22:50:00Z">
              <w:rPr>
                <w:rFonts w:cs="B Yagut" w:hint="cs"/>
                <w:color w:val="FF0000"/>
                <w:sz w:val="28"/>
                <w:szCs w:val="28"/>
                <w:rtl/>
                <w:lang w:bidi="fa-IR"/>
              </w:rPr>
            </w:rPrChange>
          </w:rPr>
          <w:t>ی</w:t>
        </w:r>
        <w:r w:rsidR="00456BA5" w:rsidRPr="00EF4137">
          <w:rPr>
            <w:rFonts w:cs="B Yagut" w:hint="eastAsia"/>
            <w:color w:val="FF0000"/>
            <w:sz w:val="24"/>
            <w:szCs w:val="24"/>
            <w:rtl/>
            <w:lang w:bidi="fa-IR"/>
            <w:rPrChange w:id="27328" w:author="ET" w:date="2021-08-21T22:50:00Z">
              <w:rPr>
                <w:rFonts w:cs="B Yagut" w:hint="eastAsia"/>
                <w:color w:val="FF0000"/>
                <w:sz w:val="28"/>
                <w:szCs w:val="28"/>
                <w:rtl/>
                <w:lang w:bidi="fa-IR"/>
              </w:rPr>
            </w:rPrChange>
          </w:rPr>
          <w:t>ندکس</w:t>
        </w:r>
        <w:r w:rsidR="00456BA5">
          <w:rPr>
            <w:rFonts w:cs="B Yagut" w:hint="cs"/>
            <w:color w:val="FF0000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29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color w:val="FF0000"/>
          <w:sz w:val="24"/>
          <w:szCs w:val="24"/>
          <w:rtl/>
          <w:lang w:bidi="fa-IR"/>
          <w:rPrChange w:id="27330" w:author="ET" w:date="2021-08-21T22:50:00Z">
            <w:rPr>
              <w:rFonts w:cs="B Yagut" w:hint="cs"/>
              <w:color w:val="FF0000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31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32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هر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33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34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فصل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35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36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آمده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37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38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39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40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41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42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طبق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43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44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فرما</w:t>
      </w:r>
      <w:r w:rsidRPr="00EF4137">
        <w:rPr>
          <w:rFonts w:cs="B Yagut" w:hint="cs"/>
          <w:color w:val="FF0000"/>
          <w:sz w:val="24"/>
          <w:szCs w:val="24"/>
          <w:rtl/>
          <w:lang w:bidi="fa-IR"/>
          <w:rPrChange w:id="27345" w:author="ET" w:date="2021-08-21T22:50:00Z">
            <w:rPr>
              <w:rFonts w:cs="B Yagut" w:hint="cs"/>
              <w:color w:val="FF0000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46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ش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47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48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آقا</w:t>
      </w:r>
      <w:r w:rsidRPr="00EF4137">
        <w:rPr>
          <w:rFonts w:cs="B Yagut" w:hint="cs"/>
          <w:color w:val="FF0000"/>
          <w:sz w:val="24"/>
          <w:szCs w:val="24"/>
          <w:rtl/>
          <w:lang w:bidi="fa-IR"/>
          <w:rPrChange w:id="27349" w:author="ET" w:date="2021-08-21T22:50:00Z">
            <w:rPr>
              <w:rFonts w:cs="B Yagut" w:hint="cs"/>
              <w:color w:val="FF0000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50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51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زروئ</w:t>
      </w:r>
      <w:r w:rsidRPr="00EF4137">
        <w:rPr>
          <w:rFonts w:cs="B Yagut" w:hint="cs"/>
          <w:color w:val="FF0000"/>
          <w:sz w:val="24"/>
          <w:szCs w:val="24"/>
          <w:rtl/>
          <w:lang w:bidi="fa-IR"/>
          <w:rPrChange w:id="27352" w:author="ET" w:date="2021-08-21T22:50:00Z">
            <w:rPr>
              <w:rFonts w:cs="B Yagut" w:hint="cs"/>
              <w:color w:val="FF0000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53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54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55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56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گفتند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57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58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 w:hint="cs"/>
          <w:color w:val="FF0000"/>
          <w:sz w:val="24"/>
          <w:szCs w:val="24"/>
          <w:rtl/>
          <w:lang w:bidi="fa-IR"/>
          <w:rPrChange w:id="27359" w:author="ET" w:date="2021-08-21T22:50:00Z">
            <w:rPr>
              <w:rFonts w:cs="B Yagut" w:hint="cs"/>
              <w:color w:val="FF0000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60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 w:hint="cs"/>
          <w:color w:val="FF0000"/>
          <w:sz w:val="24"/>
          <w:szCs w:val="24"/>
          <w:rtl/>
          <w:lang w:bidi="fa-IR"/>
          <w:rPrChange w:id="27361" w:author="ET" w:date="2021-08-21T22:50:00Z">
            <w:rPr>
              <w:rFonts w:cs="B Yagut" w:hint="cs"/>
              <w:color w:val="FF0000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62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63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به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64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65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ترجمه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66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67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color w:val="FF0000"/>
          <w:sz w:val="24"/>
          <w:szCs w:val="24"/>
          <w:rtl/>
          <w:lang w:bidi="fa-IR"/>
          <w:rPrChange w:id="27368" w:author="ET" w:date="2021-08-21T22:50:00Z">
            <w:rPr>
              <w:rFonts w:cs="B Yagut" w:hint="cs"/>
              <w:color w:val="FF0000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69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70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71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بخش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72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73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 w:hint="cs"/>
          <w:color w:val="FF0000"/>
          <w:sz w:val="24"/>
          <w:szCs w:val="24"/>
          <w:rtl/>
          <w:lang w:bidi="fa-IR"/>
          <w:rPrChange w:id="27374" w:author="ET" w:date="2021-08-21T22:50:00Z">
            <w:rPr>
              <w:rFonts w:cs="B Yagut" w:hint="cs"/>
              <w:color w:val="FF0000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75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ست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76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77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 w:hint="cs"/>
          <w:color w:val="FF0000"/>
          <w:sz w:val="24"/>
          <w:szCs w:val="24"/>
          <w:rtl/>
          <w:lang w:bidi="fa-IR"/>
          <w:rPrChange w:id="27378" w:author="ET" w:date="2021-08-21T22:50:00Z">
            <w:rPr>
              <w:rFonts w:cs="B Yagut" w:hint="cs"/>
              <w:color w:val="FF0000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79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گر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80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81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ترجمه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82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83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نشدند</w:t>
      </w:r>
    </w:p>
    <w:p w:rsidR="00AB16D8" w:rsidRPr="00EF4137" w:rsidRDefault="00AB16D8" w:rsidP="00AB16D8">
      <w:pPr>
        <w:bidi/>
        <w:jc w:val="both"/>
        <w:rPr>
          <w:rFonts w:cs="B Yagut"/>
          <w:color w:val="FF0000"/>
          <w:sz w:val="24"/>
          <w:szCs w:val="24"/>
          <w:rtl/>
          <w:lang w:bidi="fa-IR"/>
          <w:rPrChange w:id="27384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</w:pPr>
    </w:p>
    <w:p w:rsidR="00AB16D8" w:rsidRPr="00EF4137" w:rsidRDefault="00AB16D8" w:rsidP="00141C2E">
      <w:pPr>
        <w:bidi/>
        <w:jc w:val="both"/>
        <w:rPr>
          <w:rFonts w:cs="B Yagut"/>
          <w:color w:val="FF0000"/>
          <w:sz w:val="24"/>
          <w:szCs w:val="24"/>
          <w:rtl/>
          <w:lang w:bidi="fa-IR"/>
          <w:rPrChange w:id="27385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</w:pPr>
      <w:r w:rsidRPr="00EF4137">
        <w:rPr>
          <w:rFonts w:cs="B Yagut"/>
          <w:color w:val="FF0000"/>
          <w:sz w:val="24"/>
          <w:szCs w:val="24"/>
          <w:rtl/>
          <w:lang w:bidi="fa-IR"/>
          <w:rPrChange w:id="27386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(مترجم):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87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88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89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color w:val="FF0000"/>
          <w:sz w:val="24"/>
          <w:szCs w:val="24"/>
          <w:rtl/>
          <w:lang w:bidi="fa-IR"/>
          <w:rPrChange w:id="27390" w:author="ET" w:date="2021-08-21T22:50:00Z">
            <w:rPr>
              <w:rFonts w:cs="B Yagut" w:hint="cs"/>
              <w:color w:val="FF0000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91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92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93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قسمت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94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95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مراتب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396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97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تقد</w:t>
      </w:r>
      <w:r w:rsidRPr="00EF4137">
        <w:rPr>
          <w:rFonts w:cs="B Yagut" w:hint="cs"/>
          <w:color w:val="FF0000"/>
          <w:sz w:val="24"/>
          <w:szCs w:val="24"/>
          <w:rtl/>
          <w:lang w:bidi="fa-IR"/>
          <w:rPrChange w:id="27398" w:author="ET" w:date="2021-08-21T22:50:00Z">
            <w:rPr>
              <w:rFonts w:cs="B Yagut" w:hint="cs"/>
              <w:color w:val="FF0000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399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ر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400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401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402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403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تشکر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404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405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نو</w:t>
      </w:r>
      <w:r w:rsidRPr="00EF4137">
        <w:rPr>
          <w:rFonts w:cs="B Yagut" w:hint="cs"/>
          <w:color w:val="FF0000"/>
          <w:sz w:val="24"/>
          <w:szCs w:val="24"/>
          <w:rtl/>
          <w:lang w:bidi="fa-IR"/>
          <w:rPrChange w:id="27406" w:author="ET" w:date="2021-08-21T22:50:00Z">
            <w:rPr>
              <w:rFonts w:cs="B Yagut" w:hint="cs"/>
              <w:color w:val="FF0000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407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سنده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408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409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آمده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410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411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412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413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414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415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صورت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416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417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تأ</w:t>
      </w:r>
      <w:r w:rsidRPr="00EF4137">
        <w:rPr>
          <w:rFonts w:cs="B Yagut" w:hint="cs"/>
          <w:color w:val="FF0000"/>
          <w:sz w:val="24"/>
          <w:szCs w:val="24"/>
          <w:rtl/>
          <w:lang w:bidi="fa-IR"/>
          <w:rPrChange w:id="27418" w:author="ET" w:date="2021-08-21T22:50:00Z">
            <w:rPr>
              <w:rFonts w:cs="B Yagut" w:hint="cs"/>
              <w:color w:val="FF0000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419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420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421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ناشر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422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423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424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425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ناظر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426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427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علم</w:t>
      </w:r>
      <w:r w:rsidRPr="00EF4137">
        <w:rPr>
          <w:rFonts w:cs="B Yagut" w:hint="cs"/>
          <w:color w:val="FF0000"/>
          <w:sz w:val="24"/>
          <w:szCs w:val="24"/>
          <w:rtl/>
          <w:lang w:bidi="fa-IR"/>
          <w:rPrChange w:id="27428" w:author="ET" w:date="2021-08-21T22:50:00Z">
            <w:rPr>
              <w:rFonts w:cs="B Yagut" w:hint="cs"/>
              <w:color w:val="FF0000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429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430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color w:val="FF0000"/>
          <w:sz w:val="24"/>
          <w:szCs w:val="24"/>
          <w:rtl/>
          <w:lang w:bidi="fa-IR"/>
          <w:rPrChange w:id="27431" w:author="ET" w:date="2021-08-21T22:50:00Z">
            <w:rPr>
              <w:rFonts w:cs="B Yagut" w:hint="cs"/>
              <w:color w:val="FF0000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432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433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تواند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434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435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436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437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چاپ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438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439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لحاظ</w:t>
      </w:r>
      <w:r w:rsidRPr="00EF4137">
        <w:rPr>
          <w:rFonts w:cs="B Yagut"/>
          <w:color w:val="FF0000"/>
          <w:sz w:val="24"/>
          <w:szCs w:val="24"/>
          <w:rtl/>
          <w:lang w:bidi="fa-IR"/>
          <w:rPrChange w:id="27440" w:author="ET" w:date="2021-08-21T22:50:00Z">
            <w:rPr>
              <w:rFonts w:cs="B Yagut"/>
              <w:color w:val="FF0000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color w:val="FF0000"/>
          <w:sz w:val="24"/>
          <w:szCs w:val="24"/>
          <w:rtl/>
          <w:lang w:bidi="fa-IR"/>
          <w:rPrChange w:id="27441" w:author="ET" w:date="2021-08-21T22:50:00Z">
            <w:rPr>
              <w:rFonts w:cs="B Yagut" w:hint="eastAsia"/>
              <w:color w:val="FF0000"/>
              <w:sz w:val="28"/>
              <w:szCs w:val="28"/>
              <w:rtl/>
              <w:lang w:bidi="fa-IR"/>
            </w:rPr>
          </w:rPrChange>
        </w:rPr>
        <w:t>شود</w:t>
      </w:r>
    </w:p>
    <w:p w:rsidR="004B1908" w:rsidRPr="00EF4137" w:rsidRDefault="004B1908" w:rsidP="004B1908">
      <w:pPr>
        <w:bidi/>
        <w:jc w:val="both"/>
        <w:rPr>
          <w:rFonts w:cs="B Yagut"/>
          <w:b/>
          <w:bCs/>
          <w:sz w:val="24"/>
          <w:szCs w:val="24"/>
          <w:rtl/>
          <w:lang w:bidi="fa-IR"/>
          <w:rPrChange w:id="27442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</w:pPr>
      <w:del w:id="27443" w:author="ET" w:date="2021-08-24T23:14:00Z">
        <w:r w:rsidRPr="00EF4137" w:rsidDel="00456BA5">
          <w:rPr>
            <w:rFonts w:cs="B Yagut" w:hint="eastAsia"/>
            <w:b/>
            <w:bCs/>
            <w:sz w:val="24"/>
            <w:szCs w:val="24"/>
            <w:rtl/>
            <w:lang w:bidi="fa-IR"/>
            <w:rPrChange w:id="27444" w:author="ET" w:date="2021-08-21T22:50:00Z">
              <w:rPr>
                <w:rFonts w:cs="B Yagut" w:hint="eastAsia"/>
                <w:b/>
                <w:bCs/>
                <w:sz w:val="28"/>
                <w:szCs w:val="28"/>
                <w:rtl/>
                <w:lang w:bidi="fa-IR"/>
              </w:rPr>
            </w:rPrChange>
          </w:rPr>
          <w:delText>تقد</w:delText>
        </w:r>
        <w:r w:rsidRPr="00EF4137" w:rsidDel="00456BA5">
          <w:rPr>
            <w:rFonts w:cs="B Yagut" w:hint="cs"/>
            <w:b/>
            <w:bCs/>
            <w:sz w:val="24"/>
            <w:szCs w:val="24"/>
            <w:rtl/>
            <w:lang w:bidi="fa-IR"/>
            <w:rPrChange w:id="27445" w:author="ET" w:date="2021-08-21T22:50:00Z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456BA5">
          <w:rPr>
            <w:rFonts w:cs="B Yagut" w:hint="eastAsia"/>
            <w:b/>
            <w:bCs/>
            <w:sz w:val="24"/>
            <w:szCs w:val="24"/>
            <w:rtl/>
            <w:lang w:bidi="fa-IR"/>
            <w:rPrChange w:id="27446" w:author="ET" w:date="2021-08-21T22:50:00Z">
              <w:rPr>
                <w:rFonts w:cs="B Yagut" w:hint="eastAsia"/>
                <w:b/>
                <w:bCs/>
                <w:sz w:val="28"/>
                <w:szCs w:val="28"/>
                <w:rtl/>
                <w:lang w:bidi="fa-IR"/>
              </w:rPr>
            </w:rPrChange>
          </w:rPr>
          <w:delText>ر</w:delText>
        </w:r>
        <w:r w:rsidRPr="00EF4137" w:rsidDel="00456BA5">
          <w:rPr>
            <w:rFonts w:cs="B Yagut"/>
            <w:b/>
            <w:bCs/>
            <w:sz w:val="24"/>
            <w:szCs w:val="24"/>
            <w:rtl/>
            <w:lang w:bidi="fa-IR"/>
            <w:rPrChange w:id="27447" w:author="ET" w:date="2021-08-21T22:50:00Z"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7448" w:author="ET" w:date="2021-08-24T23:14:00Z">
        <w:r w:rsidR="00456BA5">
          <w:rPr>
            <w:rFonts w:cs="B Yagut" w:hint="cs"/>
            <w:b/>
            <w:bCs/>
            <w:sz w:val="24"/>
            <w:szCs w:val="24"/>
            <w:rtl/>
            <w:lang w:bidi="fa-IR"/>
          </w:rPr>
          <w:t>قدردانی</w:t>
        </w:r>
        <w:r w:rsidR="00456BA5" w:rsidRPr="00EF4137">
          <w:rPr>
            <w:rFonts w:cs="B Yagut"/>
            <w:b/>
            <w:bCs/>
            <w:sz w:val="24"/>
            <w:szCs w:val="24"/>
            <w:rtl/>
            <w:lang w:bidi="fa-IR"/>
            <w:rPrChange w:id="27449" w:author="ET" w:date="2021-08-21T22:50:00Z"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7450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b/>
          <w:bCs/>
          <w:sz w:val="24"/>
          <w:szCs w:val="24"/>
          <w:rtl/>
          <w:lang w:bidi="fa-IR"/>
          <w:rPrChange w:id="27451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7452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تشکر</w:t>
      </w:r>
    </w:p>
    <w:p w:rsidR="004B1908" w:rsidRPr="00EF4137" w:rsidRDefault="00141C2E" w:rsidP="00456BA5">
      <w:pPr>
        <w:bidi/>
        <w:jc w:val="both"/>
        <w:rPr>
          <w:rFonts w:cs="B Yagut"/>
          <w:sz w:val="24"/>
          <w:szCs w:val="24"/>
          <w:rtl/>
          <w:lang w:bidi="fa-IR"/>
          <w:rPrChange w:id="274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7454" w:author="ET" w:date="2021-08-24T23:16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74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274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بس</w:t>
      </w:r>
      <w:r w:rsidRPr="00EF4137">
        <w:rPr>
          <w:rFonts w:cs="B Yagut" w:hint="cs"/>
          <w:sz w:val="24"/>
          <w:szCs w:val="24"/>
          <w:rtl/>
          <w:lang w:bidi="fa-IR"/>
          <w:rPrChange w:id="2745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74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</w:t>
      </w:r>
      <w:r w:rsidRPr="00EF4137">
        <w:rPr>
          <w:rFonts w:cs="B Yagut" w:hint="cs"/>
          <w:sz w:val="24"/>
          <w:szCs w:val="24"/>
          <w:rtl/>
          <w:lang w:bidi="fa-IR"/>
          <w:rPrChange w:id="274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74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جهات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4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4B1908" w:rsidRPr="00EF4137">
        <w:rPr>
          <w:rFonts w:cs="B Yagut"/>
          <w:sz w:val="24"/>
          <w:szCs w:val="24"/>
          <w:rtl/>
          <w:lang w:bidi="fa-IR"/>
          <w:rPrChange w:id="274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کمک‌ها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4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/>
          <w:sz w:val="24"/>
          <w:szCs w:val="24"/>
          <w:rtl/>
          <w:lang w:bidi="fa-IR"/>
          <w:rPrChange w:id="274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ف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46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4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46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4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</w:t>
      </w:r>
      <w:r w:rsidR="004B1908" w:rsidRPr="00EF4137">
        <w:rPr>
          <w:rFonts w:cs="B Yagut"/>
          <w:sz w:val="24"/>
          <w:szCs w:val="24"/>
          <w:rtl/>
          <w:lang w:bidi="fa-IR"/>
          <w:rPrChange w:id="274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رگال در مشارکت در </w:t>
      </w:r>
      <w:del w:id="27470" w:author="ET" w:date="2021-08-24T23:14:00Z">
        <w:r w:rsidR="004B1908" w:rsidRPr="00EF4137" w:rsidDel="00456BA5">
          <w:rPr>
            <w:rFonts w:cs="B Yagut"/>
            <w:sz w:val="24"/>
            <w:szCs w:val="24"/>
            <w:rtl/>
            <w:lang w:bidi="fa-IR"/>
            <w:rPrChange w:id="2747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ته</w:delText>
        </w:r>
        <w:r w:rsidR="004B1908" w:rsidRPr="00EF4137" w:rsidDel="00456BA5">
          <w:rPr>
            <w:rFonts w:cs="B Yagut" w:hint="cs"/>
            <w:sz w:val="24"/>
            <w:szCs w:val="24"/>
            <w:rtl/>
            <w:lang w:bidi="fa-IR"/>
            <w:rPrChange w:id="2747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4B1908" w:rsidRPr="00EF4137" w:rsidDel="00456BA5">
          <w:rPr>
            <w:rFonts w:cs="B Yagut" w:hint="eastAsia"/>
            <w:sz w:val="24"/>
            <w:szCs w:val="24"/>
            <w:rtl/>
            <w:lang w:bidi="fa-IR"/>
            <w:rPrChange w:id="2747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="004B1908" w:rsidRPr="00EF4137" w:rsidDel="00456BA5">
          <w:rPr>
            <w:rFonts w:cs="B Yagut"/>
            <w:sz w:val="24"/>
            <w:szCs w:val="24"/>
            <w:rtl/>
            <w:lang w:bidi="fa-IR"/>
            <w:rPrChange w:id="274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7475" w:author="ET" w:date="2021-08-24T23:14:00Z">
        <w:r w:rsidR="00456BA5" w:rsidRPr="00EF4137">
          <w:rPr>
            <w:rFonts w:cs="B Yagut"/>
            <w:sz w:val="24"/>
            <w:szCs w:val="24"/>
            <w:rtl/>
            <w:lang w:bidi="fa-IR"/>
            <w:rPrChange w:id="2747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ته</w:t>
        </w:r>
        <w:r w:rsidR="00456BA5" w:rsidRPr="00EF4137">
          <w:rPr>
            <w:rFonts w:cs="B Yagut" w:hint="cs"/>
            <w:sz w:val="24"/>
            <w:szCs w:val="24"/>
            <w:rtl/>
            <w:lang w:bidi="fa-IR"/>
            <w:rPrChange w:id="2747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74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B1908" w:rsidRPr="00EF4137">
        <w:rPr>
          <w:rFonts w:cs="B Yagut"/>
          <w:sz w:val="24"/>
          <w:szCs w:val="24"/>
          <w:rtl/>
          <w:lang w:bidi="fa-IR"/>
          <w:rPrChange w:id="274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4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4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4B1908" w:rsidRPr="00EF4137">
        <w:rPr>
          <w:rFonts w:cs="B Yagut"/>
          <w:sz w:val="24"/>
          <w:szCs w:val="24"/>
          <w:rtl/>
          <w:lang w:bidi="fa-IR"/>
          <w:rPrChange w:id="274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کتاب </w:t>
      </w:r>
      <w:r w:rsidRPr="00EF4137">
        <w:rPr>
          <w:rFonts w:cs="B Yagut" w:hint="eastAsia"/>
          <w:sz w:val="24"/>
          <w:szCs w:val="24"/>
          <w:rtl/>
          <w:lang w:bidi="fa-IR"/>
          <w:rPrChange w:id="274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واقعاً</w:t>
      </w:r>
      <w:r w:rsidRPr="00EF4137">
        <w:rPr>
          <w:rFonts w:cs="B Yagut"/>
          <w:sz w:val="24"/>
          <w:szCs w:val="24"/>
          <w:rtl/>
          <w:lang w:bidi="fa-IR"/>
          <w:rPrChange w:id="274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4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تشکر</w:t>
      </w:r>
      <w:r w:rsidR="004B1908" w:rsidRPr="00EF4137">
        <w:rPr>
          <w:rFonts w:cs="B Yagut"/>
          <w:sz w:val="24"/>
          <w:szCs w:val="24"/>
          <w:rtl/>
          <w:lang w:bidi="fa-IR"/>
          <w:rPrChange w:id="274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4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4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lang w:bidi="fa-IR"/>
          <w:rPrChange w:id="2748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4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کنم</w:t>
      </w:r>
      <w:ins w:id="27491" w:author="ET" w:date="2021-08-24T23:14:00Z">
        <w:r w:rsidR="00456BA5">
          <w:rPr>
            <w:rFonts w:cs="B Yagut" w:hint="cs"/>
            <w:sz w:val="24"/>
            <w:szCs w:val="24"/>
            <w:rtl/>
            <w:lang w:bidi="fa-IR"/>
          </w:rPr>
          <w:t>؛</w:t>
        </w:r>
      </w:ins>
      <w:r w:rsidR="004B1908" w:rsidRPr="00EF4137">
        <w:rPr>
          <w:rFonts w:cs="B Yagut"/>
          <w:sz w:val="24"/>
          <w:szCs w:val="24"/>
          <w:rtl/>
          <w:lang w:bidi="fa-IR"/>
          <w:rPrChange w:id="274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4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کس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4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/>
          <w:sz w:val="24"/>
          <w:szCs w:val="24"/>
          <w:rtl/>
          <w:lang w:bidi="fa-IR"/>
          <w:rPrChange w:id="274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4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4B1908" w:rsidRPr="00EF4137">
        <w:rPr>
          <w:rFonts w:cs="B Yagut"/>
          <w:sz w:val="24"/>
          <w:szCs w:val="24"/>
          <w:rtl/>
          <w:lang w:bidi="fa-IR"/>
          <w:rPrChange w:id="274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4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تلاش</w:t>
      </w:r>
      <w:r w:rsidRPr="00EF4137">
        <w:rPr>
          <w:rFonts w:cs="B Yagut" w:hint="eastAsia"/>
          <w:sz w:val="24"/>
          <w:szCs w:val="24"/>
          <w:lang w:bidi="fa-IR"/>
          <w:rPrChange w:id="2749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50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/>
          <w:sz w:val="24"/>
          <w:szCs w:val="24"/>
          <w:rtl/>
          <w:lang w:bidi="fa-IR"/>
          <w:rPrChange w:id="275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قهرمانانه</w:t>
      </w:r>
      <w:ins w:id="27504" w:author="ET" w:date="2021-08-24T23:14:00Z">
        <w:r w:rsidR="00456BA5">
          <w:rPr>
            <w:rFonts w:cs="B Yagut" w:hint="cs"/>
            <w:sz w:val="24"/>
            <w:szCs w:val="24"/>
            <w:rtl/>
            <w:lang w:bidi="fa-IR"/>
          </w:rPr>
          <w:t xml:space="preserve">‌اش </w:t>
        </w:r>
      </w:ins>
      <w:del w:id="27505" w:author="ET" w:date="2021-08-24T23:14:00Z">
        <w:r w:rsidR="004B1908" w:rsidRPr="00EF4137" w:rsidDel="00456BA5">
          <w:rPr>
            <w:rFonts w:cs="B Yagut"/>
            <w:sz w:val="24"/>
            <w:szCs w:val="24"/>
            <w:rtl/>
            <w:lang w:bidi="fa-IR"/>
            <w:rPrChange w:id="2750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4B1908" w:rsidRPr="00EF4137" w:rsidDel="00456BA5">
          <w:rPr>
            <w:rFonts w:cs="B Yagut" w:hint="eastAsia"/>
            <w:sz w:val="24"/>
            <w:szCs w:val="24"/>
            <w:rtl/>
            <w:lang w:bidi="fa-IR"/>
            <w:rPrChange w:id="2750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="004B1908" w:rsidRPr="00EF4137" w:rsidDel="00456BA5">
          <w:rPr>
            <w:rFonts w:cs="B Yagut" w:hint="cs"/>
            <w:sz w:val="24"/>
            <w:szCs w:val="24"/>
            <w:rtl/>
            <w:lang w:bidi="fa-IR"/>
            <w:rPrChange w:id="2750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4B1908" w:rsidRPr="00EF4137" w:rsidDel="00456BA5">
          <w:rPr>
            <w:rFonts w:cs="B Yagut"/>
            <w:sz w:val="24"/>
            <w:szCs w:val="24"/>
            <w:rtl/>
            <w:lang w:bidi="fa-IR"/>
            <w:rPrChange w:id="2750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B1908" w:rsidRPr="00EF4137">
        <w:rPr>
          <w:rFonts w:cs="B Yagut" w:hint="eastAsia"/>
          <w:sz w:val="24"/>
          <w:szCs w:val="24"/>
          <w:rtl/>
          <w:lang w:bidi="fa-IR"/>
          <w:rPrChange w:id="275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برا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5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/>
          <w:sz w:val="24"/>
          <w:szCs w:val="24"/>
          <w:rtl/>
          <w:lang w:bidi="fa-IR"/>
          <w:rPrChange w:id="275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تطابق</w:t>
      </w:r>
      <w:r w:rsidR="004B1908" w:rsidRPr="00EF4137">
        <w:rPr>
          <w:rFonts w:cs="B Yagut"/>
          <w:sz w:val="24"/>
          <w:szCs w:val="24"/>
          <w:rtl/>
          <w:lang w:bidi="fa-IR"/>
          <w:rPrChange w:id="275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4B1908" w:rsidRPr="00EF4137">
        <w:rPr>
          <w:rFonts w:cs="B Yagut"/>
          <w:sz w:val="24"/>
          <w:szCs w:val="24"/>
          <w:rtl/>
          <w:lang w:bidi="fa-IR"/>
          <w:rPrChange w:id="275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تنظ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51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4B1908" w:rsidRPr="00EF4137">
        <w:rPr>
          <w:rFonts w:cs="B Yagut"/>
          <w:sz w:val="24"/>
          <w:szCs w:val="24"/>
          <w:rtl/>
          <w:lang w:bidi="fa-IR"/>
          <w:rPrChange w:id="275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تجارت</w:t>
      </w:r>
      <w:r w:rsidR="004B1908" w:rsidRPr="00EF4137">
        <w:rPr>
          <w:rFonts w:cs="B Yagut"/>
          <w:sz w:val="24"/>
          <w:szCs w:val="24"/>
          <w:rtl/>
          <w:lang w:bidi="fa-IR"/>
          <w:rPrChange w:id="275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مهندس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52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/>
          <w:sz w:val="24"/>
          <w:szCs w:val="24"/>
          <w:rtl/>
          <w:lang w:bidi="fa-IR"/>
          <w:rPrChange w:id="275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ژنت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5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4B1908" w:rsidRPr="00EF4137">
        <w:rPr>
          <w:rFonts w:cs="B Yagut"/>
          <w:sz w:val="24"/>
          <w:szCs w:val="24"/>
          <w:rtl/>
          <w:lang w:bidi="fa-IR"/>
          <w:rPrChange w:id="275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="004B1908" w:rsidRPr="00EF4137">
        <w:rPr>
          <w:rFonts w:cs="B Yagut"/>
          <w:sz w:val="24"/>
          <w:szCs w:val="24"/>
          <w:rtl/>
          <w:lang w:bidi="fa-IR"/>
          <w:rPrChange w:id="275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علوم</w:t>
      </w:r>
      <w:r w:rsidR="004B1908" w:rsidRPr="00EF4137">
        <w:rPr>
          <w:rFonts w:cs="B Yagut"/>
          <w:sz w:val="24"/>
          <w:szCs w:val="24"/>
          <w:rtl/>
          <w:lang w:bidi="fa-IR"/>
          <w:rPrChange w:id="275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معقول</w:t>
      </w:r>
      <w:r w:rsidR="004B1908" w:rsidRPr="00EF4137">
        <w:rPr>
          <w:rFonts w:cs="B Yagut"/>
          <w:sz w:val="24"/>
          <w:szCs w:val="24"/>
          <w:rtl/>
          <w:lang w:bidi="fa-IR"/>
          <w:rPrChange w:id="275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4B1908" w:rsidRPr="00EF4137">
        <w:rPr>
          <w:rFonts w:cs="B Yagut"/>
          <w:sz w:val="24"/>
          <w:szCs w:val="24"/>
          <w:rtl/>
          <w:lang w:bidi="fa-IR"/>
          <w:rPrChange w:id="275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5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</w:t>
      </w:r>
      <w:r w:rsidR="004B1908" w:rsidRPr="00EF4137">
        <w:rPr>
          <w:rFonts w:cs="B Yagut"/>
          <w:sz w:val="24"/>
          <w:szCs w:val="24"/>
          <w:rtl/>
          <w:lang w:bidi="fa-IR"/>
          <w:rPrChange w:id="275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4B1908" w:rsidRPr="00EF4137">
        <w:rPr>
          <w:rFonts w:cs="B Yagut"/>
          <w:sz w:val="24"/>
          <w:szCs w:val="24"/>
          <w:rtl/>
          <w:lang w:bidi="fa-IR"/>
          <w:rPrChange w:id="275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تاب</w:t>
      </w:r>
      <w:r w:rsidR="004B1908" w:rsidRPr="00EF4137">
        <w:rPr>
          <w:rFonts w:cs="B Yagut"/>
          <w:sz w:val="24"/>
          <w:szCs w:val="24"/>
          <w:rtl/>
          <w:lang w:bidi="fa-IR"/>
          <w:rPrChange w:id="275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5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4B1908" w:rsidRPr="00EF4137">
        <w:rPr>
          <w:rFonts w:cs="B Yagut"/>
          <w:sz w:val="24"/>
          <w:szCs w:val="24"/>
          <w:rtl/>
          <w:lang w:bidi="fa-IR"/>
          <w:rPrChange w:id="275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داستان</w:t>
      </w:r>
      <w:r w:rsidR="004B1908" w:rsidRPr="00EF4137">
        <w:rPr>
          <w:rFonts w:cs="B Yagut"/>
          <w:sz w:val="24"/>
          <w:szCs w:val="24"/>
          <w:rtl/>
          <w:lang w:bidi="fa-IR"/>
          <w:rPrChange w:id="275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آم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5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خته</w:t>
      </w:r>
      <w:r w:rsidR="004B1908" w:rsidRPr="00EF4137">
        <w:rPr>
          <w:rFonts w:cs="B Yagut"/>
          <w:sz w:val="24"/>
          <w:szCs w:val="24"/>
          <w:rtl/>
          <w:lang w:bidi="fa-IR"/>
          <w:rPrChange w:id="275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4B1908" w:rsidRPr="00EF4137">
        <w:rPr>
          <w:rFonts w:cs="B Yagut"/>
          <w:sz w:val="24"/>
          <w:szCs w:val="24"/>
          <w:rtl/>
          <w:lang w:bidi="fa-IR"/>
          <w:rPrChange w:id="275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7558" w:author="ET" w:date="2021-08-21T22:47:00Z">
        <w:r w:rsidR="004B1908" w:rsidRPr="00EF4137" w:rsidDel="00BD44C4">
          <w:rPr>
            <w:rFonts w:cs="B Yagut"/>
            <w:sz w:val="24"/>
            <w:szCs w:val="24"/>
            <w:rtl/>
            <w:lang w:bidi="fa-IR"/>
            <w:rPrChange w:id="2755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7560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756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75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همچن</w:t>
      </w:r>
      <w:r w:rsidRPr="00EF4137">
        <w:rPr>
          <w:rFonts w:cs="B Yagut" w:hint="cs"/>
          <w:sz w:val="24"/>
          <w:szCs w:val="24"/>
          <w:rtl/>
          <w:lang w:bidi="fa-IR"/>
          <w:rPrChange w:id="275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75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75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مراتب</w:t>
      </w:r>
      <w:r w:rsidR="004B1908" w:rsidRPr="00EF4137">
        <w:rPr>
          <w:rFonts w:cs="B Yagut"/>
          <w:sz w:val="24"/>
          <w:szCs w:val="24"/>
          <w:rtl/>
          <w:lang w:bidi="fa-IR"/>
          <w:rPrChange w:id="275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تشکر</w:t>
      </w:r>
      <w:r w:rsidR="004B1908" w:rsidRPr="00EF4137">
        <w:rPr>
          <w:rFonts w:cs="B Yagut"/>
          <w:sz w:val="24"/>
          <w:szCs w:val="24"/>
          <w:rtl/>
          <w:lang w:bidi="fa-IR"/>
          <w:rPrChange w:id="275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4B1908" w:rsidRPr="00EF4137">
        <w:rPr>
          <w:rFonts w:cs="B Yagut"/>
          <w:sz w:val="24"/>
          <w:szCs w:val="24"/>
          <w:rtl/>
          <w:lang w:bidi="fa-IR"/>
          <w:rPrChange w:id="275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قدردان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57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/>
          <w:sz w:val="24"/>
          <w:szCs w:val="24"/>
          <w:rtl/>
          <w:lang w:bidi="fa-IR"/>
          <w:rPrChange w:id="275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خود</w:t>
      </w:r>
      <w:r w:rsidR="004B1908" w:rsidRPr="00EF4137">
        <w:rPr>
          <w:rFonts w:cs="B Yagut"/>
          <w:sz w:val="24"/>
          <w:szCs w:val="24"/>
          <w:rtl/>
          <w:lang w:bidi="fa-IR"/>
          <w:rPrChange w:id="275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4B1908" w:rsidRPr="00EF4137">
        <w:rPr>
          <w:rFonts w:cs="B Yagut"/>
          <w:sz w:val="24"/>
          <w:szCs w:val="24"/>
          <w:rtl/>
          <w:lang w:bidi="fa-IR"/>
          <w:rPrChange w:id="275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7579" w:author="ET" w:date="2021-08-24T23:14:00Z">
        <w:r w:rsidR="004B1908" w:rsidRPr="00EF4137" w:rsidDel="00456BA5">
          <w:rPr>
            <w:rFonts w:cs="B Yagut" w:hint="eastAsia"/>
            <w:sz w:val="24"/>
            <w:szCs w:val="24"/>
            <w:rtl/>
            <w:lang w:bidi="fa-IR"/>
            <w:rPrChange w:id="2758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نسبت</w:delText>
        </w:r>
        <w:r w:rsidR="004B1908" w:rsidRPr="00EF4137" w:rsidDel="00456BA5">
          <w:rPr>
            <w:rFonts w:cs="B Yagut"/>
            <w:sz w:val="24"/>
            <w:szCs w:val="24"/>
            <w:rtl/>
            <w:lang w:bidi="fa-IR"/>
            <w:rPrChange w:id="275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4B1908" w:rsidRPr="00EF4137" w:rsidDel="00456BA5">
          <w:rPr>
            <w:rFonts w:cs="B Yagut" w:hint="eastAsia"/>
            <w:sz w:val="24"/>
            <w:szCs w:val="24"/>
            <w:rtl/>
            <w:lang w:bidi="fa-IR"/>
            <w:rPrChange w:id="2758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</w:del>
      <w:ins w:id="27583" w:author="ET" w:date="2021-08-24T23:14:00Z">
        <w:r w:rsidR="00456BA5">
          <w:rPr>
            <w:rFonts w:cs="B Yagut" w:hint="cs"/>
            <w:sz w:val="24"/>
            <w:szCs w:val="24"/>
            <w:rtl/>
            <w:lang w:bidi="fa-IR"/>
          </w:rPr>
          <w:t>از</w:t>
        </w:r>
      </w:ins>
      <w:r w:rsidR="004B1908" w:rsidRPr="00EF4137">
        <w:rPr>
          <w:rFonts w:cs="B Yagut"/>
          <w:sz w:val="24"/>
          <w:szCs w:val="24"/>
          <w:rtl/>
          <w:lang w:bidi="fa-IR"/>
          <w:rPrChange w:id="275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58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4B1908" w:rsidRPr="00EF4137">
        <w:rPr>
          <w:rFonts w:cs="B Yagut"/>
          <w:sz w:val="24"/>
          <w:szCs w:val="24"/>
          <w:rtl/>
          <w:lang w:bidi="fa-IR"/>
          <w:rPrChange w:id="275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گودال</w:t>
      </w:r>
      <w:r w:rsidR="004B1908" w:rsidRPr="00EF4137">
        <w:rPr>
          <w:rFonts w:cs="B Yagut"/>
          <w:sz w:val="24"/>
          <w:szCs w:val="24"/>
          <w:rtl/>
          <w:lang w:bidi="fa-IR"/>
          <w:rPrChange w:id="275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ابراز</w:t>
      </w:r>
      <w:r w:rsidR="004B1908" w:rsidRPr="00EF4137">
        <w:rPr>
          <w:rFonts w:cs="B Yagut"/>
          <w:sz w:val="24"/>
          <w:szCs w:val="24"/>
          <w:rtl/>
          <w:lang w:bidi="fa-IR"/>
          <w:rPrChange w:id="275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5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5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lang w:bidi="fa-IR"/>
          <w:rPrChange w:id="2759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ins w:id="27596" w:author="ET" w:date="2021-08-24T23:14:00Z">
        <w:r w:rsidR="00456BA5">
          <w:rPr>
            <w:rFonts w:cs="B Yagut" w:hint="cs"/>
            <w:sz w:val="24"/>
            <w:szCs w:val="24"/>
            <w:rtl/>
            <w:lang w:bidi="fa-IR"/>
          </w:rPr>
          <w:t>کن</w:t>
        </w:r>
      </w:ins>
      <w:del w:id="27597" w:author="ET" w:date="2021-08-24T23:14:00Z">
        <w:r w:rsidR="004B1908" w:rsidRPr="00EF4137" w:rsidDel="00456BA5">
          <w:rPr>
            <w:rFonts w:cs="B Yagut" w:hint="eastAsia"/>
            <w:sz w:val="24"/>
            <w:szCs w:val="24"/>
            <w:rtl/>
            <w:lang w:bidi="fa-IR"/>
            <w:rPrChange w:id="2759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دار</w:delText>
        </w:r>
      </w:del>
      <w:r w:rsidR="004B1908" w:rsidRPr="00EF4137">
        <w:rPr>
          <w:rFonts w:cs="B Yagut" w:hint="eastAsia"/>
          <w:sz w:val="24"/>
          <w:szCs w:val="24"/>
          <w:rtl/>
          <w:lang w:bidi="fa-IR"/>
          <w:rPrChange w:id="275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ins w:id="27600" w:author="ET" w:date="2021-08-24T23:15:00Z">
        <w:r w:rsidR="00456BA5">
          <w:rPr>
            <w:rFonts w:cs="B Yagut" w:hint="cs"/>
            <w:sz w:val="24"/>
            <w:szCs w:val="24"/>
            <w:rtl/>
            <w:lang w:bidi="fa-IR"/>
          </w:rPr>
          <w:t>؛</w:t>
        </w:r>
      </w:ins>
      <w:r w:rsidR="004B1908" w:rsidRPr="00EF4137">
        <w:rPr>
          <w:rFonts w:cs="B Yagut"/>
          <w:sz w:val="24"/>
          <w:szCs w:val="24"/>
          <w:rtl/>
          <w:lang w:bidi="fa-IR"/>
          <w:rPrChange w:id="276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7602" w:author="ET" w:date="2021-08-21T22:49:00Z">
        <w:r w:rsidR="004B1908" w:rsidRPr="00EF4137" w:rsidDel="00EF4137">
          <w:rPr>
            <w:rFonts w:cs="B Yagut" w:hint="eastAsia"/>
            <w:sz w:val="24"/>
            <w:szCs w:val="24"/>
            <w:rtl/>
            <w:lang w:bidi="fa-IR"/>
            <w:rPrChange w:id="2760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بخاطر</w:delText>
        </w:r>
      </w:del>
      <w:ins w:id="27604" w:author="ET" w:date="2021-08-21T22:49:00Z">
        <w:r w:rsidR="00EF4137" w:rsidRPr="00EF4137">
          <w:rPr>
            <w:rFonts w:cs="B Yagut" w:hint="eastAsia"/>
            <w:sz w:val="24"/>
            <w:szCs w:val="24"/>
            <w:rtl/>
            <w:lang w:bidi="fa-IR"/>
            <w:rPrChange w:id="2760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به</w:t>
        </w:r>
        <w:r w:rsidR="00EF4137" w:rsidRPr="00EF4137">
          <w:rPr>
            <w:rFonts w:cs="B Yagut"/>
            <w:sz w:val="24"/>
            <w:szCs w:val="24"/>
            <w:rtl/>
            <w:lang w:bidi="fa-IR"/>
            <w:rPrChange w:id="2760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EF4137" w:rsidRPr="00EF4137">
          <w:rPr>
            <w:rFonts w:cs="B Yagut" w:hint="eastAsia"/>
            <w:sz w:val="24"/>
            <w:szCs w:val="24"/>
            <w:rtl/>
            <w:lang w:bidi="fa-IR"/>
            <w:rPrChange w:id="2760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دل</w:t>
        </w:r>
        <w:r w:rsidR="00EF4137" w:rsidRPr="00EF4137">
          <w:rPr>
            <w:rFonts w:cs="B Yagut" w:hint="cs"/>
            <w:sz w:val="24"/>
            <w:szCs w:val="24"/>
            <w:rtl/>
            <w:lang w:bidi="fa-IR"/>
            <w:rPrChange w:id="2760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EF4137" w:rsidRPr="00EF4137">
          <w:rPr>
            <w:rFonts w:cs="B Yagut" w:hint="eastAsia"/>
            <w:sz w:val="24"/>
            <w:szCs w:val="24"/>
            <w:rtl/>
            <w:lang w:bidi="fa-IR"/>
            <w:rPrChange w:id="2760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ل</w:t>
        </w:r>
      </w:ins>
      <w:r w:rsidR="004B1908" w:rsidRPr="00EF4137">
        <w:rPr>
          <w:rFonts w:cs="B Yagut"/>
          <w:sz w:val="24"/>
          <w:szCs w:val="24"/>
          <w:rtl/>
          <w:lang w:bidi="fa-IR"/>
          <w:rPrChange w:id="276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6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6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نکه</w:t>
      </w:r>
      <w:r w:rsidR="004B1908" w:rsidRPr="00EF4137">
        <w:rPr>
          <w:rFonts w:cs="B Yagut"/>
          <w:sz w:val="24"/>
          <w:szCs w:val="24"/>
          <w:rtl/>
          <w:lang w:bidi="fa-IR"/>
          <w:rPrChange w:id="276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61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6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4B1908" w:rsidRPr="00EF4137">
        <w:rPr>
          <w:rFonts w:cs="B Yagut"/>
          <w:sz w:val="24"/>
          <w:szCs w:val="24"/>
          <w:rtl/>
          <w:lang w:bidi="fa-IR"/>
          <w:rPrChange w:id="276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کتاب را ب</w:t>
      </w:r>
      <w:ins w:id="27617" w:author="ET" w:date="2021-08-24T23:15:00Z">
        <w:r w:rsidR="00456BA5">
          <w:rPr>
            <w:rFonts w:cs="B Yagut" w:hint="cs"/>
            <w:sz w:val="24"/>
            <w:szCs w:val="24"/>
            <w:rtl/>
            <w:lang w:bidi="fa-IR"/>
          </w:rPr>
          <w:t>ه‌</w:t>
        </w:r>
      </w:ins>
      <w:r w:rsidR="004B1908" w:rsidRPr="00EF4137">
        <w:rPr>
          <w:rFonts w:cs="B Yagut"/>
          <w:sz w:val="24"/>
          <w:szCs w:val="24"/>
          <w:rtl/>
          <w:lang w:bidi="fa-IR"/>
          <w:rPrChange w:id="276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سرعت مورد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6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تحس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62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6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4B1908" w:rsidRPr="00EF4137">
        <w:rPr>
          <w:rFonts w:cs="B Yagut"/>
          <w:sz w:val="24"/>
          <w:szCs w:val="24"/>
          <w:rtl/>
          <w:lang w:bidi="fa-IR"/>
          <w:rPrChange w:id="276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تشو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6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6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="004B1908" w:rsidRPr="00EF4137">
        <w:rPr>
          <w:rFonts w:cs="B Yagut"/>
          <w:sz w:val="24"/>
          <w:szCs w:val="24"/>
          <w:rtl/>
          <w:lang w:bidi="fa-IR"/>
          <w:rPrChange w:id="276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قرار داد و </w:t>
      </w:r>
      <w:r w:rsidRPr="00EF4137">
        <w:rPr>
          <w:rFonts w:cs="B Yagut" w:hint="eastAsia"/>
          <w:sz w:val="24"/>
          <w:szCs w:val="24"/>
          <w:rtl/>
          <w:lang w:bidi="fa-IR"/>
          <w:rPrChange w:id="276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="004B1908" w:rsidRPr="00EF4137">
        <w:rPr>
          <w:rFonts w:cs="B Yagut"/>
          <w:sz w:val="24"/>
          <w:szCs w:val="24"/>
          <w:rtl/>
          <w:lang w:bidi="fa-IR"/>
          <w:rPrChange w:id="276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پ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62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6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ins w:id="27630" w:author="ET" w:date="2021-08-24T23:15:00Z">
        <w:r w:rsidR="00456BA5">
          <w:rPr>
            <w:rFonts w:cs="B Yagut" w:hint="eastAsia"/>
            <w:sz w:val="24"/>
            <w:szCs w:val="24"/>
            <w:lang w:bidi="fa-IR"/>
          </w:rPr>
          <w:t>‌</w:t>
        </w:r>
      </w:ins>
      <w:r w:rsidR="004B1908" w:rsidRPr="00EF4137">
        <w:rPr>
          <w:rFonts w:cs="B Yagut" w:hint="eastAsia"/>
          <w:sz w:val="24"/>
          <w:szCs w:val="24"/>
          <w:rtl/>
          <w:lang w:bidi="fa-IR"/>
          <w:rPrChange w:id="276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گفتار</w:t>
      </w:r>
      <w:r w:rsidR="004B1908" w:rsidRPr="00EF4137">
        <w:rPr>
          <w:rFonts w:cs="B Yagut"/>
          <w:sz w:val="24"/>
          <w:szCs w:val="24"/>
          <w:rtl/>
          <w:lang w:bidi="fa-IR"/>
          <w:rPrChange w:id="276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عال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6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76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</w:t>
      </w:r>
      <w:r w:rsidR="004B1908" w:rsidRPr="00EF4137">
        <w:rPr>
          <w:rFonts w:cs="B Yagut"/>
          <w:sz w:val="24"/>
          <w:szCs w:val="24"/>
          <w:rtl/>
          <w:lang w:bidi="fa-IR"/>
          <w:rPrChange w:id="276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برا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63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/>
          <w:sz w:val="24"/>
          <w:szCs w:val="24"/>
          <w:rtl/>
          <w:lang w:bidi="fa-IR"/>
          <w:rPrChange w:id="276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آن نوشت</w:t>
      </w:r>
      <w:ins w:id="27638" w:author="ET" w:date="2021-08-24T23:16:00Z">
        <w:r w:rsidR="00456BA5">
          <w:rPr>
            <w:rFonts w:cs="B Yagut" w:hint="cs"/>
            <w:sz w:val="24"/>
            <w:szCs w:val="24"/>
            <w:rtl/>
            <w:lang w:bidi="fa-IR"/>
          </w:rPr>
          <w:t xml:space="preserve">. همچنین از </w:t>
        </w:r>
      </w:ins>
      <w:del w:id="27639" w:author="ET" w:date="2021-08-24T23:16:00Z">
        <w:r w:rsidR="004B1908" w:rsidRPr="00EF4137" w:rsidDel="00456BA5">
          <w:rPr>
            <w:rFonts w:cs="B Yagut"/>
            <w:sz w:val="24"/>
            <w:szCs w:val="24"/>
            <w:rtl/>
            <w:lang w:bidi="fa-IR"/>
            <w:rPrChange w:id="2764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و ن</w:delText>
        </w:r>
        <w:r w:rsidR="004B1908" w:rsidRPr="00EF4137" w:rsidDel="00456BA5">
          <w:rPr>
            <w:rFonts w:cs="B Yagut" w:hint="cs"/>
            <w:sz w:val="24"/>
            <w:szCs w:val="24"/>
            <w:rtl/>
            <w:lang w:bidi="fa-IR"/>
            <w:rPrChange w:id="2764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4B1908" w:rsidRPr="00EF4137" w:rsidDel="00456BA5">
          <w:rPr>
            <w:rFonts w:cs="B Yagut" w:hint="eastAsia"/>
            <w:sz w:val="24"/>
            <w:szCs w:val="24"/>
            <w:rtl/>
            <w:lang w:bidi="fa-IR"/>
            <w:rPrChange w:id="2764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  <w:r w:rsidR="004B1908" w:rsidRPr="00EF4137" w:rsidDel="00456BA5">
          <w:rPr>
            <w:rFonts w:cs="B Yagut"/>
            <w:sz w:val="24"/>
            <w:szCs w:val="24"/>
            <w:rtl/>
            <w:lang w:bidi="fa-IR"/>
            <w:rPrChange w:id="276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نسبت به </w:delText>
        </w:r>
      </w:del>
      <w:r w:rsidR="004B1908" w:rsidRPr="00EF4137">
        <w:rPr>
          <w:rFonts w:cs="B Yagut"/>
          <w:sz w:val="24"/>
          <w:szCs w:val="24"/>
          <w:rtl/>
          <w:lang w:bidi="fa-IR"/>
          <w:rPrChange w:id="276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راندال تولپ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6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6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4B1908" w:rsidRPr="00EF4137">
        <w:rPr>
          <w:rFonts w:cs="B Yagut"/>
          <w:sz w:val="24"/>
          <w:szCs w:val="24"/>
          <w:rtl/>
          <w:lang w:bidi="fa-IR"/>
          <w:rPrChange w:id="276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رود </w:t>
      </w:r>
      <w:del w:id="27648" w:author="ET" w:date="2021-08-24T23:16:00Z">
        <w:r w:rsidR="004B1908" w:rsidRPr="00EF4137" w:rsidDel="00456BA5">
          <w:rPr>
            <w:rFonts w:cs="B Yagut"/>
            <w:sz w:val="24"/>
            <w:szCs w:val="24"/>
            <w:rtl/>
            <w:lang w:bidi="fa-IR"/>
            <w:rPrChange w:id="2764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کس</w:delText>
        </w:r>
        <w:r w:rsidR="004B1908" w:rsidRPr="00EF4137" w:rsidDel="00456BA5">
          <w:rPr>
            <w:rFonts w:cs="B Yagut" w:hint="cs"/>
            <w:sz w:val="24"/>
            <w:szCs w:val="24"/>
            <w:rtl/>
            <w:lang w:bidi="fa-IR"/>
            <w:rPrChange w:id="2765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4B1908" w:rsidRPr="00EF4137" w:rsidDel="00456BA5">
          <w:rPr>
            <w:rFonts w:cs="B Yagut"/>
            <w:sz w:val="24"/>
            <w:szCs w:val="24"/>
            <w:rtl/>
            <w:lang w:bidi="fa-IR"/>
            <w:rPrChange w:id="2765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B1908" w:rsidRPr="00EF4137">
        <w:rPr>
          <w:rFonts w:cs="B Yagut"/>
          <w:sz w:val="24"/>
          <w:szCs w:val="24"/>
          <w:rtl/>
          <w:lang w:bidi="fa-IR"/>
          <w:rPrChange w:id="276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که توجه ج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6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6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4B1908" w:rsidRPr="00EF4137">
        <w:rPr>
          <w:rFonts w:cs="B Yagut"/>
          <w:sz w:val="24"/>
          <w:szCs w:val="24"/>
          <w:rtl/>
          <w:lang w:bidi="fa-IR"/>
          <w:rPrChange w:id="276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گودال را به ا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65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6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4B1908" w:rsidRPr="00EF4137">
        <w:rPr>
          <w:rFonts w:cs="B Yagut"/>
          <w:sz w:val="24"/>
          <w:szCs w:val="24"/>
          <w:rtl/>
          <w:lang w:bidi="fa-IR"/>
          <w:rPrChange w:id="276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موضوع جلب کرد و از بس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6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6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6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/>
          <w:sz w:val="24"/>
          <w:szCs w:val="24"/>
          <w:rtl/>
          <w:lang w:bidi="fa-IR"/>
          <w:rPrChange w:id="276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جهات مهم د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6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6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</w:t>
      </w:r>
      <w:r w:rsidR="004B1908" w:rsidRPr="00EF4137">
        <w:rPr>
          <w:rFonts w:cs="B Yagut"/>
          <w:sz w:val="24"/>
          <w:szCs w:val="24"/>
          <w:rtl/>
          <w:lang w:bidi="fa-IR"/>
          <w:rPrChange w:id="276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ن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6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6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4B1908" w:rsidRPr="00EF4137">
        <w:rPr>
          <w:rFonts w:cs="B Yagut"/>
          <w:sz w:val="24"/>
          <w:szCs w:val="24"/>
          <w:rtl/>
          <w:lang w:bidi="fa-IR"/>
          <w:rPrChange w:id="276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7669" w:author="ET" w:date="2021-08-24T23:16:00Z">
        <w:r w:rsidR="004B1908" w:rsidRPr="00EF4137" w:rsidDel="00456BA5">
          <w:rPr>
            <w:rFonts w:cs="B Yagut"/>
            <w:sz w:val="24"/>
            <w:szCs w:val="24"/>
            <w:rtl/>
            <w:lang w:bidi="fa-IR"/>
            <w:rPrChange w:id="2767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هم</w:delText>
        </w:r>
      </w:del>
      <w:r w:rsidR="004B1908" w:rsidRPr="00EF4137">
        <w:rPr>
          <w:rFonts w:cs="B Yagut" w:hint="cs"/>
          <w:sz w:val="24"/>
          <w:szCs w:val="24"/>
          <w:rtl/>
          <w:lang w:bidi="fa-IR"/>
          <w:rPrChange w:id="276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6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67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/>
          <w:sz w:val="24"/>
          <w:szCs w:val="24"/>
          <w:rtl/>
          <w:lang w:bidi="fa-IR"/>
          <w:rPrChange w:id="276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مساعدت کرد</w:t>
      </w:r>
      <w:ins w:id="27675" w:author="ET" w:date="2021-08-24T23:16:00Z">
        <w:r w:rsidR="00456BA5">
          <w:rPr>
            <w:rFonts w:cs="B Yagut" w:hint="cs"/>
            <w:sz w:val="24"/>
            <w:szCs w:val="24"/>
            <w:rtl/>
            <w:lang w:bidi="fa-IR"/>
          </w:rPr>
          <w:t xml:space="preserve"> تشکر می‌کنم</w:t>
        </w:r>
      </w:ins>
      <w:r w:rsidR="004B1908" w:rsidRPr="00EF4137">
        <w:rPr>
          <w:rFonts w:cs="B Yagut"/>
          <w:sz w:val="24"/>
          <w:szCs w:val="24"/>
          <w:rtl/>
          <w:lang w:bidi="fa-IR"/>
          <w:rPrChange w:id="276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7677" w:author="ET" w:date="2021-08-21T22:47:00Z">
        <w:r w:rsidR="004B1908" w:rsidRPr="00EF4137" w:rsidDel="00BD44C4">
          <w:rPr>
            <w:rFonts w:cs="B Yagut"/>
            <w:sz w:val="24"/>
            <w:szCs w:val="24"/>
            <w:rtl/>
            <w:lang w:bidi="fa-IR"/>
            <w:rPrChange w:id="276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7679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768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B1908" w:rsidRPr="00EF4137">
        <w:rPr>
          <w:rFonts w:cs="B Yagut" w:hint="eastAsia"/>
          <w:sz w:val="24"/>
          <w:szCs w:val="24"/>
          <w:rtl/>
          <w:lang w:bidi="fa-IR"/>
          <w:rPrChange w:id="276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تشکر</w:t>
      </w:r>
      <w:r w:rsidR="004B1908" w:rsidRPr="00EF4137">
        <w:rPr>
          <w:rFonts w:cs="B Yagut"/>
          <w:sz w:val="24"/>
          <w:szCs w:val="24"/>
          <w:rtl/>
          <w:lang w:bidi="fa-IR"/>
          <w:rPrChange w:id="276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7683" w:author="ET" w:date="2021-08-24T23:16:00Z">
        <w:r w:rsidR="004B1908" w:rsidRPr="00EF4137" w:rsidDel="00456BA5">
          <w:rPr>
            <w:rFonts w:cs="B Yagut"/>
            <w:sz w:val="24"/>
            <w:szCs w:val="24"/>
            <w:rtl/>
            <w:lang w:bidi="fa-IR"/>
            <w:rPrChange w:id="2768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="004B1908" w:rsidRPr="00EF4137" w:rsidDel="00456BA5">
          <w:rPr>
            <w:rFonts w:cs="B Yagut" w:hint="cs"/>
            <w:sz w:val="24"/>
            <w:szCs w:val="24"/>
            <w:rtl/>
            <w:lang w:bidi="fa-IR"/>
            <w:rPrChange w:id="2768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4B1908" w:rsidRPr="00EF4137" w:rsidDel="00456BA5">
          <w:rPr>
            <w:rFonts w:cs="B Yagut" w:hint="eastAsia"/>
            <w:sz w:val="24"/>
            <w:szCs w:val="24"/>
            <w:rtl/>
            <w:lang w:bidi="fa-IR"/>
            <w:rPrChange w:id="2768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ژه</w:delText>
        </w:r>
        <w:r w:rsidR="004B1908" w:rsidRPr="00EF4137" w:rsidDel="00456BA5">
          <w:rPr>
            <w:rFonts w:cs="B Yagut"/>
            <w:sz w:val="24"/>
            <w:szCs w:val="24"/>
            <w:rtl/>
            <w:lang w:bidi="fa-IR"/>
            <w:rPrChange w:id="276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7688" w:author="ET" w:date="2021-08-24T23:16:00Z">
        <w:r w:rsidR="00456BA5" w:rsidRPr="00EF4137">
          <w:rPr>
            <w:rFonts w:cs="B Yagut"/>
            <w:sz w:val="24"/>
            <w:szCs w:val="24"/>
            <w:rtl/>
            <w:lang w:bidi="fa-IR"/>
            <w:rPrChange w:id="2768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و</w:t>
        </w:r>
        <w:r w:rsidR="00456BA5" w:rsidRPr="00EF4137">
          <w:rPr>
            <w:rFonts w:cs="B Yagut" w:hint="cs"/>
            <w:sz w:val="24"/>
            <w:szCs w:val="24"/>
            <w:rtl/>
            <w:lang w:bidi="fa-IR"/>
            <w:rPrChange w:id="2769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769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ژ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76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B1908" w:rsidRPr="00EF4137">
        <w:rPr>
          <w:rFonts w:cs="B Yagut"/>
          <w:sz w:val="24"/>
          <w:szCs w:val="24"/>
          <w:rtl/>
          <w:lang w:bidi="fa-IR"/>
          <w:rPrChange w:id="276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من از استفان ن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6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6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لور</w:t>
      </w:r>
      <w:r w:rsidR="004B1908" w:rsidRPr="00EF4137">
        <w:rPr>
          <w:rFonts w:cs="B Yagut"/>
          <w:sz w:val="24"/>
          <w:szCs w:val="24"/>
          <w:rtl/>
          <w:lang w:bidi="fa-IR"/>
          <w:rPrChange w:id="276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برا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6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/>
          <w:sz w:val="24"/>
          <w:szCs w:val="24"/>
          <w:rtl/>
          <w:lang w:bidi="fa-IR"/>
          <w:rPrChange w:id="276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بسط فصل </w:t>
      </w:r>
      <w:del w:id="27699" w:author="ET" w:date="2021-08-24T23:16:00Z">
        <w:r w:rsidR="004B1908" w:rsidRPr="00EF4137" w:rsidDel="00456BA5">
          <w:rPr>
            <w:rFonts w:cs="B Yagut"/>
            <w:sz w:val="24"/>
            <w:szCs w:val="24"/>
            <w:rtl/>
            <w:lang w:bidi="fa-IR"/>
            <w:rPrChange w:id="2770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۳ </w:delText>
        </w:r>
      </w:del>
      <w:ins w:id="27701" w:author="ET" w:date="2021-08-24T23:16:00Z">
        <w:r w:rsidR="00456BA5">
          <w:rPr>
            <w:rFonts w:cs="B Yagut" w:hint="cs"/>
            <w:sz w:val="24"/>
            <w:szCs w:val="24"/>
            <w:rtl/>
            <w:lang w:bidi="fa-IR"/>
          </w:rPr>
          <w:t>سوم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770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77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277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7705" w:author="ET" w:date="2021-08-24T23:16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770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Pr="00EF4137" w:rsidDel="00456BA5">
          <w:rPr>
            <w:rFonts w:cs="B Yagut" w:hint="cs"/>
            <w:sz w:val="24"/>
            <w:szCs w:val="24"/>
            <w:rtl/>
            <w:lang w:bidi="fa-IR"/>
            <w:rPrChange w:id="2770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770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="004B1908" w:rsidRPr="00EF4137" w:rsidDel="00456BA5">
          <w:rPr>
            <w:rFonts w:cs="B Yagut" w:hint="eastAsia"/>
            <w:sz w:val="24"/>
            <w:szCs w:val="24"/>
            <w:rtl/>
            <w:lang w:bidi="fa-IR"/>
            <w:rPrChange w:id="2770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که</w:delText>
        </w:r>
        <w:r w:rsidR="004B1908" w:rsidRPr="00EF4137" w:rsidDel="00456BA5">
          <w:rPr>
            <w:rFonts w:cs="B Yagut"/>
            <w:sz w:val="24"/>
            <w:szCs w:val="24"/>
            <w:rtl/>
            <w:lang w:bidi="fa-IR"/>
            <w:rPrChange w:id="2771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4B1908" w:rsidRPr="00EF4137" w:rsidDel="00456BA5">
          <w:rPr>
            <w:rFonts w:cs="B Yagut" w:hint="eastAsia"/>
            <w:sz w:val="24"/>
            <w:szCs w:val="24"/>
            <w:rtl/>
            <w:lang w:bidi="fa-IR"/>
            <w:rPrChange w:id="2771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="004B1908" w:rsidRPr="00EF4137" w:rsidDel="00456BA5">
          <w:rPr>
            <w:rFonts w:cs="B Yagut"/>
            <w:sz w:val="24"/>
            <w:szCs w:val="24"/>
            <w:rtl/>
            <w:lang w:bidi="fa-IR"/>
            <w:rPrChange w:id="2771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4B1908" w:rsidRPr="00EF4137" w:rsidDel="00456BA5">
          <w:rPr>
            <w:rFonts w:cs="B Yagut" w:hint="eastAsia"/>
            <w:sz w:val="24"/>
            <w:szCs w:val="24"/>
            <w:rtl/>
            <w:lang w:bidi="fa-IR"/>
            <w:rPrChange w:id="2771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من</w:delText>
        </w:r>
        <w:r w:rsidR="004B1908" w:rsidRPr="00EF4137" w:rsidDel="00456BA5">
          <w:rPr>
            <w:rFonts w:cs="B Yagut"/>
            <w:sz w:val="24"/>
            <w:szCs w:val="24"/>
            <w:rtl/>
            <w:lang w:bidi="fa-IR"/>
            <w:rPrChange w:id="2771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4B1908" w:rsidRPr="00EF4137" w:rsidDel="00456BA5">
          <w:rPr>
            <w:rFonts w:cs="B Yagut" w:hint="eastAsia"/>
            <w:sz w:val="24"/>
            <w:szCs w:val="24"/>
            <w:rtl/>
            <w:lang w:bidi="fa-IR"/>
            <w:rPrChange w:id="2771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اجازه</w:delText>
        </w:r>
        <w:r w:rsidR="004B1908" w:rsidRPr="00EF4137" w:rsidDel="00456BA5">
          <w:rPr>
            <w:rFonts w:cs="B Yagut"/>
            <w:sz w:val="24"/>
            <w:szCs w:val="24"/>
            <w:rtl/>
            <w:lang w:bidi="fa-IR"/>
            <w:rPrChange w:id="2771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4B1908" w:rsidRPr="00EF4137" w:rsidDel="00456BA5">
          <w:rPr>
            <w:rFonts w:cs="B Yagut" w:hint="eastAsia"/>
            <w:sz w:val="24"/>
            <w:szCs w:val="24"/>
            <w:rtl/>
            <w:lang w:bidi="fa-IR"/>
            <w:rPrChange w:id="2771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داد</w:delText>
        </w:r>
        <w:r w:rsidR="004B1908" w:rsidRPr="00EF4137" w:rsidDel="00456BA5">
          <w:rPr>
            <w:rFonts w:cs="B Yagut"/>
            <w:sz w:val="24"/>
            <w:szCs w:val="24"/>
            <w:rtl/>
            <w:lang w:bidi="fa-IR"/>
            <w:rPrChange w:id="2771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4B1908" w:rsidRPr="00EF4137" w:rsidDel="00456BA5">
          <w:rPr>
            <w:rFonts w:cs="B Yagut" w:hint="eastAsia"/>
            <w:sz w:val="24"/>
            <w:szCs w:val="24"/>
            <w:rtl/>
            <w:lang w:bidi="fa-IR"/>
            <w:rPrChange w:id="2771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تا</w:delText>
        </w:r>
      </w:del>
      <w:ins w:id="27720" w:author="ET" w:date="2021-08-24T23:16:00Z">
        <w:r w:rsidR="00456BA5">
          <w:rPr>
            <w:rFonts w:cs="B Yagut" w:hint="cs"/>
            <w:sz w:val="24"/>
            <w:szCs w:val="24"/>
            <w:rtl/>
            <w:lang w:bidi="fa-IR"/>
          </w:rPr>
          <w:t>باعث شد</w:t>
        </w:r>
      </w:ins>
      <w:r w:rsidR="004B1908" w:rsidRPr="00EF4137">
        <w:rPr>
          <w:rFonts w:cs="B Yagut"/>
          <w:sz w:val="24"/>
          <w:szCs w:val="24"/>
          <w:rtl/>
          <w:lang w:bidi="fa-IR"/>
          <w:rPrChange w:id="277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اول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7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4B1908" w:rsidRPr="00EF4137">
        <w:rPr>
          <w:rFonts w:cs="B Yagut"/>
          <w:sz w:val="24"/>
          <w:szCs w:val="24"/>
          <w:rtl/>
          <w:lang w:bidi="fa-IR"/>
          <w:rPrChange w:id="277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نفر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7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/>
          <w:sz w:val="24"/>
          <w:szCs w:val="24"/>
          <w:rtl/>
          <w:lang w:bidi="fa-IR"/>
          <w:rPrChange w:id="277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باشم</w:t>
      </w:r>
      <w:r w:rsidR="004B1908" w:rsidRPr="00EF4137">
        <w:rPr>
          <w:rFonts w:cs="B Yagut"/>
          <w:sz w:val="24"/>
          <w:szCs w:val="24"/>
          <w:rtl/>
          <w:lang w:bidi="fa-IR"/>
          <w:rPrChange w:id="277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4B1908" w:rsidRPr="00EF4137">
        <w:rPr>
          <w:rFonts w:cs="B Yagut"/>
          <w:sz w:val="24"/>
          <w:szCs w:val="24"/>
          <w:rtl/>
          <w:lang w:bidi="fa-IR"/>
          <w:rPrChange w:id="277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73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4B1908" w:rsidRPr="00EF4137">
        <w:rPr>
          <w:rFonts w:cs="B Yagut"/>
          <w:sz w:val="24"/>
          <w:szCs w:val="24"/>
          <w:rtl/>
          <w:lang w:bidi="fa-IR"/>
          <w:rPrChange w:id="277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تحق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7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قات</w:t>
      </w:r>
      <w:r w:rsidR="004B1908" w:rsidRPr="00EF4137">
        <w:rPr>
          <w:rFonts w:cs="B Yagut"/>
          <w:sz w:val="24"/>
          <w:szCs w:val="24"/>
          <w:rtl/>
          <w:lang w:bidi="fa-IR"/>
          <w:rPrChange w:id="277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مهم</w:t>
      </w:r>
      <w:r w:rsidR="004B1908" w:rsidRPr="00EF4137">
        <w:rPr>
          <w:rFonts w:cs="B Yagut"/>
          <w:sz w:val="24"/>
          <w:szCs w:val="24"/>
          <w:rtl/>
          <w:lang w:bidi="fa-IR"/>
          <w:rPrChange w:id="277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(که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البته</w:t>
      </w:r>
      <w:r w:rsidR="004B1908" w:rsidRPr="00EF4137">
        <w:rPr>
          <w:rFonts w:cs="B Yagut"/>
          <w:sz w:val="24"/>
          <w:szCs w:val="24"/>
          <w:rtl/>
          <w:lang w:bidi="fa-IR"/>
          <w:rPrChange w:id="277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تاکنون</w:t>
      </w:r>
      <w:r w:rsidR="004B1908" w:rsidRPr="00EF4137">
        <w:rPr>
          <w:rFonts w:cs="B Yagut"/>
          <w:sz w:val="24"/>
          <w:szCs w:val="24"/>
          <w:rtl/>
          <w:lang w:bidi="fa-IR"/>
          <w:rPrChange w:id="277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منتشر</w:t>
      </w:r>
      <w:r w:rsidR="004B1908" w:rsidRPr="00EF4137">
        <w:rPr>
          <w:rFonts w:cs="B Yagut"/>
          <w:sz w:val="24"/>
          <w:szCs w:val="24"/>
          <w:rtl/>
          <w:lang w:bidi="fa-IR"/>
          <w:rPrChange w:id="277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نشده</w:t>
      </w:r>
      <w:r w:rsidR="004B1908" w:rsidRPr="00EF4137">
        <w:rPr>
          <w:rFonts w:cs="B Yagut"/>
          <w:sz w:val="24"/>
          <w:szCs w:val="24"/>
          <w:rtl/>
          <w:lang w:bidi="fa-IR"/>
          <w:rPrChange w:id="277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4B1908" w:rsidRPr="00EF4137">
        <w:rPr>
          <w:rFonts w:cs="B Yagut"/>
          <w:sz w:val="24"/>
          <w:szCs w:val="24"/>
          <w:rtl/>
          <w:lang w:bidi="fa-IR"/>
          <w:rPrChange w:id="277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)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4B1908" w:rsidRPr="00EF4137">
        <w:rPr>
          <w:rFonts w:cs="B Yagut"/>
          <w:sz w:val="24"/>
          <w:szCs w:val="24"/>
          <w:rtl/>
          <w:lang w:bidi="fa-IR"/>
          <w:rPrChange w:id="277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گزارش</w:t>
      </w:r>
      <w:r w:rsidR="004B1908" w:rsidRPr="00EF4137">
        <w:rPr>
          <w:rFonts w:cs="B Yagut"/>
          <w:sz w:val="24"/>
          <w:szCs w:val="24"/>
          <w:rtl/>
          <w:lang w:bidi="fa-IR"/>
          <w:rPrChange w:id="277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کنم</w:t>
      </w:r>
      <w:r w:rsidR="004B1908" w:rsidRPr="00EF4137">
        <w:rPr>
          <w:rFonts w:cs="B Yagut"/>
          <w:sz w:val="24"/>
          <w:szCs w:val="24"/>
          <w:rtl/>
          <w:lang w:bidi="fa-IR"/>
          <w:rPrChange w:id="277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7759" w:author="ET" w:date="2021-08-21T22:47:00Z">
        <w:r w:rsidR="004B1908" w:rsidRPr="00EF4137" w:rsidDel="00BD44C4">
          <w:rPr>
            <w:rFonts w:cs="B Yagut"/>
            <w:sz w:val="24"/>
            <w:szCs w:val="24"/>
            <w:rtl/>
            <w:lang w:bidi="fa-IR"/>
            <w:rPrChange w:id="2776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7761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776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B1908" w:rsidRPr="00EF4137">
        <w:rPr>
          <w:rFonts w:cs="B Yagut" w:hint="eastAsia"/>
          <w:sz w:val="24"/>
          <w:szCs w:val="24"/>
          <w:rtl/>
          <w:lang w:bidi="fa-IR"/>
          <w:rPrChange w:id="277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تحق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7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قات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7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/>
          <w:sz w:val="24"/>
          <w:szCs w:val="24"/>
          <w:rtl/>
          <w:lang w:bidi="fa-IR"/>
          <w:rPrChange w:id="277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4B1908" w:rsidRPr="00EF4137">
        <w:rPr>
          <w:rFonts w:cs="B Yagut"/>
          <w:sz w:val="24"/>
          <w:szCs w:val="24"/>
          <w:rtl/>
          <w:lang w:bidi="fa-IR"/>
          <w:rPrChange w:id="277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</w:t>
      </w:r>
      <w:r w:rsidR="004B1908" w:rsidRPr="00EF4137">
        <w:rPr>
          <w:rFonts w:cs="B Yagut"/>
          <w:sz w:val="24"/>
          <w:szCs w:val="24"/>
          <w:rtl/>
          <w:lang w:bidi="fa-IR"/>
          <w:rPrChange w:id="277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4B1908" w:rsidRPr="00EF4137">
        <w:rPr>
          <w:rFonts w:cs="B Yagut"/>
          <w:sz w:val="24"/>
          <w:szCs w:val="24"/>
          <w:rtl/>
          <w:lang w:bidi="fa-IR"/>
          <w:rPrChange w:id="277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جرالد</w:t>
      </w:r>
      <w:r w:rsidR="004B1908" w:rsidRPr="00EF4137">
        <w:rPr>
          <w:rFonts w:cs="B Yagut"/>
          <w:sz w:val="24"/>
          <w:szCs w:val="24"/>
          <w:rtl/>
          <w:lang w:bidi="fa-IR"/>
          <w:rPrChange w:id="277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گل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7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4B1908" w:rsidRPr="00EF4137">
        <w:rPr>
          <w:rFonts w:cs="B Yagut"/>
          <w:sz w:val="24"/>
          <w:szCs w:val="24"/>
          <w:rtl/>
          <w:lang w:bidi="fa-IR"/>
          <w:rPrChange w:id="277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4B1908" w:rsidRPr="00EF4137">
        <w:rPr>
          <w:rFonts w:cs="B Yagut"/>
          <w:sz w:val="24"/>
          <w:szCs w:val="24"/>
          <w:rtl/>
          <w:lang w:bidi="fa-IR"/>
          <w:rPrChange w:id="277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کل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7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7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4B1908" w:rsidRPr="00EF4137">
        <w:rPr>
          <w:rFonts w:cs="B Yagut"/>
          <w:sz w:val="24"/>
          <w:szCs w:val="24"/>
          <w:rtl/>
          <w:lang w:bidi="fa-IR"/>
          <w:rPrChange w:id="277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7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4B1908" w:rsidRPr="00EF4137">
        <w:rPr>
          <w:rFonts w:cs="B Yagut"/>
          <w:sz w:val="24"/>
          <w:szCs w:val="24"/>
          <w:rtl/>
          <w:lang w:bidi="fa-IR"/>
          <w:rPrChange w:id="277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انجام</w:t>
      </w:r>
      <w:r w:rsidR="004B1908" w:rsidRPr="00EF4137">
        <w:rPr>
          <w:rFonts w:cs="B Yagut"/>
          <w:sz w:val="24"/>
          <w:szCs w:val="24"/>
          <w:rtl/>
          <w:lang w:bidi="fa-IR"/>
          <w:rPrChange w:id="277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دادند</w:t>
      </w:r>
      <w:r w:rsidR="004B1908" w:rsidRPr="00EF4137">
        <w:rPr>
          <w:rFonts w:cs="B Yagut"/>
          <w:sz w:val="24"/>
          <w:szCs w:val="24"/>
          <w:rtl/>
          <w:lang w:bidi="fa-IR"/>
          <w:rPrChange w:id="277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4B1908" w:rsidRPr="00EF4137">
        <w:rPr>
          <w:rFonts w:cs="B Yagut"/>
          <w:sz w:val="24"/>
          <w:szCs w:val="24"/>
          <w:rtl/>
          <w:lang w:bidi="fa-IR"/>
          <w:rPrChange w:id="277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7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زمان</w:t>
      </w:r>
      <w:r w:rsidR="004B1908" w:rsidRPr="00EF4137">
        <w:rPr>
          <w:rFonts w:cs="B Yagut"/>
          <w:sz w:val="24"/>
          <w:szCs w:val="24"/>
          <w:rtl/>
          <w:lang w:bidi="fa-IR"/>
          <w:rPrChange w:id="277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8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80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8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اد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8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/>
          <w:sz w:val="24"/>
          <w:szCs w:val="24"/>
          <w:rtl/>
          <w:lang w:bidi="fa-IR"/>
          <w:rPrChange w:id="278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8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4B1908" w:rsidRPr="00EF4137">
        <w:rPr>
          <w:rFonts w:cs="B Yagut"/>
          <w:sz w:val="24"/>
          <w:szCs w:val="24"/>
          <w:rtl/>
          <w:lang w:bidi="fa-IR"/>
          <w:rPrChange w:id="278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8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4B1908" w:rsidRPr="00EF4137">
        <w:rPr>
          <w:rFonts w:cs="B Yagut"/>
          <w:sz w:val="24"/>
          <w:szCs w:val="24"/>
          <w:rtl/>
          <w:lang w:bidi="fa-IR"/>
          <w:rPrChange w:id="278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8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="004B1908" w:rsidRPr="00EF4137">
        <w:rPr>
          <w:rFonts w:cs="B Yagut"/>
          <w:sz w:val="24"/>
          <w:szCs w:val="24"/>
          <w:rtl/>
          <w:lang w:bidi="fa-IR"/>
          <w:rPrChange w:id="278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8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اختصاص</w:t>
      </w:r>
      <w:r w:rsidR="004B1908" w:rsidRPr="00EF4137">
        <w:rPr>
          <w:rFonts w:cs="B Yagut"/>
          <w:sz w:val="24"/>
          <w:szCs w:val="24"/>
          <w:rtl/>
          <w:lang w:bidi="fa-IR"/>
          <w:rPrChange w:id="278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8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دادند</w:t>
      </w:r>
      <w:r w:rsidR="004B1908" w:rsidRPr="00EF4137">
        <w:rPr>
          <w:rFonts w:cs="B Yagut"/>
          <w:sz w:val="24"/>
          <w:szCs w:val="24"/>
          <w:rtl/>
          <w:lang w:bidi="fa-IR"/>
          <w:rPrChange w:id="278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8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تا</w:t>
      </w:r>
      <w:r w:rsidR="004B1908" w:rsidRPr="00EF4137">
        <w:rPr>
          <w:rFonts w:cs="B Yagut"/>
          <w:sz w:val="24"/>
          <w:szCs w:val="24"/>
          <w:rtl/>
          <w:lang w:bidi="fa-IR"/>
          <w:rPrChange w:id="278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8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صحت</w:t>
      </w:r>
      <w:r w:rsidR="004B1908" w:rsidRPr="00EF4137">
        <w:rPr>
          <w:rFonts w:cs="B Yagut"/>
          <w:sz w:val="24"/>
          <w:szCs w:val="24"/>
          <w:rtl/>
          <w:lang w:bidi="fa-IR"/>
          <w:rPrChange w:id="278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8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4B1908" w:rsidRPr="00EF4137">
        <w:rPr>
          <w:rFonts w:cs="B Yagut"/>
          <w:sz w:val="24"/>
          <w:szCs w:val="24"/>
          <w:rtl/>
          <w:lang w:bidi="fa-IR"/>
          <w:rPrChange w:id="278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8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درست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82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/>
          <w:sz w:val="24"/>
          <w:szCs w:val="24"/>
          <w:rtl/>
          <w:lang w:bidi="fa-IR"/>
          <w:rPrChange w:id="278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7824" w:author="ET" w:date="2021-08-24T23:16:00Z">
        <w:r w:rsidR="004B1908" w:rsidRPr="00EF4137" w:rsidDel="00456BA5">
          <w:rPr>
            <w:rFonts w:cs="B Yagut" w:hint="eastAsia"/>
            <w:sz w:val="24"/>
            <w:szCs w:val="24"/>
            <w:rtl/>
            <w:lang w:bidi="fa-IR"/>
            <w:rPrChange w:id="2782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نوشته</w:delText>
        </w:r>
        <w:r w:rsidR="004B1908" w:rsidRPr="00EF4137" w:rsidDel="00456BA5">
          <w:rPr>
            <w:rFonts w:cs="B Yagut"/>
            <w:sz w:val="24"/>
            <w:szCs w:val="24"/>
            <w:rtl/>
            <w:lang w:bidi="fa-IR"/>
            <w:rPrChange w:id="278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7827" w:author="ET" w:date="2021-08-24T23:16:00Z"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782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نوشته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4B1908" w:rsidRPr="00EF4137">
        <w:rPr>
          <w:rFonts w:cs="B Yagut" w:hint="eastAsia"/>
          <w:sz w:val="24"/>
          <w:szCs w:val="24"/>
          <w:rtl/>
          <w:lang w:bidi="fa-IR"/>
          <w:rPrChange w:id="278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8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78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4B1908" w:rsidRPr="00EF4137">
        <w:rPr>
          <w:rFonts w:cs="B Yagut"/>
          <w:sz w:val="24"/>
          <w:szCs w:val="24"/>
          <w:rtl/>
          <w:lang w:bidi="fa-IR"/>
          <w:rPrChange w:id="278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بررس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8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/>
          <w:sz w:val="24"/>
          <w:szCs w:val="24"/>
          <w:rtl/>
          <w:lang w:bidi="fa-IR"/>
          <w:rPrChange w:id="278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کنند.</w:t>
      </w:r>
    </w:p>
    <w:p w:rsidR="004B1908" w:rsidRPr="00EF4137" w:rsidRDefault="00141C2E" w:rsidP="00456BA5">
      <w:pPr>
        <w:bidi/>
        <w:jc w:val="both"/>
        <w:rPr>
          <w:rFonts w:cs="B Yagut"/>
          <w:sz w:val="24"/>
          <w:szCs w:val="24"/>
          <w:rtl/>
          <w:lang w:bidi="fa-IR"/>
          <w:rPrChange w:id="278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7836" w:author="ET" w:date="2021-08-24T23:20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78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علاوه</w:t>
      </w:r>
      <w:r w:rsidRPr="00EF4137">
        <w:rPr>
          <w:rFonts w:cs="B Yagut"/>
          <w:sz w:val="24"/>
          <w:szCs w:val="24"/>
          <w:rtl/>
          <w:lang w:bidi="fa-IR"/>
          <w:rPrChange w:id="278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 دکتر رگال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8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4B1908" w:rsidRPr="00EF4137">
        <w:rPr>
          <w:rFonts w:cs="B Yagut"/>
          <w:sz w:val="24"/>
          <w:szCs w:val="24"/>
          <w:rtl/>
          <w:lang w:bidi="fa-IR"/>
          <w:rPrChange w:id="278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کمک </w:t>
      </w:r>
      <w:del w:id="27841" w:author="ET" w:date="2021-08-24T23:16:00Z">
        <w:r w:rsidR="004B1908" w:rsidRPr="00EF4137" w:rsidDel="00456BA5">
          <w:rPr>
            <w:rFonts w:cs="B Yagut"/>
            <w:sz w:val="24"/>
            <w:szCs w:val="24"/>
            <w:rtl/>
            <w:lang w:bidi="fa-IR"/>
            <w:rPrChange w:id="278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و هم</w:delText>
        </w:r>
        <w:r w:rsidR="004B1908" w:rsidRPr="00EF4137" w:rsidDel="00456BA5">
          <w:rPr>
            <w:rFonts w:cs="B Yagut" w:hint="cs"/>
            <w:sz w:val="24"/>
            <w:szCs w:val="24"/>
            <w:rtl/>
            <w:lang w:bidi="fa-IR"/>
            <w:rPrChange w:id="2784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4B1908" w:rsidRPr="00EF4137" w:rsidDel="00456BA5">
          <w:rPr>
            <w:rFonts w:cs="B Yagut" w:hint="eastAsia"/>
            <w:sz w:val="24"/>
            <w:szCs w:val="24"/>
            <w:rtl/>
            <w:lang w:bidi="fa-IR"/>
            <w:rPrChange w:id="2784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ار</w:delText>
        </w:r>
        <w:r w:rsidR="004B1908" w:rsidRPr="00EF4137" w:rsidDel="00456BA5">
          <w:rPr>
            <w:rFonts w:cs="B Yagut" w:hint="cs"/>
            <w:sz w:val="24"/>
            <w:szCs w:val="24"/>
            <w:rtl/>
            <w:lang w:bidi="fa-IR"/>
            <w:rPrChange w:id="2784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4B1908" w:rsidRPr="00EF4137" w:rsidDel="00456BA5">
          <w:rPr>
            <w:rFonts w:cs="B Yagut"/>
            <w:sz w:val="24"/>
            <w:szCs w:val="24"/>
            <w:rtl/>
            <w:lang w:bidi="fa-IR"/>
            <w:rPrChange w:id="2784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B1908" w:rsidRPr="00EF4137">
        <w:rPr>
          <w:rFonts w:cs="B Yagut"/>
          <w:sz w:val="24"/>
          <w:szCs w:val="24"/>
          <w:rtl/>
          <w:lang w:bidi="fa-IR"/>
          <w:rPrChange w:id="278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جمع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84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/>
          <w:sz w:val="24"/>
          <w:szCs w:val="24"/>
          <w:rtl/>
          <w:lang w:bidi="fa-IR"/>
          <w:rPrChange w:id="278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</w:t>
      </w:r>
      <w:del w:id="27850" w:author="ET" w:date="2021-08-21T22:50:00Z">
        <w:r w:rsidR="004B1908" w:rsidRPr="00EF4137" w:rsidDel="00680EE0">
          <w:rPr>
            <w:rFonts w:cs="B Yagut" w:hint="eastAsia"/>
            <w:sz w:val="24"/>
            <w:szCs w:val="24"/>
            <w:rtl/>
            <w:lang w:bidi="fa-IR"/>
            <w:rPrChange w:id="2785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متخصص</w:delText>
        </w:r>
      </w:del>
      <w:ins w:id="27852" w:author="ET" w:date="2021-08-21T22:50:00Z">
        <w:r w:rsidR="00680EE0">
          <w:rPr>
            <w:rFonts w:cs="B Yagut" w:hint="cs"/>
            <w:sz w:val="24"/>
            <w:szCs w:val="24"/>
            <w:rtl/>
            <w:lang w:bidi="fa-IR"/>
          </w:rPr>
          <w:t>کارشناس</w:t>
        </w:r>
      </w:ins>
      <w:r w:rsidR="004B1908" w:rsidRPr="00EF4137">
        <w:rPr>
          <w:rFonts w:cs="B Yagut" w:hint="eastAsia"/>
          <w:sz w:val="24"/>
          <w:szCs w:val="24"/>
          <w:rtl/>
          <w:lang w:bidi="fa-IR"/>
          <w:rPrChange w:id="278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</w:t>
      </w:r>
      <w:r w:rsidR="004B1908" w:rsidRPr="00EF4137">
        <w:rPr>
          <w:rFonts w:cs="B Yagut"/>
          <w:sz w:val="24"/>
          <w:szCs w:val="24"/>
          <w:rtl/>
          <w:lang w:bidi="fa-IR"/>
          <w:rPrChange w:id="278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8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تشکر</w:t>
      </w:r>
      <w:r w:rsidR="004B1908" w:rsidRPr="00EF4137">
        <w:rPr>
          <w:rFonts w:cs="B Yagut"/>
          <w:sz w:val="24"/>
          <w:szCs w:val="24"/>
          <w:rtl/>
          <w:lang w:bidi="fa-IR"/>
          <w:rPrChange w:id="278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8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8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78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‌ک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8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</w:t>
      </w:r>
      <w:r w:rsidR="004B1908" w:rsidRPr="00EF4137">
        <w:rPr>
          <w:rFonts w:cs="B Yagut"/>
          <w:sz w:val="24"/>
          <w:szCs w:val="24"/>
          <w:rtl/>
          <w:lang w:bidi="fa-IR"/>
          <w:rPrChange w:id="278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7862" w:author="ET" w:date="2021-08-21T22:47:00Z">
        <w:r w:rsidR="004B1908" w:rsidRPr="00EF4137" w:rsidDel="00BD44C4">
          <w:rPr>
            <w:rFonts w:cs="B Yagut"/>
            <w:sz w:val="24"/>
            <w:szCs w:val="24"/>
            <w:rtl/>
            <w:lang w:bidi="fa-IR"/>
            <w:rPrChange w:id="2786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7864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786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B1908" w:rsidRPr="00EF4137">
        <w:rPr>
          <w:rFonts w:cs="B Yagut" w:hint="eastAsia"/>
          <w:sz w:val="24"/>
          <w:szCs w:val="24"/>
          <w:rtl/>
          <w:lang w:bidi="fa-IR"/>
          <w:rPrChange w:id="278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کسان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86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/>
          <w:sz w:val="24"/>
          <w:szCs w:val="24"/>
          <w:rtl/>
          <w:lang w:bidi="fa-IR"/>
          <w:rPrChange w:id="278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8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4B1908" w:rsidRPr="00EF4137">
        <w:rPr>
          <w:rFonts w:cs="B Yagut"/>
          <w:sz w:val="24"/>
          <w:szCs w:val="24"/>
          <w:rtl/>
          <w:lang w:bidi="fa-IR"/>
          <w:rPrChange w:id="278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7871" w:author="ET" w:date="2021-08-24T23:17:00Z">
        <w:r w:rsidR="004B1908" w:rsidRPr="00EF4137" w:rsidDel="00456BA5">
          <w:rPr>
            <w:rFonts w:cs="B Yagut" w:hint="eastAsia"/>
            <w:sz w:val="24"/>
            <w:szCs w:val="24"/>
            <w:rtl/>
            <w:lang w:bidi="fa-IR"/>
            <w:rPrChange w:id="2787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="004B1908" w:rsidRPr="00EF4137" w:rsidDel="00456BA5">
          <w:rPr>
            <w:rFonts w:cs="B Yagut"/>
            <w:sz w:val="24"/>
            <w:szCs w:val="24"/>
            <w:rtl/>
            <w:lang w:bidi="fa-IR"/>
            <w:rPrChange w:id="2787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7874" w:author="ET" w:date="2021-08-24T23:17:00Z"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78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به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4B1908" w:rsidRPr="00EF4137">
        <w:rPr>
          <w:rFonts w:cs="B Yagut" w:hint="eastAsia"/>
          <w:sz w:val="24"/>
          <w:szCs w:val="24"/>
          <w:rtl/>
          <w:lang w:bidi="fa-IR"/>
          <w:rPrChange w:id="278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دقت</w:t>
      </w:r>
      <w:r w:rsidR="004B1908" w:rsidRPr="00EF4137">
        <w:rPr>
          <w:rFonts w:cs="B Yagut"/>
          <w:sz w:val="24"/>
          <w:szCs w:val="24"/>
          <w:rtl/>
          <w:lang w:bidi="fa-IR"/>
          <w:rPrChange w:id="278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8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تمام</w:t>
      </w:r>
      <w:r w:rsidR="004B1908" w:rsidRPr="00EF4137">
        <w:rPr>
          <w:rFonts w:cs="B Yagut"/>
          <w:sz w:val="24"/>
          <w:szCs w:val="24"/>
          <w:rtl/>
          <w:lang w:bidi="fa-IR"/>
          <w:rPrChange w:id="278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8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فصل‌ها</w:t>
      </w:r>
      <w:r w:rsidR="004B1908" w:rsidRPr="00EF4137">
        <w:rPr>
          <w:rFonts w:cs="B Yagut"/>
          <w:sz w:val="24"/>
          <w:szCs w:val="24"/>
          <w:rtl/>
          <w:lang w:bidi="fa-IR"/>
          <w:rPrChange w:id="278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8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4B1908" w:rsidRPr="00EF4137">
        <w:rPr>
          <w:rFonts w:cs="B Yagut"/>
          <w:sz w:val="24"/>
          <w:szCs w:val="24"/>
          <w:rtl/>
          <w:lang w:bidi="fa-IR"/>
          <w:rPrChange w:id="278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8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بازب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8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8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8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/>
          <w:sz w:val="24"/>
          <w:szCs w:val="24"/>
          <w:rtl/>
          <w:lang w:bidi="fa-IR"/>
          <w:rPrChange w:id="278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7889" w:author="ET" w:date="2021-08-24T23:19:00Z">
        <w:r w:rsidR="004B1908" w:rsidRPr="00EF4137" w:rsidDel="00456BA5">
          <w:rPr>
            <w:rFonts w:cs="B Yagut" w:hint="eastAsia"/>
            <w:sz w:val="24"/>
            <w:szCs w:val="24"/>
            <w:rtl/>
            <w:lang w:bidi="fa-IR"/>
            <w:rPrChange w:id="2789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کردند</w:delText>
        </w:r>
        <w:r w:rsidR="004B1908" w:rsidRPr="00EF4137" w:rsidDel="00456BA5">
          <w:rPr>
            <w:rFonts w:cs="B Yagut"/>
            <w:sz w:val="24"/>
            <w:szCs w:val="24"/>
            <w:rtl/>
            <w:lang w:bidi="fa-IR"/>
            <w:rPrChange w:id="2789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B1908" w:rsidRPr="00EF4137">
        <w:rPr>
          <w:rFonts w:cs="B Yagut" w:hint="eastAsia"/>
          <w:sz w:val="24"/>
          <w:szCs w:val="24"/>
          <w:rtl/>
          <w:lang w:bidi="fa-IR"/>
          <w:rPrChange w:id="278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4B1908" w:rsidRPr="00EF4137">
        <w:rPr>
          <w:rFonts w:cs="B Yagut"/>
          <w:sz w:val="24"/>
          <w:szCs w:val="24"/>
          <w:rtl/>
          <w:lang w:bidi="fa-IR"/>
          <w:rPrChange w:id="278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7894" w:author="ET" w:date="2021-08-24T23:17:00Z">
        <w:r w:rsidR="004B1908" w:rsidRPr="00EF4137" w:rsidDel="00456BA5">
          <w:rPr>
            <w:rFonts w:cs="B Yagut" w:hint="eastAsia"/>
            <w:sz w:val="24"/>
            <w:szCs w:val="24"/>
            <w:rtl/>
            <w:lang w:bidi="fa-IR"/>
            <w:rPrChange w:id="2789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نظرات</w:delText>
        </w:r>
        <w:r w:rsidR="004B1908" w:rsidRPr="00EF4137" w:rsidDel="00456BA5">
          <w:rPr>
            <w:rFonts w:cs="B Yagut"/>
            <w:sz w:val="24"/>
            <w:szCs w:val="24"/>
            <w:rtl/>
            <w:lang w:bidi="fa-IR"/>
            <w:rPrChange w:id="2789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7897" w:author="ET" w:date="2021-08-24T23:17:00Z">
        <w:r w:rsidR="00456BA5">
          <w:rPr>
            <w:rFonts w:cs="B Yagut" w:hint="cs"/>
            <w:sz w:val="24"/>
            <w:szCs w:val="24"/>
            <w:rtl/>
            <w:lang w:bidi="fa-IR"/>
          </w:rPr>
          <w:t>دیدگاه‌های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78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B1908" w:rsidRPr="00EF4137">
        <w:rPr>
          <w:rFonts w:cs="B Yagut" w:hint="eastAsia"/>
          <w:sz w:val="24"/>
          <w:szCs w:val="24"/>
          <w:rtl/>
          <w:lang w:bidi="fa-IR"/>
          <w:rPrChange w:id="278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ارزشمند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9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/>
          <w:sz w:val="24"/>
          <w:szCs w:val="24"/>
          <w:rtl/>
          <w:lang w:bidi="fa-IR"/>
          <w:rPrChange w:id="279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مطرح</w:t>
      </w:r>
      <w:r w:rsidR="004B1908" w:rsidRPr="00EF4137">
        <w:rPr>
          <w:rFonts w:cs="B Yagut"/>
          <w:sz w:val="24"/>
          <w:szCs w:val="24"/>
          <w:rtl/>
          <w:lang w:bidi="fa-IR"/>
          <w:rPrChange w:id="279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کردند</w:t>
      </w:r>
      <w:r w:rsidR="004B1908" w:rsidRPr="00EF4137">
        <w:rPr>
          <w:rFonts w:cs="B Yagut"/>
          <w:sz w:val="24"/>
          <w:szCs w:val="24"/>
          <w:rtl/>
          <w:lang w:bidi="fa-IR"/>
          <w:rPrChange w:id="279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4B1908" w:rsidRPr="00EF4137">
        <w:rPr>
          <w:rFonts w:cs="B Yagut"/>
          <w:sz w:val="24"/>
          <w:szCs w:val="24"/>
          <w:rtl/>
          <w:lang w:bidi="fa-IR"/>
          <w:rPrChange w:id="279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4B1908" w:rsidRPr="00EF4137">
        <w:rPr>
          <w:rFonts w:cs="B Yagut"/>
          <w:sz w:val="24"/>
          <w:szCs w:val="24"/>
          <w:rtl/>
          <w:lang w:bidi="fa-IR"/>
          <w:rPrChange w:id="279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بس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9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9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/>
          <w:sz w:val="24"/>
          <w:szCs w:val="24"/>
          <w:rtl/>
          <w:lang w:bidi="fa-IR"/>
          <w:rPrChange w:id="279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4B1908" w:rsidRPr="00EF4137">
        <w:rPr>
          <w:rFonts w:cs="B Yagut"/>
          <w:sz w:val="24"/>
          <w:szCs w:val="24"/>
          <w:rtl/>
          <w:lang w:bidi="fa-IR"/>
          <w:rPrChange w:id="279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سؤالات</w:t>
      </w:r>
      <w:r w:rsidR="004B1908" w:rsidRPr="00EF4137">
        <w:rPr>
          <w:rFonts w:cs="B Yagut"/>
          <w:sz w:val="24"/>
          <w:szCs w:val="24"/>
          <w:rtl/>
          <w:lang w:bidi="fa-IR"/>
          <w:rPrChange w:id="279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="004B1908" w:rsidRPr="00EF4137">
        <w:rPr>
          <w:rFonts w:cs="B Yagut"/>
          <w:sz w:val="24"/>
          <w:szCs w:val="24"/>
          <w:rtl/>
          <w:lang w:bidi="fa-IR"/>
          <w:rPrChange w:id="279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پاسخ</w:t>
      </w:r>
      <w:r w:rsidR="004B1908" w:rsidRPr="00EF4137">
        <w:rPr>
          <w:rFonts w:cs="B Yagut"/>
          <w:sz w:val="24"/>
          <w:szCs w:val="24"/>
          <w:rtl/>
          <w:lang w:bidi="fa-IR"/>
          <w:rPrChange w:id="279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دادند</w:t>
      </w:r>
      <w:r w:rsidR="004B1908" w:rsidRPr="00EF4137">
        <w:rPr>
          <w:rFonts w:cs="B Yagut"/>
          <w:sz w:val="24"/>
          <w:szCs w:val="24"/>
          <w:rtl/>
          <w:lang w:bidi="fa-IR"/>
          <w:rPrChange w:id="279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: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9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92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4B1908" w:rsidRPr="00EF4137">
        <w:rPr>
          <w:rFonts w:cs="B Yagut"/>
          <w:sz w:val="24"/>
          <w:szCs w:val="24"/>
          <w:rtl/>
          <w:lang w:bidi="fa-IR"/>
          <w:rPrChange w:id="279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شوبرت،</w:t>
      </w:r>
      <w:del w:id="27932" w:author="ET" w:date="2021-08-24T23:17:00Z">
        <w:r w:rsidR="004B1908" w:rsidRPr="00EF4137" w:rsidDel="00456BA5">
          <w:rPr>
            <w:rFonts w:cs="B Yagut" w:hint="eastAsia"/>
            <w:sz w:val="24"/>
            <w:szCs w:val="24"/>
            <w:rtl/>
            <w:lang w:bidi="fa-IR"/>
            <w:rPrChange w:id="2793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‌آل</w:delText>
        </w:r>
        <w:r w:rsidR="004B1908" w:rsidRPr="00EF4137" w:rsidDel="00456BA5">
          <w:rPr>
            <w:rFonts w:cs="B Yagut" w:hint="cs"/>
            <w:sz w:val="24"/>
            <w:szCs w:val="24"/>
            <w:rtl/>
            <w:lang w:bidi="fa-IR"/>
            <w:rPrChange w:id="2793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4B1908" w:rsidRPr="00EF4137" w:rsidDel="00456BA5">
          <w:rPr>
            <w:rFonts w:cs="B Yagut" w:hint="eastAsia"/>
            <w:sz w:val="24"/>
            <w:szCs w:val="24"/>
            <w:rtl/>
            <w:lang w:bidi="fa-IR"/>
            <w:rPrChange w:id="2793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سون</w:delText>
        </w:r>
        <w:r w:rsidR="004B1908" w:rsidRPr="00EF4137" w:rsidDel="00456BA5">
          <w:rPr>
            <w:rFonts w:cs="B Yagut"/>
            <w:sz w:val="24"/>
            <w:szCs w:val="24"/>
            <w:rtl/>
            <w:lang w:bidi="fa-IR"/>
            <w:rPrChange w:id="2793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7937" w:author="ET" w:date="2021-08-24T23:17:00Z">
        <w:r w:rsidR="00456BA5">
          <w:rPr>
            <w:rFonts w:cs="B Yagut" w:hint="cs"/>
            <w:sz w:val="24"/>
            <w:szCs w:val="24"/>
            <w:rtl/>
            <w:lang w:bidi="fa-IR"/>
          </w:rPr>
          <w:t xml:space="preserve"> </w:t>
        </w:r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793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آل</w:t>
        </w:r>
        <w:r w:rsidR="00456BA5" w:rsidRPr="00EF4137">
          <w:rPr>
            <w:rFonts w:cs="B Yagut" w:hint="cs"/>
            <w:sz w:val="24"/>
            <w:szCs w:val="24"/>
            <w:rtl/>
            <w:lang w:bidi="fa-IR"/>
            <w:rPrChange w:id="2793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794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سون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794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B1908" w:rsidRPr="00EF4137">
        <w:rPr>
          <w:rFonts w:cs="B Yagut" w:hint="eastAsia"/>
          <w:sz w:val="24"/>
          <w:szCs w:val="24"/>
          <w:rtl/>
          <w:lang w:bidi="fa-IR"/>
          <w:rPrChange w:id="279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9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لسون،</w:t>
      </w:r>
      <w:r w:rsidR="004B1908" w:rsidRPr="00EF4137">
        <w:rPr>
          <w:rFonts w:cs="B Yagut"/>
          <w:sz w:val="24"/>
          <w:szCs w:val="24"/>
          <w:rtl/>
          <w:lang w:bidi="fa-IR"/>
          <w:rPrChange w:id="279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بل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9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ندا</w:t>
      </w:r>
      <w:r w:rsidR="004B1908" w:rsidRPr="00EF4137">
        <w:rPr>
          <w:rFonts w:cs="B Yagut"/>
          <w:sz w:val="24"/>
          <w:szCs w:val="24"/>
          <w:rtl/>
          <w:lang w:bidi="fa-IR"/>
          <w:rPrChange w:id="279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مارت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95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نو،</w:t>
      </w:r>
      <w:r w:rsidR="004B1908" w:rsidRPr="00EF4137">
        <w:rPr>
          <w:rFonts w:cs="B Yagut"/>
          <w:sz w:val="24"/>
          <w:szCs w:val="24"/>
          <w:rtl/>
          <w:lang w:bidi="fa-IR"/>
          <w:rPrChange w:id="279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جوزف</w:t>
      </w:r>
      <w:r w:rsidR="004B1908" w:rsidRPr="00EF4137">
        <w:rPr>
          <w:rFonts w:cs="B Yagut"/>
          <w:sz w:val="24"/>
          <w:szCs w:val="24"/>
          <w:rtl/>
          <w:lang w:bidi="fa-IR"/>
          <w:rPrChange w:id="279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کام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95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نز،</w:t>
      </w:r>
      <w:r w:rsidR="004B1908" w:rsidRPr="00EF4137">
        <w:rPr>
          <w:rFonts w:cs="B Yagut"/>
          <w:sz w:val="24"/>
          <w:szCs w:val="24"/>
          <w:rtl/>
          <w:lang w:bidi="fa-IR"/>
          <w:rPrChange w:id="279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جوان</w:t>
      </w:r>
      <w:r w:rsidR="004B1908" w:rsidRPr="00EF4137">
        <w:rPr>
          <w:rFonts w:cs="B Yagut"/>
          <w:sz w:val="24"/>
          <w:szCs w:val="24"/>
          <w:rtl/>
          <w:lang w:bidi="fa-IR"/>
          <w:rPrChange w:id="2796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9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وا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96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ن،</w:t>
      </w:r>
      <w:r w:rsidR="004B1908" w:rsidRPr="00EF4137">
        <w:rPr>
          <w:rFonts w:cs="B Yagut"/>
          <w:sz w:val="24"/>
          <w:szCs w:val="24"/>
          <w:rtl/>
          <w:lang w:bidi="fa-IR"/>
          <w:rPrChange w:id="279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جک</w:t>
      </w:r>
      <w:r w:rsidR="004B1908" w:rsidRPr="00EF4137">
        <w:rPr>
          <w:rFonts w:cs="B Yagut"/>
          <w:sz w:val="24"/>
          <w:szCs w:val="24"/>
          <w:rtl/>
          <w:lang w:bidi="fa-IR"/>
          <w:rPrChange w:id="279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9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نمن</w:t>
      </w:r>
      <w:r w:rsidRPr="00EF4137">
        <w:rPr>
          <w:rFonts w:cs="B Yagut" w:hint="eastAsia"/>
          <w:sz w:val="24"/>
          <w:szCs w:val="24"/>
          <w:rtl/>
          <w:lang w:bidi="fa-IR"/>
          <w:rPrChange w:id="279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4B1908" w:rsidRPr="00EF4137">
        <w:rPr>
          <w:rFonts w:cs="B Yagut"/>
          <w:sz w:val="24"/>
          <w:szCs w:val="24"/>
          <w:rtl/>
          <w:lang w:bidi="fa-IR"/>
          <w:rPrChange w:id="279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جان ا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97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r w:rsidR="004B1908" w:rsidRPr="00EF4137">
        <w:rPr>
          <w:rFonts w:cs="B Yagut"/>
          <w:sz w:val="24"/>
          <w:szCs w:val="24"/>
          <w:rtl/>
          <w:lang w:bidi="fa-IR"/>
          <w:rPrChange w:id="279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ر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9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چارد</w:t>
      </w:r>
      <w:r w:rsidR="004B1908" w:rsidRPr="00EF4137">
        <w:rPr>
          <w:rFonts w:cs="B Yagut"/>
          <w:sz w:val="24"/>
          <w:szCs w:val="24"/>
          <w:rtl/>
          <w:lang w:bidi="fa-IR"/>
          <w:rPrChange w:id="279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9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/>
          <w:sz w:val="24"/>
          <w:szCs w:val="24"/>
          <w:rtl/>
          <w:lang w:bidi="fa-IR"/>
          <w:rPrChange w:id="279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جن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79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79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نگز</w:t>
      </w:r>
      <w:r w:rsidR="004B1908" w:rsidRPr="00EF4137">
        <w:rPr>
          <w:rFonts w:cs="B Yagut"/>
          <w:sz w:val="24"/>
          <w:szCs w:val="24"/>
          <w:rtl/>
          <w:lang w:bidi="fa-IR"/>
          <w:rPrChange w:id="279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ins w:id="27986" w:author="ET" w:date="2021-08-24T23:19:00Z">
        <w:r w:rsidR="00456BA5">
          <w:rPr>
            <w:rFonts w:cs="B Yagut" w:hint="cs"/>
            <w:sz w:val="24"/>
            <w:szCs w:val="24"/>
            <w:rtl/>
            <w:lang w:bidi="fa-IR"/>
          </w:rPr>
          <w:t xml:space="preserve"> همچنین</w:t>
        </w:r>
      </w:ins>
      <w:del w:id="27987" w:author="ET" w:date="2021-08-21T22:47:00Z">
        <w:r w:rsidR="004B1908" w:rsidRPr="00EF4137" w:rsidDel="00BD44C4">
          <w:rPr>
            <w:rFonts w:cs="B Yagut"/>
            <w:sz w:val="24"/>
            <w:szCs w:val="24"/>
            <w:rtl/>
            <w:lang w:bidi="fa-IR"/>
            <w:rPrChange w:id="279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7989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799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27991" w:author="ET" w:date="2021-08-24T23:17:00Z">
        <w:r w:rsidR="004B1908" w:rsidRPr="00EF4137" w:rsidDel="00456BA5">
          <w:rPr>
            <w:rFonts w:cs="B Yagut" w:hint="eastAsia"/>
            <w:sz w:val="24"/>
            <w:szCs w:val="24"/>
            <w:rtl/>
            <w:lang w:bidi="fa-IR"/>
            <w:rPrChange w:id="2799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مراتب</w:delText>
        </w:r>
        <w:r w:rsidR="004B1908" w:rsidRPr="00EF4137" w:rsidDel="00456BA5">
          <w:rPr>
            <w:rFonts w:cs="B Yagut"/>
            <w:sz w:val="24"/>
            <w:szCs w:val="24"/>
            <w:rtl/>
            <w:lang w:bidi="fa-IR"/>
            <w:rPrChange w:id="2799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4B1908" w:rsidRPr="00EF4137" w:rsidDel="00456BA5">
          <w:rPr>
            <w:rFonts w:cs="B Yagut" w:hint="eastAsia"/>
            <w:sz w:val="24"/>
            <w:szCs w:val="24"/>
            <w:rtl/>
            <w:lang w:bidi="fa-IR"/>
            <w:rPrChange w:id="2799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تشکر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799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و قدردان</w:delText>
        </w:r>
        <w:r w:rsidRPr="00EF4137" w:rsidDel="00456BA5">
          <w:rPr>
            <w:rFonts w:cs="B Yagut" w:hint="cs"/>
            <w:sz w:val="24"/>
            <w:szCs w:val="24"/>
            <w:rtl/>
            <w:lang w:bidi="fa-IR"/>
            <w:rPrChange w:id="2799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4B1908" w:rsidRPr="00EF4137" w:rsidDel="00456BA5">
          <w:rPr>
            <w:rFonts w:cs="B Yagut"/>
            <w:sz w:val="24"/>
            <w:szCs w:val="24"/>
            <w:rtl/>
            <w:lang w:bidi="fa-IR"/>
            <w:rPrChange w:id="2799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من نسبت به </w:delText>
        </w:r>
      </w:del>
      <w:ins w:id="27998" w:author="ET" w:date="2021-08-24T23:17:00Z">
        <w:r w:rsidR="00456BA5">
          <w:rPr>
            <w:rFonts w:cs="B Yagut" w:hint="cs"/>
            <w:sz w:val="24"/>
            <w:szCs w:val="24"/>
            <w:rtl/>
            <w:lang w:bidi="fa-IR"/>
          </w:rPr>
          <w:t xml:space="preserve">از </w:t>
        </w:r>
      </w:ins>
      <w:r w:rsidR="004B1908" w:rsidRPr="00EF4137">
        <w:rPr>
          <w:rFonts w:cs="B Yagut"/>
          <w:sz w:val="24"/>
          <w:szCs w:val="24"/>
          <w:rtl/>
          <w:lang w:bidi="fa-IR"/>
          <w:rPrChange w:id="279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سوزان را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800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80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4B1908" w:rsidRPr="00EF4137">
        <w:rPr>
          <w:rFonts w:cs="B Yagut"/>
          <w:sz w:val="24"/>
          <w:szCs w:val="24"/>
          <w:rtl/>
          <w:lang w:bidi="fa-IR"/>
          <w:rPrChange w:id="280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8003" w:author="ET" w:date="2021-08-24T23:17:00Z">
        <w:r w:rsidR="00456BA5">
          <w:rPr>
            <w:rFonts w:cs="B Yagut" w:hint="cs"/>
            <w:sz w:val="24"/>
            <w:szCs w:val="24"/>
            <w:rtl/>
            <w:lang w:bidi="fa-IR"/>
          </w:rPr>
          <w:t xml:space="preserve">نیز </w:t>
        </w:r>
      </w:ins>
      <w:ins w:id="28004" w:author="ET" w:date="2021-08-24T23:19:00Z">
        <w:r w:rsidR="00456BA5">
          <w:rPr>
            <w:rFonts w:cs="B Yagut" w:hint="cs"/>
            <w:sz w:val="24"/>
            <w:szCs w:val="24"/>
            <w:rtl/>
            <w:lang w:bidi="fa-IR"/>
          </w:rPr>
          <w:t xml:space="preserve">تشکر می‌کنم </w:t>
        </w:r>
      </w:ins>
      <w:r w:rsidR="004B1908" w:rsidRPr="00EF4137">
        <w:rPr>
          <w:rFonts w:cs="B Yagut"/>
          <w:sz w:val="24"/>
          <w:szCs w:val="24"/>
          <w:rtl/>
          <w:lang w:bidi="fa-IR"/>
          <w:rPrChange w:id="280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که با دقت کامل فصل اول را خواند و بررس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800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/>
          <w:sz w:val="24"/>
          <w:szCs w:val="24"/>
          <w:rtl/>
          <w:lang w:bidi="fa-IR"/>
          <w:rPrChange w:id="280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کرد و به بس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800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80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801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/>
          <w:sz w:val="24"/>
          <w:szCs w:val="24"/>
          <w:rtl/>
          <w:lang w:bidi="fa-IR"/>
          <w:rPrChange w:id="280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سؤالات </w:t>
      </w:r>
      <w:del w:id="28012" w:author="ET" w:date="2021-08-24T23:17:00Z">
        <w:r w:rsidR="004B1908" w:rsidRPr="00EF4137" w:rsidDel="00456BA5">
          <w:rPr>
            <w:rFonts w:cs="B Yagut"/>
            <w:sz w:val="24"/>
            <w:szCs w:val="24"/>
            <w:rtl/>
            <w:lang w:bidi="fa-IR"/>
            <w:rPrChange w:id="2801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درباره </w:delText>
        </w:r>
      </w:del>
      <w:ins w:id="28014" w:author="ET" w:date="2021-08-24T23:17:00Z">
        <w:r w:rsidR="00456BA5" w:rsidRPr="00EF4137">
          <w:rPr>
            <w:rFonts w:cs="B Yagut"/>
            <w:sz w:val="24"/>
            <w:szCs w:val="24"/>
            <w:rtl/>
            <w:lang w:bidi="fa-IR"/>
            <w:rPrChange w:id="2801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دربار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801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B1908" w:rsidRPr="00EF4137">
        <w:rPr>
          <w:rFonts w:cs="B Yagut"/>
          <w:sz w:val="24"/>
          <w:szCs w:val="24"/>
          <w:rtl/>
          <w:lang w:bidi="fa-IR"/>
          <w:rPrChange w:id="280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جزئ</w:t>
      </w:r>
      <w:r w:rsidR="004B1908" w:rsidRPr="00EF4137">
        <w:rPr>
          <w:rFonts w:cs="B Yagut" w:hint="cs"/>
          <w:sz w:val="24"/>
          <w:szCs w:val="24"/>
          <w:rtl/>
          <w:lang w:bidi="fa-IR"/>
          <w:rPrChange w:id="2801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B1908" w:rsidRPr="00EF4137">
        <w:rPr>
          <w:rFonts w:cs="B Yagut" w:hint="eastAsia"/>
          <w:sz w:val="24"/>
          <w:szCs w:val="24"/>
          <w:rtl/>
          <w:lang w:bidi="fa-IR"/>
          <w:rPrChange w:id="280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ات</w:t>
      </w:r>
      <w:r w:rsidR="004B1908" w:rsidRPr="00EF4137">
        <w:rPr>
          <w:rFonts w:cs="B Yagut"/>
          <w:sz w:val="24"/>
          <w:szCs w:val="24"/>
          <w:rtl/>
          <w:lang w:bidi="fa-IR"/>
          <w:rPrChange w:id="280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847C9" w:rsidRPr="00EF4137">
        <w:rPr>
          <w:rFonts w:cs="B Yagut" w:hint="eastAsia"/>
          <w:sz w:val="24"/>
          <w:szCs w:val="24"/>
          <w:rtl/>
          <w:lang w:bidi="fa-IR"/>
          <w:rPrChange w:id="280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تحق</w:t>
      </w:r>
      <w:r w:rsidR="00E847C9" w:rsidRPr="00EF4137">
        <w:rPr>
          <w:rFonts w:cs="B Yagut" w:hint="cs"/>
          <w:sz w:val="24"/>
          <w:szCs w:val="24"/>
          <w:rtl/>
          <w:lang w:bidi="fa-IR"/>
          <w:rPrChange w:id="2802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847C9" w:rsidRPr="00EF4137">
        <w:rPr>
          <w:rFonts w:cs="B Yagut" w:hint="eastAsia"/>
          <w:sz w:val="24"/>
          <w:szCs w:val="24"/>
          <w:rtl/>
          <w:lang w:bidi="fa-IR"/>
          <w:rPrChange w:id="280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قاتش</w:t>
      </w:r>
      <w:r w:rsidR="00E847C9" w:rsidRPr="00EF4137">
        <w:rPr>
          <w:rFonts w:cs="B Yagut"/>
          <w:sz w:val="24"/>
          <w:szCs w:val="24"/>
          <w:rtl/>
          <w:lang w:bidi="fa-IR"/>
          <w:rPrChange w:id="280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847C9" w:rsidRPr="00EF4137">
        <w:rPr>
          <w:rFonts w:cs="B Yagut" w:hint="eastAsia"/>
          <w:sz w:val="24"/>
          <w:szCs w:val="24"/>
          <w:rtl/>
          <w:lang w:bidi="fa-IR"/>
          <w:rPrChange w:id="280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E847C9" w:rsidRPr="00EF4137">
        <w:rPr>
          <w:rFonts w:cs="B Yagut"/>
          <w:sz w:val="24"/>
          <w:szCs w:val="24"/>
          <w:rtl/>
          <w:lang w:bidi="fa-IR"/>
          <w:rPrChange w:id="280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847C9" w:rsidRPr="00EF4137">
        <w:rPr>
          <w:rFonts w:cs="B Yagut" w:hint="eastAsia"/>
          <w:sz w:val="24"/>
          <w:szCs w:val="24"/>
          <w:rtl/>
          <w:lang w:bidi="fa-IR"/>
          <w:rPrChange w:id="280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همان</w:t>
      </w:r>
      <w:r w:rsidR="00E847C9" w:rsidRPr="00EF4137">
        <w:rPr>
          <w:rFonts w:cs="B Yagut"/>
          <w:sz w:val="24"/>
          <w:szCs w:val="24"/>
          <w:rtl/>
          <w:lang w:bidi="fa-IR"/>
          <w:rPrChange w:id="280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847C9" w:rsidRPr="00456BA5">
        <w:rPr>
          <w:rFonts w:cs="B Yagut" w:hint="eastAsia"/>
          <w:sz w:val="24"/>
          <w:szCs w:val="24"/>
          <w:highlight w:val="cyan"/>
          <w:rtl/>
          <w:lang w:bidi="fa-IR"/>
          <w:rPrChange w:id="28029" w:author="ET" w:date="2021-08-24T23:19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اوان</w:t>
      </w:r>
      <w:r w:rsidR="00E847C9" w:rsidRPr="00EF4137">
        <w:rPr>
          <w:rFonts w:cs="B Yagut"/>
          <w:sz w:val="24"/>
          <w:szCs w:val="24"/>
          <w:rtl/>
          <w:lang w:bidi="fa-IR"/>
          <w:rPrChange w:id="280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847C9" w:rsidRPr="00EF4137">
        <w:rPr>
          <w:rFonts w:cs="B Yagut" w:hint="eastAsia"/>
          <w:sz w:val="24"/>
          <w:szCs w:val="24"/>
          <w:rtl/>
          <w:lang w:bidi="fa-IR"/>
          <w:rPrChange w:id="280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مهندس</w:t>
      </w:r>
      <w:r w:rsidR="00E847C9" w:rsidRPr="00EF4137">
        <w:rPr>
          <w:rFonts w:cs="B Yagut" w:hint="cs"/>
          <w:sz w:val="24"/>
          <w:szCs w:val="24"/>
          <w:rtl/>
          <w:lang w:bidi="fa-IR"/>
          <w:rPrChange w:id="2803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847C9" w:rsidRPr="00EF4137">
        <w:rPr>
          <w:rFonts w:cs="B Yagut"/>
          <w:sz w:val="24"/>
          <w:szCs w:val="24"/>
          <w:rtl/>
          <w:lang w:bidi="fa-IR"/>
          <w:rPrChange w:id="280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847C9" w:rsidRPr="00EF4137">
        <w:rPr>
          <w:rFonts w:cs="B Yagut" w:hint="eastAsia"/>
          <w:sz w:val="24"/>
          <w:szCs w:val="24"/>
          <w:rtl/>
          <w:lang w:bidi="fa-IR"/>
          <w:rPrChange w:id="280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ژنت</w:t>
      </w:r>
      <w:r w:rsidR="00E847C9" w:rsidRPr="00EF4137">
        <w:rPr>
          <w:rFonts w:cs="B Yagut" w:hint="cs"/>
          <w:sz w:val="24"/>
          <w:szCs w:val="24"/>
          <w:rtl/>
          <w:lang w:bidi="fa-IR"/>
          <w:rPrChange w:id="280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847C9" w:rsidRPr="00EF4137">
        <w:rPr>
          <w:rFonts w:cs="B Yagut" w:hint="eastAsia"/>
          <w:sz w:val="24"/>
          <w:szCs w:val="24"/>
          <w:rtl/>
          <w:lang w:bidi="fa-IR"/>
          <w:rPrChange w:id="280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E847C9" w:rsidRPr="00EF4137">
        <w:rPr>
          <w:rFonts w:cs="B Yagut"/>
          <w:sz w:val="24"/>
          <w:szCs w:val="24"/>
          <w:rtl/>
          <w:lang w:bidi="fa-IR"/>
          <w:rPrChange w:id="280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847C9" w:rsidRPr="00EF4137">
        <w:rPr>
          <w:rFonts w:cs="B Yagut" w:hint="eastAsia"/>
          <w:sz w:val="24"/>
          <w:szCs w:val="24"/>
          <w:rtl/>
          <w:lang w:bidi="fa-IR"/>
          <w:rPrChange w:id="280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پاسخ</w:t>
      </w:r>
      <w:r w:rsidR="00E847C9" w:rsidRPr="00EF4137">
        <w:rPr>
          <w:rFonts w:cs="B Yagut"/>
          <w:sz w:val="24"/>
          <w:szCs w:val="24"/>
          <w:rtl/>
          <w:lang w:bidi="fa-IR"/>
          <w:rPrChange w:id="280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847C9" w:rsidRPr="00EF4137">
        <w:rPr>
          <w:rFonts w:cs="B Yagut" w:hint="eastAsia"/>
          <w:sz w:val="24"/>
          <w:szCs w:val="24"/>
          <w:rtl/>
          <w:lang w:bidi="fa-IR"/>
          <w:rPrChange w:id="280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</w:t>
      </w:r>
      <w:r w:rsidR="00E847C9" w:rsidRPr="00EF4137">
        <w:rPr>
          <w:rFonts w:cs="B Yagut"/>
          <w:sz w:val="24"/>
          <w:szCs w:val="24"/>
          <w:rtl/>
          <w:lang w:bidi="fa-IR"/>
          <w:rPrChange w:id="280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8042" w:author="ET" w:date="2021-08-21T22:47:00Z">
        <w:r w:rsidR="00E847C9" w:rsidRPr="00EF4137" w:rsidDel="00BD44C4">
          <w:rPr>
            <w:rFonts w:cs="B Yagut"/>
            <w:sz w:val="24"/>
            <w:szCs w:val="24"/>
            <w:rtl/>
            <w:lang w:bidi="fa-IR"/>
            <w:rPrChange w:id="280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8044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804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E847C9" w:rsidRPr="00EF4137">
        <w:rPr>
          <w:rFonts w:cs="B Yagut" w:hint="eastAsia"/>
          <w:sz w:val="24"/>
          <w:szCs w:val="24"/>
          <w:rtl/>
          <w:lang w:bidi="fa-IR"/>
          <w:rPrChange w:id="280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خطاها</w:t>
      </w:r>
      <w:r w:rsidR="00E847C9" w:rsidRPr="00EF4137">
        <w:rPr>
          <w:rFonts w:cs="B Yagut" w:hint="cs"/>
          <w:sz w:val="24"/>
          <w:szCs w:val="24"/>
          <w:rtl/>
          <w:lang w:bidi="fa-IR"/>
          <w:rPrChange w:id="280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E847C9" w:rsidRPr="00EF4137">
        <w:rPr>
          <w:rFonts w:cs="B Yagut"/>
          <w:sz w:val="24"/>
          <w:szCs w:val="24"/>
          <w:rtl/>
          <w:lang w:bidi="fa-IR"/>
          <w:rPrChange w:id="280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در کتاب باق</w:t>
      </w:r>
      <w:r w:rsidR="00E847C9" w:rsidRPr="00EF4137">
        <w:rPr>
          <w:rFonts w:cs="B Yagut" w:hint="cs"/>
          <w:sz w:val="24"/>
          <w:szCs w:val="24"/>
          <w:rtl/>
          <w:lang w:bidi="fa-IR"/>
          <w:rPrChange w:id="2804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847C9" w:rsidRPr="00EF4137">
        <w:rPr>
          <w:rFonts w:cs="B Yagut"/>
          <w:sz w:val="24"/>
          <w:szCs w:val="24"/>
          <w:rtl/>
          <w:lang w:bidi="fa-IR"/>
          <w:rPrChange w:id="280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مانده است </w:t>
      </w:r>
      <w:del w:id="28051" w:author="ET" w:date="2021-08-24T23:19:00Z">
        <w:r w:rsidR="00E847C9" w:rsidRPr="00EF4137" w:rsidDel="00456BA5">
          <w:rPr>
            <w:rFonts w:cs="B Yagut"/>
            <w:sz w:val="24"/>
            <w:szCs w:val="24"/>
            <w:rtl/>
            <w:lang w:bidi="fa-IR"/>
            <w:rPrChange w:id="280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همه </w:delText>
        </w:r>
      </w:del>
      <w:ins w:id="28053" w:author="ET" w:date="2021-08-24T23:19:00Z">
        <w:r w:rsidR="00456BA5" w:rsidRPr="00EF4137">
          <w:rPr>
            <w:rFonts w:cs="B Yagut"/>
            <w:sz w:val="24"/>
            <w:szCs w:val="24"/>
            <w:rtl/>
            <w:lang w:bidi="fa-IR"/>
            <w:rPrChange w:id="2805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هم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80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28056" w:author="ET" w:date="2021-08-21T22:54:00Z">
        <w:r w:rsidR="00E847C9" w:rsidRPr="00EF4137" w:rsidDel="00680EE0">
          <w:rPr>
            <w:rFonts w:cs="B Yagut" w:hint="eastAsia"/>
            <w:sz w:val="24"/>
            <w:szCs w:val="24"/>
            <w:rtl/>
            <w:lang w:bidi="fa-IR"/>
            <w:rPrChange w:id="2805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مسؤل</w:delText>
        </w:r>
      </w:del>
      <w:ins w:id="28058" w:author="ET" w:date="2021-08-24T23:20:00Z">
        <w:r w:rsidR="00456BA5">
          <w:rPr>
            <w:rFonts w:cs="B Yagut" w:hint="cs"/>
            <w:sz w:val="24"/>
            <w:szCs w:val="24"/>
            <w:rtl/>
            <w:lang w:bidi="fa-IR"/>
          </w:rPr>
          <w:t>کاستی‌های حقیر</w:t>
        </w:r>
      </w:ins>
      <w:del w:id="28059" w:author="ET" w:date="2021-08-24T23:20:00Z">
        <w:r w:rsidR="00E847C9" w:rsidRPr="00EF4137" w:rsidDel="00456BA5">
          <w:rPr>
            <w:rFonts w:cs="B Yagut" w:hint="cs"/>
            <w:sz w:val="24"/>
            <w:szCs w:val="24"/>
            <w:rtl/>
            <w:lang w:bidi="fa-IR"/>
            <w:rPrChange w:id="2806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E847C9" w:rsidRPr="00EF4137" w:rsidDel="00456BA5">
          <w:rPr>
            <w:rFonts w:cs="B Yagut" w:hint="eastAsia"/>
            <w:sz w:val="24"/>
            <w:szCs w:val="24"/>
            <w:rtl/>
            <w:lang w:bidi="fa-IR"/>
            <w:rPrChange w:id="2806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</w:delText>
        </w:r>
        <w:r w:rsidR="00E847C9" w:rsidRPr="00EF4137" w:rsidDel="00456BA5">
          <w:rPr>
            <w:rFonts w:cs="B Yagut"/>
            <w:sz w:val="24"/>
            <w:szCs w:val="24"/>
            <w:rtl/>
            <w:lang w:bidi="fa-IR"/>
            <w:rPrChange w:id="2806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E847C9" w:rsidRPr="00EF4137" w:rsidDel="00456BA5">
          <w:rPr>
            <w:rFonts w:cs="B Yagut" w:hint="eastAsia"/>
            <w:sz w:val="24"/>
            <w:szCs w:val="24"/>
            <w:rtl/>
            <w:lang w:bidi="fa-IR"/>
            <w:rPrChange w:id="2806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من</w:delText>
        </w:r>
      </w:del>
      <w:r w:rsidR="00E847C9" w:rsidRPr="00EF4137">
        <w:rPr>
          <w:rFonts w:cs="B Yagut"/>
          <w:sz w:val="24"/>
          <w:szCs w:val="24"/>
          <w:rtl/>
          <w:lang w:bidi="fa-IR"/>
          <w:rPrChange w:id="280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847C9" w:rsidRPr="00EF4137">
        <w:rPr>
          <w:rFonts w:cs="B Yagut" w:hint="eastAsia"/>
          <w:sz w:val="24"/>
          <w:szCs w:val="24"/>
          <w:rtl/>
          <w:lang w:bidi="fa-IR"/>
          <w:rPrChange w:id="280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E847C9" w:rsidRPr="00EF4137">
        <w:rPr>
          <w:rFonts w:cs="B Yagut"/>
          <w:sz w:val="24"/>
          <w:szCs w:val="24"/>
          <w:rtl/>
          <w:lang w:bidi="fa-IR"/>
          <w:rPrChange w:id="280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847C9" w:rsidRPr="00EF4137">
        <w:rPr>
          <w:rFonts w:cs="B Yagut" w:hint="eastAsia"/>
          <w:sz w:val="24"/>
          <w:szCs w:val="24"/>
          <w:rtl/>
          <w:lang w:bidi="fa-IR"/>
          <w:rPrChange w:id="280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E847C9" w:rsidRPr="00EF4137">
        <w:rPr>
          <w:rFonts w:cs="B Yagut"/>
          <w:sz w:val="24"/>
          <w:szCs w:val="24"/>
          <w:rtl/>
          <w:lang w:bidi="fa-IR"/>
          <w:rPrChange w:id="280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847C9" w:rsidRPr="00EF4137">
        <w:rPr>
          <w:rFonts w:cs="B Yagut" w:hint="eastAsia"/>
          <w:sz w:val="24"/>
          <w:szCs w:val="24"/>
          <w:rtl/>
          <w:lang w:bidi="fa-IR"/>
          <w:rPrChange w:id="280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نه</w:t>
      </w:r>
      <w:r w:rsidR="00E847C9" w:rsidRPr="00EF4137">
        <w:rPr>
          <w:rFonts w:cs="B Yagut"/>
          <w:sz w:val="24"/>
          <w:szCs w:val="24"/>
          <w:rtl/>
          <w:lang w:bidi="fa-IR"/>
          <w:rPrChange w:id="280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847C9" w:rsidRPr="00EF4137">
        <w:rPr>
          <w:rFonts w:cs="B Yagut" w:hint="eastAsia"/>
          <w:sz w:val="24"/>
          <w:szCs w:val="24"/>
          <w:rtl/>
          <w:lang w:bidi="fa-IR"/>
          <w:rPrChange w:id="280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شخص</w:t>
      </w:r>
      <w:r w:rsidR="00E847C9" w:rsidRPr="00EF4137">
        <w:rPr>
          <w:rFonts w:cs="B Yagut"/>
          <w:sz w:val="24"/>
          <w:szCs w:val="24"/>
          <w:rtl/>
          <w:lang w:bidi="fa-IR"/>
          <w:rPrChange w:id="280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E847C9" w:rsidRPr="00EF4137">
        <w:rPr>
          <w:rFonts w:cs="B Yagut" w:hint="eastAsia"/>
          <w:sz w:val="24"/>
          <w:szCs w:val="24"/>
          <w:rtl/>
          <w:lang w:bidi="fa-IR"/>
          <w:rPrChange w:id="280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E847C9" w:rsidRPr="00EF4137">
        <w:rPr>
          <w:rFonts w:cs="B Yagut" w:hint="cs"/>
          <w:sz w:val="24"/>
          <w:szCs w:val="24"/>
          <w:rtl/>
          <w:lang w:bidi="fa-IR"/>
          <w:rPrChange w:id="280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E847C9" w:rsidRPr="00EF4137">
        <w:rPr>
          <w:rFonts w:cs="B Yagut" w:hint="eastAsia"/>
          <w:sz w:val="24"/>
          <w:szCs w:val="24"/>
          <w:rtl/>
          <w:lang w:bidi="fa-IR"/>
          <w:rPrChange w:id="280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</w:t>
      </w:r>
      <w:r w:rsidR="00E847C9" w:rsidRPr="00EF4137">
        <w:rPr>
          <w:rFonts w:cs="B Yagut"/>
          <w:sz w:val="24"/>
          <w:szCs w:val="24"/>
          <w:rtl/>
          <w:lang w:bidi="fa-IR"/>
          <w:rPrChange w:id="280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E847C9" w:rsidRPr="00EF4137" w:rsidRDefault="00E847C9" w:rsidP="00456BA5">
      <w:pPr>
        <w:bidi/>
        <w:jc w:val="both"/>
        <w:rPr>
          <w:rFonts w:cs="B Yagut"/>
          <w:sz w:val="24"/>
          <w:szCs w:val="24"/>
          <w:rtl/>
          <w:lang w:bidi="fa-IR"/>
          <w:rPrChange w:id="280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8078" w:author="ET" w:date="2021-08-24T23:21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80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lastRenderedPageBreak/>
        <w:t>ضمناً</w:t>
      </w:r>
      <w:r w:rsidRPr="00EF4137">
        <w:rPr>
          <w:rFonts w:cs="B Yagut"/>
          <w:sz w:val="24"/>
          <w:szCs w:val="24"/>
          <w:rtl/>
          <w:lang w:bidi="fa-IR"/>
          <w:rPrChange w:id="280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8081" w:author="ET" w:date="2021-08-24T23:20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808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تقد</w:delText>
        </w:r>
        <w:r w:rsidRPr="00EF4137" w:rsidDel="00456BA5">
          <w:rPr>
            <w:rFonts w:cs="B Yagut" w:hint="cs"/>
            <w:sz w:val="24"/>
            <w:szCs w:val="24"/>
            <w:rtl/>
            <w:lang w:bidi="fa-IR"/>
            <w:rPrChange w:id="2808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808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808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808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80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280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سپاس</w:t>
      </w:r>
      <w:r w:rsidRPr="00EF4137">
        <w:rPr>
          <w:rFonts w:cs="B Yagut"/>
          <w:sz w:val="24"/>
          <w:szCs w:val="24"/>
          <w:rtl/>
          <w:lang w:bidi="fa-IR"/>
          <w:rPrChange w:id="280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8090" w:author="ET" w:date="2021-08-24T23:20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809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Pr="00EF4137" w:rsidDel="00456BA5">
          <w:rPr>
            <w:rFonts w:cs="B Yagut" w:hint="cs"/>
            <w:sz w:val="24"/>
            <w:szCs w:val="24"/>
            <w:rtl/>
            <w:lang w:bidi="fa-IR"/>
            <w:rPrChange w:id="2809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809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8094" w:author="ET" w:date="2021-08-24T23:20:00Z"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809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</w:t>
        </w:r>
        <w:r w:rsidR="00456BA5" w:rsidRPr="00EF4137">
          <w:rPr>
            <w:rFonts w:cs="B Yagut" w:hint="cs"/>
            <w:sz w:val="24"/>
            <w:szCs w:val="24"/>
            <w:rtl/>
            <w:lang w:bidi="fa-IR"/>
            <w:rPrChange w:id="2809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80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شائبه</w:t>
      </w:r>
      <w:ins w:id="28098" w:author="ET" w:date="2021-08-24T23:20:00Z">
        <w:r w:rsidR="00456BA5">
          <w:rPr>
            <w:rFonts w:cs="B Yagut" w:hint="cs"/>
            <w:sz w:val="24"/>
            <w:szCs w:val="24"/>
            <w:rtl/>
            <w:lang w:bidi="fa-IR"/>
          </w:rPr>
          <w:t>‌ام</w:t>
        </w:r>
      </w:ins>
      <w:r w:rsidRPr="00EF4137">
        <w:rPr>
          <w:rFonts w:cs="B Yagut"/>
          <w:sz w:val="24"/>
          <w:szCs w:val="24"/>
          <w:rtl/>
          <w:lang w:bidi="fa-IR"/>
          <w:rPrChange w:id="280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8100" w:author="ET" w:date="2021-08-24T23:20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810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من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810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8103" w:author="ET" w:date="2021-08-24T23:20:00Z">
        <w:r w:rsidR="00456BA5">
          <w:rPr>
            <w:rFonts w:cs="B Yagut" w:hint="cs"/>
            <w:sz w:val="24"/>
            <w:szCs w:val="24"/>
            <w:rtl/>
            <w:lang w:bidi="fa-IR"/>
          </w:rPr>
          <w:t>را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810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81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281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1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روبرت</w:t>
      </w:r>
      <w:r w:rsidRPr="00EF4137">
        <w:rPr>
          <w:rFonts w:cs="B Yagut"/>
          <w:sz w:val="24"/>
          <w:szCs w:val="24"/>
          <w:rtl/>
          <w:lang w:bidi="fa-IR"/>
          <w:rPrChange w:id="281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1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کنت</w:t>
      </w:r>
      <w:r w:rsidRPr="00EF4137">
        <w:rPr>
          <w:rFonts w:cs="B Yagut"/>
          <w:sz w:val="24"/>
          <w:szCs w:val="24"/>
          <w:rtl/>
          <w:lang w:bidi="fa-IR"/>
          <w:rPrChange w:id="281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8111" w:author="ET" w:date="2021-08-24T23:20:00Z">
        <w:r w:rsidR="00456BA5">
          <w:rPr>
            <w:rFonts w:cs="B Yagut" w:hint="cs"/>
            <w:sz w:val="24"/>
            <w:szCs w:val="24"/>
            <w:rtl/>
            <w:lang w:bidi="fa-IR"/>
          </w:rPr>
          <w:t xml:space="preserve">ابزار می‌کنم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81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ins w:id="28113" w:author="ET" w:date="2021-08-24T23:20:00Z">
        <w:r w:rsidR="00456BA5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281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1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Pr="00EF4137">
        <w:rPr>
          <w:rFonts w:cs="B Yagut"/>
          <w:sz w:val="24"/>
          <w:szCs w:val="24"/>
          <w:rtl/>
          <w:lang w:bidi="fa-IR"/>
          <w:rPrChange w:id="281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1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</w:t>
      </w:r>
      <w:r w:rsidRPr="00EF4137">
        <w:rPr>
          <w:rFonts w:cs="B Yagut" w:hint="cs"/>
          <w:sz w:val="24"/>
          <w:szCs w:val="24"/>
          <w:rtl/>
          <w:lang w:bidi="fa-IR"/>
          <w:rPrChange w:id="2811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/>
          <w:sz w:val="24"/>
          <w:szCs w:val="24"/>
          <w:rtl/>
          <w:lang w:bidi="fa-IR"/>
          <w:rPrChange w:id="281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1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گشاده</w:t>
      </w:r>
      <w:r w:rsidRPr="00EF4137">
        <w:rPr>
          <w:rFonts w:cs="B Yagut"/>
          <w:sz w:val="24"/>
          <w:szCs w:val="24"/>
          <w:rtl/>
          <w:lang w:bidi="fa-IR"/>
          <w:rPrChange w:id="281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1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281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1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Pr="00EF4137">
        <w:rPr>
          <w:rFonts w:cs="B Yagut"/>
          <w:sz w:val="24"/>
          <w:szCs w:val="24"/>
          <w:rtl/>
          <w:lang w:bidi="fa-IR"/>
          <w:rPrChange w:id="281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1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کوشش</w:t>
      </w:r>
      <w:r w:rsidRPr="00EF4137">
        <w:rPr>
          <w:rFonts w:cs="B Yagut"/>
          <w:sz w:val="24"/>
          <w:szCs w:val="24"/>
          <w:rtl/>
          <w:lang w:bidi="fa-IR"/>
          <w:rPrChange w:id="281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1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فراوان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1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281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تمام و</w:t>
      </w:r>
      <w:r w:rsidRPr="00EF4137">
        <w:rPr>
          <w:rFonts w:cs="B Yagut" w:hint="cs"/>
          <w:sz w:val="24"/>
          <w:szCs w:val="24"/>
          <w:rtl/>
          <w:lang w:bidi="fa-IR"/>
          <w:rPrChange w:id="281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1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Pr="00EF4137">
        <w:rPr>
          <w:rFonts w:cs="B Yagut" w:hint="cs"/>
          <w:sz w:val="24"/>
          <w:szCs w:val="24"/>
          <w:rtl/>
          <w:lang w:bidi="fa-IR"/>
          <w:rPrChange w:id="281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1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="00141C2E" w:rsidRPr="00EF4137">
        <w:rPr>
          <w:rFonts w:cs="B Yagut" w:hint="eastAsia"/>
          <w:sz w:val="24"/>
          <w:szCs w:val="24"/>
          <w:lang w:bidi="fa-IR"/>
          <w:rPrChange w:id="2813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81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281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1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281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1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81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کتاب را ب</w:t>
      </w:r>
      <w:ins w:id="28142" w:author="ET" w:date="2021-08-24T23:20:00Z">
        <w:r w:rsidR="00456BA5">
          <w:rPr>
            <w:rFonts w:cs="B Yagut" w:hint="cs"/>
            <w:sz w:val="24"/>
            <w:szCs w:val="24"/>
            <w:rtl/>
            <w:lang w:bidi="fa-IR"/>
          </w:rPr>
          <w:t xml:space="preserve">ه </w:t>
        </w:r>
      </w:ins>
      <w:r w:rsidRPr="00EF4137">
        <w:rPr>
          <w:rFonts w:cs="B Yagut"/>
          <w:sz w:val="24"/>
          <w:szCs w:val="24"/>
          <w:rtl/>
          <w:lang w:bidi="fa-IR"/>
          <w:rPrChange w:id="281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انجام رسان</w:t>
      </w:r>
      <w:r w:rsidRPr="00EF4137">
        <w:rPr>
          <w:rFonts w:cs="B Yagut" w:hint="cs"/>
          <w:sz w:val="24"/>
          <w:szCs w:val="24"/>
          <w:rtl/>
          <w:lang w:bidi="fa-IR"/>
          <w:rPrChange w:id="2814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1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281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پ</w:t>
      </w:r>
      <w:r w:rsidRPr="00EF4137">
        <w:rPr>
          <w:rFonts w:cs="B Yagut" w:hint="cs"/>
          <w:sz w:val="24"/>
          <w:szCs w:val="24"/>
          <w:rtl/>
          <w:lang w:bidi="fa-IR"/>
          <w:rPrChange w:id="2814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1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شنهادها</w:t>
      </w:r>
      <w:r w:rsidRPr="00EF4137">
        <w:rPr>
          <w:rFonts w:cs="B Yagut" w:hint="cs"/>
          <w:sz w:val="24"/>
          <w:szCs w:val="24"/>
          <w:rtl/>
          <w:lang w:bidi="fa-IR"/>
          <w:rPrChange w:id="2814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1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8151" w:author="ET" w:date="2021-08-24T23:20:00Z">
        <w:r w:rsidRPr="00EF4137" w:rsidDel="00456BA5">
          <w:rPr>
            <w:rFonts w:cs="B Yagut"/>
            <w:sz w:val="24"/>
            <w:szCs w:val="24"/>
            <w:rtl/>
            <w:lang w:bidi="fa-IR"/>
            <w:rPrChange w:id="281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فوق </w:delText>
        </w:r>
      </w:del>
      <w:ins w:id="28153" w:author="ET" w:date="2021-08-24T23:20:00Z">
        <w:r w:rsidR="00456BA5" w:rsidRPr="00EF4137">
          <w:rPr>
            <w:rFonts w:cs="B Yagut"/>
            <w:sz w:val="24"/>
            <w:szCs w:val="24"/>
            <w:rtl/>
            <w:lang w:bidi="fa-IR"/>
            <w:rPrChange w:id="2815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فوق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/>
          <w:sz w:val="24"/>
          <w:szCs w:val="24"/>
          <w:rtl/>
          <w:lang w:bidi="fa-IR"/>
          <w:rPrChange w:id="281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العاد</w:t>
      </w:r>
      <w:del w:id="28156" w:author="ET" w:date="2021-08-24T23:20:00Z">
        <w:r w:rsidRPr="00EF4137" w:rsidDel="00456BA5">
          <w:rPr>
            <w:rFonts w:cs="B Yagut"/>
            <w:sz w:val="24"/>
            <w:szCs w:val="24"/>
            <w:rtl/>
            <w:lang w:bidi="fa-IR"/>
            <w:rPrChange w:id="2815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ins w:id="28158" w:author="ET" w:date="2021-08-24T23:21:00Z"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</w:ins>
      <w:r w:rsidRPr="00EF4137">
        <w:rPr>
          <w:rFonts w:cs="B Yagut"/>
          <w:sz w:val="24"/>
          <w:szCs w:val="24"/>
          <w:rtl/>
          <w:lang w:bidi="fa-IR"/>
          <w:rPrChange w:id="281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</w:t>
      </w:r>
      <w:r w:rsidRPr="00EF4137">
        <w:rPr>
          <w:rFonts w:cs="B Yagut" w:hint="cs"/>
          <w:sz w:val="24"/>
          <w:szCs w:val="24"/>
          <w:rtl/>
          <w:lang w:bidi="fa-IR"/>
          <w:rPrChange w:id="2816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1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راستار</w:t>
      </w:r>
      <w:r w:rsidRPr="00EF4137">
        <w:rPr>
          <w:rFonts w:cs="B Yagut" w:hint="cs"/>
          <w:sz w:val="24"/>
          <w:szCs w:val="24"/>
          <w:rtl/>
          <w:lang w:bidi="fa-IR"/>
          <w:rPrChange w:id="2816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1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8164" w:author="ET" w:date="2021-08-24T23:21:00Z">
        <w:r w:rsidR="00456BA5">
          <w:rPr>
            <w:rFonts w:cs="B Yagut" w:hint="cs"/>
            <w:sz w:val="24"/>
            <w:szCs w:val="24"/>
            <w:rtl/>
            <w:lang w:bidi="fa-IR"/>
          </w:rPr>
          <w:t xml:space="preserve">بر </w:t>
        </w:r>
      </w:ins>
      <w:r w:rsidRPr="00EF4137">
        <w:rPr>
          <w:rFonts w:cs="B Yagut"/>
          <w:sz w:val="24"/>
          <w:szCs w:val="24"/>
          <w:rtl/>
          <w:lang w:bidi="fa-IR"/>
          <w:rPrChange w:id="281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رو</w:t>
      </w:r>
      <w:r w:rsidRPr="00EF4137">
        <w:rPr>
          <w:rFonts w:cs="B Yagut" w:hint="cs"/>
          <w:sz w:val="24"/>
          <w:szCs w:val="24"/>
          <w:rtl/>
          <w:lang w:bidi="fa-IR"/>
          <w:rPrChange w:id="281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1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کتاب 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1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اعمال</w:t>
      </w:r>
      <w:r w:rsidR="00141C2E" w:rsidRPr="00EF4137">
        <w:rPr>
          <w:rFonts w:cs="B Yagut"/>
          <w:sz w:val="24"/>
          <w:szCs w:val="24"/>
          <w:rtl/>
          <w:lang w:bidi="fa-IR"/>
          <w:rPrChange w:id="281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8170" w:author="ET" w:date="2021-08-24T23:21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817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داشت</w:delText>
        </w:r>
      </w:del>
      <w:ins w:id="28172" w:author="ET" w:date="2021-08-24T23:21:00Z">
        <w:r w:rsidR="00456BA5">
          <w:rPr>
            <w:rFonts w:cs="B Yagut" w:hint="cs"/>
            <w:sz w:val="24"/>
            <w:szCs w:val="24"/>
            <w:rtl/>
            <w:lang w:bidi="fa-IR"/>
          </w:rPr>
          <w:t>کرد</w:t>
        </w:r>
      </w:ins>
      <w:r w:rsidRPr="00EF4137">
        <w:rPr>
          <w:rFonts w:cs="B Yagut"/>
          <w:sz w:val="24"/>
          <w:szCs w:val="24"/>
          <w:rtl/>
          <w:lang w:bidi="fa-IR"/>
          <w:rPrChange w:id="281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8174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281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8176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81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81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کمک</w:t>
      </w:r>
      <w:r w:rsidRPr="00EF4137">
        <w:rPr>
          <w:rFonts w:cs="B Yagut"/>
          <w:sz w:val="24"/>
          <w:szCs w:val="24"/>
          <w:rtl/>
          <w:lang w:bidi="fa-IR"/>
          <w:rPrChange w:id="281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1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281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1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مساعدت</w:t>
      </w:r>
      <w:r w:rsidRPr="00EF4137">
        <w:rPr>
          <w:rFonts w:cs="B Yagut"/>
          <w:sz w:val="24"/>
          <w:szCs w:val="24"/>
          <w:rtl/>
          <w:lang w:bidi="fa-IR"/>
          <w:rPrChange w:id="281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1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 w:hint="cs"/>
          <w:sz w:val="24"/>
          <w:szCs w:val="24"/>
          <w:rtl/>
          <w:lang w:bidi="fa-IR"/>
          <w:rPrChange w:id="281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1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8187" w:author="ET" w:date="2021-08-24T23:21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818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مثال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818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8190" w:author="ET" w:date="2021-08-24T23:21:00Z"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819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مثال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81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زدن</w:t>
      </w:r>
      <w:r w:rsidRPr="00EF4137">
        <w:rPr>
          <w:rFonts w:cs="B Yagut" w:hint="cs"/>
          <w:sz w:val="24"/>
          <w:szCs w:val="24"/>
          <w:rtl/>
          <w:lang w:bidi="fa-IR"/>
          <w:rPrChange w:id="281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1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1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/>
          <w:sz w:val="24"/>
          <w:szCs w:val="24"/>
          <w:rtl/>
          <w:lang w:bidi="fa-IR"/>
          <w:rPrChange w:id="281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8197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281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8199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820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82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همچن</w:t>
      </w:r>
      <w:r w:rsidRPr="00EF4137">
        <w:rPr>
          <w:rFonts w:cs="B Yagut" w:hint="cs"/>
          <w:sz w:val="24"/>
          <w:szCs w:val="24"/>
          <w:rtl/>
          <w:lang w:bidi="fa-IR"/>
          <w:rPrChange w:id="282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2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82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8205" w:author="ET" w:date="2021-08-24T23:21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820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سپاسگزارم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820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282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282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2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کمک</w:t>
      </w:r>
      <w:r w:rsidRPr="00EF4137">
        <w:rPr>
          <w:rFonts w:cs="B Yagut"/>
          <w:sz w:val="24"/>
          <w:szCs w:val="24"/>
          <w:rtl/>
          <w:lang w:bidi="fa-IR"/>
          <w:rPrChange w:id="282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2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282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cs"/>
          <w:sz w:val="24"/>
          <w:szCs w:val="24"/>
          <w:rtl/>
          <w:lang w:bidi="fa-IR"/>
          <w:rPrChange w:id="2821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2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</w:t>
      </w:r>
      <w:r w:rsidRPr="00EF4137">
        <w:rPr>
          <w:rFonts w:cs="B Yagut" w:hint="cs"/>
          <w:sz w:val="24"/>
          <w:szCs w:val="24"/>
          <w:rtl/>
          <w:lang w:bidi="fa-IR"/>
          <w:rPrChange w:id="2821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2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2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 w:hint="cs"/>
          <w:sz w:val="24"/>
          <w:szCs w:val="24"/>
          <w:rtl/>
          <w:lang w:bidi="fa-IR"/>
          <w:rPrChange w:id="282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2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</w:t>
      </w:r>
      <w:r w:rsidRPr="00EF4137">
        <w:rPr>
          <w:rFonts w:cs="B Yagut" w:hint="cs"/>
          <w:sz w:val="24"/>
          <w:szCs w:val="24"/>
          <w:rtl/>
          <w:lang w:bidi="fa-IR"/>
          <w:rPrChange w:id="2822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2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ام</w:t>
      </w:r>
      <w:r w:rsidRPr="00EF4137">
        <w:rPr>
          <w:rFonts w:cs="B Yagut"/>
          <w:sz w:val="24"/>
          <w:szCs w:val="24"/>
          <w:rtl/>
          <w:lang w:bidi="fa-IR"/>
          <w:rPrChange w:id="282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2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</w:t>
      </w:r>
      <w:r w:rsidRPr="00EF4137">
        <w:rPr>
          <w:rFonts w:cs="B Yagut" w:hint="cs"/>
          <w:sz w:val="24"/>
          <w:szCs w:val="24"/>
          <w:rtl/>
          <w:lang w:bidi="fa-IR"/>
          <w:rPrChange w:id="2822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2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ست،</w:t>
      </w:r>
      <w:r w:rsidRPr="00EF4137">
        <w:rPr>
          <w:rFonts w:cs="B Yagut"/>
          <w:sz w:val="24"/>
          <w:szCs w:val="24"/>
          <w:rtl/>
          <w:lang w:bidi="fa-IR"/>
          <w:rPrChange w:id="282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2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چارلز</w:t>
      </w:r>
      <w:r w:rsidRPr="00EF4137">
        <w:rPr>
          <w:rFonts w:cs="B Yagut"/>
          <w:sz w:val="24"/>
          <w:szCs w:val="24"/>
          <w:rtl/>
          <w:lang w:bidi="fa-IR"/>
          <w:rPrChange w:id="282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cs"/>
          <w:sz w:val="24"/>
          <w:szCs w:val="24"/>
          <w:rtl/>
          <w:lang w:bidi="fa-IR"/>
          <w:rPrChange w:id="282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2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انوفسک</w:t>
      </w:r>
      <w:r w:rsidRPr="00EF4137">
        <w:rPr>
          <w:rFonts w:cs="B Yagut" w:hint="cs"/>
          <w:sz w:val="24"/>
          <w:szCs w:val="24"/>
          <w:rtl/>
          <w:lang w:bidi="fa-IR"/>
          <w:rPrChange w:id="2823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2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282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2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</w:t>
      </w:r>
      <w:r w:rsidRPr="00EF4137">
        <w:rPr>
          <w:rFonts w:cs="B Yagut" w:hint="cs"/>
          <w:sz w:val="24"/>
          <w:szCs w:val="24"/>
          <w:rtl/>
          <w:lang w:bidi="fa-IR"/>
          <w:rPrChange w:id="2823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2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کل</w:t>
      </w:r>
      <w:r w:rsidRPr="00EF4137">
        <w:rPr>
          <w:rFonts w:cs="B Yagut"/>
          <w:sz w:val="24"/>
          <w:szCs w:val="24"/>
          <w:rtl/>
          <w:lang w:bidi="fa-IR"/>
          <w:rPrChange w:id="282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2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آنتون</w:t>
      </w:r>
      <w:r w:rsidRPr="00EF4137">
        <w:rPr>
          <w:rFonts w:cs="B Yagut" w:hint="cs"/>
          <w:sz w:val="24"/>
          <w:szCs w:val="24"/>
          <w:rtl/>
          <w:lang w:bidi="fa-IR"/>
          <w:rPrChange w:id="2824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2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و،</w:t>
      </w:r>
      <w:r w:rsidRPr="00EF4137">
        <w:rPr>
          <w:rFonts w:cs="B Yagut"/>
          <w:sz w:val="24"/>
          <w:szCs w:val="24"/>
          <w:rtl/>
          <w:lang w:bidi="fa-IR"/>
          <w:rPrChange w:id="282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2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جان</w:t>
      </w:r>
      <w:r w:rsidRPr="00EF4137">
        <w:rPr>
          <w:rFonts w:cs="B Yagut"/>
          <w:sz w:val="24"/>
          <w:szCs w:val="24"/>
          <w:rtl/>
          <w:lang w:bidi="fa-IR"/>
          <w:rPrChange w:id="282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2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فاگان،</w:t>
      </w:r>
      <w:r w:rsidRPr="00EF4137">
        <w:rPr>
          <w:rFonts w:cs="B Yagut"/>
          <w:sz w:val="24"/>
          <w:szCs w:val="24"/>
          <w:rtl/>
          <w:lang w:bidi="fa-IR"/>
          <w:rPrChange w:id="282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2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کل</w:t>
      </w:r>
      <w:r w:rsidRPr="00EF4137">
        <w:rPr>
          <w:rFonts w:cs="B Yagut" w:hint="cs"/>
          <w:sz w:val="24"/>
          <w:szCs w:val="24"/>
          <w:rtl/>
          <w:lang w:bidi="fa-IR"/>
          <w:rPrChange w:id="2824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2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Pr="00EF4137">
        <w:rPr>
          <w:rFonts w:cs="B Yagut"/>
          <w:sz w:val="24"/>
          <w:szCs w:val="24"/>
          <w:rtl/>
          <w:lang w:bidi="fa-IR"/>
          <w:rPrChange w:id="282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2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روب</w:t>
      </w:r>
      <w:r w:rsidRPr="00EF4137">
        <w:rPr>
          <w:rFonts w:cs="B Yagut" w:hint="cs"/>
          <w:sz w:val="24"/>
          <w:szCs w:val="24"/>
          <w:rtl/>
          <w:lang w:bidi="fa-IR"/>
          <w:rPrChange w:id="282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2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نسون،</w:t>
      </w:r>
      <w:r w:rsidR="00141C2E" w:rsidRPr="00EF4137">
        <w:rPr>
          <w:rFonts w:cs="B Yagut"/>
          <w:sz w:val="24"/>
          <w:szCs w:val="24"/>
          <w:rtl/>
          <w:lang w:bidi="fa-IR"/>
          <w:rPrChange w:id="282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2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‌ما</w:t>
      </w:r>
      <w:r w:rsidRPr="00EF4137">
        <w:rPr>
          <w:rFonts w:cs="B Yagut" w:hint="cs"/>
          <w:sz w:val="24"/>
          <w:szCs w:val="24"/>
          <w:rtl/>
          <w:lang w:bidi="fa-IR"/>
          <w:rPrChange w:id="2825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2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کل</w:t>
      </w:r>
      <w:r w:rsidRPr="00EF4137">
        <w:rPr>
          <w:rFonts w:cs="B Yagut"/>
          <w:sz w:val="24"/>
          <w:szCs w:val="24"/>
          <w:rtl/>
          <w:lang w:bidi="fa-IR"/>
          <w:rPrChange w:id="282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2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آلبرتسن،‌</w:t>
      </w:r>
      <w:r w:rsidR="00141C2E" w:rsidRPr="00EF4137">
        <w:rPr>
          <w:rFonts w:cs="B Yagut"/>
          <w:sz w:val="24"/>
          <w:szCs w:val="24"/>
          <w:rtl/>
          <w:lang w:bidi="fa-IR"/>
          <w:rPrChange w:id="282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2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جاناتان</w:t>
      </w:r>
      <w:r w:rsidRPr="00EF4137">
        <w:rPr>
          <w:rFonts w:cs="B Yagut"/>
          <w:sz w:val="24"/>
          <w:szCs w:val="24"/>
          <w:rtl/>
          <w:lang w:bidi="fa-IR"/>
          <w:rPrChange w:id="282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2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لاتم،</w:t>
      </w:r>
      <w:r w:rsidRPr="00EF4137">
        <w:rPr>
          <w:rFonts w:cs="B Yagut"/>
          <w:sz w:val="24"/>
          <w:szCs w:val="24"/>
          <w:rtl/>
          <w:lang w:bidi="fa-IR"/>
          <w:rPrChange w:id="282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2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رالف</w:t>
      </w:r>
      <w:r w:rsidRPr="00EF4137">
        <w:rPr>
          <w:rFonts w:cs="B Yagut"/>
          <w:sz w:val="24"/>
          <w:szCs w:val="24"/>
          <w:rtl/>
          <w:lang w:bidi="fa-IR"/>
          <w:rPrChange w:id="282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2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بانکر،</w:t>
      </w:r>
      <w:r w:rsidRPr="00EF4137">
        <w:rPr>
          <w:rFonts w:cs="B Yagut"/>
          <w:sz w:val="24"/>
          <w:szCs w:val="24"/>
          <w:rtl/>
          <w:lang w:bidi="fa-IR"/>
          <w:rPrChange w:id="282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2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 w:hint="cs"/>
          <w:sz w:val="24"/>
          <w:szCs w:val="24"/>
          <w:rtl/>
          <w:lang w:bidi="fa-IR"/>
          <w:rPrChange w:id="2827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2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282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2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نول،</w:t>
      </w:r>
      <w:r w:rsidRPr="00EF4137">
        <w:rPr>
          <w:rFonts w:cs="B Yagut"/>
          <w:sz w:val="24"/>
          <w:szCs w:val="24"/>
          <w:rtl/>
          <w:lang w:bidi="fa-IR"/>
          <w:rPrChange w:id="282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2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مارک</w:t>
      </w:r>
      <w:r w:rsidRPr="00EF4137">
        <w:rPr>
          <w:rFonts w:cs="B Yagut"/>
          <w:sz w:val="24"/>
          <w:szCs w:val="24"/>
          <w:rtl/>
          <w:lang w:bidi="fa-IR"/>
          <w:rPrChange w:id="282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2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Pr="00EF4137">
        <w:rPr>
          <w:rFonts w:cs="B Yagut" w:hint="cs"/>
          <w:sz w:val="24"/>
          <w:szCs w:val="24"/>
          <w:rtl/>
          <w:lang w:bidi="fa-IR"/>
          <w:rPrChange w:id="282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2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نبو،</w:t>
      </w:r>
      <w:r w:rsidRPr="00EF4137">
        <w:rPr>
          <w:rFonts w:cs="B Yagut"/>
          <w:sz w:val="24"/>
          <w:szCs w:val="24"/>
          <w:rtl/>
          <w:lang w:bidi="fa-IR"/>
          <w:rPrChange w:id="282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2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تام</w:t>
      </w:r>
      <w:r w:rsidRPr="00EF4137">
        <w:rPr>
          <w:rFonts w:cs="B Yagut"/>
          <w:sz w:val="24"/>
          <w:szCs w:val="24"/>
          <w:rtl/>
          <w:lang w:bidi="fa-IR"/>
          <w:rPrChange w:id="282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2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sz w:val="24"/>
          <w:szCs w:val="24"/>
          <w:rtl/>
          <w:lang w:bidi="fa-IR"/>
          <w:rPrChange w:id="282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2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لر،</w:t>
      </w:r>
      <w:r w:rsidRPr="00EF4137">
        <w:rPr>
          <w:rFonts w:cs="B Yagut"/>
          <w:sz w:val="24"/>
          <w:szCs w:val="24"/>
          <w:rtl/>
          <w:lang w:bidi="fa-IR"/>
          <w:rPrChange w:id="282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2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لر</w:t>
      </w:r>
      <w:r w:rsidRPr="00EF4137">
        <w:rPr>
          <w:rFonts w:cs="B Yagut" w:hint="cs"/>
          <w:sz w:val="24"/>
          <w:szCs w:val="24"/>
          <w:rtl/>
          <w:lang w:bidi="fa-IR"/>
          <w:rPrChange w:id="282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2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2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 w:hint="cs"/>
          <w:sz w:val="24"/>
          <w:szCs w:val="24"/>
          <w:rtl/>
          <w:lang w:bidi="fa-IR"/>
          <w:rPrChange w:id="282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2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شلبرگ،</w:t>
      </w:r>
      <w:r w:rsidRPr="00EF4137">
        <w:rPr>
          <w:rFonts w:cs="B Yagut"/>
          <w:sz w:val="24"/>
          <w:szCs w:val="24"/>
          <w:rtl/>
          <w:lang w:bidi="fa-IR"/>
          <w:rPrChange w:id="282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2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جرالد</w:t>
      </w:r>
      <w:r w:rsidRPr="00EF4137">
        <w:rPr>
          <w:rFonts w:cs="B Yagut"/>
          <w:sz w:val="24"/>
          <w:szCs w:val="24"/>
          <w:rtl/>
          <w:lang w:bidi="fa-IR"/>
          <w:rPrChange w:id="282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2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گل</w:t>
      </w:r>
      <w:r w:rsidRPr="00EF4137">
        <w:rPr>
          <w:rFonts w:cs="B Yagut" w:hint="cs"/>
          <w:sz w:val="24"/>
          <w:szCs w:val="24"/>
          <w:rtl/>
          <w:lang w:bidi="fa-IR"/>
          <w:rPrChange w:id="282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2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ک،</w:t>
      </w:r>
      <w:r w:rsidRPr="00EF4137">
        <w:rPr>
          <w:rFonts w:cs="B Yagut"/>
          <w:sz w:val="24"/>
          <w:szCs w:val="24"/>
          <w:rtl/>
          <w:lang w:bidi="fa-IR"/>
          <w:rPrChange w:id="282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تارا</w:t>
      </w:r>
      <w:r w:rsidRPr="00EF4137">
        <w:rPr>
          <w:rFonts w:cs="B Yagut"/>
          <w:sz w:val="24"/>
          <w:szCs w:val="24"/>
          <w:rtl/>
          <w:lang w:bidi="fa-IR"/>
          <w:rPrChange w:id="283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کوک</w:t>
      </w:r>
      <w:r w:rsidRPr="00EF4137">
        <w:rPr>
          <w:rFonts w:cs="B Yagut"/>
          <w:sz w:val="24"/>
          <w:szCs w:val="24"/>
          <w:rtl/>
          <w:lang w:bidi="fa-IR"/>
          <w:rPrChange w:id="283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</w:t>
      </w:r>
      <w:r w:rsidRPr="00EF4137">
        <w:rPr>
          <w:rFonts w:cs="B Yagut" w:hint="cs"/>
          <w:sz w:val="24"/>
          <w:szCs w:val="24"/>
          <w:rtl/>
          <w:lang w:bidi="fa-IR"/>
          <w:rPrChange w:id="283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3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تمن،</w:t>
      </w:r>
      <w:r w:rsidRPr="00EF4137">
        <w:rPr>
          <w:rFonts w:cs="B Yagut"/>
          <w:sz w:val="24"/>
          <w:szCs w:val="24"/>
          <w:rtl/>
          <w:lang w:bidi="fa-IR"/>
          <w:rPrChange w:id="283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</w:t>
      </w:r>
      <w:r w:rsidRPr="00EF4137">
        <w:rPr>
          <w:rFonts w:cs="B Yagut"/>
          <w:sz w:val="24"/>
          <w:szCs w:val="24"/>
          <w:rtl/>
          <w:lang w:bidi="fa-IR"/>
          <w:rPrChange w:id="283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والتون،</w:t>
      </w:r>
      <w:r w:rsidRPr="00EF4137">
        <w:rPr>
          <w:rFonts w:cs="B Yagut"/>
          <w:sz w:val="24"/>
          <w:szCs w:val="24"/>
          <w:rtl/>
          <w:lang w:bidi="fa-IR"/>
          <w:rPrChange w:id="283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 w:hint="cs"/>
          <w:sz w:val="24"/>
          <w:szCs w:val="24"/>
          <w:rtl/>
          <w:lang w:bidi="fa-IR"/>
          <w:rPrChange w:id="283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3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 w:hint="cs"/>
          <w:sz w:val="24"/>
          <w:szCs w:val="24"/>
          <w:rtl/>
          <w:lang w:bidi="fa-IR"/>
          <w:rPrChange w:id="283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3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283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</w:t>
      </w:r>
      <w:r w:rsidRPr="00EF4137">
        <w:rPr>
          <w:rFonts w:cs="B Yagut" w:hint="cs"/>
          <w:sz w:val="24"/>
          <w:szCs w:val="24"/>
          <w:rtl/>
          <w:lang w:bidi="fa-IR"/>
          <w:rPrChange w:id="283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3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شر،</w:t>
      </w:r>
      <w:r w:rsidRPr="00EF4137">
        <w:rPr>
          <w:rFonts w:cs="B Yagut"/>
          <w:sz w:val="24"/>
          <w:szCs w:val="24"/>
          <w:rtl/>
          <w:lang w:bidi="fa-IR"/>
          <w:rPrChange w:id="283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</w:t>
      </w:r>
      <w:r w:rsidRPr="00EF4137">
        <w:rPr>
          <w:rFonts w:cs="B Yagut"/>
          <w:sz w:val="24"/>
          <w:szCs w:val="24"/>
          <w:rtl/>
          <w:lang w:bidi="fa-IR"/>
          <w:rPrChange w:id="283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روزبرو،</w:t>
      </w:r>
      <w:r w:rsidRPr="00EF4137">
        <w:rPr>
          <w:rFonts w:cs="B Yagut"/>
          <w:sz w:val="24"/>
          <w:szCs w:val="24"/>
          <w:rtl/>
          <w:lang w:bidi="fa-IR"/>
          <w:rPrChange w:id="283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Pr="00EF4137">
        <w:rPr>
          <w:rFonts w:cs="B Yagut" w:hint="cs"/>
          <w:sz w:val="24"/>
          <w:szCs w:val="24"/>
          <w:rtl/>
          <w:lang w:bidi="fa-IR"/>
          <w:rPrChange w:id="283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3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</w:t>
      </w:r>
      <w:r w:rsidRPr="00EF4137">
        <w:rPr>
          <w:rFonts w:cs="B Yagut"/>
          <w:sz w:val="24"/>
          <w:szCs w:val="24"/>
          <w:rtl/>
          <w:lang w:bidi="fa-IR"/>
          <w:rPrChange w:id="283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فر</w:t>
      </w:r>
      <w:r w:rsidRPr="00EF4137">
        <w:rPr>
          <w:rFonts w:cs="B Yagut" w:hint="cs"/>
          <w:sz w:val="24"/>
          <w:szCs w:val="24"/>
          <w:rtl/>
          <w:lang w:bidi="fa-IR"/>
          <w:rPrChange w:id="283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3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س،</w:t>
      </w:r>
      <w:r w:rsidRPr="00EF4137">
        <w:rPr>
          <w:rFonts w:cs="B Yagut"/>
          <w:sz w:val="24"/>
          <w:szCs w:val="24"/>
          <w:rtl/>
          <w:lang w:bidi="fa-IR"/>
          <w:rPrChange w:id="283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</w:t>
      </w:r>
      <w:r w:rsidRPr="00EF4137">
        <w:rPr>
          <w:rFonts w:cs="B Yagut" w:hint="cs"/>
          <w:sz w:val="24"/>
          <w:szCs w:val="24"/>
          <w:rtl/>
          <w:lang w:bidi="fa-IR"/>
          <w:rPrChange w:id="283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3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</w:t>
      </w:r>
      <w:r w:rsidRPr="00EF4137">
        <w:rPr>
          <w:rFonts w:cs="B Yagut"/>
          <w:sz w:val="24"/>
          <w:szCs w:val="24"/>
          <w:rtl/>
          <w:lang w:bidi="fa-IR"/>
          <w:rPrChange w:id="283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</w:t>
      </w:r>
      <w:r w:rsidRPr="00EF4137">
        <w:rPr>
          <w:rFonts w:cs="B Yagut" w:hint="cs"/>
          <w:sz w:val="24"/>
          <w:szCs w:val="24"/>
          <w:rtl/>
          <w:lang w:bidi="fa-IR"/>
          <w:rPrChange w:id="283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3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Pr="00EF4137">
        <w:rPr>
          <w:rFonts w:cs="B Yagut"/>
          <w:sz w:val="24"/>
          <w:szCs w:val="24"/>
          <w:rtl/>
          <w:lang w:bidi="fa-IR"/>
          <w:rPrChange w:id="283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سرال</w:t>
      </w:r>
      <w:r w:rsidRPr="00EF4137">
        <w:rPr>
          <w:rFonts w:cs="B Yagut" w:hint="cs"/>
          <w:sz w:val="24"/>
          <w:szCs w:val="24"/>
          <w:rtl/>
          <w:lang w:bidi="fa-IR"/>
          <w:rPrChange w:id="283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3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 w:hint="cs"/>
          <w:sz w:val="24"/>
          <w:szCs w:val="24"/>
          <w:rtl/>
          <w:lang w:bidi="fa-IR"/>
          <w:rPrChange w:id="283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3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283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سوزان</w:t>
      </w:r>
      <w:r w:rsidRPr="00EF4137">
        <w:rPr>
          <w:rFonts w:cs="B Yagut"/>
          <w:sz w:val="24"/>
          <w:szCs w:val="24"/>
          <w:rtl/>
          <w:lang w:bidi="fa-IR"/>
          <w:rPrChange w:id="283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باردوش،</w:t>
      </w:r>
      <w:r w:rsidRPr="00EF4137">
        <w:rPr>
          <w:rFonts w:cs="B Yagut"/>
          <w:sz w:val="24"/>
          <w:szCs w:val="24"/>
          <w:rtl/>
          <w:lang w:bidi="fa-IR"/>
          <w:rPrChange w:id="283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جود</w:t>
      </w:r>
      <w:r w:rsidRPr="00EF4137">
        <w:rPr>
          <w:rFonts w:cs="B Yagut" w:hint="cs"/>
          <w:sz w:val="24"/>
          <w:szCs w:val="24"/>
          <w:rtl/>
          <w:lang w:bidi="fa-IR"/>
          <w:rPrChange w:id="283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3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کارمن،</w:t>
      </w:r>
      <w:r w:rsidRPr="00EF4137">
        <w:rPr>
          <w:rFonts w:cs="B Yagut"/>
          <w:sz w:val="24"/>
          <w:szCs w:val="24"/>
          <w:rtl/>
          <w:lang w:bidi="fa-IR"/>
          <w:rPrChange w:id="283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جفر</w:t>
      </w:r>
      <w:r w:rsidRPr="00EF4137">
        <w:rPr>
          <w:rFonts w:cs="B Yagut" w:hint="cs"/>
          <w:sz w:val="24"/>
          <w:szCs w:val="24"/>
          <w:rtl/>
          <w:lang w:bidi="fa-IR"/>
          <w:rPrChange w:id="283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3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اسم</w:t>
      </w:r>
      <w:r w:rsidRPr="00EF4137">
        <w:rPr>
          <w:rFonts w:cs="B Yagut" w:hint="cs"/>
          <w:sz w:val="24"/>
          <w:szCs w:val="24"/>
          <w:rtl/>
          <w:lang w:bidi="fa-IR"/>
          <w:rPrChange w:id="283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3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ت،</w:t>
      </w:r>
      <w:r w:rsidRPr="00EF4137">
        <w:rPr>
          <w:rFonts w:cs="B Yagut"/>
          <w:sz w:val="24"/>
          <w:szCs w:val="24"/>
          <w:rtl/>
          <w:lang w:bidi="fa-IR"/>
          <w:rPrChange w:id="283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6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الن</w:t>
      </w:r>
      <w:r w:rsidRPr="00EF4137">
        <w:rPr>
          <w:rFonts w:cs="B Yagut"/>
          <w:sz w:val="24"/>
          <w:szCs w:val="24"/>
          <w:rtl/>
          <w:lang w:bidi="fa-IR"/>
          <w:rPrChange w:id="283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836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3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نگام،</w:t>
      </w:r>
      <w:r w:rsidRPr="00EF4137">
        <w:rPr>
          <w:rFonts w:cs="B Yagut"/>
          <w:sz w:val="24"/>
          <w:szCs w:val="24"/>
          <w:rtl/>
          <w:lang w:bidi="fa-IR"/>
          <w:rPrChange w:id="283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روبرت</w:t>
      </w:r>
      <w:r w:rsidRPr="00EF4137">
        <w:rPr>
          <w:rFonts w:cs="B Yagut"/>
          <w:sz w:val="24"/>
          <w:szCs w:val="24"/>
          <w:rtl/>
          <w:lang w:bidi="fa-IR"/>
          <w:rPrChange w:id="283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مر</w:t>
      </w:r>
      <w:r w:rsidRPr="00EF4137">
        <w:rPr>
          <w:rFonts w:cs="B Yagut" w:hint="cs"/>
          <w:sz w:val="24"/>
          <w:szCs w:val="24"/>
          <w:rtl/>
          <w:lang w:bidi="fa-IR"/>
          <w:rPrChange w:id="2837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3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ت،</w:t>
      </w:r>
      <w:r w:rsidRPr="00EF4137">
        <w:rPr>
          <w:rFonts w:cs="B Yagut"/>
          <w:sz w:val="24"/>
          <w:szCs w:val="24"/>
          <w:rtl/>
          <w:lang w:bidi="fa-IR"/>
          <w:rPrChange w:id="283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دن</w:t>
      </w:r>
      <w:r w:rsidRPr="00EF4137">
        <w:rPr>
          <w:rFonts w:cs="B Yagut" w:hint="cs"/>
          <w:sz w:val="24"/>
          <w:szCs w:val="24"/>
          <w:rtl/>
          <w:lang w:bidi="fa-IR"/>
          <w:rPrChange w:id="283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3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Pr="00EF4137">
        <w:rPr>
          <w:rFonts w:cs="B Yagut"/>
          <w:sz w:val="24"/>
          <w:szCs w:val="24"/>
          <w:rtl/>
          <w:lang w:bidi="fa-IR"/>
          <w:rPrChange w:id="283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ماک</w:t>
      </w:r>
      <w:r w:rsidRPr="00EF4137">
        <w:rPr>
          <w:rFonts w:cs="B Yagut" w:hint="cs"/>
          <w:sz w:val="24"/>
          <w:szCs w:val="24"/>
          <w:rtl/>
          <w:lang w:bidi="fa-IR"/>
          <w:rPrChange w:id="283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3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ن،</w:t>
      </w:r>
      <w:r w:rsidRPr="00EF4137">
        <w:rPr>
          <w:rFonts w:cs="B Yagut"/>
          <w:sz w:val="24"/>
          <w:szCs w:val="24"/>
          <w:rtl/>
          <w:lang w:bidi="fa-IR"/>
          <w:rPrChange w:id="283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</w:t>
      </w:r>
      <w:r w:rsidRPr="00EF4137">
        <w:rPr>
          <w:rFonts w:cs="B Yagut" w:hint="cs"/>
          <w:sz w:val="24"/>
          <w:szCs w:val="24"/>
          <w:rtl/>
          <w:lang w:bidi="fa-IR"/>
          <w:rPrChange w:id="283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3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کل</w:t>
      </w:r>
      <w:r w:rsidRPr="00EF4137">
        <w:rPr>
          <w:rFonts w:cs="B Yagut"/>
          <w:sz w:val="24"/>
          <w:szCs w:val="24"/>
          <w:rtl/>
          <w:lang w:bidi="fa-IR"/>
          <w:rPrChange w:id="283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هانسن،</w:t>
      </w:r>
      <w:r w:rsidRPr="00EF4137">
        <w:rPr>
          <w:rFonts w:cs="B Yagut"/>
          <w:sz w:val="24"/>
          <w:szCs w:val="24"/>
          <w:rtl/>
          <w:lang w:bidi="fa-IR"/>
          <w:rPrChange w:id="283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پاتر</w:t>
      </w:r>
      <w:r w:rsidRPr="00EF4137">
        <w:rPr>
          <w:rFonts w:cs="B Yagut" w:hint="cs"/>
          <w:sz w:val="24"/>
          <w:szCs w:val="24"/>
          <w:rtl/>
          <w:lang w:bidi="fa-IR"/>
          <w:rPrChange w:id="283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3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Pr="00EF4137">
        <w:rPr>
          <w:rFonts w:cs="B Yagut" w:hint="cs"/>
          <w:sz w:val="24"/>
          <w:szCs w:val="24"/>
          <w:rtl/>
          <w:lang w:bidi="fa-IR"/>
          <w:rPrChange w:id="283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39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/>
          <w:sz w:val="24"/>
          <w:szCs w:val="24"/>
          <w:rtl/>
          <w:lang w:bidi="fa-IR"/>
          <w:rPrChange w:id="283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3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زامبر</w:t>
      </w:r>
      <w:r w:rsidRPr="00EF4137">
        <w:rPr>
          <w:rFonts w:cs="B Yagut" w:hint="cs"/>
          <w:sz w:val="24"/>
          <w:szCs w:val="24"/>
          <w:rtl/>
          <w:lang w:bidi="fa-IR"/>
          <w:rPrChange w:id="2839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3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</w:t>
      </w:r>
      <w:r w:rsidRPr="00EF4137">
        <w:rPr>
          <w:rFonts w:cs="B Yagut" w:hint="cs"/>
          <w:sz w:val="24"/>
          <w:szCs w:val="24"/>
          <w:rtl/>
          <w:lang w:bidi="fa-IR"/>
          <w:rPrChange w:id="2839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4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284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4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پائول</w:t>
      </w:r>
      <w:r w:rsidRPr="00EF4137">
        <w:rPr>
          <w:rFonts w:cs="B Yagut"/>
          <w:sz w:val="24"/>
          <w:szCs w:val="24"/>
          <w:rtl/>
          <w:lang w:bidi="fa-IR"/>
          <w:rPrChange w:id="284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4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Pr="00EF4137">
        <w:rPr>
          <w:rFonts w:cs="B Yagut" w:hint="cs"/>
          <w:sz w:val="24"/>
          <w:szCs w:val="24"/>
          <w:rtl/>
          <w:lang w:bidi="fa-IR"/>
          <w:rPrChange w:id="284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4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نگلد،</w:t>
      </w:r>
      <w:r w:rsidRPr="00EF4137">
        <w:rPr>
          <w:rFonts w:cs="B Yagut"/>
          <w:sz w:val="24"/>
          <w:szCs w:val="24"/>
          <w:rtl/>
          <w:lang w:bidi="fa-IR"/>
          <w:rPrChange w:id="284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4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 w:hint="cs"/>
          <w:sz w:val="24"/>
          <w:szCs w:val="24"/>
          <w:rtl/>
          <w:lang w:bidi="fa-IR"/>
          <w:rPrChange w:id="284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4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284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4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مک</w:t>
      </w:r>
      <w:r w:rsidRPr="00EF4137">
        <w:rPr>
          <w:rFonts w:cs="B Yagut"/>
          <w:sz w:val="24"/>
          <w:szCs w:val="24"/>
          <w:rtl/>
          <w:lang w:bidi="fa-IR"/>
          <w:rPrChange w:id="284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4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کالسک</w:t>
      </w:r>
      <w:r w:rsidRPr="00EF4137">
        <w:rPr>
          <w:rFonts w:cs="B Yagut" w:hint="cs"/>
          <w:sz w:val="24"/>
          <w:szCs w:val="24"/>
          <w:rtl/>
          <w:lang w:bidi="fa-IR"/>
          <w:rPrChange w:id="284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4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284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4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الکساندرا</w:t>
      </w:r>
      <w:r w:rsidRPr="00EF4137">
        <w:rPr>
          <w:rFonts w:cs="B Yagut"/>
          <w:sz w:val="24"/>
          <w:szCs w:val="24"/>
          <w:rtl/>
          <w:lang w:bidi="fa-IR"/>
          <w:rPrChange w:id="284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4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باروج</w:t>
      </w:r>
      <w:r w:rsidRPr="00EF4137">
        <w:rPr>
          <w:rFonts w:cs="B Yagut" w:hint="cs"/>
          <w:sz w:val="24"/>
          <w:szCs w:val="24"/>
          <w:rtl/>
          <w:lang w:bidi="fa-IR"/>
          <w:rPrChange w:id="2842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4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ان،</w:t>
      </w:r>
      <w:r w:rsidRPr="00EF4137">
        <w:rPr>
          <w:rFonts w:cs="B Yagut"/>
          <w:sz w:val="24"/>
          <w:szCs w:val="24"/>
          <w:rtl/>
          <w:lang w:bidi="fa-IR"/>
          <w:rPrChange w:id="284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4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سون</w:t>
      </w:r>
      <w:r w:rsidRPr="00EF4137">
        <w:rPr>
          <w:rFonts w:cs="B Yagut" w:hint="cs"/>
          <w:sz w:val="24"/>
          <w:szCs w:val="24"/>
          <w:rtl/>
          <w:lang w:bidi="fa-IR"/>
          <w:rPrChange w:id="2842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4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/>
          <w:sz w:val="24"/>
          <w:szCs w:val="24"/>
          <w:rtl/>
          <w:lang w:bidi="fa-IR"/>
          <w:rPrChange w:id="2842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4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گوبک،</w:t>
      </w:r>
      <w:r w:rsidRPr="00EF4137">
        <w:rPr>
          <w:rFonts w:cs="B Yagut"/>
          <w:sz w:val="24"/>
          <w:szCs w:val="24"/>
          <w:rtl/>
          <w:lang w:bidi="fa-IR"/>
          <w:rPrChange w:id="284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4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روم</w:t>
      </w:r>
      <w:r w:rsidRPr="00EF4137">
        <w:rPr>
          <w:rFonts w:cs="B Yagut" w:hint="cs"/>
          <w:sz w:val="24"/>
          <w:szCs w:val="24"/>
          <w:rtl/>
          <w:lang w:bidi="fa-IR"/>
          <w:rPrChange w:id="284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4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4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داس،</w:t>
      </w:r>
      <w:r w:rsidRPr="00EF4137">
        <w:rPr>
          <w:rFonts w:cs="B Yagut"/>
          <w:sz w:val="24"/>
          <w:szCs w:val="24"/>
          <w:rtl/>
          <w:lang w:bidi="fa-IR"/>
          <w:rPrChange w:id="284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4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Pr="00EF4137">
        <w:rPr>
          <w:rFonts w:cs="B Yagut" w:hint="cs"/>
          <w:sz w:val="24"/>
          <w:szCs w:val="24"/>
          <w:rtl/>
          <w:lang w:bidi="fa-IR"/>
          <w:rPrChange w:id="2843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4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84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4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Pr="00EF4137">
        <w:rPr>
          <w:rFonts w:cs="B Yagut" w:hint="cs"/>
          <w:sz w:val="24"/>
          <w:szCs w:val="24"/>
          <w:rtl/>
          <w:lang w:bidi="fa-IR"/>
          <w:rPrChange w:id="2844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4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سمن،</w:t>
      </w:r>
      <w:r w:rsidRPr="00EF4137">
        <w:rPr>
          <w:rFonts w:cs="B Yagut"/>
          <w:sz w:val="24"/>
          <w:szCs w:val="24"/>
          <w:rtl/>
          <w:lang w:bidi="fa-IR"/>
          <w:rPrChange w:id="284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4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کورت</w:t>
      </w:r>
      <w:r w:rsidRPr="00EF4137">
        <w:rPr>
          <w:rFonts w:cs="B Yagut"/>
          <w:sz w:val="24"/>
          <w:szCs w:val="24"/>
          <w:rtl/>
          <w:lang w:bidi="fa-IR"/>
          <w:rPrChange w:id="284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4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284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4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باربارا</w:t>
      </w:r>
      <w:r w:rsidRPr="00EF4137">
        <w:rPr>
          <w:rFonts w:cs="B Yagut"/>
          <w:sz w:val="24"/>
          <w:szCs w:val="24"/>
          <w:rtl/>
          <w:lang w:bidi="fa-IR"/>
          <w:rPrChange w:id="284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4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روچر،</w:t>
      </w:r>
      <w:r w:rsidRPr="00EF4137">
        <w:rPr>
          <w:rFonts w:cs="B Yagut"/>
          <w:sz w:val="24"/>
          <w:szCs w:val="24"/>
          <w:rtl/>
          <w:lang w:bidi="fa-IR"/>
          <w:rPrChange w:id="284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4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لوس</w:t>
      </w:r>
      <w:r w:rsidRPr="00EF4137">
        <w:rPr>
          <w:rFonts w:cs="B Yagut" w:hint="cs"/>
          <w:sz w:val="24"/>
          <w:szCs w:val="24"/>
          <w:rtl/>
          <w:lang w:bidi="fa-IR"/>
          <w:rPrChange w:id="284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4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4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شارات،</w:t>
      </w:r>
      <w:r w:rsidR="00141C2E" w:rsidRPr="00EF4137">
        <w:rPr>
          <w:rFonts w:cs="B Yagut"/>
          <w:sz w:val="24"/>
          <w:szCs w:val="24"/>
          <w:rtl/>
          <w:lang w:bidi="fa-IR"/>
          <w:rPrChange w:id="284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4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‌نورا</w:t>
      </w:r>
      <w:r w:rsidRPr="00EF4137">
        <w:rPr>
          <w:rFonts w:cs="B Yagut"/>
          <w:sz w:val="24"/>
          <w:szCs w:val="24"/>
          <w:rtl/>
          <w:lang w:bidi="fa-IR"/>
          <w:rPrChange w:id="284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</w:t>
      </w:r>
      <w:r w:rsidRPr="00EF4137">
        <w:rPr>
          <w:rFonts w:cs="B Yagut" w:hint="cs"/>
          <w:sz w:val="24"/>
          <w:szCs w:val="24"/>
          <w:rtl/>
          <w:lang w:bidi="fa-IR"/>
          <w:rPrChange w:id="284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4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له،</w:t>
      </w:r>
      <w:r w:rsidRPr="00EF4137">
        <w:rPr>
          <w:rFonts w:cs="B Yagut"/>
          <w:sz w:val="24"/>
          <w:szCs w:val="24"/>
          <w:rtl/>
          <w:lang w:bidi="fa-IR"/>
          <w:rPrChange w:id="284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جورج فاستر و تمام کسان</w:t>
      </w:r>
      <w:r w:rsidRPr="00EF4137">
        <w:rPr>
          <w:rFonts w:cs="B Yagut" w:hint="cs"/>
          <w:sz w:val="24"/>
          <w:szCs w:val="24"/>
          <w:rtl/>
          <w:lang w:bidi="fa-IR"/>
          <w:rPrChange w:id="284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4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در </w:t>
      </w:r>
      <w:del w:id="28463" w:author="ET" w:date="2021-08-24T23:21:00Z">
        <w:r w:rsidRPr="00EF4137" w:rsidDel="00456BA5">
          <w:rPr>
            <w:rFonts w:cs="B Yagut"/>
            <w:sz w:val="24"/>
            <w:szCs w:val="24"/>
            <w:rtl/>
            <w:lang w:bidi="fa-IR"/>
            <w:rPrChange w:id="2846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ته</w:delText>
        </w:r>
        <w:r w:rsidRPr="00EF4137" w:rsidDel="00456BA5">
          <w:rPr>
            <w:rFonts w:cs="B Yagut" w:hint="cs"/>
            <w:sz w:val="24"/>
            <w:szCs w:val="24"/>
            <w:rtl/>
            <w:lang w:bidi="fa-IR"/>
            <w:rPrChange w:id="2846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846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84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8468" w:author="ET" w:date="2021-08-24T23:21:00Z">
        <w:r w:rsidR="00456BA5" w:rsidRPr="00EF4137">
          <w:rPr>
            <w:rFonts w:cs="B Yagut"/>
            <w:sz w:val="24"/>
            <w:szCs w:val="24"/>
            <w:rtl/>
            <w:lang w:bidi="fa-IR"/>
            <w:rPrChange w:id="284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ته</w:t>
        </w:r>
        <w:r w:rsidR="00456BA5" w:rsidRPr="00EF4137">
          <w:rPr>
            <w:rFonts w:cs="B Yagut" w:hint="cs"/>
            <w:sz w:val="24"/>
            <w:szCs w:val="24"/>
            <w:rtl/>
            <w:lang w:bidi="fa-IR"/>
            <w:rPrChange w:id="2847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847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84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847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4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84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کتاب همکار</w:t>
      </w:r>
      <w:r w:rsidRPr="00EF4137">
        <w:rPr>
          <w:rFonts w:cs="B Yagut" w:hint="cs"/>
          <w:sz w:val="24"/>
          <w:szCs w:val="24"/>
          <w:rtl/>
          <w:lang w:bidi="fa-IR"/>
          <w:rPrChange w:id="2847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4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کردند ول</w:t>
      </w:r>
      <w:r w:rsidRPr="00EF4137">
        <w:rPr>
          <w:rFonts w:cs="B Yagut" w:hint="cs"/>
          <w:sz w:val="24"/>
          <w:szCs w:val="24"/>
          <w:rtl/>
          <w:lang w:bidi="fa-IR"/>
          <w:rPrChange w:id="284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4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4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ممکن</w:t>
      </w:r>
      <w:r w:rsidR="00141C2E" w:rsidRPr="00EF4137">
        <w:rPr>
          <w:rFonts w:cs="B Yagut"/>
          <w:sz w:val="24"/>
          <w:szCs w:val="24"/>
          <w:rtl/>
          <w:lang w:bidi="fa-IR"/>
          <w:rPrChange w:id="284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4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141C2E" w:rsidRPr="00EF4137">
        <w:rPr>
          <w:rFonts w:cs="B Yagut"/>
          <w:sz w:val="24"/>
          <w:szCs w:val="24"/>
          <w:rtl/>
          <w:lang w:bidi="fa-IR"/>
          <w:rPrChange w:id="2848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4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نام</w:t>
      </w:r>
      <w:r w:rsidR="00141C2E" w:rsidRPr="00EF4137">
        <w:rPr>
          <w:rFonts w:cs="B Yagut"/>
          <w:sz w:val="24"/>
          <w:szCs w:val="24"/>
          <w:rtl/>
          <w:lang w:bidi="fa-IR"/>
          <w:rPrChange w:id="2848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4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آنها</w:t>
      </w:r>
      <w:r w:rsidR="00141C2E" w:rsidRPr="00EF4137">
        <w:rPr>
          <w:rFonts w:cs="B Yagut"/>
          <w:sz w:val="24"/>
          <w:szCs w:val="24"/>
          <w:rtl/>
          <w:lang w:bidi="fa-IR"/>
          <w:rPrChange w:id="284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4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141C2E" w:rsidRPr="00EF4137">
        <w:rPr>
          <w:rFonts w:cs="B Yagut"/>
          <w:sz w:val="24"/>
          <w:szCs w:val="24"/>
          <w:rtl/>
          <w:lang w:bidi="fa-IR"/>
          <w:rPrChange w:id="284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4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</w:t>
      </w:r>
      <w:r w:rsidR="00141C2E" w:rsidRPr="00EF4137">
        <w:rPr>
          <w:rFonts w:cs="B Yagut" w:hint="cs"/>
          <w:sz w:val="24"/>
          <w:szCs w:val="24"/>
          <w:rtl/>
          <w:lang w:bidi="fa-IR"/>
          <w:rPrChange w:id="284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41C2E" w:rsidRPr="00EF4137">
        <w:rPr>
          <w:rFonts w:cs="B Yagut"/>
          <w:sz w:val="24"/>
          <w:szCs w:val="24"/>
          <w:rtl/>
          <w:lang w:bidi="fa-IR"/>
          <w:rPrChange w:id="284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4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سهو</w:t>
      </w:r>
      <w:r w:rsidR="00141C2E" w:rsidRPr="00EF4137">
        <w:rPr>
          <w:rFonts w:cs="B Yagut"/>
          <w:sz w:val="24"/>
          <w:szCs w:val="24"/>
          <w:rtl/>
          <w:lang w:bidi="fa-IR"/>
          <w:rPrChange w:id="284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4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141C2E" w:rsidRPr="00EF4137">
        <w:rPr>
          <w:rFonts w:cs="B Yagut"/>
          <w:sz w:val="24"/>
          <w:szCs w:val="24"/>
          <w:rtl/>
          <w:lang w:bidi="fa-IR"/>
          <w:rPrChange w:id="284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4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قلم</w:t>
      </w:r>
      <w:r w:rsidR="00141C2E" w:rsidRPr="00EF4137">
        <w:rPr>
          <w:rFonts w:cs="B Yagut"/>
          <w:sz w:val="24"/>
          <w:szCs w:val="24"/>
          <w:rtl/>
          <w:lang w:bidi="fa-IR"/>
          <w:rPrChange w:id="284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4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افتاده</w:t>
      </w:r>
      <w:r w:rsidR="00141C2E" w:rsidRPr="00EF4137">
        <w:rPr>
          <w:rFonts w:cs="B Yagut"/>
          <w:sz w:val="24"/>
          <w:szCs w:val="24"/>
          <w:rtl/>
          <w:lang w:bidi="fa-IR"/>
          <w:rPrChange w:id="285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5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باشد</w:t>
      </w:r>
      <w:ins w:id="28502" w:author="ET" w:date="2021-08-24T23:21:00Z">
        <w:r w:rsidR="00456BA5" w:rsidRPr="00456BA5">
          <w:rPr>
            <w:rFonts w:cs="B Yagut" w:hint="eastAsia"/>
            <w:sz w:val="24"/>
            <w:szCs w:val="24"/>
            <w:rtl/>
            <w:lang w:bidi="fa-IR"/>
          </w:rPr>
          <w:t xml:space="preserve"> </w:t>
        </w:r>
        <w:r w:rsidR="00456BA5" w:rsidRPr="00BB0392">
          <w:rPr>
            <w:rFonts w:cs="B Yagut" w:hint="eastAsia"/>
            <w:sz w:val="24"/>
            <w:szCs w:val="24"/>
            <w:rtl/>
            <w:lang w:bidi="fa-IR"/>
          </w:rPr>
          <w:t>سپاسگزارم</w:t>
        </w:r>
      </w:ins>
      <w:r w:rsidRPr="00EF4137">
        <w:rPr>
          <w:rFonts w:cs="B Yagut"/>
          <w:sz w:val="24"/>
          <w:szCs w:val="24"/>
          <w:rtl/>
          <w:lang w:bidi="fa-IR"/>
          <w:rPrChange w:id="285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E847C9" w:rsidRPr="00EF4137" w:rsidRDefault="00E847C9" w:rsidP="00456BA5">
      <w:pPr>
        <w:bidi/>
        <w:jc w:val="both"/>
        <w:rPr>
          <w:rFonts w:cs="B Yagut"/>
          <w:sz w:val="24"/>
          <w:szCs w:val="24"/>
          <w:rtl/>
          <w:lang w:bidi="fa-IR"/>
          <w:rPrChange w:id="285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8505" w:author="ET" w:date="2021-08-24T23:22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85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همچن</w:t>
      </w:r>
      <w:r w:rsidRPr="00EF4137">
        <w:rPr>
          <w:rFonts w:cs="B Yagut" w:hint="cs"/>
          <w:sz w:val="24"/>
          <w:szCs w:val="24"/>
          <w:rtl/>
          <w:lang w:bidi="fa-IR"/>
          <w:rPrChange w:id="2850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5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85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5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مراتب</w:t>
      </w:r>
      <w:r w:rsidRPr="00EF4137">
        <w:rPr>
          <w:rFonts w:cs="B Yagut"/>
          <w:sz w:val="24"/>
          <w:szCs w:val="24"/>
          <w:rtl/>
          <w:lang w:bidi="fa-IR"/>
          <w:rPrChange w:id="285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5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سپاسگزار</w:t>
      </w:r>
      <w:r w:rsidRPr="00EF4137">
        <w:rPr>
          <w:rFonts w:cs="B Yagut" w:hint="cs"/>
          <w:sz w:val="24"/>
          <w:szCs w:val="24"/>
          <w:rtl/>
          <w:lang w:bidi="fa-IR"/>
          <w:rPrChange w:id="285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5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5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عم</w:t>
      </w:r>
      <w:r w:rsidRPr="00EF4137">
        <w:rPr>
          <w:rFonts w:cs="B Yagut" w:hint="cs"/>
          <w:sz w:val="24"/>
          <w:szCs w:val="24"/>
          <w:rtl/>
          <w:lang w:bidi="fa-IR"/>
          <w:rPrChange w:id="2851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5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Pr="00EF4137">
        <w:rPr>
          <w:rFonts w:cs="B Yagut"/>
          <w:sz w:val="24"/>
          <w:szCs w:val="24"/>
          <w:rtl/>
          <w:lang w:bidi="fa-IR"/>
          <w:rPrChange w:id="285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5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خود</w:t>
      </w:r>
      <w:r w:rsidRPr="00EF4137">
        <w:rPr>
          <w:rFonts w:cs="B Yagut"/>
          <w:sz w:val="24"/>
          <w:szCs w:val="24"/>
          <w:rtl/>
          <w:lang w:bidi="fa-IR"/>
          <w:rPrChange w:id="285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5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Pr="00EF4137">
        <w:rPr>
          <w:rFonts w:cs="B Yagut"/>
          <w:sz w:val="24"/>
          <w:szCs w:val="24"/>
          <w:rtl/>
          <w:lang w:bidi="fa-IR"/>
          <w:rPrChange w:id="285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8523" w:author="ET" w:date="2021-08-24T23:21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852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نسبت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852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852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</w:del>
      <w:ins w:id="28527" w:author="ET" w:date="2021-08-24T23:21:00Z">
        <w:r w:rsidR="00456BA5">
          <w:rPr>
            <w:rFonts w:cs="B Yagut" w:hint="cs"/>
            <w:sz w:val="24"/>
            <w:szCs w:val="24"/>
            <w:rtl/>
            <w:lang w:bidi="fa-IR"/>
          </w:rPr>
          <w:t>از</w:t>
        </w:r>
      </w:ins>
      <w:r w:rsidRPr="00EF4137">
        <w:rPr>
          <w:rFonts w:cs="B Yagut"/>
          <w:sz w:val="24"/>
          <w:szCs w:val="24"/>
          <w:rtl/>
          <w:lang w:bidi="fa-IR"/>
          <w:rPrChange w:id="285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5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همسر</w:t>
      </w:r>
      <w:r w:rsidRPr="00EF4137">
        <w:rPr>
          <w:rFonts w:cs="B Yagut"/>
          <w:sz w:val="24"/>
          <w:szCs w:val="24"/>
          <w:rtl/>
          <w:lang w:bidi="fa-IR"/>
          <w:rPrChange w:id="285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5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عز</w:t>
      </w:r>
      <w:r w:rsidRPr="00EF4137">
        <w:rPr>
          <w:rFonts w:cs="B Yagut" w:hint="cs"/>
          <w:sz w:val="24"/>
          <w:szCs w:val="24"/>
          <w:rtl/>
          <w:lang w:bidi="fa-IR"/>
          <w:rPrChange w:id="2853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5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زم</w:t>
      </w:r>
      <w:r w:rsidRPr="00EF4137">
        <w:rPr>
          <w:rFonts w:cs="B Yagut"/>
          <w:sz w:val="24"/>
          <w:szCs w:val="24"/>
          <w:rtl/>
          <w:lang w:bidi="fa-IR"/>
          <w:rPrChange w:id="285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5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کاتر</w:t>
      </w:r>
      <w:r w:rsidRPr="00EF4137">
        <w:rPr>
          <w:rFonts w:cs="B Yagut" w:hint="cs"/>
          <w:sz w:val="24"/>
          <w:szCs w:val="24"/>
          <w:rtl/>
          <w:lang w:bidi="fa-IR"/>
          <w:rPrChange w:id="2853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5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85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5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ابراز</w:t>
      </w:r>
      <w:r w:rsidRPr="00EF4137">
        <w:rPr>
          <w:rFonts w:cs="B Yagut"/>
          <w:sz w:val="24"/>
          <w:szCs w:val="24"/>
          <w:rtl/>
          <w:lang w:bidi="fa-IR"/>
          <w:rPrChange w:id="285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5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sz w:val="24"/>
          <w:szCs w:val="24"/>
          <w:rtl/>
          <w:lang w:bidi="fa-IR"/>
          <w:rPrChange w:id="285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41C2E" w:rsidRPr="00EF4137">
        <w:rPr>
          <w:rFonts w:cs="B Yagut" w:hint="eastAsia"/>
          <w:sz w:val="24"/>
          <w:szCs w:val="24"/>
          <w:lang w:bidi="fa-IR"/>
          <w:rPrChange w:id="2854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ins w:id="28544" w:author="ET" w:date="2021-08-24T23:21:00Z">
        <w:r w:rsidR="00456BA5">
          <w:rPr>
            <w:rFonts w:cs="B Yagut" w:hint="cs"/>
            <w:sz w:val="24"/>
            <w:szCs w:val="24"/>
            <w:rtl/>
            <w:lang w:bidi="fa-IR"/>
          </w:rPr>
          <w:t>کن</w:t>
        </w:r>
      </w:ins>
      <w:del w:id="28545" w:author="ET" w:date="2021-08-24T23:21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854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دار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285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/>
          <w:sz w:val="24"/>
          <w:szCs w:val="24"/>
          <w:rtl/>
          <w:lang w:bidi="fa-IR"/>
          <w:rPrChange w:id="285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8549" w:author="ET" w:date="2021-08-24T23:21:00Z">
        <w:r w:rsidRPr="00EF4137" w:rsidDel="00456BA5">
          <w:rPr>
            <w:rFonts w:cs="B Yagut"/>
            <w:sz w:val="24"/>
            <w:szCs w:val="24"/>
            <w:rtl/>
            <w:lang w:bidi="fa-IR"/>
            <w:rPrChange w:id="2855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کس</w:delText>
        </w:r>
        <w:r w:rsidRPr="00EF4137" w:rsidDel="00456BA5">
          <w:rPr>
            <w:rFonts w:cs="B Yagut" w:hint="cs"/>
            <w:sz w:val="24"/>
            <w:szCs w:val="24"/>
            <w:rtl/>
            <w:lang w:bidi="fa-IR"/>
            <w:rPrChange w:id="2855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85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/>
          <w:sz w:val="24"/>
          <w:szCs w:val="24"/>
          <w:rtl/>
          <w:lang w:bidi="fa-IR"/>
          <w:rPrChange w:id="285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که با تمام وجود به ا</w:t>
      </w:r>
      <w:r w:rsidRPr="00EF4137">
        <w:rPr>
          <w:rFonts w:cs="B Yagut" w:hint="cs"/>
          <w:sz w:val="24"/>
          <w:szCs w:val="24"/>
          <w:rtl/>
          <w:lang w:bidi="fa-IR"/>
          <w:rPrChange w:id="285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5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85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کتاب باور داشت </w:t>
      </w:r>
      <w:r w:rsidR="007C4B59" w:rsidRPr="00EF4137">
        <w:rPr>
          <w:rFonts w:cs="B Yagut" w:hint="eastAsia"/>
          <w:sz w:val="24"/>
          <w:szCs w:val="24"/>
          <w:rtl/>
          <w:lang w:bidi="fa-IR"/>
          <w:rPrChange w:id="285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7C4B59" w:rsidRPr="00EF4137">
        <w:rPr>
          <w:rFonts w:cs="B Yagut"/>
          <w:sz w:val="24"/>
          <w:szCs w:val="24"/>
          <w:rtl/>
          <w:lang w:bidi="fa-IR"/>
          <w:rPrChange w:id="285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C4B59" w:rsidRPr="00EF4137">
        <w:rPr>
          <w:rFonts w:cs="B Yagut" w:hint="eastAsia"/>
          <w:sz w:val="24"/>
          <w:szCs w:val="24"/>
          <w:rtl/>
          <w:lang w:bidi="fa-IR"/>
          <w:rPrChange w:id="285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="007C4B59" w:rsidRPr="00EF4137">
        <w:rPr>
          <w:rFonts w:cs="B Yagut"/>
          <w:sz w:val="24"/>
          <w:szCs w:val="24"/>
          <w:rtl/>
          <w:lang w:bidi="fa-IR"/>
          <w:rPrChange w:id="285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8561" w:author="ET" w:date="2021-08-24T23:22:00Z">
        <w:r w:rsidR="007C4B59" w:rsidRPr="00EF4137" w:rsidDel="00456BA5">
          <w:rPr>
            <w:rFonts w:cs="B Yagut" w:hint="eastAsia"/>
            <w:sz w:val="24"/>
            <w:szCs w:val="24"/>
            <w:rtl/>
            <w:lang w:bidi="fa-IR"/>
            <w:rPrChange w:id="2856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</w:delText>
        </w:r>
        <w:r w:rsidR="007C4B59" w:rsidRPr="00EF4137" w:rsidDel="00456BA5">
          <w:rPr>
            <w:rFonts w:cs="B Yagut" w:hint="cs"/>
            <w:sz w:val="24"/>
            <w:szCs w:val="24"/>
            <w:rtl/>
            <w:lang w:bidi="fa-IR"/>
            <w:rPrChange w:id="2856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7C4B59" w:rsidRPr="00EF4137" w:rsidDel="00456BA5">
          <w:rPr>
            <w:rFonts w:cs="B Yagut" w:hint="eastAsia"/>
            <w:sz w:val="24"/>
            <w:szCs w:val="24"/>
            <w:rtl/>
            <w:lang w:bidi="fa-IR"/>
            <w:rPrChange w:id="2856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وه</w:delText>
        </w:r>
        <w:r w:rsidR="007C4B59" w:rsidRPr="00EF4137" w:rsidDel="00456BA5">
          <w:rPr>
            <w:rFonts w:cs="B Yagut"/>
            <w:sz w:val="24"/>
            <w:szCs w:val="24"/>
            <w:rtl/>
            <w:lang w:bidi="fa-IR"/>
            <w:rPrChange w:id="2856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8566" w:author="ET" w:date="2021-08-24T23:22:00Z"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856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ش</w:t>
        </w:r>
        <w:r w:rsidR="00456BA5" w:rsidRPr="00EF4137">
          <w:rPr>
            <w:rFonts w:cs="B Yagut" w:hint="cs"/>
            <w:sz w:val="24"/>
            <w:szCs w:val="24"/>
            <w:rtl/>
            <w:lang w:bidi="fa-IR"/>
            <w:rPrChange w:id="2856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856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وه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7C4B59" w:rsidRPr="00EF4137">
        <w:rPr>
          <w:rFonts w:cs="B Yagut" w:hint="eastAsia"/>
          <w:sz w:val="24"/>
          <w:szCs w:val="24"/>
          <w:rtl/>
          <w:lang w:bidi="fa-IR"/>
          <w:rPrChange w:id="285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7C4B59" w:rsidRPr="00EF4137">
        <w:rPr>
          <w:rFonts w:cs="B Yagut" w:hint="cs"/>
          <w:sz w:val="24"/>
          <w:szCs w:val="24"/>
          <w:rtl/>
          <w:lang w:bidi="fa-IR"/>
          <w:rPrChange w:id="285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C4B59" w:rsidRPr="00EF4137">
        <w:rPr>
          <w:rFonts w:cs="B Yagut"/>
          <w:sz w:val="24"/>
          <w:szCs w:val="24"/>
          <w:rtl/>
          <w:lang w:bidi="fa-IR"/>
          <w:rPrChange w:id="285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C4B59" w:rsidRPr="00EF4137">
        <w:rPr>
          <w:rFonts w:cs="B Yagut" w:hint="eastAsia"/>
          <w:sz w:val="24"/>
          <w:szCs w:val="24"/>
          <w:rtl/>
          <w:lang w:bidi="fa-IR"/>
          <w:rPrChange w:id="285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مختلف</w:t>
      </w:r>
      <w:r w:rsidR="007C4B59" w:rsidRPr="00EF4137">
        <w:rPr>
          <w:rFonts w:cs="B Yagut"/>
          <w:sz w:val="24"/>
          <w:szCs w:val="24"/>
          <w:rtl/>
          <w:lang w:bidi="fa-IR"/>
          <w:rPrChange w:id="285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C4B59" w:rsidRPr="00EF4137">
        <w:rPr>
          <w:rFonts w:cs="B Yagut" w:hint="eastAsia"/>
          <w:sz w:val="24"/>
          <w:szCs w:val="24"/>
          <w:rtl/>
          <w:lang w:bidi="fa-IR"/>
          <w:rPrChange w:id="285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7C4B59" w:rsidRPr="00EF4137">
        <w:rPr>
          <w:rFonts w:cs="B Yagut"/>
          <w:sz w:val="24"/>
          <w:szCs w:val="24"/>
          <w:rtl/>
          <w:lang w:bidi="fa-IR"/>
          <w:rPrChange w:id="285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C4B59" w:rsidRPr="00EF4137">
        <w:rPr>
          <w:rFonts w:cs="B Yagut" w:hint="eastAsia"/>
          <w:sz w:val="24"/>
          <w:szCs w:val="24"/>
          <w:rtl/>
          <w:lang w:bidi="fa-IR"/>
          <w:rPrChange w:id="285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آن</w:t>
      </w:r>
      <w:r w:rsidR="007C4B59" w:rsidRPr="00EF4137">
        <w:rPr>
          <w:rFonts w:cs="B Yagut"/>
          <w:sz w:val="24"/>
          <w:szCs w:val="24"/>
          <w:rtl/>
          <w:lang w:bidi="fa-IR"/>
          <w:rPrChange w:id="285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C4B59" w:rsidRPr="00EF4137">
        <w:rPr>
          <w:rFonts w:cs="B Yagut" w:hint="eastAsia"/>
          <w:sz w:val="24"/>
          <w:szCs w:val="24"/>
          <w:rtl/>
          <w:lang w:bidi="fa-IR"/>
          <w:rPrChange w:id="285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حما</w:t>
      </w:r>
      <w:r w:rsidR="007C4B59" w:rsidRPr="00EF4137">
        <w:rPr>
          <w:rFonts w:cs="B Yagut" w:hint="cs"/>
          <w:sz w:val="24"/>
          <w:szCs w:val="24"/>
          <w:rtl/>
          <w:lang w:bidi="fa-IR"/>
          <w:rPrChange w:id="285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C4B59" w:rsidRPr="00EF4137">
        <w:rPr>
          <w:rFonts w:cs="B Yagut" w:hint="eastAsia"/>
          <w:sz w:val="24"/>
          <w:szCs w:val="24"/>
          <w:rtl/>
          <w:lang w:bidi="fa-IR"/>
          <w:rPrChange w:id="285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7C4B59" w:rsidRPr="00EF4137">
        <w:rPr>
          <w:rFonts w:cs="B Yagut"/>
          <w:sz w:val="24"/>
          <w:szCs w:val="24"/>
          <w:rtl/>
          <w:lang w:bidi="fa-IR"/>
          <w:rPrChange w:id="285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C4B59" w:rsidRPr="00EF4137">
        <w:rPr>
          <w:rFonts w:cs="B Yagut" w:hint="eastAsia"/>
          <w:sz w:val="24"/>
          <w:szCs w:val="24"/>
          <w:rtl/>
          <w:lang w:bidi="fa-IR"/>
          <w:rPrChange w:id="285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7C4B59" w:rsidRPr="00EF4137">
        <w:rPr>
          <w:rFonts w:cs="B Yagut"/>
          <w:sz w:val="24"/>
          <w:szCs w:val="24"/>
          <w:rtl/>
          <w:lang w:bidi="fa-IR"/>
          <w:rPrChange w:id="285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C4B59" w:rsidRPr="00EF4137">
        <w:rPr>
          <w:rFonts w:cs="B Yagut" w:hint="eastAsia"/>
          <w:sz w:val="24"/>
          <w:szCs w:val="24"/>
          <w:rtl/>
          <w:lang w:bidi="fa-IR"/>
          <w:rPrChange w:id="285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پشت</w:t>
      </w:r>
      <w:r w:rsidR="007C4B59" w:rsidRPr="00EF4137">
        <w:rPr>
          <w:rFonts w:cs="B Yagut" w:hint="cs"/>
          <w:sz w:val="24"/>
          <w:szCs w:val="24"/>
          <w:rtl/>
          <w:lang w:bidi="fa-IR"/>
          <w:rPrChange w:id="2858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C4B59" w:rsidRPr="00EF4137">
        <w:rPr>
          <w:rFonts w:cs="B Yagut" w:hint="eastAsia"/>
          <w:sz w:val="24"/>
          <w:szCs w:val="24"/>
          <w:rtl/>
          <w:lang w:bidi="fa-IR"/>
          <w:rPrChange w:id="285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بان</w:t>
      </w:r>
      <w:r w:rsidR="007C4B59" w:rsidRPr="00EF4137">
        <w:rPr>
          <w:rFonts w:cs="B Yagut" w:hint="cs"/>
          <w:sz w:val="24"/>
          <w:szCs w:val="24"/>
          <w:rtl/>
          <w:lang w:bidi="fa-IR"/>
          <w:rPrChange w:id="285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C4B59" w:rsidRPr="00EF4137">
        <w:rPr>
          <w:rFonts w:cs="B Yagut"/>
          <w:sz w:val="24"/>
          <w:szCs w:val="24"/>
          <w:rtl/>
          <w:lang w:bidi="fa-IR"/>
          <w:rPrChange w:id="285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C4B59" w:rsidRPr="00EF4137">
        <w:rPr>
          <w:rFonts w:cs="B Yagut" w:hint="eastAsia"/>
          <w:sz w:val="24"/>
          <w:szCs w:val="24"/>
          <w:rtl/>
          <w:lang w:bidi="fa-IR"/>
          <w:rPrChange w:id="285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r w:rsidR="007C4B59" w:rsidRPr="00EF4137">
        <w:rPr>
          <w:rFonts w:cs="B Yagut"/>
          <w:sz w:val="24"/>
          <w:szCs w:val="24"/>
          <w:rtl/>
          <w:lang w:bidi="fa-IR"/>
          <w:rPrChange w:id="285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8592" w:author="ET" w:date="2021-08-21T22:47:00Z">
        <w:r w:rsidR="007C4B59" w:rsidRPr="00EF4137" w:rsidDel="00BD44C4">
          <w:rPr>
            <w:rFonts w:cs="B Yagut"/>
            <w:sz w:val="24"/>
            <w:szCs w:val="24"/>
            <w:rtl/>
            <w:lang w:bidi="fa-IR"/>
            <w:rPrChange w:id="2859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8594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859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C4B59" w:rsidRPr="00EF4137">
        <w:rPr>
          <w:rFonts w:cs="B Yagut" w:hint="eastAsia"/>
          <w:sz w:val="24"/>
          <w:szCs w:val="24"/>
          <w:rtl/>
          <w:lang w:bidi="fa-IR"/>
          <w:rPrChange w:id="2859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</w:t>
      </w:r>
      <w:r w:rsidR="007C4B59" w:rsidRPr="00EF4137">
        <w:rPr>
          <w:rFonts w:cs="B Yagut"/>
          <w:sz w:val="24"/>
          <w:szCs w:val="24"/>
          <w:rtl/>
          <w:lang w:bidi="fa-IR"/>
          <w:rPrChange w:id="285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C4B59" w:rsidRPr="00EF4137">
        <w:rPr>
          <w:rFonts w:cs="B Yagut" w:hint="eastAsia"/>
          <w:sz w:val="24"/>
          <w:szCs w:val="24"/>
          <w:rtl/>
          <w:lang w:bidi="fa-IR"/>
          <w:rPrChange w:id="285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معمولا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5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ً</w:t>
      </w:r>
      <w:r w:rsidR="00141C2E" w:rsidRPr="00EF4137">
        <w:rPr>
          <w:rFonts w:cs="B Yagut"/>
          <w:sz w:val="24"/>
          <w:szCs w:val="24"/>
          <w:rtl/>
          <w:lang w:bidi="fa-IR"/>
          <w:rPrChange w:id="286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C4B59" w:rsidRPr="00EF4137">
        <w:rPr>
          <w:rFonts w:cs="B Yagut" w:hint="eastAsia"/>
          <w:sz w:val="24"/>
          <w:szCs w:val="24"/>
          <w:rtl/>
          <w:lang w:bidi="fa-IR"/>
          <w:rPrChange w:id="286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اول</w:t>
      </w:r>
      <w:r w:rsidR="007C4B59" w:rsidRPr="00EF4137">
        <w:rPr>
          <w:rFonts w:cs="B Yagut" w:hint="cs"/>
          <w:sz w:val="24"/>
          <w:szCs w:val="24"/>
          <w:rtl/>
          <w:lang w:bidi="fa-IR"/>
          <w:rPrChange w:id="2860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C4B59" w:rsidRPr="00EF4137">
        <w:rPr>
          <w:rFonts w:cs="B Yagut" w:hint="eastAsia"/>
          <w:sz w:val="24"/>
          <w:szCs w:val="24"/>
          <w:rtl/>
          <w:lang w:bidi="fa-IR"/>
          <w:rPrChange w:id="286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7C4B59" w:rsidRPr="00EF4137">
        <w:rPr>
          <w:rFonts w:cs="B Yagut"/>
          <w:sz w:val="24"/>
          <w:szCs w:val="24"/>
          <w:rtl/>
          <w:lang w:bidi="fa-IR"/>
          <w:rPrChange w:id="286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C4B59" w:rsidRPr="00EF4137">
        <w:rPr>
          <w:rFonts w:cs="B Yagut" w:hint="eastAsia"/>
          <w:sz w:val="24"/>
          <w:szCs w:val="24"/>
          <w:rtl/>
          <w:lang w:bidi="fa-IR"/>
          <w:rPrChange w:id="286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کس</w:t>
      </w:r>
      <w:r w:rsidR="007C4B59" w:rsidRPr="00EF4137">
        <w:rPr>
          <w:rFonts w:cs="B Yagut" w:hint="cs"/>
          <w:sz w:val="24"/>
          <w:szCs w:val="24"/>
          <w:rtl/>
          <w:lang w:bidi="fa-IR"/>
          <w:rPrChange w:id="2860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C4B59" w:rsidRPr="00EF4137">
        <w:rPr>
          <w:rFonts w:cs="B Yagut"/>
          <w:sz w:val="24"/>
          <w:szCs w:val="24"/>
          <w:rtl/>
          <w:lang w:bidi="fa-IR"/>
          <w:rPrChange w:id="286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C4B59" w:rsidRPr="00EF4137">
        <w:rPr>
          <w:rFonts w:cs="B Yagut" w:hint="eastAsia"/>
          <w:sz w:val="24"/>
          <w:szCs w:val="24"/>
          <w:rtl/>
          <w:lang w:bidi="fa-IR"/>
          <w:rPrChange w:id="286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7C4B59" w:rsidRPr="00EF4137">
        <w:rPr>
          <w:rFonts w:cs="B Yagut"/>
          <w:sz w:val="24"/>
          <w:szCs w:val="24"/>
          <w:rtl/>
          <w:lang w:bidi="fa-IR"/>
          <w:rPrChange w:id="286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C4B59" w:rsidRPr="00EF4137">
        <w:rPr>
          <w:rFonts w:cs="B Yagut" w:hint="eastAsia"/>
          <w:sz w:val="24"/>
          <w:szCs w:val="24"/>
          <w:rtl/>
          <w:lang w:bidi="fa-IR"/>
          <w:rPrChange w:id="286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7C4B59" w:rsidRPr="00EF4137">
        <w:rPr>
          <w:rFonts w:cs="B Yagut"/>
          <w:sz w:val="24"/>
          <w:szCs w:val="24"/>
          <w:rtl/>
          <w:lang w:bidi="fa-IR"/>
          <w:rPrChange w:id="286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C4B59" w:rsidRPr="00EF4137">
        <w:rPr>
          <w:rFonts w:cs="B Yagut" w:hint="eastAsia"/>
          <w:sz w:val="24"/>
          <w:szCs w:val="24"/>
          <w:rtl/>
          <w:lang w:bidi="fa-IR"/>
          <w:rPrChange w:id="286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مطالب</w:t>
      </w:r>
      <w:r w:rsidR="007C4B59" w:rsidRPr="00EF4137">
        <w:rPr>
          <w:rFonts w:cs="B Yagut"/>
          <w:sz w:val="24"/>
          <w:szCs w:val="24"/>
          <w:rtl/>
          <w:lang w:bidi="fa-IR"/>
          <w:rPrChange w:id="286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C4B59" w:rsidRPr="00EF4137">
        <w:rPr>
          <w:rFonts w:cs="B Yagut" w:hint="eastAsia"/>
          <w:sz w:val="24"/>
          <w:szCs w:val="24"/>
          <w:rtl/>
          <w:lang w:bidi="fa-IR"/>
          <w:rPrChange w:id="286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7C4B59" w:rsidRPr="00EF4137">
        <w:rPr>
          <w:rFonts w:cs="B Yagut"/>
          <w:sz w:val="24"/>
          <w:szCs w:val="24"/>
          <w:rtl/>
          <w:lang w:bidi="fa-IR"/>
          <w:rPrChange w:id="286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C4B59" w:rsidRPr="00EF4137">
        <w:rPr>
          <w:rFonts w:cs="B Yagut" w:hint="eastAsia"/>
          <w:sz w:val="24"/>
          <w:szCs w:val="24"/>
          <w:rtl/>
          <w:lang w:bidi="fa-IR"/>
          <w:rPrChange w:id="286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7C4B59" w:rsidRPr="00EF4137">
        <w:rPr>
          <w:rFonts w:cs="B Yagut" w:hint="cs"/>
          <w:sz w:val="24"/>
          <w:szCs w:val="24"/>
          <w:rtl/>
          <w:lang w:bidi="fa-IR"/>
          <w:rPrChange w:id="2861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41C2E" w:rsidRPr="00EF4137">
        <w:rPr>
          <w:rFonts w:cs="B Yagut" w:hint="eastAsia"/>
          <w:sz w:val="24"/>
          <w:szCs w:val="24"/>
          <w:lang w:bidi="fa-IR"/>
          <w:rPrChange w:id="28618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7C4B59" w:rsidRPr="00EF4137">
        <w:rPr>
          <w:rFonts w:cs="B Yagut" w:hint="eastAsia"/>
          <w:sz w:val="24"/>
          <w:szCs w:val="24"/>
          <w:rtl/>
          <w:lang w:bidi="fa-IR"/>
          <w:rPrChange w:id="286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خواند</w:t>
      </w:r>
      <w:r w:rsidR="007C4B59" w:rsidRPr="00EF4137">
        <w:rPr>
          <w:rFonts w:cs="B Yagut"/>
          <w:sz w:val="24"/>
          <w:szCs w:val="24"/>
          <w:rtl/>
          <w:lang w:bidi="fa-IR"/>
          <w:rPrChange w:id="286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ins w:id="28621" w:author="ET" w:date="2021-08-24T23:22:00Z">
        <w:r w:rsidR="00456BA5">
          <w:rPr>
            <w:rFonts w:cs="B Yagut" w:hint="cs"/>
            <w:sz w:val="24"/>
            <w:szCs w:val="24"/>
            <w:rtl/>
            <w:lang w:bidi="fa-IR"/>
          </w:rPr>
          <w:t xml:space="preserve">دربارة </w:t>
        </w:r>
      </w:ins>
      <w:del w:id="28622" w:author="ET" w:date="2021-08-24T23:22:00Z">
        <w:r w:rsidR="007C4B59" w:rsidRPr="00EF4137" w:rsidDel="00456BA5">
          <w:rPr>
            <w:rFonts w:cs="B Yagut"/>
            <w:sz w:val="24"/>
            <w:szCs w:val="24"/>
            <w:rtl/>
            <w:lang w:bidi="fa-IR"/>
            <w:rPrChange w:id="2862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رو</w:delText>
        </w:r>
        <w:r w:rsidR="007C4B59" w:rsidRPr="00EF4137" w:rsidDel="00456BA5">
          <w:rPr>
            <w:rFonts w:cs="B Yagut" w:hint="cs"/>
            <w:sz w:val="24"/>
            <w:szCs w:val="24"/>
            <w:rtl/>
            <w:lang w:bidi="fa-IR"/>
            <w:rPrChange w:id="2862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7C4B59" w:rsidRPr="00EF4137" w:rsidDel="00456BA5">
          <w:rPr>
            <w:rFonts w:cs="B Yagut"/>
            <w:sz w:val="24"/>
            <w:szCs w:val="24"/>
            <w:rtl/>
            <w:lang w:bidi="fa-IR"/>
            <w:rPrChange w:id="2862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C4B59" w:rsidRPr="00EF4137">
        <w:rPr>
          <w:rFonts w:cs="B Yagut"/>
          <w:sz w:val="24"/>
          <w:szCs w:val="24"/>
          <w:rtl/>
          <w:lang w:bidi="fa-IR"/>
          <w:rPrChange w:id="286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هر فصل </w:t>
      </w:r>
      <w:ins w:id="28627" w:author="ET" w:date="2021-08-24T23:22:00Z">
        <w:r w:rsidR="00456BA5">
          <w:rPr>
            <w:rFonts w:cs="B Yagut" w:hint="cs"/>
            <w:sz w:val="24"/>
            <w:szCs w:val="24"/>
            <w:rtl/>
            <w:lang w:bidi="fa-IR"/>
          </w:rPr>
          <w:t>دیدگاه‌هایش</w:t>
        </w:r>
      </w:ins>
      <w:del w:id="28628" w:author="ET" w:date="2021-08-24T23:22:00Z">
        <w:r w:rsidR="007C4B59" w:rsidRPr="00EF4137" w:rsidDel="00456BA5">
          <w:rPr>
            <w:rFonts w:cs="B Yagut"/>
            <w:sz w:val="24"/>
            <w:szCs w:val="24"/>
            <w:rtl/>
            <w:lang w:bidi="fa-IR"/>
            <w:rPrChange w:id="286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نظراتش</w:delText>
        </w:r>
      </w:del>
      <w:r w:rsidR="007C4B59" w:rsidRPr="00EF4137">
        <w:rPr>
          <w:rFonts w:cs="B Yagut"/>
          <w:sz w:val="24"/>
          <w:szCs w:val="24"/>
          <w:rtl/>
          <w:lang w:bidi="fa-IR"/>
          <w:rPrChange w:id="286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6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="00141C2E" w:rsidRPr="00EF4137">
        <w:rPr>
          <w:rFonts w:cs="B Yagut" w:hint="cs"/>
          <w:sz w:val="24"/>
          <w:szCs w:val="24"/>
          <w:rtl/>
          <w:lang w:bidi="fa-IR"/>
          <w:rPrChange w:id="2863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6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</w:t>
      </w:r>
      <w:r w:rsidR="007C4B59" w:rsidRPr="00EF4137">
        <w:rPr>
          <w:rFonts w:cs="B Yagut"/>
          <w:sz w:val="24"/>
          <w:szCs w:val="24"/>
          <w:rtl/>
          <w:lang w:bidi="fa-IR"/>
          <w:rPrChange w:id="286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</w:t>
      </w:r>
      <w:r w:rsidR="007C4B59" w:rsidRPr="00EF4137">
        <w:rPr>
          <w:rFonts w:cs="B Yagut" w:hint="cs"/>
          <w:sz w:val="24"/>
          <w:szCs w:val="24"/>
          <w:rtl/>
          <w:lang w:bidi="fa-IR"/>
          <w:rPrChange w:id="286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41C2E" w:rsidRPr="00EF4137">
        <w:rPr>
          <w:rFonts w:cs="B Yagut" w:hint="eastAsia"/>
          <w:sz w:val="24"/>
          <w:szCs w:val="24"/>
          <w:lang w:bidi="fa-IR"/>
          <w:rPrChange w:id="2863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7C4B59" w:rsidRPr="00EF4137">
        <w:rPr>
          <w:rFonts w:cs="B Yagut" w:hint="eastAsia"/>
          <w:sz w:val="24"/>
          <w:szCs w:val="24"/>
          <w:rtl/>
          <w:lang w:bidi="fa-IR"/>
          <w:rPrChange w:id="286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r w:rsidR="007C4B59" w:rsidRPr="00EF4137">
        <w:rPr>
          <w:rFonts w:cs="B Yagut"/>
          <w:sz w:val="24"/>
          <w:szCs w:val="24"/>
          <w:rtl/>
          <w:lang w:bidi="fa-IR"/>
          <w:rPrChange w:id="286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C4B59" w:rsidRPr="00EF4137">
        <w:rPr>
          <w:rFonts w:cs="B Yagut" w:hint="eastAsia"/>
          <w:sz w:val="24"/>
          <w:szCs w:val="24"/>
          <w:rtl/>
          <w:lang w:bidi="fa-IR"/>
          <w:rPrChange w:id="286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7C4B59" w:rsidRPr="00EF4137">
        <w:rPr>
          <w:rFonts w:cs="B Yagut"/>
          <w:sz w:val="24"/>
          <w:szCs w:val="24"/>
          <w:rtl/>
          <w:lang w:bidi="fa-IR"/>
          <w:rPrChange w:id="286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C4B59" w:rsidRPr="00EF4137">
        <w:rPr>
          <w:rFonts w:cs="B Yagut" w:hint="eastAsia"/>
          <w:sz w:val="24"/>
          <w:szCs w:val="24"/>
          <w:rtl/>
          <w:lang w:bidi="fa-IR"/>
          <w:rPrChange w:id="286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7C4B59" w:rsidRPr="00EF4137">
        <w:rPr>
          <w:rFonts w:cs="B Yagut"/>
          <w:sz w:val="24"/>
          <w:szCs w:val="24"/>
          <w:rtl/>
          <w:lang w:bidi="fa-IR"/>
          <w:rPrChange w:id="286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C4B59" w:rsidRPr="00EF4137">
        <w:rPr>
          <w:rFonts w:cs="B Yagut" w:hint="eastAsia"/>
          <w:sz w:val="24"/>
          <w:szCs w:val="24"/>
          <w:rtl/>
          <w:lang w:bidi="fa-IR"/>
          <w:rPrChange w:id="2864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خلال</w:t>
      </w:r>
      <w:r w:rsidR="007C4B59" w:rsidRPr="00EF4137">
        <w:rPr>
          <w:rFonts w:cs="B Yagut"/>
          <w:sz w:val="24"/>
          <w:szCs w:val="24"/>
          <w:rtl/>
          <w:lang w:bidi="fa-IR"/>
          <w:rPrChange w:id="286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C4B59" w:rsidRPr="00EF4137">
        <w:rPr>
          <w:rFonts w:cs="B Yagut" w:hint="eastAsia"/>
          <w:sz w:val="24"/>
          <w:szCs w:val="24"/>
          <w:rtl/>
          <w:lang w:bidi="fa-IR"/>
          <w:rPrChange w:id="286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پاسخ</w:t>
      </w:r>
      <w:r w:rsidR="00141C2E" w:rsidRPr="00EF4137">
        <w:rPr>
          <w:rFonts w:cs="B Yagut" w:hint="eastAsia"/>
          <w:sz w:val="24"/>
          <w:szCs w:val="24"/>
          <w:lang w:bidi="fa-IR"/>
          <w:rPrChange w:id="28646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7C4B59" w:rsidRPr="00EF4137">
        <w:rPr>
          <w:rFonts w:cs="B Yagut" w:hint="eastAsia"/>
          <w:sz w:val="24"/>
          <w:szCs w:val="24"/>
          <w:rtl/>
          <w:lang w:bidi="fa-IR"/>
          <w:rPrChange w:id="286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="007C4B59" w:rsidRPr="00EF4137">
        <w:rPr>
          <w:rFonts w:cs="B Yagut" w:hint="cs"/>
          <w:sz w:val="24"/>
          <w:szCs w:val="24"/>
          <w:rtl/>
          <w:lang w:bidi="fa-IR"/>
          <w:rPrChange w:id="2864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C4B59" w:rsidRPr="00EF4137">
        <w:rPr>
          <w:rFonts w:cs="B Yagut"/>
          <w:sz w:val="24"/>
          <w:szCs w:val="24"/>
          <w:rtl/>
          <w:lang w:bidi="fa-IR"/>
          <w:rPrChange w:id="286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C4B59" w:rsidRPr="00EF4137">
        <w:rPr>
          <w:rFonts w:cs="B Yagut" w:hint="eastAsia"/>
          <w:sz w:val="24"/>
          <w:szCs w:val="24"/>
          <w:rtl/>
          <w:lang w:bidi="fa-IR"/>
          <w:rPrChange w:id="286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موشکافانه</w:t>
      </w:r>
      <w:r w:rsidR="00141C2E" w:rsidRPr="00EF4137">
        <w:rPr>
          <w:rFonts w:cs="B Yagut"/>
          <w:sz w:val="24"/>
          <w:szCs w:val="24"/>
          <w:rtl/>
          <w:lang w:bidi="fa-IR"/>
          <w:rPrChange w:id="286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ظر</w:t>
      </w:r>
      <w:r w:rsidR="00141C2E" w:rsidRPr="00EF4137">
        <w:rPr>
          <w:rFonts w:cs="B Yagut" w:hint="cs"/>
          <w:sz w:val="24"/>
          <w:szCs w:val="24"/>
          <w:rtl/>
          <w:lang w:bidi="fa-IR"/>
          <w:rPrChange w:id="286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6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</w:t>
      </w:r>
      <w:r w:rsidR="007C4B59" w:rsidRPr="00EF4137">
        <w:rPr>
          <w:rFonts w:cs="B Yagut"/>
          <w:sz w:val="24"/>
          <w:szCs w:val="24"/>
          <w:rtl/>
          <w:lang w:bidi="fa-IR"/>
          <w:rPrChange w:id="286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6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</w:t>
      </w:r>
      <w:r w:rsidR="007C4B59" w:rsidRPr="00EF4137">
        <w:rPr>
          <w:rFonts w:cs="B Yagut"/>
          <w:sz w:val="24"/>
          <w:szCs w:val="24"/>
          <w:rtl/>
          <w:lang w:bidi="fa-IR"/>
          <w:rPrChange w:id="286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8657" w:author="ET" w:date="2021-08-24T23:22:00Z">
        <w:r w:rsidR="007C4B59" w:rsidRPr="00EF4137" w:rsidDel="00456BA5">
          <w:rPr>
            <w:rFonts w:cs="B Yagut"/>
            <w:sz w:val="24"/>
            <w:szCs w:val="24"/>
            <w:rtl/>
            <w:lang w:bidi="fa-IR"/>
            <w:rPrChange w:id="2865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بود که </w:delText>
        </w:r>
      </w:del>
      <w:r w:rsidR="007C4B59" w:rsidRPr="00EF4137">
        <w:rPr>
          <w:rFonts w:cs="B Yagut"/>
          <w:sz w:val="24"/>
          <w:szCs w:val="24"/>
          <w:rtl/>
          <w:lang w:bidi="fa-IR"/>
          <w:rPrChange w:id="286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</w:t>
      </w:r>
      <w:r w:rsidR="007C4B59" w:rsidRPr="00EF4137">
        <w:rPr>
          <w:rFonts w:cs="B Yagut" w:hint="cs"/>
          <w:sz w:val="24"/>
          <w:szCs w:val="24"/>
          <w:rtl/>
          <w:lang w:bidi="fa-IR"/>
          <w:rPrChange w:id="2866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C4B59" w:rsidRPr="00EF4137">
        <w:rPr>
          <w:rFonts w:cs="B Yagut" w:hint="eastAsia"/>
          <w:sz w:val="24"/>
          <w:szCs w:val="24"/>
          <w:rtl/>
          <w:lang w:bidi="fa-IR"/>
          <w:rPrChange w:id="286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7C4B59" w:rsidRPr="00EF4137">
        <w:rPr>
          <w:rFonts w:cs="B Yagut"/>
          <w:sz w:val="24"/>
          <w:szCs w:val="24"/>
          <w:rtl/>
          <w:lang w:bidi="fa-IR"/>
          <w:rPrChange w:id="286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کتاب برا</w:t>
      </w:r>
      <w:r w:rsidR="007C4B59" w:rsidRPr="00EF4137">
        <w:rPr>
          <w:rFonts w:cs="B Yagut" w:hint="cs"/>
          <w:sz w:val="24"/>
          <w:szCs w:val="24"/>
          <w:rtl/>
          <w:lang w:bidi="fa-IR"/>
          <w:rPrChange w:id="2866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C4B59" w:rsidRPr="00EF4137">
        <w:rPr>
          <w:rFonts w:cs="B Yagut"/>
          <w:sz w:val="24"/>
          <w:szCs w:val="24"/>
          <w:rtl/>
          <w:lang w:bidi="fa-IR"/>
          <w:rPrChange w:id="286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خواننده </w:t>
      </w:r>
      <w:del w:id="28665" w:author="ET" w:date="2021-08-24T23:22:00Z">
        <w:r w:rsidR="007C4B59" w:rsidRPr="00EF4137" w:rsidDel="00456BA5">
          <w:rPr>
            <w:rFonts w:cs="B Yagut"/>
            <w:sz w:val="24"/>
            <w:szCs w:val="24"/>
            <w:rtl/>
            <w:lang w:bidi="fa-IR"/>
            <w:rPrChange w:id="2866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واضح </w:delText>
        </w:r>
      </w:del>
      <w:ins w:id="28667" w:author="ET" w:date="2021-08-24T23:22:00Z">
        <w:r w:rsidR="00456BA5" w:rsidRPr="00EF4137">
          <w:rPr>
            <w:rFonts w:cs="B Yagut"/>
            <w:sz w:val="24"/>
            <w:szCs w:val="24"/>
            <w:rtl/>
            <w:lang w:bidi="fa-IR"/>
            <w:rPrChange w:id="2866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واضح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7C4B59" w:rsidRPr="00EF4137">
        <w:rPr>
          <w:rFonts w:cs="B Yagut"/>
          <w:sz w:val="24"/>
          <w:szCs w:val="24"/>
          <w:rtl/>
          <w:lang w:bidi="fa-IR"/>
          <w:rPrChange w:id="286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تر و خوانا شده است.</w:t>
      </w:r>
    </w:p>
    <w:p w:rsidR="007C4B59" w:rsidRPr="00EF4137" w:rsidRDefault="007C4B59" w:rsidP="007C4B59">
      <w:pPr>
        <w:bidi/>
        <w:jc w:val="both"/>
        <w:rPr>
          <w:rFonts w:cs="B Yagut"/>
          <w:sz w:val="24"/>
          <w:szCs w:val="24"/>
          <w:rtl/>
          <w:lang w:bidi="fa-IR"/>
          <w:rPrChange w:id="286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</w:pPr>
    </w:p>
    <w:p w:rsidR="007C4B59" w:rsidRPr="00EF4137" w:rsidRDefault="007C4B59" w:rsidP="00456BA5">
      <w:pPr>
        <w:bidi/>
        <w:jc w:val="both"/>
        <w:rPr>
          <w:rFonts w:cs="B Yagut"/>
          <w:b/>
          <w:bCs/>
          <w:sz w:val="24"/>
          <w:szCs w:val="24"/>
          <w:rtl/>
          <w:lang w:bidi="fa-IR"/>
          <w:rPrChange w:id="28671" w:author="ET" w:date="2021-08-21T22:50:00Z">
            <w:rPr>
              <w:rFonts w:cs="B Yagut"/>
              <w:b/>
              <w:bCs/>
              <w:sz w:val="28"/>
              <w:szCs w:val="28"/>
              <w:rtl/>
              <w:lang w:bidi="fa-IR"/>
            </w:rPr>
          </w:rPrChange>
        </w:rPr>
        <w:pPrChange w:id="28672" w:author="ET" w:date="2021-08-24T23:22:00Z">
          <w:pPr>
            <w:bidi/>
            <w:jc w:val="both"/>
          </w:pPr>
        </w:pPrChange>
      </w:pPr>
      <w:del w:id="28673" w:author="ET" w:date="2021-08-24T23:22:00Z">
        <w:r w:rsidRPr="00EF4137" w:rsidDel="00456BA5">
          <w:rPr>
            <w:rFonts w:cs="B Yagut" w:hint="eastAsia"/>
            <w:b/>
            <w:bCs/>
            <w:sz w:val="24"/>
            <w:szCs w:val="24"/>
            <w:rtl/>
            <w:lang w:bidi="fa-IR"/>
            <w:rPrChange w:id="28674" w:author="ET" w:date="2021-08-21T22:50:00Z">
              <w:rPr>
                <w:rFonts w:cs="B Yagut" w:hint="eastAsia"/>
                <w:b/>
                <w:bCs/>
                <w:sz w:val="28"/>
                <w:szCs w:val="28"/>
                <w:rtl/>
                <w:lang w:bidi="fa-IR"/>
              </w:rPr>
            </w:rPrChange>
          </w:rPr>
          <w:delText>درباره</w:delText>
        </w:r>
        <w:r w:rsidRPr="00EF4137" w:rsidDel="00456BA5">
          <w:rPr>
            <w:rFonts w:cs="B Yagut"/>
            <w:b/>
            <w:bCs/>
            <w:sz w:val="24"/>
            <w:szCs w:val="24"/>
            <w:rtl/>
            <w:lang w:bidi="fa-IR"/>
            <w:rPrChange w:id="28675" w:author="ET" w:date="2021-08-21T22:50:00Z"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8676" w:author="ET" w:date="2021-08-24T23:22:00Z">
        <w:r w:rsidR="00456BA5" w:rsidRPr="00EF4137">
          <w:rPr>
            <w:rFonts w:cs="B Yagut" w:hint="eastAsia"/>
            <w:b/>
            <w:bCs/>
            <w:sz w:val="24"/>
            <w:szCs w:val="24"/>
            <w:rtl/>
            <w:lang w:bidi="fa-IR"/>
            <w:rPrChange w:id="28677" w:author="ET" w:date="2021-08-21T22:50:00Z">
              <w:rPr>
                <w:rFonts w:cs="B Yagut" w:hint="eastAsia"/>
                <w:b/>
                <w:bCs/>
                <w:sz w:val="28"/>
                <w:szCs w:val="28"/>
                <w:rtl/>
                <w:lang w:bidi="fa-IR"/>
              </w:rPr>
            </w:rPrChange>
          </w:rPr>
          <w:t>دربار</w:t>
        </w:r>
        <w:r w:rsidR="00456BA5">
          <w:rPr>
            <w:rFonts w:cs="B Yagut" w:hint="cs"/>
            <w:b/>
            <w:bCs/>
            <w:sz w:val="24"/>
            <w:szCs w:val="24"/>
            <w:rtl/>
            <w:lang w:bidi="fa-IR"/>
          </w:rPr>
          <w:t>ة</w:t>
        </w:r>
        <w:r w:rsidR="00456BA5" w:rsidRPr="00EF4137">
          <w:rPr>
            <w:rFonts w:cs="B Yagut"/>
            <w:b/>
            <w:bCs/>
            <w:sz w:val="24"/>
            <w:szCs w:val="24"/>
            <w:rtl/>
            <w:lang w:bidi="fa-IR"/>
            <w:rPrChange w:id="28678" w:author="ET" w:date="2021-08-21T22:50:00Z"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8679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نو</w:t>
      </w:r>
      <w:r w:rsidRPr="00EF4137">
        <w:rPr>
          <w:rFonts w:cs="B Yagut" w:hint="cs"/>
          <w:b/>
          <w:bCs/>
          <w:sz w:val="24"/>
          <w:szCs w:val="24"/>
          <w:rtl/>
          <w:lang w:bidi="fa-IR"/>
          <w:rPrChange w:id="28680" w:author="ET" w:date="2021-08-21T22:50:00Z">
            <w:rPr>
              <w:rFonts w:cs="B Yagut" w:hint="cs"/>
              <w:b/>
              <w:b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b/>
          <w:bCs/>
          <w:sz w:val="24"/>
          <w:szCs w:val="24"/>
          <w:rtl/>
          <w:lang w:bidi="fa-IR"/>
          <w:rPrChange w:id="28681" w:author="ET" w:date="2021-08-21T22:50:00Z">
            <w:rPr>
              <w:rFonts w:cs="B Yagut" w:hint="eastAsia"/>
              <w:b/>
              <w:bCs/>
              <w:sz w:val="28"/>
              <w:szCs w:val="28"/>
              <w:rtl/>
              <w:lang w:bidi="fa-IR"/>
            </w:rPr>
          </w:rPrChange>
        </w:rPr>
        <w:t>سنده</w:t>
      </w:r>
    </w:p>
    <w:p w:rsidR="007C4B59" w:rsidRPr="00EF4137" w:rsidRDefault="00CF2B85" w:rsidP="00401FDD">
      <w:pPr>
        <w:bidi/>
        <w:jc w:val="both"/>
        <w:rPr>
          <w:rFonts w:cs="B Yagut"/>
          <w:sz w:val="24"/>
          <w:szCs w:val="24"/>
          <w:rtl/>
          <w:lang w:bidi="fa-IR"/>
          <w:rPrChange w:id="286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8683" w:author="ET" w:date="2021-08-24T23:38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86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 w:hint="cs"/>
          <w:sz w:val="24"/>
          <w:szCs w:val="24"/>
          <w:rtl/>
          <w:lang w:bidi="fa-IR"/>
          <w:rPrChange w:id="286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6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ون</w:t>
      </w:r>
      <w:r w:rsidRPr="00EF4137">
        <w:rPr>
          <w:rFonts w:cs="B Yagut"/>
          <w:sz w:val="24"/>
          <w:szCs w:val="24"/>
          <w:rtl/>
          <w:lang w:bidi="fa-IR"/>
          <w:rPrChange w:id="286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ام دروکر </w:t>
      </w:r>
      <w:r w:rsidRPr="00EF4137">
        <w:rPr>
          <w:rFonts w:cs="B Yagut" w:hint="cs"/>
          <w:sz w:val="24"/>
          <w:szCs w:val="24"/>
          <w:rtl/>
          <w:lang w:bidi="fa-IR"/>
          <w:rPrChange w:id="2868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6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Pr="00EF4137">
        <w:rPr>
          <w:rFonts w:cs="B Yagut"/>
          <w:sz w:val="24"/>
          <w:szCs w:val="24"/>
          <w:rtl/>
          <w:lang w:bidi="fa-IR"/>
          <w:rPrChange w:id="286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وک</w:t>
      </w:r>
      <w:r w:rsidRPr="00EF4137">
        <w:rPr>
          <w:rFonts w:cs="B Yagut" w:hint="cs"/>
          <w:sz w:val="24"/>
          <w:szCs w:val="24"/>
          <w:rtl/>
          <w:lang w:bidi="fa-IR"/>
          <w:rPrChange w:id="286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6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</w:t>
      </w:r>
      <w:r w:rsidRPr="00EF4137">
        <w:rPr>
          <w:rFonts w:cs="B Yagut"/>
          <w:sz w:val="24"/>
          <w:szCs w:val="24"/>
          <w:rtl/>
          <w:lang w:bidi="fa-IR"/>
          <w:rPrChange w:id="286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منافع عموم</w:t>
      </w:r>
      <w:r w:rsidRPr="00EF4137">
        <w:rPr>
          <w:rFonts w:cs="B Yagut" w:hint="cs"/>
          <w:sz w:val="24"/>
          <w:szCs w:val="24"/>
          <w:rtl/>
          <w:lang w:bidi="fa-IR"/>
          <w:rPrChange w:id="286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69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 که دادخواست</w:t>
      </w:r>
      <w:r w:rsidRPr="00EF4137">
        <w:rPr>
          <w:rFonts w:cs="B Yagut" w:hint="cs"/>
          <w:sz w:val="24"/>
          <w:szCs w:val="24"/>
          <w:rtl/>
          <w:lang w:bidi="fa-IR"/>
          <w:rPrChange w:id="2869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69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عل</w:t>
      </w:r>
      <w:r w:rsidRPr="00EF4137">
        <w:rPr>
          <w:rFonts w:cs="B Yagut" w:hint="cs"/>
          <w:sz w:val="24"/>
          <w:szCs w:val="24"/>
          <w:rtl/>
          <w:lang w:bidi="fa-IR"/>
          <w:rPrChange w:id="286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6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Pr="00EF4137">
        <w:rPr>
          <w:rFonts w:cs="B Yagut"/>
          <w:sz w:val="24"/>
          <w:szCs w:val="24"/>
          <w:rtl/>
          <w:lang w:bidi="fa-IR"/>
          <w:rPrChange w:id="287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سازمان غذا و دارو</w:t>
      </w:r>
      <w:r w:rsidRPr="00EF4137">
        <w:rPr>
          <w:rFonts w:cs="B Yagut" w:hint="cs"/>
          <w:sz w:val="24"/>
          <w:szCs w:val="24"/>
          <w:rtl/>
          <w:lang w:bidi="fa-IR"/>
          <w:rPrChange w:id="2870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7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287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7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الات</w:t>
      </w:r>
      <w:r w:rsidRPr="00EF4137">
        <w:rPr>
          <w:rFonts w:cs="B Yagut"/>
          <w:sz w:val="24"/>
          <w:szCs w:val="24"/>
          <w:rtl/>
          <w:lang w:bidi="fa-IR"/>
          <w:rPrChange w:id="287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متحده آمر</w:t>
      </w:r>
      <w:r w:rsidRPr="00EF4137">
        <w:rPr>
          <w:rFonts w:cs="B Yagut" w:hint="cs"/>
          <w:sz w:val="24"/>
          <w:szCs w:val="24"/>
          <w:rtl/>
          <w:lang w:bidi="fa-IR"/>
          <w:rPrChange w:id="2870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7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</w:t>
      </w:r>
      <w:r w:rsidRPr="00EF4137">
        <w:rPr>
          <w:rFonts w:cs="B Yagut"/>
          <w:sz w:val="24"/>
          <w:szCs w:val="24"/>
          <w:rtl/>
          <w:lang w:bidi="fa-IR"/>
          <w:rPrChange w:id="287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مطرح </w:t>
      </w:r>
      <w:del w:id="28709" w:author="ET" w:date="2021-08-24T23:37:00Z">
        <w:r w:rsidRPr="00EF4137" w:rsidDel="00401FDD">
          <w:rPr>
            <w:rFonts w:cs="B Yagut"/>
            <w:sz w:val="24"/>
            <w:szCs w:val="24"/>
            <w:rtl/>
            <w:lang w:bidi="fa-IR"/>
            <w:rPrChange w:id="2871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کرد </w:delText>
        </w:r>
      </w:del>
      <w:r w:rsidRPr="00EF4137">
        <w:rPr>
          <w:rFonts w:cs="B Yagut"/>
          <w:sz w:val="24"/>
          <w:szCs w:val="24"/>
          <w:rtl/>
          <w:lang w:bidi="fa-IR"/>
          <w:rPrChange w:id="287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و 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7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141C2E" w:rsidRPr="00EF4137">
        <w:rPr>
          <w:rFonts w:cs="B Yagut" w:hint="cs"/>
          <w:sz w:val="24"/>
          <w:szCs w:val="24"/>
          <w:rtl/>
          <w:lang w:bidi="fa-IR"/>
          <w:rPrChange w:id="287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7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141C2E" w:rsidRPr="00EF4137">
        <w:rPr>
          <w:rFonts w:cs="B Yagut"/>
          <w:sz w:val="24"/>
          <w:szCs w:val="24"/>
          <w:rtl/>
          <w:lang w:bidi="fa-IR"/>
          <w:rPrChange w:id="287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7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r w:rsidRPr="00EF4137">
        <w:rPr>
          <w:rFonts w:cs="B Yagut"/>
          <w:sz w:val="24"/>
          <w:szCs w:val="24"/>
          <w:rtl/>
          <w:lang w:bidi="fa-IR"/>
          <w:rPrChange w:id="287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وادار کرد تا </w:t>
      </w:r>
      <w:del w:id="28718" w:author="ET" w:date="2021-08-24T23:23:00Z">
        <w:r w:rsidRPr="00EF4137" w:rsidDel="00456BA5">
          <w:rPr>
            <w:rFonts w:cs="B Yagut"/>
            <w:sz w:val="24"/>
            <w:szCs w:val="24"/>
            <w:rtl/>
            <w:lang w:bidi="fa-IR"/>
            <w:rPrChange w:id="2871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پرونده </w:delText>
        </w:r>
      </w:del>
      <w:ins w:id="28720" w:author="ET" w:date="2021-08-24T23:23:00Z">
        <w:r w:rsidR="00456BA5" w:rsidRPr="00EF4137">
          <w:rPr>
            <w:rFonts w:cs="B Yagut"/>
            <w:sz w:val="24"/>
            <w:szCs w:val="24"/>
            <w:rtl/>
            <w:lang w:bidi="fa-IR"/>
            <w:rPrChange w:id="287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پرونده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/>
          <w:sz w:val="24"/>
          <w:szCs w:val="24"/>
          <w:rtl/>
          <w:lang w:bidi="fa-IR"/>
          <w:rPrChange w:id="287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2872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7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Pr="00EF4137">
        <w:rPr>
          <w:rFonts w:cs="B Yagut"/>
          <w:sz w:val="24"/>
          <w:szCs w:val="24"/>
          <w:rtl/>
          <w:lang w:bidi="fa-IR"/>
          <w:rPrChange w:id="287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8726" w:author="ET" w:date="2021-08-24T23:23:00Z">
        <w:r w:rsidRPr="00EF4137" w:rsidDel="00456BA5">
          <w:rPr>
            <w:rFonts w:cs="B Yagut"/>
            <w:sz w:val="24"/>
            <w:szCs w:val="24"/>
            <w:rtl/>
            <w:lang w:bidi="fa-IR"/>
            <w:rPrChange w:id="2872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درباره </w:delText>
        </w:r>
      </w:del>
      <w:ins w:id="28728" w:author="ET" w:date="2021-08-24T23:23:00Z">
        <w:r w:rsidR="00456BA5" w:rsidRPr="00EF4137">
          <w:rPr>
            <w:rFonts w:cs="B Yagut"/>
            <w:sz w:val="24"/>
            <w:szCs w:val="24"/>
            <w:rtl/>
            <w:lang w:bidi="fa-IR"/>
            <w:rPrChange w:id="287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دربار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873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87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غذاها</w:t>
      </w:r>
      <w:r w:rsidRPr="00EF4137">
        <w:rPr>
          <w:rFonts w:cs="B Yagut" w:hint="cs"/>
          <w:sz w:val="24"/>
          <w:szCs w:val="24"/>
          <w:rtl/>
          <w:lang w:bidi="fa-IR"/>
          <w:rPrChange w:id="2873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7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مهندس</w:t>
      </w:r>
      <w:r w:rsidRPr="00EF4137">
        <w:rPr>
          <w:rFonts w:cs="B Yagut" w:hint="cs"/>
          <w:sz w:val="24"/>
          <w:szCs w:val="24"/>
          <w:rtl/>
          <w:lang w:bidi="fa-IR"/>
          <w:rPrChange w:id="2873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7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ژنت</w:t>
      </w:r>
      <w:r w:rsidRPr="00EF4137">
        <w:rPr>
          <w:rFonts w:cs="B Yagut" w:hint="cs"/>
          <w:sz w:val="24"/>
          <w:szCs w:val="24"/>
          <w:rtl/>
          <w:lang w:bidi="fa-IR"/>
          <w:rPrChange w:id="2873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7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Pr="00EF4137">
        <w:rPr>
          <w:rFonts w:cs="B Yagut" w:hint="cs"/>
          <w:sz w:val="24"/>
          <w:szCs w:val="24"/>
          <w:rtl/>
          <w:lang w:bidi="fa-IR"/>
          <w:rPrChange w:id="287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7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فاش کند.</w:t>
      </w:r>
      <w:del w:id="28740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2874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874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87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87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874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7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87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کار آشکار 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7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r w:rsidRPr="00EF4137">
        <w:rPr>
          <w:rFonts w:cs="B Yagut"/>
          <w:sz w:val="24"/>
          <w:szCs w:val="24"/>
          <w:rtl/>
          <w:lang w:bidi="fa-IR"/>
          <w:rPrChange w:id="287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که </w:t>
      </w:r>
      <w:r w:rsidRPr="00EF4137">
        <w:rPr>
          <w:rFonts w:cs="B Yagut" w:hint="eastAsia"/>
          <w:sz w:val="24"/>
          <w:szCs w:val="24"/>
          <w:rtl/>
          <w:lang w:bidi="fa-IR"/>
          <w:rPrChange w:id="287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875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75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87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سازمان </w:t>
      </w:r>
      <w:ins w:id="28754" w:author="ET" w:date="2021-08-24T23:38:00Z">
        <w:r w:rsidR="00401FDD">
          <w:rPr>
            <w:rFonts w:cs="B Yagut" w:hint="cs"/>
            <w:sz w:val="24"/>
            <w:szCs w:val="24"/>
            <w:rtl/>
            <w:lang w:bidi="fa-IR"/>
          </w:rPr>
          <w:t xml:space="preserve">بر </w:t>
        </w:r>
      </w:ins>
      <w:r w:rsidR="00141C2E" w:rsidRPr="00EF4137">
        <w:rPr>
          <w:rFonts w:cs="B Yagut" w:hint="eastAsia"/>
          <w:sz w:val="24"/>
          <w:szCs w:val="24"/>
          <w:rtl/>
          <w:lang w:bidi="fa-IR"/>
          <w:rPrChange w:id="2875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</w:t>
      </w:r>
      <w:r w:rsidR="00141C2E" w:rsidRPr="00EF4137">
        <w:rPr>
          <w:rFonts w:cs="B Yagut" w:hint="cs"/>
          <w:sz w:val="24"/>
          <w:szCs w:val="24"/>
          <w:rtl/>
          <w:lang w:bidi="fa-IR"/>
          <w:rPrChange w:id="2875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41C2E" w:rsidRPr="00EF4137">
        <w:rPr>
          <w:rFonts w:cs="B Yagut"/>
          <w:sz w:val="24"/>
          <w:szCs w:val="24"/>
          <w:rtl/>
          <w:lang w:bidi="fa-IR"/>
          <w:rPrChange w:id="287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7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بس</w:t>
      </w:r>
      <w:r w:rsidRPr="00EF4137">
        <w:rPr>
          <w:rFonts w:cs="B Yagut" w:hint="cs"/>
          <w:sz w:val="24"/>
          <w:szCs w:val="24"/>
          <w:rtl/>
          <w:lang w:bidi="fa-IR"/>
          <w:rPrChange w:id="287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7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</w:t>
      </w:r>
      <w:r w:rsidRPr="00EF4137">
        <w:rPr>
          <w:rFonts w:cs="B Yagut" w:hint="cs"/>
          <w:sz w:val="24"/>
          <w:szCs w:val="24"/>
          <w:rtl/>
          <w:lang w:bidi="fa-IR"/>
          <w:rPrChange w:id="287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7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7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287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76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هشدارها</w:t>
      </w:r>
      <w:r w:rsidRPr="00EF4137">
        <w:rPr>
          <w:rFonts w:cs="B Yagut" w:hint="cs"/>
          <w:sz w:val="24"/>
          <w:szCs w:val="24"/>
          <w:rtl/>
          <w:lang w:bidi="fa-IR"/>
          <w:rPrChange w:id="287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Pr="00EF4137">
        <w:rPr>
          <w:rFonts w:cs="B Yagut"/>
          <w:sz w:val="24"/>
          <w:szCs w:val="24"/>
          <w:rtl/>
          <w:lang w:bidi="fa-IR"/>
          <w:rPrChange w:id="287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7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287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7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دانشمندان</w:t>
      </w:r>
      <w:r w:rsidRPr="00EF4137">
        <w:rPr>
          <w:rFonts w:cs="B Yagut"/>
          <w:sz w:val="24"/>
          <w:szCs w:val="24"/>
          <w:rtl/>
          <w:lang w:bidi="fa-IR"/>
          <w:rPrChange w:id="287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7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خود</w:t>
      </w:r>
      <w:r w:rsidRPr="00EF4137">
        <w:rPr>
          <w:rFonts w:cs="B Yagut"/>
          <w:sz w:val="24"/>
          <w:szCs w:val="24"/>
          <w:rtl/>
          <w:lang w:bidi="fa-IR"/>
          <w:rPrChange w:id="287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7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r w:rsidRPr="00EF4137">
        <w:rPr>
          <w:rFonts w:cs="B Yagut"/>
          <w:sz w:val="24"/>
          <w:szCs w:val="24"/>
          <w:rtl/>
          <w:lang w:bidi="fa-IR"/>
          <w:rPrChange w:id="287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8776" w:author="ET" w:date="2021-08-24T23:23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877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درباره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877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8779" w:author="ET" w:date="2021-08-24T23:23:00Z"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878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دربار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878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87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Pr="00EF4137">
        <w:rPr>
          <w:rFonts w:cs="B Yagut" w:hint="cs"/>
          <w:sz w:val="24"/>
          <w:szCs w:val="24"/>
          <w:rtl/>
          <w:lang w:bidi="fa-IR"/>
          <w:rPrChange w:id="287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7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</w:t>
      </w:r>
      <w:r w:rsidR="00141C2E" w:rsidRPr="00EF4137">
        <w:rPr>
          <w:rFonts w:cs="B Yagut" w:hint="eastAsia"/>
          <w:sz w:val="24"/>
          <w:szCs w:val="24"/>
          <w:lang w:bidi="fa-IR"/>
          <w:rPrChange w:id="28785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87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2878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7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7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</w:t>
      </w:r>
      <w:r w:rsidRPr="00EF4137">
        <w:rPr>
          <w:rFonts w:cs="B Yagut" w:hint="cs"/>
          <w:sz w:val="24"/>
          <w:szCs w:val="24"/>
          <w:rtl/>
          <w:lang w:bidi="fa-IR"/>
          <w:rPrChange w:id="2879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7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رمعمول</w:t>
      </w:r>
      <w:r w:rsidRPr="00EF4137">
        <w:rPr>
          <w:rFonts w:cs="B Yagut"/>
          <w:sz w:val="24"/>
          <w:szCs w:val="24"/>
          <w:rtl/>
          <w:lang w:bidi="fa-IR"/>
          <w:rPrChange w:id="287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7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87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7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87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7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غذاها</w:t>
      </w:r>
      <w:r w:rsidRPr="00EF4137">
        <w:rPr>
          <w:rFonts w:cs="B Yagut"/>
          <w:sz w:val="24"/>
          <w:szCs w:val="24"/>
          <w:rtl/>
          <w:lang w:bidi="fa-IR"/>
          <w:rPrChange w:id="287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7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مطرح</w:t>
      </w:r>
      <w:r w:rsidRPr="00EF4137">
        <w:rPr>
          <w:rFonts w:cs="B Yagut"/>
          <w:sz w:val="24"/>
          <w:szCs w:val="24"/>
          <w:rtl/>
          <w:lang w:bidi="fa-IR"/>
          <w:rPrChange w:id="288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8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کرده</w:t>
      </w:r>
      <w:r w:rsidRPr="00EF4137">
        <w:rPr>
          <w:rFonts w:cs="B Yagut"/>
          <w:sz w:val="24"/>
          <w:szCs w:val="24"/>
          <w:rtl/>
          <w:lang w:bidi="fa-IR"/>
          <w:rPrChange w:id="288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88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بودند</w:t>
      </w:r>
      <w:del w:id="28804" w:author="ET" w:date="2021-08-24T23:38:00Z">
        <w:r w:rsidR="00141C2E" w:rsidRPr="00EF4137" w:rsidDel="00401FDD">
          <w:rPr>
            <w:rFonts w:cs="B Yagut" w:hint="eastAsia"/>
            <w:sz w:val="24"/>
            <w:szCs w:val="24"/>
            <w:rtl/>
            <w:lang w:bidi="fa-IR"/>
            <w:rPrChange w:id="2880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EF4137">
        <w:rPr>
          <w:rFonts w:cs="B Yagut"/>
          <w:sz w:val="24"/>
          <w:szCs w:val="24"/>
          <w:rtl/>
          <w:lang w:bidi="fa-IR"/>
          <w:rPrChange w:id="288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سرپوش 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8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گذاشته</w:t>
      </w:r>
      <w:r w:rsidRPr="00EF4137">
        <w:rPr>
          <w:rFonts w:cs="B Yagut" w:hint="eastAsia"/>
          <w:sz w:val="24"/>
          <w:szCs w:val="24"/>
          <w:rtl/>
          <w:lang w:bidi="fa-IR"/>
          <w:rPrChange w:id="288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Pr="00EF4137">
        <w:rPr>
          <w:rFonts w:cs="B Yagut"/>
          <w:sz w:val="24"/>
          <w:szCs w:val="24"/>
          <w:rtl/>
          <w:lang w:bidi="fa-IR"/>
          <w:rPrChange w:id="288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8810" w:author="ET" w:date="2021-08-24T23:23:00Z">
        <w:r w:rsidRPr="00EF4137" w:rsidDel="00456BA5">
          <w:rPr>
            <w:rFonts w:cs="B Yagut"/>
            <w:sz w:val="24"/>
            <w:szCs w:val="24"/>
            <w:rtl/>
            <w:lang w:bidi="fa-IR"/>
            <w:rPrChange w:id="2881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درباره </w:delText>
        </w:r>
      </w:del>
      <w:ins w:id="28812" w:author="ET" w:date="2021-08-24T23:23:00Z">
        <w:r w:rsidR="00456BA5" w:rsidRPr="00EF4137">
          <w:rPr>
            <w:rFonts w:cs="B Yagut"/>
            <w:sz w:val="24"/>
            <w:szCs w:val="24"/>
            <w:rtl/>
            <w:lang w:bidi="fa-IR"/>
            <w:rPrChange w:id="2881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دربار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881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88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حقا</w:t>
      </w:r>
      <w:r w:rsidRPr="00EF4137">
        <w:rPr>
          <w:rFonts w:cs="B Yagut" w:hint="cs"/>
          <w:sz w:val="24"/>
          <w:szCs w:val="24"/>
          <w:rtl/>
          <w:lang w:bidi="fa-IR"/>
          <w:rPrChange w:id="2881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8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</w:t>
      </w:r>
      <w:r w:rsidRPr="00EF4137">
        <w:rPr>
          <w:rFonts w:cs="B Yagut"/>
          <w:sz w:val="24"/>
          <w:szCs w:val="24"/>
          <w:rtl/>
          <w:lang w:bidi="fa-IR"/>
          <w:rPrChange w:id="288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دروغ 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8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گفته</w:t>
      </w:r>
      <w:r w:rsidRPr="00EF4137">
        <w:rPr>
          <w:rFonts w:cs="B Yagut"/>
          <w:sz w:val="24"/>
          <w:szCs w:val="24"/>
          <w:rtl/>
          <w:lang w:bidi="fa-IR"/>
          <w:rPrChange w:id="288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ا</w:t>
      </w:r>
      <w:r w:rsidRPr="00EF4137">
        <w:rPr>
          <w:rFonts w:cs="B Yagut" w:hint="cs"/>
          <w:sz w:val="24"/>
          <w:szCs w:val="24"/>
          <w:rtl/>
          <w:lang w:bidi="fa-IR"/>
          <w:rPrChange w:id="2882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8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88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محصولات را </w:t>
      </w:r>
      <w:ins w:id="28824" w:author="ET" w:date="2021-08-24T23:23:00Z">
        <w:r w:rsidR="00456BA5">
          <w:rPr>
            <w:rFonts w:cs="B Yagut" w:hint="cs"/>
            <w:sz w:val="24"/>
            <w:szCs w:val="24"/>
            <w:rtl/>
            <w:lang w:bidi="fa-IR"/>
          </w:rPr>
          <w:t>-</w:t>
        </w:r>
      </w:ins>
      <w:r w:rsidRPr="00EF4137">
        <w:rPr>
          <w:rFonts w:cs="B Yagut"/>
          <w:sz w:val="24"/>
          <w:szCs w:val="24"/>
          <w:rtl/>
          <w:lang w:bidi="fa-IR"/>
          <w:rPrChange w:id="288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با وجود ا</w:t>
      </w:r>
      <w:r w:rsidRPr="00EF4137">
        <w:rPr>
          <w:rFonts w:cs="B Yagut" w:hint="cs"/>
          <w:sz w:val="24"/>
          <w:szCs w:val="24"/>
          <w:rtl/>
          <w:lang w:bidi="fa-IR"/>
          <w:rPrChange w:id="288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8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نکه</w:t>
      </w:r>
      <w:r w:rsidRPr="00EF4137">
        <w:rPr>
          <w:rFonts w:cs="B Yagut"/>
          <w:sz w:val="24"/>
          <w:szCs w:val="24"/>
          <w:rtl/>
          <w:lang w:bidi="fa-IR"/>
          <w:rPrChange w:id="288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تناقض کامل و واضح با قوان</w:t>
      </w:r>
      <w:r w:rsidRPr="00EF4137">
        <w:rPr>
          <w:rFonts w:cs="B Yagut" w:hint="cs"/>
          <w:sz w:val="24"/>
          <w:szCs w:val="24"/>
          <w:rtl/>
          <w:lang w:bidi="fa-IR"/>
          <w:rPrChange w:id="288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8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88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2883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8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Pr="00EF4137">
        <w:rPr>
          <w:rFonts w:cs="B Yagut" w:hint="cs"/>
          <w:sz w:val="24"/>
          <w:szCs w:val="24"/>
          <w:rtl/>
          <w:lang w:bidi="fa-IR"/>
          <w:rPrChange w:id="2883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8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</w:t>
      </w:r>
      <w:r w:rsidRPr="00EF4137">
        <w:rPr>
          <w:rFonts w:cs="B Yagut" w:hint="cs"/>
          <w:sz w:val="24"/>
          <w:szCs w:val="24"/>
          <w:rtl/>
          <w:lang w:bidi="fa-IR"/>
          <w:rPrChange w:id="2883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8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فدرال بودند</w:t>
      </w:r>
      <w:del w:id="28838" w:author="ET" w:date="2021-08-24T23:23:00Z">
        <w:r w:rsidR="00141C2E" w:rsidRPr="00EF4137" w:rsidDel="00456BA5">
          <w:rPr>
            <w:rFonts w:cs="B Yagut" w:hint="eastAsia"/>
            <w:sz w:val="24"/>
            <w:szCs w:val="24"/>
            <w:rtl/>
            <w:lang w:bidi="fa-IR"/>
            <w:rPrChange w:id="2883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884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8841" w:author="ET" w:date="2021-08-24T23:23:00Z">
        <w:r w:rsidR="00456BA5">
          <w:rPr>
            <w:rFonts w:cs="B Yagut" w:hint="cs"/>
            <w:sz w:val="24"/>
            <w:szCs w:val="24"/>
            <w:rtl/>
            <w:lang w:bidi="fa-IR"/>
          </w:rPr>
          <w:t>-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88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88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راه</w:t>
      </w:r>
      <w:r w:rsidRPr="00EF4137">
        <w:rPr>
          <w:rFonts w:cs="B Yagut" w:hint="cs"/>
          <w:sz w:val="24"/>
          <w:szCs w:val="24"/>
          <w:rtl/>
          <w:lang w:bidi="fa-IR"/>
          <w:rPrChange w:id="2884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8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بازار 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8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کرده</w:t>
      </w:r>
      <w:r w:rsidR="00141C2E" w:rsidRPr="00EF4137">
        <w:rPr>
          <w:rFonts w:cs="B Yagut"/>
          <w:sz w:val="24"/>
          <w:szCs w:val="24"/>
          <w:rtl/>
          <w:lang w:bidi="fa-IR"/>
          <w:rPrChange w:id="288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8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/>
          <w:sz w:val="24"/>
          <w:szCs w:val="24"/>
          <w:rtl/>
          <w:lang w:bidi="fa-IR"/>
          <w:rPrChange w:id="288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8850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2885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8852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885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ins w:id="28854" w:author="ET" w:date="2021-08-24T23:23:00Z">
        <w:r w:rsidR="00456BA5" w:rsidRPr="003C693B">
          <w:rPr>
            <w:rFonts w:cs="B Yagut"/>
            <w:sz w:val="24"/>
            <w:szCs w:val="24"/>
            <w:rtl/>
            <w:lang w:bidi="fa-IR"/>
          </w:rPr>
          <w:t>او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،</w:t>
        </w:r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8855" w:author="ET" w:date="2021-08-21T22:50:00Z">
              <w:rPr>
                <w:rFonts w:cs="B Yagut" w:hint="eastAsia"/>
                <w:sz w:val="24"/>
                <w:szCs w:val="24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88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288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تنظ</w:t>
      </w:r>
      <w:r w:rsidRPr="00EF4137">
        <w:rPr>
          <w:rFonts w:cs="B Yagut" w:hint="cs"/>
          <w:sz w:val="24"/>
          <w:szCs w:val="24"/>
          <w:rtl/>
          <w:lang w:bidi="fa-IR"/>
          <w:rPrChange w:id="288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8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/>
          <w:sz w:val="24"/>
          <w:szCs w:val="24"/>
          <w:rtl/>
          <w:lang w:bidi="fa-IR"/>
          <w:rPrChange w:id="288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</w:t>
      </w:r>
      <w:r w:rsidRPr="00EF4137">
        <w:rPr>
          <w:rFonts w:cs="B Yagut" w:hint="cs"/>
          <w:sz w:val="24"/>
          <w:szCs w:val="24"/>
          <w:rtl/>
          <w:lang w:bidi="fa-IR"/>
          <w:rPrChange w:id="288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86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Pr="00EF4137">
        <w:rPr>
          <w:rFonts w:cs="B Yagut"/>
          <w:sz w:val="24"/>
          <w:szCs w:val="24"/>
          <w:rtl/>
          <w:lang w:bidi="fa-IR"/>
          <w:rPrChange w:id="288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دادخواست</w:t>
      </w:r>
      <w:ins w:id="28864" w:author="ET" w:date="2021-08-24T23:23:00Z">
        <w:r w:rsidR="00456BA5">
          <w:rPr>
            <w:rFonts w:cs="B Yagut" w:hint="cs"/>
            <w:sz w:val="24"/>
            <w:szCs w:val="24"/>
            <w:rtl/>
            <w:lang w:bidi="fa-IR"/>
          </w:rPr>
          <w:t>،</w:t>
        </w:r>
      </w:ins>
      <w:r w:rsidRPr="00EF4137">
        <w:rPr>
          <w:rFonts w:cs="B Yagut"/>
          <w:sz w:val="24"/>
          <w:szCs w:val="24"/>
          <w:rtl/>
          <w:lang w:bidi="fa-IR"/>
          <w:rPrChange w:id="288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8866" w:author="ET" w:date="2021-08-24T23:23:00Z">
        <w:r w:rsidRPr="00EF4137" w:rsidDel="00456BA5">
          <w:rPr>
            <w:rFonts w:cs="B Yagut"/>
            <w:sz w:val="24"/>
            <w:szCs w:val="24"/>
            <w:rtl/>
            <w:lang w:bidi="fa-IR"/>
            <w:rPrChange w:id="288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او </w:delText>
        </w:r>
      </w:del>
      <w:r w:rsidRPr="00EF4137">
        <w:rPr>
          <w:rFonts w:cs="B Yagut"/>
          <w:sz w:val="24"/>
          <w:szCs w:val="24"/>
          <w:rtl/>
          <w:lang w:bidi="fa-IR"/>
          <w:rPrChange w:id="288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اتحاد</w:t>
      </w:r>
      <w:r w:rsidRPr="00EF4137">
        <w:rPr>
          <w:rFonts w:cs="B Yagut" w:hint="cs"/>
          <w:sz w:val="24"/>
          <w:szCs w:val="24"/>
          <w:rtl/>
          <w:lang w:bidi="fa-IR"/>
          <w:rPrChange w:id="288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del w:id="28870" w:author="ET" w:date="2021-08-24T23:24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887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ins w:id="28872" w:author="ET" w:date="2021-08-24T23:24:00Z"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</w:ins>
      <w:r w:rsidRPr="00EF4137">
        <w:rPr>
          <w:rFonts w:cs="B Yagut"/>
          <w:sz w:val="24"/>
          <w:szCs w:val="24"/>
          <w:rtl/>
          <w:lang w:bidi="fa-IR"/>
          <w:rPrChange w:id="288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cs"/>
          <w:sz w:val="24"/>
          <w:szCs w:val="24"/>
          <w:rtl/>
          <w:lang w:bidi="fa-IR"/>
          <w:rPrChange w:id="288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8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کپارچگ</w:t>
      </w:r>
      <w:r w:rsidRPr="00EF4137">
        <w:rPr>
          <w:rFonts w:cs="B Yagut" w:hint="cs"/>
          <w:sz w:val="24"/>
          <w:szCs w:val="24"/>
          <w:rtl/>
          <w:lang w:bidi="fa-IR"/>
          <w:rPrChange w:id="2887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8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ز</w:t>
      </w:r>
      <w:r w:rsidRPr="00EF4137">
        <w:rPr>
          <w:rFonts w:cs="B Yagut" w:hint="cs"/>
          <w:sz w:val="24"/>
          <w:szCs w:val="24"/>
          <w:rtl/>
          <w:lang w:bidi="fa-IR"/>
          <w:rPrChange w:id="288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88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Pr="00EF4137">
        <w:rPr>
          <w:rFonts w:cs="B Yagut" w:hint="cs"/>
          <w:sz w:val="24"/>
          <w:szCs w:val="24"/>
          <w:rtl/>
          <w:lang w:bidi="fa-IR"/>
          <w:rPrChange w:id="2888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88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بنا نهاد و 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8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جمع</w:t>
      </w:r>
      <w:r w:rsidR="00450E00" w:rsidRPr="00EF4137">
        <w:rPr>
          <w:rFonts w:cs="B Yagut" w:hint="cs"/>
          <w:sz w:val="24"/>
          <w:szCs w:val="24"/>
          <w:rtl/>
          <w:lang w:bidi="fa-IR"/>
          <w:rPrChange w:id="288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50E00" w:rsidRPr="00EF4137">
        <w:rPr>
          <w:rFonts w:cs="B Yagut"/>
          <w:sz w:val="24"/>
          <w:szCs w:val="24"/>
          <w:rtl/>
          <w:lang w:bidi="fa-IR"/>
          <w:rPrChange w:id="288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8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450E00" w:rsidRPr="00EF4137">
        <w:rPr>
          <w:rFonts w:cs="B Yagut"/>
          <w:sz w:val="24"/>
          <w:szCs w:val="24"/>
          <w:rtl/>
          <w:lang w:bidi="fa-IR"/>
          <w:rPrChange w:id="288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8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دانشمندان</w:t>
      </w:r>
      <w:r w:rsidR="00450E00" w:rsidRPr="00EF4137">
        <w:rPr>
          <w:rFonts w:cs="B Yagut"/>
          <w:sz w:val="24"/>
          <w:szCs w:val="24"/>
          <w:rtl/>
          <w:lang w:bidi="fa-IR"/>
          <w:rPrChange w:id="288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8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برجسته</w:t>
      </w:r>
      <w:r w:rsidR="00450E00" w:rsidRPr="00EF4137">
        <w:rPr>
          <w:rFonts w:cs="B Yagut"/>
          <w:sz w:val="24"/>
          <w:szCs w:val="24"/>
          <w:rtl/>
          <w:lang w:bidi="fa-IR"/>
          <w:rPrChange w:id="288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8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450E00" w:rsidRPr="00EF4137">
        <w:rPr>
          <w:rFonts w:cs="B Yagut"/>
          <w:sz w:val="24"/>
          <w:szCs w:val="24"/>
          <w:rtl/>
          <w:lang w:bidi="fa-IR"/>
          <w:rPrChange w:id="288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8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رهب</w:t>
      </w:r>
      <w:bookmarkStart w:id="28894" w:name="_GoBack"/>
      <w:bookmarkEnd w:id="28894"/>
      <w:r w:rsidR="00450E00" w:rsidRPr="00EF4137">
        <w:rPr>
          <w:rFonts w:cs="B Yagut" w:hint="eastAsia"/>
          <w:sz w:val="24"/>
          <w:szCs w:val="24"/>
          <w:rtl/>
          <w:lang w:bidi="fa-IR"/>
          <w:rPrChange w:id="288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ران</w:t>
      </w:r>
      <w:r w:rsidR="00450E00" w:rsidRPr="00EF4137">
        <w:rPr>
          <w:rFonts w:cs="B Yagut"/>
          <w:sz w:val="24"/>
          <w:szCs w:val="24"/>
          <w:rtl/>
          <w:lang w:bidi="fa-IR"/>
          <w:rPrChange w:id="288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8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مذهب</w:t>
      </w:r>
      <w:r w:rsidR="00450E00" w:rsidRPr="00EF4137">
        <w:rPr>
          <w:rFonts w:cs="B Yagut" w:hint="cs"/>
          <w:sz w:val="24"/>
          <w:szCs w:val="24"/>
          <w:rtl/>
          <w:lang w:bidi="fa-IR"/>
          <w:rPrChange w:id="288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50E00" w:rsidRPr="00EF4137">
        <w:rPr>
          <w:rFonts w:cs="B Yagut"/>
          <w:sz w:val="24"/>
          <w:szCs w:val="24"/>
          <w:rtl/>
          <w:lang w:bidi="fa-IR"/>
          <w:rPrChange w:id="2889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9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را</w:t>
      </w:r>
      <w:r w:rsidR="00450E00" w:rsidRPr="00EF4137">
        <w:rPr>
          <w:rFonts w:cs="B Yagut"/>
          <w:sz w:val="24"/>
          <w:szCs w:val="24"/>
          <w:rtl/>
          <w:lang w:bidi="fa-IR"/>
          <w:rPrChange w:id="2890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9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گردهم</w:t>
      </w:r>
      <w:r w:rsidR="00450E00" w:rsidRPr="00EF4137">
        <w:rPr>
          <w:rFonts w:cs="B Yagut"/>
          <w:sz w:val="24"/>
          <w:szCs w:val="24"/>
          <w:rtl/>
          <w:lang w:bidi="fa-IR"/>
          <w:rPrChange w:id="289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90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آورد</w:t>
      </w:r>
      <w:r w:rsidR="00450E00" w:rsidRPr="00EF4137">
        <w:rPr>
          <w:rFonts w:cs="B Yagut"/>
          <w:sz w:val="24"/>
          <w:szCs w:val="24"/>
          <w:rtl/>
          <w:lang w:bidi="fa-IR"/>
          <w:rPrChange w:id="289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9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تا</w:t>
      </w:r>
      <w:r w:rsidR="00450E00" w:rsidRPr="00EF4137">
        <w:rPr>
          <w:rFonts w:cs="B Yagut"/>
          <w:sz w:val="24"/>
          <w:szCs w:val="24"/>
          <w:rtl/>
          <w:lang w:bidi="fa-IR"/>
          <w:rPrChange w:id="289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8908" w:author="ET" w:date="2021-08-24T23:24:00Z">
        <w:r w:rsidR="00456BA5">
          <w:rPr>
            <w:rFonts w:cs="B Yagut" w:hint="cs"/>
            <w:sz w:val="24"/>
            <w:szCs w:val="24"/>
            <w:rtl/>
            <w:lang w:bidi="fa-IR"/>
          </w:rPr>
          <w:t xml:space="preserve">به مثابة </w:t>
        </w:r>
      </w:ins>
      <w:del w:id="28909" w:author="ET" w:date="2021-08-24T23:24:00Z">
        <w:r w:rsidR="00450E00" w:rsidRPr="00EF4137" w:rsidDel="00456BA5">
          <w:rPr>
            <w:rFonts w:cs="B Yagut" w:hint="eastAsia"/>
            <w:sz w:val="24"/>
            <w:szCs w:val="24"/>
            <w:rtl/>
            <w:lang w:bidi="fa-IR"/>
            <w:rPrChange w:id="2891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بعنوان</w:delText>
        </w:r>
        <w:r w:rsidR="00450E00" w:rsidRPr="00EF4137" w:rsidDel="00456BA5">
          <w:rPr>
            <w:rFonts w:cs="B Yagut"/>
            <w:sz w:val="24"/>
            <w:szCs w:val="24"/>
            <w:rtl/>
            <w:lang w:bidi="fa-IR"/>
            <w:rPrChange w:id="2891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50E00" w:rsidRPr="00EF4137">
        <w:rPr>
          <w:rFonts w:cs="B Yagut" w:hint="eastAsia"/>
          <w:sz w:val="24"/>
          <w:szCs w:val="24"/>
          <w:rtl/>
          <w:lang w:bidi="fa-IR"/>
          <w:rPrChange w:id="289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شاک</w:t>
      </w:r>
      <w:r w:rsidR="00450E00" w:rsidRPr="00EF4137">
        <w:rPr>
          <w:rFonts w:cs="B Yagut" w:hint="cs"/>
          <w:sz w:val="24"/>
          <w:szCs w:val="24"/>
          <w:rtl/>
          <w:lang w:bidi="fa-IR"/>
          <w:rPrChange w:id="289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50E00" w:rsidRPr="00EF4137">
        <w:rPr>
          <w:rFonts w:cs="B Yagut"/>
          <w:sz w:val="24"/>
          <w:szCs w:val="24"/>
          <w:rtl/>
          <w:lang w:bidi="fa-IR"/>
          <w:rPrChange w:id="289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9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450E00" w:rsidRPr="00EF4137">
        <w:rPr>
          <w:rFonts w:cs="B Yagut"/>
          <w:sz w:val="24"/>
          <w:szCs w:val="24"/>
          <w:rtl/>
          <w:lang w:bidi="fa-IR"/>
          <w:rPrChange w:id="289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9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450E00" w:rsidRPr="00EF4137">
        <w:rPr>
          <w:rFonts w:cs="B Yagut" w:hint="cs"/>
          <w:sz w:val="24"/>
          <w:szCs w:val="24"/>
          <w:rtl/>
          <w:lang w:bidi="fa-IR"/>
          <w:rPrChange w:id="2891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9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450E00" w:rsidRPr="00EF4137">
        <w:rPr>
          <w:rFonts w:cs="B Yagut"/>
          <w:sz w:val="24"/>
          <w:szCs w:val="24"/>
          <w:rtl/>
          <w:lang w:bidi="fa-IR"/>
          <w:rPrChange w:id="289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9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پرونده</w:t>
      </w:r>
      <w:r w:rsidR="00450E00" w:rsidRPr="00EF4137">
        <w:rPr>
          <w:rFonts w:cs="B Yagut"/>
          <w:sz w:val="24"/>
          <w:szCs w:val="24"/>
          <w:rtl/>
          <w:lang w:bidi="fa-IR"/>
          <w:rPrChange w:id="289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9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قرار</w:t>
      </w:r>
      <w:r w:rsidR="00450E00" w:rsidRPr="00EF4137">
        <w:rPr>
          <w:rFonts w:cs="B Yagut"/>
          <w:sz w:val="24"/>
          <w:szCs w:val="24"/>
          <w:rtl/>
          <w:lang w:bidi="fa-IR"/>
          <w:rPrChange w:id="289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9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گ</w:t>
      </w:r>
      <w:r w:rsidR="00450E00" w:rsidRPr="00EF4137">
        <w:rPr>
          <w:rFonts w:cs="B Yagut" w:hint="cs"/>
          <w:sz w:val="24"/>
          <w:szCs w:val="24"/>
          <w:rtl/>
          <w:lang w:bidi="fa-IR"/>
          <w:rPrChange w:id="289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9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رند</w:t>
      </w:r>
      <w:r w:rsidR="00450E00" w:rsidRPr="00EF4137">
        <w:rPr>
          <w:rFonts w:cs="B Yagut"/>
          <w:sz w:val="24"/>
          <w:szCs w:val="24"/>
          <w:rtl/>
          <w:lang w:bidi="fa-IR"/>
          <w:rPrChange w:id="289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8929" w:author="ET" w:date="2021-08-21T22:47:00Z">
        <w:r w:rsidR="00450E00" w:rsidRPr="00EF4137" w:rsidDel="00BD44C4">
          <w:rPr>
            <w:rFonts w:cs="B Yagut"/>
            <w:sz w:val="24"/>
            <w:szCs w:val="24"/>
            <w:rtl/>
            <w:lang w:bidi="fa-IR"/>
            <w:rPrChange w:id="2893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8931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893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50E00" w:rsidRPr="00EF4137">
        <w:rPr>
          <w:rFonts w:cs="B Yagut" w:hint="eastAsia"/>
          <w:sz w:val="24"/>
          <w:szCs w:val="24"/>
          <w:rtl/>
          <w:lang w:bidi="fa-IR"/>
          <w:rPrChange w:id="289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450E00" w:rsidRPr="00EF4137">
        <w:rPr>
          <w:rFonts w:cs="B Yagut" w:hint="cs"/>
          <w:sz w:val="24"/>
          <w:szCs w:val="24"/>
          <w:rtl/>
          <w:lang w:bidi="fa-IR"/>
          <w:rPrChange w:id="2893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9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450E00" w:rsidRPr="00EF4137">
        <w:rPr>
          <w:rFonts w:cs="B Yagut"/>
          <w:sz w:val="24"/>
          <w:szCs w:val="24"/>
          <w:rtl/>
          <w:lang w:bidi="fa-IR"/>
          <w:rPrChange w:id="289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9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اول</w:t>
      </w:r>
      <w:r w:rsidR="00450E00" w:rsidRPr="00EF4137">
        <w:rPr>
          <w:rFonts w:cs="B Yagut" w:hint="cs"/>
          <w:sz w:val="24"/>
          <w:szCs w:val="24"/>
          <w:rtl/>
          <w:lang w:bidi="fa-IR"/>
          <w:rPrChange w:id="289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9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450E00" w:rsidRPr="00EF4137">
        <w:rPr>
          <w:rFonts w:cs="B Yagut"/>
          <w:sz w:val="24"/>
          <w:szCs w:val="24"/>
          <w:rtl/>
          <w:lang w:bidi="fa-IR"/>
          <w:rPrChange w:id="289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94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بار</w:t>
      </w:r>
      <w:r w:rsidR="00450E00" w:rsidRPr="00EF4137">
        <w:rPr>
          <w:rFonts w:cs="B Yagut" w:hint="cs"/>
          <w:sz w:val="24"/>
          <w:szCs w:val="24"/>
          <w:rtl/>
          <w:lang w:bidi="fa-IR"/>
          <w:rPrChange w:id="2894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50E00" w:rsidRPr="00EF4137">
        <w:rPr>
          <w:rFonts w:cs="B Yagut"/>
          <w:sz w:val="24"/>
          <w:szCs w:val="24"/>
          <w:rtl/>
          <w:lang w:bidi="fa-IR"/>
          <w:rPrChange w:id="289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94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</w:t>
      </w:r>
      <w:r w:rsidR="00450E00" w:rsidRPr="00EF4137">
        <w:rPr>
          <w:rFonts w:cs="B Yagut"/>
          <w:sz w:val="24"/>
          <w:szCs w:val="24"/>
          <w:rtl/>
          <w:lang w:bidi="fa-IR"/>
          <w:rPrChange w:id="289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9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="00450E00" w:rsidRPr="00EF4137">
        <w:rPr>
          <w:rFonts w:cs="B Yagut"/>
          <w:sz w:val="24"/>
          <w:szCs w:val="24"/>
          <w:rtl/>
          <w:lang w:bidi="fa-IR"/>
          <w:rPrChange w:id="289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9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دانشمندان</w:t>
      </w:r>
      <w:del w:id="28949" w:author="ET" w:date="2021-08-24T23:24:00Z">
        <w:r w:rsidR="00141C2E" w:rsidRPr="00EF4137" w:rsidDel="00456BA5">
          <w:rPr>
            <w:rFonts w:cs="B Yagut" w:hint="eastAsia"/>
            <w:sz w:val="24"/>
            <w:szCs w:val="24"/>
            <w:rtl/>
            <w:lang w:bidi="fa-IR"/>
            <w:rPrChange w:id="2895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450E00" w:rsidRPr="00EF4137" w:rsidDel="00456BA5">
          <w:rPr>
            <w:rFonts w:cs="B Yagut"/>
            <w:sz w:val="24"/>
            <w:szCs w:val="24"/>
            <w:rtl/>
            <w:lang w:bidi="fa-IR"/>
            <w:rPrChange w:id="2895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450E00" w:rsidRPr="00EF4137" w:rsidDel="00456BA5">
          <w:rPr>
            <w:rFonts w:cs="B Yagut" w:hint="cs"/>
            <w:sz w:val="24"/>
            <w:szCs w:val="24"/>
            <w:rtl/>
            <w:lang w:bidi="fa-IR"/>
            <w:rPrChange w:id="2895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450E00" w:rsidRPr="00EF4137" w:rsidDel="00456BA5">
          <w:rPr>
            <w:rFonts w:cs="B Yagut" w:hint="eastAsia"/>
            <w:sz w:val="24"/>
            <w:szCs w:val="24"/>
            <w:rtl/>
            <w:lang w:bidi="fa-IR"/>
            <w:rPrChange w:id="2895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</w:delText>
        </w:r>
      </w:del>
      <w:r w:rsidR="00450E00" w:rsidRPr="00EF4137">
        <w:rPr>
          <w:rFonts w:cs="B Yagut"/>
          <w:sz w:val="24"/>
          <w:szCs w:val="24"/>
          <w:rtl/>
          <w:lang w:bidi="fa-IR"/>
          <w:rPrChange w:id="2895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8955" w:author="ET" w:date="2021-08-24T23:25:00Z">
        <w:r w:rsidR="00456BA5">
          <w:rPr>
            <w:rFonts w:cs="B Yagut" w:hint="cs"/>
            <w:sz w:val="24"/>
            <w:szCs w:val="24"/>
            <w:rtl/>
            <w:lang w:bidi="fa-IR"/>
          </w:rPr>
          <w:t xml:space="preserve">یک </w:t>
        </w:r>
      </w:ins>
      <w:r w:rsidR="00450E00" w:rsidRPr="00EF4137">
        <w:rPr>
          <w:rFonts w:cs="B Yagut"/>
          <w:sz w:val="24"/>
          <w:szCs w:val="24"/>
          <w:rtl/>
          <w:lang w:bidi="fa-IR"/>
          <w:rPrChange w:id="2895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سازمان اجرا</w:t>
      </w:r>
      <w:r w:rsidR="00450E00" w:rsidRPr="00EF4137">
        <w:rPr>
          <w:rFonts w:cs="B Yagut" w:hint="cs"/>
          <w:sz w:val="24"/>
          <w:szCs w:val="24"/>
          <w:rtl/>
          <w:lang w:bidi="fa-IR"/>
          <w:rPrChange w:id="2895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450E00" w:rsidRPr="00EF4137">
        <w:rPr>
          <w:rFonts w:cs="B Yagut"/>
          <w:sz w:val="24"/>
          <w:szCs w:val="24"/>
          <w:rtl/>
          <w:lang w:bidi="fa-IR"/>
          <w:rPrChange w:id="289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فدرال را </w:t>
      </w:r>
      <w:del w:id="28959" w:author="ET" w:date="2021-08-21T22:49:00Z">
        <w:r w:rsidR="00450E00" w:rsidRPr="00EF4137" w:rsidDel="00EF4137">
          <w:rPr>
            <w:rFonts w:cs="B Yagut" w:hint="eastAsia"/>
            <w:sz w:val="24"/>
            <w:szCs w:val="24"/>
            <w:rtl/>
            <w:lang w:bidi="fa-IR"/>
            <w:rPrChange w:id="2896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بخاطر</w:delText>
        </w:r>
      </w:del>
      <w:ins w:id="28961" w:author="ET" w:date="2021-08-21T22:49:00Z">
        <w:r w:rsidR="00EF4137" w:rsidRPr="00EF4137">
          <w:rPr>
            <w:rFonts w:cs="B Yagut" w:hint="eastAsia"/>
            <w:sz w:val="24"/>
            <w:szCs w:val="24"/>
            <w:rtl/>
            <w:lang w:bidi="fa-IR"/>
            <w:rPrChange w:id="2896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به</w:t>
        </w:r>
        <w:r w:rsidR="00EF4137" w:rsidRPr="00EF4137">
          <w:rPr>
            <w:rFonts w:cs="B Yagut"/>
            <w:sz w:val="24"/>
            <w:szCs w:val="24"/>
            <w:rtl/>
            <w:lang w:bidi="fa-IR"/>
            <w:rPrChange w:id="2896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EF4137" w:rsidRPr="00EF4137">
          <w:rPr>
            <w:rFonts w:cs="B Yagut" w:hint="eastAsia"/>
            <w:sz w:val="24"/>
            <w:szCs w:val="24"/>
            <w:rtl/>
            <w:lang w:bidi="fa-IR"/>
            <w:rPrChange w:id="2896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دل</w:t>
        </w:r>
        <w:r w:rsidR="00EF4137" w:rsidRPr="00EF4137">
          <w:rPr>
            <w:rFonts w:cs="B Yagut" w:hint="cs"/>
            <w:sz w:val="24"/>
            <w:szCs w:val="24"/>
            <w:rtl/>
            <w:lang w:bidi="fa-IR"/>
            <w:rPrChange w:id="2896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EF4137" w:rsidRPr="00EF4137">
          <w:rPr>
            <w:rFonts w:cs="B Yagut" w:hint="eastAsia"/>
            <w:sz w:val="24"/>
            <w:szCs w:val="24"/>
            <w:rtl/>
            <w:lang w:bidi="fa-IR"/>
            <w:rPrChange w:id="2896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ل</w:t>
        </w:r>
      </w:ins>
      <w:r w:rsidR="00450E00" w:rsidRPr="00EF4137">
        <w:rPr>
          <w:rFonts w:cs="B Yagut"/>
          <w:sz w:val="24"/>
          <w:szCs w:val="24"/>
          <w:rtl/>
          <w:lang w:bidi="fa-IR"/>
          <w:rPrChange w:id="289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96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</w:t>
      </w:r>
      <w:r w:rsidR="00141C2E" w:rsidRPr="00EF4137">
        <w:rPr>
          <w:rFonts w:cs="B Yagut" w:hint="cs"/>
          <w:sz w:val="24"/>
          <w:szCs w:val="24"/>
          <w:rtl/>
          <w:lang w:bidi="fa-IR"/>
          <w:rPrChange w:id="2896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9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رمعقول</w:t>
      </w:r>
      <w:r w:rsidR="00141C2E" w:rsidRPr="00EF4137">
        <w:rPr>
          <w:rFonts w:cs="B Yagut"/>
          <w:sz w:val="24"/>
          <w:szCs w:val="24"/>
          <w:rtl/>
          <w:lang w:bidi="fa-IR"/>
          <w:rPrChange w:id="289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9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141C2E" w:rsidRPr="00EF4137">
        <w:rPr>
          <w:rFonts w:cs="B Yagut"/>
          <w:sz w:val="24"/>
          <w:szCs w:val="24"/>
          <w:rtl/>
          <w:lang w:bidi="fa-IR"/>
          <w:rPrChange w:id="289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9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</w:t>
      </w:r>
      <w:r w:rsidR="00141C2E" w:rsidRPr="00EF4137">
        <w:rPr>
          <w:rFonts w:cs="B Yagut" w:hint="cs"/>
          <w:sz w:val="24"/>
          <w:szCs w:val="24"/>
          <w:rtl/>
          <w:lang w:bidi="fa-IR"/>
          <w:rPrChange w:id="2897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97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رمنطق</w:t>
      </w:r>
      <w:r w:rsidR="00141C2E" w:rsidRPr="00EF4137">
        <w:rPr>
          <w:rFonts w:cs="B Yagut" w:hint="cs"/>
          <w:sz w:val="24"/>
          <w:szCs w:val="24"/>
          <w:rtl/>
          <w:lang w:bidi="fa-IR"/>
          <w:rPrChange w:id="289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41C2E" w:rsidRPr="00EF4137">
        <w:rPr>
          <w:rFonts w:cs="B Yagut"/>
          <w:sz w:val="24"/>
          <w:szCs w:val="24"/>
          <w:rtl/>
          <w:lang w:bidi="fa-IR"/>
          <w:rPrChange w:id="289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9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بودن</w:t>
      </w:r>
      <w:r w:rsidR="00141C2E" w:rsidRPr="00EF4137">
        <w:rPr>
          <w:rFonts w:cs="B Yagut"/>
          <w:sz w:val="24"/>
          <w:szCs w:val="24"/>
          <w:rtl/>
          <w:lang w:bidi="fa-IR"/>
          <w:rPrChange w:id="289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9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رو</w:t>
      </w:r>
      <w:r w:rsidR="00141C2E" w:rsidRPr="00EF4137">
        <w:rPr>
          <w:rFonts w:cs="B Yagut" w:hint="cs"/>
          <w:sz w:val="24"/>
          <w:szCs w:val="24"/>
          <w:rtl/>
          <w:lang w:bidi="fa-IR"/>
          <w:rPrChange w:id="289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141C2E" w:rsidRPr="00EF4137">
        <w:rPr>
          <w:rFonts w:cs="B Yagut" w:hint="eastAsia"/>
          <w:sz w:val="24"/>
          <w:szCs w:val="24"/>
          <w:rtl/>
          <w:lang w:bidi="fa-IR"/>
          <w:rPrChange w:id="289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</w:t>
      </w:r>
      <w:r w:rsidR="007A26B1" w:rsidRPr="00EF4137">
        <w:rPr>
          <w:rFonts w:cs="B Yagut" w:hint="eastAsia"/>
          <w:sz w:val="24"/>
          <w:szCs w:val="24"/>
          <w:rtl/>
          <w:lang w:bidi="fa-IR"/>
          <w:rPrChange w:id="2898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‌ها</w:t>
      </w:r>
      <w:r w:rsidR="00450E00" w:rsidRPr="00EF4137">
        <w:rPr>
          <w:rFonts w:cs="B Yagut" w:hint="cs"/>
          <w:sz w:val="24"/>
          <w:szCs w:val="24"/>
          <w:rtl/>
          <w:lang w:bidi="fa-IR"/>
          <w:rPrChange w:id="2898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98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</w:t>
      </w:r>
      <w:r w:rsidR="00450E00" w:rsidRPr="00EF4137">
        <w:rPr>
          <w:rFonts w:cs="B Yagut"/>
          <w:sz w:val="24"/>
          <w:szCs w:val="24"/>
          <w:rtl/>
          <w:lang w:bidi="fa-IR"/>
          <w:rPrChange w:id="289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9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="00450E00" w:rsidRPr="00EF4137">
        <w:rPr>
          <w:rFonts w:cs="B Yagut"/>
          <w:sz w:val="24"/>
          <w:szCs w:val="24"/>
          <w:rtl/>
          <w:lang w:bidi="fa-IR"/>
          <w:rPrChange w:id="2898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9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نظر</w:t>
      </w:r>
      <w:r w:rsidR="00450E00" w:rsidRPr="00EF4137">
        <w:rPr>
          <w:rFonts w:cs="B Yagut"/>
          <w:sz w:val="24"/>
          <w:szCs w:val="24"/>
          <w:rtl/>
          <w:lang w:bidi="fa-IR"/>
          <w:rPrChange w:id="2899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9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علم</w:t>
      </w:r>
      <w:r w:rsidR="00450E00" w:rsidRPr="00EF4137">
        <w:rPr>
          <w:rFonts w:cs="B Yagut" w:hint="cs"/>
          <w:sz w:val="24"/>
          <w:szCs w:val="24"/>
          <w:rtl/>
          <w:lang w:bidi="fa-IR"/>
          <w:rPrChange w:id="289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450E00" w:rsidRPr="00EF4137">
        <w:rPr>
          <w:rFonts w:cs="B Yagut"/>
          <w:sz w:val="24"/>
          <w:szCs w:val="24"/>
          <w:rtl/>
          <w:lang w:bidi="fa-IR"/>
          <w:rPrChange w:id="289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9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محکوم</w:t>
      </w:r>
      <w:r w:rsidR="00450E00" w:rsidRPr="00EF4137">
        <w:rPr>
          <w:rFonts w:cs="B Yagut"/>
          <w:sz w:val="24"/>
          <w:szCs w:val="24"/>
          <w:rtl/>
          <w:lang w:bidi="fa-IR"/>
          <w:rPrChange w:id="289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89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="00450E00" w:rsidRPr="00EF4137">
        <w:rPr>
          <w:rFonts w:cs="B Yagut" w:hint="cs"/>
          <w:sz w:val="24"/>
          <w:szCs w:val="24"/>
          <w:rtl/>
          <w:lang w:bidi="fa-IR"/>
          <w:rPrChange w:id="2899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26B1" w:rsidRPr="00EF4137">
        <w:rPr>
          <w:rFonts w:cs="B Yagut" w:hint="eastAsia"/>
          <w:sz w:val="24"/>
          <w:szCs w:val="24"/>
          <w:lang w:bidi="fa-IR"/>
          <w:rPrChange w:id="2899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="00450E00" w:rsidRPr="00EF4137">
        <w:rPr>
          <w:rFonts w:cs="B Yagut" w:hint="eastAsia"/>
          <w:sz w:val="24"/>
          <w:szCs w:val="24"/>
          <w:rtl/>
          <w:lang w:bidi="fa-IR"/>
          <w:rPrChange w:id="2900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ins w:id="29001" w:author="ET" w:date="2021-08-24T23:24:00Z">
        <w:r w:rsidR="00456BA5">
          <w:rPr>
            <w:rFonts w:cs="B Yagut" w:hint="cs"/>
            <w:sz w:val="24"/>
            <w:szCs w:val="24"/>
            <w:rtl/>
            <w:lang w:bidi="fa-IR"/>
          </w:rPr>
          <w:t>ند</w:t>
        </w:r>
      </w:ins>
      <w:r w:rsidR="00450E00" w:rsidRPr="00EF4137">
        <w:rPr>
          <w:rFonts w:cs="B Yagut"/>
          <w:sz w:val="24"/>
          <w:szCs w:val="24"/>
          <w:rtl/>
          <w:lang w:bidi="fa-IR"/>
          <w:rPrChange w:id="290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p w:rsidR="00450E00" w:rsidRPr="00EF4137" w:rsidRDefault="00450E00" w:rsidP="00456BA5">
      <w:pPr>
        <w:bidi/>
        <w:jc w:val="both"/>
        <w:rPr>
          <w:rFonts w:cs="B Yagut"/>
          <w:sz w:val="24"/>
          <w:szCs w:val="24"/>
          <w:rtl/>
          <w:lang w:bidi="fa-IR"/>
          <w:rPrChange w:id="290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9004" w:author="ET" w:date="2021-08-24T23:26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90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</w:t>
      </w:r>
      <w:r w:rsidRPr="00EF4137">
        <w:rPr>
          <w:rFonts w:cs="B Yagut"/>
          <w:sz w:val="24"/>
          <w:szCs w:val="24"/>
          <w:rtl/>
          <w:lang w:bidi="fa-IR"/>
          <w:rPrChange w:id="290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cs"/>
          <w:sz w:val="24"/>
          <w:szCs w:val="24"/>
          <w:rtl/>
          <w:lang w:bidi="fa-IR"/>
          <w:rPrChange w:id="2900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90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Pr="00EF4137">
        <w:rPr>
          <w:rFonts w:cs="B Yagut" w:hint="cs"/>
          <w:sz w:val="24"/>
          <w:szCs w:val="24"/>
          <w:rtl/>
          <w:lang w:bidi="fa-IR"/>
          <w:rPrChange w:id="290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0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0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290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0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7A26B1" w:rsidRPr="00EF4137">
        <w:rPr>
          <w:rFonts w:cs="B Yagut" w:hint="eastAsia"/>
          <w:sz w:val="24"/>
          <w:szCs w:val="24"/>
          <w:rtl/>
          <w:lang w:bidi="fa-IR"/>
          <w:rPrChange w:id="290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فراد</w:t>
      </w:r>
      <w:r w:rsidR="007A26B1" w:rsidRPr="00EF4137">
        <w:rPr>
          <w:rFonts w:cs="B Yagut"/>
          <w:sz w:val="24"/>
          <w:szCs w:val="24"/>
          <w:rtl/>
          <w:lang w:bidi="fa-IR"/>
          <w:rPrChange w:id="290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A26B1" w:rsidRPr="00EF4137">
        <w:rPr>
          <w:rFonts w:cs="B Yagut" w:hint="eastAsia"/>
          <w:sz w:val="24"/>
          <w:szCs w:val="24"/>
          <w:rtl/>
          <w:lang w:bidi="fa-IR"/>
          <w:rPrChange w:id="290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برجسته‌</w:t>
      </w:r>
      <w:r w:rsidRPr="00EF4137">
        <w:rPr>
          <w:rFonts w:cs="B Yagut" w:hint="eastAsia"/>
          <w:sz w:val="24"/>
          <w:szCs w:val="24"/>
          <w:rtl/>
          <w:lang w:bidi="fa-IR"/>
          <w:rPrChange w:id="290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901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0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0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/>
          <w:sz w:val="24"/>
          <w:szCs w:val="24"/>
          <w:rtl/>
          <w:lang w:bidi="fa-IR"/>
          <w:rPrChange w:id="290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0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290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9024" w:author="ET" w:date="2021-08-24T23:25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02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رو</w:delText>
        </w:r>
        <w:r w:rsidRPr="00EF4137" w:rsidDel="00456BA5">
          <w:rPr>
            <w:rFonts w:cs="B Yagut" w:hint="cs"/>
            <w:sz w:val="24"/>
            <w:szCs w:val="24"/>
            <w:rtl/>
            <w:lang w:bidi="fa-IR"/>
            <w:rPrChange w:id="2902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02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9028" w:author="ET" w:date="2021-08-24T23:25:00Z">
        <w:r w:rsidR="00456BA5">
          <w:rPr>
            <w:rFonts w:cs="B Yagut" w:hint="cs"/>
            <w:sz w:val="24"/>
            <w:szCs w:val="24"/>
            <w:rtl/>
            <w:lang w:bidi="fa-IR"/>
          </w:rPr>
          <w:t>دربارة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902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90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</w:t>
      </w:r>
      <w:r w:rsidRPr="00EF4137">
        <w:rPr>
          <w:rFonts w:cs="B Yagut" w:hint="cs"/>
          <w:sz w:val="24"/>
          <w:szCs w:val="24"/>
          <w:rtl/>
          <w:lang w:bidi="fa-IR"/>
          <w:rPrChange w:id="290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90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سک</w:t>
      </w:r>
      <w:r w:rsidR="007A26B1" w:rsidRPr="00EF4137">
        <w:rPr>
          <w:rFonts w:cs="B Yagut" w:hint="eastAsia"/>
          <w:sz w:val="24"/>
          <w:szCs w:val="24"/>
          <w:lang w:bidi="fa-IR"/>
          <w:rPrChange w:id="29033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90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2903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0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غذاها</w:t>
      </w:r>
      <w:r w:rsidRPr="00EF4137">
        <w:rPr>
          <w:rFonts w:cs="B Yagut" w:hint="cs"/>
          <w:sz w:val="24"/>
          <w:szCs w:val="24"/>
          <w:rtl/>
          <w:lang w:bidi="fa-IR"/>
          <w:rPrChange w:id="290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0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مهندس</w:t>
      </w:r>
      <w:r w:rsidRPr="00EF4137">
        <w:rPr>
          <w:rFonts w:cs="B Yagut" w:hint="cs"/>
          <w:sz w:val="24"/>
          <w:szCs w:val="24"/>
          <w:rtl/>
          <w:lang w:bidi="fa-IR"/>
          <w:rPrChange w:id="290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0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ژنت</w:t>
      </w:r>
      <w:r w:rsidRPr="00EF4137">
        <w:rPr>
          <w:rFonts w:cs="B Yagut" w:hint="cs"/>
          <w:sz w:val="24"/>
          <w:szCs w:val="24"/>
          <w:rtl/>
          <w:lang w:bidi="fa-IR"/>
          <w:rPrChange w:id="2904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90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Pr="00EF4137">
        <w:rPr>
          <w:rFonts w:cs="B Yagut" w:hint="cs"/>
          <w:sz w:val="24"/>
          <w:szCs w:val="24"/>
          <w:rtl/>
          <w:lang w:bidi="fa-IR"/>
          <w:rPrChange w:id="290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0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9045" w:author="ET" w:date="2021-08-24T23:25:00Z">
        <w:r w:rsidRPr="00EF4137" w:rsidDel="00456BA5">
          <w:rPr>
            <w:rFonts w:cs="B Yagut"/>
            <w:sz w:val="24"/>
            <w:szCs w:val="24"/>
            <w:rtl/>
            <w:lang w:bidi="fa-IR"/>
            <w:rPrChange w:id="2904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نظرات</w:delText>
        </w:r>
        <w:r w:rsidRPr="00EF4137" w:rsidDel="00456BA5">
          <w:rPr>
            <w:rFonts w:cs="B Yagut" w:hint="cs"/>
            <w:sz w:val="24"/>
            <w:szCs w:val="24"/>
            <w:rtl/>
            <w:lang w:bidi="fa-IR"/>
            <w:rPrChange w:id="2904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0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9049" w:author="ET" w:date="2021-08-24T23:25:00Z">
        <w:r w:rsidR="00456BA5">
          <w:rPr>
            <w:rFonts w:cs="B Yagut" w:hint="cs"/>
            <w:sz w:val="24"/>
            <w:szCs w:val="24"/>
            <w:rtl/>
            <w:lang w:bidi="fa-IR"/>
          </w:rPr>
          <w:t>دیدگاه‌هایی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905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905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مطرح کرده و </w:t>
      </w:r>
      <w:r w:rsidRPr="00EF4137">
        <w:rPr>
          <w:rFonts w:cs="B Yagut" w:hint="cs"/>
          <w:sz w:val="24"/>
          <w:szCs w:val="24"/>
          <w:rtl/>
          <w:lang w:bidi="fa-IR"/>
          <w:rPrChange w:id="290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90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Pr="00EF4137">
        <w:rPr>
          <w:rFonts w:cs="B Yagut" w:hint="cs"/>
          <w:sz w:val="24"/>
          <w:szCs w:val="24"/>
          <w:rtl/>
          <w:lang w:bidi="fa-IR"/>
          <w:rPrChange w:id="290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0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</w:t>
      </w:r>
      <w:r w:rsidR="007A26B1" w:rsidRPr="00EF4137">
        <w:rPr>
          <w:rFonts w:cs="B Yagut" w:hint="eastAsia"/>
          <w:sz w:val="24"/>
          <w:szCs w:val="24"/>
          <w:rtl/>
          <w:lang w:bidi="fa-IR"/>
          <w:rPrChange w:id="290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سخنرانان</w:t>
      </w:r>
      <w:r w:rsidRPr="00EF4137">
        <w:rPr>
          <w:rFonts w:cs="B Yagut"/>
          <w:sz w:val="24"/>
          <w:szCs w:val="24"/>
          <w:rtl/>
          <w:lang w:bidi="fa-IR"/>
          <w:rPrChange w:id="290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مطرح در </w:t>
      </w:r>
      <w:del w:id="29058" w:author="ET" w:date="2021-08-24T23:26:00Z">
        <w:r w:rsidRPr="00EF4137" w:rsidDel="00456BA5">
          <w:rPr>
            <w:rFonts w:cs="B Yagut"/>
            <w:sz w:val="24"/>
            <w:szCs w:val="24"/>
            <w:rtl/>
            <w:lang w:bidi="fa-IR"/>
            <w:rPrChange w:id="2905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سمپوز</w:delText>
        </w:r>
        <w:r w:rsidRPr="00EF4137" w:rsidDel="00456BA5">
          <w:rPr>
            <w:rFonts w:cs="B Yagut" w:hint="cs"/>
            <w:sz w:val="24"/>
            <w:szCs w:val="24"/>
            <w:rtl/>
            <w:lang w:bidi="fa-IR"/>
            <w:rPrChange w:id="2906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06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وم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06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9063" w:author="ET" w:date="2021-08-24T23:26:00Z">
        <w:r w:rsidR="00456BA5">
          <w:rPr>
            <w:rFonts w:cs="B Yagut" w:hint="cs"/>
            <w:sz w:val="24"/>
            <w:szCs w:val="24"/>
            <w:rtl/>
            <w:lang w:bidi="fa-IR"/>
          </w:rPr>
          <w:t>گرهمایی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906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90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مجلس عوا</w:t>
      </w:r>
      <w:r w:rsidR="007A26B1" w:rsidRPr="00EF4137">
        <w:rPr>
          <w:rFonts w:cs="B Yagut" w:hint="eastAsia"/>
          <w:sz w:val="24"/>
          <w:szCs w:val="24"/>
          <w:rtl/>
          <w:lang w:bidi="fa-IR"/>
          <w:rPrChange w:id="2906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/>
          <w:sz w:val="24"/>
          <w:szCs w:val="24"/>
          <w:rtl/>
          <w:lang w:bidi="fa-IR"/>
          <w:rPrChange w:id="290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انگل</w:t>
      </w:r>
      <w:r w:rsidRPr="00EF4137">
        <w:rPr>
          <w:rFonts w:cs="B Yagut" w:hint="cs"/>
          <w:sz w:val="24"/>
          <w:szCs w:val="24"/>
          <w:rtl/>
          <w:lang w:bidi="fa-IR"/>
          <w:rPrChange w:id="290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90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</w:t>
      </w:r>
      <w:r w:rsidRPr="00EF4137">
        <w:rPr>
          <w:rFonts w:cs="B Yagut"/>
          <w:sz w:val="24"/>
          <w:szCs w:val="24"/>
          <w:rtl/>
          <w:lang w:bidi="fa-IR"/>
          <w:rPrChange w:id="290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del w:id="29071" w:author="ET" w:date="2021-08-24T23:26:00Z">
        <w:r w:rsidRPr="00EF4137" w:rsidDel="00456BA5">
          <w:rPr>
            <w:rFonts w:cs="B Yagut"/>
            <w:sz w:val="24"/>
            <w:szCs w:val="24"/>
            <w:rtl/>
            <w:lang w:bidi="fa-IR"/>
            <w:rPrChange w:id="290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کنگره </w:delText>
        </w:r>
      </w:del>
      <w:ins w:id="29073" w:author="ET" w:date="2021-08-24T23:26:00Z">
        <w:r w:rsidR="00456BA5" w:rsidRPr="00EF4137">
          <w:rPr>
            <w:rFonts w:cs="B Yagut"/>
            <w:sz w:val="24"/>
            <w:szCs w:val="24"/>
            <w:rtl/>
            <w:lang w:bidi="fa-IR"/>
            <w:rPrChange w:id="290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کنگر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90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90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مل</w:t>
      </w:r>
      <w:r w:rsidRPr="00EF4137">
        <w:rPr>
          <w:rFonts w:cs="B Yagut" w:hint="cs"/>
          <w:sz w:val="24"/>
          <w:szCs w:val="24"/>
          <w:rtl/>
          <w:lang w:bidi="fa-IR"/>
          <w:rPrChange w:id="290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0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برز</w:t>
      </w:r>
      <w:r w:rsidRPr="00EF4137">
        <w:rPr>
          <w:rFonts w:cs="B Yagut" w:hint="cs"/>
          <w:sz w:val="24"/>
          <w:szCs w:val="24"/>
          <w:rtl/>
          <w:lang w:bidi="fa-IR"/>
          <w:rPrChange w:id="290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90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</w:t>
      </w:r>
      <w:r w:rsidRPr="00EF4137">
        <w:rPr>
          <w:rFonts w:cs="B Yagut"/>
          <w:sz w:val="24"/>
          <w:szCs w:val="24"/>
          <w:rtl/>
          <w:lang w:bidi="fa-IR"/>
          <w:rPrChange w:id="290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</w:t>
      </w:r>
      <w:del w:id="29082" w:author="ET" w:date="2021-08-24T23:26:00Z">
        <w:r w:rsidRPr="00EF4137" w:rsidDel="00456BA5">
          <w:rPr>
            <w:rFonts w:cs="B Yagut"/>
            <w:sz w:val="24"/>
            <w:szCs w:val="24"/>
            <w:rtl/>
            <w:lang w:bidi="fa-IR"/>
            <w:rPrChange w:id="2908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کنفرانس</w:delText>
        </w:r>
        <w:r w:rsidR="007A26B1" w:rsidRPr="00EF4137" w:rsidDel="00456BA5">
          <w:rPr>
            <w:rFonts w:cs="B Yagut" w:hint="eastAsia"/>
            <w:sz w:val="24"/>
            <w:szCs w:val="24"/>
            <w:lang w:bidi="fa-IR"/>
            <w:rPrChange w:id="29084" w:author="ET" w:date="2021-08-21T22:50:00Z">
              <w:rPr>
                <w:rFonts w:cs="B Yagut" w:hint="eastAsia"/>
                <w:sz w:val="28"/>
                <w:szCs w:val="28"/>
                <w:lang w:bidi="fa-IR"/>
              </w:rPr>
            </w:rPrChange>
          </w:rPr>
          <w:delText>‌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08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ها</w:delText>
        </w:r>
        <w:r w:rsidRPr="00EF4137" w:rsidDel="00456BA5">
          <w:rPr>
            <w:rFonts w:cs="B Yagut" w:hint="cs"/>
            <w:sz w:val="24"/>
            <w:szCs w:val="24"/>
            <w:rtl/>
            <w:lang w:bidi="fa-IR"/>
            <w:rPrChange w:id="2908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08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9088" w:author="ET" w:date="2021-08-24T23:26:00Z">
        <w:r w:rsidR="00456BA5">
          <w:rPr>
            <w:rFonts w:cs="B Yagut" w:hint="cs"/>
            <w:sz w:val="24"/>
            <w:szCs w:val="24"/>
            <w:rtl/>
            <w:lang w:bidi="fa-IR"/>
          </w:rPr>
          <w:t>همایش‌های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908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90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مطبوعات</w:t>
      </w:r>
      <w:r w:rsidRPr="00EF4137">
        <w:rPr>
          <w:rFonts w:cs="B Yagut" w:hint="cs"/>
          <w:sz w:val="24"/>
          <w:szCs w:val="24"/>
          <w:rtl/>
          <w:lang w:bidi="fa-IR"/>
          <w:rPrChange w:id="290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0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0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بوده</w:t>
      </w:r>
      <w:r w:rsidRPr="00EF4137">
        <w:rPr>
          <w:rFonts w:cs="B Yagut"/>
          <w:sz w:val="24"/>
          <w:szCs w:val="24"/>
          <w:rtl/>
          <w:lang w:bidi="fa-IR"/>
          <w:rPrChange w:id="290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0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Pr="00EF4137">
        <w:rPr>
          <w:rFonts w:cs="B Yagut"/>
          <w:sz w:val="24"/>
          <w:szCs w:val="24"/>
          <w:rtl/>
          <w:lang w:bidi="fa-IR"/>
          <w:rPrChange w:id="290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0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290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9099" w:author="ET" w:date="2021-08-24T23:26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10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از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1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10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سو</w:delText>
        </w:r>
        <w:r w:rsidRPr="00EF4137" w:rsidDel="00456BA5">
          <w:rPr>
            <w:rFonts w:cs="B Yagut" w:hint="cs"/>
            <w:sz w:val="24"/>
            <w:szCs w:val="24"/>
            <w:rtl/>
            <w:lang w:bidi="fa-IR"/>
            <w:rPrChange w:id="2910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10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2910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انجمن</w:t>
      </w:r>
      <w:r w:rsidRPr="00EF4137">
        <w:rPr>
          <w:rFonts w:cs="B Yagut"/>
          <w:sz w:val="24"/>
          <w:szCs w:val="24"/>
          <w:rtl/>
          <w:lang w:bidi="fa-IR"/>
          <w:rPrChange w:id="291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1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پزشک</w:t>
      </w:r>
      <w:r w:rsidRPr="00EF4137">
        <w:rPr>
          <w:rFonts w:cs="B Yagut" w:hint="cs"/>
          <w:sz w:val="24"/>
          <w:szCs w:val="24"/>
          <w:rtl/>
          <w:lang w:bidi="fa-IR"/>
          <w:rPrChange w:id="2910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1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1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برز</w:t>
      </w:r>
      <w:r w:rsidRPr="00EF4137">
        <w:rPr>
          <w:rFonts w:cs="B Yagut" w:hint="cs"/>
          <w:sz w:val="24"/>
          <w:szCs w:val="24"/>
          <w:rtl/>
          <w:lang w:bidi="fa-IR"/>
          <w:rPrChange w:id="291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911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ل،</w:t>
      </w:r>
      <w:r w:rsidRPr="00EF4137">
        <w:rPr>
          <w:rFonts w:cs="B Yagut"/>
          <w:sz w:val="24"/>
          <w:szCs w:val="24"/>
          <w:rtl/>
          <w:lang w:bidi="fa-IR"/>
          <w:rPrChange w:id="291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1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انجمن</w:t>
      </w:r>
      <w:r w:rsidRPr="00EF4137">
        <w:rPr>
          <w:rFonts w:cs="B Yagut"/>
          <w:sz w:val="24"/>
          <w:szCs w:val="24"/>
          <w:rtl/>
          <w:lang w:bidi="fa-IR"/>
          <w:rPrChange w:id="2911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9116" w:author="ET" w:date="2021-08-22T21:57:00Z">
        <w:r w:rsidRPr="00EF4137" w:rsidDel="002326A4">
          <w:rPr>
            <w:rFonts w:cs="B Yagut" w:hint="eastAsia"/>
            <w:sz w:val="24"/>
            <w:szCs w:val="24"/>
            <w:rtl/>
            <w:lang w:bidi="fa-IR"/>
            <w:rPrChange w:id="2911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مصرف</w:delText>
        </w:r>
        <w:r w:rsidRPr="00EF4137" w:rsidDel="002326A4">
          <w:rPr>
            <w:rFonts w:cs="B Yagut"/>
            <w:sz w:val="24"/>
            <w:szCs w:val="24"/>
            <w:rtl/>
            <w:lang w:bidi="fa-IR"/>
            <w:rPrChange w:id="2911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2326A4">
          <w:rPr>
            <w:rFonts w:cs="B Yagut" w:hint="eastAsia"/>
            <w:sz w:val="24"/>
            <w:szCs w:val="24"/>
            <w:rtl/>
            <w:lang w:bidi="fa-IR"/>
            <w:rPrChange w:id="2911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کنندگان</w:delText>
        </w:r>
      </w:del>
      <w:ins w:id="29120" w:author="ET" w:date="2021-08-22T21:57:00Z">
        <w:r w:rsidR="002326A4">
          <w:rPr>
            <w:rFonts w:cs="B Yagut" w:hint="eastAsia"/>
            <w:sz w:val="24"/>
            <w:szCs w:val="24"/>
            <w:rtl/>
            <w:lang w:bidi="fa-IR"/>
          </w:rPr>
          <w:t>مصرف‌کنندگان</w:t>
        </w:r>
      </w:ins>
      <w:r w:rsidRPr="00EF4137">
        <w:rPr>
          <w:rFonts w:cs="B Yagut"/>
          <w:sz w:val="24"/>
          <w:szCs w:val="24"/>
          <w:rtl/>
          <w:lang w:bidi="fa-IR"/>
          <w:rPrChange w:id="291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1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سوئد</w:t>
      </w:r>
      <w:r w:rsidRPr="00EF4137">
        <w:rPr>
          <w:rFonts w:cs="B Yagut"/>
          <w:sz w:val="24"/>
          <w:szCs w:val="24"/>
          <w:rtl/>
          <w:lang w:bidi="fa-IR"/>
          <w:rPrChange w:id="291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1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291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12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اعضا</w:t>
      </w:r>
      <w:r w:rsidRPr="00EF4137">
        <w:rPr>
          <w:rFonts w:cs="B Yagut" w:hint="cs"/>
          <w:sz w:val="24"/>
          <w:szCs w:val="24"/>
          <w:rtl/>
          <w:lang w:bidi="fa-IR"/>
          <w:rPrChange w:id="291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1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1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حزب</w:t>
      </w:r>
      <w:r w:rsidRPr="00EF4137">
        <w:rPr>
          <w:rFonts w:cs="B Yagut"/>
          <w:sz w:val="24"/>
          <w:szCs w:val="24"/>
          <w:rtl/>
          <w:lang w:bidi="fa-IR"/>
          <w:rPrChange w:id="291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1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سبز</w:t>
      </w:r>
      <w:r w:rsidRPr="00EF4137">
        <w:rPr>
          <w:rFonts w:cs="B Yagut"/>
          <w:sz w:val="24"/>
          <w:szCs w:val="24"/>
          <w:rtl/>
          <w:lang w:bidi="fa-IR"/>
          <w:rPrChange w:id="291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1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پارلمان</w:t>
      </w:r>
      <w:r w:rsidRPr="00EF4137">
        <w:rPr>
          <w:rFonts w:cs="B Yagut"/>
          <w:sz w:val="24"/>
          <w:szCs w:val="24"/>
          <w:rtl/>
          <w:lang w:bidi="fa-IR"/>
          <w:rPrChange w:id="291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1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اروپا</w:t>
      </w:r>
      <w:r w:rsidRPr="00EF4137">
        <w:rPr>
          <w:rFonts w:cs="B Yagut"/>
          <w:sz w:val="24"/>
          <w:szCs w:val="24"/>
          <w:rtl/>
          <w:lang w:bidi="fa-IR"/>
          <w:rPrChange w:id="2913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9137" w:author="ET" w:date="2021-08-24T23:26:00Z">
        <w:r w:rsidR="00456BA5">
          <w:rPr>
            <w:rFonts w:cs="B Yagut" w:hint="cs"/>
            <w:sz w:val="24"/>
            <w:szCs w:val="24"/>
            <w:rtl/>
            <w:lang w:bidi="fa-IR"/>
          </w:rPr>
          <w:t xml:space="preserve">از وی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91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حما</w:t>
      </w:r>
      <w:r w:rsidRPr="00EF4137">
        <w:rPr>
          <w:rFonts w:cs="B Yagut" w:hint="cs"/>
          <w:sz w:val="24"/>
          <w:szCs w:val="24"/>
          <w:rtl/>
          <w:lang w:bidi="fa-IR"/>
          <w:rPrChange w:id="2913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914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Pr="00EF4137">
        <w:rPr>
          <w:rFonts w:cs="B Yagut"/>
          <w:sz w:val="24"/>
          <w:szCs w:val="24"/>
          <w:rtl/>
          <w:lang w:bidi="fa-IR"/>
          <w:rPrChange w:id="2914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1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مال</w:t>
      </w:r>
      <w:r w:rsidRPr="00EF4137">
        <w:rPr>
          <w:rFonts w:cs="B Yagut" w:hint="cs"/>
          <w:sz w:val="24"/>
          <w:szCs w:val="24"/>
          <w:rtl/>
          <w:lang w:bidi="fa-IR"/>
          <w:rPrChange w:id="2914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1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1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</w:t>
      </w:r>
      <w:r w:rsidRPr="00EF4137">
        <w:rPr>
          <w:rFonts w:cs="B Yagut" w:hint="cs"/>
          <w:sz w:val="24"/>
          <w:szCs w:val="24"/>
          <w:rtl/>
          <w:lang w:bidi="fa-IR"/>
          <w:rPrChange w:id="291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26B1" w:rsidRPr="00EF4137">
        <w:rPr>
          <w:rFonts w:cs="B Yagut" w:hint="eastAsia"/>
          <w:sz w:val="24"/>
          <w:szCs w:val="24"/>
          <w:lang w:bidi="fa-IR"/>
          <w:rPrChange w:id="2914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ins w:id="29148" w:author="ET" w:date="2021-08-24T23:26:00Z">
        <w:r w:rsidR="00456BA5">
          <w:rPr>
            <w:rFonts w:cs="B Yagut" w:hint="cs"/>
            <w:sz w:val="24"/>
            <w:szCs w:val="24"/>
            <w:rtl/>
            <w:lang w:bidi="fa-IR"/>
          </w:rPr>
          <w:t>کردند.</w:t>
        </w:r>
      </w:ins>
      <w:del w:id="29149" w:author="ET" w:date="2021-08-24T23:26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15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شد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15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.</w:delText>
        </w:r>
      </w:del>
    </w:p>
    <w:p w:rsidR="00450E00" w:rsidRPr="00EF4137" w:rsidRDefault="00630521" w:rsidP="00401FDD">
      <w:pPr>
        <w:bidi/>
        <w:jc w:val="both"/>
        <w:rPr>
          <w:rFonts w:cs="B Yagut"/>
          <w:sz w:val="24"/>
          <w:szCs w:val="24"/>
          <w:rtl/>
          <w:lang w:bidi="fa-IR"/>
          <w:rPrChange w:id="291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9153" w:author="ET" w:date="2021-08-24T23:37:00Z">
          <w:pPr>
            <w:bidi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91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</w:t>
      </w:r>
      <w:r w:rsidRPr="00EF4137">
        <w:rPr>
          <w:rFonts w:cs="B Yagut"/>
          <w:sz w:val="24"/>
          <w:szCs w:val="24"/>
          <w:rtl/>
          <w:lang w:bidi="fa-IR"/>
          <w:rPrChange w:id="291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1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291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1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بس</w:t>
      </w:r>
      <w:r w:rsidRPr="00EF4137">
        <w:rPr>
          <w:rFonts w:cs="B Yagut" w:hint="cs"/>
          <w:sz w:val="24"/>
          <w:szCs w:val="24"/>
          <w:rtl/>
          <w:lang w:bidi="fa-IR"/>
          <w:rPrChange w:id="291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916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</w:t>
      </w:r>
      <w:r w:rsidRPr="00EF4137">
        <w:rPr>
          <w:rFonts w:cs="B Yagut" w:hint="cs"/>
          <w:sz w:val="24"/>
          <w:szCs w:val="24"/>
          <w:rtl/>
          <w:lang w:bidi="fa-IR"/>
          <w:rPrChange w:id="291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1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1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2916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9165" w:author="ET" w:date="2021-08-24T23:26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16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Pr="00EF4137" w:rsidDel="00456BA5">
          <w:rPr>
            <w:rFonts w:cs="B Yagut" w:hint="cs"/>
            <w:sz w:val="24"/>
            <w:szCs w:val="24"/>
            <w:rtl/>
            <w:lang w:bidi="fa-IR"/>
            <w:rPrChange w:id="2916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16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ئت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1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9170" w:author="ET" w:date="2021-08-24T23:26:00Z"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917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ه</w:t>
        </w:r>
        <w:r w:rsidR="00456BA5" w:rsidRPr="00EF4137">
          <w:rPr>
            <w:rFonts w:cs="B Yagut" w:hint="cs"/>
            <w:sz w:val="24"/>
            <w:szCs w:val="24"/>
            <w:rtl/>
            <w:lang w:bidi="fa-IR"/>
            <w:rPrChange w:id="2917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917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ئت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917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2917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1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1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تخصص</w:t>
      </w:r>
      <w:r w:rsidRPr="00EF4137">
        <w:rPr>
          <w:rFonts w:cs="B Yagut" w:hint="cs"/>
          <w:sz w:val="24"/>
          <w:szCs w:val="24"/>
          <w:rtl/>
          <w:lang w:bidi="fa-IR"/>
          <w:rPrChange w:id="2917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17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1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91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918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من</w:t>
      </w:r>
      <w:r w:rsidRPr="00EF4137">
        <w:rPr>
          <w:rFonts w:cs="B Yagut" w:hint="cs"/>
          <w:sz w:val="24"/>
          <w:szCs w:val="24"/>
          <w:rtl/>
          <w:lang w:bidi="fa-IR"/>
          <w:rPrChange w:id="2918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1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1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r w:rsidRPr="00EF4137">
        <w:rPr>
          <w:rFonts w:cs="B Yagut"/>
          <w:sz w:val="24"/>
          <w:szCs w:val="24"/>
          <w:rtl/>
          <w:lang w:bidi="fa-IR"/>
          <w:rPrChange w:id="291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1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291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9189" w:author="ET" w:date="2021-08-24T23:26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19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هما</w:delText>
        </w:r>
        <w:r w:rsidRPr="00EF4137" w:rsidDel="00456BA5">
          <w:rPr>
            <w:rFonts w:cs="B Yagut" w:hint="cs"/>
            <w:sz w:val="24"/>
            <w:szCs w:val="24"/>
            <w:rtl/>
            <w:lang w:bidi="fa-IR"/>
            <w:rPrChange w:id="2919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19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19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9194" w:author="ET" w:date="2021-08-24T23:26:00Z"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919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هما</w:t>
        </w:r>
        <w:r w:rsidR="00456BA5" w:rsidRPr="00EF4137">
          <w:rPr>
            <w:rFonts w:cs="B Yagut" w:hint="cs"/>
            <w:sz w:val="24"/>
            <w:szCs w:val="24"/>
            <w:rtl/>
            <w:lang w:bidi="fa-IR"/>
            <w:rPrChange w:id="2919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919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ش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919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2919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2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20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مختلف</w:t>
      </w:r>
      <w:r w:rsidRPr="00EF4137">
        <w:rPr>
          <w:rFonts w:cs="B Yagut"/>
          <w:sz w:val="24"/>
          <w:szCs w:val="24"/>
          <w:rtl/>
          <w:lang w:bidi="fa-IR"/>
          <w:rPrChange w:id="292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2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292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9205" w:author="ET" w:date="2021-08-24T23:27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20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از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20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20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سو</w:delText>
        </w:r>
        <w:r w:rsidRPr="00EF4137" w:rsidDel="00456BA5">
          <w:rPr>
            <w:rFonts w:cs="B Yagut" w:hint="cs"/>
            <w:sz w:val="24"/>
            <w:szCs w:val="24"/>
            <w:rtl/>
            <w:lang w:bidi="fa-IR"/>
            <w:rPrChange w:id="2920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21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292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شورا</w:t>
      </w:r>
      <w:r w:rsidRPr="00EF4137">
        <w:rPr>
          <w:rFonts w:cs="B Yagut" w:hint="cs"/>
          <w:sz w:val="24"/>
          <w:szCs w:val="24"/>
          <w:rtl/>
          <w:lang w:bidi="fa-IR"/>
          <w:rPrChange w:id="2921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2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21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تحق</w:t>
      </w:r>
      <w:r w:rsidRPr="00EF4137">
        <w:rPr>
          <w:rFonts w:cs="B Yagut" w:hint="cs"/>
          <w:sz w:val="24"/>
          <w:szCs w:val="24"/>
          <w:rtl/>
          <w:lang w:bidi="fa-IR"/>
          <w:rPrChange w:id="2921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921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قات</w:t>
      </w:r>
      <w:r w:rsidRPr="00EF4137">
        <w:rPr>
          <w:rFonts w:cs="B Yagut"/>
          <w:sz w:val="24"/>
          <w:szCs w:val="24"/>
          <w:rtl/>
          <w:lang w:bidi="fa-IR"/>
          <w:rPrChange w:id="2921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21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مل</w:t>
      </w:r>
      <w:r w:rsidRPr="00EF4137">
        <w:rPr>
          <w:rFonts w:cs="B Yagut" w:hint="cs"/>
          <w:sz w:val="24"/>
          <w:szCs w:val="24"/>
          <w:rtl/>
          <w:lang w:bidi="fa-IR"/>
          <w:rPrChange w:id="2921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2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2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292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2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سازمان</w:t>
      </w:r>
      <w:r w:rsidRPr="00EF4137">
        <w:rPr>
          <w:rFonts w:cs="B Yagut"/>
          <w:sz w:val="24"/>
          <w:szCs w:val="24"/>
          <w:rtl/>
          <w:lang w:bidi="fa-IR"/>
          <w:rPrChange w:id="292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2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غذا</w:t>
      </w:r>
      <w:r w:rsidRPr="00EF4137">
        <w:rPr>
          <w:rFonts w:cs="B Yagut"/>
          <w:sz w:val="24"/>
          <w:szCs w:val="24"/>
          <w:rtl/>
          <w:lang w:bidi="fa-IR"/>
          <w:rPrChange w:id="292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2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292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2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دارو</w:t>
      </w:r>
      <w:r w:rsidRPr="00EF4137">
        <w:rPr>
          <w:rFonts w:cs="B Yagut" w:hint="cs"/>
          <w:sz w:val="24"/>
          <w:szCs w:val="24"/>
          <w:rtl/>
          <w:lang w:bidi="fa-IR"/>
          <w:rPrChange w:id="292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2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2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Pr="00EF4137">
        <w:rPr>
          <w:rFonts w:cs="B Yagut" w:hint="cs"/>
          <w:sz w:val="24"/>
          <w:szCs w:val="24"/>
          <w:rtl/>
          <w:lang w:bidi="fa-IR"/>
          <w:rPrChange w:id="292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92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الات</w:t>
      </w:r>
      <w:r w:rsidRPr="00EF4137">
        <w:rPr>
          <w:rFonts w:cs="B Yagut"/>
          <w:sz w:val="24"/>
          <w:szCs w:val="24"/>
          <w:rtl/>
          <w:lang w:bidi="fa-IR"/>
          <w:rPrChange w:id="292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2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متحده</w:t>
      </w:r>
      <w:r w:rsidRPr="00EF4137">
        <w:rPr>
          <w:rFonts w:cs="B Yagut"/>
          <w:sz w:val="24"/>
          <w:szCs w:val="24"/>
          <w:rtl/>
          <w:lang w:bidi="fa-IR"/>
          <w:rPrChange w:id="292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23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برگزار</w:t>
      </w:r>
      <w:r w:rsidRPr="00EF4137">
        <w:rPr>
          <w:rFonts w:cs="B Yagut"/>
          <w:sz w:val="24"/>
          <w:szCs w:val="24"/>
          <w:rtl/>
          <w:lang w:bidi="fa-IR"/>
          <w:rPrChange w:id="2923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9240" w:author="ET" w:date="2021-08-24T23:27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24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شده</w:delText>
        </w:r>
      </w:del>
      <w:ins w:id="29242" w:author="ET" w:date="2021-08-24T23:27:00Z">
        <w:r w:rsidR="00456BA5">
          <w:rPr>
            <w:rFonts w:cs="B Yagut" w:hint="cs"/>
            <w:sz w:val="24"/>
            <w:szCs w:val="24"/>
            <w:rtl/>
            <w:lang w:bidi="fa-IR"/>
          </w:rPr>
          <w:t>کرده</w:t>
        </w:r>
      </w:ins>
      <w:del w:id="29243" w:author="ET" w:date="2021-08-24T23:27:00Z">
        <w:r w:rsidR="007A26B1" w:rsidRPr="00EF4137" w:rsidDel="00456BA5">
          <w:rPr>
            <w:rFonts w:cs="B Yagut" w:hint="eastAsia"/>
            <w:sz w:val="24"/>
            <w:szCs w:val="24"/>
            <w:rtl/>
            <w:lang w:bidi="fa-IR"/>
            <w:rPrChange w:id="2924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EF4137">
        <w:rPr>
          <w:rFonts w:cs="B Yagut"/>
          <w:sz w:val="24"/>
          <w:szCs w:val="24"/>
          <w:rtl/>
          <w:lang w:bidi="fa-IR"/>
          <w:rPrChange w:id="2924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شرکت کرده است و سخنران</w:t>
      </w:r>
      <w:r w:rsidRPr="00EF4137">
        <w:rPr>
          <w:rFonts w:cs="B Yagut" w:hint="cs"/>
          <w:sz w:val="24"/>
          <w:szCs w:val="24"/>
          <w:rtl/>
          <w:lang w:bidi="fa-IR"/>
          <w:rPrChange w:id="2924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26B1" w:rsidRPr="00EF4137">
        <w:rPr>
          <w:rFonts w:cs="B Yagut" w:hint="eastAsia"/>
          <w:sz w:val="24"/>
          <w:szCs w:val="24"/>
          <w:lang w:bidi="fa-IR"/>
          <w:rPrChange w:id="2924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924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2924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2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2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متعدد</w:t>
      </w:r>
      <w:r w:rsidRPr="00EF4137">
        <w:rPr>
          <w:rFonts w:cs="B Yagut" w:hint="cs"/>
          <w:sz w:val="24"/>
          <w:szCs w:val="24"/>
          <w:rtl/>
          <w:lang w:bidi="fa-IR"/>
          <w:rPrChange w:id="2925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25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2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292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2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دانشگاه</w:t>
      </w:r>
      <w:r w:rsidR="007A26B1" w:rsidRPr="00EF4137">
        <w:rPr>
          <w:rFonts w:cs="B Yagut" w:hint="eastAsia"/>
          <w:sz w:val="24"/>
          <w:szCs w:val="24"/>
          <w:lang w:bidi="fa-IR"/>
          <w:rPrChange w:id="29257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925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2925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2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2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مختلف</w:t>
      </w:r>
      <w:r w:rsidRPr="00EF4137">
        <w:rPr>
          <w:rFonts w:cs="B Yagut"/>
          <w:sz w:val="24"/>
          <w:szCs w:val="24"/>
          <w:rtl/>
          <w:lang w:bidi="fa-IR"/>
          <w:rPrChange w:id="292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9263" w:author="ET" w:date="2021-08-24T23:37:00Z">
        <w:r w:rsidRPr="00EF4137" w:rsidDel="00401FDD">
          <w:rPr>
            <w:rFonts w:cs="B Yagut" w:hint="eastAsia"/>
            <w:sz w:val="24"/>
            <w:szCs w:val="24"/>
            <w:rtl/>
            <w:lang w:bidi="fa-IR"/>
            <w:rPrChange w:id="2926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داشته</w:delText>
        </w:r>
        <w:r w:rsidRPr="00EF4137" w:rsidDel="00401FDD">
          <w:rPr>
            <w:rFonts w:cs="B Yagut"/>
            <w:sz w:val="24"/>
            <w:szCs w:val="24"/>
            <w:rtl/>
            <w:lang w:bidi="fa-IR"/>
            <w:rPrChange w:id="2926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/>
          <w:sz w:val="24"/>
          <w:szCs w:val="24"/>
          <w:rtl/>
          <w:lang w:bidi="fa-IR"/>
          <w:rPrChange w:id="2926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(از </w:t>
      </w:r>
      <w:r w:rsidRPr="00EF4137">
        <w:rPr>
          <w:rFonts w:cs="B Yagut" w:hint="eastAsia"/>
          <w:sz w:val="24"/>
          <w:szCs w:val="24"/>
          <w:rtl/>
          <w:lang w:bidi="fa-IR"/>
          <w:rPrChange w:id="2926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جمله</w:t>
      </w:r>
      <w:r w:rsidRPr="00EF4137">
        <w:rPr>
          <w:rFonts w:cs="B Yagut"/>
          <w:sz w:val="24"/>
          <w:szCs w:val="24"/>
          <w:rtl/>
          <w:lang w:bidi="fa-IR"/>
          <w:rPrChange w:id="2926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2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دانشکده</w:t>
      </w:r>
      <w:r w:rsidRPr="00EF4137">
        <w:rPr>
          <w:rFonts w:cs="B Yagut"/>
          <w:sz w:val="24"/>
          <w:szCs w:val="24"/>
          <w:rtl/>
          <w:lang w:bidi="fa-IR"/>
          <w:rPrChange w:id="292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27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lastRenderedPageBreak/>
        <w:t>آزما</w:t>
      </w:r>
      <w:r w:rsidRPr="00EF4137">
        <w:rPr>
          <w:rFonts w:cs="B Yagut" w:hint="cs"/>
          <w:sz w:val="24"/>
          <w:szCs w:val="24"/>
          <w:rtl/>
          <w:lang w:bidi="fa-IR"/>
          <w:rPrChange w:id="292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92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شگاه</w:t>
      </w:r>
      <w:r w:rsidR="007A26B1" w:rsidRPr="00EF4137">
        <w:rPr>
          <w:rFonts w:cs="B Yagut" w:hint="eastAsia"/>
          <w:sz w:val="24"/>
          <w:szCs w:val="24"/>
          <w:lang w:bidi="fa-IR"/>
          <w:rPrChange w:id="29274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92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2927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27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27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</w:t>
      </w:r>
      <w:r w:rsidRPr="00EF4137">
        <w:rPr>
          <w:rFonts w:cs="B Yagut" w:hint="cs"/>
          <w:sz w:val="24"/>
          <w:szCs w:val="24"/>
          <w:rtl/>
          <w:lang w:bidi="fa-IR"/>
          <w:rPrChange w:id="292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92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ولوژ</w:t>
      </w:r>
      <w:r w:rsidRPr="00EF4137">
        <w:rPr>
          <w:rFonts w:cs="B Yagut" w:hint="cs"/>
          <w:sz w:val="24"/>
          <w:szCs w:val="24"/>
          <w:rtl/>
          <w:lang w:bidi="fa-IR"/>
          <w:rPrChange w:id="2928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2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2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دانشگاه</w:t>
      </w:r>
      <w:r w:rsidRPr="00EF4137">
        <w:rPr>
          <w:rFonts w:cs="B Yagut"/>
          <w:sz w:val="24"/>
          <w:szCs w:val="24"/>
          <w:rtl/>
          <w:lang w:bidi="fa-IR"/>
          <w:rPrChange w:id="292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2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هاروارد،</w:t>
      </w:r>
      <w:r w:rsidRPr="00EF4137">
        <w:rPr>
          <w:rFonts w:cs="B Yagut"/>
          <w:sz w:val="24"/>
          <w:szCs w:val="24"/>
          <w:rtl/>
          <w:lang w:bidi="fa-IR"/>
          <w:rPrChange w:id="292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2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دانشگاه</w:t>
      </w:r>
      <w:r w:rsidRPr="00EF4137">
        <w:rPr>
          <w:rFonts w:cs="B Yagut"/>
          <w:sz w:val="24"/>
          <w:szCs w:val="24"/>
          <w:rtl/>
          <w:lang w:bidi="fa-IR"/>
          <w:rPrChange w:id="292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28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تل</w:t>
      </w:r>
      <w:r w:rsidRPr="00EF4137">
        <w:rPr>
          <w:rFonts w:cs="B Yagut"/>
          <w:sz w:val="24"/>
          <w:szCs w:val="24"/>
          <w:rtl/>
          <w:lang w:bidi="fa-IR"/>
          <w:rPrChange w:id="292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29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آو</w:t>
      </w:r>
      <w:r w:rsidRPr="00EF4137">
        <w:rPr>
          <w:rFonts w:cs="B Yagut" w:hint="cs"/>
          <w:sz w:val="24"/>
          <w:szCs w:val="24"/>
          <w:rtl/>
          <w:lang w:bidi="fa-IR"/>
          <w:rPrChange w:id="2929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92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292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2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292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29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دانشگاه</w:t>
      </w:r>
      <w:r w:rsidRPr="00EF4137">
        <w:rPr>
          <w:rFonts w:cs="B Yagut"/>
          <w:sz w:val="24"/>
          <w:szCs w:val="24"/>
          <w:rtl/>
          <w:lang w:bidi="fa-IR"/>
          <w:rPrChange w:id="2929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29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کپنهاگ</w:t>
      </w:r>
      <w:r w:rsidRPr="00EF4137">
        <w:rPr>
          <w:rFonts w:cs="B Yagut"/>
          <w:sz w:val="24"/>
          <w:szCs w:val="24"/>
          <w:rtl/>
          <w:lang w:bidi="fa-IR"/>
          <w:rPrChange w:id="2930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) </w:t>
      </w:r>
      <w:ins w:id="29301" w:author="ET" w:date="2021-08-24T23:37:00Z">
        <w:r w:rsidR="00401FDD" w:rsidRPr="000A7E33">
          <w:rPr>
            <w:rFonts w:cs="B Yagut" w:hint="eastAsia"/>
            <w:sz w:val="24"/>
            <w:szCs w:val="24"/>
            <w:rtl/>
            <w:lang w:bidi="fa-IR"/>
          </w:rPr>
          <w:t>داشته</w:t>
        </w:r>
        <w:r w:rsidR="00401FDD" w:rsidRPr="000A7E33">
          <w:rPr>
            <w:rFonts w:cs="B Yagut"/>
            <w:sz w:val="24"/>
            <w:szCs w:val="24"/>
            <w:rtl/>
            <w:lang w:bidi="fa-IR"/>
          </w:rPr>
          <w:t xml:space="preserve"> </w:t>
        </w:r>
      </w:ins>
      <w:ins w:id="29302" w:author="ET" w:date="2021-08-24T23:27:00Z">
        <w:r w:rsidR="00456BA5">
          <w:rPr>
            <w:rFonts w:cs="B Yagut" w:hint="cs"/>
            <w:sz w:val="24"/>
            <w:szCs w:val="24"/>
            <w:rtl/>
            <w:lang w:bidi="fa-IR"/>
          </w:rPr>
          <w:t xml:space="preserve">است.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930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 w:hint="cs"/>
          <w:sz w:val="24"/>
          <w:szCs w:val="24"/>
          <w:rtl/>
          <w:lang w:bidi="fa-IR"/>
          <w:rPrChange w:id="2930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30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30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با</w:t>
      </w:r>
      <w:r w:rsidRPr="00EF4137">
        <w:rPr>
          <w:rFonts w:cs="B Yagut"/>
          <w:sz w:val="24"/>
          <w:szCs w:val="24"/>
          <w:rtl/>
          <w:lang w:bidi="fa-IR"/>
          <w:rPrChange w:id="293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30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بس</w:t>
      </w:r>
      <w:r w:rsidRPr="00EF4137">
        <w:rPr>
          <w:rFonts w:cs="B Yagut" w:hint="cs"/>
          <w:sz w:val="24"/>
          <w:szCs w:val="24"/>
          <w:rtl/>
          <w:lang w:bidi="fa-IR"/>
          <w:rPrChange w:id="2930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931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</w:t>
      </w:r>
      <w:r w:rsidRPr="00EF4137">
        <w:rPr>
          <w:rFonts w:cs="B Yagut" w:hint="cs"/>
          <w:sz w:val="24"/>
          <w:szCs w:val="24"/>
          <w:rtl/>
          <w:lang w:bidi="fa-IR"/>
          <w:rPrChange w:id="293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3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3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از</w:t>
      </w:r>
      <w:r w:rsidRPr="00EF4137">
        <w:rPr>
          <w:rFonts w:cs="B Yagut"/>
          <w:sz w:val="24"/>
          <w:szCs w:val="24"/>
          <w:rtl/>
          <w:lang w:bidi="fa-IR"/>
          <w:rPrChange w:id="293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3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مقامات</w:t>
      </w:r>
      <w:r w:rsidRPr="00EF4137">
        <w:rPr>
          <w:rFonts w:cs="B Yagut"/>
          <w:sz w:val="24"/>
          <w:szCs w:val="24"/>
          <w:rtl/>
          <w:lang w:bidi="fa-IR"/>
          <w:rPrChange w:id="293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3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رسم</w:t>
      </w:r>
      <w:r w:rsidRPr="00EF4137">
        <w:rPr>
          <w:rFonts w:cs="B Yagut" w:hint="cs"/>
          <w:sz w:val="24"/>
          <w:szCs w:val="24"/>
          <w:rtl/>
          <w:lang w:bidi="fa-IR"/>
          <w:rPrChange w:id="2931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31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32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2932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3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سراسر</w:t>
      </w:r>
      <w:r w:rsidRPr="00EF4137">
        <w:rPr>
          <w:rFonts w:cs="B Yagut"/>
          <w:sz w:val="24"/>
          <w:szCs w:val="24"/>
          <w:rtl/>
          <w:lang w:bidi="fa-IR"/>
          <w:rPrChange w:id="293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32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جهان</w:t>
      </w:r>
      <w:r w:rsidRPr="00EF4137">
        <w:rPr>
          <w:rFonts w:cs="B Yagut"/>
          <w:sz w:val="24"/>
          <w:szCs w:val="24"/>
          <w:rtl/>
          <w:lang w:bidi="fa-IR"/>
          <w:rPrChange w:id="293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9326" w:author="ET" w:date="2021-08-24T23:27:00Z">
        <w:r w:rsidR="00456BA5" w:rsidRPr="0056755B">
          <w:rPr>
            <w:rFonts w:cs="B Yagut" w:hint="eastAsia"/>
            <w:sz w:val="24"/>
            <w:szCs w:val="24"/>
            <w:rtl/>
            <w:lang w:bidi="fa-IR"/>
          </w:rPr>
          <w:t>از</w:t>
        </w:r>
        <w:r w:rsidR="00456BA5" w:rsidRPr="0056755B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456BA5" w:rsidRPr="0056755B">
          <w:rPr>
            <w:rFonts w:cs="B Yagut" w:hint="eastAsia"/>
            <w:sz w:val="24"/>
            <w:szCs w:val="24"/>
            <w:rtl/>
            <w:lang w:bidi="fa-IR"/>
          </w:rPr>
          <w:t>جمله</w:t>
        </w:r>
        <w:r w:rsidR="00456BA5" w:rsidRPr="0056755B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456BA5" w:rsidRPr="0056755B">
          <w:rPr>
            <w:rFonts w:cs="B Yagut" w:hint="eastAsia"/>
            <w:sz w:val="24"/>
            <w:szCs w:val="24"/>
            <w:rtl/>
            <w:lang w:bidi="fa-IR"/>
          </w:rPr>
          <w:t>وز</w:t>
        </w:r>
        <w:r w:rsidR="00456BA5" w:rsidRPr="0056755B">
          <w:rPr>
            <w:rFonts w:cs="B Yagut" w:hint="cs"/>
            <w:sz w:val="24"/>
            <w:szCs w:val="24"/>
            <w:rtl/>
            <w:lang w:bidi="fa-IR"/>
          </w:rPr>
          <w:t>ی</w:t>
        </w:r>
        <w:r w:rsidR="00456BA5" w:rsidRPr="0056755B">
          <w:rPr>
            <w:rFonts w:cs="B Yagut" w:hint="eastAsia"/>
            <w:sz w:val="24"/>
            <w:szCs w:val="24"/>
            <w:rtl/>
            <w:lang w:bidi="fa-IR"/>
          </w:rPr>
          <w:t>ر</w:t>
        </w:r>
        <w:r w:rsidR="00456BA5" w:rsidRPr="0056755B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456BA5" w:rsidRPr="0056755B">
          <w:rPr>
            <w:rFonts w:cs="B Yagut" w:hint="eastAsia"/>
            <w:sz w:val="24"/>
            <w:szCs w:val="24"/>
            <w:rtl/>
            <w:lang w:bidi="fa-IR"/>
          </w:rPr>
          <w:t>مح</w:t>
        </w:r>
        <w:r w:rsidR="00456BA5" w:rsidRPr="0056755B">
          <w:rPr>
            <w:rFonts w:cs="B Yagut" w:hint="cs"/>
            <w:sz w:val="24"/>
            <w:szCs w:val="24"/>
            <w:rtl/>
            <w:lang w:bidi="fa-IR"/>
          </w:rPr>
          <w:t>ی</w:t>
        </w:r>
        <w:r w:rsidR="00456BA5" w:rsidRPr="0056755B">
          <w:rPr>
            <w:rFonts w:cs="B Yagut" w:hint="eastAsia"/>
            <w:sz w:val="24"/>
            <w:szCs w:val="24"/>
            <w:rtl/>
            <w:lang w:bidi="fa-IR"/>
          </w:rPr>
          <w:t>ط</w:t>
        </w:r>
        <w:r w:rsidR="00456BA5" w:rsidRPr="0056755B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456BA5" w:rsidRPr="0056755B">
          <w:rPr>
            <w:rFonts w:cs="B Yagut" w:hint="eastAsia"/>
            <w:sz w:val="24"/>
            <w:szCs w:val="24"/>
            <w:rtl/>
            <w:lang w:bidi="fa-IR"/>
          </w:rPr>
          <w:t>ز</w:t>
        </w:r>
        <w:r w:rsidR="00456BA5" w:rsidRPr="0056755B">
          <w:rPr>
            <w:rFonts w:cs="B Yagut" w:hint="cs"/>
            <w:sz w:val="24"/>
            <w:szCs w:val="24"/>
            <w:rtl/>
            <w:lang w:bidi="fa-IR"/>
          </w:rPr>
          <w:t>ی</w:t>
        </w:r>
        <w:r w:rsidR="00456BA5" w:rsidRPr="0056755B">
          <w:rPr>
            <w:rFonts w:cs="B Yagut" w:hint="eastAsia"/>
            <w:sz w:val="24"/>
            <w:szCs w:val="24"/>
            <w:rtl/>
            <w:lang w:bidi="fa-IR"/>
          </w:rPr>
          <w:t>ست</w:t>
        </w:r>
        <w:r w:rsidR="00456BA5" w:rsidRPr="0056755B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456BA5" w:rsidRPr="0056755B">
          <w:rPr>
            <w:rFonts w:cs="B Yagut" w:hint="eastAsia"/>
            <w:sz w:val="24"/>
            <w:szCs w:val="24"/>
            <w:rtl/>
            <w:lang w:bidi="fa-IR"/>
          </w:rPr>
          <w:t>انگل</w:t>
        </w:r>
        <w:r w:rsidR="00456BA5" w:rsidRPr="0056755B">
          <w:rPr>
            <w:rFonts w:cs="B Yagut" w:hint="cs"/>
            <w:sz w:val="24"/>
            <w:szCs w:val="24"/>
            <w:rtl/>
            <w:lang w:bidi="fa-IR"/>
          </w:rPr>
          <w:t>ی</w:t>
        </w:r>
        <w:r w:rsidR="00456BA5" w:rsidRPr="0056755B">
          <w:rPr>
            <w:rFonts w:cs="B Yagut" w:hint="eastAsia"/>
            <w:sz w:val="24"/>
            <w:szCs w:val="24"/>
            <w:rtl/>
            <w:lang w:bidi="fa-IR"/>
          </w:rPr>
          <w:t>س</w:t>
        </w:r>
        <w:r w:rsidR="00456BA5" w:rsidRPr="0056755B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456BA5" w:rsidRPr="0056755B">
          <w:rPr>
            <w:rFonts w:cs="B Yagut" w:hint="eastAsia"/>
            <w:sz w:val="24"/>
            <w:szCs w:val="24"/>
            <w:rtl/>
            <w:lang w:bidi="fa-IR"/>
          </w:rPr>
          <w:t>و</w:t>
        </w:r>
        <w:r w:rsidR="00456BA5" w:rsidRPr="0056755B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456BA5" w:rsidRPr="0056755B">
          <w:rPr>
            <w:rFonts w:cs="B Yagut" w:hint="eastAsia"/>
            <w:sz w:val="24"/>
            <w:szCs w:val="24"/>
            <w:rtl/>
            <w:lang w:bidi="fa-IR"/>
          </w:rPr>
          <w:t>مد</w:t>
        </w:r>
        <w:r w:rsidR="00456BA5" w:rsidRPr="0056755B">
          <w:rPr>
            <w:rFonts w:cs="B Yagut" w:hint="cs"/>
            <w:sz w:val="24"/>
            <w:szCs w:val="24"/>
            <w:rtl/>
            <w:lang w:bidi="fa-IR"/>
          </w:rPr>
          <w:t>ی</w:t>
        </w:r>
        <w:r w:rsidR="00456BA5" w:rsidRPr="0056755B">
          <w:rPr>
            <w:rFonts w:cs="B Yagut" w:hint="eastAsia"/>
            <w:sz w:val="24"/>
            <w:szCs w:val="24"/>
            <w:rtl/>
            <w:lang w:bidi="fa-IR"/>
          </w:rPr>
          <w:t>ران</w:t>
        </w:r>
        <w:r w:rsidR="00456BA5" w:rsidRPr="0056755B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456BA5" w:rsidRPr="0056755B">
          <w:rPr>
            <w:rFonts w:cs="B Yagut" w:hint="eastAsia"/>
            <w:sz w:val="24"/>
            <w:szCs w:val="24"/>
            <w:rtl/>
            <w:lang w:bidi="fa-IR"/>
          </w:rPr>
          <w:t>انجمن</w:t>
        </w:r>
        <w:r w:rsidR="00456BA5" w:rsidRPr="0056755B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456BA5" w:rsidRPr="0056755B">
          <w:rPr>
            <w:rFonts w:cs="B Yagut" w:hint="eastAsia"/>
            <w:sz w:val="24"/>
            <w:szCs w:val="24"/>
            <w:rtl/>
            <w:lang w:bidi="fa-IR"/>
          </w:rPr>
          <w:t>غذا</w:t>
        </w:r>
        <w:r w:rsidR="00456BA5" w:rsidRPr="0056755B">
          <w:rPr>
            <w:rFonts w:cs="B Yagut" w:hint="cs"/>
            <w:sz w:val="24"/>
            <w:szCs w:val="24"/>
            <w:rtl/>
            <w:lang w:bidi="fa-IR"/>
          </w:rPr>
          <w:t>ی</w:t>
        </w:r>
        <w:r w:rsidR="00456BA5" w:rsidRPr="0056755B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456BA5" w:rsidRPr="0056755B">
          <w:rPr>
            <w:rFonts w:cs="B Yagut" w:hint="eastAsia"/>
            <w:sz w:val="24"/>
            <w:szCs w:val="24"/>
            <w:rtl/>
            <w:lang w:bidi="fa-IR"/>
          </w:rPr>
          <w:t>فرانسه،</w:t>
        </w:r>
        <w:r w:rsidR="00456BA5" w:rsidRPr="0056755B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456BA5" w:rsidRPr="0056755B">
          <w:rPr>
            <w:rFonts w:cs="B Yagut" w:hint="eastAsia"/>
            <w:sz w:val="24"/>
            <w:szCs w:val="24"/>
            <w:rtl/>
            <w:lang w:bidi="fa-IR"/>
          </w:rPr>
          <w:t>‌ا</w:t>
        </w:r>
        <w:r w:rsidR="00456BA5" w:rsidRPr="0056755B">
          <w:rPr>
            <w:rFonts w:cs="B Yagut" w:hint="cs"/>
            <w:sz w:val="24"/>
            <w:szCs w:val="24"/>
            <w:rtl/>
            <w:lang w:bidi="fa-IR"/>
          </w:rPr>
          <w:t>ی</w:t>
        </w:r>
        <w:r w:rsidR="00456BA5" w:rsidRPr="0056755B">
          <w:rPr>
            <w:rFonts w:cs="B Yagut" w:hint="eastAsia"/>
            <w:sz w:val="24"/>
            <w:szCs w:val="24"/>
            <w:rtl/>
            <w:lang w:bidi="fa-IR"/>
          </w:rPr>
          <w:t>رلند</w:t>
        </w:r>
        <w:r w:rsidR="00456BA5" w:rsidRPr="0056755B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456BA5" w:rsidRPr="0056755B">
          <w:rPr>
            <w:rFonts w:cs="B Yagut" w:hint="eastAsia"/>
            <w:sz w:val="24"/>
            <w:szCs w:val="24"/>
            <w:rtl/>
            <w:lang w:bidi="fa-IR"/>
          </w:rPr>
          <w:t>و</w:t>
        </w:r>
        <w:r w:rsidR="00456BA5" w:rsidRPr="0056755B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456BA5" w:rsidRPr="0056755B">
          <w:rPr>
            <w:rFonts w:cs="B Yagut" w:hint="eastAsia"/>
            <w:sz w:val="24"/>
            <w:szCs w:val="24"/>
            <w:rtl/>
            <w:lang w:bidi="fa-IR"/>
          </w:rPr>
          <w:t>استرال</w:t>
        </w:r>
        <w:r w:rsidR="00456BA5" w:rsidRPr="0056755B">
          <w:rPr>
            <w:rFonts w:cs="B Yagut" w:hint="cs"/>
            <w:sz w:val="24"/>
            <w:szCs w:val="24"/>
            <w:rtl/>
            <w:lang w:bidi="fa-IR"/>
          </w:rPr>
          <w:t>ی</w:t>
        </w:r>
        <w:r w:rsidR="00456BA5" w:rsidRPr="0056755B">
          <w:rPr>
            <w:rFonts w:cs="B Yagut" w:hint="eastAsia"/>
            <w:sz w:val="24"/>
            <w:szCs w:val="24"/>
            <w:rtl/>
            <w:lang w:bidi="fa-IR"/>
          </w:rPr>
          <w:t>ا</w:t>
        </w:r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9327" w:author="ET" w:date="2021-08-21T22:50:00Z">
              <w:rPr>
                <w:rFonts w:cs="B Yagut" w:hint="eastAsia"/>
                <w:sz w:val="24"/>
                <w:szCs w:val="24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932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 w:hint="cs"/>
          <w:sz w:val="24"/>
          <w:szCs w:val="24"/>
          <w:rtl/>
          <w:lang w:bidi="fa-IR"/>
          <w:rPrChange w:id="293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933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دار</w:t>
      </w:r>
      <w:r w:rsidRPr="00EF4137">
        <w:rPr>
          <w:rFonts w:cs="B Yagut"/>
          <w:sz w:val="24"/>
          <w:szCs w:val="24"/>
          <w:rtl/>
          <w:lang w:bidi="fa-IR"/>
          <w:rPrChange w:id="293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3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کرده</w:t>
      </w:r>
      <w:ins w:id="29333" w:author="ET" w:date="2021-08-24T23:27:00Z">
        <w:r w:rsidR="00456BA5">
          <w:rPr>
            <w:rFonts w:cs="B Yagut" w:hint="cs"/>
            <w:sz w:val="24"/>
            <w:szCs w:val="24"/>
            <w:rtl/>
            <w:lang w:bidi="fa-IR"/>
          </w:rPr>
          <w:t xml:space="preserve"> است</w:t>
        </w:r>
      </w:ins>
      <w:del w:id="29334" w:author="ET" w:date="2021-08-24T23:27:00Z">
        <w:r w:rsidRPr="00EF4137" w:rsidDel="00456BA5">
          <w:rPr>
            <w:rFonts w:cs="B Yagut"/>
            <w:sz w:val="24"/>
            <w:szCs w:val="24"/>
            <w:rtl/>
            <w:lang w:bidi="fa-IR"/>
            <w:rPrChange w:id="2933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33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از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3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33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جمله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33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34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وز</w:delText>
        </w:r>
        <w:r w:rsidRPr="00EF4137" w:rsidDel="00456BA5">
          <w:rPr>
            <w:rFonts w:cs="B Yagut" w:hint="cs"/>
            <w:sz w:val="24"/>
            <w:szCs w:val="24"/>
            <w:rtl/>
            <w:lang w:bidi="fa-IR"/>
            <w:rPrChange w:id="2934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34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34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34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مح</w:delText>
        </w:r>
        <w:r w:rsidRPr="00EF4137" w:rsidDel="00456BA5">
          <w:rPr>
            <w:rFonts w:cs="B Yagut" w:hint="cs"/>
            <w:sz w:val="24"/>
            <w:szCs w:val="24"/>
            <w:rtl/>
            <w:lang w:bidi="fa-IR"/>
            <w:rPrChange w:id="2934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34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ط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34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34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  <w:r w:rsidRPr="00EF4137" w:rsidDel="00456BA5">
          <w:rPr>
            <w:rFonts w:cs="B Yagut" w:hint="cs"/>
            <w:sz w:val="24"/>
            <w:szCs w:val="24"/>
            <w:rtl/>
            <w:lang w:bidi="fa-IR"/>
            <w:rPrChange w:id="2934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35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ست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35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35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انگل</w:delText>
        </w:r>
        <w:r w:rsidRPr="00EF4137" w:rsidDel="00456BA5">
          <w:rPr>
            <w:rFonts w:cs="B Yagut" w:hint="cs"/>
            <w:sz w:val="24"/>
            <w:szCs w:val="24"/>
            <w:rtl/>
            <w:lang w:bidi="fa-IR"/>
            <w:rPrChange w:id="2935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3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3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35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35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35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مد</w:delText>
        </w:r>
        <w:r w:rsidRPr="00EF4137" w:rsidDel="00456BA5">
          <w:rPr>
            <w:rFonts w:cs="B Yagut" w:hint="cs"/>
            <w:sz w:val="24"/>
            <w:szCs w:val="24"/>
            <w:rtl/>
            <w:lang w:bidi="fa-IR"/>
            <w:rPrChange w:id="2935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36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ران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36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36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انجمن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36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36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غذا</w:delText>
        </w:r>
        <w:r w:rsidRPr="00EF4137" w:rsidDel="00456BA5">
          <w:rPr>
            <w:rFonts w:cs="B Yagut" w:hint="cs"/>
            <w:sz w:val="24"/>
            <w:szCs w:val="24"/>
            <w:rtl/>
            <w:lang w:bidi="fa-IR"/>
            <w:rPrChange w:id="2936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36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36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فرانسه،</w:delText>
        </w:r>
        <w:r w:rsidR="007A26B1" w:rsidRPr="00EF4137" w:rsidDel="00456BA5">
          <w:rPr>
            <w:rFonts w:cs="B Yagut"/>
            <w:sz w:val="24"/>
            <w:szCs w:val="24"/>
            <w:rtl/>
            <w:lang w:bidi="fa-IR"/>
            <w:rPrChange w:id="2936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36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‌ا</w:delText>
        </w:r>
        <w:r w:rsidRPr="00EF4137" w:rsidDel="00456BA5">
          <w:rPr>
            <w:rFonts w:cs="B Yagut" w:hint="cs"/>
            <w:sz w:val="24"/>
            <w:szCs w:val="24"/>
            <w:rtl/>
            <w:lang w:bidi="fa-IR"/>
            <w:rPrChange w:id="2937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37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رلند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3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37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3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37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استرال</w:delText>
        </w:r>
        <w:r w:rsidRPr="00EF4137" w:rsidDel="00456BA5">
          <w:rPr>
            <w:rFonts w:cs="B Yagut" w:hint="cs"/>
            <w:sz w:val="24"/>
            <w:szCs w:val="24"/>
            <w:rtl/>
            <w:lang w:bidi="fa-IR"/>
            <w:rPrChange w:id="29376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37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</w:del>
      <w:r w:rsidRPr="00EF4137">
        <w:rPr>
          <w:rFonts w:cs="B Yagut"/>
          <w:sz w:val="24"/>
          <w:szCs w:val="24"/>
          <w:rtl/>
          <w:lang w:bidi="fa-IR"/>
          <w:rPrChange w:id="293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del w:id="29379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2938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9381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938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A26B1" w:rsidRPr="00EF4137">
        <w:rPr>
          <w:rFonts w:cs="B Yagut" w:hint="eastAsia"/>
          <w:sz w:val="24"/>
          <w:szCs w:val="24"/>
          <w:rtl/>
          <w:lang w:bidi="fa-IR"/>
          <w:rPrChange w:id="293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</w:t>
      </w:r>
      <w:r w:rsidR="007A26B1" w:rsidRPr="00EF4137">
        <w:rPr>
          <w:rFonts w:cs="B Yagut"/>
          <w:sz w:val="24"/>
          <w:szCs w:val="24"/>
          <w:rtl/>
          <w:lang w:bidi="fa-IR"/>
          <w:rPrChange w:id="293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A04352" w:rsidRPr="00EF4137">
        <w:rPr>
          <w:rFonts w:cs="B Yagut" w:hint="eastAsia"/>
          <w:sz w:val="24"/>
          <w:szCs w:val="24"/>
          <w:rtl/>
          <w:lang w:bidi="fa-IR"/>
          <w:rPrChange w:id="293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همچن</w:t>
      </w:r>
      <w:r w:rsidR="00A04352" w:rsidRPr="00EF4137">
        <w:rPr>
          <w:rFonts w:cs="B Yagut" w:hint="cs"/>
          <w:sz w:val="24"/>
          <w:szCs w:val="24"/>
          <w:rtl/>
          <w:lang w:bidi="fa-IR"/>
          <w:rPrChange w:id="2938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4352" w:rsidRPr="00EF4137">
        <w:rPr>
          <w:rFonts w:cs="B Yagut" w:hint="eastAsia"/>
          <w:sz w:val="24"/>
          <w:szCs w:val="24"/>
          <w:rtl/>
          <w:lang w:bidi="fa-IR"/>
          <w:rPrChange w:id="2938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A04352" w:rsidRPr="00EF4137">
        <w:rPr>
          <w:rFonts w:cs="B Yagut"/>
          <w:sz w:val="24"/>
          <w:szCs w:val="24"/>
          <w:rtl/>
          <w:lang w:bidi="fa-IR"/>
          <w:rPrChange w:id="2938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دفتر اجرا</w:t>
      </w:r>
      <w:r w:rsidR="00A04352" w:rsidRPr="00EF4137">
        <w:rPr>
          <w:rFonts w:cs="B Yagut" w:hint="cs"/>
          <w:sz w:val="24"/>
          <w:szCs w:val="24"/>
          <w:rtl/>
          <w:lang w:bidi="fa-IR"/>
          <w:rPrChange w:id="2938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یی</w:t>
      </w:r>
      <w:r w:rsidR="00A04352" w:rsidRPr="00EF4137">
        <w:rPr>
          <w:rFonts w:cs="B Yagut"/>
          <w:sz w:val="24"/>
          <w:szCs w:val="24"/>
          <w:rtl/>
          <w:lang w:bidi="fa-IR"/>
          <w:rPrChange w:id="293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کاخ سف</w:t>
      </w:r>
      <w:r w:rsidR="00A04352" w:rsidRPr="00EF4137">
        <w:rPr>
          <w:rFonts w:cs="B Yagut" w:hint="cs"/>
          <w:sz w:val="24"/>
          <w:szCs w:val="24"/>
          <w:rtl/>
          <w:lang w:bidi="fa-IR"/>
          <w:rPrChange w:id="293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4352" w:rsidRPr="00EF4137">
        <w:rPr>
          <w:rFonts w:cs="B Yagut" w:hint="eastAsia"/>
          <w:sz w:val="24"/>
          <w:szCs w:val="24"/>
          <w:rtl/>
          <w:lang w:bidi="fa-IR"/>
          <w:rPrChange w:id="2939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="00A04352" w:rsidRPr="00EF4137">
        <w:rPr>
          <w:rFonts w:cs="B Yagut"/>
          <w:sz w:val="24"/>
          <w:szCs w:val="24"/>
          <w:rtl/>
          <w:lang w:bidi="fa-IR"/>
          <w:rPrChange w:id="2939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به </w:t>
      </w:r>
      <w:r w:rsidR="00A04352" w:rsidRPr="00EF4137">
        <w:rPr>
          <w:rFonts w:cs="B Yagut" w:hint="cs"/>
          <w:sz w:val="24"/>
          <w:szCs w:val="24"/>
          <w:rtl/>
          <w:lang w:bidi="fa-IR"/>
          <w:rPrChange w:id="2939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4352" w:rsidRPr="00EF4137">
        <w:rPr>
          <w:rFonts w:cs="B Yagut" w:hint="eastAsia"/>
          <w:sz w:val="24"/>
          <w:szCs w:val="24"/>
          <w:rtl/>
          <w:lang w:bidi="fa-IR"/>
          <w:rPrChange w:id="2939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="00A04352" w:rsidRPr="00EF4137">
        <w:rPr>
          <w:rFonts w:cs="B Yagut"/>
          <w:sz w:val="24"/>
          <w:szCs w:val="24"/>
          <w:rtl/>
          <w:lang w:bidi="fa-IR"/>
          <w:rPrChange w:id="293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کارگروه </w:t>
      </w:r>
      <w:del w:id="29397" w:author="ET" w:date="2021-08-24T23:27:00Z">
        <w:r w:rsidR="00A04352" w:rsidRPr="00EF4137" w:rsidDel="00456BA5">
          <w:rPr>
            <w:rFonts w:cs="B Yagut"/>
            <w:sz w:val="24"/>
            <w:szCs w:val="24"/>
            <w:rtl/>
            <w:lang w:bidi="fa-IR"/>
            <w:rPrChange w:id="293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="00A04352" w:rsidRPr="00EF4137" w:rsidDel="00456BA5">
          <w:rPr>
            <w:rFonts w:cs="B Yagut" w:hint="cs"/>
            <w:sz w:val="24"/>
            <w:szCs w:val="24"/>
            <w:rtl/>
            <w:lang w:bidi="fa-IR"/>
            <w:rPrChange w:id="2939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04352" w:rsidRPr="00EF4137" w:rsidDel="00456BA5">
          <w:rPr>
            <w:rFonts w:cs="B Yagut" w:hint="eastAsia"/>
            <w:sz w:val="24"/>
            <w:szCs w:val="24"/>
            <w:rtl/>
            <w:lang w:bidi="fa-IR"/>
            <w:rPrChange w:id="2940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ژه</w:delText>
        </w:r>
        <w:r w:rsidR="00A04352" w:rsidRPr="00EF4137" w:rsidDel="00456BA5">
          <w:rPr>
            <w:rFonts w:cs="B Yagut"/>
            <w:sz w:val="24"/>
            <w:szCs w:val="24"/>
            <w:rtl/>
            <w:lang w:bidi="fa-IR"/>
            <w:rPrChange w:id="294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9402" w:author="ET" w:date="2021-08-24T23:27:00Z">
        <w:r w:rsidR="00456BA5" w:rsidRPr="00EF4137">
          <w:rPr>
            <w:rFonts w:cs="B Yagut"/>
            <w:sz w:val="24"/>
            <w:szCs w:val="24"/>
            <w:rtl/>
            <w:lang w:bidi="fa-IR"/>
            <w:rPrChange w:id="2940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و</w:t>
        </w:r>
        <w:r w:rsidR="00456BA5" w:rsidRPr="00EF4137">
          <w:rPr>
            <w:rFonts w:cs="B Yagut" w:hint="cs"/>
            <w:sz w:val="24"/>
            <w:szCs w:val="24"/>
            <w:rtl/>
            <w:lang w:bidi="fa-IR"/>
            <w:rPrChange w:id="29404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940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ژ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940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04352" w:rsidRPr="00EF4137">
        <w:rPr>
          <w:rFonts w:cs="B Yagut"/>
          <w:sz w:val="24"/>
          <w:szCs w:val="24"/>
          <w:rtl/>
          <w:lang w:bidi="fa-IR"/>
          <w:rPrChange w:id="2940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ب</w:t>
      </w:r>
      <w:r w:rsidR="00A04352" w:rsidRPr="00EF4137">
        <w:rPr>
          <w:rFonts w:cs="B Yagut" w:hint="cs"/>
          <w:sz w:val="24"/>
          <w:szCs w:val="24"/>
          <w:rtl/>
          <w:lang w:bidi="fa-IR"/>
          <w:rPrChange w:id="2940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4352" w:rsidRPr="00EF4137">
        <w:rPr>
          <w:rFonts w:cs="B Yagut" w:hint="eastAsia"/>
          <w:sz w:val="24"/>
          <w:szCs w:val="24"/>
          <w:rtl/>
          <w:lang w:bidi="fa-IR"/>
          <w:rPrChange w:id="2940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A04352" w:rsidRPr="00EF4137">
        <w:rPr>
          <w:rFonts w:cs="B Yagut"/>
          <w:sz w:val="24"/>
          <w:szCs w:val="24"/>
          <w:rtl/>
          <w:lang w:bidi="fa-IR"/>
          <w:rPrChange w:id="2941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سازمان</w:t>
      </w:r>
      <w:r w:rsidR="00A04352" w:rsidRPr="00EF4137">
        <w:rPr>
          <w:rFonts w:cs="B Yagut" w:hint="cs"/>
          <w:sz w:val="24"/>
          <w:szCs w:val="24"/>
          <w:rtl/>
          <w:lang w:bidi="fa-IR"/>
          <w:rPrChange w:id="2941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4352" w:rsidRPr="00EF4137">
        <w:rPr>
          <w:rFonts w:cs="B Yagut"/>
          <w:sz w:val="24"/>
          <w:szCs w:val="24"/>
          <w:rtl/>
          <w:lang w:bidi="fa-IR"/>
          <w:rPrChange w:id="294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شورا</w:t>
      </w:r>
      <w:r w:rsidR="00A04352" w:rsidRPr="00EF4137">
        <w:rPr>
          <w:rFonts w:cs="B Yagut" w:hint="cs"/>
          <w:sz w:val="24"/>
          <w:szCs w:val="24"/>
          <w:rtl/>
          <w:lang w:bidi="fa-IR"/>
          <w:rPrChange w:id="2941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4352" w:rsidRPr="00EF4137">
        <w:rPr>
          <w:rFonts w:cs="B Yagut"/>
          <w:sz w:val="24"/>
          <w:szCs w:val="24"/>
          <w:rtl/>
          <w:lang w:bidi="fa-IR"/>
          <w:rPrChange w:id="294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9415" w:author="ET" w:date="2021-08-24T23:27:00Z">
        <w:r w:rsidR="00A04352" w:rsidRPr="00EF4137" w:rsidDel="00456BA5">
          <w:rPr>
            <w:rFonts w:cs="B Yagut"/>
            <w:sz w:val="24"/>
            <w:szCs w:val="24"/>
            <w:rtl/>
            <w:lang w:bidi="fa-IR"/>
            <w:rPrChange w:id="2941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ر</w:delText>
        </w:r>
        <w:r w:rsidR="00A04352" w:rsidRPr="00EF4137" w:rsidDel="00456BA5">
          <w:rPr>
            <w:rFonts w:cs="B Yagut" w:hint="cs"/>
            <w:sz w:val="24"/>
            <w:szCs w:val="24"/>
            <w:rtl/>
            <w:lang w:bidi="fa-IR"/>
            <w:rPrChange w:id="2941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یی</w:delText>
        </w:r>
        <w:r w:rsidR="00A04352" w:rsidRPr="00EF4137" w:rsidDel="00456BA5">
          <w:rPr>
            <w:rFonts w:cs="B Yagut" w:hint="eastAsia"/>
            <w:sz w:val="24"/>
            <w:szCs w:val="24"/>
            <w:rtl/>
            <w:lang w:bidi="fa-IR"/>
            <w:rPrChange w:id="2941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</w:delText>
        </w:r>
        <w:r w:rsidR="00A04352" w:rsidRPr="00EF4137" w:rsidDel="00456BA5">
          <w:rPr>
            <w:rFonts w:cs="B Yagut"/>
            <w:sz w:val="24"/>
            <w:szCs w:val="24"/>
            <w:rtl/>
            <w:lang w:bidi="fa-IR"/>
            <w:rPrChange w:id="2941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9420" w:author="ET" w:date="2021-08-24T23:27:00Z">
        <w:r w:rsidR="00456BA5" w:rsidRPr="00EF4137">
          <w:rPr>
            <w:rFonts w:cs="B Yagut"/>
            <w:sz w:val="24"/>
            <w:szCs w:val="24"/>
            <w:rtl/>
            <w:lang w:bidi="fa-IR"/>
            <w:rPrChange w:id="2942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ر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ئ</w:t>
        </w:r>
        <w:r w:rsidR="00456BA5" w:rsidRPr="00EF4137">
          <w:rPr>
            <w:rFonts w:cs="B Yagut" w:hint="cs"/>
            <w:sz w:val="24"/>
            <w:szCs w:val="24"/>
            <w:rtl/>
            <w:lang w:bidi="fa-IR"/>
            <w:rPrChange w:id="2942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942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س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942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04352" w:rsidRPr="00EF4137">
        <w:rPr>
          <w:rFonts w:cs="B Yagut"/>
          <w:sz w:val="24"/>
          <w:szCs w:val="24"/>
          <w:rtl/>
          <w:lang w:bidi="fa-IR"/>
          <w:rPrChange w:id="2942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جمهور کل</w:t>
      </w:r>
      <w:r w:rsidR="00A04352" w:rsidRPr="00EF4137">
        <w:rPr>
          <w:rFonts w:cs="B Yagut" w:hint="cs"/>
          <w:sz w:val="24"/>
          <w:szCs w:val="24"/>
          <w:rtl/>
          <w:lang w:bidi="fa-IR"/>
          <w:rPrChange w:id="294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4352" w:rsidRPr="00EF4137">
        <w:rPr>
          <w:rFonts w:cs="B Yagut" w:hint="eastAsia"/>
          <w:sz w:val="24"/>
          <w:szCs w:val="24"/>
          <w:rtl/>
          <w:lang w:bidi="fa-IR"/>
          <w:rPrChange w:id="294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نتون</w:t>
      </w:r>
      <w:r w:rsidR="00A04352" w:rsidRPr="00EF4137">
        <w:rPr>
          <w:rFonts w:cs="B Yagut"/>
          <w:sz w:val="24"/>
          <w:szCs w:val="24"/>
          <w:rtl/>
          <w:lang w:bidi="fa-IR"/>
          <w:rPrChange w:id="294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9429" w:author="ET" w:date="2021-08-24T23:28:00Z">
        <w:r w:rsidR="00A04352" w:rsidRPr="00EF4137" w:rsidDel="00456BA5">
          <w:rPr>
            <w:rFonts w:cs="B Yagut"/>
            <w:sz w:val="24"/>
            <w:szCs w:val="24"/>
            <w:rtl/>
            <w:lang w:bidi="fa-IR"/>
            <w:rPrChange w:id="2943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رو</w:delText>
        </w:r>
        <w:r w:rsidR="00A04352" w:rsidRPr="00EF4137" w:rsidDel="00456BA5">
          <w:rPr>
            <w:rFonts w:cs="B Yagut" w:hint="cs"/>
            <w:sz w:val="24"/>
            <w:szCs w:val="24"/>
            <w:rtl/>
            <w:lang w:bidi="fa-IR"/>
            <w:rPrChange w:id="2943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04352" w:rsidRPr="00EF4137" w:rsidDel="00456BA5">
          <w:rPr>
            <w:rFonts w:cs="B Yagut"/>
            <w:sz w:val="24"/>
            <w:szCs w:val="24"/>
            <w:rtl/>
            <w:lang w:bidi="fa-IR"/>
            <w:rPrChange w:id="2943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9433" w:author="ET" w:date="2021-08-24T23:28:00Z">
        <w:r w:rsidR="00456BA5">
          <w:rPr>
            <w:rFonts w:cs="B Yagut" w:hint="cs"/>
            <w:sz w:val="24"/>
            <w:szCs w:val="24"/>
            <w:rtl/>
            <w:lang w:bidi="fa-IR"/>
          </w:rPr>
          <w:t>دربارة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943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04352" w:rsidRPr="00EF4137">
        <w:rPr>
          <w:rFonts w:cs="B Yagut"/>
          <w:sz w:val="24"/>
          <w:szCs w:val="24"/>
          <w:rtl/>
          <w:lang w:bidi="fa-IR"/>
          <w:rPrChange w:id="294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موضوع ک</w:t>
      </w:r>
      <w:r w:rsidR="00A04352" w:rsidRPr="00EF4137">
        <w:rPr>
          <w:rFonts w:cs="B Yagut" w:hint="cs"/>
          <w:sz w:val="24"/>
          <w:szCs w:val="24"/>
          <w:rtl/>
          <w:lang w:bidi="fa-IR"/>
          <w:rPrChange w:id="2943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4352" w:rsidRPr="00EF4137">
        <w:rPr>
          <w:rFonts w:cs="B Yagut" w:hint="eastAsia"/>
          <w:sz w:val="24"/>
          <w:szCs w:val="24"/>
          <w:rtl/>
          <w:lang w:bidi="fa-IR"/>
          <w:rPrChange w:id="2943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</w:t>
      </w:r>
      <w:r w:rsidR="00A04352" w:rsidRPr="00EF4137">
        <w:rPr>
          <w:rFonts w:cs="B Yagut" w:hint="cs"/>
          <w:sz w:val="24"/>
          <w:szCs w:val="24"/>
          <w:rtl/>
          <w:lang w:bidi="fa-IR"/>
          <w:rPrChange w:id="294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4352" w:rsidRPr="00EF4137">
        <w:rPr>
          <w:rFonts w:cs="B Yagut" w:hint="eastAsia"/>
          <w:sz w:val="24"/>
          <w:szCs w:val="24"/>
          <w:rtl/>
          <w:lang w:bidi="fa-IR"/>
          <w:rPrChange w:id="294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A04352" w:rsidRPr="00EF4137">
        <w:rPr>
          <w:rFonts w:cs="B Yagut"/>
          <w:sz w:val="24"/>
          <w:szCs w:val="24"/>
          <w:rtl/>
          <w:lang w:bidi="fa-IR"/>
          <w:rPrChange w:id="294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مح</w:t>
      </w:r>
      <w:r w:rsidR="00A04352" w:rsidRPr="00EF4137">
        <w:rPr>
          <w:rFonts w:cs="B Yagut" w:hint="cs"/>
          <w:sz w:val="24"/>
          <w:szCs w:val="24"/>
          <w:rtl/>
          <w:lang w:bidi="fa-IR"/>
          <w:rPrChange w:id="2944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4352" w:rsidRPr="00EF4137">
        <w:rPr>
          <w:rFonts w:cs="B Yagut" w:hint="eastAsia"/>
          <w:sz w:val="24"/>
          <w:szCs w:val="24"/>
          <w:rtl/>
          <w:lang w:bidi="fa-IR"/>
          <w:rPrChange w:id="2944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ط</w:t>
      </w:r>
      <w:r w:rsidR="00A04352" w:rsidRPr="00EF4137">
        <w:rPr>
          <w:rFonts w:cs="B Yagut"/>
          <w:sz w:val="24"/>
          <w:szCs w:val="24"/>
          <w:rtl/>
          <w:lang w:bidi="fa-IR"/>
          <w:rPrChange w:id="2944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ز</w:t>
      </w:r>
      <w:r w:rsidR="00A04352" w:rsidRPr="00EF4137">
        <w:rPr>
          <w:rFonts w:cs="B Yagut" w:hint="cs"/>
          <w:sz w:val="24"/>
          <w:szCs w:val="24"/>
          <w:rtl/>
          <w:lang w:bidi="fa-IR"/>
          <w:rPrChange w:id="2944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A04352" w:rsidRPr="00EF4137">
        <w:rPr>
          <w:rFonts w:cs="B Yagut" w:hint="eastAsia"/>
          <w:sz w:val="24"/>
          <w:szCs w:val="24"/>
          <w:rtl/>
          <w:lang w:bidi="fa-IR"/>
          <w:rPrChange w:id="2944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ست</w:t>
      </w:r>
      <w:r w:rsidR="00A04352" w:rsidRPr="00EF4137">
        <w:rPr>
          <w:rFonts w:cs="B Yagut"/>
          <w:sz w:val="24"/>
          <w:szCs w:val="24"/>
          <w:rtl/>
          <w:lang w:bidi="fa-IR"/>
          <w:rPrChange w:id="2944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مشاوره </w:t>
      </w:r>
      <w:r w:rsidR="007A26B1" w:rsidRPr="00EF4137">
        <w:rPr>
          <w:rFonts w:cs="B Yagut" w:hint="eastAsia"/>
          <w:sz w:val="24"/>
          <w:szCs w:val="24"/>
          <w:rtl/>
          <w:lang w:bidi="fa-IR"/>
          <w:rPrChange w:id="2944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داده</w:t>
      </w:r>
      <w:r w:rsidR="007A26B1" w:rsidRPr="00EF4137">
        <w:rPr>
          <w:rFonts w:cs="B Yagut"/>
          <w:sz w:val="24"/>
          <w:szCs w:val="24"/>
          <w:rtl/>
          <w:lang w:bidi="fa-IR"/>
          <w:rPrChange w:id="2944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A26B1" w:rsidRPr="00EF4137">
        <w:rPr>
          <w:rFonts w:cs="B Yagut" w:hint="eastAsia"/>
          <w:sz w:val="24"/>
          <w:szCs w:val="24"/>
          <w:rtl/>
          <w:lang w:bidi="fa-IR"/>
          <w:rPrChange w:id="2944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است</w:t>
      </w:r>
      <w:r w:rsidR="00A04352" w:rsidRPr="00EF4137">
        <w:rPr>
          <w:rFonts w:cs="B Yagut"/>
          <w:sz w:val="24"/>
          <w:szCs w:val="24"/>
          <w:rtl/>
          <w:lang w:bidi="fa-IR"/>
          <w:rPrChange w:id="2945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  <w:ins w:id="29451" w:author="ET" w:date="2021-08-24T23:37:00Z">
        <w:r w:rsidR="00401FDD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</w:p>
    <w:p w:rsidR="007A26B1" w:rsidRPr="00EF4137" w:rsidDel="001A02B5" w:rsidRDefault="00A04352" w:rsidP="001A02B5">
      <w:pPr>
        <w:autoSpaceDE w:val="0"/>
        <w:autoSpaceDN w:val="0"/>
        <w:bidi/>
        <w:adjustRightInd w:val="0"/>
        <w:spacing w:after="0" w:line="240" w:lineRule="auto"/>
        <w:jc w:val="both"/>
        <w:rPr>
          <w:del w:id="29452" w:author="ET" w:date="2021-08-24T23:35:00Z"/>
          <w:rFonts w:cs="B Yagut"/>
          <w:sz w:val="24"/>
          <w:szCs w:val="24"/>
          <w:lang w:bidi="fa-IR"/>
          <w:rPrChange w:id="29453" w:author="ET" w:date="2021-08-21T22:50:00Z">
            <w:rPr>
              <w:del w:id="29454" w:author="ET" w:date="2021-08-24T23:35:00Z"/>
              <w:rFonts w:cs="B Yagut"/>
              <w:sz w:val="28"/>
              <w:szCs w:val="28"/>
              <w:lang w:bidi="fa-IR"/>
            </w:rPr>
          </w:rPrChange>
        </w:rPr>
        <w:pPrChange w:id="29455" w:author="ET" w:date="2021-08-24T23:36:00Z">
          <w:pPr>
            <w:autoSpaceDE w:val="0"/>
            <w:autoSpaceDN w:val="0"/>
            <w:bidi/>
            <w:adjustRightInd w:val="0"/>
            <w:spacing w:after="0" w:line="240" w:lineRule="auto"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945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مقالات</w:t>
      </w:r>
      <w:r w:rsidRPr="00EF4137">
        <w:rPr>
          <w:rFonts w:cs="B Yagut"/>
          <w:sz w:val="24"/>
          <w:szCs w:val="24"/>
          <w:rtl/>
          <w:lang w:bidi="fa-IR"/>
          <w:rPrChange w:id="294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او </w:t>
      </w:r>
      <w:del w:id="29458" w:author="ET" w:date="2021-08-24T23:29:00Z">
        <w:r w:rsidRPr="00EF4137" w:rsidDel="00456BA5">
          <w:rPr>
            <w:rFonts w:cs="B Yagut"/>
            <w:sz w:val="24"/>
            <w:szCs w:val="24"/>
            <w:rtl/>
            <w:lang w:bidi="fa-IR"/>
            <w:rPrChange w:id="2945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درباره </w:delText>
        </w:r>
      </w:del>
      <w:ins w:id="29460" w:author="ET" w:date="2021-08-24T23:29:00Z">
        <w:r w:rsidR="00456BA5" w:rsidRPr="00EF4137">
          <w:rPr>
            <w:rFonts w:cs="B Yagut"/>
            <w:sz w:val="24"/>
            <w:szCs w:val="24"/>
            <w:rtl/>
            <w:lang w:bidi="fa-IR"/>
            <w:rPrChange w:id="2946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دربار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946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946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موضوع غذا</w:t>
      </w:r>
      <w:r w:rsidRPr="00EF4137">
        <w:rPr>
          <w:rFonts w:cs="B Yagut" w:hint="cs"/>
          <w:sz w:val="24"/>
          <w:szCs w:val="24"/>
          <w:rtl/>
          <w:lang w:bidi="fa-IR"/>
          <w:rPrChange w:id="294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4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مهندس</w:t>
      </w:r>
      <w:r w:rsidRPr="00EF4137">
        <w:rPr>
          <w:rFonts w:cs="B Yagut" w:hint="cs"/>
          <w:sz w:val="24"/>
          <w:szCs w:val="24"/>
          <w:rtl/>
          <w:lang w:bidi="fa-IR"/>
          <w:rPrChange w:id="2946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4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ژنت</w:t>
      </w:r>
      <w:r w:rsidRPr="00EF4137">
        <w:rPr>
          <w:rFonts w:cs="B Yagut" w:hint="cs"/>
          <w:sz w:val="24"/>
          <w:szCs w:val="24"/>
          <w:rtl/>
          <w:lang w:bidi="fa-IR"/>
          <w:rPrChange w:id="294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94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</w:t>
      </w:r>
      <w:r w:rsidRPr="00EF4137">
        <w:rPr>
          <w:rFonts w:cs="B Yagut" w:hint="cs"/>
          <w:sz w:val="24"/>
          <w:szCs w:val="24"/>
          <w:rtl/>
          <w:lang w:bidi="fa-IR"/>
          <w:rPrChange w:id="2947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47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بس</w:t>
      </w:r>
      <w:r w:rsidRPr="00EF4137">
        <w:rPr>
          <w:rFonts w:cs="B Yagut" w:hint="cs"/>
          <w:sz w:val="24"/>
          <w:szCs w:val="24"/>
          <w:rtl/>
          <w:lang w:bidi="fa-IR"/>
          <w:rPrChange w:id="2947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94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ار</w:t>
      </w:r>
      <w:r w:rsidRPr="00EF4137">
        <w:rPr>
          <w:rFonts w:cs="B Yagut" w:hint="cs"/>
          <w:sz w:val="24"/>
          <w:szCs w:val="24"/>
          <w:rtl/>
          <w:lang w:bidi="fa-IR"/>
          <w:rPrChange w:id="294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4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از نشر</w:t>
      </w:r>
      <w:r w:rsidRPr="00EF4137">
        <w:rPr>
          <w:rFonts w:cs="B Yagut" w:hint="cs"/>
          <w:sz w:val="24"/>
          <w:szCs w:val="24"/>
          <w:rtl/>
          <w:lang w:bidi="fa-IR"/>
          <w:rPrChange w:id="2947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94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ات</w:t>
      </w:r>
      <w:r w:rsidRPr="00EF4137">
        <w:rPr>
          <w:rFonts w:cs="B Yagut"/>
          <w:sz w:val="24"/>
          <w:szCs w:val="24"/>
          <w:rtl/>
          <w:lang w:bidi="fa-IR"/>
          <w:rPrChange w:id="294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معتبر </w:t>
      </w:r>
      <w:del w:id="29479" w:author="ET" w:date="2021-08-24T23:29:00Z">
        <w:r w:rsidRPr="00EF4137" w:rsidDel="00456BA5">
          <w:rPr>
            <w:rFonts w:cs="B Yagut"/>
            <w:sz w:val="24"/>
            <w:szCs w:val="24"/>
            <w:rtl/>
            <w:lang w:bidi="fa-IR"/>
            <w:rPrChange w:id="2948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به چاپ رس</w:delText>
        </w:r>
        <w:r w:rsidRPr="00EF4137" w:rsidDel="00456BA5">
          <w:rPr>
            <w:rFonts w:cs="B Yagut" w:hint="cs"/>
            <w:sz w:val="24"/>
            <w:szCs w:val="24"/>
            <w:rtl/>
            <w:lang w:bidi="fa-IR"/>
            <w:rPrChange w:id="29481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48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48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/>
          <w:sz w:val="24"/>
          <w:szCs w:val="24"/>
          <w:rtl/>
          <w:lang w:bidi="fa-IR"/>
          <w:rPrChange w:id="294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از جمله </w:t>
      </w:r>
      <w:r w:rsidR="007A26B1" w:rsidRPr="00EF4137">
        <w:rPr>
          <w:rFonts w:cs="B Yagut" w:hint="eastAsia"/>
          <w:sz w:val="24"/>
          <w:szCs w:val="24"/>
          <w:rtl/>
          <w:lang w:bidi="fa-IR"/>
          <w:rPrChange w:id="294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پژوهشگر</w:t>
      </w:r>
      <w:r w:rsidR="007A26B1" w:rsidRPr="00EF4137">
        <w:rPr>
          <w:rFonts w:cs="B Yagut"/>
          <w:sz w:val="24"/>
          <w:szCs w:val="24"/>
          <w:rtl/>
          <w:lang w:bidi="fa-IR"/>
          <w:rPrChange w:id="2948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9487" w:author="ET" w:date="2021-08-24T23:36:00Z">
        <w:r w:rsidR="007A26B1" w:rsidRPr="00EF4137" w:rsidDel="001A02B5">
          <w:rPr>
            <w:rFonts w:cs="B Yagut" w:hint="eastAsia"/>
            <w:sz w:val="24"/>
            <w:szCs w:val="24"/>
            <w:rtl/>
            <w:lang w:bidi="fa-IR"/>
            <w:rPrChange w:id="2948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فصلنامه</w:delText>
        </w:r>
        <w:r w:rsidR="007A26B1" w:rsidRPr="00EF4137" w:rsidDel="001A02B5">
          <w:rPr>
            <w:rFonts w:cs="B Yagut"/>
            <w:sz w:val="24"/>
            <w:szCs w:val="24"/>
            <w:rtl/>
            <w:lang w:bidi="fa-IR"/>
            <w:rPrChange w:id="2948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9490" w:author="ET" w:date="2021-08-24T23:36:00Z">
        <w:r w:rsidR="001A02B5" w:rsidRPr="00EF4137">
          <w:rPr>
            <w:rFonts w:cs="B Yagut" w:hint="eastAsia"/>
            <w:sz w:val="24"/>
            <w:szCs w:val="24"/>
            <w:rtl/>
            <w:lang w:bidi="fa-IR"/>
            <w:rPrChange w:id="2949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فصلنام</w:t>
        </w:r>
        <w:r w:rsidR="001A02B5">
          <w:rPr>
            <w:rFonts w:cs="B Yagut" w:hint="cs"/>
            <w:sz w:val="24"/>
            <w:szCs w:val="24"/>
            <w:rtl/>
            <w:lang w:bidi="fa-IR"/>
          </w:rPr>
          <w:t>ة</w:t>
        </w:r>
        <w:r w:rsidR="001A02B5" w:rsidRPr="00EF4137">
          <w:rPr>
            <w:rFonts w:cs="B Yagut"/>
            <w:sz w:val="24"/>
            <w:szCs w:val="24"/>
            <w:rtl/>
            <w:lang w:bidi="fa-IR"/>
            <w:rPrChange w:id="2949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A26B1" w:rsidRPr="00EF4137">
        <w:rPr>
          <w:rFonts w:cs="B Yagut" w:hint="eastAsia"/>
          <w:sz w:val="24"/>
          <w:szCs w:val="24"/>
          <w:rtl/>
          <w:lang w:bidi="fa-IR"/>
          <w:rPrChange w:id="294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کنگره</w:t>
      </w:r>
      <w:r w:rsidR="007A26B1" w:rsidRPr="00EF4137">
        <w:rPr>
          <w:rFonts w:cs="B Yagut"/>
          <w:sz w:val="24"/>
          <w:szCs w:val="24"/>
          <w:rtl/>
          <w:lang w:bidi="fa-IR"/>
          <w:rPrChange w:id="294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9495" w:author="ET" w:date="2021-08-24T23:36:00Z">
        <w:r w:rsidR="007A26B1" w:rsidRPr="00EF4137" w:rsidDel="001A02B5">
          <w:rPr>
            <w:rFonts w:cs="B Yagut"/>
            <w:sz w:val="24"/>
            <w:szCs w:val="24"/>
            <w:rtl/>
            <w:lang w:bidi="fa-IR"/>
            <w:rPrChange w:id="2949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(</w:delText>
        </w:r>
      </w:del>
      <w:ins w:id="29497" w:author="ET" w:date="2021-08-24T23:36:00Z">
        <w:r w:rsidR="001A02B5">
          <w:rPr>
            <w:rFonts w:cs="B Yagut"/>
            <w:sz w:val="24"/>
            <w:szCs w:val="24"/>
            <w:lang w:bidi="fa-IR"/>
          </w:rPr>
          <w:t>(</w:t>
        </w:r>
      </w:ins>
      <w:r w:rsidR="007A26B1" w:rsidRPr="00EF4137">
        <w:rPr>
          <w:rFonts w:cs="B Yagut"/>
          <w:sz w:val="24"/>
          <w:szCs w:val="24"/>
          <w:lang w:bidi="fa-IR"/>
          <w:rPrChange w:id="29498" w:author="ET" w:date="2021-08-21T22:50:00Z">
            <w:rPr>
              <w:rFonts w:cs="B Yagut"/>
              <w:sz w:val="28"/>
              <w:szCs w:val="28"/>
              <w:lang w:bidi="fa-IR"/>
            </w:rPr>
          </w:rPrChange>
        </w:rPr>
        <w:t>The Congressional Quarterly Researcher</w:t>
      </w:r>
      <w:ins w:id="29499" w:author="ET" w:date="2021-08-24T23:36:00Z">
        <w:r w:rsidR="001A02B5">
          <w:rPr>
            <w:rFonts w:cs="B Yagut"/>
            <w:sz w:val="24"/>
            <w:szCs w:val="24"/>
            <w:lang w:bidi="fa-IR"/>
          </w:rPr>
          <w:t>)</w:t>
        </w:r>
      </w:ins>
      <w:del w:id="29500" w:author="ET" w:date="2021-08-24T23:36:00Z">
        <w:r w:rsidR="007A26B1" w:rsidRPr="00EF4137" w:rsidDel="001A02B5">
          <w:rPr>
            <w:rFonts w:cs="B Yagut"/>
            <w:sz w:val="24"/>
            <w:szCs w:val="24"/>
            <w:rtl/>
            <w:lang w:bidi="fa-IR"/>
            <w:rPrChange w:id="295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)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2950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،</w:t>
      </w:r>
      <w:r w:rsidR="007A26B1" w:rsidRPr="00EF4137">
        <w:rPr>
          <w:rFonts w:cs="B Yagut"/>
          <w:sz w:val="24"/>
          <w:szCs w:val="24"/>
          <w:rtl/>
          <w:lang w:bidi="fa-IR"/>
          <w:rPrChange w:id="2950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9504" w:author="ET" w:date="2021-08-24T23:29:00Z">
        <w:r w:rsidR="007A26B1" w:rsidRPr="00EF4137" w:rsidDel="00456BA5">
          <w:rPr>
            <w:rFonts w:cs="B Yagut"/>
            <w:sz w:val="24"/>
            <w:szCs w:val="24"/>
            <w:rtl/>
            <w:lang w:bidi="fa-IR"/>
            <w:rPrChange w:id="2950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مجله </w:delText>
        </w:r>
      </w:del>
      <w:ins w:id="29506" w:author="ET" w:date="2021-08-24T23:29:00Z">
        <w:r w:rsidR="00456BA5" w:rsidRPr="00EF4137">
          <w:rPr>
            <w:rFonts w:cs="B Yagut"/>
            <w:sz w:val="24"/>
            <w:szCs w:val="24"/>
            <w:rtl/>
            <w:lang w:bidi="fa-IR"/>
            <w:rPrChange w:id="2950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مجل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950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A26B1" w:rsidRPr="00EF4137">
        <w:rPr>
          <w:rFonts w:cs="B Yagut"/>
          <w:sz w:val="24"/>
          <w:szCs w:val="24"/>
          <w:rtl/>
          <w:lang w:bidi="fa-IR"/>
          <w:rPrChange w:id="295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مجلس </w:t>
      </w:r>
      <w:del w:id="29510" w:author="ET" w:date="2021-08-24T23:35:00Z">
        <w:r w:rsidR="007A26B1" w:rsidRPr="00EF4137" w:rsidDel="001A02B5">
          <w:rPr>
            <w:rFonts w:cs="B Yagut"/>
            <w:sz w:val="24"/>
            <w:szCs w:val="24"/>
            <w:rtl/>
            <w:lang w:bidi="fa-IR"/>
            <w:rPrChange w:id="2951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(</w:delText>
        </w:r>
        <w:r w:rsidR="007A26B1" w:rsidRPr="00EF4137" w:rsidDel="001A02B5">
          <w:rPr>
            <w:rFonts w:cs="B Yagut"/>
            <w:sz w:val="24"/>
            <w:szCs w:val="24"/>
            <w:lang w:bidi="fa-IR"/>
            <w:rPrChange w:id="29512" w:author="ET" w:date="2021-08-21T22:50:00Z">
              <w:rPr>
                <w:rFonts w:cs="B Yagut"/>
                <w:sz w:val="28"/>
                <w:szCs w:val="28"/>
                <w:lang w:bidi="fa-IR"/>
              </w:rPr>
            </w:rPrChange>
          </w:rPr>
          <w:delText>The</w:delText>
        </w:r>
      </w:del>
    </w:p>
    <w:p w:rsidR="00A04352" w:rsidRPr="00EF4137" w:rsidRDefault="007A26B1" w:rsidP="001A02B5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Yagut"/>
          <w:sz w:val="24"/>
          <w:szCs w:val="24"/>
          <w:rtl/>
          <w:lang w:bidi="fa-IR"/>
          <w:rPrChange w:id="2951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9514" w:author="ET" w:date="2021-08-24T23:36:00Z">
          <w:pPr>
            <w:autoSpaceDE w:val="0"/>
            <w:autoSpaceDN w:val="0"/>
            <w:bidi/>
            <w:adjustRightInd w:val="0"/>
            <w:spacing w:after="0" w:line="240" w:lineRule="auto"/>
            <w:jc w:val="both"/>
          </w:pPr>
        </w:pPrChange>
      </w:pPr>
      <w:r w:rsidRPr="00EF4137">
        <w:rPr>
          <w:rFonts w:cs="B Yagut"/>
          <w:sz w:val="24"/>
          <w:szCs w:val="24"/>
          <w:lang w:bidi="fa-IR"/>
          <w:rPrChange w:id="29515" w:author="ET" w:date="2021-08-21T22:50:00Z">
            <w:rPr>
              <w:rFonts w:cs="B Yagut"/>
              <w:sz w:val="28"/>
              <w:szCs w:val="28"/>
              <w:lang w:bidi="fa-IR"/>
            </w:rPr>
          </w:rPrChange>
        </w:rPr>
        <w:t>Parliament Magazin</w:t>
      </w:r>
      <w:ins w:id="29516" w:author="ET" w:date="2021-08-24T23:35:00Z">
        <w:r w:rsidR="001A02B5">
          <w:rPr>
            <w:rFonts w:cs="B Yagut"/>
            <w:sz w:val="24"/>
            <w:szCs w:val="24"/>
            <w:lang w:bidi="fa-IR"/>
          </w:rPr>
          <w:t>)</w:t>
        </w:r>
      </w:ins>
      <w:del w:id="29517" w:author="ET" w:date="2021-08-24T23:35:00Z">
        <w:r w:rsidRPr="00EF4137" w:rsidDel="001A02B5">
          <w:rPr>
            <w:rFonts w:cs="B Yagut"/>
            <w:sz w:val="24"/>
            <w:szCs w:val="24"/>
            <w:lang w:bidi="fa-IR"/>
            <w:rPrChange w:id="29518" w:author="ET" w:date="2021-08-21T22:50:00Z">
              <w:rPr>
                <w:rFonts w:cs="B Yagut"/>
                <w:sz w:val="28"/>
                <w:szCs w:val="28"/>
                <w:lang w:bidi="fa-IR"/>
              </w:rPr>
            </w:rPrChange>
          </w:rPr>
          <w:delText>e</w:delText>
        </w:r>
        <w:r w:rsidRPr="00EF4137" w:rsidDel="001A02B5">
          <w:rPr>
            <w:rFonts w:cs="B Yagut"/>
            <w:sz w:val="24"/>
            <w:szCs w:val="24"/>
            <w:rtl/>
            <w:lang w:bidi="fa-IR"/>
            <w:rPrChange w:id="2951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)</w:delText>
        </w:r>
      </w:del>
      <w:r w:rsidR="00F8288B" w:rsidRPr="00EF4137">
        <w:rPr>
          <w:rFonts w:cs="B Yagut"/>
          <w:sz w:val="24"/>
          <w:szCs w:val="24"/>
          <w:rtl/>
          <w:lang w:bidi="fa-IR"/>
          <w:rPrChange w:id="295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9521" w:author="ET" w:date="2021-08-24T23:35:00Z">
        <w:r w:rsidR="001A02B5">
          <w:rPr>
            <w:rFonts w:cs="B Yagut"/>
            <w:sz w:val="24"/>
            <w:szCs w:val="24"/>
            <w:lang w:bidi="fa-IR"/>
          </w:rPr>
          <w:t>(</w:t>
        </w:r>
        <w:r w:rsidR="001A02B5" w:rsidRPr="009D30A6">
          <w:rPr>
            <w:rFonts w:cs="B Yagut"/>
            <w:sz w:val="24"/>
            <w:szCs w:val="24"/>
            <w:lang w:bidi="fa-IR"/>
          </w:rPr>
          <w:t>The</w:t>
        </w:r>
        <w:r w:rsidR="001A02B5" w:rsidRPr="000210A8">
          <w:rPr>
            <w:rFonts w:cs="B Yagut"/>
            <w:sz w:val="24"/>
            <w:szCs w:val="24"/>
            <w:lang w:bidi="fa-IR"/>
          </w:rPr>
          <w:t xml:space="preserve"> </w:t>
        </w:r>
        <w:r w:rsidR="001A02B5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="00A04352" w:rsidRPr="00EF4137">
        <w:rPr>
          <w:rFonts w:cs="B Yagut" w:hint="eastAsia"/>
          <w:sz w:val="24"/>
          <w:szCs w:val="24"/>
          <w:rtl/>
          <w:lang w:bidi="fa-IR"/>
          <w:rPrChange w:id="2952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295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9524" w:author="ET" w:date="2021-08-24T23:29:00Z">
        <w:r w:rsidRPr="00EF4137" w:rsidDel="00456BA5">
          <w:rPr>
            <w:rFonts w:cs="B Yagut"/>
            <w:sz w:val="24"/>
            <w:szCs w:val="24"/>
            <w:rtl/>
            <w:lang w:bidi="fa-IR"/>
            <w:rPrChange w:id="2952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روزنامه </w:delText>
        </w:r>
      </w:del>
      <w:ins w:id="29526" w:author="ET" w:date="2021-08-24T23:29:00Z">
        <w:r w:rsidR="00456BA5" w:rsidRPr="00EF4137">
          <w:rPr>
            <w:rFonts w:cs="B Yagut"/>
            <w:sz w:val="24"/>
            <w:szCs w:val="24"/>
            <w:rtl/>
            <w:lang w:bidi="fa-IR"/>
            <w:rPrChange w:id="2952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روزنام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952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952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تا</w:t>
      </w:r>
      <w:r w:rsidRPr="00EF4137">
        <w:rPr>
          <w:rFonts w:cs="B Yagut" w:hint="cs"/>
          <w:sz w:val="24"/>
          <w:szCs w:val="24"/>
          <w:rtl/>
          <w:lang w:bidi="fa-IR"/>
          <w:rPrChange w:id="295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95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مز</w:t>
      </w:r>
      <w:r w:rsidRPr="00EF4137">
        <w:rPr>
          <w:rFonts w:cs="B Yagut"/>
          <w:sz w:val="24"/>
          <w:szCs w:val="24"/>
          <w:rtl/>
          <w:lang w:bidi="fa-IR"/>
          <w:rPrChange w:id="295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مال</w:t>
      </w:r>
      <w:r w:rsidRPr="00EF4137">
        <w:rPr>
          <w:rFonts w:cs="B Yagut" w:hint="cs"/>
          <w:sz w:val="24"/>
          <w:szCs w:val="24"/>
          <w:rtl/>
          <w:lang w:bidi="fa-IR"/>
          <w:rPrChange w:id="2953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5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9535" w:author="ET" w:date="2021-08-24T23:36:00Z">
        <w:r w:rsidRPr="00EF4137" w:rsidDel="001A02B5">
          <w:rPr>
            <w:rFonts w:cs="B Yagut"/>
            <w:sz w:val="24"/>
            <w:szCs w:val="24"/>
            <w:rtl/>
            <w:lang w:bidi="fa-IR"/>
            <w:rPrChange w:id="2953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(</w:delText>
        </w:r>
      </w:del>
      <w:ins w:id="29537" w:author="ET" w:date="2021-08-24T23:35:00Z">
        <w:r w:rsidR="001A02B5">
          <w:rPr>
            <w:rFonts w:cs="B Yagut"/>
            <w:sz w:val="24"/>
            <w:szCs w:val="24"/>
            <w:lang w:bidi="fa-IR"/>
          </w:rPr>
          <w:t>(</w:t>
        </w:r>
      </w:ins>
      <w:r w:rsidRPr="00EF4137">
        <w:rPr>
          <w:rFonts w:cs="B Yagut"/>
          <w:sz w:val="24"/>
          <w:szCs w:val="24"/>
          <w:lang w:bidi="fa-IR"/>
          <w:rPrChange w:id="29538" w:author="ET" w:date="2021-08-21T22:50:00Z">
            <w:rPr>
              <w:rFonts w:cs="B Yagut"/>
              <w:sz w:val="28"/>
              <w:szCs w:val="28"/>
              <w:lang w:bidi="fa-IR"/>
            </w:rPr>
          </w:rPrChange>
        </w:rPr>
        <w:t>The Financial Times</w:t>
      </w:r>
      <w:ins w:id="29539" w:author="ET" w:date="2021-08-24T23:36:00Z">
        <w:r w:rsidR="001A02B5">
          <w:rPr>
            <w:rFonts w:cs="B Yagut"/>
            <w:sz w:val="24"/>
            <w:szCs w:val="24"/>
            <w:lang w:bidi="fa-IR"/>
          </w:rPr>
          <w:t>)</w:t>
        </w:r>
      </w:ins>
      <w:del w:id="29540" w:author="ET" w:date="2021-08-24T23:36:00Z">
        <w:r w:rsidRPr="00EF4137" w:rsidDel="001A02B5">
          <w:rPr>
            <w:rFonts w:cs="B Yagut"/>
            <w:sz w:val="24"/>
            <w:szCs w:val="24"/>
            <w:rtl/>
            <w:lang w:bidi="fa-IR"/>
            <w:rPrChange w:id="2954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)</w:delText>
        </w:r>
      </w:del>
      <w:r w:rsidR="00A04352" w:rsidRPr="00EF4137">
        <w:rPr>
          <w:rFonts w:cs="B Yagut"/>
          <w:sz w:val="24"/>
          <w:szCs w:val="24"/>
          <w:rtl/>
          <w:lang w:bidi="fa-IR"/>
          <w:rPrChange w:id="2954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ins w:id="29543" w:author="ET" w:date="2021-08-24T23:29:00Z">
        <w:r w:rsidR="00456BA5" w:rsidRPr="00903290">
          <w:rPr>
            <w:rFonts w:cs="B Yagut"/>
            <w:sz w:val="24"/>
            <w:szCs w:val="24"/>
            <w:rtl/>
            <w:lang w:bidi="fa-IR"/>
          </w:rPr>
          <w:t>به چاپ رس</w:t>
        </w:r>
        <w:r w:rsidR="00456BA5" w:rsidRPr="00903290">
          <w:rPr>
            <w:rFonts w:cs="B Yagut" w:hint="cs"/>
            <w:sz w:val="24"/>
            <w:szCs w:val="24"/>
            <w:rtl/>
            <w:lang w:bidi="fa-IR"/>
          </w:rPr>
          <w:t>ی</w:t>
        </w:r>
        <w:r w:rsidR="00456BA5" w:rsidRPr="00903290">
          <w:rPr>
            <w:rFonts w:cs="B Yagut" w:hint="eastAsia"/>
            <w:sz w:val="24"/>
            <w:szCs w:val="24"/>
            <w:rtl/>
            <w:lang w:bidi="fa-IR"/>
          </w:rPr>
          <w:t>د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.</w:t>
        </w:r>
      </w:ins>
    </w:p>
    <w:p w:rsidR="00A04352" w:rsidRPr="00EF4137" w:rsidRDefault="00A04352" w:rsidP="001A02B5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Yagut"/>
          <w:sz w:val="24"/>
          <w:szCs w:val="24"/>
          <w:rtl/>
          <w:lang w:bidi="fa-IR"/>
          <w:rPrChange w:id="2954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9545" w:author="ET" w:date="2021-08-24T23:33:00Z">
          <w:pPr>
            <w:autoSpaceDE w:val="0"/>
            <w:autoSpaceDN w:val="0"/>
            <w:bidi/>
            <w:adjustRightInd w:val="0"/>
            <w:spacing w:after="0" w:line="240" w:lineRule="auto"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954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سوابق</w:t>
      </w:r>
      <w:r w:rsidRPr="00EF4137">
        <w:rPr>
          <w:rFonts w:cs="B Yagut"/>
          <w:sz w:val="24"/>
          <w:szCs w:val="24"/>
          <w:rtl/>
          <w:lang w:bidi="fa-IR"/>
          <w:rPrChange w:id="2954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دانشگاه</w:t>
      </w:r>
      <w:r w:rsidRPr="00EF4137">
        <w:rPr>
          <w:rFonts w:cs="B Yagut" w:hint="cs"/>
          <w:sz w:val="24"/>
          <w:szCs w:val="24"/>
          <w:rtl/>
          <w:lang w:bidi="fa-IR"/>
          <w:rPrChange w:id="2954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54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او در تار</w:t>
      </w:r>
      <w:r w:rsidRPr="00EF4137">
        <w:rPr>
          <w:rFonts w:cs="B Yagut" w:hint="cs"/>
          <w:sz w:val="24"/>
          <w:szCs w:val="24"/>
          <w:rtl/>
          <w:lang w:bidi="fa-IR"/>
          <w:rPrChange w:id="2955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95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خ</w:t>
      </w:r>
      <w:r w:rsidRPr="00EF4137">
        <w:rPr>
          <w:rFonts w:cs="B Yagut"/>
          <w:sz w:val="24"/>
          <w:szCs w:val="24"/>
          <w:rtl/>
          <w:lang w:bidi="fa-IR"/>
          <w:rPrChange w:id="295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del w:id="29553" w:author="ET" w:date="2021-08-24T23:29:00Z">
        <w:r w:rsidRPr="00EF4137" w:rsidDel="00456BA5">
          <w:rPr>
            <w:rFonts w:cs="B Yagut"/>
            <w:sz w:val="24"/>
            <w:szCs w:val="24"/>
            <w:rtl/>
            <w:lang w:bidi="fa-IR"/>
            <w:rPrChange w:id="2955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فلسفه </w:delText>
        </w:r>
      </w:del>
      <w:ins w:id="29555" w:author="ET" w:date="2021-08-24T23:29:00Z">
        <w:r w:rsidR="00456BA5" w:rsidRPr="00EF4137">
          <w:rPr>
            <w:rFonts w:cs="B Yagut"/>
            <w:sz w:val="24"/>
            <w:szCs w:val="24"/>
            <w:rtl/>
            <w:lang w:bidi="fa-IR"/>
            <w:rPrChange w:id="2955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فلسف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955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/>
          <w:sz w:val="24"/>
          <w:szCs w:val="24"/>
          <w:rtl/>
          <w:lang w:bidi="fa-IR"/>
          <w:rPrChange w:id="2955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علم و </w:t>
      </w:r>
      <w:r w:rsidRPr="00456BA5">
        <w:rPr>
          <w:rFonts w:cs="B Yagut"/>
          <w:sz w:val="24"/>
          <w:szCs w:val="24"/>
          <w:highlight w:val="cyan"/>
          <w:rtl/>
          <w:lang w:bidi="fa-IR"/>
          <w:rPrChange w:id="29559" w:author="ET" w:date="2021-08-24T23:29:00Z">
            <w:rPr>
              <w:rFonts w:cs="B Yagut"/>
              <w:sz w:val="28"/>
              <w:szCs w:val="28"/>
              <w:rtl/>
              <w:lang w:bidi="fa-IR"/>
            </w:rPr>
          </w:rPrChange>
        </w:rPr>
        <w:t>توسعه</w:t>
      </w:r>
      <w:r w:rsidRPr="00EF4137">
        <w:rPr>
          <w:rFonts w:cs="B Yagut"/>
          <w:sz w:val="24"/>
          <w:szCs w:val="24"/>
          <w:rtl/>
          <w:lang w:bidi="fa-IR"/>
          <w:rPrChange w:id="295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اصول اخلاق</w:t>
      </w:r>
      <w:r w:rsidRPr="00EF4137">
        <w:rPr>
          <w:rFonts w:cs="B Yagut" w:hint="cs"/>
          <w:sz w:val="24"/>
          <w:szCs w:val="24"/>
          <w:rtl/>
          <w:lang w:bidi="fa-IR"/>
          <w:rPrChange w:id="2956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5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7A26B1" w:rsidRPr="00EF4137">
        <w:rPr>
          <w:rFonts w:cs="B Yagut" w:hint="eastAsia"/>
          <w:sz w:val="24"/>
          <w:szCs w:val="24"/>
          <w:rtl/>
          <w:lang w:bidi="fa-IR"/>
          <w:rPrChange w:id="2956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انسان</w:t>
      </w:r>
      <w:r w:rsidR="007A26B1" w:rsidRPr="00EF4137">
        <w:rPr>
          <w:rFonts w:cs="B Yagut" w:hint="cs"/>
          <w:sz w:val="24"/>
          <w:szCs w:val="24"/>
          <w:rtl/>
          <w:lang w:bidi="fa-IR"/>
          <w:rPrChange w:id="2956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56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است.</w:t>
      </w:r>
      <w:del w:id="29566" w:author="ET" w:date="2021-08-21T22:47:00Z">
        <w:r w:rsidRPr="00EF4137" w:rsidDel="00BD44C4">
          <w:rPr>
            <w:rFonts w:cs="B Yagut"/>
            <w:sz w:val="24"/>
            <w:szCs w:val="24"/>
            <w:rtl/>
            <w:lang w:bidi="fa-IR"/>
            <w:rPrChange w:id="2956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9568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95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957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 w:hint="cs"/>
          <w:sz w:val="24"/>
          <w:szCs w:val="24"/>
          <w:rtl/>
          <w:lang w:bidi="fa-IR"/>
          <w:rPrChange w:id="295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57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57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2957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5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نوشتن</w:t>
      </w:r>
      <w:r w:rsidRPr="00EF4137">
        <w:rPr>
          <w:rFonts w:cs="B Yagut"/>
          <w:sz w:val="24"/>
          <w:szCs w:val="24"/>
          <w:rtl/>
          <w:lang w:bidi="fa-IR"/>
          <w:rPrChange w:id="295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5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بخش</w:t>
      </w:r>
      <w:r w:rsidRPr="00EF4137">
        <w:rPr>
          <w:rFonts w:cs="B Yagut"/>
          <w:sz w:val="24"/>
          <w:szCs w:val="24"/>
          <w:rtl/>
          <w:lang w:bidi="fa-IR"/>
          <w:rPrChange w:id="295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57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مقدمه</w:t>
      </w:r>
      <w:r w:rsidRPr="00EF4137">
        <w:rPr>
          <w:rFonts w:cs="B Yagut"/>
          <w:sz w:val="24"/>
          <w:szCs w:val="24"/>
          <w:rtl/>
          <w:lang w:bidi="fa-IR"/>
          <w:rPrChange w:id="2958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58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2958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5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پا</w:t>
      </w:r>
      <w:r w:rsidRPr="00EF4137">
        <w:rPr>
          <w:rFonts w:cs="B Yagut" w:hint="cs"/>
          <w:sz w:val="24"/>
          <w:szCs w:val="24"/>
          <w:rtl/>
          <w:lang w:bidi="fa-IR"/>
          <w:rPrChange w:id="2958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958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</w:t>
      </w:r>
      <w:r w:rsidRPr="00EF4137">
        <w:rPr>
          <w:rFonts w:cs="B Yagut" w:hint="cs"/>
          <w:sz w:val="24"/>
          <w:szCs w:val="24"/>
          <w:rtl/>
          <w:lang w:bidi="fa-IR"/>
          <w:rPrChange w:id="2958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58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588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فصل</w:t>
      </w:r>
      <w:r w:rsidR="007A26B1" w:rsidRPr="00EF4137">
        <w:rPr>
          <w:rFonts w:cs="B Yagut" w:hint="eastAsia"/>
          <w:sz w:val="24"/>
          <w:szCs w:val="24"/>
          <w:lang w:bidi="fa-IR"/>
          <w:rPrChange w:id="29589" w:author="ET" w:date="2021-08-21T22:50:00Z">
            <w:rPr>
              <w:rFonts w:cs="B Yagut" w:hint="eastAsia"/>
              <w:sz w:val="28"/>
              <w:szCs w:val="28"/>
              <w:lang w:bidi="fa-IR"/>
            </w:rPr>
          </w:rPrChange>
        </w:rPr>
        <w:t>‌</w:t>
      </w:r>
      <w:r w:rsidRPr="00EF4137">
        <w:rPr>
          <w:rFonts w:cs="B Yagut" w:hint="eastAsia"/>
          <w:sz w:val="24"/>
          <w:szCs w:val="24"/>
          <w:rtl/>
          <w:lang w:bidi="fa-IR"/>
          <w:rPrChange w:id="2959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ها</w:t>
      </w:r>
      <w:r w:rsidRPr="00EF4137">
        <w:rPr>
          <w:rFonts w:cs="B Yagut" w:hint="cs"/>
          <w:sz w:val="24"/>
          <w:szCs w:val="24"/>
          <w:rtl/>
          <w:lang w:bidi="fa-IR"/>
          <w:rPrChange w:id="2959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5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59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کتاب</w:t>
      </w:r>
      <w:r w:rsidR="007A26B1" w:rsidRPr="00EF4137">
        <w:rPr>
          <w:rFonts w:cs="B Yagut"/>
          <w:sz w:val="24"/>
          <w:szCs w:val="24"/>
          <w:rtl/>
          <w:lang w:bidi="fa-IR"/>
          <w:rPrChange w:id="295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مراحل عال</w:t>
      </w:r>
      <w:r w:rsidR="007A26B1" w:rsidRPr="00EF4137">
        <w:rPr>
          <w:rFonts w:cs="B Yagut" w:hint="cs"/>
          <w:sz w:val="24"/>
          <w:szCs w:val="24"/>
          <w:rtl/>
          <w:lang w:bidi="fa-IR"/>
          <w:rPrChange w:id="2959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26B1" w:rsidRPr="00EF4137">
        <w:rPr>
          <w:rFonts w:cs="B Yagut"/>
          <w:sz w:val="24"/>
          <w:szCs w:val="24"/>
          <w:rtl/>
          <w:lang w:bidi="fa-IR"/>
          <w:rPrChange w:id="2959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9597" w:author="ET" w:date="2021-08-24T23:29:00Z">
        <w:r w:rsidR="007A26B1" w:rsidRPr="00EF4137" w:rsidDel="00456BA5">
          <w:rPr>
            <w:rFonts w:cs="B Yagut"/>
            <w:sz w:val="24"/>
            <w:szCs w:val="24"/>
            <w:rtl/>
            <w:lang w:bidi="fa-IR"/>
            <w:rPrChange w:id="2959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توسعه </w:delText>
        </w:r>
      </w:del>
      <w:ins w:id="29599" w:author="ET" w:date="2021-08-24T23:29:00Z">
        <w:r w:rsidR="00456BA5" w:rsidRPr="00EF4137">
          <w:rPr>
            <w:rFonts w:cs="B Yagut"/>
            <w:sz w:val="24"/>
            <w:szCs w:val="24"/>
            <w:rtl/>
            <w:lang w:bidi="fa-IR"/>
            <w:rPrChange w:id="2960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توسع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96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A26B1" w:rsidRPr="00EF4137">
        <w:rPr>
          <w:rFonts w:cs="B Yagut"/>
          <w:sz w:val="24"/>
          <w:szCs w:val="24"/>
          <w:rtl/>
          <w:lang w:bidi="fa-IR"/>
          <w:rPrChange w:id="2960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انسان</w:t>
      </w:r>
      <w:r w:rsidR="007A26B1" w:rsidRPr="00EF4137">
        <w:rPr>
          <w:rFonts w:cs="B Yagut" w:hint="cs"/>
          <w:sz w:val="24"/>
          <w:szCs w:val="24"/>
          <w:rtl/>
          <w:lang w:bidi="fa-IR"/>
          <w:rPrChange w:id="2960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26B1" w:rsidRPr="00EF4137">
        <w:rPr>
          <w:rFonts w:cs="B Yagut"/>
          <w:sz w:val="24"/>
          <w:szCs w:val="24"/>
          <w:rtl/>
          <w:lang w:bidi="fa-IR"/>
          <w:rPrChange w:id="296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(</w:t>
      </w:r>
      <w:r w:rsidR="007A26B1" w:rsidRPr="00EF4137">
        <w:rPr>
          <w:rFonts w:cs="B Yagut"/>
          <w:sz w:val="24"/>
          <w:szCs w:val="24"/>
          <w:lang w:bidi="fa-IR"/>
          <w:rPrChange w:id="29605" w:author="ET" w:date="2021-08-21T22:50:00Z">
            <w:rPr>
              <w:rFonts w:cs="B Yagut"/>
              <w:sz w:val="28"/>
              <w:szCs w:val="28"/>
              <w:lang w:bidi="fa-IR"/>
            </w:rPr>
          </w:rPrChange>
        </w:rPr>
        <w:t>Higher Stages of Human Development</w:t>
      </w:r>
      <w:r w:rsidR="007A26B1" w:rsidRPr="00EF4137">
        <w:rPr>
          <w:rFonts w:cs="B Yagut"/>
          <w:sz w:val="24"/>
          <w:szCs w:val="24"/>
          <w:rtl/>
          <w:lang w:bidi="fa-IR"/>
          <w:rPrChange w:id="296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) </w:t>
      </w:r>
      <w:r w:rsidRPr="00EF4137">
        <w:rPr>
          <w:rFonts w:cs="B Yagut" w:hint="eastAsia"/>
          <w:sz w:val="24"/>
          <w:szCs w:val="24"/>
          <w:rtl/>
          <w:lang w:bidi="fa-IR"/>
          <w:rPrChange w:id="2960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که</w:t>
      </w:r>
      <w:r w:rsidRPr="00EF4137">
        <w:rPr>
          <w:rFonts w:cs="B Yagut"/>
          <w:sz w:val="24"/>
          <w:szCs w:val="24"/>
          <w:rtl/>
          <w:lang w:bidi="fa-IR"/>
          <w:rPrChange w:id="2960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9609" w:author="ET" w:date="2021-08-24T23:29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61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از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61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61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سو</w:delText>
        </w:r>
        <w:r w:rsidRPr="00EF4137" w:rsidDel="00456BA5">
          <w:rPr>
            <w:rFonts w:cs="B Yagut" w:hint="cs"/>
            <w:sz w:val="24"/>
            <w:szCs w:val="24"/>
            <w:rtl/>
            <w:lang w:bidi="fa-IR"/>
            <w:rPrChange w:id="2961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61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EF4137">
        <w:rPr>
          <w:rFonts w:cs="B Yagut" w:hint="eastAsia"/>
          <w:sz w:val="24"/>
          <w:szCs w:val="24"/>
          <w:rtl/>
          <w:lang w:bidi="fa-IR"/>
          <w:rPrChange w:id="2961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انتشارات</w:t>
      </w:r>
      <w:r w:rsidRPr="00EF4137">
        <w:rPr>
          <w:rFonts w:cs="B Yagut"/>
          <w:sz w:val="24"/>
          <w:szCs w:val="24"/>
          <w:rtl/>
          <w:lang w:bidi="fa-IR"/>
          <w:rPrChange w:id="2961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61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دانشگاه</w:t>
      </w:r>
      <w:r w:rsidRPr="00EF4137">
        <w:rPr>
          <w:rFonts w:cs="B Yagut"/>
          <w:sz w:val="24"/>
          <w:szCs w:val="24"/>
          <w:rtl/>
          <w:lang w:bidi="fa-IR"/>
          <w:rPrChange w:id="2961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61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آکسفورد</w:t>
      </w:r>
      <w:r w:rsidRPr="00EF4137">
        <w:rPr>
          <w:rFonts w:cs="B Yagut"/>
          <w:sz w:val="24"/>
          <w:szCs w:val="24"/>
          <w:rtl/>
          <w:lang w:bidi="fa-IR"/>
          <w:rPrChange w:id="2962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6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به</w:t>
      </w:r>
      <w:r w:rsidRPr="00EF4137">
        <w:rPr>
          <w:rFonts w:cs="B Yagut"/>
          <w:sz w:val="24"/>
          <w:szCs w:val="24"/>
          <w:rtl/>
          <w:lang w:bidi="fa-IR"/>
          <w:rPrChange w:id="2962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62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چاپ</w:t>
      </w:r>
      <w:r w:rsidRPr="00EF4137">
        <w:rPr>
          <w:rFonts w:cs="B Yagut"/>
          <w:sz w:val="24"/>
          <w:szCs w:val="24"/>
          <w:rtl/>
          <w:lang w:bidi="fa-IR"/>
          <w:rPrChange w:id="2962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6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رس</w:t>
      </w:r>
      <w:r w:rsidRPr="00EF4137">
        <w:rPr>
          <w:rFonts w:cs="B Yagut" w:hint="cs"/>
          <w:sz w:val="24"/>
          <w:szCs w:val="24"/>
          <w:rtl/>
          <w:lang w:bidi="fa-IR"/>
          <w:rPrChange w:id="2962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96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</w:t>
      </w:r>
      <w:r w:rsidRPr="00EF4137">
        <w:rPr>
          <w:rFonts w:cs="B Yagut"/>
          <w:sz w:val="24"/>
          <w:szCs w:val="24"/>
          <w:rtl/>
          <w:lang w:bidi="fa-IR"/>
          <w:rPrChange w:id="296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6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همکار</w:t>
      </w:r>
      <w:r w:rsidRPr="00EF4137">
        <w:rPr>
          <w:rFonts w:cs="B Yagut" w:hint="cs"/>
          <w:sz w:val="24"/>
          <w:szCs w:val="24"/>
          <w:rtl/>
          <w:lang w:bidi="fa-IR"/>
          <w:rPrChange w:id="296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63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63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کرد</w:t>
      </w:r>
      <w:r w:rsidRPr="00EF4137">
        <w:rPr>
          <w:rFonts w:cs="B Yagut"/>
          <w:sz w:val="24"/>
          <w:szCs w:val="24"/>
          <w:rtl/>
          <w:lang w:bidi="fa-IR"/>
          <w:rPrChange w:id="2963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63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Pr="00EF4137">
        <w:rPr>
          <w:rFonts w:cs="B Yagut"/>
          <w:sz w:val="24"/>
          <w:szCs w:val="24"/>
          <w:rtl/>
          <w:lang w:bidi="fa-IR"/>
          <w:rPrChange w:id="2963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636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فصل</w:t>
      </w:r>
      <w:r w:rsidRPr="00EF4137">
        <w:rPr>
          <w:rFonts w:cs="B Yagut" w:hint="cs"/>
          <w:sz w:val="24"/>
          <w:szCs w:val="24"/>
          <w:rtl/>
          <w:lang w:bidi="fa-IR"/>
          <w:rPrChange w:id="2963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63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9639" w:author="ET" w:date="2021-08-24T23:29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64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درباره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64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9642" w:author="ET" w:date="2021-08-24T23:29:00Z"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964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دربار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964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29645" w:author="ET" w:date="2021-08-24T23:29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64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توسعه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64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9648" w:author="ET" w:date="2021-08-24T23:29:00Z"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964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توسع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965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965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اصول</w:t>
      </w:r>
      <w:r w:rsidRPr="00EF4137">
        <w:rPr>
          <w:rFonts w:cs="B Yagut"/>
          <w:sz w:val="24"/>
          <w:szCs w:val="24"/>
          <w:rtl/>
          <w:lang w:bidi="fa-IR"/>
          <w:rPrChange w:id="296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65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اخلاق</w:t>
      </w:r>
      <w:r w:rsidRPr="00EF4137">
        <w:rPr>
          <w:rFonts w:cs="B Yagut" w:hint="cs"/>
          <w:sz w:val="24"/>
          <w:szCs w:val="24"/>
          <w:rtl/>
          <w:lang w:bidi="fa-IR"/>
          <w:rPrChange w:id="2965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26B1" w:rsidRPr="00EF4137">
        <w:rPr>
          <w:rFonts w:cs="B Yagut"/>
          <w:sz w:val="24"/>
          <w:szCs w:val="24"/>
          <w:rtl/>
          <w:lang w:bidi="fa-IR"/>
          <w:rPrChange w:id="296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کتاب </w:t>
      </w:r>
      <w:ins w:id="29656" w:author="ET" w:date="2021-08-24T23:32:00Z">
        <w:r w:rsidR="001A02B5">
          <w:rPr>
            <w:rFonts w:cs="B Yagut" w:hint="cs"/>
            <w:sz w:val="24"/>
            <w:szCs w:val="24"/>
            <w:rtl/>
            <w:lang w:bidi="fa-IR"/>
          </w:rPr>
          <w:t>«</w:t>
        </w:r>
      </w:ins>
      <w:r w:rsidR="007A26B1" w:rsidRPr="00EF4137">
        <w:rPr>
          <w:rFonts w:cs="B Yagut"/>
          <w:sz w:val="24"/>
          <w:szCs w:val="24"/>
          <w:rtl/>
          <w:lang w:bidi="fa-IR"/>
          <w:rPrChange w:id="2965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تعال</w:t>
      </w:r>
      <w:r w:rsidR="007A26B1" w:rsidRPr="00EF4137">
        <w:rPr>
          <w:rFonts w:cs="B Yagut" w:hint="cs"/>
          <w:sz w:val="24"/>
          <w:szCs w:val="24"/>
          <w:rtl/>
          <w:lang w:bidi="fa-IR"/>
          <w:rPrChange w:id="296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26B1" w:rsidRPr="00EF4137">
        <w:rPr>
          <w:rFonts w:cs="B Yagut"/>
          <w:sz w:val="24"/>
          <w:szCs w:val="24"/>
          <w:rtl/>
          <w:lang w:bidi="fa-IR"/>
          <w:rPrChange w:id="2965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و </w:t>
      </w:r>
      <w:del w:id="29660" w:author="ET" w:date="2021-08-24T23:30:00Z">
        <w:r w:rsidR="007A26B1" w:rsidRPr="00EF4137" w:rsidDel="00456BA5">
          <w:rPr>
            <w:rFonts w:cs="B Yagut"/>
            <w:sz w:val="24"/>
            <w:szCs w:val="24"/>
            <w:rtl/>
            <w:lang w:bidi="fa-IR"/>
            <w:rPrChange w:id="2966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اند</w:delText>
        </w:r>
        <w:r w:rsidR="007A26B1" w:rsidRPr="00EF4137" w:rsidDel="00456BA5">
          <w:rPr>
            <w:rFonts w:cs="B Yagut" w:hint="cs"/>
            <w:sz w:val="24"/>
            <w:szCs w:val="24"/>
            <w:rtl/>
            <w:lang w:bidi="fa-IR"/>
            <w:rPrChange w:id="2966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7A26B1" w:rsidRPr="00EF4137" w:rsidDel="00456BA5">
          <w:rPr>
            <w:rFonts w:cs="B Yagut" w:hint="eastAsia"/>
            <w:sz w:val="24"/>
            <w:szCs w:val="24"/>
            <w:rtl/>
            <w:lang w:bidi="fa-IR"/>
            <w:rPrChange w:id="29663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شه</w:delText>
        </w:r>
        <w:r w:rsidR="007A26B1" w:rsidRPr="00EF4137" w:rsidDel="00456BA5">
          <w:rPr>
            <w:rFonts w:cs="B Yagut"/>
            <w:sz w:val="24"/>
            <w:szCs w:val="24"/>
            <w:rtl/>
            <w:lang w:bidi="fa-IR"/>
            <w:rPrChange w:id="2966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9665" w:author="ET" w:date="2021-08-24T23:30:00Z">
        <w:r w:rsidR="00456BA5" w:rsidRPr="00EF4137">
          <w:rPr>
            <w:rFonts w:cs="B Yagut"/>
            <w:sz w:val="24"/>
            <w:szCs w:val="24"/>
            <w:rtl/>
            <w:lang w:bidi="fa-IR"/>
            <w:rPrChange w:id="2966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اند</w:t>
        </w:r>
        <w:r w:rsidR="00456BA5" w:rsidRPr="00EF4137">
          <w:rPr>
            <w:rFonts w:cs="B Yagut" w:hint="cs"/>
            <w:sz w:val="24"/>
            <w:szCs w:val="24"/>
            <w:rtl/>
            <w:lang w:bidi="fa-IR"/>
            <w:rPrChange w:id="2966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966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ش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966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7A26B1" w:rsidRPr="00EF4137">
        <w:rPr>
          <w:rFonts w:cs="B Yagut"/>
          <w:sz w:val="24"/>
          <w:szCs w:val="24"/>
          <w:rtl/>
          <w:lang w:bidi="fa-IR"/>
          <w:rPrChange w:id="296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بالغ در بزرگسال</w:t>
      </w:r>
      <w:r w:rsidR="007A26B1" w:rsidRPr="00EF4137">
        <w:rPr>
          <w:rFonts w:cs="B Yagut" w:hint="cs"/>
          <w:sz w:val="24"/>
          <w:szCs w:val="24"/>
          <w:rtl/>
          <w:lang w:bidi="fa-IR"/>
          <w:rPrChange w:id="2967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ins w:id="29672" w:author="ET" w:date="2021-08-24T23:32:00Z">
        <w:r w:rsidR="001A02B5">
          <w:rPr>
            <w:rFonts w:cs="B Yagut" w:hint="cs"/>
            <w:sz w:val="24"/>
            <w:szCs w:val="24"/>
            <w:rtl/>
            <w:lang w:bidi="fa-IR"/>
          </w:rPr>
          <w:t>»</w:t>
        </w:r>
      </w:ins>
      <w:r w:rsidR="007A26B1" w:rsidRPr="00EF4137">
        <w:rPr>
          <w:rFonts w:cs="B Yagut"/>
          <w:sz w:val="24"/>
          <w:szCs w:val="24"/>
          <w:rtl/>
          <w:lang w:bidi="fa-IR"/>
          <w:rPrChange w:id="296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(</w:t>
      </w:r>
      <w:r w:rsidR="007A26B1" w:rsidRPr="00EF4137">
        <w:rPr>
          <w:rFonts w:cs="B Yagut"/>
          <w:sz w:val="24"/>
          <w:szCs w:val="24"/>
          <w:lang w:bidi="fa-IR"/>
          <w:rPrChange w:id="29674" w:author="ET" w:date="2021-08-21T22:50:00Z">
            <w:rPr>
              <w:rFonts w:cs="B Yagut"/>
              <w:sz w:val="28"/>
              <w:szCs w:val="28"/>
              <w:lang w:bidi="fa-IR"/>
            </w:rPr>
          </w:rPrChange>
        </w:rPr>
        <w:t>Transcendence and Mature Thought in Adulthood</w:t>
      </w:r>
      <w:r w:rsidR="007A26B1" w:rsidRPr="00EF4137">
        <w:rPr>
          <w:rFonts w:cs="B Yagut"/>
          <w:sz w:val="24"/>
          <w:szCs w:val="24"/>
          <w:rtl/>
          <w:lang w:bidi="fa-IR"/>
          <w:rPrChange w:id="2967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) </w:t>
      </w:r>
      <w:ins w:id="29676" w:author="ET" w:date="2021-08-24T23:33:00Z">
        <w:r w:rsidR="001A02B5" w:rsidRPr="00AC28C5">
          <w:rPr>
            <w:rFonts w:cs="B Yagut" w:hint="eastAsia"/>
            <w:sz w:val="24"/>
            <w:szCs w:val="24"/>
            <w:rtl/>
            <w:lang w:bidi="fa-IR"/>
          </w:rPr>
          <w:t>که</w:t>
        </w:r>
        <w:r w:rsidR="001A02B5" w:rsidRPr="00AC28C5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1A02B5" w:rsidRPr="00AC28C5">
          <w:rPr>
            <w:rFonts w:cs="B Yagut" w:hint="eastAsia"/>
            <w:sz w:val="24"/>
            <w:szCs w:val="24"/>
            <w:rtl/>
            <w:lang w:bidi="fa-IR"/>
          </w:rPr>
          <w:t>زومن</w:t>
        </w:r>
        <w:r w:rsidR="001A02B5" w:rsidRPr="00AC28C5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1A02B5" w:rsidRPr="00AC28C5">
          <w:rPr>
            <w:rFonts w:cs="B Yagut" w:hint="eastAsia"/>
            <w:sz w:val="24"/>
            <w:szCs w:val="24"/>
            <w:rtl/>
            <w:lang w:bidi="fa-IR"/>
          </w:rPr>
          <w:t>و</w:t>
        </w:r>
        <w:r w:rsidR="001A02B5" w:rsidRPr="00AC28C5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1A02B5" w:rsidRPr="00AC28C5">
          <w:rPr>
            <w:rFonts w:cs="B Yagut" w:hint="eastAsia"/>
            <w:sz w:val="24"/>
            <w:szCs w:val="24"/>
            <w:rtl/>
            <w:lang w:bidi="fa-IR"/>
          </w:rPr>
          <w:t>ل</w:t>
        </w:r>
        <w:r w:rsidR="001A02B5" w:rsidRPr="00AC28C5">
          <w:rPr>
            <w:rFonts w:cs="B Yagut" w:hint="cs"/>
            <w:sz w:val="24"/>
            <w:szCs w:val="24"/>
            <w:rtl/>
            <w:lang w:bidi="fa-IR"/>
          </w:rPr>
          <w:t>ی</w:t>
        </w:r>
        <w:r w:rsidR="001A02B5" w:rsidRPr="00AC28C5">
          <w:rPr>
            <w:rFonts w:cs="B Yagut" w:hint="eastAsia"/>
            <w:sz w:val="24"/>
            <w:szCs w:val="24"/>
            <w:rtl/>
            <w:lang w:bidi="fa-IR"/>
          </w:rPr>
          <w:t>تل</w:t>
        </w:r>
        <w:r w:rsidR="001A02B5" w:rsidRPr="00AC28C5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1A02B5" w:rsidRPr="00AC28C5">
          <w:rPr>
            <w:rFonts w:cs="B Yagut" w:hint="eastAsia"/>
            <w:sz w:val="24"/>
            <w:szCs w:val="24"/>
            <w:rtl/>
            <w:lang w:bidi="fa-IR"/>
          </w:rPr>
          <w:t>ف</w:t>
        </w:r>
        <w:r w:rsidR="001A02B5" w:rsidRPr="00AC28C5">
          <w:rPr>
            <w:rFonts w:cs="B Yagut" w:hint="cs"/>
            <w:sz w:val="24"/>
            <w:szCs w:val="24"/>
            <w:rtl/>
            <w:lang w:bidi="fa-IR"/>
          </w:rPr>
          <w:t>ی</w:t>
        </w:r>
        <w:r w:rsidR="001A02B5" w:rsidRPr="00AC28C5">
          <w:rPr>
            <w:rFonts w:cs="B Yagut" w:hint="eastAsia"/>
            <w:sz w:val="24"/>
            <w:szCs w:val="24"/>
            <w:rtl/>
            <w:lang w:bidi="fa-IR"/>
          </w:rPr>
          <w:t>لد</w:t>
        </w:r>
        <w:r w:rsidR="001A02B5" w:rsidRPr="00AC28C5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1A02B5">
          <w:rPr>
            <w:rFonts w:cs="B Yagut" w:hint="cs"/>
            <w:sz w:val="24"/>
            <w:szCs w:val="24"/>
            <w:rtl/>
            <w:lang w:bidi="fa-IR"/>
          </w:rPr>
          <w:t xml:space="preserve">آن را </w:t>
        </w:r>
        <w:r w:rsidR="001A02B5" w:rsidRPr="00AC28C5">
          <w:rPr>
            <w:rFonts w:cs="B Yagut" w:hint="eastAsia"/>
            <w:sz w:val="24"/>
            <w:szCs w:val="24"/>
            <w:rtl/>
            <w:lang w:bidi="fa-IR"/>
          </w:rPr>
          <w:t>منتشر</w:t>
        </w:r>
        <w:r w:rsidR="001A02B5" w:rsidRPr="00AC28C5">
          <w:rPr>
            <w:rFonts w:cs="B Yagut"/>
            <w:sz w:val="24"/>
            <w:szCs w:val="24"/>
            <w:rtl/>
            <w:lang w:bidi="fa-IR"/>
          </w:rPr>
          <w:t xml:space="preserve"> </w:t>
        </w:r>
        <w:r w:rsidR="001A02B5">
          <w:rPr>
            <w:rFonts w:cs="B Yagut" w:hint="cs"/>
            <w:sz w:val="24"/>
            <w:szCs w:val="24"/>
            <w:rtl/>
            <w:lang w:bidi="fa-IR"/>
          </w:rPr>
          <w:t>کر</w:t>
        </w:r>
        <w:r w:rsidR="001A02B5" w:rsidRPr="00AC28C5">
          <w:rPr>
            <w:rFonts w:cs="B Yagut" w:hint="eastAsia"/>
            <w:sz w:val="24"/>
            <w:szCs w:val="24"/>
            <w:rtl/>
            <w:lang w:bidi="fa-IR"/>
          </w:rPr>
          <w:t>د</w:t>
        </w:r>
        <w:r w:rsidR="001A02B5">
          <w:rPr>
            <w:rFonts w:cs="B Yagut" w:hint="cs"/>
            <w:sz w:val="24"/>
            <w:szCs w:val="24"/>
            <w:rtl/>
            <w:lang w:bidi="fa-IR"/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967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نوشت</w:t>
      </w:r>
      <w:ins w:id="29678" w:author="ET" w:date="2021-08-24T23:33:00Z">
        <w:r w:rsidR="001A02B5">
          <w:rPr>
            <w:rFonts w:cs="B Yagut" w:hint="cs"/>
            <w:sz w:val="24"/>
            <w:szCs w:val="24"/>
            <w:rtl/>
            <w:lang w:bidi="fa-IR"/>
          </w:rPr>
          <w:t>.</w:t>
        </w:r>
      </w:ins>
      <w:del w:id="29679" w:author="ET" w:date="2021-08-24T23:33:00Z">
        <w:r w:rsidRPr="00EF4137" w:rsidDel="001A02B5">
          <w:rPr>
            <w:rFonts w:cs="B Yagut"/>
            <w:sz w:val="24"/>
            <w:szCs w:val="24"/>
            <w:rtl/>
            <w:lang w:bidi="fa-IR"/>
            <w:rPrChange w:id="2968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1A02B5">
          <w:rPr>
            <w:rFonts w:cs="B Yagut" w:hint="eastAsia"/>
            <w:sz w:val="24"/>
            <w:szCs w:val="24"/>
            <w:rtl/>
            <w:lang w:bidi="fa-IR"/>
            <w:rPrChange w:id="2968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که</w:delText>
        </w:r>
        <w:r w:rsidRPr="00EF4137" w:rsidDel="001A02B5">
          <w:rPr>
            <w:rFonts w:cs="B Yagut"/>
            <w:sz w:val="24"/>
            <w:szCs w:val="24"/>
            <w:rtl/>
            <w:lang w:bidi="fa-IR"/>
            <w:rPrChange w:id="2968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29683" w:author="ET" w:date="2021-08-24T23:30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68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از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68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68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سو</w:delText>
        </w:r>
        <w:r w:rsidRPr="00EF4137" w:rsidDel="00456BA5">
          <w:rPr>
            <w:rFonts w:cs="B Yagut" w:hint="cs"/>
            <w:sz w:val="24"/>
            <w:szCs w:val="24"/>
            <w:rtl/>
            <w:lang w:bidi="fa-IR"/>
            <w:rPrChange w:id="2968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6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29689" w:author="ET" w:date="2021-08-24T23:33:00Z">
        <w:r w:rsidRPr="00EF4137" w:rsidDel="001A02B5">
          <w:rPr>
            <w:rFonts w:cs="B Yagut" w:hint="eastAsia"/>
            <w:sz w:val="24"/>
            <w:szCs w:val="24"/>
            <w:rtl/>
            <w:lang w:bidi="fa-IR"/>
            <w:rPrChange w:id="2969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زومن</w:delText>
        </w:r>
        <w:r w:rsidRPr="00EF4137" w:rsidDel="001A02B5">
          <w:rPr>
            <w:rFonts w:cs="B Yagut"/>
            <w:sz w:val="24"/>
            <w:szCs w:val="24"/>
            <w:rtl/>
            <w:lang w:bidi="fa-IR"/>
            <w:rPrChange w:id="2969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1A02B5">
          <w:rPr>
            <w:rFonts w:cs="B Yagut" w:hint="eastAsia"/>
            <w:sz w:val="24"/>
            <w:szCs w:val="24"/>
            <w:rtl/>
            <w:lang w:bidi="fa-IR"/>
            <w:rPrChange w:id="2969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Pr="00EF4137" w:rsidDel="001A02B5">
          <w:rPr>
            <w:rFonts w:cs="B Yagut"/>
            <w:sz w:val="24"/>
            <w:szCs w:val="24"/>
            <w:rtl/>
            <w:lang w:bidi="fa-IR"/>
            <w:rPrChange w:id="2969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1A02B5">
          <w:rPr>
            <w:rFonts w:cs="B Yagut" w:hint="eastAsia"/>
            <w:sz w:val="24"/>
            <w:szCs w:val="24"/>
            <w:rtl/>
            <w:lang w:bidi="fa-IR"/>
            <w:rPrChange w:id="2969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ل</w:delText>
        </w:r>
        <w:r w:rsidRPr="00EF4137" w:rsidDel="001A02B5">
          <w:rPr>
            <w:rFonts w:cs="B Yagut" w:hint="cs"/>
            <w:sz w:val="24"/>
            <w:szCs w:val="24"/>
            <w:rtl/>
            <w:lang w:bidi="fa-IR"/>
            <w:rPrChange w:id="2969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1A02B5">
          <w:rPr>
            <w:rFonts w:cs="B Yagut" w:hint="eastAsia"/>
            <w:sz w:val="24"/>
            <w:szCs w:val="24"/>
            <w:rtl/>
            <w:lang w:bidi="fa-IR"/>
            <w:rPrChange w:id="2969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تل</w:delText>
        </w:r>
        <w:r w:rsidR="007A26B1" w:rsidRPr="00EF4137" w:rsidDel="001A02B5">
          <w:rPr>
            <w:rFonts w:cs="B Yagut"/>
            <w:sz w:val="24"/>
            <w:szCs w:val="24"/>
            <w:rtl/>
            <w:lang w:bidi="fa-IR"/>
            <w:rPrChange w:id="2969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1A02B5">
          <w:rPr>
            <w:rFonts w:cs="B Yagut" w:hint="eastAsia"/>
            <w:sz w:val="24"/>
            <w:szCs w:val="24"/>
            <w:rtl/>
            <w:lang w:bidi="fa-IR"/>
            <w:rPrChange w:id="2969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ف</w:delText>
        </w:r>
        <w:r w:rsidRPr="00EF4137" w:rsidDel="001A02B5">
          <w:rPr>
            <w:rFonts w:cs="B Yagut" w:hint="cs"/>
            <w:sz w:val="24"/>
            <w:szCs w:val="24"/>
            <w:rtl/>
            <w:lang w:bidi="fa-IR"/>
            <w:rPrChange w:id="29699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1A02B5">
          <w:rPr>
            <w:rFonts w:cs="B Yagut" w:hint="eastAsia"/>
            <w:sz w:val="24"/>
            <w:szCs w:val="24"/>
            <w:rtl/>
            <w:lang w:bidi="fa-IR"/>
            <w:rPrChange w:id="29700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لد</w:delText>
        </w:r>
        <w:r w:rsidRPr="00EF4137" w:rsidDel="001A02B5">
          <w:rPr>
            <w:rFonts w:cs="B Yagut"/>
            <w:sz w:val="24"/>
            <w:szCs w:val="24"/>
            <w:rtl/>
            <w:lang w:bidi="fa-IR"/>
            <w:rPrChange w:id="297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EF4137" w:rsidDel="001A02B5">
          <w:rPr>
            <w:rFonts w:cs="B Yagut" w:hint="eastAsia"/>
            <w:sz w:val="24"/>
            <w:szCs w:val="24"/>
            <w:rtl/>
            <w:lang w:bidi="fa-IR"/>
            <w:rPrChange w:id="2970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منتشر</w:delText>
        </w:r>
        <w:r w:rsidRPr="00EF4137" w:rsidDel="001A02B5">
          <w:rPr>
            <w:rFonts w:cs="B Yagut"/>
            <w:sz w:val="24"/>
            <w:szCs w:val="24"/>
            <w:rtl/>
            <w:lang w:bidi="fa-IR"/>
            <w:rPrChange w:id="2970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29704" w:author="ET" w:date="2021-08-24T23:30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70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ش</w:delText>
        </w:r>
      </w:del>
      <w:del w:id="29706" w:author="ET" w:date="2021-08-24T23:33:00Z">
        <w:r w:rsidRPr="00EF4137" w:rsidDel="001A02B5">
          <w:rPr>
            <w:rFonts w:cs="B Yagut" w:hint="eastAsia"/>
            <w:sz w:val="24"/>
            <w:szCs w:val="24"/>
            <w:rtl/>
            <w:lang w:bidi="fa-IR"/>
            <w:rPrChange w:id="29707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</w:delText>
        </w:r>
        <w:r w:rsidRPr="00EF4137" w:rsidDel="001A02B5">
          <w:rPr>
            <w:rFonts w:cs="B Yagut"/>
            <w:sz w:val="24"/>
            <w:szCs w:val="24"/>
            <w:rtl/>
            <w:lang w:bidi="fa-IR"/>
            <w:rPrChange w:id="2970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.</w:delText>
        </w:r>
      </w:del>
    </w:p>
    <w:p w:rsidR="00CC62CF" w:rsidRPr="00EF4137" w:rsidRDefault="00A04352" w:rsidP="001A02B5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Yagut"/>
          <w:sz w:val="24"/>
          <w:szCs w:val="24"/>
          <w:rtl/>
          <w:lang w:bidi="fa-IR"/>
          <w:rPrChange w:id="2970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pPrChange w:id="29710" w:author="ET" w:date="2021-08-24T23:34:00Z">
          <w:pPr>
            <w:autoSpaceDE w:val="0"/>
            <w:autoSpaceDN w:val="0"/>
            <w:bidi/>
            <w:adjustRightInd w:val="0"/>
            <w:spacing w:after="0" w:line="240" w:lineRule="auto"/>
            <w:jc w:val="both"/>
          </w:pPr>
        </w:pPrChange>
      </w:pPr>
      <w:r w:rsidRPr="00EF4137">
        <w:rPr>
          <w:rFonts w:cs="B Yagut" w:hint="eastAsia"/>
          <w:sz w:val="24"/>
          <w:szCs w:val="24"/>
          <w:rtl/>
          <w:lang w:bidi="fa-IR"/>
          <w:rPrChange w:id="2971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او</w:t>
      </w:r>
      <w:r w:rsidRPr="00EF4137">
        <w:rPr>
          <w:rFonts w:cs="B Yagut"/>
          <w:sz w:val="24"/>
          <w:szCs w:val="24"/>
          <w:rtl/>
          <w:lang w:bidi="fa-IR"/>
          <w:rPrChange w:id="2971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7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Pr="00EF4137">
        <w:rPr>
          <w:rFonts w:cs="B Yagut"/>
          <w:sz w:val="24"/>
          <w:szCs w:val="24"/>
          <w:rtl/>
          <w:lang w:bidi="fa-IR"/>
          <w:rPrChange w:id="297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9715" w:author="ET" w:date="2021-08-24T23:30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71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رشته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71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9718" w:author="ET" w:date="2021-08-24T23:30:00Z"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971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رشت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972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29721" w:author="ET" w:date="2021-08-24T23:30:00Z"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722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فلسفه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72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9724" w:author="ET" w:date="2021-08-24T23:30:00Z"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972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فلسف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972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sz w:val="24"/>
          <w:szCs w:val="24"/>
          <w:rtl/>
          <w:lang w:bidi="fa-IR"/>
          <w:rPrChange w:id="2972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دانشگاه</w:t>
      </w:r>
      <w:r w:rsidRPr="00EF4137">
        <w:rPr>
          <w:rFonts w:cs="B Yagut"/>
          <w:sz w:val="24"/>
          <w:szCs w:val="24"/>
          <w:rtl/>
          <w:lang w:bidi="fa-IR"/>
          <w:rPrChange w:id="297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72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کال</w:t>
      </w:r>
      <w:r w:rsidRPr="00EF4137">
        <w:rPr>
          <w:rFonts w:cs="B Yagut" w:hint="cs"/>
          <w:sz w:val="24"/>
          <w:szCs w:val="24"/>
          <w:rtl/>
          <w:lang w:bidi="fa-IR"/>
          <w:rPrChange w:id="29730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973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فرن</w:t>
      </w:r>
      <w:r w:rsidRPr="00EF4137">
        <w:rPr>
          <w:rFonts w:cs="B Yagut" w:hint="cs"/>
          <w:sz w:val="24"/>
          <w:szCs w:val="24"/>
          <w:rtl/>
          <w:lang w:bidi="fa-IR"/>
          <w:rPrChange w:id="2973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973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ا،‌</w:t>
      </w:r>
      <w:r w:rsidR="00B6029E" w:rsidRPr="00EF4137">
        <w:rPr>
          <w:rFonts w:cs="B Yagut"/>
          <w:sz w:val="24"/>
          <w:szCs w:val="24"/>
          <w:rtl/>
          <w:lang w:bidi="fa-IR"/>
          <w:rPrChange w:id="2973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Pr="00EF4137">
        <w:rPr>
          <w:rFonts w:cs="B Yagut" w:hint="eastAsia"/>
          <w:sz w:val="24"/>
          <w:szCs w:val="24"/>
          <w:rtl/>
          <w:lang w:bidi="fa-IR"/>
          <w:rPrChange w:id="2973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برکل</w:t>
      </w:r>
      <w:r w:rsidRPr="00EF4137">
        <w:rPr>
          <w:rFonts w:cs="B Yagut" w:hint="cs"/>
          <w:sz w:val="24"/>
          <w:szCs w:val="24"/>
          <w:rtl/>
          <w:lang w:bidi="fa-IR"/>
          <w:rPrChange w:id="2973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sz w:val="24"/>
          <w:szCs w:val="24"/>
          <w:rtl/>
          <w:lang w:bidi="fa-IR"/>
          <w:rPrChange w:id="2973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تحص</w:t>
      </w:r>
      <w:r w:rsidRPr="00EF4137">
        <w:rPr>
          <w:rFonts w:cs="B Yagut" w:hint="cs"/>
          <w:sz w:val="24"/>
          <w:szCs w:val="24"/>
          <w:rtl/>
          <w:lang w:bidi="fa-IR"/>
          <w:rPrChange w:id="2973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sz w:val="24"/>
          <w:szCs w:val="24"/>
          <w:rtl/>
          <w:lang w:bidi="fa-IR"/>
          <w:rPrChange w:id="2973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</w:t>
      </w:r>
      <w:r w:rsidRPr="00EF4137">
        <w:rPr>
          <w:rFonts w:cs="B Yagut"/>
          <w:sz w:val="24"/>
          <w:szCs w:val="24"/>
          <w:rtl/>
          <w:lang w:bidi="fa-IR"/>
          <w:rPrChange w:id="2974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کرد و </w:t>
      </w:r>
      <w:del w:id="29741" w:author="ET" w:date="2021-08-24T23:30:00Z">
        <w:r w:rsidRPr="00EF4137" w:rsidDel="00456BA5">
          <w:rPr>
            <w:rFonts w:cs="B Yagut"/>
            <w:sz w:val="24"/>
            <w:szCs w:val="24"/>
            <w:rtl/>
            <w:lang w:bidi="fa-IR"/>
            <w:rPrChange w:id="297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جا</w:delText>
        </w:r>
        <w:r w:rsidRPr="00EF4137" w:rsidDel="00456BA5">
          <w:rPr>
            <w:rFonts w:cs="B Yagut" w:hint="cs"/>
            <w:sz w:val="24"/>
            <w:szCs w:val="24"/>
            <w:rtl/>
            <w:lang w:bidi="fa-IR"/>
            <w:rPrChange w:id="2974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74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زه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74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9746" w:author="ET" w:date="2021-08-24T23:30:00Z">
        <w:r w:rsidR="00456BA5" w:rsidRPr="00EF4137">
          <w:rPr>
            <w:rFonts w:cs="B Yagut"/>
            <w:sz w:val="24"/>
            <w:szCs w:val="24"/>
            <w:rtl/>
            <w:lang w:bidi="fa-IR"/>
            <w:rPrChange w:id="2974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جا</w:t>
        </w:r>
        <w:r w:rsidR="00456BA5" w:rsidRPr="00EF4137">
          <w:rPr>
            <w:rFonts w:cs="B Yagut" w:hint="cs"/>
            <w:sz w:val="24"/>
            <w:szCs w:val="24"/>
            <w:rtl/>
            <w:lang w:bidi="fa-IR"/>
            <w:rPrChange w:id="2974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974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ز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975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29751" w:author="ET" w:date="2021-08-24T23:30:00Z">
        <w:r w:rsidRPr="00EF4137" w:rsidDel="00456BA5">
          <w:rPr>
            <w:rFonts w:cs="B Yagut"/>
            <w:sz w:val="24"/>
            <w:szCs w:val="24"/>
            <w:rtl/>
            <w:lang w:bidi="fa-IR"/>
            <w:rPrChange w:id="2975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Pr="00EF4137" w:rsidDel="00456BA5">
          <w:rPr>
            <w:rFonts w:cs="B Yagut" w:hint="cs"/>
            <w:sz w:val="24"/>
            <w:szCs w:val="24"/>
            <w:rtl/>
            <w:lang w:bidi="fa-IR"/>
            <w:rPrChange w:id="29753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EF4137" w:rsidDel="00456BA5">
          <w:rPr>
            <w:rFonts w:cs="B Yagut" w:hint="eastAsia"/>
            <w:sz w:val="24"/>
            <w:szCs w:val="24"/>
            <w:rtl/>
            <w:lang w:bidi="fa-IR"/>
            <w:rPrChange w:id="2975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ژه</w:delText>
        </w:r>
        <w:r w:rsidRPr="00EF4137" w:rsidDel="00456BA5">
          <w:rPr>
            <w:rFonts w:cs="B Yagut"/>
            <w:sz w:val="24"/>
            <w:szCs w:val="24"/>
            <w:rtl/>
            <w:lang w:bidi="fa-IR"/>
            <w:rPrChange w:id="2975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9756" w:author="ET" w:date="2021-08-24T23:30:00Z">
        <w:r w:rsidR="00456BA5" w:rsidRPr="00EF4137">
          <w:rPr>
            <w:rFonts w:cs="B Yagut"/>
            <w:sz w:val="24"/>
            <w:szCs w:val="24"/>
            <w:rtl/>
            <w:lang w:bidi="fa-IR"/>
            <w:rPrChange w:id="2975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و</w:t>
        </w:r>
        <w:r w:rsidR="00456BA5" w:rsidRPr="00EF4137">
          <w:rPr>
            <w:rFonts w:cs="B Yagut" w:hint="cs"/>
            <w:sz w:val="24"/>
            <w:szCs w:val="24"/>
            <w:rtl/>
            <w:lang w:bidi="fa-IR"/>
            <w:rPrChange w:id="29758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975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ژ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976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EF4137">
        <w:rPr>
          <w:rFonts w:cs="B Yagut" w:hint="eastAsia"/>
          <w:i/>
          <w:iCs/>
          <w:sz w:val="24"/>
          <w:szCs w:val="24"/>
          <w:rtl/>
          <w:lang w:bidi="fa-IR"/>
          <w:rPrChange w:id="29761" w:author="ET" w:date="2021-08-21T22:50:00Z">
            <w:rPr>
              <w:rFonts w:cs="B Yagut" w:hint="eastAsia"/>
              <w:i/>
              <w:iCs/>
              <w:sz w:val="28"/>
              <w:szCs w:val="28"/>
              <w:rtl/>
              <w:lang w:bidi="fa-IR"/>
            </w:rPr>
          </w:rPrChange>
        </w:rPr>
        <w:t>موفق</w:t>
      </w:r>
      <w:r w:rsidRPr="00EF4137">
        <w:rPr>
          <w:rFonts w:cs="B Yagut" w:hint="cs"/>
          <w:i/>
          <w:iCs/>
          <w:sz w:val="24"/>
          <w:szCs w:val="24"/>
          <w:rtl/>
          <w:lang w:bidi="fa-IR"/>
          <w:rPrChange w:id="29762" w:author="ET" w:date="2021-08-21T22:50:00Z">
            <w:rPr>
              <w:rFonts w:cs="B Yagut" w:hint="cs"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 w:hint="eastAsia"/>
          <w:i/>
          <w:iCs/>
          <w:sz w:val="24"/>
          <w:szCs w:val="24"/>
          <w:rtl/>
          <w:lang w:bidi="fa-IR"/>
          <w:rPrChange w:id="29763" w:author="ET" w:date="2021-08-21T22:50:00Z">
            <w:rPr>
              <w:rFonts w:cs="B Yagut" w:hint="eastAsia"/>
              <w:i/>
              <w:iCs/>
              <w:sz w:val="28"/>
              <w:szCs w:val="28"/>
              <w:rtl/>
              <w:lang w:bidi="fa-IR"/>
            </w:rPr>
          </w:rPrChange>
        </w:rPr>
        <w:t>ت</w:t>
      </w:r>
      <w:r w:rsidR="007A26B1" w:rsidRPr="00EF4137">
        <w:rPr>
          <w:rFonts w:cs="B Yagut" w:hint="eastAsia"/>
          <w:i/>
          <w:iCs/>
          <w:sz w:val="24"/>
          <w:szCs w:val="24"/>
          <w:rtl/>
          <w:lang w:bidi="fa-IR"/>
          <w:rPrChange w:id="29764" w:author="ET" w:date="2021-08-21T22:50:00Z">
            <w:rPr>
              <w:rFonts w:cs="B Yagut" w:hint="eastAsia"/>
              <w:i/>
              <w:iCs/>
              <w:sz w:val="28"/>
              <w:szCs w:val="28"/>
              <w:rtl/>
              <w:lang w:bidi="fa-IR"/>
            </w:rPr>
          </w:rPrChange>
        </w:rPr>
        <w:t>‌ها</w:t>
      </w:r>
      <w:r w:rsidR="007A26B1" w:rsidRPr="00EF4137">
        <w:rPr>
          <w:rFonts w:cs="B Yagut" w:hint="cs"/>
          <w:i/>
          <w:iCs/>
          <w:sz w:val="24"/>
          <w:szCs w:val="24"/>
          <w:rtl/>
          <w:lang w:bidi="fa-IR"/>
          <w:rPrChange w:id="29765" w:author="ET" w:date="2021-08-21T22:50:00Z">
            <w:rPr>
              <w:rFonts w:cs="B Yagut" w:hint="cs"/>
              <w:i/>
              <w:iCs/>
              <w:sz w:val="28"/>
              <w:szCs w:val="28"/>
              <w:rtl/>
              <w:lang w:bidi="fa-IR"/>
            </w:rPr>
          </w:rPrChange>
        </w:rPr>
        <w:t>ی</w:t>
      </w:r>
      <w:r w:rsidRPr="00EF4137">
        <w:rPr>
          <w:rFonts w:cs="B Yagut"/>
          <w:i/>
          <w:iCs/>
          <w:sz w:val="24"/>
          <w:szCs w:val="24"/>
          <w:rtl/>
          <w:lang w:bidi="fa-IR"/>
          <w:rPrChange w:id="29766" w:author="ET" w:date="2021-08-21T22:50:00Z">
            <w:rPr>
              <w:rFonts w:cs="B Yagut"/>
              <w:i/>
              <w:iCs/>
              <w:sz w:val="28"/>
              <w:szCs w:val="28"/>
              <w:rtl/>
              <w:lang w:bidi="fa-IR"/>
            </w:rPr>
          </w:rPrChange>
        </w:rPr>
        <w:t xml:space="preserve"> برجسته</w:t>
      </w:r>
      <w:r w:rsidRPr="00EF4137">
        <w:rPr>
          <w:rFonts w:cs="B Yagut"/>
          <w:sz w:val="24"/>
          <w:szCs w:val="24"/>
          <w:rtl/>
          <w:lang w:bidi="fa-IR"/>
          <w:rPrChange w:id="297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را در آن رشته کسب کرد</w:t>
      </w:r>
      <w:ins w:id="29768" w:author="ET" w:date="2021-08-24T23:34:00Z">
        <w:r w:rsidR="001A02B5">
          <w:rPr>
            <w:rFonts w:cs="B Yagut" w:hint="cs"/>
            <w:sz w:val="24"/>
            <w:szCs w:val="24"/>
            <w:rtl/>
            <w:lang w:bidi="fa-IR"/>
          </w:rPr>
          <w:t>؛</w:t>
        </w:r>
      </w:ins>
      <w:r w:rsidRPr="00EF4137">
        <w:rPr>
          <w:rFonts w:cs="B Yagut"/>
          <w:sz w:val="24"/>
          <w:szCs w:val="24"/>
          <w:rtl/>
          <w:lang w:bidi="fa-IR"/>
          <w:rPrChange w:id="29769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9770" w:author="ET" w:date="2021-08-24T23:34:00Z">
        <w:r w:rsidRPr="00EF4137" w:rsidDel="001A02B5">
          <w:rPr>
            <w:rFonts w:cs="B Yagut"/>
            <w:sz w:val="24"/>
            <w:szCs w:val="24"/>
            <w:rtl/>
            <w:lang w:bidi="fa-IR"/>
            <w:rPrChange w:id="2977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و </w:delText>
        </w:r>
      </w:del>
      <w:r w:rsidR="00FF425A" w:rsidRPr="00EF4137">
        <w:rPr>
          <w:rFonts w:cs="B Yagut" w:hint="eastAsia"/>
          <w:sz w:val="24"/>
          <w:szCs w:val="24"/>
          <w:rtl/>
          <w:lang w:bidi="fa-IR"/>
          <w:rPrChange w:id="29772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در</w:t>
      </w:r>
      <w:r w:rsidR="00FF425A" w:rsidRPr="00EF4137">
        <w:rPr>
          <w:rFonts w:cs="B Yagut"/>
          <w:sz w:val="24"/>
          <w:szCs w:val="24"/>
          <w:rtl/>
          <w:lang w:bidi="fa-IR"/>
          <w:rPrChange w:id="2977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سال اول به عضو</w:t>
      </w:r>
      <w:r w:rsidR="00FF425A" w:rsidRPr="00EF4137">
        <w:rPr>
          <w:rFonts w:cs="B Yagut" w:hint="cs"/>
          <w:sz w:val="24"/>
          <w:szCs w:val="24"/>
          <w:rtl/>
          <w:lang w:bidi="fa-IR"/>
          <w:rPrChange w:id="2977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F425A" w:rsidRPr="00EF4137">
        <w:rPr>
          <w:rFonts w:cs="B Yagut" w:hint="eastAsia"/>
          <w:sz w:val="24"/>
          <w:szCs w:val="24"/>
          <w:rtl/>
          <w:lang w:bidi="fa-IR"/>
          <w:rPrChange w:id="2977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ت</w:t>
      </w:r>
      <w:r w:rsidR="00FF425A" w:rsidRPr="00EF4137">
        <w:rPr>
          <w:rFonts w:cs="B Yagut"/>
          <w:sz w:val="24"/>
          <w:szCs w:val="24"/>
          <w:rtl/>
          <w:lang w:bidi="fa-IR"/>
          <w:rPrChange w:id="2977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انجمن افتخار</w:t>
      </w:r>
      <w:r w:rsidR="00FF425A" w:rsidRPr="00EF4137">
        <w:rPr>
          <w:rFonts w:cs="B Yagut" w:hint="cs"/>
          <w:sz w:val="24"/>
          <w:szCs w:val="24"/>
          <w:rtl/>
          <w:lang w:bidi="fa-IR"/>
          <w:rPrChange w:id="2977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F425A" w:rsidRPr="00EF4137">
        <w:rPr>
          <w:rFonts w:cs="B Yagut"/>
          <w:sz w:val="24"/>
          <w:szCs w:val="24"/>
          <w:rtl/>
          <w:lang w:bidi="fa-IR"/>
          <w:rPrChange w:id="2977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دانشجو</w:t>
      </w:r>
      <w:r w:rsidR="00FF425A" w:rsidRPr="00EF4137">
        <w:rPr>
          <w:rFonts w:cs="B Yagut" w:hint="cs"/>
          <w:sz w:val="24"/>
          <w:szCs w:val="24"/>
          <w:rtl/>
          <w:lang w:bidi="fa-IR"/>
          <w:rPrChange w:id="2977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F425A" w:rsidRPr="00EF4137">
        <w:rPr>
          <w:rFonts w:cs="B Yagut" w:hint="eastAsia"/>
          <w:sz w:val="24"/>
          <w:szCs w:val="24"/>
          <w:rtl/>
          <w:lang w:bidi="fa-IR"/>
          <w:rPrChange w:id="2978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ان</w:t>
      </w:r>
      <w:r w:rsidR="00FF425A" w:rsidRPr="00EF4137">
        <w:rPr>
          <w:rFonts w:cs="B Yagut"/>
          <w:sz w:val="24"/>
          <w:szCs w:val="24"/>
          <w:rtl/>
          <w:lang w:bidi="fa-IR"/>
          <w:rPrChange w:id="297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ممتاز دانشگاه در</w:t>
      </w:r>
      <w:del w:id="29782" w:author="ET" w:date="2021-08-24T23:30:00Z">
        <w:r w:rsidR="00FF425A" w:rsidRPr="00EF4137" w:rsidDel="00456BA5">
          <w:rPr>
            <w:rFonts w:cs="B Yagut"/>
            <w:sz w:val="24"/>
            <w:szCs w:val="24"/>
            <w:rtl/>
            <w:lang w:bidi="fa-IR"/>
            <w:rPrChange w:id="2978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FF425A" w:rsidRPr="00EF4137">
        <w:rPr>
          <w:rFonts w:cs="B Yagut"/>
          <w:sz w:val="24"/>
          <w:szCs w:val="24"/>
          <w:rtl/>
          <w:lang w:bidi="fa-IR"/>
          <w:rPrChange w:id="297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آمد و با </w:t>
      </w:r>
      <w:del w:id="29785" w:author="ET" w:date="2021-08-24T23:30:00Z">
        <w:r w:rsidR="00FF425A" w:rsidRPr="00EF4137" w:rsidDel="00456BA5">
          <w:rPr>
            <w:rFonts w:cs="B Yagut"/>
            <w:sz w:val="24"/>
            <w:szCs w:val="24"/>
            <w:rtl/>
            <w:lang w:bidi="fa-IR"/>
            <w:rPrChange w:id="2978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درجه </w:delText>
        </w:r>
      </w:del>
      <w:ins w:id="29787" w:author="ET" w:date="2021-08-24T23:30:00Z">
        <w:r w:rsidR="00456BA5" w:rsidRPr="00EF4137">
          <w:rPr>
            <w:rFonts w:cs="B Yagut"/>
            <w:sz w:val="24"/>
            <w:szCs w:val="24"/>
            <w:rtl/>
            <w:lang w:bidi="fa-IR"/>
            <w:rPrChange w:id="2978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درج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978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29790" w:author="ET" w:date="2021-08-24T23:34:00Z">
        <w:r w:rsidR="00FF425A" w:rsidRPr="00EF4137" w:rsidDel="001A02B5">
          <w:rPr>
            <w:rFonts w:cs="B Yagut"/>
            <w:sz w:val="24"/>
            <w:szCs w:val="24"/>
            <w:rtl/>
            <w:lang w:bidi="fa-IR"/>
            <w:rPrChange w:id="2979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برجسته و </w:delText>
        </w:r>
      </w:del>
      <w:r w:rsidR="00FF425A" w:rsidRPr="00EF4137">
        <w:rPr>
          <w:rFonts w:cs="B Yagut"/>
          <w:sz w:val="24"/>
          <w:szCs w:val="24"/>
          <w:rtl/>
          <w:lang w:bidi="fa-IR"/>
          <w:rPrChange w:id="2979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عال</w:t>
      </w:r>
      <w:r w:rsidR="00FF425A" w:rsidRPr="00EF4137">
        <w:rPr>
          <w:rFonts w:cs="B Yagut" w:hint="cs"/>
          <w:sz w:val="24"/>
          <w:szCs w:val="24"/>
          <w:rtl/>
          <w:lang w:bidi="fa-IR"/>
          <w:rPrChange w:id="2979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F425A" w:rsidRPr="00EF4137">
        <w:rPr>
          <w:rFonts w:cs="B Yagut"/>
          <w:sz w:val="24"/>
          <w:szCs w:val="24"/>
          <w:rtl/>
          <w:lang w:bidi="fa-IR"/>
          <w:rPrChange w:id="2979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در </w:t>
      </w:r>
      <w:del w:id="29795" w:author="ET" w:date="2021-08-24T23:30:00Z">
        <w:r w:rsidR="00FF425A" w:rsidRPr="00EF4137" w:rsidDel="00456BA5">
          <w:rPr>
            <w:rFonts w:cs="B Yagut"/>
            <w:sz w:val="24"/>
            <w:szCs w:val="24"/>
            <w:rtl/>
            <w:lang w:bidi="fa-IR"/>
            <w:rPrChange w:id="2979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بورس</w:delText>
        </w:r>
        <w:r w:rsidR="00FF425A" w:rsidRPr="00EF4137" w:rsidDel="00456BA5">
          <w:rPr>
            <w:rFonts w:cs="B Yagut" w:hint="cs"/>
            <w:sz w:val="24"/>
            <w:szCs w:val="24"/>
            <w:rtl/>
            <w:lang w:bidi="fa-IR"/>
            <w:rPrChange w:id="2979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F425A" w:rsidRPr="00EF4137" w:rsidDel="00456BA5">
          <w:rPr>
            <w:rFonts w:cs="B Yagut" w:hint="eastAsia"/>
            <w:sz w:val="24"/>
            <w:szCs w:val="24"/>
            <w:rtl/>
            <w:lang w:bidi="fa-IR"/>
            <w:rPrChange w:id="2979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="00FF425A" w:rsidRPr="00EF4137" w:rsidDel="00456BA5">
          <w:rPr>
            <w:rFonts w:cs="B Yagut"/>
            <w:sz w:val="24"/>
            <w:szCs w:val="24"/>
            <w:rtl/>
            <w:lang w:bidi="fa-IR"/>
            <w:rPrChange w:id="2979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9800" w:author="ET" w:date="2021-08-24T23:30:00Z">
        <w:r w:rsidR="00456BA5" w:rsidRPr="00EF4137">
          <w:rPr>
            <w:rFonts w:cs="B Yagut"/>
            <w:sz w:val="24"/>
            <w:szCs w:val="24"/>
            <w:rtl/>
            <w:lang w:bidi="fa-IR"/>
            <w:rPrChange w:id="29801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بورس</w:t>
        </w:r>
        <w:r w:rsidR="00456BA5" w:rsidRPr="00EF4137">
          <w:rPr>
            <w:rFonts w:cs="B Yagut" w:hint="cs"/>
            <w:sz w:val="24"/>
            <w:szCs w:val="24"/>
            <w:rtl/>
            <w:lang w:bidi="fa-IR"/>
            <w:rPrChange w:id="29802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9803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FF425A" w:rsidRPr="00EF4137">
        <w:rPr>
          <w:rFonts w:cs="B Yagut"/>
          <w:sz w:val="24"/>
          <w:szCs w:val="24"/>
          <w:rtl/>
          <w:lang w:bidi="fa-IR"/>
          <w:rPrChange w:id="2980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عموم</w:t>
      </w:r>
      <w:r w:rsidR="00FF425A" w:rsidRPr="00EF4137">
        <w:rPr>
          <w:rFonts w:cs="B Yagut" w:hint="cs"/>
          <w:sz w:val="24"/>
          <w:szCs w:val="24"/>
          <w:rtl/>
          <w:lang w:bidi="fa-IR"/>
          <w:rPrChange w:id="29805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F425A" w:rsidRPr="00EF4137">
        <w:rPr>
          <w:rFonts w:cs="B Yagut"/>
          <w:sz w:val="24"/>
          <w:szCs w:val="24"/>
          <w:rtl/>
          <w:lang w:bidi="fa-IR"/>
          <w:rPrChange w:id="2980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9807" w:author="ET" w:date="2021-08-24T23:30:00Z">
        <w:r w:rsidR="00FF425A" w:rsidRPr="00EF4137" w:rsidDel="00456BA5">
          <w:rPr>
            <w:rFonts w:cs="B Yagut"/>
            <w:sz w:val="24"/>
            <w:szCs w:val="24"/>
            <w:rtl/>
            <w:lang w:bidi="fa-IR"/>
            <w:rPrChange w:id="2980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فارغ </w:delText>
        </w:r>
      </w:del>
      <w:ins w:id="29809" w:author="ET" w:date="2021-08-24T23:30:00Z">
        <w:r w:rsidR="00456BA5" w:rsidRPr="00EF4137">
          <w:rPr>
            <w:rFonts w:cs="B Yagut"/>
            <w:sz w:val="24"/>
            <w:szCs w:val="24"/>
            <w:rtl/>
            <w:lang w:bidi="fa-IR"/>
            <w:rPrChange w:id="2981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فارغ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FF425A" w:rsidRPr="00EF4137">
        <w:rPr>
          <w:rFonts w:cs="B Yagut"/>
          <w:sz w:val="24"/>
          <w:szCs w:val="24"/>
          <w:rtl/>
          <w:lang w:bidi="fa-IR"/>
          <w:rPrChange w:id="2981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التحص</w:t>
      </w:r>
      <w:r w:rsidR="00FF425A" w:rsidRPr="00EF4137">
        <w:rPr>
          <w:rFonts w:cs="B Yagut" w:hint="cs"/>
          <w:sz w:val="24"/>
          <w:szCs w:val="24"/>
          <w:rtl/>
          <w:lang w:bidi="fa-IR"/>
          <w:rPrChange w:id="2981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F425A" w:rsidRPr="00EF4137">
        <w:rPr>
          <w:rFonts w:cs="B Yagut" w:hint="eastAsia"/>
          <w:sz w:val="24"/>
          <w:szCs w:val="24"/>
          <w:rtl/>
          <w:lang w:bidi="fa-IR"/>
          <w:rPrChange w:id="2981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</w:t>
      </w:r>
      <w:r w:rsidR="00FF425A" w:rsidRPr="00EF4137">
        <w:rPr>
          <w:rFonts w:cs="B Yagut"/>
          <w:sz w:val="24"/>
          <w:szCs w:val="24"/>
          <w:rtl/>
          <w:lang w:bidi="fa-IR"/>
          <w:rPrChange w:id="2981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شد.</w:t>
      </w:r>
      <w:del w:id="29815" w:author="ET" w:date="2021-08-21T22:47:00Z">
        <w:r w:rsidR="00FF425A" w:rsidRPr="00EF4137" w:rsidDel="00BD44C4">
          <w:rPr>
            <w:rFonts w:cs="B Yagut"/>
            <w:sz w:val="24"/>
            <w:szCs w:val="24"/>
            <w:rtl/>
            <w:lang w:bidi="fa-IR"/>
            <w:rPrChange w:id="2981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ins w:id="29817" w:author="ET" w:date="2021-08-21T22:48:00Z">
        <w:r w:rsidR="00EF4137" w:rsidRPr="00EF4137">
          <w:rPr>
            <w:rFonts w:cs="B Yagut"/>
            <w:sz w:val="24"/>
            <w:szCs w:val="24"/>
            <w:rtl/>
            <w:lang w:bidi="fa-IR"/>
            <w:rPrChange w:id="2981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29819" w:author="ET" w:date="2021-08-21T22:47:00Z">
        <w:r w:rsidR="00FF425A" w:rsidRPr="00EF4137" w:rsidDel="00BD44C4">
          <w:rPr>
            <w:rFonts w:cs="B Yagut"/>
            <w:sz w:val="24"/>
            <w:szCs w:val="24"/>
            <w:rtl/>
            <w:lang w:bidi="fa-IR"/>
            <w:rPrChange w:id="2982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FF425A" w:rsidRPr="00EF4137">
        <w:rPr>
          <w:rFonts w:cs="B Yagut" w:hint="eastAsia"/>
          <w:sz w:val="24"/>
          <w:szCs w:val="24"/>
          <w:rtl/>
          <w:lang w:bidi="fa-IR"/>
          <w:rPrChange w:id="2982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FF425A" w:rsidRPr="00EF4137">
        <w:rPr>
          <w:rFonts w:cs="B Yagut" w:hint="cs"/>
          <w:sz w:val="24"/>
          <w:szCs w:val="24"/>
          <w:rtl/>
          <w:lang w:bidi="fa-IR"/>
          <w:rPrChange w:id="2982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F425A" w:rsidRPr="00EF4137">
        <w:rPr>
          <w:rFonts w:cs="B Yagut"/>
          <w:sz w:val="24"/>
          <w:szCs w:val="24"/>
          <w:rtl/>
          <w:lang w:bidi="fa-IR"/>
          <w:rPrChange w:id="29823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همچن</w:t>
      </w:r>
      <w:r w:rsidR="00FF425A" w:rsidRPr="00EF4137">
        <w:rPr>
          <w:rFonts w:cs="B Yagut" w:hint="cs"/>
          <w:sz w:val="24"/>
          <w:szCs w:val="24"/>
          <w:rtl/>
          <w:lang w:bidi="fa-IR"/>
          <w:rPrChange w:id="29824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F425A" w:rsidRPr="00EF4137">
        <w:rPr>
          <w:rFonts w:cs="B Yagut" w:hint="eastAsia"/>
          <w:sz w:val="24"/>
          <w:szCs w:val="24"/>
          <w:rtl/>
          <w:lang w:bidi="fa-IR"/>
          <w:rPrChange w:id="29825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FF425A" w:rsidRPr="00EF4137">
        <w:rPr>
          <w:rFonts w:cs="B Yagut"/>
          <w:sz w:val="24"/>
          <w:szCs w:val="24"/>
          <w:rtl/>
          <w:lang w:bidi="fa-IR"/>
          <w:rPrChange w:id="29826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دکترا</w:t>
      </w:r>
      <w:r w:rsidR="00FF425A" w:rsidRPr="00EF4137">
        <w:rPr>
          <w:rFonts w:cs="B Yagut" w:hint="cs"/>
          <w:sz w:val="24"/>
          <w:szCs w:val="24"/>
          <w:rtl/>
          <w:lang w:bidi="fa-IR"/>
          <w:rPrChange w:id="29827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F425A" w:rsidRPr="00EF4137">
        <w:rPr>
          <w:rFonts w:cs="B Yagut"/>
          <w:sz w:val="24"/>
          <w:szCs w:val="24"/>
          <w:rtl/>
          <w:lang w:bidi="fa-IR"/>
          <w:rPrChange w:id="29828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تخصص</w:t>
      </w:r>
      <w:r w:rsidR="00FF425A" w:rsidRPr="00EF4137">
        <w:rPr>
          <w:rFonts w:cs="B Yagut" w:hint="cs"/>
          <w:sz w:val="24"/>
          <w:szCs w:val="24"/>
          <w:rtl/>
          <w:lang w:bidi="fa-IR"/>
          <w:rPrChange w:id="29829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F425A" w:rsidRPr="00EF4137">
        <w:rPr>
          <w:rFonts w:cs="B Yagut"/>
          <w:sz w:val="24"/>
          <w:szCs w:val="24"/>
          <w:rtl/>
          <w:lang w:bidi="fa-IR"/>
          <w:rPrChange w:id="2983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حقوق خود را از دانشگاه برکل</w:t>
      </w:r>
      <w:r w:rsidR="00FF425A" w:rsidRPr="00EF4137">
        <w:rPr>
          <w:rFonts w:cs="B Yagut" w:hint="cs"/>
          <w:sz w:val="24"/>
          <w:szCs w:val="24"/>
          <w:rtl/>
          <w:lang w:bidi="fa-IR"/>
          <w:rPrChange w:id="2983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F425A" w:rsidRPr="00EF4137">
        <w:rPr>
          <w:rFonts w:cs="B Yagut"/>
          <w:sz w:val="24"/>
          <w:szCs w:val="24"/>
          <w:rtl/>
          <w:lang w:bidi="fa-IR"/>
          <w:rPrChange w:id="2983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اخذ کرد و </w:t>
      </w:r>
      <w:del w:id="29833" w:author="ET" w:date="2021-08-24T23:30:00Z">
        <w:r w:rsidR="00F8288B" w:rsidRPr="00EF4137" w:rsidDel="00456BA5">
          <w:rPr>
            <w:rFonts w:cs="B Yagut" w:hint="eastAsia"/>
            <w:sz w:val="24"/>
            <w:szCs w:val="24"/>
            <w:rtl/>
            <w:lang w:bidi="fa-IR"/>
            <w:rPrChange w:id="29834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برگز</w:delText>
        </w:r>
        <w:r w:rsidR="00F8288B" w:rsidRPr="00EF4137" w:rsidDel="00456BA5">
          <w:rPr>
            <w:rFonts w:cs="B Yagut" w:hint="cs"/>
            <w:sz w:val="24"/>
            <w:szCs w:val="24"/>
            <w:rtl/>
            <w:lang w:bidi="fa-IR"/>
            <w:rPrChange w:id="29835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8288B" w:rsidRPr="00EF4137" w:rsidDel="00456BA5">
          <w:rPr>
            <w:rFonts w:cs="B Yagut" w:hint="eastAsia"/>
            <w:sz w:val="24"/>
            <w:szCs w:val="24"/>
            <w:rtl/>
            <w:lang w:bidi="fa-IR"/>
            <w:rPrChange w:id="2983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ده</w:delText>
        </w:r>
        <w:r w:rsidR="007A26B1" w:rsidRPr="00EF4137" w:rsidDel="00456BA5">
          <w:rPr>
            <w:rFonts w:cs="B Yagut"/>
            <w:sz w:val="24"/>
            <w:szCs w:val="24"/>
            <w:rtl/>
            <w:lang w:bidi="fa-IR"/>
            <w:rPrChange w:id="2983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9838" w:author="ET" w:date="2021-08-24T23:30:00Z"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9839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برگز</w:t>
        </w:r>
        <w:r w:rsidR="00456BA5" w:rsidRPr="00EF4137">
          <w:rPr>
            <w:rFonts w:cs="B Yagut" w:hint="cs"/>
            <w:sz w:val="24"/>
            <w:szCs w:val="24"/>
            <w:rtl/>
            <w:lang w:bidi="fa-IR"/>
            <w:rPrChange w:id="29840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456BA5" w:rsidRPr="00EF4137">
          <w:rPr>
            <w:rFonts w:cs="B Yagut" w:hint="eastAsia"/>
            <w:sz w:val="24"/>
            <w:szCs w:val="24"/>
            <w:rtl/>
            <w:lang w:bidi="fa-IR"/>
            <w:rPrChange w:id="29841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t>د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984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29843" w:author="ET" w:date="2021-08-24T23:30:00Z">
        <w:r w:rsidR="007A26B1" w:rsidRPr="00EF4137" w:rsidDel="00456BA5">
          <w:rPr>
            <w:rFonts w:cs="B Yagut"/>
            <w:sz w:val="24"/>
            <w:szCs w:val="24"/>
            <w:rtl/>
            <w:lang w:bidi="fa-IR"/>
            <w:rPrChange w:id="2984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>مجل</w:delText>
        </w:r>
        <w:r w:rsidR="00F8288B" w:rsidRPr="00EF4137" w:rsidDel="00456BA5">
          <w:rPr>
            <w:rFonts w:cs="B Yagut" w:hint="eastAsia"/>
            <w:sz w:val="24"/>
            <w:szCs w:val="24"/>
            <w:rtl/>
            <w:lang w:bidi="fa-IR"/>
            <w:rPrChange w:id="29845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="007A26B1" w:rsidRPr="00EF4137" w:rsidDel="00456BA5">
          <w:rPr>
            <w:rFonts w:cs="B Yagut"/>
            <w:sz w:val="24"/>
            <w:szCs w:val="24"/>
            <w:rtl/>
            <w:lang w:bidi="fa-IR"/>
            <w:rPrChange w:id="2984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9847" w:author="ET" w:date="2021-08-24T23:30:00Z">
        <w:r w:rsidR="00456BA5" w:rsidRPr="00EF4137">
          <w:rPr>
            <w:rFonts w:cs="B Yagut"/>
            <w:sz w:val="24"/>
            <w:szCs w:val="24"/>
            <w:rtl/>
            <w:lang w:bidi="fa-IR"/>
            <w:rPrChange w:id="29848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مجل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984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F8288B" w:rsidRPr="00EF4137">
        <w:rPr>
          <w:rFonts w:cs="B Yagut" w:hint="eastAsia"/>
          <w:sz w:val="24"/>
          <w:szCs w:val="24"/>
          <w:rtl/>
          <w:lang w:bidi="fa-IR"/>
          <w:rPrChange w:id="29850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حقوق</w:t>
      </w:r>
      <w:r w:rsidR="00F8288B" w:rsidRPr="00EF4137">
        <w:rPr>
          <w:rFonts w:cs="B Yagut" w:hint="cs"/>
          <w:sz w:val="24"/>
          <w:szCs w:val="24"/>
          <w:rtl/>
          <w:lang w:bidi="fa-IR"/>
          <w:rPrChange w:id="29851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26B1" w:rsidRPr="00EF4137">
        <w:rPr>
          <w:rFonts w:cs="B Yagut"/>
          <w:sz w:val="24"/>
          <w:szCs w:val="24"/>
          <w:rtl/>
          <w:lang w:bidi="fa-IR"/>
          <w:rPrChange w:id="2985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قوان</w:t>
      </w:r>
      <w:r w:rsidR="007A26B1" w:rsidRPr="00EF4137">
        <w:rPr>
          <w:rFonts w:cs="B Yagut" w:hint="cs"/>
          <w:sz w:val="24"/>
          <w:szCs w:val="24"/>
          <w:rtl/>
          <w:lang w:bidi="fa-IR"/>
          <w:rPrChange w:id="29853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26B1" w:rsidRPr="00EF4137">
        <w:rPr>
          <w:rFonts w:cs="B Yagut" w:hint="eastAsia"/>
          <w:sz w:val="24"/>
          <w:szCs w:val="24"/>
          <w:rtl/>
          <w:lang w:bidi="fa-IR"/>
          <w:rPrChange w:id="29854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ن</w:t>
      </w:r>
      <w:r w:rsidR="007A26B1" w:rsidRPr="00EF4137">
        <w:rPr>
          <w:rFonts w:cs="B Yagut"/>
          <w:sz w:val="24"/>
          <w:szCs w:val="24"/>
          <w:rtl/>
          <w:lang w:bidi="fa-IR"/>
          <w:rPrChange w:id="29855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کال</w:t>
      </w:r>
      <w:r w:rsidR="007A26B1" w:rsidRPr="00EF4137">
        <w:rPr>
          <w:rFonts w:cs="B Yagut" w:hint="cs"/>
          <w:sz w:val="24"/>
          <w:szCs w:val="24"/>
          <w:rtl/>
          <w:lang w:bidi="fa-IR"/>
          <w:rPrChange w:id="29856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26B1" w:rsidRPr="00EF4137">
        <w:rPr>
          <w:rFonts w:cs="B Yagut" w:hint="eastAsia"/>
          <w:sz w:val="24"/>
          <w:szCs w:val="24"/>
          <w:rtl/>
          <w:lang w:bidi="fa-IR"/>
          <w:rPrChange w:id="29857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فرن</w:t>
      </w:r>
      <w:r w:rsidR="007A26B1" w:rsidRPr="00EF4137">
        <w:rPr>
          <w:rFonts w:cs="B Yagut" w:hint="cs"/>
          <w:sz w:val="24"/>
          <w:szCs w:val="24"/>
          <w:rtl/>
          <w:lang w:bidi="fa-IR"/>
          <w:rPrChange w:id="2985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7A26B1" w:rsidRPr="00EF4137">
        <w:rPr>
          <w:rFonts w:cs="B Yagut" w:hint="eastAsia"/>
          <w:sz w:val="24"/>
          <w:szCs w:val="24"/>
          <w:rtl/>
          <w:lang w:bidi="fa-IR"/>
          <w:rPrChange w:id="2985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ا</w:t>
      </w:r>
      <w:r w:rsidR="007A26B1" w:rsidRPr="00EF4137">
        <w:rPr>
          <w:rFonts w:cs="B Yagut"/>
          <w:sz w:val="24"/>
          <w:szCs w:val="24"/>
          <w:rtl/>
          <w:lang w:bidi="fa-IR"/>
          <w:rPrChange w:id="2986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r w:rsidR="00F8288B" w:rsidRPr="00EF4137">
        <w:rPr>
          <w:rFonts w:cs="B Yagut" w:hint="eastAsia"/>
          <w:sz w:val="24"/>
          <w:szCs w:val="24"/>
          <w:rtl/>
          <w:lang w:bidi="fa-IR"/>
          <w:rPrChange w:id="29861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و</w:t>
      </w:r>
      <w:r w:rsidR="00F8288B" w:rsidRPr="00EF4137">
        <w:rPr>
          <w:rFonts w:cs="B Yagut"/>
          <w:sz w:val="24"/>
          <w:szCs w:val="24"/>
          <w:rtl/>
          <w:lang w:bidi="fa-IR"/>
          <w:rPrChange w:id="29862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انجمن </w:t>
      </w:r>
      <w:del w:id="29863" w:author="ET" w:date="2021-08-24T23:30:00Z">
        <w:r w:rsidR="00F8288B" w:rsidRPr="00EF4137" w:rsidDel="00456BA5">
          <w:rPr>
            <w:rFonts w:cs="B Yagut"/>
            <w:sz w:val="24"/>
            <w:szCs w:val="24"/>
            <w:rtl/>
            <w:lang w:bidi="fa-IR"/>
            <w:rPrChange w:id="2986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فارغ </w:delText>
        </w:r>
      </w:del>
      <w:ins w:id="29865" w:author="ET" w:date="2021-08-24T23:30:00Z">
        <w:r w:rsidR="00456BA5" w:rsidRPr="00EF4137">
          <w:rPr>
            <w:rFonts w:cs="B Yagut"/>
            <w:sz w:val="24"/>
            <w:szCs w:val="24"/>
            <w:rtl/>
            <w:lang w:bidi="fa-IR"/>
            <w:rPrChange w:id="29866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فارغ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‌</w:t>
        </w:r>
      </w:ins>
      <w:r w:rsidR="00F8288B" w:rsidRPr="00EF4137">
        <w:rPr>
          <w:rFonts w:cs="B Yagut"/>
          <w:sz w:val="24"/>
          <w:szCs w:val="24"/>
          <w:rtl/>
          <w:lang w:bidi="fa-IR"/>
          <w:rPrChange w:id="29867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التحص</w:t>
      </w:r>
      <w:r w:rsidR="00F8288B" w:rsidRPr="00EF4137">
        <w:rPr>
          <w:rFonts w:cs="B Yagut" w:hint="cs"/>
          <w:sz w:val="24"/>
          <w:szCs w:val="24"/>
          <w:rtl/>
          <w:lang w:bidi="fa-IR"/>
          <w:rPrChange w:id="29868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8288B" w:rsidRPr="00EF4137">
        <w:rPr>
          <w:rFonts w:cs="B Yagut" w:hint="eastAsia"/>
          <w:sz w:val="24"/>
          <w:szCs w:val="24"/>
          <w:rtl/>
          <w:lang w:bidi="fa-IR"/>
          <w:rPrChange w:id="29869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لان</w:t>
      </w:r>
      <w:r w:rsidR="00F8288B" w:rsidRPr="00EF4137">
        <w:rPr>
          <w:rFonts w:cs="B Yagut"/>
          <w:sz w:val="24"/>
          <w:szCs w:val="24"/>
          <w:rtl/>
          <w:lang w:bidi="fa-IR"/>
          <w:rPrChange w:id="2987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9871" w:author="ET" w:date="2021-08-24T23:30:00Z">
        <w:r w:rsidR="00F8288B" w:rsidRPr="00EF4137" w:rsidDel="00456BA5">
          <w:rPr>
            <w:rFonts w:cs="B Yagut"/>
            <w:sz w:val="24"/>
            <w:szCs w:val="24"/>
            <w:rtl/>
            <w:lang w:bidi="fa-IR"/>
            <w:rPrChange w:id="29872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نخبه </w:delText>
        </w:r>
      </w:del>
      <w:ins w:id="29873" w:author="ET" w:date="2021-08-24T23:30:00Z">
        <w:r w:rsidR="00456BA5" w:rsidRPr="00EF4137">
          <w:rPr>
            <w:rFonts w:cs="B Yagut"/>
            <w:sz w:val="24"/>
            <w:szCs w:val="24"/>
            <w:rtl/>
            <w:lang w:bidi="fa-IR"/>
            <w:rPrChange w:id="29874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نخب</w:t>
        </w:r>
        <w:r w:rsidR="00456BA5">
          <w:rPr>
            <w:rFonts w:cs="B Yagut" w:hint="cs"/>
            <w:sz w:val="24"/>
            <w:szCs w:val="24"/>
            <w:rtl/>
            <w:lang w:bidi="fa-IR"/>
          </w:rPr>
          <w:t>ة</w:t>
        </w:r>
        <w:r w:rsidR="00456BA5" w:rsidRPr="00EF4137">
          <w:rPr>
            <w:rFonts w:cs="B Yagut"/>
            <w:sz w:val="24"/>
            <w:szCs w:val="24"/>
            <w:rtl/>
            <w:lang w:bidi="fa-IR"/>
            <w:rPrChange w:id="29875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29876" w:author="ET" w:date="2021-08-24T23:34:00Z">
        <w:r w:rsidR="00F8288B" w:rsidRPr="00EF4137" w:rsidDel="001A02B5">
          <w:rPr>
            <w:rFonts w:cs="B Yagut"/>
            <w:sz w:val="24"/>
            <w:szCs w:val="24"/>
            <w:rtl/>
            <w:lang w:bidi="fa-IR"/>
            <w:rPrChange w:id="29877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delText xml:space="preserve">دانشکده </w:delText>
        </w:r>
      </w:del>
      <w:ins w:id="29878" w:author="ET" w:date="2021-08-24T23:34:00Z">
        <w:r w:rsidR="001A02B5" w:rsidRPr="00EF4137">
          <w:rPr>
            <w:rFonts w:cs="B Yagut"/>
            <w:sz w:val="24"/>
            <w:szCs w:val="24"/>
            <w:rtl/>
            <w:lang w:bidi="fa-IR"/>
            <w:rPrChange w:id="29879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>دانشکد</w:t>
        </w:r>
        <w:r w:rsidR="001A02B5">
          <w:rPr>
            <w:rFonts w:cs="B Yagut" w:hint="cs"/>
            <w:sz w:val="24"/>
            <w:szCs w:val="24"/>
            <w:rtl/>
            <w:lang w:bidi="fa-IR"/>
          </w:rPr>
          <w:t>ة</w:t>
        </w:r>
        <w:r w:rsidR="001A02B5" w:rsidRPr="00EF4137">
          <w:rPr>
            <w:rFonts w:cs="B Yagut"/>
            <w:sz w:val="24"/>
            <w:szCs w:val="24"/>
            <w:rtl/>
            <w:lang w:bidi="fa-IR"/>
            <w:rPrChange w:id="29880" w:author="ET" w:date="2021-08-21T22:50:00Z">
              <w:rPr>
                <w:rFonts w:cs="B Yagut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F8288B" w:rsidRPr="00EF4137">
        <w:rPr>
          <w:rFonts w:cs="B Yagut"/>
          <w:sz w:val="24"/>
          <w:szCs w:val="24"/>
          <w:rtl/>
          <w:lang w:bidi="fa-IR"/>
          <w:rPrChange w:id="29881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حقوق ن</w:t>
      </w:r>
      <w:r w:rsidR="00F8288B" w:rsidRPr="00EF4137">
        <w:rPr>
          <w:rFonts w:cs="B Yagut" w:hint="cs"/>
          <w:sz w:val="24"/>
          <w:szCs w:val="24"/>
          <w:rtl/>
          <w:lang w:bidi="fa-IR"/>
          <w:rPrChange w:id="29882" w:author="ET" w:date="2021-08-21T22:50:00Z">
            <w:rPr>
              <w:rFonts w:cs="B Yagut" w:hint="cs"/>
              <w:sz w:val="28"/>
              <w:szCs w:val="28"/>
              <w:rtl/>
              <w:lang w:bidi="fa-IR"/>
            </w:rPr>
          </w:rPrChange>
        </w:rPr>
        <w:t>ی</w:t>
      </w:r>
      <w:r w:rsidR="00F8288B" w:rsidRPr="00EF4137">
        <w:rPr>
          <w:rFonts w:cs="B Yagut" w:hint="eastAsia"/>
          <w:sz w:val="24"/>
          <w:szCs w:val="24"/>
          <w:rtl/>
          <w:lang w:bidi="fa-IR"/>
          <w:rPrChange w:id="29883" w:author="ET" w:date="2021-08-21T22:50:00Z">
            <w:rPr>
              <w:rFonts w:cs="B Yagut" w:hint="eastAsia"/>
              <w:sz w:val="28"/>
              <w:szCs w:val="28"/>
              <w:rtl/>
              <w:lang w:bidi="fa-IR"/>
            </w:rPr>
          </w:rPrChange>
        </w:rPr>
        <w:t>ز</w:t>
      </w:r>
      <w:r w:rsidR="00F8288B" w:rsidRPr="00EF4137">
        <w:rPr>
          <w:rFonts w:cs="B Yagut"/>
          <w:sz w:val="24"/>
          <w:szCs w:val="24"/>
          <w:rtl/>
          <w:lang w:bidi="fa-IR"/>
          <w:rPrChange w:id="29884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 xml:space="preserve"> </w:t>
      </w:r>
      <w:del w:id="29885" w:author="ET" w:date="2021-08-21T23:49:00Z">
        <w:r w:rsidR="00F8288B" w:rsidRPr="00EF4137" w:rsidDel="00601937">
          <w:rPr>
            <w:rFonts w:cs="B Yagut" w:hint="eastAsia"/>
            <w:sz w:val="24"/>
            <w:szCs w:val="24"/>
            <w:rtl/>
            <w:lang w:bidi="fa-IR"/>
            <w:rPrChange w:id="29886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F8288B" w:rsidRPr="00EF4137" w:rsidDel="00601937">
          <w:rPr>
            <w:rFonts w:cs="B Yagut" w:hint="cs"/>
            <w:sz w:val="24"/>
            <w:szCs w:val="24"/>
            <w:rtl/>
            <w:lang w:bidi="fa-IR"/>
            <w:rPrChange w:id="29887" w:author="ET" w:date="2021-08-21T22:50:00Z">
              <w:rPr>
                <w:rFonts w:cs="B Yagut" w:hint="cs"/>
                <w:sz w:val="28"/>
                <w:szCs w:val="28"/>
                <w:rtl/>
                <w:lang w:bidi="fa-IR"/>
              </w:rPr>
            </w:rPrChange>
          </w:rPr>
          <w:delText>ی‌</w:delText>
        </w:r>
        <w:r w:rsidR="00F8288B" w:rsidRPr="00EF4137" w:rsidDel="00601937">
          <w:rPr>
            <w:rFonts w:cs="B Yagut" w:hint="eastAsia"/>
            <w:sz w:val="24"/>
            <w:szCs w:val="24"/>
            <w:rtl/>
            <w:lang w:bidi="fa-IR"/>
            <w:rPrChange w:id="29888" w:author="ET" w:date="2021-08-21T22:50:00Z">
              <w:rPr>
                <w:rFonts w:cs="B Yagut" w:hint="eastAsia"/>
                <w:sz w:val="28"/>
                <w:szCs w:val="28"/>
                <w:rtl/>
                <w:lang w:bidi="fa-IR"/>
              </w:rPr>
            </w:rPrChange>
          </w:rPr>
          <w:delText>باشد</w:delText>
        </w:r>
      </w:del>
      <w:ins w:id="29889" w:author="ET" w:date="2021-08-24T23:34:00Z">
        <w:r w:rsidR="001A02B5">
          <w:rPr>
            <w:rFonts w:cs="B Yagut" w:hint="cs"/>
            <w:sz w:val="24"/>
            <w:szCs w:val="24"/>
            <w:rtl/>
            <w:lang w:bidi="fa-IR"/>
          </w:rPr>
          <w:t>شده است</w:t>
        </w:r>
      </w:ins>
      <w:r w:rsidR="00F8288B" w:rsidRPr="00EF4137">
        <w:rPr>
          <w:rFonts w:cs="B Yagut"/>
          <w:sz w:val="24"/>
          <w:szCs w:val="24"/>
          <w:rtl/>
          <w:lang w:bidi="fa-IR"/>
          <w:rPrChange w:id="29890" w:author="ET" w:date="2021-08-21T22:50:00Z">
            <w:rPr>
              <w:rFonts w:cs="B Yagut"/>
              <w:sz w:val="28"/>
              <w:szCs w:val="28"/>
              <w:rtl/>
              <w:lang w:bidi="fa-IR"/>
            </w:rPr>
          </w:rPrChange>
        </w:rPr>
        <w:t>.</w:t>
      </w:r>
    </w:p>
    <w:sectPr w:rsidR="00CC62CF" w:rsidRPr="00EF41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E63" w:rsidRDefault="00B47E63" w:rsidP="002D0DE5">
      <w:pPr>
        <w:spacing w:after="0" w:line="240" w:lineRule="auto"/>
      </w:pPr>
      <w:r>
        <w:separator/>
      </w:r>
    </w:p>
  </w:endnote>
  <w:endnote w:type="continuationSeparator" w:id="0">
    <w:p w:rsidR="00B47E63" w:rsidRDefault="00B47E63" w:rsidP="002D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2 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Yagut"/>
        <w:sz w:val="20"/>
        <w:szCs w:val="20"/>
        <w:rtl/>
      </w:rPr>
      <w:id w:val="-460188561"/>
      <w:docPartObj>
        <w:docPartGallery w:val="Page Numbers (Bottom of Page)"/>
        <w:docPartUnique/>
      </w:docPartObj>
    </w:sdtPr>
    <w:sdtContent>
      <w:sdt>
        <w:sdtPr>
          <w:rPr>
            <w:rFonts w:cs="B Yagut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:rsidR="0035184E" w:rsidRPr="007F3D73" w:rsidRDefault="0035184E" w:rsidP="007F3D73">
            <w:pPr>
              <w:pStyle w:val="Footer"/>
              <w:bidi/>
              <w:jc w:val="center"/>
              <w:rPr>
                <w:rFonts w:cs="B Yagut"/>
                <w:sz w:val="20"/>
                <w:szCs w:val="20"/>
              </w:rPr>
            </w:pPr>
            <w:r w:rsidRPr="007F3D73">
              <w:rPr>
                <w:rFonts w:cs="B Yagut" w:hint="cs"/>
                <w:sz w:val="20"/>
                <w:szCs w:val="20"/>
                <w:rtl/>
              </w:rPr>
              <w:t>صفحه</w:t>
            </w:r>
            <w:r w:rsidRPr="007F3D73">
              <w:rPr>
                <w:rFonts w:cs="B Yagut"/>
                <w:sz w:val="20"/>
                <w:szCs w:val="20"/>
              </w:rPr>
              <w:t xml:space="preserve"> </w:t>
            </w:r>
            <w:r w:rsidRPr="007F3D73">
              <w:rPr>
                <w:rFonts w:cs="B Yagut"/>
                <w:b/>
                <w:bCs/>
                <w:sz w:val="20"/>
                <w:szCs w:val="20"/>
              </w:rPr>
              <w:fldChar w:fldCharType="begin"/>
            </w:r>
            <w:r w:rsidRPr="007F3D73">
              <w:rPr>
                <w:rFonts w:cs="B Yagut"/>
                <w:b/>
                <w:bCs/>
                <w:sz w:val="20"/>
                <w:szCs w:val="20"/>
              </w:rPr>
              <w:instrText xml:space="preserve"> PAGE </w:instrText>
            </w:r>
            <w:r w:rsidRPr="007F3D73">
              <w:rPr>
                <w:rFonts w:cs="B Yagut"/>
                <w:b/>
                <w:bCs/>
                <w:sz w:val="20"/>
                <w:szCs w:val="20"/>
              </w:rPr>
              <w:fldChar w:fldCharType="separate"/>
            </w:r>
            <w:r w:rsidR="00401FDD">
              <w:rPr>
                <w:rFonts w:cs="B Yagut"/>
                <w:b/>
                <w:bCs/>
                <w:noProof/>
                <w:sz w:val="20"/>
                <w:szCs w:val="20"/>
                <w:rtl/>
              </w:rPr>
              <w:t>28</w:t>
            </w:r>
            <w:r w:rsidRPr="007F3D73">
              <w:rPr>
                <w:rFonts w:cs="B Yagut"/>
                <w:b/>
                <w:bCs/>
                <w:sz w:val="20"/>
                <w:szCs w:val="20"/>
              </w:rPr>
              <w:fldChar w:fldCharType="end"/>
            </w:r>
            <w:r w:rsidRPr="007F3D73">
              <w:rPr>
                <w:rFonts w:cs="B Yagut"/>
                <w:sz w:val="20"/>
                <w:szCs w:val="20"/>
              </w:rPr>
              <w:t xml:space="preserve"> </w:t>
            </w:r>
            <w:r w:rsidRPr="007F3D73">
              <w:rPr>
                <w:rFonts w:cs="B Yagut" w:hint="cs"/>
                <w:sz w:val="20"/>
                <w:szCs w:val="20"/>
                <w:rtl/>
              </w:rPr>
              <w:t>از</w:t>
            </w:r>
            <w:r w:rsidRPr="007F3D73">
              <w:rPr>
                <w:rFonts w:cs="B Yagut"/>
                <w:sz w:val="20"/>
                <w:szCs w:val="20"/>
              </w:rPr>
              <w:t xml:space="preserve"> </w:t>
            </w:r>
            <w:r w:rsidRPr="007F3D73">
              <w:rPr>
                <w:rFonts w:cs="B Yagut"/>
                <w:b/>
                <w:bCs/>
                <w:sz w:val="20"/>
                <w:szCs w:val="20"/>
              </w:rPr>
              <w:fldChar w:fldCharType="begin"/>
            </w:r>
            <w:r w:rsidRPr="007F3D73">
              <w:rPr>
                <w:rFonts w:cs="B Yagut"/>
                <w:b/>
                <w:bCs/>
                <w:sz w:val="20"/>
                <w:szCs w:val="20"/>
              </w:rPr>
              <w:instrText xml:space="preserve"> NUMPAGES  </w:instrText>
            </w:r>
            <w:r w:rsidRPr="007F3D73">
              <w:rPr>
                <w:rFonts w:cs="B Yagut"/>
                <w:b/>
                <w:bCs/>
                <w:sz w:val="20"/>
                <w:szCs w:val="20"/>
              </w:rPr>
              <w:fldChar w:fldCharType="separate"/>
            </w:r>
            <w:r w:rsidR="00401FDD">
              <w:rPr>
                <w:rFonts w:cs="B Yagut"/>
                <w:b/>
                <w:bCs/>
                <w:noProof/>
                <w:sz w:val="20"/>
                <w:szCs w:val="20"/>
                <w:rtl/>
              </w:rPr>
              <w:t>29</w:t>
            </w:r>
            <w:r w:rsidRPr="007F3D73">
              <w:rPr>
                <w:rFonts w:cs="B Yagu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5184E" w:rsidRDefault="0035184E" w:rsidP="007F3D73">
    <w:pPr>
      <w:pStyle w:val="Footer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E63" w:rsidRDefault="00B47E63" w:rsidP="002D0DE5">
      <w:pPr>
        <w:spacing w:after="0" w:line="240" w:lineRule="auto"/>
      </w:pPr>
      <w:r>
        <w:separator/>
      </w:r>
    </w:p>
  </w:footnote>
  <w:footnote w:type="continuationSeparator" w:id="0">
    <w:p w:rsidR="00B47E63" w:rsidRDefault="00B47E63" w:rsidP="002D0DE5">
      <w:pPr>
        <w:spacing w:after="0" w:line="240" w:lineRule="auto"/>
      </w:pPr>
      <w:r>
        <w:continuationSeparator/>
      </w:r>
    </w:p>
  </w:footnote>
  <w:footnote w:id="1">
    <w:p w:rsidR="0035184E" w:rsidRDefault="0035184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BB2077">
        <w:rPr>
          <w:rFonts w:eastAsia="TimesNewRomanPSMT" w:cstheme="minorHAnsi"/>
        </w:rPr>
        <w:t>Gary Comstock</w:t>
      </w:r>
    </w:p>
  </w:footnote>
  <w:footnote w:id="2">
    <w:p w:rsidR="0035184E" w:rsidRDefault="0035184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283BA3">
        <w:rPr>
          <w:rFonts w:eastAsia="TimesNewRomanPSMT" w:cstheme="minorHAnsi"/>
        </w:rPr>
        <w:t>Patrick Brown</w:t>
      </w:r>
    </w:p>
  </w:footnote>
  <w:footnote w:id="3">
    <w:p w:rsidR="0035184E" w:rsidRDefault="0035184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B85204">
        <w:rPr>
          <w:rFonts w:eastAsia="TimesNewRomanPSMT" w:cstheme="minorHAnsi"/>
        </w:rPr>
        <w:t>Thierry Vrain</w:t>
      </w:r>
    </w:p>
  </w:footnote>
  <w:footnote w:id="4">
    <w:p w:rsidR="0035184E" w:rsidRPr="000111D8" w:rsidDel="00601937" w:rsidRDefault="0035184E">
      <w:pPr>
        <w:pStyle w:val="FootnoteText"/>
        <w:rPr>
          <w:del w:id="5788" w:author="ET" w:date="2021-08-21T23:51:00Z"/>
          <w:rFonts w:cstheme="minorHAnsi"/>
          <w:rtl/>
          <w:lang w:bidi="fa-IR"/>
        </w:rPr>
      </w:pPr>
      <w:del w:id="5789" w:author="ET" w:date="2021-08-21T23:51:00Z">
        <w:r w:rsidDel="00601937">
          <w:rPr>
            <w:rStyle w:val="FootnoteReference"/>
          </w:rPr>
          <w:footnoteRef/>
        </w:r>
        <w:r w:rsidDel="00601937">
          <w:delText xml:space="preserve"> </w:delText>
        </w:r>
        <w:r w:rsidRPr="000111D8" w:rsidDel="00601937">
          <w:rPr>
            <w:rFonts w:eastAsia="TimesNewRomanPSMT" w:cstheme="minorHAnsi"/>
          </w:rPr>
          <w:delText>Nassim N. Taleb</w:delText>
        </w:r>
      </w:del>
    </w:p>
  </w:footnote>
  <w:footnote w:id="5">
    <w:p w:rsidR="0035184E" w:rsidRPr="000111D8" w:rsidRDefault="0035184E">
      <w:pPr>
        <w:pStyle w:val="FootnoteText"/>
        <w:rPr>
          <w:ins w:id="5794" w:author="ET" w:date="2021-08-21T23:51:00Z"/>
          <w:rFonts w:cstheme="minorHAnsi"/>
          <w:rtl/>
          <w:lang w:bidi="fa-IR"/>
        </w:rPr>
      </w:pPr>
      <w:ins w:id="5795" w:author="ET" w:date="2021-08-21T23:51:00Z">
        <w:r>
          <w:rPr>
            <w:rStyle w:val="FootnoteReference"/>
          </w:rPr>
          <w:footnoteRef/>
        </w:r>
        <w:r>
          <w:t xml:space="preserve"> </w:t>
        </w:r>
        <w:r w:rsidRPr="000111D8">
          <w:rPr>
            <w:rFonts w:eastAsia="TimesNewRomanPSMT" w:cstheme="minorHAnsi"/>
          </w:rPr>
          <w:t>Nassim N. Taleb</w:t>
        </w:r>
      </w:ins>
    </w:p>
  </w:footnote>
  <w:footnote w:id="6">
    <w:p w:rsidR="0035184E" w:rsidRDefault="0035184E">
      <w:pPr>
        <w:pStyle w:val="FootnoteText"/>
        <w:rPr>
          <w:lang w:bidi="fa-IR"/>
        </w:rPr>
      </w:pPr>
      <w:ins w:id="5844" w:author="ET" w:date="2021-08-21T23:50:00Z">
        <w:r>
          <w:rPr>
            <w:rStyle w:val="FootnoteReference"/>
          </w:rPr>
          <w:footnoteRef/>
        </w:r>
        <w:r>
          <w:t xml:space="preserve"> </w:t>
        </w:r>
        <w:r w:rsidRPr="00601937">
          <w:rPr>
            <w:rFonts w:eastAsia="TimesNewRomanPSMT" w:cstheme="minorHAnsi"/>
            <w:rPrChange w:id="5845" w:author="ET" w:date="2021-08-21T23:50:00Z">
              <w:rPr>
                <w:rFonts w:cs="B Yagut"/>
                <w:sz w:val="24"/>
                <w:szCs w:val="24"/>
                <w:lang w:bidi="fa-IR"/>
              </w:rPr>
            </w:rPrChange>
          </w:rPr>
          <w:t>The Black Swan</w:t>
        </w:r>
      </w:ins>
    </w:p>
  </w:footnote>
  <w:footnote w:id="7">
    <w:p w:rsidR="0035184E" w:rsidRDefault="0035184E" w:rsidP="00A41394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A41394">
        <w:rPr>
          <w:rFonts w:eastAsia="TimesNewRomanPSMT" w:cstheme="minorHAnsi"/>
        </w:rPr>
        <w:t>John Ikerd</w:t>
      </w:r>
    </w:p>
  </w:footnote>
  <w:footnote w:id="8">
    <w:p w:rsidR="0035184E" w:rsidRDefault="0035184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C1343B">
        <w:rPr>
          <w:rFonts w:eastAsia="TimesNewRomanPSMT" w:cstheme="minorHAnsi"/>
        </w:rPr>
        <w:t>Friedrich Hayek</w:t>
      </w:r>
    </w:p>
  </w:footnote>
  <w:footnote w:id="9">
    <w:p w:rsidR="0035184E" w:rsidRDefault="0035184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8910CA">
        <w:rPr>
          <w:rFonts w:eastAsia="TimesNewRomanPSMT" w:cstheme="minorHAnsi"/>
        </w:rPr>
        <w:t>David Brooks</w:t>
      </w:r>
    </w:p>
  </w:footnote>
  <w:footnote w:id="10">
    <w:p w:rsidR="0035184E" w:rsidRDefault="0035184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8910CA">
        <w:rPr>
          <w:rFonts w:eastAsia="TimesNewRomanPSMT" w:cstheme="minorHAnsi"/>
        </w:rPr>
        <w:t>George Wald</w:t>
      </w:r>
    </w:p>
  </w:footnote>
  <w:footnote w:id="11">
    <w:p w:rsidR="0035184E" w:rsidRDefault="0035184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87767C">
        <w:rPr>
          <w:rFonts w:eastAsia="TimesNewRomanPSMT" w:cstheme="minorHAnsi"/>
        </w:rPr>
        <w:t>Erwin Chargaff</w:t>
      </w:r>
    </w:p>
  </w:footnote>
  <w:footnote w:id="12">
    <w:p w:rsidR="0035184E" w:rsidRDefault="0035184E" w:rsidP="0026543E">
      <w:pPr>
        <w:pStyle w:val="FootnoteText"/>
        <w:rPr>
          <w:ins w:id="14334" w:author="ET" w:date="2021-08-23T22:50:00Z"/>
          <w:rtl/>
          <w:lang w:bidi="fa-IR"/>
        </w:rPr>
      </w:pPr>
      <w:ins w:id="14335" w:author="ET" w:date="2021-08-23T22:50:00Z">
        <w:r>
          <w:rPr>
            <w:rStyle w:val="FootnoteReference"/>
          </w:rPr>
          <w:footnoteRef/>
        </w:r>
        <w:r>
          <w:t xml:space="preserve"> </w:t>
        </w:r>
        <w:r w:rsidRPr="0087767C">
          <w:rPr>
            <w:rFonts w:eastAsia="TimesNewRomanPSMT" w:cstheme="minorHAnsi"/>
          </w:rPr>
          <w:t>Rabbi Alan Green</w:t>
        </w:r>
      </w:ins>
    </w:p>
  </w:footnote>
  <w:footnote w:id="13">
    <w:p w:rsidR="0035184E" w:rsidDel="0026543E" w:rsidRDefault="0035184E">
      <w:pPr>
        <w:pStyle w:val="FootnoteText"/>
        <w:rPr>
          <w:del w:id="14359" w:author="ET" w:date="2021-08-23T22:50:00Z"/>
          <w:rtl/>
          <w:lang w:bidi="fa-IR"/>
        </w:rPr>
      </w:pPr>
      <w:del w:id="14360" w:author="ET" w:date="2021-08-23T22:50:00Z">
        <w:r w:rsidDel="0026543E">
          <w:rPr>
            <w:rStyle w:val="FootnoteReference"/>
          </w:rPr>
          <w:footnoteRef/>
        </w:r>
        <w:r w:rsidDel="0026543E">
          <w:delText xml:space="preserve"> </w:delText>
        </w:r>
        <w:r w:rsidRPr="0087767C" w:rsidDel="0026543E">
          <w:rPr>
            <w:rFonts w:eastAsia="TimesNewRomanPSMT" w:cstheme="minorHAnsi"/>
          </w:rPr>
          <w:delText>Rabbi Alan Green</w:delText>
        </w:r>
      </w:del>
    </w:p>
  </w:footnote>
  <w:footnote w:id="14">
    <w:p w:rsidR="0035184E" w:rsidDel="0026543E" w:rsidRDefault="0035184E" w:rsidP="0022647D">
      <w:pPr>
        <w:autoSpaceDE w:val="0"/>
        <w:autoSpaceDN w:val="0"/>
        <w:adjustRightInd w:val="0"/>
        <w:spacing w:after="0" w:line="240" w:lineRule="auto"/>
        <w:rPr>
          <w:del w:id="17344" w:author="ET" w:date="2021-08-23T23:47:00Z"/>
          <w:rtl/>
          <w:lang w:bidi="fa-IR"/>
        </w:rPr>
      </w:pPr>
      <w:del w:id="17345" w:author="ET" w:date="2021-08-23T23:47:00Z">
        <w:r w:rsidDel="0026543E">
          <w:rPr>
            <w:rStyle w:val="FootnoteReference"/>
          </w:rPr>
          <w:footnoteRef/>
        </w:r>
        <w:r w:rsidDel="0026543E">
          <w:delText xml:space="preserve"> </w:delText>
        </w:r>
        <w:r w:rsidRPr="0022647D" w:rsidDel="0026543E">
          <w:rPr>
            <w:rFonts w:eastAsia="TimesNewRomanPSMT" w:cstheme="minorHAnsi"/>
            <w:sz w:val="20"/>
            <w:szCs w:val="20"/>
          </w:rPr>
          <w:delText>International Assessment of Agricultural Knowledge, Science and</w:delText>
        </w:r>
        <w:r w:rsidDel="0026543E">
          <w:rPr>
            <w:rFonts w:eastAsia="TimesNewRomanPSMT" w:cstheme="minorHAnsi" w:hint="cs"/>
            <w:sz w:val="20"/>
            <w:szCs w:val="20"/>
            <w:rtl/>
          </w:rPr>
          <w:delText xml:space="preserve"> </w:delText>
        </w:r>
        <w:r w:rsidRPr="0022647D" w:rsidDel="0026543E">
          <w:rPr>
            <w:rFonts w:eastAsia="TimesNewRomanPSMT" w:cstheme="minorHAnsi"/>
            <w:sz w:val="20"/>
            <w:szCs w:val="20"/>
          </w:rPr>
          <w:delText>Technology for Development</w:delText>
        </w:r>
      </w:del>
    </w:p>
  </w:footnote>
  <w:footnote w:id="15">
    <w:p w:rsidR="0035184E" w:rsidRDefault="0035184E" w:rsidP="0022647D">
      <w:pPr>
        <w:autoSpaceDE w:val="0"/>
        <w:autoSpaceDN w:val="0"/>
        <w:adjustRightInd w:val="0"/>
        <w:spacing w:after="0" w:line="240" w:lineRule="auto"/>
        <w:rPr>
          <w:ins w:id="17349" w:author="ET" w:date="2021-08-23T23:47:00Z"/>
          <w:rtl/>
          <w:lang w:bidi="fa-IR"/>
        </w:rPr>
      </w:pPr>
      <w:ins w:id="17350" w:author="ET" w:date="2021-08-23T23:47:00Z">
        <w:r>
          <w:rPr>
            <w:rStyle w:val="FootnoteReference"/>
          </w:rPr>
          <w:footnoteRef/>
        </w:r>
        <w:r>
          <w:t xml:space="preserve"> </w:t>
        </w:r>
        <w:r w:rsidRPr="0022647D">
          <w:rPr>
            <w:rFonts w:eastAsia="TimesNewRomanPSMT" w:cstheme="minorHAnsi"/>
            <w:sz w:val="20"/>
            <w:szCs w:val="20"/>
          </w:rPr>
          <w:t>International Assessment of Agricultural Knowledge, Science and</w:t>
        </w:r>
        <w:r>
          <w:rPr>
            <w:rFonts w:eastAsia="TimesNewRomanPSMT" w:cstheme="minorHAnsi" w:hint="cs"/>
            <w:sz w:val="20"/>
            <w:szCs w:val="20"/>
            <w:rtl/>
          </w:rPr>
          <w:t xml:space="preserve"> </w:t>
        </w:r>
        <w:r w:rsidRPr="0022647D">
          <w:rPr>
            <w:rFonts w:eastAsia="TimesNewRomanPSMT" w:cstheme="minorHAnsi"/>
            <w:sz w:val="20"/>
            <w:szCs w:val="20"/>
          </w:rPr>
          <w:t>Technology for Development</w:t>
        </w:r>
      </w:ins>
    </w:p>
  </w:footnote>
  <w:footnote w:id="16">
    <w:p w:rsidR="0035184E" w:rsidRPr="00670B0F" w:rsidDel="00F265EE" w:rsidRDefault="0035184E">
      <w:pPr>
        <w:pStyle w:val="FootnoteText"/>
        <w:rPr>
          <w:del w:id="17570" w:author="ET" w:date="2021-08-23T23:50:00Z"/>
          <w:rFonts w:eastAsia="TimesNewRomanPSMT" w:cstheme="minorHAnsi"/>
          <w:rtl/>
        </w:rPr>
      </w:pPr>
      <w:del w:id="17571" w:author="ET" w:date="2021-08-23T23:50:00Z">
        <w:r w:rsidDel="00F265EE">
          <w:rPr>
            <w:rStyle w:val="FootnoteReference"/>
          </w:rPr>
          <w:footnoteRef/>
        </w:r>
        <w:r w:rsidDel="00F265EE">
          <w:delText xml:space="preserve"> </w:delText>
        </w:r>
        <w:r w:rsidRPr="00670B0F" w:rsidDel="00F265EE">
          <w:rPr>
            <w:rFonts w:eastAsia="TimesNewRomanPSMT" w:cstheme="minorHAnsi"/>
          </w:rPr>
          <w:delText>Bob Watson</w:delText>
        </w:r>
      </w:del>
    </w:p>
  </w:footnote>
  <w:footnote w:id="17">
    <w:p w:rsidR="0035184E" w:rsidRPr="00670B0F" w:rsidRDefault="0035184E">
      <w:pPr>
        <w:pStyle w:val="FootnoteText"/>
        <w:rPr>
          <w:ins w:id="17575" w:author="ET" w:date="2021-08-23T23:50:00Z"/>
          <w:rFonts w:eastAsia="TimesNewRomanPSMT" w:cstheme="minorHAnsi"/>
          <w:rtl/>
        </w:rPr>
      </w:pPr>
      <w:ins w:id="17576" w:author="ET" w:date="2021-08-23T23:50:00Z">
        <w:r>
          <w:rPr>
            <w:rStyle w:val="FootnoteReference"/>
          </w:rPr>
          <w:footnoteRef/>
        </w:r>
        <w:r>
          <w:t xml:space="preserve"> </w:t>
        </w:r>
        <w:r w:rsidRPr="00670B0F">
          <w:rPr>
            <w:rFonts w:eastAsia="TimesNewRomanPSMT" w:cstheme="minorHAnsi"/>
          </w:rPr>
          <w:t>Bob Watson</w:t>
        </w:r>
      </w:ins>
    </w:p>
  </w:footnote>
  <w:footnote w:id="18">
    <w:p w:rsidR="0035184E" w:rsidRDefault="0035184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670B0F">
        <w:rPr>
          <w:rFonts w:eastAsia="TimesNewRomanPSMT" w:cstheme="minorHAnsi"/>
        </w:rPr>
        <w:t>Hans Herren</w:t>
      </w:r>
    </w:p>
  </w:footnote>
  <w:footnote w:id="19">
    <w:p w:rsidR="0035184E" w:rsidRDefault="0035184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E263EE">
        <w:rPr>
          <w:rFonts w:eastAsia="TimesNewRomanPSMT" w:cstheme="minorHAnsi"/>
        </w:rPr>
        <w:t>Marker Assisted Selection</w:t>
      </w:r>
    </w:p>
  </w:footnote>
  <w:footnote w:id="20">
    <w:p w:rsidR="0035184E" w:rsidRDefault="0035184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2A4447">
        <w:rPr>
          <w:rFonts w:eastAsia="TimesNewRomanPSMT" w:cstheme="minorHAnsi"/>
        </w:rPr>
        <w:t>Miguel Altieri</w:t>
      </w:r>
    </w:p>
  </w:footnote>
  <w:footnote w:id="21">
    <w:p w:rsidR="0035184E" w:rsidRDefault="0035184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D72EF1">
        <w:rPr>
          <w:rFonts w:eastAsia="TimesNewRomanPSMT" w:cstheme="minorHAnsi"/>
        </w:rPr>
        <w:t>Nuclear Regulatory Commission</w:t>
      </w:r>
    </w:p>
  </w:footnote>
  <w:footnote w:id="22">
    <w:p w:rsidR="0035184E" w:rsidRDefault="0035184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C06791">
        <w:rPr>
          <w:rFonts w:cstheme="minorHAnsi"/>
          <w:lang w:bidi="he-IL"/>
        </w:rPr>
        <w:t>The Institute of Food Technologists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33D3"/>
    <w:multiLevelType w:val="hybridMultilevel"/>
    <w:tmpl w:val="DF4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26C4"/>
    <w:multiLevelType w:val="hybridMultilevel"/>
    <w:tmpl w:val="572A7908"/>
    <w:lvl w:ilvl="0" w:tplc="8B9A214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54A0"/>
    <w:multiLevelType w:val="hybridMultilevel"/>
    <w:tmpl w:val="4C26B53A"/>
    <w:lvl w:ilvl="0" w:tplc="40FC6C7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4498B"/>
    <w:multiLevelType w:val="hybridMultilevel"/>
    <w:tmpl w:val="74C2B52C"/>
    <w:lvl w:ilvl="0" w:tplc="229E7296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03817"/>
    <w:multiLevelType w:val="hybridMultilevel"/>
    <w:tmpl w:val="B96AAD6E"/>
    <w:lvl w:ilvl="0" w:tplc="94AC290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454BB"/>
    <w:multiLevelType w:val="hybridMultilevel"/>
    <w:tmpl w:val="FEB06042"/>
    <w:lvl w:ilvl="0" w:tplc="BEC07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64C07"/>
    <w:multiLevelType w:val="hybridMultilevel"/>
    <w:tmpl w:val="1902D9B8"/>
    <w:lvl w:ilvl="0" w:tplc="C9DA52B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26A96"/>
    <w:multiLevelType w:val="hybridMultilevel"/>
    <w:tmpl w:val="0C78D86A"/>
    <w:lvl w:ilvl="0" w:tplc="9BDCE62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75FEA"/>
    <w:multiLevelType w:val="hybridMultilevel"/>
    <w:tmpl w:val="35E63674"/>
    <w:lvl w:ilvl="0" w:tplc="6CBCD0F0">
      <w:start w:val="1"/>
      <w:numFmt w:val="decimal"/>
      <w:lvlText w:val="(%1)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412EA"/>
    <w:multiLevelType w:val="hybridMultilevel"/>
    <w:tmpl w:val="572A7908"/>
    <w:lvl w:ilvl="0" w:tplc="8B9A214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924DF"/>
    <w:multiLevelType w:val="hybridMultilevel"/>
    <w:tmpl w:val="8B8E45A6"/>
    <w:lvl w:ilvl="0" w:tplc="FF564D2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C2A83"/>
    <w:multiLevelType w:val="hybridMultilevel"/>
    <w:tmpl w:val="572A7908"/>
    <w:lvl w:ilvl="0" w:tplc="8B9A214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C15A0"/>
    <w:multiLevelType w:val="hybridMultilevel"/>
    <w:tmpl w:val="572A7908"/>
    <w:lvl w:ilvl="0" w:tplc="8B9A214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F5750"/>
    <w:multiLevelType w:val="hybridMultilevel"/>
    <w:tmpl w:val="FF8AE3F0"/>
    <w:lvl w:ilvl="0" w:tplc="6DA011E0">
      <w:start w:val="1"/>
      <w:numFmt w:val="decimalFullWidth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6AB85A02"/>
    <w:multiLevelType w:val="hybridMultilevel"/>
    <w:tmpl w:val="2F9827CC"/>
    <w:lvl w:ilvl="0" w:tplc="2A06ACD6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90ED5"/>
    <w:multiLevelType w:val="hybridMultilevel"/>
    <w:tmpl w:val="23A6E698"/>
    <w:lvl w:ilvl="0" w:tplc="08B2CEEE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87BE8"/>
    <w:multiLevelType w:val="hybridMultilevel"/>
    <w:tmpl w:val="31C84462"/>
    <w:lvl w:ilvl="0" w:tplc="A46A1FB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64A05"/>
    <w:multiLevelType w:val="hybridMultilevel"/>
    <w:tmpl w:val="7B0C0E1E"/>
    <w:lvl w:ilvl="0" w:tplc="526A4586">
      <w:start w:val="3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0"/>
  </w:num>
  <w:num w:numId="10">
    <w:abstractNumId w:val="12"/>
  </w:num>
  <w:num w:numId="11">
    <w:abstractNumId w:val="9"/>
  </w:num>
  <w:num w:numId="12">
    <w:abstractNumId w:val="16"/>
  </w:num>
  <w:num w:numId="13">
    <w:abstractNumId w:val="1"/>
  </w:num>
  <w:num w:numId="14">
    <w:abstractNumId w:val="10"/>
  </w:num>
  <w:num w:numId="15">
    <w:abstractNumId w:val="13"/>
  </w:num>
  <w:num w:numId="16">
    <w:abstractNumId w:val="15"/>
  </w:num>
  <w:num w:numId="17">
    <w:abstractNumId w:val="3"/>
  </w:num>
  <w:num w:numId="18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T">
    <w15:presenceInfo w15:providerId="None" w15:userId="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A8"/>
    <w:rsid w:val="00000869"/>
    <w:rsid w:val="00000D32"/>
    <w:rsid w:val="000018AB"/>
    <w:rsid w:val="00003449"/>
    <w:rsid w:val="00005220"/>
    <w:rsid w:val="0000646E"/>
    <w:rsid w:val="000068AD"/>
    <w:rsid w:val="00007359"/>
    <w:rsid w:val="00007B77"/>
    <w:rsid w:val="000103EE"/>
    <w:rsid w:val="0001098F"/>
    <w:rsid w:val="000111D8"/>
    <w:rsid w:val="000123BD"/>
    <w:rsid w:val="00014924"/>
    <w:rsid w:val="00015025"/>
    <w:rsid w:val="000166FD"/>
    <w:rsid w:val="00016BB8"/>
    <w:rsid w:val="00016CD9"/>
    <w:rsid w:val="00017DD1"/>
    <w:rsid w:val="00020D5D"/>
    <w:rsid w:val="00024361"/>
    <w:rsid w:val="00024C64"/>
    <w:rsid w:val="00024CB2"/>
    <w:rsid w:val="0002658D"/>
    <w:rsid w:val="0002671A"/>
    <w:rsid w:val="000270D9"/>
    <w:rsid w:val="000328E8"/>
    <w:rsid w:val="000328F2"/>
    <w:rsid w:val="00033314"/>
    <w:rsid w:val="00034572"/>
    <w:rsid w:val="00036DD6"/>
    <w:rsid w:val="00040840"/>
    <w:rsid w:val="00041704"/>
    <w:rsid w:val="0004187D"/>
    <w:rsid w:val="00041CBB"/>
    <w:rsid w:val="00042360"/>
    <w:rsid w:val="00042819"/>
    <w:rsid w:val="00043122"/>
    <w:rsid w:val="00043FC1"/>
    <w:rsid w:val="0004463F"/>
    <w:rsid w:val="00044FBC"/>
    <w:rsid w:val="00046BF2"/>
    <w:rsid w:val="00046C7F"/>
    <w:rsid w:val="00046F19"/>
    <w:rsid w:val="000505D6"/>
    <w:rsid w:val="00051600"/>
    <w:rsid w:val="00052349"/>
    <w:rsid w:val="0005299A"/>
    <w:rsid w:val="00054AF9"/>
    <w:rsid w:val="000556D8"/>
    <w:rsid w:val="000559CB"/>
    <w:rsid w:val="000565EA"/>
    <w:rsid w:val="00056CF4"/>
    <w:rsid w:val="00056E82"/>
    <w:rsid w:val="000574B5"/>
    <w:rsid w:val="0005796D"/>
    <w:rsid w:val="00060F9E"/>
    <w:rsid w:val="00061102"/>
    <w:rsid w:val="00061B4D"/>
    <w:rsid w:val="00063596"/>
    <w:rsid w:val="0006517D"/>
    <w:rsid w:val="000654DF"/>
    <w:rsid w:val="00067308"/>
    <w:rsid w:val="00067824"/>
    <w:rsid w:val="000701A9"/>
    <w:rsid w:val="00070225"/>
    <w:rsid w:val="00071FA4"/>
    <w:rsid w:val="00072143"/>
    <w:rsid w:val="00072696"/>
    <w:rsid w:val="0007271C"/>
    <w:rsid w:val="00073518"/>
    <w:rsid w:val="00073B2F"/>
    <w:rsid w:val="000741EE"/>
    <w:rsid w:val="0007501B"/>
    <w:rsid w:val="00075397"/>
    <w:rsid w:val="000755A5"/>
    <w:rsid w:val="00075916"/>
    <w:rsid w:val="00076806"/>
    <w:rsid w:val="00076F68"/>
    <w:rsid w:val="000809E4"/>
    <w:rsid w:val="00082271"/>
    <w:rsid w:val="0008255E"/>
    <w:rsid w:val="000832D6"/>
    <w:rsid w:val="0008544D"/>
    <w:rsid w:val="000854DC"/>
    <w:rsid w:val="00085B6F"/>
    <w:rsid w:val="00090CC8"/>
    <w:rsid w:val="000935C6"/>
    <w:rsid w:val="00094417"/>
    <w:rsid w:val="000948B0"/>
    <w:rsid w:val="00094DB2"/>
    <w:rsid w:val="000953B1"/>
    <w:rsid w:val="00096F05"/>
    <w:rsid w:val="00097B8E"/>
    <w:rsid w:val="000A011A"/>
    <w:rsid w:val="000A0446"/>
    <w:rsid w:val="000A09F7"/>
    <w:rsid w:val="000A2B5A"/>
    <w:rsid w:val="000A3373"/>
    <w:rsid w:val="000A367F"/>
    <w:rsid w:val="000A4C01"/>
    <w:rsid w:val="000A4D52"/>
    <w:rsid w:val="000A6104"/>
    <w:rsid w:val="000A77F7"/>
    <w:rsid w:val="000A7963"/>
    <w:rsid w:val="000B08BB"/>
    <w:rsid w:val="000B0A82"/>
    <w:rsid w:val="000B28DC"/>
    <w:rsid w:val="000B2B16"/>
    <w:rsid w:val="000B2C9A"/>
    <w:rsid w:val="000B4328"/>
    <w:rsid w:val="000B49FD"/>
    <w:rsid w:val="000B4A5E"/>
    <w:rsid w:val="000B5212"/>
    <w:rsid w:val="000B5278"/>
    <w:rsid w:val="000B5925"/>
    <w:rsid w:val="000B610B"/>
    <w:rsid w:val="000B671F"/>
    <w:rsid w:val="000B688B"/>
    <w:rsid w:val="000B73F6"/>
    <w:rsid w:val="000B79A3"/>
    <w:rsid w:val="000C0681"/>
    <w:rsid w:val="000C0BAF"/>
    <w:rsid w:val="000C19A5"/>
    <w:rsid w:val="000C2B92"/>
    <w:rsid w:val="000C2DCA"/>
    <w:rsid w:val="000C5064"/>
    <w:rsid w:val="000C5C24"/>
    <w:rsid w:val="000C5C91"/>
    <w:rsid w:val="000C6007"/>
    <w:rsid w:val="000C6227"/>
    <w:rsid w:val="000D1120"/>
    <w:rsid w:val="000D1B24"/>
    <w:rsid w:val="000D281C"/>
    <w:rsid w:val="000D2BE5"/>
    <w:rsid w:val="000D3151"/>
    <w:rsid w:val="000D4843"/>
    <w:rsid w:val="000D5B8B"/>
    <w:rsid w:val="000D639E"/>
    <w:rsid w:val="000D6BBE"/>
    <w:rsid w:val="000E010D"/>
    <w:rsid w:val="000E34EB"/>
    <w:rsid w:val="000E462F"/>
    <w:rsid w:val="000E4CAB"/>
    <w:rsid w:val="000E4DD7"/>
    <w:rsid w:val="000E4F6D"/>
    <w:rsid w:val="000E5B9F"/>
    <w:rsid w:val="000E7862"/>
    <w:rsid w:val="000F050F"/>
    <w:rsid w:val="000F06A4"/>
    <w:rsid w:val="000F0F17"/>
    <w:rsid w:val="000F1A73"/>
    <w:rsid w:val="000F1FF4"/>
    <w:rsid w:val="000F2651"/>
    <w:rsid w:val="000F2C91"/>
    <w:rsid w:val="000F2D92"/>
    <w:rsid w:val="000F3A74"/>
    <w:rsid w:val="000F53E8"/>
    <w:rsid w:val="000F597B"/>
    <w:rsid w:val="000F6F46"/>
    <w:rsid w:val="00100143"/>
    <w:rsid w:val="00100595"/>
    <w:rsid w:val="00101861"/>
    <w:rsid w:val="00101F04"/>
    <w:rsid w:val="00102814"/>
    <w:rsid w:val="00103261"/>
    <w:rsid w:val="001033FD"/>
    <w:rsid w:val="00105410"/>
    <w:rsid w:val="00106B96"/>
    <w:rsid w:val="0010712F"/>
    <w:rsid w:val="00107783"/>
    <w:rsid w:val="00107A8F"/>
    <w:rsid w:val="00110E06"/>
    <w:rsid w:val="00110F31"/>
    <w:rsid w:val="00111F59"/>
    <w:rsid w:val="00112240"/>
    <w:rsid w:val="00113AC3"/>
    <w:rsid w:val="00114156"/>
    <w:rsid w:val="001146F6"/>
    <w:rsid w:val="00115407"/>
    <w:rsid w:val="00116EC5"/>
    <w:rsid w:val="0011754B"/>
    <w:rsid w:val="00120073"/>
    <w:rsid w:val="00121AF7"/>
    <w:rsid w:val="00123805"/>
    <w:rsid w:val="00123B3A"/>
    <w:rsid w:val="00124D22"/>
    <w:rsid w:val="00124DE2"/>
    <w:rsid w:val="00125564"/>
    <w:rsid w:val="00126509"/>
    <w:rsid w:val="00130543"/>
    <w:rsid w:val="0013055E"/>
    <w:rsid w:val="00130A27"/>
    <w:rsid w:val="00130C29"/>
    <w:rsid w:val="001317FA"/>
    <w:rsid w:val="00132486"/>
    <w:rsid w:val="00132E5E"/>
    <w:rsid w:val="001338B3"/>
    <w:rsid w:val="00133B69"/>
    <w:rsid w:val="00135BD3"/>
    <w:rsid w:val="00136413"/>
    <w:rsid w:val="001367E8"/>
    <w:rsid w:val="00137F54"/>
    <w:rsid w:val="00141C2E"/>
    <w:rsid w:val="00142EB4"/>
    <w:rsid w:val="00143A30"/>
    <w:rsid w:val="0014475D"/>
    <w:rsid w:val="00144850"/>
    <w:rsid w:val="00146A8B"/>
    <w:rsid w:val="001502A3"/>
    <w:rsid w:val="00150440"/>
    <w:rsid w:val="0015088E"/>
    <w:rsid w:val="00150D74"/>
    <w:rsid w:val="00151810"/>
    <w:rsid w:val="00151E36"/>
    <w:rsid w:val="00152430"/>
    <w:rsid w:val="001524D5"/>
    <w:rsid w:val="00152E62"/>
    <w:rsid w:val="00153F42"/>
    <w:rsid w:val="00154E65"/>
    <w:rsid w:val="00154F6A"/>
    <w:rsid w:val="00155A5A"/>
    <w:rsid w:val="00155B92"/>
    <w:rsid w:val="00155BC0"/>
    <w:rsid w:val="00155DB8"/>
    <w:rsid w:val="00155F4B"/>
    <w:rsid w:val="00156299"/>
    <w:rsid w:val="001562C8"/>
    <w:rsid w:val="001606DD"/>
    <w:rsid w:val="001608CF"/>
    <w:rsid w:val="00161CF8"/>
    <w:rsid w:val="00162C26"/>
    <w:rsid w:val="001641B9"/>
    <w:rsid w:val="00164460"/>
    <w:rsid w:val="00165DCE"/>
    <w:rsid w:val="00166403"/>
    <w:rsid w:val="00166B80"/>
    <w:rsid w:val="0016753B"/>
    <w:rsid w:val="001706B3"/>
    <w:rsid w:val="00170AC6"/>
    <w:rsid w:val="0017164A"/>
    <w:rsid w:val="001722A7"/>
    <w:rsid w:val="0017245B"/>
    <w:rsid w:val="00172C81"/>
    <w:rsid w:val="00173C5B"/>
    <w:rsid w:val="00173FE1"/>
    <w:rsid w:val="001744F9"/>
    <w:rsid w:val="00176222"/>
    <w:rsid w:val="0017668A"/>
    <w:rsid w:val="00176ADD"/>
    <w:rsid w:val="00177641"/>
    <w:rsid w:val="001802BB"/>
    <w:rsid w:val="00180D84"/>
    <w:rsid w:val="001824D8"/>
    <w:rsid w:val="00183EB6"/>
    <w:rsid w:val="00184E4D"/>
    <w:rsid w:val="00185F70"/>
    <w:rsid w:val="0018602D"/>
    <w:rsid w:val="001870A0"/>
    <w:rsid w:val="00187348"/>
    <w:rsid w:val="001901FB"/>
    <w:rsid w:val="001908B3"/>
    <w:rsid w:val="00192034"/>
    <w:rsid w:val="0019448F"/>
    <w:rsid w:val="001949EB"/>
    <w:rsid w:val="00195284"/>
    <w:rsid w:val="00196793"/>
    <w:rsid w:val="00197387"/>
    <w:rsid w:val="001A02B5"/>
    <w:rsid w:val="001A055F"/>
    <w:rsid w:val="001A0A33"/>
    <w:rsid w:val="001A2733"/>
    <w:rsid w:val="001A337A"/>
    <w:rsid w:val="001A4342"/>
    <w:rsid w:val="001A66E5"/>
    <w:rsid w:val="001A7633"/>
    <w:rsid w:val="001B0E89"/>
    <w:rsid w:val="001B1644"/>
    <w:rsid w:val="001B189D"/>
    <w:rsid w:val="001B1920"/>
    <w:rsid w:val="001B1E17"/>
    <w:rsid w:val="001B20A4"/>
    <w:rsid w:val="001B2B4D"/>
    <w:rsid w:val="001B2B90"/>
    <w:rsid w:val="001B3233"/>
    <w:rsid w:val="001B4865"/>
    <w:rsid w:val="001B537F"/>
    <w:rsid w:val="001B72ED"/>
    <w:rsid w:val="001C0219"/>
    <w:rsid w:val="001C0407"/>
    <w:rsid w:val="001C1878"/>
    <w:rsid w:val="001C2677"/>
    <w:rsid w:val="001C3514"/>
    <w:rsid w:val="001C38F1"/>
    <w:rsid w:val="001C3BF6"/>
    <w:rsid w:val="001C51B7"/>
    <w:rsid w:val="001C5566"/>
    <w:rsid w:val="001C66E3"/>
    <w:rsid w:val="001C6758"/>
    <w:rsid w:val="001C729D"/>
    <w:rsid w:val="001C732F"/>
    <w:rsid w:val="001D1196"/>
    <w:rsid w:val="001D2611"/>
    <w:rsid w:val="001D2AAD"/>
    <w:rsid w:val="001D2B54"/>
    <w:rsid w:val="001D3925"/>
    <w:rsid w:val="001D3CD6"/>
    <w:rsid w:val="001D4F1F"/>
    <w:rsid w:val="001D7344"/>
    <w:rsid w:val="001D769B"/>
    <w:rsid w:val="001E1E0C"/>
    <w:rsid w:val="001E293E"/>
    <w:rsid w:val="001E307C"/>
    <w:rsid w:val="001E3A6E"/>
    <w:rsid w:val="001E41B0"/>
    <w:rsid w:val="001E6269"/>
    <w:rsid w:val="001F032D"/>
    <w:rsid w:val="001F3921"/>
    <w:rsid w:val="001F3E03"/>
    <w:rsid w:val="001F4204"/>
    <w:rsid w:val="001F4FC3"/>
    <w:rsid w:val="001F5DEB"/>
    <w:rsid w:val="001F6BE5"/>
    <w:rsid w:val="001F7DD3"/>
    <w:rsid w:val="00200892"/>
    <w:rsid w:val="0020171B"/>
    <w:rsid w:val="00201B40"/>
    <w:rsid w:val="002022F9"/>
    <w:rsid w:val="00203D93"/>
    <w:rsid w:val="00203E20"/>
    <w:rsid w:val="0020581F"/>
    <w:rsid w:val="002076D9"/>
    <w:rsid w:val="002100DC"/>
    <w:rsid w:val="00210599"/>
    <w:rsid w:val="0021162D"/>
    <w:rsid w:val="0021228F"/>
    <w:rsid w:val="002122FC"/>
    <w:rsid w:val="00212DEC"/>
    <w:rsid w:val="00212FCA"/>
    <w:rsid w:val="00215D3E"/>
    <w:rsid w:val="00216D4D"/>
    <w:rsid w:val="002171F4"/>
    <w:rsid w:val="0022047C"/>
    <w:rsid w:val="00222A83"/>
    <w:rsid w:val="002233C8"/>
    <w:rsid w:val="0022375E"/>
    <w:rsid w:val="00225346"/>
    <w:rsid w:val="00225FA6"/>
    <w:rsid w:val="0022616A"/>
    <w:rsid w:val="002261C3"/>
    <w:rsid w:val="0022647D"/>
    <w:rsid w:val="00226A32"/>
    <w:rsid w:val="002272DC"/>
    <w:rsid w:val="00227E61"/>
    <w:rsid w:val="002303A1"/>
    <w:rsid w:val="002303B8"/>
    <w:rsid w:val="00230A4A"/>
    <w:rsid w:val="0023212D"/>
    <w:rsid w:val="002326A4"/>
    <w:rsid w:val="00232F1B"/>
    <w:rsid w:val="0023346A"/>
    <w:rsid w:val="00233817"/>
    <w:rsid w:val="00233DED"/>
    <w:rsid w:val="002347A6"/>
    <w:rsid w:val="0023499D"/>
    <w:rsid w:val="00235E5C"/>
    <w:rsid w:val="0023630F"/>
    <w:rsid w:val="00236BF9"/>
    <w:rsid w:val="00236E7B"/>
    <w:rsid w:val="00237553"/>
    <w:rsid w:val="002406EB"/>
    <w:rsid w:val="0024114D"/>
    <w:rsid w:val="002414B6"/>
    <w:rsid w:val="00241603"/>
    <w:rsid w:val="00243F32"/>
    <w:rsid w:val="002444BB"/>
    <w:rsid w:val="00245512"/>
    <w:rsid w:val="00246189"/>
    <w:rsid w:val="0024780A"/>
    <w:rsid w:val="0024780F"/>
    <w:rsid w:val="00251935"/>
    <w:rsid w:val="002525E4"/>
    <w:rsid w:val="002529FD"/>
    <w:rsid w:val="00252BCE"/>
    <w:rsid w:val="00253008"/>
    <w:rsid w:val="002537C3"/>
    <w:rsid w:val="002540D2"/>
    <w:rsid w:val="002540D8"/>
    <w:rsid w:val="00254FF4"/>
    <w:rsid w:val="00255164"/>
    <w:rsid w:val="002579A6"/>
    <w:rsid w:val="00260645"/>
    <w:rsid w:val="0026109D"/>
    <w:rsid w:val="0026154E"/>
    <w:rsid w:val="002616BB"/>
    <w:rsid w:val="00263AA4"/>
    <w:rsid w:val="00263FD3"/>
    <w:rsid w:val="0026543E"/>
    <w:rsid w:val="00265CE4"/>
    <w:rsid w:val="00265EC7"/>
    <w:rsid w:val="002661FA"/>
    <w:rsid w:val="0026667C"/>
    <w:rsid w:val="00266906"/>
    <w:rsid w:val="00267A05"/>
    <w:rsid w:val="0027047E"/>
    <w:rsid w:val="00270C30"/>
    <w:rsid w:val="00271AB6"/>
    <w:rsid w:val="00272DC2"/>
    <w:rsid w:val="00273826"/>
    <w:rsid w:val="00273832"/>
    <w:rsid w:val="00273F62"/>
    <w:rsid w:val="00274224"/>
    <w:rsid w:val="00274609"/>
    <w:rsid w:val="002759F6"/>
    <w:rsid w:val="00277271"/>
    <w:rsid w:val="00277C2D"/>
    <w:rsid w:val="00280ADC"/>
    <w:rsid w:val="002813C9"/>
    <w:rsid w:val="00281478"/>
    <w:rsid w:val="00281B53"/>
    <w:rsid w:val="00282607"/>
    <w:rsid w:val="00282BBF"/>
    <w:rsid w:val="002831DF"/>
    <w:rsid w:val="002831F0"/>
    <w:rsid w:val="002834CB"/>
    <w:rsid w:val="00283815"/>
    <w:rsid w:val="00283BA3"/>
    <w:rsid w:val="00284236"/>
    <w:rsid w:val="002869C5"/>
    <w:rsid w:val="00286E71"/>
    <w:rsid w:val="00287117"/>
    <w:rsid w:val="00290988"/>
    <w:rsid w:val="00290A0F"/>
    <w:rsid w:val="00291B8D"/>
    <w:rsid w:val="0029228C"/>
    <w:rsid w:val="00292706"/>
    <w:rsid w:val="002936FD"/>
    <w:rsid w:val="002940D1"/>
    <w:rsid w:val="002956D7"/>
    <w:rsid w:val="0029604F"/>
    <w:rsid w:val="0029695F"/>
    <w:rsid w:val="002A03D5"/>
    <w:rsid w:val="002A1C96"/>
    <w:rsid w:val="002A1D44"/>
    <w:rsid w:val="002A203D"/>
    <w:rsid w:val="002A265B"/>
    <w:rsid w:val="002A29D3"/>
    <w:rsid w:val="002A367F"/>
    <w:rsid w:val="002A39C0"/>
    <w:rsid w:val="002A4447"/>
    <w:rsid w:val="002A50D8"/>
    <w:rsid w:val="002A64FE"/>
    <w:rsid w:val="002A6B23"/>
    <w:rsid w:val="002A7537"/>
    <w:rsid w:val="002A7EC2"/>
    <w:rsid w:val="002B088C"/>
    <w:rsid w:val="002B0C77"/>
    <w:rsid w:val="002B0EAE"/>
    <w:rsid w:val="002B0FF1"/>
    <w:rsid w:val="002B1192"/>
    <w:rsid w:val="002B1AB7"/>
    <w:rsid w:val="002B1F68"/>
    <w:rsid w:val="002B2061"/>
    <w:rsid w:val="002B3218"/>
    <w:rsid w:val="002B32D9"/>
    <w:rsid w:val="002B3686"/>
    <w:rsid w:val="002B3EA3"/>
    <w:rsid w:val="002B46E5"/>
    <w:rsid w:val="002B4771"/>
    <w:rsid w:val="002B515C"/>
    <w:rsid w:val="002B5A12"/>
    <w:rsid w:val="002B6065"/>
    <w:rsid w:val="002B6D0D"/>
    <w:rsid w:val="002B724F"/>
    <w:rsid w:val="002B7408"/>
    <w:rsid w:val="002B7483"/>
    <w:rsid w:val="002B7B3C"/>
    <w:rsid w:val="002C0096"/>
    <w:rsid w:val="002C0111"/>
    <w:rsid w:val="002C01E3"/>
    <w:rsid w:val="002C1349"/>
    <w:rsid w:val="002C18BD"/>
    <w:rsid w:val="002C2150"/>
    <w:rsid w:val="002C342A"/>
    <w:rsid w:val="002C3626"/>
    <w:rsid w:val="002C478C"/>
    <w:rsid w:val="002C5569"/>
    <w:rsid w:val="002C674A"/>
    <w:rsid w:val="002C75C0"/>
    <w:rsid w:val="002C75E3"/>
    <w:rsid w:val="002D092C"/>
    <w:rsid w:val="002D0DE5"/>
    <w:rsid w:val="002D0F39"/>
    <w:rsid w:val="002D1AAE"/>
    <w:rsid w:val="002D1E86"/>
    <w:rsid w:val="002D3802"/>
    <w:rsid w:val="002D47B9"/>
    <w:rsid w:val="002D64E8"/>
    <w:rsid w:val="002D6EB0"/>
    <w:rsid w:val="002D74D1"/>
    <w:rsid w:val="002E0152"/>
    <w:rsid w:val="002E14C8"/>
    <w:rsid w:val="002E1680"/>
    <w:rsid w:val="002E2217"/>
    <w:rsid w:val="002E28C5"/>
    <w:rsid w:val="002E2A25"/>
    <w:rsid w:val="002E3AEC"/>
    <w:rsid w:val="002E417B"/>
    <w:rsid w:val="002E7171"/>
    <w:rsid w:val="002F06C7"/>
    <w:rsid w:val="002F16E0"/>
    <w:rsid w:val="002F1BD0"/>
    <w:rsid w:val="002F219E"/>
    <w:rsid w:val="002F2299"/>
    <w:rsid w:val="002F22A3"/>
    <w:rsid w:val="002F3A22"/>
    <w:rsid w:val="0030032F"/>
    <w:rsid w:val="00300818"/>
    <w:rsid w:val="00300EB7"/>
    <w:rsid w:val="00301482"/>
    <w:rsid w:val="00301701"/>
    <w:rsid w:val="003022FC"/>
    <w:rsid w:val="0030233A"/>
    <w:rsid w:val="003025EF"/>
    <w:rsid w:val="00303512"/>
    <w:rsid w:val="00303DFF"/>
    <w:rsid w:val="00304203"/>
    <w:rsid w:val="0030448D"/>
    <w:rsid w:val="00304868"/>
    <w:rsid w:val="00304996"/>
    <w:rsid w:val="003065D7"/>
    <w:rsid w:val="00310A8A"/>
    <w:rsid w:val="00311C88"/>
    <w:rsid w:val="0031270C"/>
    <w:rsid w:val="0031373C"/>
    <w:rsid w:val="003143E0"/>
    <w:rsid w:val="00315862"/>
    <w:rsid w:val="00315C38"/>
    <w:rsid w:val="00317C76"/>
    <w:rsid w:val="003203DF"/>
    <w:rsid w:val="0032040B"/>
    <w:rsid w:val="00320B84"/>
    <w:rsid w:val="00322D9C"/>
    <w:rsid w:val="003235EA"/>
    <w:rsid w:val="00324058"/>
    <w:rsid w:val="0032431B"/>
    <w:rsid w:val="003258B5"/>
    <w:rsid w:val="00327B2B"/>
    <w:rsid w:val="00327E11"/>
    <w:rsid w:val="00327F98"/>
    <w:rsid w:val="00330151"/>
    <w:rsid w:val="003315F9"/>
    <w:rsid w:val="00331AB1"/>
    <w:rsid w:val="00331FA7"/>
    <w:rsid w:val="00332B8A"/>
    <w:rsid w:val="003330EA"/>
    <w:rsid w:val="00333ADE"/>
    <w:rsid w:val="00334B7B"/>
    <w:rsid w:val="00335E62"/>
    <w:rsid w:val="00336CB3"/>
    <w:rsid w:val="00341C20"/>
    <w:rsid w:val="00341FE8"/>
    <w:rsid w:val="00342D27"/>
    <w:rsid w:val="00343CED"/>
    <w:rsid w:val="0034439B"/>
    <w:rsid w:val="00344446"/>
    <w:rsid w:val="00344DA5"/>
    <w:rsid w:val="0034525F"/>
    <w:rsid w:val="003453C1"/>
    <w:rsid w:val="003477E1"/>
    <w:rsid w:val="003477E6"/>
    <w:rsid w:val="003479DB"/>
    <w:rsid w:val="00347AA5"/>
    <w:rsid w:val="0035184E"/>
    <w:rsid w:val="00352494"/>
    <w:rsid w:val="00353775"/>
    <w:rsid w:val="0035492F"/>
    <w:rsid w:val="00354C5E"/>
    <w:rsid w:val="00354D72"/>
    <w:rsid w:val="0035566F"/>
    <w:rsid w:val="003559A4"/>
    <w:rsid w:val="003562DC"/>
    <w:rsid w:val="003572FA"/>
    <w:rsid w:val="0036011F"/>
    <w:rsid w:val="0036240C"/>
    <w:rsid w:val="003624E7"/>
    <w:rsid w:val="00362B12"/>
    <w:rsid w:val="00363323"/>
    <w:rsid w:val="00363F83"/>
    <w:rsid w:val="00365A57"/>
    <w:rsid w:val="0036608C"/>
    <w:rsid w:val="003667C4"/>
    <w:rsid w:val="00374A8E"/>
    <w:rsid w:val="00374D95"/>
    <w:rsid w:val="0037584F"/>
    <w:rsid w:val="00376A46"/>
    <w:rsid w:val="003801A3"/>
    <w:rsid w:val="0038165D"/>
    <w:rsid w:val="00381B17"/>
    <w:rsid w:val="00381DD4"/>
    <w:rsid w:val="00382767"/>
    <w:rsid w:val="00382F6F"/>
    <w:rsid w:val="00383C6F"/>
    <w:rsid w:val="00387ED2"/>
    <w:rsid w:val="00390886"/>
    <w:rsid w:val="003909D6"/>
    <w:rsid w:val="00390E82"/>
    <w:rsid w:val="00390FB6"/>
    <w:rsid w:val="0039146D"/>
    <w:rsid w:val="00392021"/>
    <w:rsid w:val="00392307"/>
    <w:rsid w:val="00392771"/>
    <w:rsid w:val="003933A3"/>
    <w:rsid w:val="003953E2"/>
    <w:rsid w:val="003955DA"/>
    <w:rsid w:val="00395AE7"/>
    <w:rsid w:val="00396C6F"/>
    <w:rsid w:val="003A1CB5"/>
    <w:rsid w:val="003A39CE"/>
    <w:rsid w:val="003A488B"/>
    <w:rsid w:val="003A4E56"/>
    <w:rsid w:val="003A5EA3"/>
    <w:rsid w:val="003A61D2"/>
    <w:rsid w:val="003A72BC"/>
    <w:rsid w:val="003A78D2"/>
    <w:rsid w:val="003A78DB"/>
    <w:rsid w:val="003A7EEC"/>
    <w:rsid w:val="003B0630"/>
    <w:rsid w:val="003B23D2"/>
    <w:rsid w:val="003B2436"/>
    <w:rsid w:val="003B3074"/>
    <w:rsid w:val="003B381A"/>
    <w:rsid w:val="003B38B5"/>
    <w:rsid w:val="003B5559"/>
    <w:rsid w:val="003B57D5"/>
    <w:rsid w:val="003B7080"/>
    <w:rsid w:val="003C0E0B"/>
    <w:rsid w:val="003C18A6"/>
    <w:rsid w:val="003C192F"/>
    <w:rsid w:val="003C20F8"/>
    <w:rsid w:val="003C21CF"/>
    <w:rsid w:val="003C3867"/>
    <w:rsid w:val="003C4823"/>
    <w:rsid w:val="003C540E"/>
    <w:rsid w:val="003C5703"/>
    <w:rsid w:val="003C6126"/>
    <w:rsid w:val="003C65D4"/>
    <w:rsid w:val="003D00B6"/>
    <w:rsid w:val="003D1ADE"/>
    <w:rsid w:val="003D2249"/>
    <w:rsid w:val="003D2A76"/>
    <w:rsid w:val="003D2FD0"/>
    <w:rsid w:val="003D455E"/>
    <w:rsid w:val="003D468C"/>
    <w:rsid w:val="003D4DF7"/>
    <w:rsid w:val="003D530B"/>
    <w:rsid w:val="003D58EB"/>
    <w:rsid w:val="003D5EDF"/>
    <w:rsid w:val="003D6364"/>
    <w:rsid w:val="003D688E"/>
    <w:rsid w:val="003D703B"/>
    <w:rsid w:val="003E0012"/>
    <w:rsid w:val="003E0D17"/>
    <w:rsid w:val="003E1962"/>
    <w:rsid w:val="003E2337"/>
    <w:rsid w:val="003E2CC2"/>
    <w:rsid w:val="003E35F1"/>
    <w:rsid w:val="003E38EB"/>
    <w:rsid w:val="003E4037"/>
    <w:rsid w:val="003E5340"/>
    <w:rsid w:val="003E675A"/>
    <w:rsid w:val="003E731C"/>
    <w:rsid w:val="003E77E4"/>
    <w:rsid w:val="003E77F1"/>
    <w:rsid w:val="003F0B4E"/>
    <w:rsid w:val="003F13A6"/>
    <w:rsid w:val="003F3360"/>
    <w:rsid w:val="003F5456"/>
    <w:rsid w:val="003F57DD"/>
    <w:rsid w:val="003F7229"/>
    <w:rsid w:val="003F743A"/>
    <w:rsid w:val="003F7AE4"/>
    <w:rsid w:val="003F7E20"/>
    <w:rsid w:val="00400301"/>
    <w:rsid w:val="004006B6"/>
    <w:rsid w:val="00400711"/>
    <w:rsid w:val="004010DF"/>
    <w:rsid w:val="00401BDA"/>
    <w:rsid w:val="00401D4F"/>
    <w:rsid w:val="00401FDD"/>
    <w:rsid w:val="00402775"/>
    <w:rsid w:val="00402DC3"/>
    <w:rsid w:val="00404AD9"/>
    <w:rsid w:val="00404CF5"/>
    <w:rsid w:val="00405419"/>
    <w:rsid w:val="00407856"/>
    <w:rsid w:val="00410F8C"/>
    <w:rsid w:val="004110FF"/>
    <w:rsid w:val="00412D46"/>
    <w:rsid w:val="004150C3"/>
    <w:rsid w:val="004158CC"/>
    <w:rsid w:val="004160C9"/>
    <w:rsid w:val="00416185"/>
    <w:rsid w:val="00417807"/>
    <w:rsid w:val="0041791E"/>
    <w:rsid w:val="00417FDE"/>
    <w:rsid w:val="00420997"/>
    <w:rsid w:val="004209B8"/>
    <w:rsid w:val="00421259"/>
    <w:rsid w:val="004227B3"/>
    <w:rsid w:val="00422980"/>
    <w:rsid w:val="004231EA"/>
    <w:rsid w:val="00423460"/>
    <w:rsid w:val="00424D36"/>
    <w:rsid w:val="004251C7"/>
    <w:rsid w:val="004254F9"/>
    <w:rsid w:val="0042623D"/>
    <w:rsid w:val="00426B6A"/>
    <w:rsid w:val="00426C3C"/>
    <w:rsid w:val="00427F0B"/>
    <w:rsid w:val="00427F59"/>
    <w:rsid w:val="00430544"/>
    <w:rsid w:val="004309B0"/>
    <w:rsid w:val="00430D3C"/>
    <w:rsid w:val="0043280D"/>
    <w:rsid w:val="00432826"/>
    <w:rsid w:val="00432BEA"/>
    <w:rsid w:val="0043324B"/>
    <w:rsid w:val="00433C87"/>
    <w:rsid w:val="00433E82"/>
    <w:rsid w:val="00434417"/>
    <w:rsid w:val="004349D0"/>
    <w:rsid w:val="004352EF"/>
    <w:rsid w:val="00435A98"/>
    <w:rsid w:val="0043700D"/>
    <w:rsid w:val="0043716E"/>
    <w:rsid w:val="004371AD"/>
    <w:rsid w:val="00437A64"/>
    <w:rsid w:val="0044152C"/>
    <w:rsid w:val="00443A45"/>
    <w:rsid w:val="00443F8D"/>
    <w:rsid w:val="004456CD"/>
    <w:rsid w:val="004459DE"/>
    <w:rsid w:val="00450B5B"/>
    <w:rsid w:val="00450E00"/>
    <w:rsid w:val="00452BBD"/>
    <w:rsid w:val="00453390"/>
    <w:rsid w:val="00453803"/>
    <w:rsid w:val="00454E98"/>
    <w:rsid w:val="0045663D"/>
    <w:rsid w:val="00456BA5"/>
    <w:rsid w:val="00457ECB"/>
    <w:rsid w:val="0046079B"/>
    <w:rsid w:val="004607F5"/>
    <w:rsid w:val="0046149D"/>
    <w:rsid w:val="0046176F"/>
    <w:rsid w:val="00461ABB"/>
    <w:rsid w:val="00462C33"/>
    <w:rsid w:val="00462F52"/>
    <w:rsid w:val="00464C9D"/>
    <w:rsid w:val="004651D9"/>
    <w:rsid w:val="00466A3B"/>
    <w:rsid w:val="00466BF1"/>
    <w:rsid w:val="00470EB1"/>
    <w:rsid w:val="00472039"/>
    <w:rsid w:val="00472BC4"/>
    <w:rsid w:val="00472F68"/>
    <w:rsid w:val="0047344A"/>
    <w:rsid w:val="0047385E"/>
    <w:rsid w:val="00474E14"/>
    <w:rsid w:val="00475AD7"/>
    <w:rsid w:val="00475F53"/>
    <w:rsid w:val="004768E7"/>
    <w:rsid w:val="004776F0"/>
    <w:rsid w:val="00477E13"/>
    <w:rsid w:val="004802F7"/>
    <w:rsid w:val="00480640"/>
    <w:rsid w:val="00481767"/>
    <w:rsid w:val="0048270A"/>
    <w:rsid w:val="00482905"/>
    <w:rsid w:val="00482A91"/>
    <w:rsid w:val="004831CE"/>
    <w:rsid w:val="00483771"/>
    <w:rsid w:val="004843DE"/>
    <w:rsid w:val="00486A3C"/>
    <w:rsid w:val="004872B4"/>
    <w:rsid w:val="00487739"/>
    <w:rsid w:val="00490530"/>
    <w:rsid w:val="00490D43"/>
    <w:rsid w:val="004914C4"/>
    <w:rsid w:val="00493203"/>
    <w:rsid w:val="0049442F"/>
    <w:rsid w:val="0049514A"/>
    <w:rsid w:val="00495F8F"/>
    <w:rsid w:val="004960C5"/>
    <w:rsid w:val="00496353"/>
    <w:rsid w:val="004A0117"/>
    <w:rsid w:val="004A037B"/>
    <w:rsid w:val="004A0CCB"/>
    <w:rsid w:val="004A0FBE"/>
    <w:rsid w:val="004A21AC"/>
    <w:rsid w:val="004A284C"/>
    <w:rsid w:val="004A3378"/>
    <w:rsid w:val="004A3752"/>
    <w:rsid w:val="004A3CDF"/>
    <w:rsid w:val="004A432E"/>
    <w:rsid w:val="004A5E76"/>
    <w:rsid w:val="004A6356"/>
    <w:rsid w:val="004A7811"/>
    <w:rsid w:val="004B0EA1"/>
    <w:rsid w:val="004B101D"/>
    <w:rsid w:val="004B1908"/>
    <w:rsid w:val="004B33D0"/>
    <w:rsid w:val="004B354B"/>
    <w:rsid w:val="004B4370"/>
    <w:rsid w:val="004B51CF"/>
    <w:rsid w:val="004C0C9D"/>
    <w:rsid w:val="004C0CEF"/>
    <w:rsid w:val="004C1510"/>
    <w:rsid w:val="004C1EC5"/>
    <w:rsid w:val="004C3424"/>
    <w:rsid w:val="004C3FF2"/>
    <w:rsid w:val="004C4EC1"/>
    <w:rsid w:val="004C5A79"/>
    <w:rsid w:val="004C6D72"/>
    <w:rsid w:val="004C7355"/>
    <w:rsid w:val="004C7DC1"/>
    <w:rsid w:val="004D005B"/>
    <w:rsid w:val="004D062D"/>
    <w:rsid w:val="004D0C85"/>
    <w:rsid w:val="004D14B3"/>
    <w:rsid w:val="004D5F53"/>
    <w:rsid w:val="004D799E"/>
    <w:rsid w:val="004D7AE0"/>
    <w:rsid w:val="004E1BE8"/>
    <w:rsid w:val="004E26FA"/>
    <w:rsid w:val="004E2EF4"/>
    <w:rsid w:val="004E4F2D"/>
    <w:rsid w:val="004E5274"/>
    <w:rsid w:val="004E5CFF"/>
    <w:rsid w:val="004E64CD"/>
    <w:rsid w:val="004E6BC0"/>
    <w:rsid w:val="004E7DFB"/>
    <w:rsid w:val="004F07A0"/>
    <w:rsid w:val="004F1155"/>
    <w:rsid w:val="004F17C9"/>
    <w:rsid w:val="004F1805"/>
    <w:rsid w:val="004F2093"/>
    <w:rsid w:val="004F2E7E"/>
    <w:rsid w:val="004F3F41"/>
    <w:rsid w:val="004F4642"/>
    <w:rsid w:val="004F652B"/>
    <w:rsid w:val="005006A9"/>
    <w:rsid w:val="00501DCA"/>
    <w:rsid w:val="00503C05"/>
    <w:rsid w:val="005043F9"/>
    <w:rsid w:val="005078CF"/>
    <w:rsid w:val="00512617"/>
    <w:rsid w:val="0051261F"/>
    <w:rsid w:val="005135DB"/>
    <w:rsid w:val="00513F48"/>
    <w:rsid w:val="005140D9"/>
    <w:rsid w:val="00514988"/>
    <w:rsid w:val="00515189"/>
    <w:rsid w:val="00517099"/>
    <w:rsid w:val="00520EA6"/>
    <w:rsid w:val="00524303"/>
    <w:rsid w:val="00525B1A"/>
    <w:rsid w:val="00525FA1"/>
    <w:rsid w:val="00526E1D"/>
    <w:rsid w:val="005271B2"/>
    <w:rsid w:val="00527FCD"/>
    <w:rsid w:val="0053016C"/>
    <w:rsid w:val="005311FE"/>
    <w:rsid w:val="00531DB7"/>
    <w:rsid w:val="00534CE4"/>
    <w:rsid w:val="00534ECA"/>
    <w:rsid w:val="005366A2"/>
    <w:rsid w:val="0053712E"/>
    <w:rsid w:val="00540F3B"/>
    <w:rsid w:val="00543218"/>
    <w:rsid w:val="00544014"/>
    <w:rsid w:val="00544460"/>
    <w:rsid w:val="00544DE8"/>
    <w:rsid w:val="005462FA"/>
    <w:rsid w:val="005479C8"/>
    <w:rsid w:val="00551757"/>
    <w:rsid w:val="0055365E"/>
    <w:rsid w:val="00553C0E"/>
    <w:rsid w:val="005543BD"/>
    <w:rsid w:val="005553D5"/>
    <w:rsid w:val="005557B1"/>
    <w:rsid w:val="00555C74"/>
    <w:rsid w:val="005562EA"/>
    <w:rsid w:val="00556669"/>
    <w:rsid w:val="00556755"/>
    <w:rsid w:val="005579FD"/>
    <w:rsid w:val="005604F2"/>
    <w:rsid w:val="00560A10"/>
    <w:rsid w:val="00560FEE"/>
    <w:rsid w:val="00563EC2"/>
    <w:rsid w:val="005640EE"/>
    <w:rsid w:val="00564414"/>
    <w:rsid w:val="005656E7"/>
    <w:rsid w:val="00566563"/>
    <w:rsid w:val="005676E2"/>
    <w:rsid w:val="00570C33"/>
    <w:rsid w:val="00572244"/>
    <w:rsid w:val="00572A47"/>
    <w:rsid w:val="00572B57"/>
    <w:rsid w:val="005730A4"/>
    <w:rsid w:val="005734E7"/>
    <w:rsid w:val="00573D40"/>
    <w:rsid w:val="00574BAB"/>
    <w:rsid w:val="00577556"/>
    <w:rsid w:val="00577ED6"/>
    <w:rsid w:val="00580DA0"/>
    <w:rsid w:val="00580F03"/>
    <w:rsid w:val="00582817"/>
    <w:rsid w:val="00582D49"/>
    <w:rsid w:val="00583674"/>
    <w:rsid w:val="00584A2D"/>
    <w:rsid w:val="0058588A"/>
    <w:rsid w:val="00585C38"/>
    <w:rsid w:val="005860EE"/>
    <w:rsid w:val="00586167"/>
    <w:rsid w:val="00587194"/>
    <w:rsid w:val="00587522"/>
    <w:rsid w:val="00590031"/>
    <w:rsid w:val="00591A80"/>
    <w:rsid w:val="0059233C"/>
    <w:rsid w:val="00593627"/>
    <w:rsid w:val="00593E02"/>
    <w:rsid w:val="005957BD"/>
    <w:rsid w:val="00596F4D"/>
    <w:rsid w:val="00596F80"/>
    <w:rsid w:val="00597043"/>
    <w:rsid w:val="005975DC"/>
    <w:rsid w:val="005A0202"/>
    <w:rsid w:val="005A09E7"/>
    <w:rsid w:val="005A144C"/>
    <w:rsid w:val="005A1ED6"/>
    <w:rsid w:val="005A215D"/>
    <w:rsid w:val="005A27B0"/>
    <w:rsid w:val="005A2A8E"/>
    <w:rsid w:val="005A33C5"/>
    <w:rsid w:val="005A645F"/>
    <w:rsid w:val="005A7346"/>
    <w:rsid w:val="005A780D"/>
    <w:rsid w:val="005B185C"/>
    <w:rsid w:val="005B242A"/>
    <w:rsid w:val="005B246C"/>
    <w:rsid w:val="005B2939"/>
    <w:rsid w:val="005B2EC7"/>
    <w:rsid w:val="005B5A4D"/>
    <w:rsid w:val="005B5C7D"/>
    <w:rsid w:val="005B66C6"/>
    <w:rsid w:val="005B716D"/>
    <w:rsid w:val="005C0CAB"/>
    <w:rsid w:val="005C0F84"/>
    <w:rsid w:val="005C32E6"/>
    <w:rsid w:val="005C3A1B"/>
    <w:rsid w:val="005C3A7A"/>
    <w:rsid w:val="005C3E24"/>
    <w:rsid w:val="005C5BA0"/>
    <w:rsid w:val="005C79FB"/>
    <w:rsid w:val="005C7B30"/>
    <w:rsid w:val="005C7CA8"/>
    <w:rsid w:val="005D1ACE"/>
    <w:rsid w:val="005D308F"/>
    <w:rsid w:val="005D523D"/>
    <w:rsid w:val="005D5828"/>
    <w:rsid w:val="005D5847"/>
    <w:rsid w:val="005D771B"/>
    <w:rsid w:val="005D7869"/>
    <w:rsid w:val="005E2732"/>
    <w:rsid w:val="005E28DA"/>
    <w:rsid w:val="005E377A"/>
    <w:rsid w:val="005E378D"/>
    <w:rsid w:val="005E3ECD"/>
    <w:rsid w:val="005E49EE"/>
    <w:rsid w:val="005E7091"/>
    <w:rsid w:val="005E7C3A"/>
    <w:rsid w:val="005F040A"/>
    <w:rsid w:val="005F054C"/>
    <w:rsid w:val="005F0C4C"/>
    <w:rsid w:val="005F2038"/>
    <w:rsid w:val="005F23D7"/>
    <w:rsid w:val="005F38BA"/>
    <w:rsid w:val="005F5B7A"/>
    <w:rsid w:val="005F6DB3"/>
    <w:rsid w:val="006001A7"/>
    <w:rsid w:val="0060080E"/>
    <w:rsid w:val="0060144A"/>
    <w:rsid w:val="0060159E"/>
    <w:rsid w:val="0060162B"/>
    <w:rsid w:val="00601937"/>
    <w:rsid w:val="006019EB"/>
    <w:rsid w:val="00602DFE"/>
    <w:rsid w:val="006038D9"/>
    <w:rsid w:val="0060680D"/>
    <w:rsid w:val="00607412"/>
    <w:rsid w:val="00607B27"/>
    <w:rsid w:val="00610646"/>
    <w:rsid w:val="0061132E"/>
    <w:rsid w:val="0061236B"/>
    <w:rsid w:val="006124D8"/>
    <w:rsid w:val="006135D9"/>
    <w:rsid w:val="00614D8E"/>
    <w:rsid w:val="0061576F"/>
    <w:rsid w:val="00616054"/>
    <w:rsid w:val="0061708D"/>
    <w:rsid w:val="00617AF0"/>
    <w:rsid w:val="00621B8F"/>
    <w:rsid w:val="006226EB"/>
    <w:rsid w:val="00622D3E"/>
    <w:rsid w:val="00626834"/>
    <w:rsid w:val="00626D75"/>
    <w:rsid w:val="00627A87"/>
    <w:rsid w:val="00630521"/>
    <w:rsid w:val="00631846"/>
    <w:rsid w:val="00631921"/>
    <w:rsid w:val="00632FF6"/>
    <w:rsid w:val="00633454"/>
    <w:rsid w:val="00634EA3"/>
    <w:rsid w:val="00641AEB"/>
    <w:rsid w:val="00641D44"/>
    <w:rsid w:val="00642023"/>
    <w:rsid w:val="006420D8"/>
    <w:rsid w:val="006435FB"/>
    <w:rsid w:val="00645FA8"/>
    <w:rsid w:val="006460D7"/>
    <w:rsid w:val="006469B6"/>
    <w:rsid w:val="00647ABB"/>
    <w:rsid w:val="00651E48"/>
    <w:rsid w:val="00653CB4"/>
    <w:rsid w:val="00653F42"/>
    <w:rsid w:val="006546B8"/>
    <w:rsid w:val="006578CF"/>
    <w:rsid w:val="00657E90"/>
    <w:rsid w:val="00661D68"/>
    <w:rsid w:val="00662356"/>
    <w:rsid w:val="00663F20"/>
    <w:rsid w:val="006648EE"/>
    <w:rsid w:val="006653F5"/>
    <w:rsid w:val="0066571E"/>
    <w:rsid w:val="00665E9A"/>
    <w:rsid w:val="006661CB"/>
    <w:rsid w:val="0067012B"/>
    <w:rsid w:val="00670162"/>
    <w:rsid w:val="0067036B"/>
    <w:rsid w:val="006707A8"/>
    <w:rsid w:val="00670B0F"/>
    <w:rsid w:val="00670B8D"/>
    <w:rsid w:val="00673175"/>
    <w:rsid w:val="00674929"/>
    <w:rsid w:val="00674F08"/>
    <w:rsid w:val="006768A4"/>
    <w:rsid w:val="00676D19"/>
    <w:rsid w:val="0067743F"/>
    <w:rsid w:val="00677704"/>
    <w:rsid w:val="0068018E"/>
    <w:rsid w:val="006805F7"/>
    <w:rsid w:val="00680D85"/>
    <w:rsid w:val="00680EE0"/>
    <w:rsid w:val="00681542"/>
    <w:rsid w:val="0068182E"/>
    <w:rsid w:val="00683C91"/>
    <w:rsid w:val="00683F32"/>
    <w:rsid w:val="0068446B"/>
    <w:rsid w:val="00684D50"/>
    <w:rsid w:val="00686101"/>
    <w:rsid w:val="00686315"/>
    <w:rsid w:val="0068634E"/>
    <w:rsid w:val="00687654"/>
    <w:rsid w:val="00690712"/>
    <w:rsid w:val="00690CF0"/>
    <w:rsid w:val="00691303"/>
    <w:rsid w:val="006917F6"/>
    <w:rsid w:val="00691C47"/>
    <w:rsid w:val="00692A06"/>
    <w:rsid w:val="00692CFE"/>
    <w:rsid w:val="006930F9"/>
    <w:rsid w:val="00695962"/>
    <w:rsid w:val="00695AB2"/>
    <w:rsid w:val="00695C7A"/>
    <w:rsid w:val="00696638"/>
    <w:rsid w:val="006A0C13"/>
    <w:rsid w:val="006A1222"/>
    <w:rsid w:val="006A1663"/>
    <w:rsid w:val="006A197C"/>
    <w:rsid w:val="006A406D"/>
    <w:rsid w:val="006A533E"/>
    <w:rsid w:val="006A5541"/>
    <w:rsid w:val="006A607F"/>
    <w:rsid w:val="006A7967"/>
    <w:rsid w:val="006B0D95"/>
    <w:rsid w:val="006B1F0F"/>
    <w:rsid w:val="006B254A"/>
    <w:rsid w:val="006B289D"/>
    <w:rsid w:val="006B395A"/>
    <w:rsid w:val="006B3CCB"/>
    <w:rsid w:val="006B3DC3"/>
    <w:rsid w:val="006B47E1"/>
    <w:rsid w:val="006C07E3"/>
    <w:rsid w:val="006C0F1F"/>
    <w:rsid w:val="006C1F5B"/>
    <w:rsid w:val="006C4422"/>
    <w:rsid w:val="006C4C42"/>
    <w:rsid w:val="006C52A5"/>
    <w:rsid w:val="006C657D"/>
    <w:rsid w:val="006C6ADA"/>
    <w:rsid w:val="006C6D73"/>
    <w:rsid w:val="006C706C"/>
    <w:rsid w:val="006D05D9"/>
    <w:rsid w:val="006D10E7"/>
    <w:rsid w:val="006D3792"/>
    <w:rsid w:val="006D4F50"/>
    <w:rsid w:val="006D5C1B"/>
    <w:rsid w:val="006D6FA0"/>
    <w:rsid w:val="006D70B1"/>
    <w:rsid w:val="006D7ADF"/>
    <w:rsid w:val="006D7DB4"/>
    <w:rsid w:val="006E03D4"/>
    <w:rsid w:val="006E1DC7"/>
    <w:rsid w:val="006E276D"/>
    <w:rsid w:val="006E2B01"/>
    <w:rsid w:val="006E2D34"/>
    <w:rsid w:val="006E4B8A"/>
    <w:rsid w:val="006E519F"/>
    <w:rsid w:val="006E62B6"/>
    <w:rsid w:val="006E70F4"/>
    <w:rsid w:val="006E7640"/>
    <w:rsid w:val="006E7E25"/>
    <w:rsid w:val="006E7ED7"/>
    <w:rsid w:val="006F0FDA"/>
    <w:rsid w:val="006F1253"/>
    <w:rsid w:val="006F59AC"/>
    <w:rsid w:val="006F62B7"/>
    <w:rsid w:val="006F6D47"/>
    <w:rsid w:val="006F7A4D"/>
    <w:rsid w:val="006F7D13"/>
    <w:rsid w:val="00701752"/>
    <w:rsid w:val="00701E47"/>
    <w:rsid w:val="007020B4"/>
    <w:rsid w:val="0070260A"/>
    <w:rsid w:val="0070294D"/>
    <w:rsid w:val="00702D17"/>
    <w:rsid w:val="007040DD"/>
    <w:rsid w:val="00704133"/>
    <w:rsid w:val="00704818"/>
    <w:rsid w:val="00704F65"/>
    <w:rsid w:val="00705AFC"/>
    <w:rsid w:val="007117DE"/>
    <w:rsid w:val="00712B7C"/>
    <w:rsid w:val="00712FC8"/>
    <w:rsid w:val="00716FA9"/>
    <w:rsid w:val="0071755E"/>
    <w:rsid w:val="007175F5"/>
    <w:rsid w:val="00717AB5"/>
    <w:rsid w:val="00717EB3"/>
    <w:rsid w:val="00721172"/>
    <w:rsid w:val="00721724"/>
    <w:rsid w:val="00721A7F"/>
    <w:rsid w:val="00721F11"/>
    <w:rsid w:val="00722750"/>
    <w:rsid w:val="00723A73"/>
    <w:rsid w:val="00723B7F"/>
    <w:rsid w:val="00724DEB"/>
    <w:rsid w:val="00726899"/>
    <w:rsid w:val="007268E8"/>
    <w:rsid w:val="00726FA5"/>
    <w:rsid w:val="0072769D"/>
    <w:rsid w:val="00730874"/>
    <w:rsid w:val="007332F8"/>
    <w:rsid w:val="00733786"/>
    <w:rsid w:val="00734D33"/>
    <w:rsid w:val="007356A0"/>
    <w:rsid w:val="00736244"/>
    <w:rsid w:val="00736DBD"/>
    <w:rsid w:val="00741394"/>
    <w:rsid w:val="00741FF2"/>
    <w:rsid w:val="00743061"/>
    <w:rsid w:val="007431C7"/>
    <w:rsid w:val="00743514"/>
    <w:rsid w:val="00743DB4"/>
    <w:rsid w:val="00744DE3"/>
    <w:rsid w:val="00744FE4"/>
    <w:rsid w:val="0074552E"/>
    <w:rsid w:val="00746495"/>
    <w:rsid w:val="00746AC8"/>
    <w:rsid w:val="00747AFD"/>
    <w:rsid w:val="00747E87"/>
    <w:rsid w:val="00750786"/>
    <w:rsid w:val="00751206"/>
    <w:rsid w:val="00751795"/>
    <w:rsid w:val="00752774"/>
    <w:rsid w:val="00752CBB"/>
    <w:rsid w:val="0075316F"/>
    <w:rsid w:val="00753365"/>
    <w:rsid w:val="00753C7A"/>
    <w:rsid w:val="007540D1"/>
    <w:rsid w:val="0075444D"/>
    <w:rsid w:val="0075694E"/>
    <w:rsid w:val="00756A66"/>
    <w:rsid w:val="00756C04"/>
    <w:rsid w:val="00756EE6"/>
    <w:rsid w:val="00760071"/>
    <w:rsid w:val="00761031"/>
    <w:rsid w:val="007622E9"/>
    <w:rsid w:val="00763D23"/>
    <w:rsid w:val="0076487E"/>
    <w:rsid w:val="007651EE"/>
    <w:rsid w:val="00766E77"/>
    <w:rsid w:val="00773184"/>
    <w:rsid w:val="0077398F"/>
    <w:rsid w:val="007741E5"/>
    <w:rsid w:val="00775034"/>
    <w:rsid w:val="00775B8B"/>
    <w:rsid w:val="00775D64"/>
    <w:rsid w:val="00775FE2"/>
    <w:rsid w:val="007761BA"/>
    <w:rsid w:val="00776DF6"/>
    <w:rsid w:val="007771F7"/>
    <w:rsid w:val="0077794A"/>
    <w:rsid w:val="007811C7"/>
    <w:rsid w:val="00781583"/>
    <w:rsid w:val="00781A71"/>
    <w:rsid w:val="007824FF"/>
    <w:rsid w:val="007827E9"/>
    <w:rsid w:val="00784163"/>
    <w:rsid w:val="00785419"/>
    <w:rsid w:val="0079149E"/>
    <w:rsid w:val="007919B9"/>
    <w:rsid w:val="007937EC"/>
    <w:rsid w:val="00793FF2"/>
    <w:rsid w:val="007942B2"/>
    <w:rsid w:val="007942F6"/>
    <w:rsid w:val="00794626"/>
    <w:rsid w:val="00795160"/>
    <w:rsid w:val="00795D89"/>
    <w:rsid w:val="00795D91"/>
    <w:rsid w:val="00796842"/>
    <w:rsid w:val="007973CB"/>
    <w:rsid w:val="007A013D"/>
    <w:rsid w:val="007A015F"/>
    <w:rsid w:val="007A0955"/>
    <w:rsid w:val="007A0EC0"/>
    <w:rsid w:val="007A1B03"/>
    <w:rsid w:val="007A2027"/>
    <w:rsid w:val="007A23AF"/>
    <w:rsid w:val="007A26B1"/>
    <w:rsid w:val="007A3472"/>
    <w:rsid w:val="007A3FF5"/>
    <w:rsid w:val="007A438E"/>
    <w:rsid w:val="007A46C5"/>
    <w:rsid w:val="007A47DD"/>
    <w:rsid w:val="007A65C6"/>
    <w:rsid w:val="007A67A8"/>
    <w:rsid w:val="007A67ED"/>
    <w:rsid w:val="007A7744"/>
    <w:rsid w:val="007B03C6"/>
    <w:rsid w:val="007B07C4"/>
    <w:rsid w:val="007B1B25"/>
    <w:rsid w:val="007B234C"/>
    <w:rsid w:val="007B3220"/>
    <w:rsid w:val="007B4A7D"/>
    <w:rsid w:val="007C0951"/>
    <w:rsid w:val="007C2DB1"/>
    <w:rsid w:val="007C33A6"/>
    <w:rsid w:val="007C383B"/>
    <w:rsid w:val="007C4418"/>
    <w:rsid w:val="007C45A6"/>
    <w:rsid w:val="007C4A06"/>
    <w:rsid w:val="007C4B59"/>
    <w:rsid w:val="007C4B5D"/>
    <w:rsid w:val="007C4E46"/>
    <w:rsid w:val="007C58B0"/>
    <w:rsid w:val="007C5E26"/>
    <w:rsid w:val="007C6448"/>
    <w:rsid w:val="007C64DE"/>
    <w:rsid w:val="007C6D37"/>
    <w:rsid w:val="007C7700"/>
    <w:rsid w:val="007C7F06"/>
    <w:rsid w:val="007D034E"/>
    <w:rsid w:val="007D1A17"/>
    <w:rsid w:val="007D3F0E"/>
    <w:rsid w:val="007D4CBD"/>
    <w:rsid w:val="007D59C7"/>
    <w:rsid w:val="007D6005"/>
    <w:rsid w:val="007D7730"/>
    <w:rsid w:val="007D7AB9"/>
    <w:rsid w:val="007D7FD4"/>
    <w:rsid w:val="007E2394"/>
    <w:rsid w:val="007E3029"/>
    <w:rsid w:val="007E425E"/>
    <w:rsid w:val="007E5883"/>
    <w:rsid w:val="007E70DD"/>
    <w:rsid w:val="007E7C36"/>
    <w:rsid w:val="007F12A6"/>
    <w:rsid w:val="007F13C2"/>
    <w:rsid w:val="007F2EB5"/>
    <w:rsid w:val="007F3D73"/>
    <w:rsid w:val="007F3E2C"/>
    <w:rsid w:val="007F47ED"/>
    <w:rsid w:val="007F647E"/>
    <w:rsid w:val="007F7E8C"/>
    <w:rsid w:val="00802177"/>
    <w:rsid w:val="008021C2"/>
    <w:rsid w:val="00806554"/>
    <w:rsid w:val="00807EFE"/>
    <w:rsid w:val="008112F5"/>
    <w:rsid w:val="00811400"/>
    <w:rsid w:val="0081181C"/>
    <w:rsid w:val="00811BB5"/>
    <w:rsid w:val="008121B0"/>
    <w:rsid w:val="00812F9E"/>
    <w:rsid w:val="00813C41"/>
    <w:rsid w:val="008141F7"/>
    <w:rsid w:val="00814733"/>
    <w:rsid w:val="00814BEB"/>
    <w:rsid w:val="00814CFA"/>
    <w:rsid w:val="0081600F"/>
    <w:rsid w:val="00816041"/>
    <w:rsid w:val="00816AE6"/>
    <w:rsid w:val="008207FF"/>
    <w:rsid w:val="00820924"/>
    <w:rsid w:val="00820B90"/>
    <w:rsid w:val="00820DD7"/>
    <w:rsid w:val="00820F83"/>
    <w:rsid w:val="00821E99"/>
    <w:rsid w:val="00822EE3"/>
    <w:rsid w:val="008230A0"/>
    <w:rsid w:val="008245B3"/>
    <w:rsid w:val="00825AF6"/>
    <w:rsid w:val="00826110"/>
    <w:rsid w:val="008265BB"/>
    <w:rsid w:val="008303C9"/>
    <w:rsid w:val="008306D9"/>
    <w:rsid w:val="0083208D"/>
    <w:rsid w:val="008327CC"/>
    <w:rsid w:val="00832BA4"/>
    <w:rsid w:val="008336DC"/>
    <w:rsid w:val="00833A63"/>
    <w:rsid w:val="00833EB3"/>
    <w:rsid w:val="008340B8"/>
    <w:rsid w:val="008348BB"/>
    <w:rsid w:val="00834A24"/>
    <w:rsid w:val="00836BB7"/>
    <w:rsid w:val="00836D35"/>
    <w:rsid w:val="0083785A"/>
    <w:rsid w:val="00837A2D"/>
    <w:rsid w:val="008404F5"/>
    <w:rsid w:val="00840788"/>
    <w:rsid w:val="00841292"/>
    <w:rsid w:val="008450D2"/>
    <w:rsid w:val="00846037"/>
    <w:rsid w:val="008460CD"/>
    <w:rsid w:val="00846FD0"/>
    <w:rsid w:val="00850599"/>
    <w:rsid w:val="00850FC9"/>
    <w:rsid w:val="00851002"/>
    <w:rsid w:val="00851789"/>
    <w:rsid w:val="00852B42"/>
    <w:rsid w:val="00853C76"/>
    <w:rsid w:val="00854936"/>
    <w:rsid w:val="00855283"/>
    <w:rsid w:val="00855CD0"/>
    <w:rsid w:val="00855DF7"/>
    <w:rsid w:val="00855EA5"/>
    <w:rsid w:val="008578F9"/>
    <w:rsid w:val="00860CF4"/>
    <w:rsid w:val="0086228B"/>
    <w:rsid w:val="00864E34"/>
    <w:rsid w:val="0086507A"/>
    <w:rsid w:val="0086661F"/>
    <w:rsid w:val="00867A95"/>
    <w:rsid w:val="00870696"/>
    <w:rsid w:val="00870CA0"/>
    <w:rsid w:val="008712B2"/>
    <w:rsid w:val="0087204F"/>
    <w:rsid w:val="00874E2D"/>
    <w:rsid w:val="00875AB5"/>
    <w:rsid w:val="008768AF"/>
    <w:rsid w:val="00877121"/>
    <w:rsid w:val="0087767C"/>
    <w:rsid w:val="00880549"/>
    <w:rsid w:val="00882677"/>
    <w:rsid w:val="00882C57"/>
    <w:rsid w:val="00883924"/>
    <w:rsid w:val="00883A31"/>
    <w:rsid w:val="00883E67"/>
    <w:rsid w:val="00884590"/>
    <w:rsid w:val="00885AA0"/>
    <w:rsid w:val="00885F91"/>
    <w:rsid w:val="00890BE3"/>
    <w:rsid w:val="008910CA"/>
    <w:rsid w:val="0089157A"/>
    <w:rsid w:val="008918AD"/>
    <w:rsid w:val="0089334B"/>
    <w:rsid w:val="00893C50"/>
    <w:rsid w:val="00894014"/>
    <w:rsid w:val="00894045"/>
    <w:rsid w:val="00896CBB"/>
    <w:rsid w:val="00897784"/>
    <w:rsid w:val="008A0D96"/>
    <w:rsid w:val="008A12D6"/>
    <w:rsid w:val="008A232D"/>
    <w:rsid w:val="008A24DC"/>
    <w:rsid w:val="008A2949"/>
    <w:rsid w:val="008A2AFB"/>
    <w:rsid w:val="008A2F08"/>
    <w:rsid w:val="008A3A1F"/>
    <w:rsid w:val="008A4AAE"/>
    <w:rsid w:val="008A4ED8"/>
    <w:rsid w:val="008A556F"/>
    <w:rsid w:val="008A78AC"/>
    <w:rsid w:val="008A7F8C"/>
    <w:rsid w:val="008B02BF"/>
    <w:rsid w:val="008B1431"/>
    <w:rsid w:val="008B2A8D"/>
    <w:rsid w:val="008B36C1"/>
    <w:rsid w:val="008B4B2A"/>
    <w:rsid w:val="008B5E61"/>
    <w:rsid w:val="008B6AB8"/>
    <w:rsid w:val="008B6CD3"/>
    <w:rsid w:val="008B729B"/>
    <w:rsid w:val="008B7569"/>
    <w:rsid w:val="008B798D"/>
    <w:rsid w:val="008B7A7C"/>
    <w:rsid w:val="008B7DF6"/>
    <w:rsid w:val="008C07C6"/>
    <w:rsid w:val="008C0ADA"/>
    <w:rsid w:val="008C11E5"/>
    <w:rsid w:val="008C2F61"/>
    <w:rsid w:val="008C56B6"/>
    <w:rsid w:val="008C633E"/>
    <w:rsid w:val="008C6447"/>
    <w:rsid w:val="008C65D1"/>
    <w:rsid w:val="008C772A"/>
    <w:rsid w:val="008C7B55"/>
    <w:rsid w:val="008D103C"/>
    <w:rsid w:val="008D16DD"/>
    <w:rsid w:val="008D3AF5"/>
    <w:rsid w:val="008D5180"/>
    <w:rsid w:val="008D56B9"/>
    <w:rsid w:val="008D57B4"/>
    <w:rsid w:val="008D58D6"/>
    <w:rsid w:val="008D5AD2"/>
    <w:rsid w:val="008E0680"/>
    <w:rsid w:val="008E1470"/>
    <w:rsid w:val="008E29F2"/>
    <w:rsid w:val="008E315F"/>
    <w:rsid w:val="008E38C1"/>
    <w:rsid w:val="008E4084"/>
    <w:rsid w:val="008E4E2C"/>
    <w:rsid w:val="008E5406"/>
    <w:rsid w:val="008E6883"/>
    <w:rsid w:val="008E70BC"/>
    <w:rsid w:val="008E74CC"/>
    <w:rsid w:val="008E7822"/>
    <w:rsid w:val="008E7A38"/>
    <w:rsid w:val="008F0E3B"/>
    <w:rsid w:val="008F2685"/>
    <w:rsid w:val="008F3A64"/>
    <w:rsid w:val="008F407A"/>
    <w:rsid w:val="008F51B1"/>
    <w:rsid w:val="00900310"/>
    <w:rsid w:val="00900780"/>
    <w:rsid w:val="009010EC"/>
    <w:rsid w:val="00901BC5"/>
    <w:rsid w:val="009039BC"/>
    <w:rsid w:val="00903DAF"/>
    <w:rsid w:val="00903DD9"/>
    <w:rsid w:val="0090460E"/>
    <w:rsid w:val="00904BC3"/>
    <w:rsid w:val="009114CF"/>
    <w:rsid w:val="009119A1"/>
    <w:rsid w:val="00912EA6"/>
    <w:rsid w:val="0091439D"/>
    <w:rsid w:val="00915619"/>
    <w:rsid w:val="00915AEE"/>
    <w:rsid w:val="00915BB6"/>
    <w:rsid w:val="00916B21"/>
    <w:rsid w:val="0092173B"/>
    <w:rsid w:val="00925758"/>
    <w:rsid w:val="00926867"/>
    <w:rsid w:val="00926A37"/>
    <w:rsid w:val="00926EA0"/>
    <w:rsid w:val="00927F21"/>
    <w:rsid w:val="00932442"/>
    <w:rsid w:val="00932746"/>
    <w:rsid w:val="00933A1B"/>
    <w:rsid w:val="00933F9B"/>
    <w:rsid w:val="00934A72"/>
    <w:rsid w:val="00934BD4"/>
    <w:rsid w:val="009357EB"/>
    <w:rsid w:val="00936816"/>
    <w:rsid w:val="00941809"/>
    <w:rsid w:val="00941E66"/>
    <w:rsid w:val="00942398"/>
    <w:rsid w:val="0094251E"/>
    <w:rsid w:val="00942891"/>
    <w:rsid w:val="00942ECD"/>
    <w:rsid w:val="0094382A"/>
    <w:rsid w:val="00943BCD"/>
    <w:rsid w:val="00943C5F"/>
    <w:rsid w:val="00943CF1"/>
    <w:rsid w:val="00943DB2"/>
    <w:rsid w:val="0094435F"/>
    <w:rsid w:val="00946914"/>
    <w:rsid w:val="009475E8"/>
    <w:rsid w:val="00950553"/>
    <w:rsid w:val="00950BD6"/>
    <w:rsid w:val="009515B4"/>
    <w:rsid w:val="00952236"/>
    <w:rsid w:val="00953AF6"/>
    <w:rsid w:val="00954531"/>
    <w:rsid w:val="00954FCE"/>
    <w:rsid w:val="00957017"/>
    <w:rsid w:val="00957FA4"/>
    <w:rsid w:val="0096075B"/>
    <w:rsid w:val="00961414"/>
    <w:rsid w:val="009614FD"/>
    <w:rsid w:val="009615C4"/>
    <w:rsid w:val="00962222"/>
    <w:rsid w:val="00963CBB"/>
    <w:rsid w:val="009641CF"/>
    <w:rsid w:val="009654C8"/>
    <w:rsid w:val="009655D0"/>
    <w:rsid w:val="00965A5B"/>
    <w:rsid w:val="009667E9"/>
    <w:rsid w:val="00966B57"/>
    <w:rsid w:val="00967025"/>
    <w:rsid w:val="00970541"/>
    <w:rsid w:val="009724D7"/>
    <w:rsid w:val="00973851"/>
    <w:rsid w:val="009738D7"/>
    <w:rsid w:val="00973AB3"/>
    <w:rsid w:val="00973AE7"/>
    <w:rsid w:val="00973D46"/>
    <w:rsid w:val="00974BCB"/>
    <w:rsid w:val="0097642E"/>
    <w:rsid w:val="00977532"/>
    <w:rsid w:val="00982B3B"/>
    <w:rsid w:val="0098308F"/>
    <w:rsid w:val="00983BD8"/>
    <w:rsid w:val="00984595"/>
    <w:rsid w:val="009846C5"/>
    <w:rsid w:val="00984845"/>
    <w:rsid w:val="009910B6"/>
    <w:rsid w:val="009912BD"/>
    <w:rsid w:val="00991D46"/>
    <w:rsid w:val="00992BB7"/>
    <w:rsid w:val="00992D23"/>
    <w:rsid w:val="00992D6A"/>
    <w:rsid w:val="00992D92"/>
    <w:rsid w:val="00993947"/>
    <w:rsid w:val="00993C51"/>
    <w:rsid w:val="009940B1"/>
    <w:rsid w:val="00994384"/>
    <w:rsid w:val="0099539D"/>
    <w:rsid w:val="00995C73"/>
    <w:rsid w:val="00995EC0"/>
    <w:rsid w:val="0099618B"/>
    <w:rsid w:val="009961C0"/>
    <w:rsid w:val="009962BE"/>
    <w:rsid w:val="009975EB"/>
    <w:rsid w:val="00997688"/>
    <w:rsid w:val="00997BCB"/>
    <w:rsid w:val="009A06B4"/>
    <w:rsid w:val="009A090F"/>
    <w:rsid w:val="009A09EA"/>
    <w:rsid w:val="009A153A"/>
    <w:rsid w:val="009A5825"/>
    <w:rsid w:val="009A5A2D"/>
    <w:rsid w:val="009A7EB4"/>
    <w:rsid w:val="009B3085"/>
    <w:rsid w:val="009B3885"/>
    <w:rsid w:val="009B39C3"/>
    <w:rsid w:val="009B53A8"/>
    <w:rsid w:val="009B588D"/>
    <w:rsid w:val="009B5C2D"/>
    <w:rsid w:val="009B5C4F"/>
    <w:rsid w:val="009B6481"/>
    <w:rsid w:val="009C09E7"/>
    <w:rsid w:val="009C127F"/>
    <w:rsid w:val="009C2339"/>
    <w:rsid w:val="009C2476"/>
    <w:rsid w:val="009C6436"/>
    <w:rsid w:val="009C6EDD"/>
    <w:rsid w:val="009D10B5"/>
    <w:rsid w:val="009D56CC"/>
    <w:rsid w:val="009E0DE8"/>
    <w:rsid w:val="009E1466"/>
    <w:rsid w:val="009E2E6B"/>
    <w:rsid w:val="009E417C"/>
    <w:rsid w:val="009E44CE"/>
    <w:rsid w:val="009E64AE"/>
    <w:rsid w:val="009E6DAE"/>
    <w:rsid w:val="009E6F79"/>
    <w:rsid w:val="009E737A"/>
    <w:rsid w:val="009E7A28"/>
    <w:rsid w:val="009F182D"/>
    <w:rsid w:val="009F2ED1"/>
    <w:rsid w:val="009F32FF"/>
    <w:rsid w:val="009F3508"/>
    <w:rsid w:val="009F3542"/>
    <w:rsid w:val="009F37D4"/>
    <w:rsid w:val="009F4D21"/>
    <w:rsid w:val="009F4F22"/>
    <w:rsid w:val="009F71A2"/>
    <w:rsid w:val="009F7924"/>
    <w:rsid w:val="00A00FC7"/>
    <w:rsid w:val="00A010C8"/>
    <w:rsid w:val="00A01ECC"/>
    <w:rsid w:val="00A030C8"/>
    <w:rsid w:val="00A04352"/>
    <w:rsid w:val="00A07356"/>
    <w:rsid w:val="00A0745D"/>
    <w:rsid w:val="00A07E00"/>
    <w:rsid w:val="00A10542"/>
    <w:rsid w:val="00A11168"/>
    <w:rsid w:val="00A125E9"/>
    <w:rsid w:val="00A12811"/>
    <w:rsid w:val="00A13C44"/>
    <w:rsid w:val="00A1447D"/>
    <w:rsid w:val="00A14B8E"/>
    <w:rsid w:val="00A14D17"/>
    <w:rsid w:val="00A14D53"/>
    <w:rsid w:val="00A17726"/>
    <w:rsid w:val="00A2051C"/>
    <w:rsid w:val="00A20E71"/>
    <w:rsid w:val="00A22EDE"/>
    <w:rsid w:val="00A24DD0"/>
    <w:rsid w:val="00A2719A"/>
    <w:rsid w:val="00A272EB"/>
    <w:rsid w:val="00A30A0C"/>
    <w:rsid w:val="00A3160A"/>
    <w:rsid w:val="00A31AD3"/>
    <w:rsid w:val="00A3264E"/>
    <w:rsid w:val="00A32EED"/>
    <w:rsid w:val="00A32F72"/>
    <w:rsid w:val="00A33361"/>
    <w:rsid w:val="00A34D7A"/>
    <w:rsid w:val="00A3613C"/>
    <w:rsid w:val="00A36DC8"/>
    <w:rsid w:val="00A37875"/>
    <w:rsid w:val="00A41387"/>
    <w:rsid w:val="00A41394"/>
    <w:rsid w:val="00A4144F"/>
    <w:rsid w:val="00A415A8"/>
    <w:rsid w:val="00A425CB"/>
    <w:rsid w:val="00A42EA2"/>
    <w:rsid w:val="00A454BA"/>
    <w:rsid w:val="00A45F4C"/>
    <w:rsid w:val="00A47214"/>
    <w:rsid w:val="00A5076D"/>
    <w:rsid w:val="00A50AD3"/>
    <w:rsid w:val="00A511BB"/>
    <w:rsid w:val="00A51A89"/>
    <w:rsid w:val="00A546AB"/>
    <w:rsid w:val="00A55BB7"/>
    <w:rsid w:val="00A615F6"/>
    <w:rsid w:val="00A62D06"/>
    <w:rsid w:val="00A637F1"/>
    <w:rsid w:val="00A63F0D"/>
    <w:rsid w:val="00A64BD2"/>
    <w:rsid w:val="00A65A80"/>
    <w:rsid w:val="00A663AA"/>
    <w:rsid w:val="00A67053"/>
    <w:rsid w:val="00A6777C"/>
    <w:rsid w:val="00A70260"/>
    <w:rsid w:val="00A70BF1"/>
    <w:rsid w:val="00A71105"/>
    <w:rsid w:val="00A71BE7"/>
    <w:rsid w:val="00A72159"/>
    <w:rsid w:val="00A737AF"/>
    <w:rsid w:val="00A74E56"/>
    <w:rsid w:val="00A75A44"/>
    <w:rsid w:val="00A75BCC"/>
    <w:rsid w:val="00A7799C"/>
    <w:rsid w:val="00A807A5"/>
    <w:rsid w:val="00A809A2"/>
    <w:rsid w:val="00A80C06"/>
    <w:rsid w:val="00A81044"/>
    <w:rsid w:val="00A81614"/>
    <w:rsid w:val="00A81AB2"/>
    <w:rsid w:val="00A81FF7"/>
    <w:rsid w:val="00A82C84"/>
    <w:rsid w:val="00A839A3"/>
    <w:rsid w:val="00A84A66"/>
    <w:rsid w:val="00A850BE"/>
    <w:rsid w:val="00A85AD8"/>
    <w:rsid w:val="00A862CA"/>
    <w:rsid w:val="00A86B60"/>
    <w:rsid w:val="00A86B87"/>
    <w:rsid w:val="00A8717F"/>
    <w:rsid w:val="00A875B5"/>
    <w:rsid w:val="00A87B27"/>
    <w:rsid w:val="00A87C67"/>
    <w:rsid w:val="00A90622"/>
    <w:rsid w:val="00A90A51"/>
    <w:rsid w:val="00A9210E"/>
    <w:rsid w:val="00A924EB"/>
    <w:rsid w:val="00A94D65"/>
    <w:rsid w:val="00A95294"/>
    <w:rsid w:val="00A957EA"/>
    <w:rsid w:val="00A96F7C"/>
    <w:rsid w:val="00AA0A2D"/>
    <w:rsid w:val="00AA1331"/>
    <w:rsid w:val="00AA16D5"/>
    <w:rsid w:val="00AA221A"/>
    <w:rsid w:val="00AA2955"/>
    <w:rsid w:val="00AA2A12"/>
    <w:rsid w:val="00AA2F55"/>
    <w:rsid w:val="00AA39C4"/>
    <w:rsid w:val="00AA3AF9"/>
    <w:rsid w:val="00AA4092"/>
    <w:rsid w:val="00AA6B41"/>
    <w:rsid w:val="00AA6D2D"/>
    <w:rsid w:val="00AA7F97"/>
    <w:rsid w:val="00AB0287"/>
    <w:rsid w:val="00AB0A4D"/>
    <w:rsid w:val="00AB113F"/>
    <w:rsid w:val="00AB16D8"/>
    <w:rsid w:val="00AB17E1"/>
    <w:rsid w:val="00AB1B29"/>
    <w:rsid w:val="00AB3D35"/>
    <w:rsid w:val="00AB3EBB"/>
    <w:rsid w:val="00AB42B8"/>
    <w:rsid w:val="00AB4316"/>
    <w:rsid w:val="00AB514D"/>
    <w:rsid w:val="00AB65D8"/>
    <w:rsid w:val="00AC3019"/>
    <w:rsid w:val="00AC3688"/>
    <w:rsid w:val="00AC41AD"/>
    <w:rsid w:val="00AC487E"/>
    <w:rsid w:val="00AC5CD7"/>
    <w:rsid w:val="00AC61A8"/>
    <w:rsid w:val="00AC695B"/>
    <w:rsid w:val="00AC6D71"/>
    <w:rsid w:val="00AC7310"/>
    <w:rsid w:val="00AC7548"/>
    <w:rsid w:val="00AC7AC3"/>
    <w:rsid w:val="00AD0339"/>
    <w:rsid w:val="00AD1580"/>
    <w:rsid w:val="00AD1634"/>
    <w:rsid w:val="00AD20A8"/>
    <w:rsid w:val="00AD25A5"/>
    <w:rsid w:val="00AD290A"/>
    <w:rsid w:val="00AD3E5E"/>
    <w:rsid w:val="00AD41B2"/>
    <w:rsid w:val="00AD45B2"/>
    <w:rsid w:val="00AD6640"/>
    <w:rsid w:val="00AD6965"/>
    <w:rsid w:val="00AD6DFD"/>
    <w:rsid w:val="00AD7A08"/>
    <w:rsid w:val="00AD7A2C"/>
    <w:rsid w:val="00AD7EFE"/>
    <w:rsid w:val="00AE0545"/>
    <w:rsid w:val="00AE0A53"/>
    <w:rsid w:val="00AE15CE"/>
    <w:rsid w:val="00AE1F45"/>
    <w:rsid w:val="00AE2582"/>
    <w:rsid w:val="00AE49A0"/>
    <w:rsid w:val="00AE4FE8"/>
    <w:rsid w:val="00AE509C"/>
    <w:rsid w:val="00AE6EE0"/>
    <w:rsid w:val="00AF04B7"/>
    <w:rsid w:val="00AF0E47"/>
    <w:rsid w:val="00AF198E"/>
    <w:rsid w:val="00AF218A"/>
    <w:rsid w:val="00AF2C46"/>
    <w:rsid w:val="00AF4638"/>
    <w:rsid w:val="00AF50C3"/>
    <w:rsid w:val="00AF5C9E"/>
    <w:rsid w:val="00AF6E8B"/>
    <w:rsid w:val="00AF7059"/>
    <w:rsid w:val="00AF7CDD"/>
    <w:rsid w:val="00B044FD"/>
    <w:rsid w:val="00B04EB2"/>
    <w:rsid w:val="00B05A11"/>
    <w:rsid w:val="00B06A4F"/>
    <w:rsid w:val="00B072D3"/>
    <w:rsid w:val="00B11ECA"/>
    <w:rsid w:val="00B13329"/>
    <w:rsid w:val="00B134C3"/>
    <w:rsid w:val="00B13AF0"/>
    <w:rsid w:val="00B15595"/>
    <w:rsid w:val="00B15FBD"/>
    <w:rsid w:val="00B1630E"/>
    <w:rsid w:val="00B16616"/>
    <w:rsid w:val="00B17400"/>
    <w:rsid w:val="00B208B8"/>
    <w:rsid w:val="00B20D6D"/>
    <w:rsid w:val="00B2267A"/>
    <w:rsid w:val="00B249DF"/>
    <w:rsid w:val="00B24B4A"/>
    <w:rsid w:val="00B24E34"/>
    <w:rsid w:val="00B252F2"/>
    <w:rsid w:val="00B2571A"/>
    <w:rsid w:val="00B2686B"/>
    <w:rsid w:val="00B26E62"/>
    <w:rsid w:val="00B275B8"/>
    <w:rsid w:val="00B303D1"/>
    <w:rsid w:val="00B3042D"/>
    <w:rsid w:val="00B30570"/>
    <w:rsid w:val="00B309BA"/>
    <w:rsid w:val="00B32DB0"/>
    <w:rsid w:val="00B33EA4"/>
    <w:rsid w:val="00B340F9"/>
    <w:rsid w:val="00B34B7F"/>
    <w:rsid w:val="00B34F6F"/>
    <w:rsid w:val="00B35DC2"/>
    <w:rsid w:val="00B36ADF"/>
    <w:rsid w:val="00B36FF5"/>
    <w:rsid w:val="00B3761A"/>
    <w:rsid w:val="00B37E4B"/>
    <w:rsid w:val="00B403CD"/>
    <w:rsid w:val="00B4073C"/>
    <w:rsid w:val="00B416B8"/>
    <w:rsid w:val="00B429F3"/>
    <w:rsid w:val="00B436F8"/>
    <w:rsid w:val="00B43AE3"/>
    <w:rsid w:val="00B441C5"/>
    <w:rsid w:val="00B44B88"/>
    <w:rsid w:val="00B44E8C"/>
    <w:rsid w:val="00B455E3"/>
    <w:rsid w:val="00B45B3A"/>
    <w:rsid w:val="00B45EB8"/>
    <w:rsid w:val="00B469AD"/>
    <w:rsid w:val="00B47E63"/>
    <w:rsid w:val="00B501EA"/>
    <w:rsid w:val="00B50CE5"/>
    <w:rsid w:val="00B5143B"/>
    <w:rsid w:val="00B5217E"/>
    <w:rsid w:val="00B52C20"/>
    <w:rsid w:val="00B536B0"/>
    <w:rsid w:val="00B53F60"/>
    <w:rsid w:val="00B54A99"/>
    <w:rsid w:val="00B54FF7"/>
    <w:rsid w:val="00B55B14"/>
    <w:rsid w:val="00B5615B"/>
    <w:rsid w:val="00B565CF"/>
    <w:rsid w:val="00B57224"/>
    <w:rsid w:val="00B57C87"/>
    <w:rsid w:val="00B6029E"/>
    <w:rsid w:val="00B60CA4"/>
    <w:rsid w:val="00B6137A"/>
    <w:rsid w:val="00B6161C"/>
    <w:rsid w:val="00B6213A"/>
    <w:rsid w:val="00B630AC"/>
    <w:rsid w:val="00B632D4"/>
    <w:rsid w:val="00B63DC9"/>
    <w:rsid w:val="00B64E6F"/>
    <w:rsid w:val="00B651A8"/>
    <w:rsid w:val="00B666AB"/>
    <w:rsid w:val="00B66A3C"/>
    <w:rsid w:val="00B673D1"/>
    <w:rsid w:val="00B67B49"/>
    <w:rsid w:val="00B67C94"/>
    <w:rsid w:val="00B70656"/>
    <w:rsid w:val="00B71A2E"/>
    <w:rsid w:val="00B731B5"/>
    <w:rsid w:val="00B735A1"/>
    <w:rsid w:val="00B74953"/>
    <w:rsid w:val="00B80E62"/>
    <w:rsid w:val="00B81FD8"/>
    <w:rsid w:val="00B82099"/>
    <w:rsid w:val="00B8489A"/>
    <w:rsid w:val="00B85204"/>
    <w:rsid w:val="00B85351"/>
    <w:rsid w:val="00B85D1B"/>
    <w:rsid w:val="00B86122"/>
    <w:rsid w:val="00B86F5B"/>
    <w:rsid w:val="00B87726"/>
    <w:rsid w:val="00B87C95"/>
    <w:rsid w:val="00B903A9"/>
    <w:rsid w:val="00B90455"/>
    <w:rsid w:val="00B9068E"/>
    <w:rsid w:val="00B90D61"/>
    <w:rsid w:val="00B91A55"/>
    <w:rsid w:val="00B92526"/>
    <w:rsid w:val="00B94BE2"/>
    <w:rsid w:val="00B958CD"/>
    <w:rsid w:val="00B95E78"/>
    <w:rsid w:val="00B965D9"/>
    <w:rsid w:val="00B96B8F"/>
    <w:rsid w:val="00BA15AA"/>
    <w:rsid w:val="00BA1AD1"/>
    <w:rsid w:val="00BA2964"/>
    <w:rsid w:val="00BA316A"/>
    <w:rsid w:val="00BA3E23"/>
    <w:rsid w:val="00BA4BAF"/>
    <w:rsid w:val="00BA7ACB"/>
    <w:rsid w:val="00BB004E"/>
    <w:rsid w:val="00BB078A"/>
    <w:rsid w:val="00BB1ADE"/>
    <w:rsid w:val="00BB2077"/>
    <w:rsid w:val="00BB5E6F"/>
    <w:rsid w:val="00BB6398"/>
    <w:rsid w:val="00BB6512"/>
    <w:rsid w:val="00BB71A9"/>
    <w:rsid w:val="00BB7F35"/>
    <w:rsid w:val="00BC01DE"/>
    <w:rsid w:val="00BC1983"/>
    <w:rsid w:val="00BC308C"/>
    <w:rsid w:val="00BC317D"/>
    <w:rsid w:val="00BC347F"/>
    <w:rsid w:val="00BC45EE"/>
    <w:rsid w:val="00BC46B1"/>
    <w:rsid w:val="00BC4F4A"/>
    <w:rsid w:val="00BC53BB"/>
    <w:rsid w:val="00BC5FB3"/>
    <w:rsid w:val="00BC6313"/>
    <w:rsid w:val="00BC77F5"/>
    <w:rsid w:val="00BD035E"/>
    <w:rsid w:val="00BD093F"/>
    <w:rsid w:val="00BD2F19"/>
    <w:rsid w:val="00BD3835"/>
    <w:rsid w:val="00BD425B"/>
    <w:rsid w:val="00BD44C4"/>
    <w:rsid w:val="00BD5BE6"/>
    <w:rsid w:val="00BD5F18"/>
    <w:rsid w:val="00BD5FD4"/>
    <w:rsid w:val="00BD601C"/>
    <w:rsid w:val="00BD64CC"/>
    <w:rsid w:val="00BD68EC"/>
    <w:rsid w:val="00BD6C98"/>
    <w:rsid w:val="00BD6CA5"/>
    <w:rsid w:val="00BD70B3"/>
    <w:rsid w:val="00BE06CE"/>
    <w:rsid w:val="00BE138E"/>
    <w:rsid w:val="00BE1DAA"/>
    <w:rsid w:val="00BE20E2"/>
    <w:rsid w:val="00BE2150"/>
    <w:rsid w:val="00BE25C0"/>
    <w:rsid w:val="00BE274F"/>
    <w:rsid w:val="00BE3B47"/>
    <w:rsid w:val="00BE3EA7"/>
    <w:rsid w:val="00BE473F"/>
    <w:rsid w:val="00BE5EFA"/>
    <w:rsid w:val="00BF0024"/>
    <w:rsid w:val="00BF03FB"/>
    <w:rsid w:val="00BF0706"/>
    <w:rsid w:val="00BF0BBF"/>
    <w:rsid w:val="00BF0C50"/>
    <w:rsid w:val="00BF22DD"/>
    <w:rsid w:val="00BF34E3"/>
    <w:rsid w:val="00BF3FEB"/>
    <w:rsid w:val="00BF5242"/>
    <w:rsid w:val="00BF5BFB"/>
    <w:rsid w:val="00BF708D"/>
    <w:rsid w:val="00BF70E8"/>
    <w:rsid w:val="00BF7D47"/>
    <w:rsid w:val="00C003D8"/>
    <w:rsid w:val="00C004EE"/>
    <w:rsid w:val="00C005B8"/>
    <w:rsid w:val="00C06791"/>
    <w:rsid w:val="00C101CC"/>
    <w:rsid w:val="00C102B4"/>
    <w:rsid w:val="00C10FBE"/>
    <w:rsid w:val="00C11BC8"/>
    <w:rsid w:val="00C1343B"/>
    <w:rsid w:val="00C13EC2"/>
    <w:rsid w:val="00C154C0"/>
    <w:rsid w:val="00C15E1B"/>
    <w:rsid w:val="00C214F6"/>
    <w:rsid w:val="00C22C2E"/>
    <w:rsid w:val="00C2437A"/>
    <w:rsid w:val="00C24D73"/>
    <w:rsid w:val="00C27416"/>
    <w:rsid w:val="00C30A46"/>
    <w:rsid w:val="00C32385"/>
    <w:rsid w:val="00C33F4E"/>
    <w:rsid w:val="00C36DC9"/>
    <w:rsid w:val="00C36F08"/>
    <w:rsid w:val="00C42160"/>
    <w:rsid w:val="00C422AE"/>
    <w:rsid w:val="00C4321C"/>
    <w:rsid w:val="00C4329F"/>
    <w:rsid w:val="00C4647F"/>
    <w:rsid w:val="00C46FF7"/>
    <w:rsid w:val="00C4774C"/>
    <w:rsid w:val="00C500D5"/>
    <w:rsid w:val="00C50CC4"/>
    <w:rsid w:val="00C50CEF"/>
    <w:rsid w:val="00C50E30"/>
    <w:rsid w:val="00C52107"/>
    <w:rsid w:val="00C52CAD"/>
    <w:rsid w:val="00C52D63"/>
    <w:rsid w:val="00C53BB8"/>
    <w:rsid w:val="00C543D7"/>
    <w:rsid w:val="00C55471"/>
    <w:rsid w:val="00C568FA"/>
    <w:rsid w:val="00C56AEC"/>
    <w:rsid w:val="00C56C31"/>
    <w:rsid w:val="00C60D38"/>
    <w:rsid w:val="00C61587"/>
    <w:rsid w:val="00C61728"/>
    <w:rsid w:val="00C62C0B"/>
    <w:rsid w:val="00C62E65"/>
    <w:rsid w:val="00C6414C"/>
    <w:rsid w:val="00C651D0"/>
    <w:rsid w:val="00C65209"/>
    <w:rsid w:val="00C66FDB"/>
    <w:rsid w:val="00C70B1D"/>
    <w:rsid w:val="00C711E9"/>
    <w:rsid w:val="00C7160E"/>
    <w:rsid w:val="00C727B5"/>
    <w:rsid w:val="00C730CC"/>
    <w:rsid w:val="00C7641B"/>
    <w:rsid w:val="00C7654E"/>
    <w:rsid w:val="00C76590"/>
    <w:rsid w:val="00C77495"/>
    <w:rsid w:val="00C81D33"/>
    <w:rsid w:val="00C82B3C"/>
    <w:rsid w:val="00C82EC2"/>
    <w:rsid w:val="00C8302D"/>
    <w:rsid w:val="00C878BB"/>
    <w:rsid w:val="00C902A6"/>
    <w:rsid w:val="00C90347"/>
    <w:rsid w:val="00C90491"/>
    <w:rsid w:val="00C92EC3"/>
    <w:rsid w:val="00C9493A"/>
    <w:rsid w:val="00C94FB6"/>
    <w:rsid w:val="00C951F8"/>
    <w:rsid w:val="00C95D2E"/>
    <w:rsid w:val="00C95E1D"/>
    <w:rsid w:val="00C968ED"/>
    <w:rsid w:val="00C97F76"/>
    <w:rsid w:val="00CA0450"/>
    <w:rsid w:val="00CA062A"/>
    <w:rsid w:val="00CA1637"/>
    <w:rsid w:val="00CA293D"/>
    <w:rsid w:val="00CA2C9E"/>
    <w:rsid w:val="00CA2D73"/>
    <w:rsid w:val="00CA33A4"/>
    <w:rsid w:val="00CA3960"/>
    <w:rsid w:val="00CA4018"/>
    <w:rsid w:val="00CA4CE0"/>
    <w:rsid w:val="00CA5DCD"/>
    <w:rsid w:val="00CA6CA3"/>
    <w:rsid w:val="00CA6DF4"/>
    <w:rsid w:val="00CA72A8"/>
    <w:rsid w:val="00CA7B82"/>
    <w:rsid w:val="00CB00D9"/>
    <w:rsid w:val="00CB0C60"/>
    <w:rsid w:val="00CB220F"/>
    <w:rsid w:val="00CB3346"/>
    <w:rsid w:val="00CB3451"/>
    <w:rsid w:val="00CB39E3"/>
    <w:rsid w:val="00CB3D05"/>
    <w:rsid w:val="00CB3E67"/>
    <w:rsid w:val="00CB41ED"/>
    <w:rsid w:val="00CB5279"/>
    <w:rsid w:val="00CB5BDB"/>
    <w:rsid w:val="00CB7808"/>
    <w:rsid w:val="00CB78E6"/>
    <w:rsid w:val="00CC014F"/>
    <w:rsid w:val="00CC0526"/>
    <w:rsid w:val="00CC0659"/>
    <w:rsid w:val="00CC1350"/>
    <w:rsid w:val="00CC1C7E"/>
    <w:rsid w:val="00CC1D07"/>
    <w:rsid w:val="00CC2F6C"/>
    <w:rsid w:val="00CC32B6"/>
    <w:rsid w:val="00CC34B9"/>
    <w:rsid w:val="00CC3532"/>
    <w:rsid w:val="00CC357F"/>
    <w:rsid w:val="00CC405C"/>
    <w:rsid w:val="00CC509F"/>
    <w:rsid w:val="00CC62CF"/>
    <w:rsid w:val="00CC632D"/>
    <w:rsid w:val="00CC7009"/>
    <w:rsid w:val="00CC75A9"/>
    <w:rsid w:val="00CD0982"/>
    <w:rsid w:val="00CD28F0"/>
    <w:rsid w:val="00CD321A"/>
    <w:rsid w:val="00CD322B"/>
    <w:rsid w:val="00CD4803"/>
    <w:rsid w:val="00CD54C9"/>
    <w:rsid w:val="00CD7DE3"/>
    <w:rsid w:val="00CE251B"/>
    <w:rsid w:val="00CE4491"/>
    <w:rsid w:val="00CE543D"/>
    <w:rsid w:val="00CE56CE"/>
    <w:rsid w:val="00CE5C86"/>
    <w:rsid w:val="00CE5DF1"/>
    <w:rsid w:val="00CE6195"/>
    <w:rsid w:val="00CE6704"/>
    <w:rsid w:val="00CF026C"/>
    <w:rsid w:val="00CF1F88"/>
    <w:rsid w:val="00CF238E"/>
    <w:rsid w:val="00CF25CD"/>
    <w:rsid w:val="00CF2B85"/>
    <w:rsid w:val="00CF324C"/>
    <w:rsid w:val="00CF3C86"/>
    <w:rsid w:val="00CF3F2F"/>
    <w:rsid w:val="00CF5481"/>
    <w:rsid w:val="00CF5B0A"/>
    <w:rsid w:val="00CF7CCD"/>
    <w:rsid w:val="00D01152"/>
    <w:rsid w:val="00D013AF"/>
    <w:rsid w:val="00D01926"/>
    <w:rsid w:val="00D03427"/>
    <w:rsid w:val="00D03F3A"/>
    <w:rsid w:val="00D0529E"/>
    <w:rsid w:val="00D068E7"/>
    <w:rsid w:val="00D06E45"/>
    <w:rsid w:val="00D07555"/>
    <w:rsid w:val="00D11937"/>
    <w:rsid w:val="00D11B33"/>
    <w:rsid w:val="00D12405"/>
    <w:rsid w:val="00D125A9"/>
    <w:rsid w:val="00D12BCC"/>
    <w:rsid w:val="00D14787"/>
    <w:rsid w:val="00D1507B"/>
    <w:rsid w:val="00D15643"/>
    <w:rsid w:val="00D16541"/>
    <w:rsid w:val="00D16D6A"/>
    <w:rsid w:val="00D16F64"/>
    <w:rsid w:val="00D21A22"/>
    <w:rsid w:val="00D21B51"/>
    <w:rsid w:val="00D22235"/>
    <w:rsid w:val="00D22F04"/>
    <w:rsid w:val="00D231C0"/>
    <w:rsid w:val="00D235BA"/>
    <w:rsid w:val="00D237F9"/>
    <w:rsid w:val="00D23C05"/>
    <w:rsid w:val="00D247D6"/>
    <w:rsid w:val="00D24E1D"/>
    <w:rsid w:val="00D250A9"/>
    <w:rsid w:val="00D2606A"/>
    <w:rsid w:val="00D260BE"/>
    <w:rsid w:val="00D26D0E"/>
    <w:rsid w:val="00D2725A"/>
    <w:rsid w:val="00D309AE"/>
    <w:rsid w:val="00D31804"/>
    <w:rsid w:val="00D31D13"/>
    <w:rsid w:val="00D33253"/>
    <w:rsid w:val="00D33F80"/>
    <w:rsid w:val="00D34985"/>
    <w:rsid w:val="00D35020"/>
    <w:rsid w:val="00D36D3C"/>
    <w:rsid w:val="00D37C67"/>
    <w:rsid w:val="00D37D1A"/>
    <w:rsid w:val="00D37D56"/>
    <w:rsid w:val="00D40F18"/>
    <w:rsid w:val="00D42E50"/>
    <w:rsid w:val="00D43422"/>
    <w:rsid w:val="00D434FE"/>
    <w:rsid w:val="00D4588B"/>
    <w:rsid w:val="00D46116"/>
    <w:rsid w:val="00D46296"/>
    <w:rsid w:val="00D502A3"/>
    <w:rsid w:val="00D508CE"/>
    <w:rsid w:val="00D50A32"/>
    <w:rsid w:val="00D511C3"/>
    <w:rsid w:val="00D513CC"/>
    <w:rsid w:val="00D5193A"/>
    <w:rsid w:val="00D54734"/>
    <w:rsid w:val="00D54EC9"/>
    <w:rsid w:val="00D550CE"/>
    <w:rsid w:val="00D555C4"/>
    <w:rsid w:val="00D55810"/>
    <w:rsid w:val="00D56609"/>
    <w:rsid w:val="00D61970"/>
    <w:rsid w:val="00D61F20"/>
    <w:rsid w:val="00D628C5"/>
    <w:rsid w:val="00D62C0C"/>
    <w:rsid w:val="00D62DA6"/>
    <w:rsid w:val="00D63BF6"/>
    <w:rsid w:val="00D63ED9"/>
    <w:rsid w:val="00D646A9"/>
    <w:rsid w:val="00D64851"/>
    <w:rsid w:val="00D64A2E"/>
    <w:rsid w:val="00D65398"/>
    <w:rsid w:val="00D66A8A"/>
    <w:rsid w:val="00D676BB"/>
    <w:rsid w:val="00D70485"/>
    <w:rsid w:val="00D7057E"/>
    <w:rsid w:val="00D706A4"/>
    <w:rsid w:val="00D708F9"/>
    <w:rsid w:val="00D72B63"/>
    <w:rsid w:val="00D72EF1"/>
    <w:rsid w:val="00D73111"/>
    <w:rsid w:val="00D73CF2"/>
    <w:rsid w:val="00D74819"/>
    <w:rsid w:val="00D74C86"/>
    <w:rsid w:val="00D75343"/>
    <w:rsid w:val="00D76226"/>
    <w:rsid w:val="00D77693"/>
    <w:rsid w:val="00D77ACB"/>
    <w:rsid w:val="00D77BC6"/>
    <w:rsid w:val="00D81E5F"/>
    <w:rsid w:val="00D83130"/>
    <w:rsid w:val="00D83D59"/>
    <w:rsid w:val="00D856A6"/>
    <w:rsid w:val="00D87BD4"/>
    <w:rsid w:val="00D87EF7"/>
    <w:rsid w:val="00D90BD9"/>
    <w:rsid w:val="00D90FDA"/>
    <w:rsid w:val="00D91041"/>
    <w:rsid w:val="00D9188F"/>
    <w:rsid w:val="00D91F0C"/>
    <w:rsid w:val="00D91FAE"/>
    <w:rsid w:val="00D9323A"/>
    <w:rsid w:val="00D939DA"/>
    <w:rsid w:val="00D956B6"/>
    <w:rsid w:val="00D956D2"/>
    <w:rsid w:val="00D95C5B"/>
    <w:rsid w:val="00D95DF1"/>
    <w:rsid w:val="00D961B0"/>
    <w:rsid w:val="00D96A83"/>
    <w:rsid w:val="00D97088"/>
    <w:rsid w:val="00DA0142"/>
    <w:rsid w:val="00DA0701"/>
    <w:rsid w:val="00DA08B7"/>
    <w:rsid w:val="00DA437F"/>
    <w:rsid w:val="00DA5698"/>
    <w:rsid w:val="00DA6DFB"/>
    <w:rsid w:val="00DA73D5"/>
    <w:rsid w:val="00DA7F82"/>
    <w:rsid w:val="00DB03B8"/>
    <w:rsid w:val="00DB1368"/>
    <w:rsid w:val="00DB2AF9"/>
    <w:rsid w:val="00DB4939"/>
    <w:rsid w:val="00DB5171"/>
    <w:rsid w:val="00DB5A8F"/>
    <w:rsid w:val="00DB5F85"/>
    <w:rsid w:val="00DB62CD"/>
    <w:rsid w:val="00DC0614"/>
    <w:rsid w:val="00DC1D7F"/>
    <w:rsid w:val="00DC3494"/>
    <w:rsid w:val="00DC50F0"/>
    <w:rsid w:val="00DC53DC"/>
    <w:rsid w:val="00DC5963"/>
    <w:rsid w:val="00DC6CE2"/>
    <w:rsid w:val="00DC70A0"/>
    <w:rsid w:val="00DC750F"/>
    <w:rsid w:val="00DD0EC1"/>
    <w:rsid w:val="00DD0FE6"/>
    <w:rsid w:val="00DD1220"/>
    <w:rsid w:val="00DD13C5"/>
    <w:rsid w:val="00DD1608"/>
    <w:rsid w:val="00DD1862"/>
    <w:rsid w:val="00DD1C2F"/>
    <w:rsid w:val="00DD2302"/>
    <w:rsid w:val="00DD2353"/>
    <w:rsid w:val="00DD2A75"/>
    <w:rsid w:val="00DD331D"/>
    <w:rsid w:val="00DD3529"/>
    <w:rsid w:val="00DD389E"/>
    <w:rsid w:val="00DD461A"/>
    <w:rsid w:val="00DD4DAD"/>
    <w:rsid w:val="00DD575A"/>
    <w:rsid w:val="00DD59BC"/>
    <w:rsid w:val="00DD7778"/>
    <w:rsid w:val="00DE0935"/>
    <w:rsid w:val="00DE22F3"/>
    <w:rsid w:val="00DE2BEC"/>
    <w:rsid w:val="00DE302B"/>
    <w:rsid w:val="00DE348E"/>
    <w:rsid w:val="00DE56D4"/>
    <w:rsid w:val="00DE5985"/>
    <w:rsid w:val="00DE688D"/>
    <w:rsid w:val="00DE7A89"/>
    <w:rsid w:val="00DF0D55"/>
    <w:rsid w:val="00DF2A31"/>
    <w:rsid w:val="00DF36ED"/>
    <w:rsid w:val="00DF4B1A"/>
    <w:rsid w:val="00DF4E89"/>
    <w:rsid w:val="00DF55D3"/>
    <w:rsid w:val="00DF76A8"/>
    <w:rsid w:val="00DF7BDB"/>
    <w:rsid w:val="00E0112A"/>
    <w:rsid w:val="00E01297"/>
    <w:rsid w:val="00E01BEE"/>
    <w:rsid w:val="00E0279C"/>
    <w:rsid w:val="00E03874"/>
    <w:rsid w:val="00E0573C"/>
    <w:rsid w:val="00E07247"/>
    <w:rsid w:val="00E11524"/>
    <w:rsid w:val="00E133A2"/>
    <w:rsid w:val="00E14916"/>
    <w:rsid w:val="00E156B1"/>
    <w:rsid w:val="00E1580F"/>
    <w:rsid w:val="00E205EF"/>
    <w:rsid w:val="00E226C7"/>
    <w:rsid w:val="00E235E7"/>
    <w:rsid w:val="00E2498E"/>
    <w:rsid w:val="00E25DB1"/>
    <w:rsid w:val="00E263EE"/>
    <w:rsid w:val="00E300BB"/>
    <w:rsid w:val="00E300DA"/>
    <w:rsid w:val="00E30916"/>
    <w:rsid w:val="00E30BFF"/>
    <w:rsid w:val="00E32517"/>
    <w:rsid w:val="00E34628"/>
    <w:rsid w:val="00E34B56"/>
    <w:rsid w:val="00E35B1A"/>
    <w:rsid w:val="00E367A5"/>
    <w:rsid w:val="00E37687"/>
    <w:rsid w:val="00E37C2C"/>
    <w:rsid w:val="00E41A09"/>
    <w:rsid w:val="00E44FDB"/>
    <w:rsid w:val="00E4605B"/>
    <w:rsid w:val="00E47208"/>
    <w:rsid w:val="00E47667"/>
    <w:rsid w:val="00E4782E"/>
    <w:rsid w:val="00E51FD3"/>
    <w:rsid w:val="00E53DD2"/>
    <w:rsid w:val="00E545C1"/>
    <w:rsid w:val="00E5554B"/>
    <w:rsid w:val="00E55D54"/>
    <w:rsid w:val="00E57579"/>
    <w:rsid w:val="00E57C8F"/>
    <w:rsid w:val="00E6036F"/>
    <w:rsid w:val="00E607F1"/>
    <w:rsid w:val="00E6091A"/>
    <w:rsid w:val="00E61312"/>
    <w:rsid w:val="00E61378"/>
    <w:rsid w:val="00E6279F"/>
    <w:rsid w:val="00E62D10"/>
    <w:rsid w:val="00E64059"/>
    <w:rsid w:val="00E64335"/>
    <w:rsid w:val="00E65570"/>
    <w:rsid w:val="00E70174"/>
    <w:rsid w:val="00E70E49"/>
    <w:rsid w:val="00E71584"/>
    <w:rsid w:val="00E7265A"/>
    <w:rsid w:val="00E73004"/>
    <w:rsid w:val="00E7405B"/>
    <w:rsid w:val="00E75111"/>
    <w:rsid w:val="00E75709"/>
    <w:rsid w:val="00E758CE"/>
    <w:rsid w:val="00E75A42"/>
    <w:rsid w:val="00E75EBF"/>
    <w:rsid w:val="00E76806"/>
    <w:rsid w:val="00E76CA7"/>
    <w:rsid w:val="00E80070"/>
    <w:rsid w:val="00E818D9"/>
    <w:rsid w:val="00E82A29"/>
    <w:rsid w:val="00E8353D"/>
    <w:rsid w:val="00E847C9"/>
    <w:rsid w:val="00E85247"/>
    <w:rsid w:val="00E855FC"/>
    <w:rsid w:val="00E85F19"/>
    <w:rsid w:val="00E86F8A"/>
    <w:rsid w:val="00E86FE2"/>
    <w:rsid w:val="00E873F0"/>
    <w:rsid w:val="00E8778F"/>
    <w:rsid w:val="00E90977"/>
    <w:rsid w:val="00E91B69"/>
    <w:rsid w:val="00E923BD"/>
    <w:rsid w:val="00E9266E"/>
    <w:rsid w:val="00E92692"/>
    <w:rsid w:val="00E935F8"/>
    <w:rsid w:val="00E93D11"/>
    <w:rsid w:val="00E94A9D"/>
    <w:rsid w:val="00E95597"/>
    <w:rsid w:val="00E96959"/>
    <w:rsid w:val="00E9798A"/>
    <w:rsid w:val="00E97A9D"/>
    <w:rsid w:val="00E97C78"/>
    <w:rsid w:val="00EA03B3"/>
    <w:rsid w:val="00EA15D0"/>
    <w:rsid w:val="00EA2ED8"/>
    <w:rsid w:val="00EA46C7"/>
    <w:rsid w:val="00EA4D52"/>
    <w:rsid w:val="00EA5AE7"/>
    <w:rsid w:val="00EA7BBD"/>
    <w:rsid w:val="00EB0596"/>
    <w:rsid w:val="00EB16D3"/>
    <w:rsid w:val="00EB1E1D"/>
    <w:rsid w:val="00EB20E3"/>
    <w:rsid w:val="00EB29DC"/>
    <w:rsid w:val="00EB2C86"/>
    <w:rsid w:val="00EB426B"/>
    <w:rsid w:val="00EB4660"/>
    <w:rsid w:val="00EB5B98"/>
    <w:rsid w:val="00EB5CF7"/>
    <w:rsid w:val="00EB62E8"/>
    <w:rsid w:val="00EB6F27"/>
    <w:rsid w:val="00EC0E5E"/>
    <w:rsid w:val="00EC2ADF"/>
    <w:rsid w:val="00EC3316"/>
    <w:rsid w:val="00EC464B"/>
    <w:rsid w:val="00EC49D9"/>
    <w:rsid w:val="00EC4ADB"/>
    <w:rsid w:val="00EC4E05"/>
    <w:rsid w:val="00EC5862"/>
    <w:rsid w:val="00EC58BE"/>
    <w:rsid w:val="00EC6991"/>
    <w:rsid w:val="00EC6FFD"/>
    <w:rsid w:val="00EC7109"/>
    <w:rsid w:val="00EC7CF3"/>
    <w:rsid w:val="00EC7FBC"/>
    <w:rsid w:val="00ED02AD"/>
    <w:rsid w:val="00ED0F86"/>
    <w:rsid w:val="00ED20AA"/>
    <w:rsid w:val="00ED2EBC"/>
    <w:rsid w:val="00ED3D8E"/>
    <w:rsid w:val="00ED46B7"/>
    <w:rsid w:val="00ED4731"/>
    <w:rsid w:val="00ED53BC"/>
    <w:rsid w:val="00ED6A8B"/>
    <w:rsid w:val="00ED72E3"/>
    <w:rsid w:val="00ED7A07"/>
    <w:rsid w:val="00ED7EA0"/>
    <w:rsid w:val="00EE00EF"/>
    <w:rsid w:val="00EE0367"/>
    <w:rsid w:val="00EE14C6"/>
    <w:rsid w:val="00EE1898"/>
    <w:rsid w:val="00EE3004"/>
    <w:rsid w:val="00EE332C"/>
    <w:rsid w:val="00EE355D"/>
    <w:rsid w:val="00EE4476"/>
    <w:rsid w:val="00EE46E4"/>
    <w:rsid w:val="00EE4B26"/>
    <w:rsid w:val="00EE4EEB"/>
    <w:rsid w:val="00EE5136"/>
    <w:rsid w:val="00EE6A0D"/>
    <w:rsid w:val="00EF20AB"/>
    <w:rsid w:val="00EF3C03"/>
    <w:rsid w:val="00EF4137"/>
    <w:rsid w:val="00EF47FD"/>
    <w:rsid w:val="00EF6074"/>
    <w:rsid w:val="00EF70F5"/>
    <w:rsid w:val="00EF718B"/>
    <w:rsid w:val="00EF73AD"/>
    <w:rsid w:val="00EF76DD"/>
    <w:rsid w:val="00EF7EFF"/>
    <w:rsid w:val="00F009B7"/>
    <w:rsid w:val="00F01A3D"/>
    <w:rsid w:val="00F05FEB"/>
    <w:rsid w:val="00F06C1C"/>
    <w:rsid w:val="00F06FB8"/>
    <w:rsid w:val="00F071A1"/>
    <w:rsid w:val="00F077B9"/>
    <w:rsid w:val="00F11C2C"/>
    <w:rsid w:val="00F1266D"/>
    <w:rsid w:val="00F13127"/>
    <w:rsid w:val="00F14DB4"/>
    <w:rsid w:val="00F14F25"/>
    <w:rsid w:val="00F15FDF"/>
    <w:rsid w:val="00F1747C"/>
    <w:rsid w:val="00F209D7"/>
    <w:rsid w:val="00F226F7"/>
    <w:rsid w:val="00F22E69"/>
    <w:rsid w:val="00F22FA7"/>
    <w:rsid w:val="00F24785"/>
    <w:rsid w:val="00F25BB9"/>
    <w:rsid w:val="00F265EE"/>
    <w:rsid w:val="00F27D23"/>
    <w:rsid w:val="00F3012A"/>
    <w:rsid w:val="00F308F0"/>
    <w:rsid w:val="00F30AB5"/>
    <w:rsid w:val="00F30CF1"/>
    <w:rsid w:val="00F31A7D"/>
    <w:rsid w:val="00F31F7C"/>
    <w:rsid w:val="00F34111"/>
    <w:rsid w:val="00F34FD1"/>
    <w:rsid w:val="00F35B12"/>
    <w:rsid w:val="00F37344"/>
    <w:rsid w:val="00F37FC2"/>
    <w:rsid w:val="00F40565"/>
    <w:rsid w:val="00F4290C"/>
    <w:rsid w:val="00F42F48"/>
    <w:rsid w:val="00F449D4"/>
    <w:rsid w:val="00F44B6E"/>
    <w:rsid w:val="00F46273"/>
    <w:rsid w:val="00F4661D"/>
    <w:rsid w:val="00F466D3"/>
    <w:rsid w:val="00F46C88"/>
    <w:rsid w:val="00F472D3"/>
    <w:rsid w:val="00F505E3"/>
    <w:rsid w:val="00F515B9"/>
    <w:rsid w:val="00F536FA"/>
    <w:rsid w:val="00F56DA5"/>
    <w:rsid w:val="00F60F9A"/>
    <w:rsid w:val="00F6271A"/>
    <w:rsid w:val="00F62D6C"/>
    <w:rsid w:val="00F63B9A"/>
    <w:rsid w:val="00F642BF"/>
    <w:rsid w:val="00F64EEF"/>
    <w:rsid w:val="00F65580"/>
    <w:rsid w:val="00F675F5"/>
    <w:rsid w:val="00F67FE6"/>
    <w:rsid w:val="00F701E1"/>
    <w:rsid w:val="00F71B76"/>
    <w:rsid w:val="00F723AC"/>
    <w:rsid w:val="00F72BAB"/>
    <w:rsid w:val="00F72DD9"/>
    <w:rsid w:val="00F730E7"/>
    <w:rsid w:val="00F7610F"/>
    <w:rsid w:val="00F8023A"/>
    <w:rsid w:val="00F8059E"/>
    <w:rsid w:val="00F8184E"/>
    <w:rsid w:val="00F8238C"/>
    <w:rsid w:val="00F8288B"/>
    <w:rsid w:val="00F82CF0"/>
    <w:rsid w:val="00F8397D"/>
    <w:rsid w:val="00F84A99"/>
    <w:rsid w:val="00F863C3"/>
    <w:rsid w:val="00F90884"/>
    <w:rsid w:val="00F91647"/>
    <w:rsid w:val="00F930F5"/>
    <w:rsid w:val="00F95965"/>
    <w:rsid w:val="00F967D7"/>
    <w:rsid w:val="00F96C6B"/>
    <w:rsid w:val="00F9764E"/>
    <w:rsid w:val="00F97CBF"/>
    <w:rsid w:val="00FA0007"/>
    <w:rsid w:val="00FA147C"/>
    <w:rsid w:val="00FA19C0"/>
    <w:rsid w:val="00FA23DF"/>
    <w:rsid w:val="00FA248D"/>
    <w:rsid w:val="00FA3A90"/>
    <w:rsid w:val="00FA6139"/>
    <w:rsid w:val="00FA62C3"/>
    <w:rsid w:val="00FA63B5"/>
    <w:rsid w:val="00FA64A0"/>
    <w:rsid w:val="00FA6A5B"/>
    <w:rsid w:val="00FA6B0C"/>
    <w:rsid w:val="00FA6D3B"/>
    <w:rsid w:val="00FB07EE"/>
    <w:rsid w:val="00FB1DC9"/>
    <w:rsid w:val="00FB333A"/>
    <w:rsid w:val="00FB35B5"/>
    <w:rsid w:val="00FB3EA9"/>
    <w:rsid w:val="00FB3EB3"/>
    <w:rsid w:val="00FB4CC1"/>
    <w:rsid w:val="00FB4EF6"/>
    <w:rsid w:val="00FB599A"/>
    <w:rsid w:val="00FB6C08"/>
    <w:rsid w:val="00FB6EA6"/>
    <w:rsid w:val="00FB71F7"/>
    <w:rsid w:val="00FC01E4"/>
    <w:rsid w:val="00FC056C"/>
    <w:rsid w:val="00FC1A1E"/>
    <w:rsid w:val="00FC1A6B"/>
    <w:rsid w:val="00FC1D46"/>
    <w:rsid w:val="00FC38CA"/>
    <w:rsid w:val="00FC3B78"/>
    <w:rsid w:val="00FC4AF9"/>
    <w:rsid w:val="00FC4F2E"/>
    <w:rsid w:val="00FC5BD9"/>
    <w:rsid w:val="00FC5E62"/>
    <w:rsid w:val="00FC610A"/>
    <w:rsid w:val="00FC7C2F"/>
    <w:rsid w:val="00FC7F14"/>
    <w:rsid w:val="00FD01F4"/>
    <w:rsid w:val="00FD131A"/>
    <w:rsid w:val="00FD209F"/>
    <w:rsid w:val="00FD3670"/>
    <w:rsid w:val="00FD3D4B"/>
    <w:rsid w:val="00FD4F81"/>
    <w:rsid w:val="00FD5B65"/>
    <w:rsid w:val="00FD5F29"/>
    <w:rsid w:val="00FD7026"/>
    <w:rsid w:val="00FD748B"/>
    <w:rsid w:val="00FD7B2B"/>
    <w:rsid w:val="00FE05C2"/>
    <w:rsid w:val="00FE07D9"/>
    <w:rsid w:val="00FE12A0"/>
    <w:rsid w:val="00FE13DB"/>
    <w:rsid w:val="00FE16D3"/>
    <w:rsid w:val="00FE178A"/>
    <w:rsid w:val="00FE1B52"/>
    <w:rsid w:val="00FE1EAC"/>
    <w:rsid w:val="00FE2426"/>
    <w:rsid w:val="00FE329B"/>
    <w:rsid w:val="00FE4103"/>
    <w:rsid w:val="00FE585D"/>
    <w:rsid w:val="00FE7082"/>
    <w:rsid w:val="00FF0109"/>
    <w:rsid w:val="00FF12C7"/>
    <w:rsid w:val="00FF1FFC"/>
    <w:rsid w:val="00FF2A36"/>
    <w:rsid w:val="00FF3252"/>
    <w:rsid w:val="00FF4048"/>
    <w:rsid w:val="00FF4103"/>
    <w:rsid w:val="00FF4224"/>
    <w:rsid w:val="00FF425A"/>
    <w:rsid w:val="00FF475A"/>
    <w:rsid w:val="00FF5065"/>
    <w:rsid w:val="00FF5072"/>
    <w:rsid w:val="00FF63BA"/>
    <w:rsid w:val="00FF6C0D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6CC42-EFFB-4EF6-86A8-3741F5E7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61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D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D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2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0B4"/>
  </w:style>
  <w:style w:type="paragraph" w:styleId="Footer">
    <w:name w:val="footer"/>
    <w:basedOn w:val="Normal"/>
    <w:link w:val="FooterChar"/>
    <w:uiPriority w:val="99"/>
    <w:unhideWhenUsed/>
    <w:rsid w:val="00702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0B4"/>
  </w:style>
  <w:style w:type="paragraph" w:styleId="BalloonText">
    <w:name w:val="Balloon Text"/>
    <w:basedOn w:val="Normal"/>
    <w:link w:val="BalloonTextChar"/>
    <w:uiPriority w:val="99"/>
    <w:semiHidden/>
    <w:unhideWhenUsed/>
    <w:rsid w:val="00B6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099C-16B4-4F01-B080-4B3FBA81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29</Pages>
  <Words>11865</Words>
  <Characters>67634</Characters>
  <Application>Microsoft Office Word</Application>
  <DocSecurity>0</DocSecurity>
  <Lines>563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Manous Vatankhah</dc:creator>
  <cp:keywords/>
  <dc:description/>
  <cp:lastModifiedBy>ET</cp:lastModifiedBy>
  <cp:revision>30</cp:revision>
  <dcterms:created xsi:type="dcterms:W3CDTF">2021-08-21T18:17:00Z</dcterms:created>
  <dcterms:modified xsi:type="dcterms:W3CDTF">2021-08-24T19:08:00Z</dcterms:modified>
</cp:coreProperties>
</file>