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A5255" w14:textId="77777777" w:rsidR="00F37FC2" w:rsidRPr="00850FC9" w:rsidRDefault="00F37FC2" w:rsidP="003B368C">
      <w:pPr>
        <w:bidi/>
        <w:jc w:val="both"/>
        <w:rPr>
          <w:rFonts w:cs="B Yagut"/>
          <w:b/>
          <w:bCs/>
          <w:sz w:val="36"/>
          <w:szCs w:val="36"/>
          <w:rtl/>
          <w:lang w:bidi="fa-IR"/>
        </w:rPr>
      </w:pPr>
      <w:r w:rsidRPr="00850FC9">
        <w:rPr>
          <w:rFonts w:cs="B Yagut" w:hint="cs"/>
          <w:b/>
          <w:bCs/>
          <w:sz w:val="36"/>
          <w:szCs w:val="36"/>
          <w:rtl/>
          <w:lang w:bidi="fa-IR"/>
        </w:rPr>
        <w:t xml:space="preserve">فصل </w:t>
      </w:r>
      <w:r w:rsidR="003B368C">
        <w:rPr>
          <w:rFonts w:cs="B Yagut" w:hint="cs"/>
          <w:b/>
          <w:bCs/>
          <w:sz w:val="36"/>
          <w:szCs w:val="36"/>
          <w:rtl/>
          <w:lang w:bidi="fa-IR"/>
        </w:rPr>
        <w:t>هفتم</w:t>
      </w:r>
    </w:p>
    <w:p w14:paraId="7B157060" w14:textId="77777777" w:rsidR="001A337A" w:rsidRPr="001A337A" w:rsidRDefault="003B368C" w:rsidP="00356F51">
      <w:pPr>
        <w:bidi/>
        <w:jc w:val="both"/>
        <w:rPr>
          <w:rFonts w:cs="B Yagut"/>
          <w:b/>
          <w:bCs/>
          <w:sz w:val="32"/>
          <w:szCs w:val="32"/>
          <w:lang w:bidi="fa-IR"/>
        </w:rPr>
      </w:pPr>
      <w:r>
        <w:rPr>
          <w:rFonts w:cs="B Yagut" w:hint="cs"/>
          <w:b/>
          <w:bCs/>
          <w:sz w:val="32"/>
          <w:szCs w:val="32"/>
          <w:rtl/>
          <w:lang w:bidi="fa-IR"/>
        </w:rPr>
        <w:t xml:space="preserve">نابودی </w:t>
      </w:r>
      <w:del w:id="0" w:author="np" w:date="2021-06-03T23:02:00Z">
        <w:r w:rsidDel="00356F51">
          <w:rPr>
            <w:rFonts w:cs="B Yagut" w:hint="cs"/>
            <w:b/>
            <w:bCs/>
            <w:sz w:val="32"/>
            <w:szCs w:val="32"/>
            <w:rtl/>
            <w:lang w:bidi="fa-IR"/>
          </w:rPr>
          <w:delText xml:space="preserve">حفاظت </w:delText>
        </w:r>
      </w:del>
      <w:r>
        <w:rPr>
          <w:rFonts w:cs="B Yagut" w:hint="cs"/>
          <w:b/>
          <w:bCs/>
          <w:sz w:val="32"/>
          <w:szCs w:val="32"/>
          <w:rtl/>
          <w:lang w:bidi="fa-IR"/>
        </w:rPr>
        <w:t>محیط زیست</w:t>
      </w:r>
    </w:p>
    <w:p w14:paraId="0085097E" w14:textId="77777777" w:rsidR="00BD2F19" w:rsidRDefault="006E16C2" w:rsidP="00957017">
      <w:pPr>
        <w:pStyle w:val="ListParagraph"/>
        <w:numPr>
          <w:ilvl w:val="0"/>
          <w:numId w:val="2"/>
        </w:numPr>
        <w:bidi/>
        <w:jc w:val="both"/>
        <w:rPr>
          <w:rFonts w:cs="B Yagut"/>
          <w:b/>
          <w:bCs/>
          <w:sz w:val="28"/>
          <w:szCs w:val="28"/>
          <w:lang w:bidi="fa-IR"/>
        </w:rPr>
      </w:pPr>
      <w:r>
        <w:rPr>
          <w:rFonts w:cs="B Yagut" w:hint="cs"/>
          <w:b/>
          <w:bCs/>
          <w:sz w:val="28"/>
          <w:szCs w:val="28"/>
          <w:rtl/>
          <w:lang w:bidi="fa-IR"/>
        </w:rPr>
        <w:t xml:space="preserve">وجود </w:t>
      </w:r>
      <w:r w:rsidR="003B368C">
        <w:rPr>
          <w:rFonts w:cs="B Yagut" w:hint="cs"/>
          <w:b/>
          <w:bCs/>
          <w:sz w:val="28"/>
          <w:szCs w:val="28"/>
          <w:rtl/>
          <w:lang w:bidi="fa-IR"/>
        </w:rPr>
        <w:t>خطر</w:t>
      </w:r>
      <w:ins w:id="1" w:author="np" w:date="2021-06-03T22:44:00Z">
        <w:r w:rsidR="00CF6EA7">
          <w:rPr>
            <w:rFonts w:cs="B Yagut" w:hint="cs"/>
            <w:b/>
            <w:bCs/>
            <w:sz w:val="28"/>
            <w:szCs w:val="28"/>
            <w:rtl/>
            <w:lang w:bidi="fa-IR"/>
          </w:rPr>
          <w:t>های</w:t>
        </w:r>
      </w:ins>
      <w:del w:id="2" w:author="np" w:date="2021-06-03T22:44:00Z">
        <w:r w:rsidR="003B368C" w:rsidDel="00CF6EA7">
          <w:rPr>
            <w:rFonts w:cs="B Yagut" w:hint="cs"/>
            <w:b/>
            <w:bCs/>
            <w:sz w:val="28"/>
            <w:szCs w:val="28"/>
            <w:rtl/>
            <w:lang w:bidi="fa-IR"/>
          </w:rPr>
          <w:delText>ات</w:delText>
        </w:r>
      </w:del>
      <w:r w:rsidR="003B368C">
        <w:rPr>
          <w:rFonts w:cs="B Yagut" w:hint="cs"/>
          <w:b/>
          <w:bCs/>
          <w:sz w:val="28"/>
          <w:szCs w:val="28"/>
          <w:rtl/>
          <w:lang w:bidi="fa-IR"/>
        </w:rPr>
        <w:t xml:space="preserve"> متعدد، </w:t>
      </w:r>
      <w:r>
        <w:rPr>
          <w:rFonts w:cs="B Yagut" w:hint="cs"/>
          <w:b/>
          <w:bCs/>
          <w:sz w:val="28"/>
          <w:szCs w:val="28"/>
          <w:rtl/>
          <w:lang w:bidi="fa-IR"/>
        </w:rPr>
        <w:t xml:space="preserve">رعایت </w:t>
      </w:r>
      <w:r w:rsidR="003B368C">
        <w:rPr>
          <w:rFonts w:cs="B Yagut" w:hint="cs"/>
          <w:b/>
          <w:bCs/>
          <w:sz w:val="28"/>
          <w:szCs w:val="28"/>
          <w:rtl/>
          <w:lang w:bidi="fa-IR"/>
        </w:rPr>
        <w:t>حداقل احتیاط</w:t>
      </w:r>
    </w:p>
    <w:p w14:paraId="0AC9C892" w14:textId="77777777" w:rsidR="001A337A" w:rsidRPr="001A337A" w:rsidRDefault="001A337A" w:rsidP="001A337A">
      <w:pPr>
        <w:pStyle w:val="ListParagraph"/>
        <w:bidi/>
        <w:jc w:val="both"/>
        <w:rPr>
          <w:rFonts w:cs="B Yagut"/>
          <w:b/>
          <w:bCs/>
          <w:sz w:val="28"/>
          <w:szCs w:val="28"/>
          <w:lang w:bidi="fa-IR"/>
        </w:rPr>
      </w:pPr>
    </w:p>
    <w:p w14:paraId="7A203971" w14:textId="4693A4AA" w:rsidR="006A2B4D" w:rsidRDefault="00BA1423" w:rsidP="004B580F">
      <w:pPr>
        <w:bidi/>
        <w:jc w:val="both"/>
        <w:rPr>
          <w:rFonts w:cs="B Yagut"/>
          <w:sz w:val="28"/>
          <w:szCs w:val="28"/>
          <w:rtl/>
          <w:lang w:bidi="fa-IR"/>
        </w:rPr>
      </w:pPr>
      <w:r>
        <w:rPr>
          <w:rFonts w:cs="B Yagut" w:hint="cs"/>
          <w:sz w:val="28"/>
          <w:szCs w:val="28"/>
          <w:rtl/>
          <w:lang w:bidi="fa-IR"/>
        </w:rPr>
        <w:t xml:space="preserve">دو سازمان فدرال ایالات متحده که </w:t>
      </w:r>
      <w:del w:id="3" w:author="ET" w:date="2021-06-11T23:59:00Z">
        <w:r w:rsidDel="001703AE">
          <w:rPr>
            <w:rFonts w:cs="B Yagut" w:hint="cs"/>
            <w:sz w:val="28"/>
            <w:szCs w:val="28"/>
            <w:rtl/>
            <w:lang w:bidi="fa-IR"/>
          </w:rPr>
          <w:delText>مسؤل</w:delText>
        </w:r>
      </w:del>
      <w:ins w:id="4" w:author="ET" w:date="2021-06-11T23:59:00Z">
        <w:r w:rsidR="001703AE">
          <w:rPr>
            <w:rFonts w:cs="B Yagut" w:hint="cs"/>
            <w:sz w:val="28"/>
            <w:szCs w:val="28"/>
            <w:rtl/>
            <w:lang w:bidi="fa-IR"/>
          </w:rPr>
          <w:t>مسئول</w:t>
        </w:r>
      </w:ins>
      <w:r>
        <w:rPr>
          <w:rFonts w:cs="B Yagut" w:hint="cs"/>
          <w:sz w:val="28"/>
          <w:szCs w:val="28"/>
          <w:rtl/>
          <w:lang w:bidi="fa-IR"/>
        </w:rPr>
        <w:t xml:space="preserve">یت </w:t>
      </w:r>
      <w:del w:id="5" w:author="ET" w:date="2021-06-04T14:52:00Z">
        <w:r w:rsidDel="002478AC">
          <w:rPr>
            <w:rFonts w:cs="B Yagut" w:hint="cs"/>
            <w:sz w:val="28"/>
            <w:szCs w:val="28"/>
            <w:rtl/>
            <w:lang w:bidi="fa-IR"/>
          </w:rPr>
          <w:delText xml:space="preserve">حفاظت </w:delText>
        </w:r>
      </w:del>
      <w:ins w:id="6" w:author="ET" w:date="2021-06-04T14:52:00Z">
        <w:r w:rsidR="002478AC">
          <w:rPr>
            <w:rFonts w:cs="B Yagut" w:hint="cs"/>
            <w:sz w:val="28"/>
            <w:szCs w:val="28"/>
            <w:rtl/>
            <w:lang w:bidi="fa-IR"/>
          </w:rPr>
          <w:t xml:space="preserve">محافظت از </w:t>
        </w:r>
      </w:ins>
      <w:r>
        <w:rPr>
          <w:rFonts w:cs="B Yagut" w:hint="cs"/>
          <w:sz w:val="28"/>
          <w:szCs w:val="28"/>
          <w:rtl/>
          <w:lang w:bidi="fa-IR"/>
        </w:rPr>
        <w:t>محیط زیست در برابر خطر</w:t>
      </w:r>
      <w:ins w:id="7" w:author="ET" w:date="2021-06-04T14:52:00Z">
        <w:r w:rsidR="002478AC">
          <w:rPr>
            <w:rFonts w:cs="B Yagut" w:hint="cs"/>
            <w:sz w:val="28"/>
            <w:szCs w:val="28"/>
            <w:rtl/>
            <w:lang w:bidi="fa-IR"/>
          </w:rPr>
          <w:t>های اندام‌های</w:t>
        </w:r>
      </w:ins>
      <w:del w:id="8" w:author="ET" w:date="2021-06-04T14:52:00Z">
        <w:r w:rsidDel="002478AC">
          <w:rPr>
            <w:rFonts w:cs="B Yagut" w:hint="cs"/>
            <w:sz w:val="28"/>
            <w:szCs w:val="28"/>
            <w:rtl/>
            <w:lang w:bidi="fa-IR"/>
          </w:rPr>
          <w:delText>ات</w:delText>
        </w:r>
      </w:del>
      <w:r>
        <w:rPr>
          <w:rFonts w:cs="B Yagut" w:hint="cs"/>
          <w:sz w:val="28"/>
          <w:szCs w:val="28"/>
          <w:rtl/>
          <w:lang w:bidi="fa-IR"/>
        </w:rPr>
        <w:t xml:space="preserve"> </w:t>
      </w:r>
      <w:del w:id="9" w:author="ET" w:date="2021-06-04T14:53:00Z">
        <w:r w:rsidDel="002478AC">
          <w:rPr>
            <w:rFonts w:cs="B Yagut" w:hint="cs"/>
            <w:sz w:val="28"/>
            <w:szCs w:val="28"/>
            <w:rtl/>
            <w:lang w:bidi="fa-IR"/>
          </w:rPr>
          <w:delText xml:space="preserve">ارگانیسم های </w:delText>
        </w:r>
      </w:del>
      <w:r>
        <w:rPr>
          <w:rFonts w:cs="B Yagut" w:hint="cs"/>
          <w:sz w:val="28"/>
          <w:szCs w:val="28"/>
          <w:rtl/>
          <w:lang w:bidi="fa-IR"/>
        </w:rPr>
        <w:t xml:space="preserve">بیومهندسی </w:t>
      </w:r>
      <w:ins w:id="10" w:author="ET" w:date="2021-06-05T15:40:00Z">
        <w:r w:rsidR="001324EB">
          <w:rPr>
            <w:rFonts w:cs="B Yagut" w:hint="cs"/>
            <w:sz w:val="28"/>
            <w:szCs w:val="28"/>
            <w:rtl/>
            <w:lang w:bidi="fa-IR"/>
          </w:rPr>
          <w:t xml:space="preserve">را </w:t>
        </w:r>
      </w:ins>
      <w:r>
        <w:rPr>
          <w:rFonts w:cs="B Yagut" w:hint="cs"/>
          <w:sz w:val="28"/>
          <w:szCs w:val="28"/>
          <w:rtl/>
          <w:lang w:bidi="fa-IR"/>
        </w:rPr>
        <w:t>دارند</w:t>
      </w:r>
      <w:del w:id="11" w:author="np" w:date="2021-06-03T00:08:00Z">
        <w:r w:rsidR="006A2B4D" w:rsidDel="001E1DF1">
          <w:rPr>
            <w:rFonts w:cs="B Yagut"/>
            <w:sz w:val="28"/>
            <w:szCs w:val="28"/>
            <w:lang w:bidi="fa-IR"/>
          </w:rPr>
          <w:delText xml:space="preserve"> </w:delText>
        </w:r>
        <w:r w:rsidR="006A2B4D" w:rsidDel="001E1DF1">
          <w:rPr>
            <w:rFonts w:cs="B Yagut" w:hint="cs"/>
            <w:sz w:val="28"/>
            <w:szCs w:val="28"/>
            <w:rtl/>
            <w:lang w:bidi="fa-IR"/>
          </w:rPr>
          <w:delText xml:space="preserve"> </w:delText>
        </w:r>
      </w:del>
      <w:ins w:id="12" w:author="np" w:date="2021-06-03T00:15:00Z">
        <w:r w:rsidR="00B57A95">
          <w:rPr>
            <w:rFonts w:cs="B Yagut"/>
            <w:sz w:val="28"/>
            <w:szCs w:val="28"/>
            <w:rtl/>
            <w:lang w:bidi="fa-IR"/>
          </w:rPr>
          <w:t xml:space="preserve"> </w:t>
        </w:r>
      </w:ins>
      <w:r>
        <w:rPr>
          <w:rFonts w:cs="B Yagut" w:hint="cs"/>
          <w:sz w:val="28"/>
          <w:szCs w:val="28"/>
          <w:rtl/>
          <w:lang w:bidi="fa-IR"/>
        </w:rPr>
        <w:t xml:space="preserve">سازمان </w:t>
      </w:r>
      <w:del w:id="13" w:author="ET" w:date="2021-06-04T14:55:00Z">
        <w:r w:rsidDel="002478AC">
          <w:rPr>
            <w:rFonts w:cs="B Yagut" w:hint="cs"/>
            <w:sz w:val="28"/>
            <w:szCs w:val="28"/>
            <w:rtl/>
            <w:lang w:bidi="fa-IR"/>
          </w:rPr>
          <w:delText>حفاظت محیط زیست</w:delText>
        </w:r>
      </w:del>
      <w:ins w:id="14" w:author="ET" w:date="2021-06-04T14:55:00Z">
        <w:r w:rsidR="002478AC">
          <w:rPr>
            <w:rFonts w:cs="B Yagut" w:hint="cs"/>
            <w:sz w:val="28"/>
            <w:szCs w:val="28"/>
            <w:rtl/>
            <w:lang w:bidi="fa-IR"/>
          </w:rPr>
          <w:t>محافظت از محیط زیست</w:t>
        </w:r>
      </w:ins>
      <w:ins w:id="15" w:author="ET" w:date="2021-06-04T14:53:00Z">
        <w:r w:rsidR="002478AC">
          <w:rPr>
            <w:rFonts w:cs="B Yagut" w:hint="cs"/>
            <w:sz w:val="28"/>
            <w:szCs w:val="28"/>
            <w:rtl/>
            <w:lang w:bidi="fa-IR"/>
          </w:rPr>
          <w:t xml:space="preserve"> </w:t>
        </w:r>
      </w:ins>
      <w:del w:id="16" w:author="np" w:date="2021-06-03T00:08:00Z">
        <w:r w:rsidR="006E16C2" w:rsidDel="001E1DF1">
          <w:rPr>
            <w:rFonts w:cs="B Yagut" w:hint="cs"/>
            <w:sz w:val="28"/>
            <w:szCs w:val="28"/>
            <w:rtl/>
            <w:lang w:bidi="fa-IR"/>
          </w:rPr>
          <w:delText xml:space="preserve"> </w:delText>
        </w:r>
        <w:r w:rsidR="006E16C2" w:rsidDel="001E1DF1">
          <w:rPr>
            <w:rFonts w:cs="B Yagut"/>
            <w:sz w:val="28"/>
            <w:szCs w:val="28"/>
            <w:lang w:bidi="fa-IR"/>
          </w:rPr>
          <w:delText xml:space="preserve"> </w:delText>
        </w:r>
      </w:del>
      <w:ins w:id="17" w:author="np" w:date="2021-06-03T00:15:00Z">
        <w:r w:rsidR="00B57A95">
          <w:rPr>
            <w:rFonts w:cs="B Yagut" w:hint="cs"/>
            <w:sz w:val="28"/>
            <w:szCs w:val="28"/>
            <w:lang w:bidi="fa-IR"/>
          </w:rPr>
          <w:t xml:space="preserve"> </w:t>
        </w:r>
      </w:ins>
      <w:r w:rsidR="006E16C2">
        <w:rPr>
          <w:rFonts w:cs="B Yagut"/>
          <w:sz w:val="28"/>
          <w:szCs w:val="28"/>
          <w:lang w:bidi="fa-IR"/>
        </w:rPr>
        <w:t>(EPA</w:t>
      </w:r>
      <w:r w:rsidR="006E16C2">
        <w:rPr>
          <w:rStyle w:val="FootnoteReference"/>
          <w:rFonts w:cs="B Yagut"/>
          <w:sz w:val="28"/>
          <w:szCs w:val="28"/>
          <w:lang w:bidi="fa-IR"/>
        </w:rPr>
        <w:footnoteReference w:id="1"/>
      </w:r>
      <w:r w:rsidR="006E16C2">
        <w:rPr>
          <w:rFonts w:cs="B Yagut"/>
          <w:sz w:val="28"/>
          <w:szCs w:val="28"/>
          <w:lang w:bidi="fa-IR"/>
        </w:rPr>
        <w:t>)</w:t>
      </w:r>
      <w:r>
        <w:rPr>
          <w:rFonts w:cs="B Yagut" w:hint="cs"/>
          <w:sz w:val="28"/>
          <w:szCs w:val="28"/>
          <w:rtl/>
          <w:lang w:bidi="fa-IR"/>
        </w:rPr>
        <w:t xml:space="preserve">و </w:t>
      </w:r>
      <w:r w:rsidR="006E16C2">
        <w:rPr>
          <w:rFonts w:cs="B Yagut" w:hint="cs"/>
          <w:sz w:val="28"/>
          <w:szCs w:val="28"/>
          <w:rtl/>
          <w:lang w:bidi="fa-IR"/>
        </w:rPr>
        <w:t>وزارت</w:t>
      </w:r>
      <w:r>
        <w:rPr>
          <w:rFonts w:cs="B Yagut" w:hint="cs"/>
          <w:sz w:val="28"/>
          <w:szCs w:val="28"/>
          <w:rtl/>
          <w:lang w:bidi="fa-IR"/>
        </w:rPr>
        <w:t xml:space="preserve"> کشاورزی آمریکا</w:t>
      </w:r>
      <w:r w:rsidR="006E16C2">
        <w:rPr>
          <w:rFonts w:cs="B Yagut" w:hint="cs"/>
          <w:sz w:val="28"/>
          <w:szCs w:val="28"/>
          <w:rtl/>
          <w:lang w:bidi="fa-IR"/>
        </w:rPr>
        <w:t xml:space="preserve"> </w:t>
      </w:r>
      <w:r w:rsidR="006E16C2">
        <w:rPr>
          <w:rFonts w:cs="B Yagut"/>
          <w:sz w:val="28"/>
          <w:szCs w:val="28"/>
          <w:lang w:bidi="fa-IR"/>
        </w:rPr>
        <w:t>(USDA</w:t>
      </w:r>
      <w:r w:rsidR="006E16C2">
        <w:rPr>
          <w:rStyle w:val="FootnoteReference"/>
          <w:rFonts w:cs="B Yagut"/>
          <w:sz w:val="28"/>
          <w:szCs w:val="28"/>
          <w:lang w:bidi="fa-IR"/>
        </w:rPr>
        <w:footnoteReference w:id="2"/>
      </w:r>
      <w:r w:rsidR="006E16C2">
        <w:rPr>
          <w:rFonts w:cs="B Yagut"/>
          <w:sz w:val="28"/>
          <w:szCs w:val="28"/>
          <w:lang w:bidi="fa-IR"/>
        </w:rPr>
        <w:t>)</w:t>
      </w:r>
      <w:r w:rsidR="006E16C2">
        <w:rPr>
          <w:rFonts w:cs="B Yagut" w:hint="cs"/>
          <w:sz w:val="28"/>
          <w:szCs w:val="28"/>
          <w:rtl/>
          <w:lang w:bidi="fa-IR"/>
        </w:rPr>
        <w:t xml:space="preserve"> </w:t>
      </w:r>
      <w:del w:id="18" w:author="ET" w:date="2021-06-04T14:53:00Z">
        <w:r w:rsidDel="002478AC">
          <w:rPr>
            <w:rFonts w:cs="B Yagut" w:hint="cs"/>
            <w:sz w:val="28"/>
            <w:szCs w:val="28"/>
            <w:rtl/>
            <w:lang w:bidi="fa-IR"/>
          </w:rPr>
          <w:delText>می باشند</w:delText>
        </w:r>
      </w:del>
      <w:ins w:id="19" w:author="ET" w:date="2021-06-04T14:55:00Z">
        <w:r w:rsidR="002478AC">
          <w:rPr>
            <w:rFonts w:cs="B Yagut" w:hint="cs"/>
            <w:sz w:val="28"/>
            <w:szCs w:val="28"/>
            <w:rtl/>
            <w:lang w:bidi="fa-IR"/>
          </w:rPr>
          <w:t>هستند</w:t>
        </w:r>
      </w:ins>
      <w:r>
        <w:rPr>
          <w:rFonts w:cs="B Yagut" w:hint="cs"/>
          <w:sz w:val="28"/>
          <w:szCs w:val="28"/>
          <w:rtl/>
          <w:lang w:bidi="fa-IR"/>
        </w:rPr>
        <w:t>.</w:t>
      </w:r>
      <w:del w:id="20" w:author="np" w:date="2021-06-03T00:08:00Z">
        <w:r w:rsidDel="001E1DF1">
          <w:rPr>
            <w:rFonts w:cs="B Yagut" w:hint="cs"/>
            <w:sz w:val="28"/>
            <w:szCs w:val="28"/>
            <w:rtl/>
            <w:lang w:bidi="fa-IR"/>
          </w:rPr>
          <w:delText xml:space="preserve">  </w:delText>
        </w:r>
      </w:del>
      <w:ins w:id="21" w:author="np" w:date="2021-06-03T00:15:00Z">
        <w:r w:rsidR="00B57A95">
          <w:rPr>
            <w:rFonts w:cs="B Yagut" w:hint="cs"/>
            <w:sz w:val="28"/>
            <w:szCs w:val="28"/>
            <w:rtl/>
            <w:lang w:bidi="fa-IR"/>
          </w:rPr>
          <w:t xml:space="preserve"> </w:t>
        </w:r>
      </w:ins>
      <w:r>
        <w:rPr>
          <w:rFonts w:cs="B Yagut" w:hint="cs"/>
          <w:sz w:val="28"/>
          <w:szCs w:val="28"/>
          <w:rtl/>
          <w:lang w:bidi="fa-IR"/>
        </w:rPr>
        <w:t xml:space="preserve">این دو سازمان در پیروی کردن از استانداردهای علمی </w:t>
      </w:r>
      <w:r w:rsidR="006A2B4D">
        <w:rPr>
          <w:rFonts w:cs="B Yagut" w:hint="cs"/>
          <w:sz w:val="28"/>
          <w:szCs w:val="28"/>
          <w:rtl/>
          <w:lang w:bidi="fa-IR"/>
        </w:rPr>
        <w:t xml:space="preserve">و </w:t>
      </w:r>
      <w:r w:rsidR="006E16C2">
        <w:rPr>
          <w:rFonts w:cs="B Yagut" w:hint="cs"/>
          <w:sz w:val="28"/>
          <w:szCs w:val="28"/>
          <w:rtl/>
          <w:lang w:bidi="fa-IR"/>
        </w:rPr>
        <w:t>مطالبات</w:t>
      </w:r>
      <w:r w:rsidR="006A2B4D">
        <w:rPr>
          <w:rFonts w:cs="B Yagut" w:hint="cs"/>
          <w:sz w:val="28"/>
          <w:szCs w:val="28"/>
          <w:rtl/>
          <w:lang w:bidi="fa-IR"/>
        </w:rPr>
        <w:t xml:space="preserve"> قانونی </w:t>
      </w:r>
      <w:del w:id="22" w:author="ET" w:date="2021-06-05T15:41:00Z">
        <w:r w:rsidR="006A2B4D" w:rsidDel="001324EB">
          <w:rPr>
            <w:rFonts w:cs="B Yagut" w:hint="cs"/>
            <w:sz w:val="28"/>
            <w:szCs w:val="28"/>
            <w:rtl/>
            <w:lang w:bidi="fa-IR"/>
          </w:rPr>
          <w:delText>نسبت به</w:delText>
        </w:r>
      </w:del>
      <w:ins w:id="23" w:author="ET" w:date="2021-06-05T15:41:00Z">
        <w:r w:rsidR="001324EB">
          <w:rPr>
            <w:rFonts w:cs="B Yagut" w:hint="cs"/>
            <w:sz w:val="28"/>
            <w:szCs w:val="28"/>
            <w:rtl/>
            <w:lang w:bidi="fa-IR"/>
          </w:rPr>
          <w:t>دربارة</w:t>
        </w:r>
      </w:ins>
      <w:r w:rsidR="006A2B4D">
        <w:rPr>
          <w:rFonts w:cs="B Yagut" w:hint="cs"/>
          <w:sz w:val="28"/>
          <w:szCs w:val="28"/>
          <w:rtl/>
          <w:lang w:bidi="fa-IR"/>
        </w:rPr>
        <w:t xml:space="preserve"> مناف</w:t>
      </w:r>
      <w:r>
        <w:rPr>
          <w:rFonts w:cs="B Yagut" w:hint="cs"/>
          <w:sz w:val="28"/>
          <w:szCs w:val="28"/>
          <w:rtl/>
          <w:lang w:bidi="fa-IR"/>
        </w:rPr>
        <w:t xml:space="preserve">ع صنایع </w:t>
      </w:r>
      <w:del w:id="24" w:author="ET" w:date="2021-06-04T15:00:00Z">
        <w:r w:rsidDel="002478AC">
          <w:rPr>
            <w:rFonts w:cs="B Yagut" w:hint="cs"/>
            <w:sz w:val="28"/>
            <w:szCs w:val="28"/>
            <w:rtl/>
            <w:lang w:bidi="fa-IR"/>
          </w:rPr>
          <w:delText>بیوتکنولوژی</w:delText>
        </w:r>
      </w:del>
      <w:ins w:id="25" w:author="ET" w:date="2021-06-04T15:00:00Z">
        <w:r w:rsidR="002478AC">
          <w:rPr>
            <w:rFonts w:cs="B Yagut" w:hint="cs"/>
            <w:sz w:val="28"/>
            <w:szCs w:val="28"/>
            <w:rtl/>
            <w:lang w:bidi="fa-IR"/>
          </w:rPr>
          <w:t>زیست‌فناوری</w:t>
        </w:r>
      </w:ins>
      <w:r>
        <w:rPr>
          <w:rFonts w:cs="B Yagut" w:hint="cs"/>
          <w:sz w:val="28"/>
          <w:szCs w:val="28"/>
          <w:rtl/>
          <w:lang w:bidi="fa-IR"/>
        </w:rPr>
        <w:t xml:space="preserve"> چندان از سازمان غذا و دارو عقب نیستند.</w:t>
      </w:r>
      <w:del w:id="26" w:author="np" w:date="2021-06-03T00:08:00Z">
        <w:r w:rsidDel="001E1DF1">
          <w:rPr>
            <w:rFonts w:cs="B Yagut" w:hint="cs"/>
            <w:sz w:val="28"/>
            <w:szCs w:val="28"/>
            <w:rtl/>
            <w:lang w:bidi="fa-IR"/>
          </w:rPr>
          <w:delText xml:space="preserve">  </w:delText>
        </w:r>
      </w:del>
      <w:ins w:id="27" w:author="np" w:date="2021-06-03T00:15:00Z">
        <w:r w:rsidR="00B57A95">
          <w:rPr>
            <w:rFonts w:cs="B Yagut" w:hint="cs"/>
            <w:sz w:val="28"/>
            <w:szCs w:val="28"/>
            <w:rtl/>
            <w:lang w:bidi="fa-IR"/>
          </w:rPr>
          <w:t xml:space="preserve"> </w:t>
        </w:r>
      </w:ins>
      <w:r>
        <w:rPr>
          <w:rFonts w:cs="B Yagut" w:hint="cs"/>
          <w:sz w:val="28"/>
          <w:szCs w:val="28"/>
          <w:rtl/>
          <w:lang w:bidi="fa-IR"/>
        </w:rPr>
        <w:t xml:space="preserve">اگرچه </w:t>
      </w:r>
      <w:r w:rsidR="006A2B4D">
        <w:rPr>
          <w:rFonts w:cs="B Yagut" w:hint="cs"/>
          <w:sz w:val="28"/>
          <w:szCs w:val="28"/>
          <w:rtl/>
          <w:lang w:bidi="fa-IR"/>
        </w:rPr>
        <w:t>تلاش</w:t>
      </w:r>
      <w:ins w:id="28" w:author="ET" w:date="2021-06-04T15:00:00Z">
        <w:r w:rsidR="002478AC">
          <w:rPr>
            <w:rFonts w:cs="B Yagut" w:hint="cs"/>
            <w:sz w:val="28"/>
            <w:szCs w:val="28"/>
            <w:rtl/>
            <w:lang w:bidi="fa-IR"/>
          </w:rPr>
          <w:t>‌</w:t>
        </w:r>
      </w:ins>
      <w:r w:rsidR="006A2B4D">
        <w:rPr>
          <w:rFonts w:cs="B Yagut" w:hint="cs"/>
          <w:sz w:val="28"/>
          <w:szCs w:val="28"/>
          <w:rtl/>
          <w:lang w:bidi="fa-IR"/>
        </w:rPr>
        <w:t xml:space="preserve">هاي </w:t>
      </w:r>
      <w:r>
        <w:rPr>
          <w:rFonts w:cs="B Yagut" w:hint="cs"/>
          <w:sz w:val="28"/>
          <w:szCs w:val="28"/>
          <w:rtl/>
          <w:lang w:bidi="fa-IR"/>
        </w:rPr>
        <w:t>فیل</w:t>
      </w:r>
      <w:ins w:id="29" w:author="ppl" w:date="2021-06-06T17:23:00Z">
        <w:r w:rsidR="006F1528">
          <w:rPr>
            <w:rFonts w:cs="B Yagut" w:hint="cs"/>
            <w:sz w:val="28"/>
            <w:szCs w:val="28"/>
            <w:rtl/>
            <w:lang w:bidi="fa-IR"/>
          </w:rPr>
          <w:t>يپ</w:t>
        </w:r>
      </w:ins>
      <w:r>
        <w:rPr>
          <w:rFonts w:cs="B Yagut" w:hint="cs"/>
          <w:sz w:val="28"/>
          <w:szCs w:val="28"/>
          <w:rtl/>
          <w:lang w:bidi="fa-IR"/>
        </w:rPr>
        <w:t xml:space="preserve"> رگال</w:t>
      </w:r>
      <w:r w:rsidR="006E16C2">
        <w:rPr>
          <w:rFonts w:cs="B Yagut" w:hint="cs"/>
          <w:sz w:val="28"/>
          <w:szCs w:val="28"/>
          <w:rtl/>
          <w:lang w:bidi="fa-IR"/>
        </w:rPr>
        <w:t xml:space="preserve"> در </w:t>
      </w:r>
      <w:del w:id="30" w:author="ET" w:date="2021-06-04T15:00:00Z">
        <w:r w:rsidR="006E16C2" w:rsidDel="002478AC">
          <w:rPr>
            <w:rFonts w:cs="B Yagut" w:hint="cs"/>
            <w:sz w:val="28"/>
            <w:szCs w:val="28"/>
            <w:rtl/>
            <w:lang w:bidi="fa-IR"/>
          </w:rPr>
          <w:delText xml:space="preserve">دهه </w:delText>
        </w:r>
      </w:del>
      <w:ins w:id="31" w:author="ET" w:date="2021-06-04T15:00:00Z">
        <w:r w:rsidR="002478AC">
          <w:rPr>
            <w:rFonts w:cs="B Yagut" w:hint="cs"/>
            <w:sz w:val="28"/>
            <w:szCs w:val="28"/>
            <w:rtl/>
            <w:lang w:bidi="fa-IR"/>
          </w:rPr>
          <w:t xml:space="preserve">دهة </w:t>
        </w:r>
      </w:ins>
      <w:r w:rsidR="006E16C2">
        <w:rPr>
          <w:rFonts w:cs="B Yagut" w:hint="cs"/>
          <w:sz w:val="28"/>
          <w:szCs w:val="28"/>
          <w:rtl/>
          <w:lang w:bidi="fa-IR"/>
        </w:rPr>
        <w:t>1980 جلوي توزيع چند</w:t>
      </w:r>
      <w:r w:rsidR="006A2B4D">
        <w:rPr>
          <w:rFonts w:cs="B Yagut" w:hint="cs"/>
          <w:sz w:val="28"/>
          <w:szCs w:val="28"/>
          <w:rtl/>
          <w:lang w:bidi="fa-IR"/>
        </w:rPr>
        <w:t xml:space="preserve"> </w:t>
      </w:r>
      <w:del w:id="32" w:author="ET" w:date="2021-06-04T15:00:00Z">
        <w:r w:rsidR="006A2B4D" w:rsidDel="002478AC">
          <w:rPr>
            <w:rFonts w:cs="B Yagut" w:hint="cs"/>
            <w:sz w:val="28"/>
            <w:szCs w:val="28"/>
            <w:rtl/>
            <w:lang w:bidi="fa-IR"/>
          </w:rPr>
          <w:delText xml:space="preserve">ماده </w:delText>
        </w:r>
      </w:del>
      <w:ins w:id="33" w:author="ET" w:date="2021-06-04T15:00:00Z">
        <w:r w:rsidR="002478AC">
          <w:rPr>
            <w:rFonts w:cs="B Yagut" w:hint="cs"/>
            <w:sz w:val="28"/>
            <w:szCs w:val="28"/>
            <w:rtl/>
            <w:lang w:bidi="fa-IR"/>
          </w:rPr>
          <w:t xml:space="preserve">مادة </w:t>
        </w:r>
      </w:ins>
      <w:r w:rsidR="006A2B4D">
        <w:rPr>
          <w:rFonts w:cs="B Yagut" w:hint="cs"/>
          <w:sz w:val="28"/>
          <w:szCs w:val="28"/>
          <w:rtl/>
          <w:lang w:bidi="fa-IR"/>
        </w:rPr>
        <w:t>غذايي پرخطر را گرفت</w:t>
      </w:r>
      <w:r w:rsidR="006E16C2">
        <w:rPr>
          <w:rFonts w:cs="B Yagut" w:hint="cs"/>
          <w:sz w:val="28"/>
          <w:szCs w:val="28"/>
          <w:rtl/>
          <w:lang w:bidi="fa-IR"/>
        </w:rPr>
        <w:t>،</w:t>
      </w:r>
      <w:r w:rsidR="006A2B4D">
        <w:rPr>
          <w:rFonts w:cs="B Yagut" w:hint="cs"/>
          <w:sz w:val="28"/>
          <w:szCs w:val="28"/>
          <w:rtl/>
          <w:lang w:bidi="fa-IR"/>
        </w:rPr>
        <w:t xml:space="preserve"> </w:t>
      </w:r>
      <w:del w:id="34" w:author="ET" w:date="2021-06-05T15:41:00Z">
        <w:r w:rsidR="006A2B4D" w:rsidDel="001324EB">
          <w:rPr>
            <w:rFonts w:cs="B Yagut" w:hint="cs"/>
            <w:sz w:val="28"/>
            <w:szCs w:val="28"/>
            <w:rtl/>
            <w:lang w:bidi="fa-IR"/>
          </w:rPr>
          <w:delText xml:space="preserve">اما </w:delText>
        </w:r>
      </w:del>
      <w:r w:rsidR="006A2B4D">
        <w:rPr>
          <w:rFonts w:cs="B Yagut" w:hint="cs"/>
          <w:sz w:val="28"/>
          <w:szCs w:val="28"/>
          <w:rtl/>
          <w:lang w:bidi="fa-IR"/>
        </w:rPr>
        <w:t xml:space="preserve">رفتار کلي سازمان </w:t>
      </w:r>
      <w:del w:id="35" w:author="ET" w:date="2021-06-04T15:01:00Z">
        <w:r w:rsidR="006A2B4D" w:rsidDel="002478AC">
          <w:rPr>
            <w:rFonts w:cs="B Yagut" w:hint="cs"/>
            <w:sz w:val="28"/>
            <w:szCs w:val="28"/>
            <w:rtl/>
            <w:lang w:bidi="fa-IR"/>
          </w:rPr>
          <w:delText>حفاظت محيط زيست</w:delText>
        </w:r>
      </w:del>
      <w:ins w:id="36" w:author="ET" w:date="2021-06-04T15:01:00Z">
        <w:r w:rsidR="002478AC">
          <w:rPr>
            <w:rFonts w:cs="B Yagut" w:hint="cs"/>
            <w:sz w:val="28"/>
            <w:szCs w:val="28"/>
            <w:rtl/>
            <w:lang w:bidi="fa-IR"/>
          </w:rPr>
          <w:t>محافظت از محيط زيست</w:t>
        </w:r>
      </w:ins>
      <w:r w:rsidR="006A2B4D">
        <w:rPr>
          <w:rFonts w:cs="B Yagut" w:hint="cs"/>
          <w:sz w:val="28"/>
          <w:szCs w:val="28"/>
          <w:rtl/>
          <w:lang w:bidi="fa-IR"/>
        </w:rPr>
        <w:t xml:space="preserve"> و </w:t>
      </w:r>
      <w:r w:rsidR="006E16C2">
        <w:rPr>
          <w:rFonts w:cs="B Yagut" w:hint="cs"/>
          <w:sz w:val="28"/>
          <w:szCs w:val="28"/>
          <w:rtl/>
          <w:lang w:bidi="fa-IR"/>
        </w:rPr>
        <w:t>وزارت</w:t>
      </w:r>
      <w:r w:rsidR="006A2B4D">
        <w:rPr>
          <w:rFonts w:cs="B Yagut" w:hint="cs"/>
          <w:sz w:val="28"/>
          <w:szCs w:val="28"/>
          <w:rtl/>
          <w:lang w:bidi="fa-IR"/>
        </w:rPr>
        <w:t xml:space="preserve"> کشاورزي ايالات متحده چندان اميدوارکننده نبوده است.</w:t>
      </w:r>
      <w:del w:id="37" w:author="np" w:date="2021-06-03T00:08:00Z">
        <w:r w:rsidR="006A2B4D" w:rsidDel="001E1DF1">
          <w:rPr>
            <w:rFonts w:cs="B Yagut" w:hint="cs"/>
            <w:sz w:val="28"/>
            <w:szCs w:val="28"/>
            <w:rtl/>
            <w:lang w:bidi="fa-IR"/>
          </w:rPr>
          <w:delText xml:space="preserve">  </w:delText>
        </w:r>
      </w:del>
      <w:ins w:id="38" w:author="np" w:date="2021-06-03T00:15:00Z">
        <w:r w:rsidR="00B57A95">
          <w:rPr>
            <w:rFonts w:cs="B Yagut" w:hint="cs"/>
            <w:sz w:val="28"/>
            <w:szCs w:val="28"/>
            <w:rtl/>
            <w:lang w:bidi="fa-IR"/>
          </w:rPr>
          <w:t xml:space="preserve"> </w:t>
        </w:r>
      </w:ins>
      <w:r w:rsidR="006E16C2">
        <w:rPr>
          <w:rFonts w:cs="B Yagut" w:hint="cs"/>
          <w:sz w:val="28"/>
          <w:szCs w:val="28"/>
          <w:rtl/>
          <w:lang w:bidi="fa-IR"/>
        </w:rPr>
        <w:t>اگرچه</w:t>
      </w:r>
      <w:r w:rsidR="006A2B4D">
        <w:rPr>
          <w:rFonts w:cs="B Yagut" w:hint="cs"/>
          <w:sz w:val="28"/>
          <w:szCs w:val="28"/>
          <w:rtl/>
          <w:lang w:bidi="fa-IR"/>
        </w:rPr>
        <w:t xml:space="preserve"> </w:t>
      </w:r>
      <w:r w:rsidR="006E16C2">
        <w:rPr>
          <w:rFonts w:cs="B Yagut" w:hint="cs"/>
          <w:sz w:val="28"/>
          <w:szCs w:val="28"/>
          <w:rtl/>
          <w:lang w:bidi="fa-IR"/>
        </w:rPr>
        <w:t>بعضی</w:t>
      </w:r>
      <w:ins w:id="39" w:author="ET" w:date="2021-06-04T15:01:00Z">
        <w:r w:rsidR="002478AC">
          <w:rPr>
            <w:rFonts w:cs="B Yagut" w:hint="cs"/>
            <w:sz w:val="28"/>
            <w:szCs w:val="28"/>
            <w:rtl/>
            <w:lang w:bidi="fa-IR"/>
          </w:rPr>
          <w:t xml:space="preserve"> از</w:t>
        </w:r>
      </w:ins>
      <w:r w:rsidR="006A2B4D">
        <w:rPr>
          <w:rFonts w:cs="B Yagut" w:hint="cs"/>
          <w:sz w:val="28"/>
          <w:szCs w:val="28"/>
          <w:rtl/>
          <w:lang w:bidi="fa-IR"/>
        </w:rPr>
        <w:t xml:space="preserve"> </w:t>
      </w:r>
      <w:del w:id="40" w:author="ET" w:date="2021-06-04T15:01:00Z">
        <w:r w:rsidR="006A2B4D" w:rsidDel="002478AC">
          <w:rPr>
            <w:rFonts w:cs="B Yagut" w:hint="cs"/>
            <w:sz w:val="28"/>
            <w:szCs w:val="28"/>
            <w:rtl/>
            <w:lang w:bidi="fa-IR"/>
          </w:rPr>
          <w:delText>سازمانها</w:delText>
        </w:r>
      </w:del>
      <w:ins w:id="41" w:author="ET" w:date="2021-06-04T15:01:00Z">
        <w:r w:rsidR="002478AC">
          <w:rPr>
            <w:rFonts w:cs="B Yagut" w:hint="cs"/>
            <w:sz w:val="28"/>
            <w:szCs w:val="28"/>
            <w:rtl/>
            <w:lang w:bidi="fa-IR"/>
          </w:rPr>
          <w:t>سازمان‌ها</w:t>
        </w:r>
      </w:ins>
      <w:r w:rsidR="006A2B4D">
        <w:rPr>
          <w:rFonts w:cs="B Yagut" w:hint="cs"/>
          <w:sz w:val="28"/>
          <w:szCs w:val="28"/>
          <w:rtl/>
          <w:lang w:bidi="fa-IR"/>
        </w:rPr>
        <w:t xml:space="preserve"> </w:t>
      </w:r>
      <w:del w:id="42" w:author="ET" w:date="2021-06-04T15:01:00Z">
        <w:r w:rsidR="006A2B4D" w:rsidDel="002478AC">
          <w:rPr>
            <w:rFonts w:cs="B Yagut" w:hint="cs"/>
            <w:sz w:val="28"/>
            <w:szCs w:val="28"/>
            <w:rtl/>
            <w:lang w:bidi="fa-IR"/>
          </w:rPr>
          <w:delText>بخاطر</w:delText>
        </w:r>
      </w:del>
      <w:ins w:id="43" w:author="ET" w:date="2021-06-04T15:01:00Z">
        <w:r w:rsidR="002478AC">
          <w:rPr>
            <w:rFonts w:cs="B Yagut" w:hint="cs"/>
            <w:sz w:val="28"/>
            <w:szCs w:val="28"/>
            <w:rtl/>
            <w:lang w:bidi="fa-IR"/>
          </w:rPr>
          <w:t>به دلیل</w:t>
        </w:r>
      </w:ins>
      <w:r w:rsidR="006A2B4D">
        <w:rPr>
          <w:rFonts w:cs="B Yagut" w:hint="cs"/>
          <w:sz w:val="28"/>
          <w:szCs w:val="28"/>
          <w:rtl/>
          <w:lang w:bidi="fa-IR"/>
        </w:rPr>
        <w:t xml:space="preserve"> </w:t>
      </w:r>
      <w:del w:id="44" w:author="ET" w:date="2021-06-04T15:01:00Z">
        <w:r w:rsidR="006A2B4D" w:rsidDel="002478AC">
          <w:rPr>
            <w:rFonts w:cs="B Yagut" w:hint="cs"/>
            <w:sz w:val="28"/>
            <w:szCs w:val="28"/>
            <w:rtl/>
            <w:lang w:bidi="fa-IR"/>
          </w:rPr>
          <w:delText xml:space="preserve">دغدغه </w:delText>
        </w:r>
      </w:del>
      <w:ins w:id="45" w:author="ET" w:date="2021-06-04T15:01:00Z">
        <w:r w:rsidR="002478AC">
          <w:rPr>
            <w:rFonts w:cs="B Yagut" w:hint="cs"/>
            <w:sz w:val="28"/>
            <w:szCs w:val="28"/>
            <w:rtl/>
            <w:lang w:bidi="fa-IR"/>
          </w:rPr>
          <w:t>دغدغه‌</w:t>
        </w:r>
      </w:ins>
      <w:r w:rsidR="006A2B4D">
        <w:rPr>
          <w:rFonts w:cs="B Yagut" w:hint="cs"/>
          <w:sz w:val="28"/>
          <w:szCs w:val="28"/>
          <w:rtl/>
          <w:lang w:bidi="fa-IR"/>
        </w:rPr>
        <w:t xml:space="preserve">هاي محيط زيستي سعي </w:t>
      </w:r>
      <w:r w:rsidR="006E16C2">
        <w:rPr>
          <w:rFonts w:cs="B Yagut" w:hint="cs"/>
          <w:sz w:val="28"/>
          <w:szCs w:val="28"/>
          <w:rtl/>
          <w:lang w:bidi="fa-IR"/>
        </w:rPr>
        <w:t xml:space="preserve">داشتند </w:t>
      </w:r>
      <w:r w:rsidR="006A2B4D">
        <w:rPr>
          <w:rFonts w:cs="B Yagut" w:hint="cs"/>
          <w:sz w:val="28"/>
          <w:szCs w:val="28"/>
          <w:rtl/>
          <w:lang w:bidi="fa-IR"/>
        </w:rPr>
        <w:t xml:space="preserve">برخي </w:t>
      </w:r>
      <w:ins w:id="46" w:author="ET" w:date="2021-06-04T15:01:00Z">
        <w:r w:rsidR="002478AC">
          <w:rPr>
            <w:rFonts w:cs="B Yagut" w:hint="cs"/>
            <w:sz w:val="28"/>
            <w:szCs w:val="28"/>
            <w:rtl/>
            <w:lang w:bidi="fa-IR"/>
          </w:rPr>
          <w:t xml:space="preserve">از </w:t>
        </w:r>
      </w:ins>
      <w:del w:id="47" w:author="ET" w:date="2021-06-04T15:01:00Z">
        <w:r w:rsidR="006A2B4D" w:rsidDel="002478AC">
          <w:rPr>
            <w:rFonts w:cs="B Yagut" w:hint="cs"/>
            <w:sz w:val="28"/>
            <w:szCs w:val="28"/>
            <w:rtl/>
            <w:lang w:bidi="fa-IR"/>
          </w:rPr>
          <w:delText xml:space="preserve">دستورالعمل </w:delText>
        </w:r>
      </w:del>
      <w:ins w:id="48" w:author="ET" w:date="2021-06-04T15:01:00Z">
        <w:r w:rsidR="002478AC">
          <w:rPr>
            <w:rFonts w:cs="B Yagut" w:hint="cs"/>
            <w:sz w:val="28"/>
            <w:szCs w:val="28"/>
            <w:rtl/>
            <w:lang w:bidi="fa-IR"/>
          </w:rPr>
          <w:t>دستورالعمل‌</w:t>
        </w:r>
      </w:ins>
      <w:r w:rsidR="006A2B4D">
        <w:rPr>
          <w:rFonts w:cs="B Yagut" w:hint="cs"/>
          <w:sz w:val="28"/>
          <w:szCs w:val="28"/>
          <w:rtl/>
          <w:lang w:bidi="fa-IR"/>
        </w:rPr>
        <w:t>ها</w:t>
      </w:r>
      <w:r w:rsidR="006E16C2">
        <w:rPr>
          <w:rFonts w:cs="B Yagut" w:hint="cs"/>
          <w:sz w:val="28"/>
          <w:szCs w:val="28"/>
          <w:rtl/>
          <w:lang w:bidi="fa-IR"/>
        </w:rPr>
        <w:t>یی</w:t>
      </w:r>
      <w:r w:rsidR="006A2B4D">
        <w:rPr>
          <w:rFonts w:cs="B Yagut" w:hint="cs"/>
          <w:sz w:val="28"/>
          <w:szCs w:val="28"/>
          <w:rtl/>
          <w:lang w:bidi="fa-IR"/>
        </w:rPr>
        <w:t xml:space="preserve"> </w:t>
      </w:r>
      <w:ins w:id="49" w:author="ET" w:date="2021-06-05T15:41:00Z">
        <w:r w:rsidR="001324EB">
          <w:rPr>
            <w:rFonts w:cs="B Yagut" w:hint="cs"/>
            <w:sz w:val="28"/>
            <w:szCs w:val="28"/>
            <w:rtl/>
            <w:lang w:bidi="fa-IR"/>
          </w:rPr>
          <w:t xml:space="preserve">را </w:t>
        </w:r>
      </w:ins>
      <w:r w:rsidR="006A2B4D">
        <w:rPr>
          <w:rFonts w:cs="B Yagut" w:hint="cs"/>
          <w:sz w:val="28"/>
          <w:szCs w:val="28"/>
          <w:rtl/>
          <w:lang w:bidi="fa-IR"/>
        </w:rPr>
        <w:t xml:space="preserve">که رگال و ديگر دانشمندان تبيين </w:t>
      </w:r>
      <w:r w:rsidR="006E16C2">
        <w:rPr>
          <w:rFonts w:cs="B Yagut" w:hint="cs"/>
          <w:sz w:val="28"/>
          <w:szCs w:val="28"/>
          <w:rtl/>
          <w:lang w:bidi="fa-IR"/>
        </w:rPr>
        <w:t xml:space="preserve">کرده بودند </w:t>
      </w:r>
      <w:del w:id="50" w:author="ET" w:date="2021-06-05T15:41:00Z">
        <w:r w:rsidR="006E16C2" w:rsidDel="001324EB">
          <w:rPr>
            <w:rFonts w:cs="B Yagut" w:hint="cs"/>
            <w:sz w:val="28"/>
            <w:szCs w:val="28"/>
            <w:rtl/>
            <w:lang w:bidi="fa-IR"/>
          </w:rPr>
          <w:delText xml:space="preserve">را </w:delText>
        </w:r>
      </w:del>
      <w:r w:rsidR="006E16C2">
        <w:rPr>
          <w:rFonts w:cs="B Yagut" w:hint="cs"/>
          <w:sz w:val="28"/>
          <w:szCs w:val="28"/>
          <w:rtl/>
          <w:lang w:bidi="fa-IR"/>
        </w:rPr>
        <w:t>رعایت کنند</w:t>
      </w:r>
      <w:r w:rsidR="006A2B4D">
        <w:rPr>
          <w:rFonts w:cs="B Yagut" w:hint="cs"/>
          <w:sz w:val="28"/>
          <w:szCs w:val="28"/>
          <w:rtl/>
          <w:lang w:bidi="fa-IR"/>
        </w:rPr>
        <w:t xml:space="preserve">، </w:t>
      </w:r>
      <w:del w:id="51" w:author="ET" w:date="2021-06-05T15:41:00Z">
        <w:r w:rsidR="006A2B4D" w:rsidDel="001324EB">
          <w:rPr>
            <w:rFonts w:cs="B Yagut" w:hint="cs"/>
            <w:sz w:val="28"/>
            <w:szCs w:val="28"/>
            <w:rtl/>
            <w:lang w:bidi="fa-IR"/>
          </w:rPr>
          <w:delText xml:space="preserve">اما </w:delText>
        </w:r>
      </w:del>
      <w:r w:rsidR="006A2B4D">
        <w:rPr>
          <w:rFonts w:cs="B Yagut" w:hint="cs"/>
          <w:sz w:val="28"/>
          <w:szCs w:val="28"/>
          <w:rtl/>
          <w:lang w:bidi="fa-IR"/>
        </w:rPr>
        <w:t>اين</w:t>
      </w:r>
      <w:ins w:id="52" w:author="ET" w:date="2021-06-04T15:01:00Z">
        <w:r w:rsidR="002478AC">
          <w:rPr>
            <w:rFonts w:cs="B Yagut" w:hint="cs"/>
            <w:sz w:val="28"/>
            <w:szCs w:val="28"/>
            <w:rtl/>
            <w:lang w:bidi="fa-IR"/>
          </w:rPr>
          <w:t xml:space="preserve"> </w:t>
        </w:r>
      </w:ins>
      <w:r w:rsidR="006E16C2">
        <w:rPr>
          <w:rFonts w:cs="B Yagut" w:hint="cs"/>
          <w:sz w:val="28"/>
          <w:szCs w:val="28"/>
          <w:rtl/>
          <w:lang w:bidi="fa-IR"/>
        </w:rPr>
        <w:t xml:space="preserve">کار را </w:t>
      </w:r>
      <w:del w:id="53" w:author="ET" w:date="2021-06-04T15:01:00Z">
        <w:r w:rsidR="006E16C2" w:rsidDel="002478AC">
          <w:rPr>
            <w:rFonts w:cs="B Yagut" w:hint="cs"/>
            <w:sz w:val="28"/>
            <w:szCs w:val="28"/>
            <w:rtl/>
            <w:lang w:bidi="fa-IR"/>
          </w:rPr>
          <w:delText xml:space="preserve">با </w:delText>
        </w:r>
      </w:del>
      <w:ins w:id="54" w:author="ET" w:date="2021-06-04T15:01:00Z">
        <w:r w:rsidR="002478AC">
          <w:rPr>
            <w:rFonts w:cs="B Yagut" w:hint="cs"/>
            <w:sz w:val="28"/>
            <w:szCs w:val="28"/>
            <w:rtl/>
            <w:lang w:bidi="fa-IR"/>
          </w:rPr>
          <w:t xml:space="preserve">در </w:t>
        </w:r>
      </w:ins>
      <w:r w:rsidR="006E16C2">
        <w:rPr>
          <w:rFonts w:cs="B Yagut" w:hint="cs"/>
          <w:sz w:val="28"/>
          <w:szCs w:val="28"/>
          <w:rtl/>
          <w:lang w:bidi="fa-IR"/>
        </w:rPr>
        <w:t xml:space="preserve">حداقل </w:t>
      </w:r>
      <w:ins w:id="55" w:author="ET" w:date="2021-06-04T15:01:00Z">
        <w:r w:rsidR="002478AC">
          <w:rPr>
            <w:rFonts w:cs="B Yagut" w:hint="cs"/>
            <w:sz w:val="28"/>
            <w:szCs w:val="28"/>
            <w:rtl/>
            <w:lang w:bidi="fa-IR"/>
          </w:rPr>
          <w:t xml:space="preserve">صورت </w:t>
        </w:r>
      </w:ins>
      <w:r w:rsidR="006E16C2">
        <w:rPr>
          <w:rFonts w:cs="B Yagut" w:hint="cs"/>
          <w:sz w:val="28"/>
          <w:szCs w:val="28"/>
          <w:rtl/>
          <w:lang w:bidi="fa-IR"/>
        </w:rPr>
        <w:t xml:space="preserve">ممکن انجام دادند. </w:t>
      </w:r>
      <w:r w:rsidR="006A2B4D">
        <w:rPr>
          <w:rFonts w:cs="B Yagut" w:hint="cs"/>
          <w:sz w:val="28"/>
          <w:szCs w:val="28"/>
          <w:rtl/>
          <w:lang w:bidi="fa-IR"/>
        </w:rPr>
        <w:t>آنها د</w:t>
      </w:r>
      <w:r w:rsidR="006E16C2">
        <w:rPr>
          <w:rFonts w:cs="B Yagut" w:hint="cs"/>
          <w:sz w:val="28"/>
          <w:szCs w:val="28"/>
          <w:rtl/>
          <w:lang w:bidi="fa-IR"/>
        </w:rPr>
        <w:t xml:space="preserve">ر </w:t>
      </w:r>
      <w:del w:id="56" w:author="np" w:date="2021-06-03T23:03:00Z">
        <w:r w:rsidR="006E16C2" w:rsidDel="00356F51">
          <w:rPr>
            <w:rFonts w:cs="B Yagut" w:hint="cs"/>
            <w:sz w:val="28"/>
            <w:szCs w:val="28"/>
            <w:rtl/>
            <w:lang w:bidi="fa-IR"/>
          </w:rPr>
          <w:delText>بکارگيري</w:delText>
        </w:r>
      </w:del>
      <w:ins w:id="57" w:author="np" w:date="2021-06-03T23:03:00Z">
        <w:r w:rsidR="00356F51">
          <w:rPr>
            <w:rFonts w:cs="B Yagut" w:hint="cs"/>
            <w:sz w:val="28"/>
            <w:szCs w:val="28"/>
            <w:rtl/>
            <w:lang w:bidi="fa-IR"/>
          </w:rPr>
          <w:t>به‌کارگیری</w:t>
        </w:r>
      </w:ins>
      <w:r w:rsidR="006E16C2">
        <w:rPr>
          <w:rFonts w:cs="B Yagut" w:hint="cs"/>
          <w:sz w:val="28"/>
          <w:szCs w:val="28"/>
          <w:rtl/>
          <w:lang w:bidi="fa-IR"/>
        </w:rPr>
        <w:t xml:space="preserve"> روش</w:t>
      </w:r>
      <w:ins w:id="58" w:author="ET" w:date="2021-06-04T15:02:00Z">
        <w:r w:rsidR="002478AC">
          <w:rPr>
            <w:rFonts w:cs="B Yagut" w:hint="cs"/>
            <w:sz w:val="28"/>
            <w:szCs w:val="28"/>
            <w:rtl/>
            <w:lang w:bidi="fa-IR"/>
          </w:rPr>
          <w:t>‌</w:t>
        </w:r>
      </w:ins>
      <w:r w:rsidR="006E16C2">
        <w:rPr>
          <w:rFonts w:cs="B Yagut" w:hint="cs"/>
          <w:sz w:val="28"/>
          <w:szCs w:val="28"/>
          <w:rtl/>
          <w:lang w:bidi="fa-IR"/>
        </w:rPr>
        <w:t xml:space="preserve">هاي صحیح </w:t>
      </w:r>
      <w:del w:id="59" w:author="ET" w:date="2021-06-04T15:02:00Z">
        <w:r w:rsidR="006E16C2" w:rsidDel="002478AC">
          <w:rPr>
            <w:rFonts w:cs="B Yagut" w:hint="cs"/>
            <w:sz w:val="28"/>
            <w:szCs w:val="28"/>
            <w:rtl/>
            <w:lang w:bidi="fa-IR"/>
          </w:rPr>
          <w:delText>تجزيه تحليل</w:delText>
        </w:r>
      </w:del>
      <w:ins w:id="60" w:author="ET" w:date="2021-06-04T15:02:00Z">
        <w:r w:rsidR="002478AC">
          <w:rPr>
            <w:rFonts w:cs="B Yagut" w:hint="cs"/>
            <w:sz w:val="28"/>
            <w:szCs w:val="28"/>
            <w:rtl/>
            <w:lang w:bidi="fa-IR"/>
          </w:rPr>
          <w:t>تجزيه و تحليل</w:t>
        </w:r>
      </w:ins>
      <w:r w:rsidR="006E16C2">
        <w:rPr>
          <w:rFonts w:cs="B Yagut" w:hint="cs"/>
          <w:sz w:val="28"/>
          <w:szCs w:val="28"/>
          <w:rtl/>
          <w:lang w:bidi="fa-IR"/>
        </w:rPr>
        <w:t xml:space="preserve"> ايمني </w:t>
      </w:r>
      <w:del w:id="61" w:author="ET" w:date="2021-06-05T15:41:00Z">
        <w:r w:rsidR="006E16C2" w:rsidDel="001324EB">
          <w:rPr>
            <w:rFonts w:cs="B Yagut" w:hint="cs"/>
            <w:sz w:val="28"/>
            <w:szCs w:val="28"/>
            <w:rtl/>
            <w:lang w:bidi="fa-IR"/>
          </w:rPr>
          <w:delText xml:space="preserve">زيست </w:delText>
        </w:r>
      </w:del>
      <w:ins w:id="62" w:author="ET" w:date="2021-06-05T15:41:00Z">
        <w:r w:rsidR="001324EB">
          <w:rPr>
            <w:rFonts w:cs="B Yagut" w:hint="cs"/>
            <w:sz w:val="28"/>
            <w:szCs w:val="28"/>
            <w:rtl/>
            <w:lang w:bidi="fa-IR"/>
          </w:rPr>
          <w:t>زيست‌</w:t>
        </w:r>
      </w:ins>
      <w:r w:rsidR="006E16C2">
        <w:rPr>
          <w:rFonts w:cs="B Yagut" w:hint="cs"/>
          <w:sz w:val="28"/>
          <w:szCs w:val="28"/>
          <w:rtl/>
          <w:lang w:bidi="fa-IR"/>
        </w:rPr>
        <w:t>محیطی</w:t>
      </w:r>
      <w:r w:rsidR="006A2B4D">
        <w:rPr>
          <w:rFonts w:cs="B Yagut" w:hint="cs"/>
          <w:sz w:val="28"/>
          <w:szCs w:val="28"/>
          <w:rtl/>
          <w:lang w:bidi="fa-IR"/>
        </w:rPr>
        <w:t xml:space="preserve"> </w:t>
      </w:r>
      <w:r w:rsidR="006E16C2">
        <w:rPr>
          <w:rFonts w:cs="B Yagut" w:hint="cs"/>
          <w:sz w:val="28"/>
          <w:szCs w:val="28"/>
          <w:rtl/>
          <w:lang w:bidi="fa-IR"/>
        </w:rPr>
        <w:t xml:space="preserve">اهمال </w:t>
      </w:r>
      <w:del w:id="63" w:author="ET" w:date="2021-06-04T15:02:00Z">
        <w:r w:rsidR="006E16C2" w:rsidDel="002478AC">
          <w:rPr>
            <w:rFonts w:cs="B Yagut" w:hint="cs"/>
            <w:sz w:val="28"/>
            <w:szCs w:val="28"/>
            <w:rtl/>
            <w:lang w:bidi="fa-IR"/>
          </w:rPr>
          <w:delText>می</w:delText>
        </w:r>
        <w:r w:rsidR="006A2B4D" w:rsidDel="002478AC">
          <w:rPr>
            <w:rFonts w:cs="B Yagut" w:hint="cs"/>
            <w:sz w:val="28"/>
            <w:szCs w:val="28"/>
            <w:rtl/>
            <w:lang w:bidi="fa-IR"/>
          </w:rPr>
          <w:delText>کردند</w:delText>
        </w:r>
      </w:del>
      <w:ins w:id="64" w:author="ET" w:date="2021-06-04T15:02:00Z">
        <w:r w:rsidR="002478AC">
          <w:rPr>
            <w:rFonts w:cs="B Yagut" w:hint="cs"/>
            <w:sz w:val="28"/>
            <w:szCs w:val="28"/>
            <w:rtl/>
            <w:lang w:bidi="fa-IR"/>
          </w:rPr>
          <w:t>می‌کردند</w:t>
        </w:r>
      </w:ins>
      <w:r w:rsidR="006A2B4D">
        <w:rPr>
          <w:rFonts w:cs="B Yagut" w:hint="cs"/>
          <w:sz w:val="28"/>
          <w:szCs w:val="28"/>
          <w:rtl/>
          <w:lang w:bidi="fa-IR"/>
        </w:rPr>
        <w:t xml:space="preserve"> و </w:t>
      </w:r>
      <w:del w:id="65" w:author="ET" w:date="2021-06-04T15:02:00Z">
        <w:r w:rsidR="006A2B4D" w:rsidDel="002478AC">
          <w:rPr>
            <w:rFonts w:cs="B Yagut" w:hint="cs"/>
            <w:sz w:val="28"/>
            <w:szCs w:val="28"/>
            <w:rtl/>
            <w:lang w:bidi="fa-IR"/>
          </w:rPr>
          <w:delText xml:space="preserve">حفاظت </w:delText>
        </w:r>
      </w:del>
      <w:ins w:id="66" w:author="ET" w:date="2021-06-04T15:02:00Z">
        <w:r w:rsidR="002478AC">
          <w:rPr>
            <w:rFonts w:cs="B Yagut" w:hint="cs"/>
            <w:sz w:val="28"/>
            <w:szCs w:val="28"/>
            <w:rtl/>
            <w:lang w:bidi="fa-IR"/>
          </w:rPr>
          <w:t xml:space="preserve">محافظتی </w:t>
        </w:r>
      </w:ins>
      <w:r w:rsidR="006A2B4D">
        <w:rPr>
          <w:rFonts w:cs="B Yagut" w:hint="cs"/>
          <w:sz w:val="28"/>
          <w:szCs w:val="28"/>
          <w:rtl/>
          <w:lang w:bidi="fa-IR"/>
        </w:rPr>
        <w:t xml:space="preserve">بسيار جزئي </w:t>
      </w:r>
      <w:r w:rsidR="006E16C2">
        <w:rPr>
          <w:rFonts w:cs="B Yagut" w:hint="cs"/>
          <w:sz w:val="28"/>
          <w:szCs w:val="28"/>
          <w:rtl/>
          <w:lang w:bidi="fa-IR"/>
        </w:rPr>
        <w:t xml:space="preserve">را </w:t>
      </w:r>
      <w:r w:rsidR="006A2B4D">
        <w:rPr>
          <w:rFonts w:cs="B Yagut" w:hint="cs"/>
          <w:sz w:val="28"/>
          <w:szCs w:val="28"/>
          <w:rtl/>
          <w:lang w:bidi="fa-IR"/>
        </w:rPr>
        <w:t xml:space="preserve">تأمين </w:t>
      </w:r>
      <w:del w:id="67" w:author="np" w:date="2021-06-03T00:10:00Z">
        <w:r w:rsidR="006A2B4D" w:rsidDel="001E1DF1">
          <w:rPr>
            <w:rFonts w:cs="B Yagut" w:hint="cs"/>
            <w:sz w:val="28"/>
            <w:szCs w:val="28"/>
            <w:rtl/>
            <w:lang w:bidi="fa-IR"/>
          </w:rPr>
          <w:delText>ميکرد</w:delText>
        </w:r>
      </w:del>
      <w:ins w:id="68" w:author="np" w:date="2021-06-03T00:10:00Z">
        <w:r w:rsidR="001E1DF1">
          <w:rPr>
            <w:rFonts w:cs="B Yagut" w:hint="cs"/>
            <w:sz w:val="28"/>
            <w:szCs w:val="28"/>
            <w:rtl/>
            <w:lang w:bidi="fa-IR"/>
          </w:rPr>
          <w:t>مي‌کرد</w:t>
        </w:r>
      </w:ins>
      <w:r w:rsidR="006A2B4D">
        <w:rPr>
          <w:rFonts w:cs="B Yagut" w:hint="cs"/>
          <w:sz w:val="28"/>
          <w:szCs w:val="28"/>
          <w:rtl/>
          <w:lang w:bidi="fa-IR"/>
        </w:rPr>
        <w:t>ند.</w:t>
      </w:r>
      <w:del w:id="69" w:author="np" w:date="2021-06-03T00:08:00Z">
        <w:r w:rsidR="006A2B4D" w:rsidDel="001E1DF1">
          <w:rPr>
            <w:rFonts w:cs="B Yagut" w:hint="cs"/>
            <w:sz w:val="28"/>
            <w:szCs w:val="28"/>
            <w:rtl/>
            <w:lang w:bidi="fa-IR"/>
          </w:rPr>
          <w:delText xml:space="preserve">  </w:delText>
        </w:r>
      </w:del>
      <w:ins w:id="70" w:author="np" w:date="2021-06-03T00:15:00Z">
        <w:r w:rsidR="00B57A95">
          <w:rPr>
            <w:rFonts w:cs="B Yagut" w:hint="cs"/>
            <w:sz w:val="28"/>
            <w:szCs w:val="28"/>
            <w:rtl/>
            <w:lang w:bidi="fa-IR"/>
          </w:rPr>
          <w:t xml:space="preserve"> </w:t>
        </w:r>
      </w:ins>
      <w:ins w:id="71" w:author="ET" w:date="2021-06-05T15:41:00Z">
        <w:r w:rsidR="001324EB">
          <w:rPr>
            <w:rFonts w:cs="B Yagut" w:hint="cs"/>
            <w:sz w:val="28"/>
            <w:szCs w:val="28"/>
            <w:rtl/>
            <w:lang w:bidi="fa-IR"/>
          </w:rPr>
          <w:t xml:space="preserve"> </w:t>
        </w:r>
      </w:ins>
    </w:p>
    <w:p w14:paraId="4148966E" w14:textId="77777777" w:rsidR="005110A5" w:rsidRDefault="006A2B4D" w:rsidP="004B580F">
      <w:pPr>
        <w:bidi/>
        <w:jc w:val="both"/>
        <w:rPr>
          <w:rFonts w:cs="B Yagut"/>
          <w:sz w:val="28"/>
          <w:szCs w:val="28"/>
          <w:rtl/>
          <w:lang w:bidi="fa-IR"/>
        </w:rPr>
      </w:pPr>
      <w:r>
        <w:rPr>
          <w:rFonts w:cs="B Yagut" w:hint="cs"/>
          <w:sz w:val="28"/>
          <w:szCs w:val="28"/>
          <w:rtl/>
          <w:lang w:bidi="fa-IR"/>
        </w:rPr>
        <w:t xml:space="preserve">دولت ايالات متحده </w:t>
      </w:r>
      <w:r w:rsidR="00E12D57">
        <w:rPr>
          <w:rFonts w:cs="B Yagut" w:hint="cs"/>
          <w:sz w:val="28"/>
          <w:szCs w:val="28"/>
          <w:rtl/>
          <w:lang w:bidi="fa-IR"/>
        </w:rPr>
        <w:t xml:space="preserve">تا سال 2005 </w:t>
      </w:r>
      <w:r>
        <w:rPr>
          <w:rFonts w:cs="B Yagut" w:hint="cs"/>
          <w:sz w:val="28"/>
          <w:szCs w:val="28"/>
          <w:rtl/>
          <w:lang w:bidi="fa-IR"/>
        </w:rPr>
        <w:t xml:space="preserve">حتي يک </w:t>
      </w:r>
      <w:del w:id="72" w:author="ET" w:date="2021-06-04T15:02:00Z">
        <w:r w:rsidDel="002478AC">
          <w:rPr>
            <w:rFonts w:cs="B Yagut" w:hint="cs"/>
            <w:sz w:val="28"/>
            <w:szCs w:val="28"/>
            <w:rtl/>
            <w:lang w:bidi="fa-IR"/>
          </w:rPr>
          <w:delText xml:space="preserve">مطالعه </w:delText>
        </w:r>
      </w:del>
      <w:ins w:id="73" w:author="ET" w:date="2021-06-04T15:02:00Z">
        <w:r w:rsidR="002478AC">
          <w:rPr>
            <w:rFonts w:cs="B Yagut" w:hint="cs"/>
            <w:sz w:val="28"/>
            <w:szCs w:val="28"/>
            <w:rtl/>
            <w:lang w:bidi="fa-IR"/>
          </w:rPr>
          <w:t xml:space="preserve">بررسی </w:t>
        </w:r>
      </w:ins>
      <w:del w:id="74" w:author="np" w:date="2021-06-03T23:04:00Z">
        <w:r w:rsidDel="00D05AEB">
          <w:rPr>
            <w:rFonts w:cs="B Yagut" w:hint="cs"/>
            <w:sz w:val="28"/>
            <w:szCs w:val="28"/>
            <w:rtl/>
            <w:lang w:bidi="fa-IR"/>
          </w:rPr>
          <w:delText>اثرات</w:delText>
        </w:r>
      </w:del>
      <w:ins w:id="75" w:author="np" w:date="2021-06-03T23:04:00Z">
        <w:r w:rsidR="00D05AEB">
          <w:rPr>
            <w:rFonts w:cs="B Yagut" w:hint="cs"/>
            <w:sz w:val="28"/>
            <w:szCs w:val="28"/>
            <w:rtl/>
            <w:lang w:bidi="fa-IR"/>
          </w:rPr>
          <w:t>آثار</w:t>
        </w:r>
      </w:ins>
      <w:r>
        <w:rPr>
          <w:rFonts w:cs="B Yagut" w:hint="cs"/>
          <w:sz w:val="28"/>
          <w:szCs w:val="28"/>
          <w:rtl/>
          <w:lang w:bidi="fa-IR"/>
        </w:rPr>
        <w:t xml:space="preserve"> </w:t>
      </w:r>
      <w:del w:id="76" w:author="ET" w:date="2021-06-05T15:41:00Z">
        <w:r w:rsidDel="001324EB">
          <w:rPr>
            <w:rFonts w:cs="B Yagut" w:hint="cs"/>
            <w:sz w:val="28"/>
            <w:szCs w:val="28"/>
            <w:rtl/>
            <w:lang w:bidi="fa-IR"/>
          </w:rPr>
          <w:delText xml:space="preserve">زيست </w:delText>
        </w:r>
      </w:del>
      <w:ins w:id="77" w:author="ET" w:date="2021-06-05T15:41:00Z">
        <w:r w:rsidR="001324EB">
          <w:rPr>
            <w:rFonts w:cs="B Yagut" w:hint="cs"/>
            <w:sz w:val="28"/>
            <w:szCs w:val="28"/>
            <w:rtl/>
            <w:lang w:bidi="fa-IR"/>
          </w:rPr>
          <w:t>زيست‌</w:t>
        </w:r>
      </w:ins>
      <w:r>
        <w:rPr>
          <w:rFonts w:cs="B Yagut" w:hint="cs"/>
          <w:sz w:val="28"/>
          <w:szCs w:val="28"/>
          <w:rtl/>
          <w:lang w:bidi="fa-IR"/>
        </w:rPr>
        <w:t xml:space="preserve">محيطي </w:t>
      </w:r>
      <w:ins w:id="78" w:author="ET" w:date="2021-06-05T15:42:00Z">
        <w:r w:rsidR="001324EB">
          <w:rPr>
            <w:rFonts w:cs="B Yagut" w:hint="cs"/>
            <w:sz w:val="28"/>
            <w:szCs w:val="28"/>
            <w:rtl/>
            <w:lang w:bidi="fa-IR"/>
          </w:rPr>
          <w:t xml:space="preserve">کامل </w:t>
        </w:r>
      </w:ins>
      <w:del w:id="79" w:author="ET" w:date="2021-06-05T15:41:00Z">
        <w:r w:rsidDel="001324EB">
          <w:rPr>
            <w:rFonts w:cs="B Yagut" w:hint="cs"/>
            <w:sz w:val="28"/>
            <w:szCs w:val="28"/>
            <w:rtl/>
            <w:lang w:bidi="fa-IR"/>
          </w:rPr>
          <w:delText xml:space="preserve">کامل </w:delText>
        </w:r>
      </w:del>
      <w:del w:id="80" w:author="ET" w:date="2021-06-04T15:02:00Z">
        <w:r w:rsidDel="002478AC">
          <w:rPr>
            <w:rFonts w:cs="B Yagut" w:hint="cs"/>
            <w:sz w:val="28"/>
            <w:szCs w:val="28"/>
            <w:rtl/>
            <w:lang w:bidi="fa-IR"/>
          </w:rPr>
          <w:delText xml:space="preserve">در خصوص </w:delText>
        </w:r>
      </w:del>
      <w:ins w:id="81" w:author="ET" w:date="2021-06-04T15:02:00Z">
        <w:r w:rsidR="002478AC">
          <w:rPr>
            <w:rFonts w:cs="B Yagut" w:hint="cs"/>
            <w:sz w:val="28"/>
            <w:szCs w:val="28"/>
            <w:rtl/>
            <w:lang w:bidi="fa-IR"/>
          </w:rPr>
          <w:t xml:space="preserve">دربارة </w:t>
        </w:r>
      </w:ins>
      <w:del w:id="82" w:author="np" w:date="2021-06-03T00:09:00Z">
        <w:r w:rsidDel="001E1DF1">
          <w:rPr>
            <w:rFonts w:cs="B Yagut" w:hint="cs"/>
            <w:sz w:val="28"/>
            <w:szCs w:val="28"/>
            <w:rtl/>
            <w:lang w:bidi="fa-IR"/>
          </w:rPr>
          <w:delText>ارگانيسم هاي</w:delText>
        </w:r>
      </w:del>
      <w:ins w:id="83" w:author="np" w:date="2021-06-03T00:09:00Z">
        <w:r w:rsidR="001E1DF1">
          <w:rPr>
            <w:rFonts w:cs="B Yagut" w:hint="cs"/>
            <w:sz w:val="28"/>
            <w:szCs w:val="28"/>
            <w:rtl/>
            <w:lang w:bidi="fa-IR"/>
          </w:rPr>
          <w:t>اندام‌های</w:t>
        </w:r>
      </w:ins>
      <w:r>
        <w:rPr>
          <w:rFonts w:cs="B Yagut" w:hint="cs"/>
          <w:sz w:val="28"/>
          <w:szCs w:val="28"/>
          <w:rtl/>
          <w:lang w:bidi="fa-IR"/>
        </w:rPr>
        <w:t xml:space="preserve"> </w:t>
      </w:r>
      <w:del w:id="84" w:author="ET" w:date="2021-06-04T15:02:00Z">
        <w:r w:rsidDel="002478AC">
          <w:rPr>
            <w:rFonts w:cs="B Yagut" w:hint="cs"/>
            <w:sz w:val="28"/>
            <w:szCs w:val="28"/>
            <w:rtl/>
            <w:lang w:bidi="fa-IR"/>
          </w:rPr>
          <w:delText xml:space="preserve">اصلاح </w:delText>
        </w:r>
      </w:del>
      <w:ins w:id="85" w:author="ET" w:date="2021-06-04T15:02:00Z">
        <w:r w:rsidR="002478AC">
          <w:rPr>
            <w:rFonts w:cs="B Yagut" w:hint="cs"/>
            <w:sz w:val="28"/>
            <w:szCs w:val="28"/>
            <w:rtl/>
            <w:lang w:bidi="fa-IR"/>
          </w:rPr>
          <w:t>اصلاح</w:t>
        </w:r>
      </w:ins>
      <w:ins w:id="86" w:author="ET" w:date="2021-06-04T15:03:00Z">
        <w:r w:rsidR="002478AC">
          <w:rPr>
            <w:rFonts w:cs="B Yagut" w:hint="cs"/>
            <w:sz w:val="28"/>
            <w:szCs w:val="28"/>
            <w:rtl/>
            <w:lang w:bidi="fa-IR"/>
          </w:rPr>
          <w:t>‌</w:t>
        </w:r>
      </w:ins>
      <w:r>
        <w:rPr>
          <w:rFonts w:cs="B Yagut" w:hint="cs"/>
          <w:sz w:val="28"/>
          <w:szCs w:val="28"/>
          <w:rtl/>
          <w:lang w:bidi="fa-IR"/>
        </w:rPr>
        <w:t>شد</w:t>
      </w:r>
      <w:del w:id="87" w:author="ET" w:date="2021-06-05T15:42:00Z">
        <w:r w:rsidDel="001324EB">
          <w:rPr>
            <w:rFonts w:cs="B Yagut" w:hint="cs"/>
            <w:sz w:val="28"/>
            <w:szCs w:val="28"/>
            <w:rtl/>
            <w:lang w:bidi="fa-IR"/>
          </w:rPr>
          <w:delText>ه</w:delText>
        </w:r>
      </w:del>
      <w:ins w:id="88" w:author="ET" w:date="2021-06-05T15:42:00Z">
        <w:r w:rsidR="001324EB">
          <w:rPr>
            <w:rFonts w:cs="B Yagut" w:hint="cs"/>
            <w:sz w:val="28"/>
            <w:szCs w:val="28"/>
            <w:rtl/>
            <w:lang w:bidi="fa-IR"/>
          </w:rPr>
          <w:t>ة</w:t>
        </w:r>
      </w:ins>
      <w:r>
        <w:rPr>
          <w:rFonts w:cs="B Yagut" w:hint="cs"/>
          <w:sz w:val="28"/>
          <w:szCs w:val="28"/>
          <w:rtl/>
          <w:lang w:bidi="fa-IR"/>
        </w:rPr>
        <w:t xml:space="preserve"> </w:t>
      </w:r>
      <w:del w:id="89" w:author="ET" w:date="2021-06-05T15:57:00Z">
        <w:r w:rsidDel="00F37FE3">
          <w:rPr>
            <w:rFonts w:cs="B Yagut" w:hint="cs"/>
            <w:sz w:val="28"/>
            <w:szCs w:val="28"/>
            <w:rtl/>
            <w:lang w:bidi="fa-IR"/>
          </w:rPr>
          <w:delText>ژنتيکي</w:delText>
        </w:r>
      </w:del>
      <w:ins w:id="90" w:author="ET" w:date="2021-06-05T15:57:00Z">
        <w:r w:rsidR="00F37FE3">
          <w:rPr>
            <w:rFonts w:cs="B Yagut" w:hint="cs"/>
            <w:sz w:val="28"/>
            <w:szCs w:val="28"/>
            <w:rtl/>
            <w:lang w:bidi="fa-IR"/>
          </w:rPr>
          <w:t>ژن‌شناختی</w:t>
        </w:r>
      </w:ins>
      <w:r>
        <w:rPr>
          <w:rFonts w:cs="B Yagut" w:hint="cs"/>
          <w:sz w:val="28"/>
          <w:szCs w:val="28"/>
          <w:rtl/>
          <w:lang w:bidi="fa-IR"/>
        </w:rPr>
        <w:t xml:space="preserve"> (تحت قوانين </w:t>
      </w:r>
      <w:del w:id="91" w:author="ET" w:date="2021-06-04T15:03:00Z">
        <w:r w:rsidDel="002478AC">
          <w:rPr>
            <w:rFonts w:cs="B Yagut" w:hint="cs"/>
            <w:sz w:val="28"/>
            <w:szCs w:val="28"/>
            <w:rtl/>
            <w:lang w:bidi="fa-IR"/>
          </w:rPr>
          <w:delText xml:space="preserve">مصوبه </w:delText>
        </w:r>
      </w:del>
      <w:ins w:id="92" w:author="ET" w:date="2021-06-04T15:03:00Z">
        <w:r w:rsidR="002478AC">
          <w:rPr>
            <w:rFonts w:cs="B Yagut" w:hint="cs"/>
            <w:sz w:val="28"/>
            <w:szCs w:val="28"/>
            <w:rtl/>
            <w:lang w:bidi="fa-IR"/>
          </w:rPr>
          <w:t xml:space="preserve">مصوبة </w:t>
        </w:r>
      </w:ins>
      <w:r>
        <w:rPr>
          <w:rFonts w:cs="B Yagut" w:hint="cs"/>
          <w:sz w:val="28"/>
          <w:szCs w:val="28"/>
          <w:rtl/>
          <w:lang w:bidi="fa-IR"/>
        </w:rPr>
        <w:t xml:space="preserve">ملي </w:t>
      </w:r>
      <w:del w:id="93" w:author="ET" w:date="2021-06-04T15:01:00Z">
        <w:r w:rsidDel="002478AC">
          <w:rPr>
            <w:rFonts w:cs="B Yagut" w:hint="cs"/>
            <w:sz w:val="28"/>
            <w:szCs w:val="28"/>
            <w:rtl/>
            <w:lang w:bidi="fa-IR"/>
          </w:rPr>
          <w:delText>حفاظت محيط زيست</w:delText>
        </w:r>
      </w:del>
      <w:ins w:id="94" w:author="ET" w:date="2021-06-04T15:01:00Z">
        <w:r w:rsidR="002478AC">
          <w:rPr>
            <w:rFonts w:cs="B Yagut" w:hint="cs"/>
            <w:sz w:val="28"/>
            <w:szCs w:val="28"/>
            <w:rtl/>
            <w:lang w:bidi="fa-IR"/>
          </w:rPr>
          <w:t>محافظت از محيط زيست</w:t>
        </w:r>
      </w:ins>
      <w:r>
        <w:rPr>
          <w:rFonts w:cs="B Yagut" w:hint="cs"/>
          <w:sz w:val="28"/>
          <w:szCs w:val="28"/>
          <w:rtl/>
          <w:lang w:bidi="fa-IR"/>
        </w:rPr>
        <w:t>)</w:t>
      </w:r>
      <w:r w:rsidR="00BA1423">
        <w:rPr>
          <w:rFonts w:cs="B Yagut" w:hint="cs"/>
          <w:sz w:val="28"/>
          <w:szCs w:val="28"/>
          <w:rtl/>
          <w:lang w:bidi="fa-IR"/>
        </w:rPr>
        <w:t xml:space="preserve"> </w:t>
      </w:r>
      <w:r>
        <w:rPr>
          <w:rFonts w:cs="B Yagut" w:hint="cs"/>
          <w:sz w:val="28"/>
          <w:szCs w:val="28"/>
          <w:rtl/>
          <w:lang w:bidi="fa-IR"/>
        </w:rPr>
        <w:t>انجام نداد.</w:t>
      </w:r>
      <w:del w:id="95" w:author="np" w:date="2021-06-03T00:08:00Z">
        <w:r w:rsidDel="001E1DF1">
          <w:rPr>
            <w:rFonts w:cs="B Yagut" w:hint="cs"/>
            <w:sz w:val="28"/>
            <w:szCs w:val="28"/>
            <w:rtl/>
            <w:lang w:bidi="fa-IR"/>
          </w:rPr>
          <w:delText xml:space="preserve">   </w:delText>
        </w:r>
      </w:del>
      <w:ins w:id="96" w:author="np" w:date="2021-06-03T00:15:00Z">
        <w:r w:rsidR="00B57A95">
          <w:rPr>
            <w:rFonts w:cs="B Yagut" w:hint="cs"/>
            <w:sz w:val="28"/>
            <w:szCs w:val="28"/>
            <w:rtl/>
            <w:lang w:bidi="fa-IR"/>
          </w:rPr>
          <w:t xml:space="preserve"> </w:t>
        </w:r>
      </w:ins>
      <w:r>
        <w:rPr>
          <w:rFonts w:cs="B Yagut" w:hint="cs"/>
          <w:sz w:val="28"/>
          <w:szCs w:val="28"/>
          <w:rtl/>
          <w:lang w:bidi="fa-IR"/>
        </w:rPr>
        <w:t xml:space="preserve">سطح قوانين </w:t>
      </w:r>
      <w:del w:id="97" w:author="ET" w:date="2021-06-04T15:03:00Z">
        <w:r w:rsidDel="002478AC">
          <w:rPr>
            <w:rFonts w:cs="B Yagut" w:hint="cs"/>
            <w:sz w:val="28"/>
            <w:szCs w:val="28"/>
            <w:rtl/>
            <w:lang w:bidi="fa-IR"/>
          </w:rPr>
          <w:delText xml:space="preserve">وضع </w:delText>
        </w:r>
      </w:del>
      <w:ins w:id="98" w:author="ET" w:date="2021-06-04T15:03:00Z">
        <w:r w:rsidR="002478AC">
          <w:rPr>
            <w:rFonts w:cs="B Yagut" w:hint="cs"/>
            <w:sz w:val="28"/>
            <w:szCs w:val="28"/>
            <w:rtl/>
            <w:lang w:bidi="fa-IR"/>
          </w:rPr>
          <w:t>وضع‌</w:t>
        </w:r>
      </w:ins>
      <w:r>
        <w:rPr>
          <w:rFonts w:cs="B Yagut" w:hint="cs"/>
          <w:sz w:val="28"/>
          <w:szCs w:val="28"/>
          <w:rtl/>
          <w:lang w:bidi="fa-IR"/>
        </w:rPr>
        <w:t>شده هم بسيار پايين بود</w:t>
      </w:r>
      <w:del w:id="99" w:author="ET" w:date="2021-06-04T15:03:00Z">
        <w:r w:rsidR="00E12D57" w:rsidDel="002478AC">
          <w:rPr>
            <w:rFonts w:cs="B Yagut" w:hint="cs"/>
            <w:sz w:val="28"/>
            <w:szCs w:val="28"/>
            <w:rtl/>
            <w:lang w:bidi="fa-IR"/>
          </w:rPr>
          <w:delText>،</w:delText>
        </w:r>
        <w:r w:rsidDel="002478AC">
          <w:rPr>
            <w:rFonts w:cs="B Yagut" w:hint="cs"/>
            <w:sz w:val="28"/>
            <w:szCs w:val="28"/>
            <w:rtl/>
            <w:lang w:bidi="fa-IR"/>
          </w:rPr>
          <w:delText xml:space="preserve"> </w:delText>
        </w:r>
      </w:del>
      <w:ins w:id="100" w:author="ET" w:date="2021-06-04T15:03:00Z">
        <w:r w:rsidR="002478AC">
          <w:rPr>
            <w:rFonts w:cs="B Yagut" w:hint="cs"/>
            <w:sz w:val="28"/>
            <w:szCs w:val="28"/>
            <w:rtl/>
            <w:lang w:bidi="fa-IR"/>
          </w:rPr>
          <w:t xml:space="preserve">؛ </w:t>
        </w:r>
      </w:ins>
      <w:del w:id="101" w:author="ET" w:date="2021-06-05T15:42:00Z">
        <w:r w:rsidDel="001324EB">
          <w:rPr>
            <w:rFonts w:cs="B Yagut" w:hint="cs"/>
            <w:sz w:val="28"/>
            <w:szCs w:val="28"/>
            <w:rtl/>
            <w:lang w:bidi="fa-IR"/>
          </w:rPr>
          <w:delText xml:space="preserve">طوري </w:delText>
        </w:r>
      </w:del>
      <w:ins w:id="102" w:author="ET" w:date="2021-06-05T15:42:00Z">
        <w:r w:rsidR="001324EB">
          <w:rPr>
            <w:rFonts w:cs="B Yagut" w:hint="cs"/>
            <w:sz w:val="28"/>
            <w:szCs w:val="28"/>
            <w:rtl/>
            <w:lang w:bidi="fa-IR"/>
          </w:rPr>
          <w:t xml:space="preserve">به گونه‌ای </w:t>
        </w:r>
      </w:ins>
      <w:r>
        <w:rPr>
          <w:rFonts w:cs="B Yagut" w:hint="cs"/>
          <w:sz w:val="28"/>
          <w:szCs w:val="28"/>
          <w:rtl/>
          <w:lang w:bidi="fa-IR"/>
        </w:rPr>
        <w:t xml:space="preserve">که </w:t>
      </w:r>
      <w:r w:rsidR="00E12D57">
        <w:rPr>
          <w:rFonts w:cs="B Yagut" w:hint="cs"/>
          <w:sz w:val="28"/>
          <w:szCs w:val="28"/>
          <w:rtl/>
          <w:lang w:bidi="fa-IR"/>
        </w:rPr>
        <w:t xml:space="preserve">اجازه </w:t>
      </w:r>
      <w:del w:id="103" w:author="np" w:date="2021-06-03T12:47:00Z">
        <w:r w:rsidR="00E12D57" w:rsidDel="005A608A">
          <w:rPr>
            <w:rFonts w:cs="B Yagut" w:hint="cs"/>
            <w:sz w:val="28"/>
            <w:szCs w:val="28"/>
            <w:rtl/>
            <w:lang w:bidi="fa-IR"/>
          </w:rPr>
          <w:delText>میداد</w:delText>
        </w:r>
      </w:del>
      <w:ins w:id="104" w:author="np" w:date="2021-06-03T12:47:00Z">
        <w:r w:rsidR="005A608A">
          <w:rPr>
            <w:rFonts w:cs="B Yagut" w:hint="cs"/>
            <w:sz w:val="28"/>
            <w:szCs w:val="28"/>
            <w:rtl/>
            <w:lang w:bidi="fa-IR"/>
          </w:rPr>
          <w:t>می‌داد</w:t>
        </w:r>
      </w:ins>
      <w:r w:rsidR="00E12D57">
        <w:rPr>
          <w:rFonts w:cs="B Yagut" w:hint="cs"/>
          <w:sz w:val="28"/>
          <w:szCs w:val="28"/>
          <w:rtl/>
          <w:lang w:bidi="fa-IR"/>
        </w:rPr>
        <w:t xml:space="preserve"> </w:t>
      </w:r>
      <w:r>
        <w:rPr>
          <w:rFonts w:cs="B Yagut" w:hint="cs"/>
          <w:sz w:val="28"/>
          <w:szCs w:val="28"/>
          <w:rtl/>
          <w:lang w:bidi="fa-IR"/>
        </w:rPr>
        <w:t>آزمايش</w:t>
      </w:r>
      <w:ins w:id="105" w:author="ET" w:date="2021-06-04T15:03:00Z">
        <w:r w:rsidR="002478AC">
          <w:rPr>
            <w:rFonts w:cs="B Yagut" w:hint="cs"/>
            <w:sz w:val="28"/>
            <w:szCs w:val="28"/>
            <w:rtl/>
            <w:lang w:bidi="fa-IR"/>
          </w:rPr>
          <w:t>‌های</w:t>
        </w:r>
      </w:ins>
      <w:del w:id="106" w:author="ET" w:date="2021-06-04T15:03:00Z">
        <w:r w:rsidDel="002478AC">
          <w:rPr>
            <w:rFonts w:cs="B Yagut" w:hint="cs"/>
            <w:sz w:val="28"/>
            <w:szCs w:val="28"/>
            <w:rtl/>
            <w:lang w:bidi="fa-IR"/>
          </w:rPr>
          <w:delText>ات</w:delText>
        </w:r>
      </w:del>
      <w:r>
        <w:rPr>
          <w:rFonts w:cs="B Yagut" w:hint="cs"/>
          <w:sz w:val="28"/>
          <w:szCs w:val="28"/>
          <w:rtl/>
          <w:lang w:bidi="fa-IR"/>
        </w:rPr>
        <w:t xml:space="preserve"> ميداني روي محصولات تراريخته ب</w:t>
      </w:r>
      <w:ins w:id="107" w:author="ET" w:date="2021-06-04T15:03:00Z">
        <w:r w:rsidR="002478AC">
          <w:rPr>
            <w:rFonts w:cs="B Yagut" w:hint="cs"/>
            <w:sz w:val="28"/>
            <w:szCs w:val="28"/>
            <w:rtl/>
            <w:lang w:bidi="fa-IR"/>
          </w:rPr>
          <w:t xml:space="preserve">ه </w:t>
        </w:r>
      </w:ins>
      <w:r>
        <w:rPr>
          <w:rFonts w:cs="B Yagut" w:hint="cs"/>
          <w:sz w:val="28"/>
          <w:szCs w:val="28"/>
          <w:rtl/>
          <w:lang w:bidi="fa-IR"/>
        </w:rPr>
        <w:t xml:space="preserve">طور معمول انجام </w:t>
      </w:r>
      <w:del w:id="108" w:author="ET" w:date="2021-06-04T15:03:00Z">
        <w:r w:rsidDel="002478AC">
          <w:rPr>
            <w:rFonts w:cs="B Yagut" w:hint="cs"/>
            <w:sz w:val="28"/>
            <w:szCs w:val="28"/>
            <w:rtl/>
            <w:lang w:bidi="fa-IR"/>
          </w:rPr>
          <w:delText>شوند</w:delText>
        </w:r>
      </w:del>
      <w:ins w:id="109" w:author="ET" w:date="2021-06-04T15:03:00Z">
        <w:r w:rsidR="002478AC">
          <w:rPr>
            <w:rFonts w:cs="B Yagut" w:hint="cs"/>
            <w:sz w:val="28"/>
            <w:szCs w:val="28"/>
            <w:rtl/>
            <w:lang w:bidi="fa-IR"/>
          </w:rPr>
          <w:t>داده شود</w:t>
        </w:r>
      </w:ins>
      <w:r w:rsidR="00E12D57">
        <w:rPr>
          <w:rFonts w:cs="B Yagut" w:hint="cs"/>
          <w:sz w:val="28"/>
          <w:szCs w:val="28"/>
          <w:rtl/>
          <w:lang w:bidi="fa-IR"/>
        </w:rPr>
        <w:t>.</w:t>
      </w:r>
      <w:del w:id="110" w:author="np" w:date="2021-06-03T00:08:00Z">
        <w:r w:rsidR="00E12D57" w:rsidDel="001E1DF1">
          <w:rPr>
            <w:rFonts w:cs="B Yagut" w:hint="cs"/>
            <w:sz w:val="28"/>
            <w:szCs w:val="28"/>
            <w:rtl/>
            <w:lang w:bidi="fa-IR"/>
          </w:rPr>
          <w:delText xml:space="preserve">  </w:delText>
        </w:r>
      </w:del>
      <w:ins w:id="111" w:author="np" w:date="2021-06-03T00:15:00Z">
        <w:r w:rsidR="00B57A95">
          <w:rPr>
            <w:rFonts w:cs="B Yagut" w:hint="cs"/>
            <w:sz w:val="28"/>
            <w:szCs w:val="28"/>
            <w:rtl/>
            <w:lang w:bidi="fa-IR"/>
          </w:rPr>
          <w:t xml:space="preserve"> </w:t>
        </w:r>
      </w:ins>
      <w:ins w:id="112" w:author="ET" w:date="2021-06-04T15:03:00Z">
        <w:r w:rsidR="002478AC">
          <w:rPr>
            <w:rFonts w:cs="B Yagut" w:hint="cs"/>
            <w:sz w:val="28"/>
            <w:szCs w:val="28"/>
            <w:rtl/>
            <w:lang w:bidi="fa-IR"/>
          </w:rPr>
          <w:t xml:space="preserve">فقط لازم بود که </w:t>
        </w:r>
      </w:ins>
      <w:del w:id="113" w:author="ET" w:date="2021-06-04T15:03:00Z">
        <w:r w:rsidR="00E12D57" w:rsidDel="002478AC">
          <w:rPr>
            <w:rFonts w:cs="B Yagut" w:hint="cs"/>
            <w:sz w:val="28"/>
            <w:szCs w:val="28"/>
            <w:rtl/>
            <w:lang w:bidi="fa-IR"/>
          </w:rPr>
          <w:delText xml:space="preserve">تنها کاری که </w:delText>
        </w:r>
      </w:del>
      <w:r>
        <w:rPr>
          <w:rFonts w:cs="B Yagut" w:hint="cs"/>
          <w:sz w:val="28"/>
          <w:szCs w:val="28"/>
          <w:rtl/>
          <w:lang w:bidi="fa-IR"/>
        </w:rPr>
        <w:t>توليد</w:t>
      </w:r>
      <w:del w:id="114" w:author="ET" w:date="2021-06-05T15:42:00Z">
        <w:r w:rsidDel="001324EB">
          <w:rPr>
            <w:rFonts w:cs="B Yagut" w:hint="cs"/>
            <w:sz w:val="28"/>
            <w:szCs w:val="28"/>
            <w:rtl/>
            <w:lang w:bidi="fa-IR"/>
          </w:rPr>
          <w:delText xml:space="preserve"> </w:delText>
        </w:r>
      </w:del>
      <w:r>
        <w:rPr>
          <w:rFonts w:cs="B Yagut" w:hint="cs"/>
          <w:sz w:val="28"/>
          <w:szCs w:val="28"/>
          <w:rtl/>
          <w:lang w:bidi="fa-IR"/>
        </w:rPr>
        <w:t xml:space="preserve">کننده </w:t>
      </w:r>
      <w:del w:id="115" w:author="ET" w:date="2021-06-04T15:03:00Z">
        <w:r w:rsidR="00E12D57" w:rsidDel="002478AC">
          <w:rPr>
            <w:rFonts w:cs="B Yagut" w:hint="cs"/>
            <w:sz w:val="28"/>
            <w:szCs w:val="28"/>
            <w:rtl/>
            <w:lang w:bidi="fa-IR"/>
          </w:rPr>
          <w:delText>باید انجام میداد</w:delText>
        </w:r>
      </w:del>
      <w:ins w:id="116" w:author="np" w:date="2021-06-03T12:47:00Z">
        <w:del w:id="117" w:author="ET" w:date="2021-06-04T15:03:00Z">
          <w:r w:rsidR="005A608A" w:rsidDel="002478AC">
            <w:rPr>
              <w:rFonts w:cs="B Yagut" w:hint="cs"/>
              <w:sz w:val="28"/>
              <w:szCs w:val="28"/>
              <w:rtl/>
              <w:lang w:bidi="fa-IR"/>
            </w:rPr>
            <w:delText>می‌داد</w:delText>
          </w:r>
        </w:del>
      </w:ins>
      <w:del w:id="118" w:author="ET" w:date="2021-06-04T15:03:00Z">
        <w:r w:rsidR="00E12D57" w:rsidDel="002478AC">
          <w:rPr>
            <w:rFonts w:cs="B Yagut" w:hint="cs"/>
            <w:sz w:val="28"/>
            <w:szCs w:val="28"/>
            <w:rtl/>
            <w:lang w:bidi="fa-IR"/>
          </w:rPr>
          <w:delText xml:space="preserve"> این بود که </w:delText>
        </w:r>
      </w:del>
      <w:r w:rsidR="00E12D57">
        <w:rPr>
          <w:rFonts w:cs="B Yagut" w:hint="cs"/>
          <w:sz w:val="28"/>
          <w:szCs w:val="28"/>
          <w:rtl/>
          <w:lang w:bidi="fa-IR"/>
        </w:rPr>
        <w:t>بگوید قصد انجام</w:t>
      </w:r>
      <w:ins w:id="119" w:author="ET" w:date="2021-06-04T15:03:00Z">
        <w:r w:rsidR="002478AC">
          <w:rPr>
            <w:rFonts w:cs="B Yagut" w:hint="cs"/>
            <w:sz w:val="28"/>
            <w:szCs w:val="28"/>
            <w:rtl/>
            <w:lang w:bidi="fa-IR"/>
          </w:rPr>
          <w:t xml:space="preserve"> دادن</w:t>
        </w:r>
      </w:ins>
      <w:r w:rsidR="00E12D57">
        <w:rPr>
          <w:rFonts w:cs="B Yagut" w:hint="cs"/>
          <w:sz w:val="28"/>
          <w:szCs w:val="28"/>
          <w:rtl/>
          <w:lang w:bidi="fa-IR"/>
        </w:rPr>
        <w:t xml:space="preserve"> این آزمایش</w:t>
      </w:r>
      <w:ins w:id="120" w:author="ET" w:date="2021-06-04T15:03:00Z">
        <w:r w:rsidR="002478AC">
          <w:rPr>
            <w:rFonts w:cs="B Yagut" w:hint="cs"/>
            <w:sz w:val="28"/>
            <w:szCs w:val="28"/>
            <w:rtl/>
            <w:lang w:bidi="fa-IR"/>
          </w:rPr>
          <w:t>‌</w:t>
        </w:r>
      </w:ins>
      <w:ins w:id="121" w:author="ET" w:date="2021-06-04T15:04:00Z">
        <w:r w:rsidR="002478AC">
          <w:rPr>
            <w:rFonts w:cs="B Yagut" w:hint="cs"/>
            <w:sz w:val="28"/>
            <w:szCs w:val="28"/>
            <w:rtl/>
            <w:lang w:bidi="fa-IR"/>
          </w:rPr>
          <w:t>ها</w:t>
        </w:r>
      </w:ins>
      <w:del w:id="122" w:author="ET" w:date="2021-06-04T15:03:00Z">
        <w:r w:rsidR="00E12D57" w:rsidDel="002478AC">
          <w:rPr>
            <w:rFonts w:cs="B Yagut" w:hint="cs"/>
            <w:sz w:val="28"/>
            <w:szCs w:val="28"/>
            <w:rtl/>
            <w:lang w:bidi="fa-IR"/>
          </w:rPr>
          <w:delText>ات</w:delText>
        </w:r>
      </w:del>
      <w:r w:rsidR="00E12D57">
        <w:rPr>
          <w:rFonts w:cs="B Yagut" w:hint="cs"/>
          <w:sz w:val="28"/>
          <w:szCs w:val="28"/>
          <w:rtl/>
          <w:lang w:bidi="fa-IR"/>
        </w:rPr>
        <w:t xml:space="preserve"> را دارد.</w:t>
      </w:r>
      <w:del w:id="123" w:author="np" w:date="2021-06-03T00:08:00Z">
        <w:r w:rsidR="00E12D57" w:rsidDel="001E1DF1">
          <w:rPr>
            <w:rFonts w:cs="B Yagut" w:hint="cs"/>
            <w:sz w:val="28"/>
            <w:szCs w:val="28"/>
            <w:rtl/>
            <w:lang w:bidi="fa-IR"/>
          </w:rPr>
          <w:delText xml:space="preserve">  </w:delText>
        </w:r>
      </w:del>
      <w:ins w:id="124" w:author="np" w:date="2021-06-03T00:15:00Z">
        <w:r w:rsidR="00B57A95">
          <w:rPr>
            <w:rFonts w:cs="B Yagut" w:hint="cs"/>
            <w:sz w:val="28"/>
            <w:szCs w:val="28"/>
            <w:rtl/>
            <w:lang w:bidi="fa-IR"/>
          </w:rPr>
          <w:t xml:space="preserve"> </w:t>
        </w:r>
      </w:ins>
      <w:r w:rsidR="005110A5">
        <w:rPr>
          <w:rFonts w:cs="B Yagut" w:hint="cs"/>
          <w:sz w:val="28"/>
          <w:szCs w:val="28"/>
          <w:rtl/>
          <w:lang w:bidi="fa-IR"/>
        </w:rPr>
        <w:t>از اين</w:t>
      </w:r>
      <w:ins w:id="125" w:author="ET" w:date="2021-06-04T15:04:00Z">
        <w:r w:rsidR="002478AC">
          <w:rPr>
            <w:rFonts w:cs="B Yagut" w:hint="cs"/>
            <w:sz w:val="28"/>
            <w:szCs w:val="28"/>
            <w:rtl/>
            <w:lang w:bidi="fa-IR"/>
          </w:rPr>
          <w:t xml:space="preserve"> </w:t>
        </w:r>
      </w:ins>
      <w:r w:rsidR="005110A5">
        <w:rPr>
          <w:rFonts w:cs="B Yagut" w:hint="cs"/>
          <w:sz w:val="28"/>
          <w:szCs w:val="28"/>
          <w:rtl/>
          <w:lang w:bidi="fa-IR"/>
        </w:rPr>
        <w:t xml:space="preserve">رو </w:t>
      </w:r>
      <w:del w:id="126" w:author="np" w:date="2021-06-03T12:46:00Z">
        <w:r w:rsidR="005110A5" w:rsidDel="005A608A">
          <w:rPr>
            <w:rFonts w:cs="B Yagut" w:hint="cs"/>
            <w:sz w:val="28"/>
            <w:szCs w:val="28"/>
            <w:rtl/>
            <w:lang w:bidi="fa-IR"/>
          </w:rPr>
          <w:delText xml:space="preserve">شيوه </w:delText>
        </w:r>
      </w:del>
      <w:ins w:id="127" w:author="np" w:date="2021-06-03T12:46:00Z">
        <w:r w:rsidR="005A608A">
          <w:rPr>
            <w:rFonts w:cs="B Yagut" w:hint="cs"/>
            <w:sz w:val="28"/>
            <w:szCs w:val="28"/>
            <w:rtl/>
            <w:lang w:bidi="fa-IR"/>
          </w:rPr>
          <w:t>شيوه‌</w:t>
        </w:r>
      </w:ins>
      <w:r w:rsidR="005110A5">
        <w:rPr>
          <w:rFonts w:cs="B Yagut" w:hint="cs"/>
          <w:sz w:val="28"/>
          <w:szCs w:val="28"/>
          <w:rtl/>
          <w:lang w:bidi="fa-IR"/>
        </w:rPr>
        <w:t xml:space="preserve">هاي نظارتي هم </w:t>
      </w:r>
      <w:del w:id="128" w:author="np" w:date="2021-06-03T12:46:00Z">
        <w:r w:rsidR="005110A5" w:rsidDel="005A608A">
          <w:rPr>
            <w:rFonts w:cs="B Yagut" w:hint="cs"/>
            <w:sz w:val="28"/>
            <w:szCs w:val="28"/>
            <w:rtl/>
            <w:lang w:bidi="fa-IR"/>
          </w:rPr>
          <w:delText>بندرت</w:delText>
        </w:r>
      </w:del>
      <w:ins w:id="129" w:author="np" w:date="2021-06-03T12:46:00Z">
        <w:r w:rsidR="005A608A">
          <w:rPr>
            <w:rFonts w:cs="B Yagut" w:hint="cs"/>
            <w:sz w:val="28"/>
            <w:szCs w:val="28"/>
            <w:rtl/>
            <w:lang w:bidi="fa-IR"/>
          </w:rPr>
          <w:t>به‌ندرت</w:t>
        </w:r>
      </w:ins>
      <w:r w:rsidR="005110A5">
        <w:rPr>
          <w:rFonts w:cs="B Yagut" w:hint="cs"/>
          <w:sz w:val="28"/>
          <w:szCs w:val="28"/>
          <w:rtl/>
          <w:lang w:bidi="fa-IR"/>
        </w:rPr>
        <w:t xml:space="preserve"> دقيق و سختگيرانه </w:t>
      </w:r>
      <w:r w:rsidR="00E12D57">
        <w:rPr>
          <w:rFonts w:cs="B Yagut" w:hint="cs"/>
          <w:sz w:val="28"/>
          <w:szCs w:val="28"/>
          <w:rtl/>
          <w:lang w:bidi="fa-IR"/>
        </w:rPr>
        <w:t>بود</w:t>
      </w:r>
      <w:r w:rsidR="005110A5">
        <w:rPr>
          <w:rFonts w:cs="B Yagut" w:hint="cs"/>
          <w:sz w:val="28"/>
          <w:szCs w:val="28"/>
          <w:rtl/>
          <w:lang w:bidi="fa-IR"/>
        </w:rPr>
        <w:t>.</w:t>
      </w:r>
    </w:p>
    <w:p w14:paraId="18BFCB43" w14:textId="77777777" w:rsidR="00CA72A8" w:rsidRPr="002A4592" w:rsidRDefault="005110A5" w:rsidP="00824092">
      <w:pPr>
        <w:bidi/>
        <w:jc w:val="both"/>
        <w:rPr>
          <w:rFonts w:cs="B Yagut"/>
          <w:b/>
          <w:bCs/>
          <w:i/>
          <w:iCs/>
          <w:sz w:val="28"/>
          <w:szCs w:val="28"/>
          <w:rtl/>
          <w:lang w:bidi="fa-IR"/>
        </w:rPr>
      </w:pPr>
      <w:r w:rsidRPr="002A4592">
        <w:rPr>
          <w:rFonts w:cs="B Yagut" w:hint="cs"/>
          <w:b/>
          <w:bCs/>
          <w:i/>
          <w:iCs/>
          <w:sz w:val="28"/>
          <w:szCs w:val="28"/>
          <w:rtl/>
          <w:lang w:bidi="fa-IR"/>
        </w:rPr>
        <w:t>مديريت نادرست خطر</w:t>
      </w:r>
      <w:del w:id="130" w:author="np" w:date="2021-06-03T12:46:00Z">
        <w:r w:rsidRPr="002A4592" w:rsidDel="005A608A">
          <w:rPr>
            <w:rFonts w:cs="B Yagut" w:hint="cs"/>
            <w:b/>
            <w:bCs/>
            <w:i/>
            <w:iCs/>
            <w:sz w:val="28"/>
            <w:szCs w:val="28"/>
            <w:rtl/>
            <w:lang w:bidi="fa-IR"/>
          </w:rPr>
          <w:delText>ات</w:delText>
        </w:r>
      </w:del>
      <w:r w:rsidRPr="002A4592">
        <w:rPr>
          <w:rFonts w:cs="B Yagut" w:hint="cs"/>
          <w:b/>
          <w:bCs/>
          <w:i/>
          <w:iCs/>
          <w:sz w:val="28"/>
          <w:szCs w:val="28"/>
          <w:rtl/>
          <w:lang w:bidi="fa-IR"/>
        </w:rPr>
        <w:t xml:space="preserve">: مورد </w:t>
      </w:r>
      <w:del w:id="131" w:author="ET" w:date="2021-06-04T15:04:00Z">
        <w:r w:rsidRPr="002A4592" w:rsidDel="002478AC">
          <w:rPr>
            <w:rFonts w:cs="B Yagut" w:hint="cs"/>
            <w:b/>
            <w:bCs/>
            <w:i/>
            <w:iCs/>
            <w:sz w:val="28"/>
            <w:szCs w:val="28"/>
            <w:rtl/>
            <w:lang w:bidi="fa-IR"/>
          </w:rPr>
          <w:delText xml:space="preserve">هشداردهنده </w:delText>
        </w:r>
      </w:del>
      <w:ins w:id="132" w:author="ET" w:date="2021-06-04T15:04:00Z">
        <w:r w:rsidR="002478AC" w:rsidRPr="002A4592">
          <w:rPr>
            <w:rFonts w:cs="B Yagut" w:hint="cs"/>
            <w:b/>
            <w:bCs/>
            <w:i/>
            <w:iCs/>
            <w:sz w:val="28"/>
            <w:szCs w:val="28"/>
            <w:rtl/>
            <w:lang w:bidi="fa-IR"/>
          </w:rPr>
          <w:t>هشداردهند</w:t>
        </w:r>
        <w:r w:rsidR="002478AC">
          <w:rPr>
            <w:rFonts w:cs="B Yagut" w:hint="cs"/>
            <w:b/>
            <w:bCs/>
            <w:i/>
            <w:iCs/>
            <w:sz w:val="28"/>
            <w:szCs w:val="28"/>
            <w:rtl/>
            <w:lang w:bidi="fa-IR"/>
          </w:rPr>
          <w:t>ة</w:t>
        </w:r>
        <w:r w:rsidR="002478AC" w:rsidRPr="002A4592">
          <w:rPr>
            <w:rFonts w:cs="B Yagut" w:hint="cs"/>
            <w:b/>
            <w:bCs/>
            <w:i/>
            <w:iCs/>
            <w:sz w:val="28"/>
            <w:szCs w:val="28"/>
            <w:rtl/>
            <w:lang w:bidi="fa-IR"/>
          </w:rPr>
          <w:t xml:space="preserve"> </w:t>
        </w:r>
      </w:ins>
      <w:r w:rsidRPr="002A4592">
        <w:rPr>
          <w:rFonts w:cs="B Yagut" w:hint="cs"/>
          <w:b/>
          <w:bCs/>
          <w:i/>
          <w:iCs/>
          <w:sz w:val="28"/>
          <w:szCs w:val="28"/>
          <w:rtl/>
          <w:lang w:bidi="fa-IR"/>
        </w:rPr>
        <w:t>کي پلانتي</w:t>
      </w:r>
      <w:r w:rsidR="00CE26BB">
        <w:rPr>
          <w:rFonts w:cs="B Yagut" w:hint="cs"/>
          <w:b/>
          <w:bCs/>
          <w:i/>
          <w:iCs/>
          <w:sz w:val="28"/>
          <w:szCs w:val="28"/>
          <w:rtl/>
          <w:lang w:bidi="fa-IR"/>
        </w:rPr>
        <w:t xml:space="preserve"> </w:t>
      </w:r>
      <w:r w:rsidRPr="002A4592">
        <w:rPr>
          <w:rFonts w:cs="B Yagut" w:hint="cs"/>
          <w:b/>
          <w:bCs/>
          <w:i/>
          <w:iCs/>
          <w:sz w:val="28"/>
          <w:szCs w:val="28"/>
          <w:rtl/>
          <w:lang w:bidi="fa-IR"/>
        </w:rPr>
        <w:t>کولا</w:t>
      </w:r>
      <w:r w:rsidR="00E12D57" w:rsidRPr="002A4592">
        <w:rPr>
          <w:rStyle w:val="FootnoteReference"/>
          <w:rFonts w:cs="B Yagut"/>
          <w:b/>
          <w:bCs/>
          <w:i/>
          <w:iCs/>
          <w:sz w:val="28"/>
          <w:szCs w:val="28"/>
          <w:rtl/>
          <w:lang w:bidi="fa-IR"/>
        </w:rPr>
        <w:footnoteReference w:id="3"/>
      </w:r>
      <w:r w:rsidRPr="002A4592">
        <w:rPr>
          <w:rFonts w:cs="B Yagut" w:hint="cs"/>
          <w:b/>
          <w:bCs/>
          <w:i/>
          <w:iCs/>
          <w:sz w:val="28"/>
          <w:szCs w:val="28"/>
          <w:rtl/>
          <w:lang w:bidi="fa-IR"/>
        </w:rPr>
        <w:t xml:space="preserve"> </w:t>
      </w:r>
    </w:p>
    <w:p w14:paraId="10E57FE4" w14:textId="320C2574" w:rsidR="00594327" w:rsidRDefault="005110A5" w:rsidP="00700E82">
      <w:pPr>
        <w:bidi/>
        <w:jc w:val="both"/>
        <w:rPr>
          <w:rFonts w:cs="B Yagut"/>
          <w:sz w:val="28"/>
          <w:szCs w:val="28"/>
          <w:rtl/>
          <w:lang w:bidi="fa-IR"/>
        </w:rPr>
      </w:pPr>
      <w:r>
        <w:rPr>
          <w:rFonts w:cs="B Yagut" w:hint="cs"/>
          <w:sz w:val="28"/>
          <w:szCs w:val="28"/>
          <w:rtl/>
          <w:lang w:bidi="fa-IR"/>
        </w:rPr>
        <w:t xml:space="preserve">عمق ناکارآمدي سيستم را </w:t>
      </w:r>
      <w:del w:id="133" w:author="np" w:date="2021-06-03T12:47:00Z">
        <w:r w:rsidDel="005A608A">
          <w:rPr>
            <w:rFonts w:cs="B Yagut" w:hint="cs"/>
            <w:sz w:val="28"/>
            <w:szCs w:val="28"/>
            <w:rtl/>
            <w:lang w:bidi="fa-IR"/>
          </w:rPr>
          <w:delText>مي توان</w:delText>
        </w:r>
      </w:del>
      <w:ins w:id="134" w:author="np" w:date="2021-06-03T12:47:00Z">
        <w:r w:rsidR="005A608A">
          <w:rPr>
            <w:rFonts w:cs="B Yagut" w:hint="cs"/>
            <w:sz w:val="28"/>
            <w:szCs w:val="28"/>
            <w:rtl/>
            <w:lang w:bidi="fa-IR"/>
          </w:rPr>
          <w:t>مي‌توان</w:t>
        </w:r>
      </w:ins>
      <w:r>
        <w:rPr>
          <w:rFonts w:cs="B Yagut" w:hint="cs"/>
          <w:sz w:val="28"/>
          <w:szCs w:val="28"/>
          <w:rtl/>
          <w:lang w:bidi="fa-IR"/>
        </w:rPr>
        <w:t xml:space="preserve"> از </w:t>
      </w:r>
      <w:r w:rsidR="002A4592">
        <w:rPr>
          <w:rFonts w:cs="B Yagut" w:hint="cs"/>
          <w:sz w:val="28"/>
          <w:szCs w:val="28"/>
          <w:rtl/>
          <w:lang w:bidi="fa-IR"/>
        </w:rPr>
        <w:t>رفتار</w:t>
      </w:r>
      <w:r>
        <w:rPr>
          <w:rFonts w:cs="B Yagut" w:hint="cs"/>
          <w:sz w:val="28"/>
          <w:szCs w:val="28"/>
          <w:rtl/>
          <w:lang w:bidi="fa-IR"/>
        </w:rPr>
        <w:t xml:space="preserve"> اشتباه و مبهم </w:t>
      </w:r>
      <w:r w:rsidR="002A4592">
        <w:rPr>
          <w:rFonts w:cs="B Yagut" w:hint="cs"/>
          <w:sz w:val="28"/>
          <w:szCs w:val="28"/>
          <w:rtl/>
          <w:lang w:bidi="fa-IR"/>
        </w:rPr>
        <w:t>آن در</w:t>
      </w:r>
      <w:ins w:id="135" w:author="ET" w:date="2021-06-04T15:04:00Z">
        <w:r w:rsidR="002478AC">
          <w:rPr>
            <w:rFonts w:cs="B Yagut" w:hint="cs"/>
            <w:sz w:val="28"/>
            <w:szCs w:val="28"/>
            <w:rtl/>
            <w:lang w:bidi="fa-IR"/>
          </w:rPr>
          <w:t xml:space="preserve"> </w:t>
        </w:r>
      </w:ins>
      <w:r w:rsidR="002A4592" w:rsidRPr="00C066FB">
        <w:rPr>
          <w:rFonts w:cs="B Yagut" w:hint="cs"/>
          <w:sz w:val="28"/>
          <w:szCs w:val="28"/>
          <w:rtl/>
          <w:lang w:bidi="fa-IR"/>
        </w:rPr>
        <w:t xml:space="preserve">قبال </w:t>
      </w:r>
      <w:r w:rsidRPr="00C066FB">
        <w:rPr>
          <w:rFonts w:cs="B Yagut" w:hint="cs"/>
          <w:sz w:val="28"/>
          <w:szCs w:val="28"/>
          <w:rtl/>
          <w:lang w:bidi="fa-IR"/>
        </w:rPr>
        <w:t>باکتري</w:t>
      </w:r>
      <w:r w:rsidRPr="00C066FB">
        <w:rPr>
          <w:rFonts w:cs="B Yagut"/>
          <w:sz w:val="28"/>
          <w:szCs w:val="28"/>
          <w:rtl/>
          <w:lang w:bidi="fa-IR"/>
        </w:rPr>
        <w:t xml:space="preserve"> </w:t>
      </w:r>
      <w:r w:rsidRPr="00C066FB">
        <w:rPr>
          <w:rFonts w:cs="B Yagut" w:hint="cs"/>
          <w:sz w:val="28"/>
          <w:szCs w:val="28"/>
          <w:rtl/>
          <w:lang w:bidi="fa-IR"/>
        </w:rPr>
        <w:t>خاکي</w:t>
      </w:r>
      <w:r w:rsidRPr="00C066FB">
        <w:rPr>
          <w:rFonts w:cs="B Yagut"/>
          <w:sz w:val="28"/>
          <w:szCs w:val="28"/>
          <w:rtl/>
          <w:lang w:bidi="fa-IR"/>
        </w:rPr>
        <w:t xml:space="preserve"> </w:t>
      </w:r>
      <w:r w:rsidRPr="00C066FB">
        <w:rPr>
          <w:rFonts w:cs="B Yagut" w:hint="cs"/>
          <w:sz w:val="28"/>
          <w:szCs w:val="28"/>
          <w:rtl/>
          <w:lang w:bidi="fa-IR"/>
        </w:rPr>
        <w:t>مهندسي</w:t>
      </w:r>
      <w:r w:rsidRPr="00C066FB">
        <w:rPr>
          <w:rFonts w:cs="B Yagut"/>
          <w:sz w:val="28"/>
          <w:szCs w:val="28"/>
          <w:rtl/>
          <w:lang w:bidi="fa-IR"/>
        </w:rPr>
        <w:t xml:space="preserve"> </w:t>
      </w:r>
      <w:del w:id="136" w:author="ET" w:date="2021-06-05T15:57:00Z">
        <w:r w:rsidRPr="00970C14" w:rsidDel="00F37FE3">
          <w:rPr>
            <w:rFonts w:cs="B Yagut" w:hint="eastAsia"/>
            <w:sz w:val="28"/>
            <w:szCs w:val="28"/>
            <w:rtl/>
            <w:lang w:bidi="fa-IR"/>
          </w:rPr>
          <w:delText>ژنتيکي</w:delText>
        </w:r>
      </w:del>
      <w:ins w:id="137" w:author="ET" w:date="2021-06-05T15:57:00Z">
        <w:r w:rsidR="00F37FE3" w:rsidRPr="00970C14">
          <w:rPr>
            <w:rFonts w:cs="B Yagut" w:hint="eastAsia"/>
            <w:sz w:val="28"/>
            <w:szCs w:val="28"/>
            <w:rtl/>
            <w:lang w:bidi="fa-IR"/>
            <w:rPrChange w:id="138" w:author="ET" w:date="2021-06-11T22:55:00Z">
              <w:rPr>
                <w:rFonts w:cs="B Yagut" w:hint="eastAsia"/>
                <w:sz w:val="28"/>
                <w:szCs w:val="28"/>
                <w:highlight w:val="cyan"/>
                <w:rtl/>
                <w:lang w:bidi="fa-IR"/>
              </w:rPr>
            </w:rPrChange>
          </w:rPr>
          <w:t>ژن‌شناخت</w:t>
        </w:r>
        <w:r w:rsidR="00F37FE3" w:rsidRPr="00970C14">
          <w:rPr>
            <w:rFonts w:cs="B Yagut" w:hint="cs"/>
            <w:sz w:val="28"/>
            <w:szCs w:val="28"/>
            <w:rtl/>
            <w:lang w:bidi="fa-IR"/>
            <w:rPrChange w:id="139" w:author="ET" w:date="2021-06-11T22:55:00Z">
              <w:rPr>
                <w:rFonts w:cs="B Yagut" w:hint="cs"/>
                <w:sz w:val="28"/>
                <w:szCs w:val="28"/>
                <w:highlight w:val="cyan"/>
                <w:rtl/>
                <w:lang w:bidi="fa-IR"/>
              </w:rPr>
            </w:rPrChange>
          </w:rPr>
          <w:t>ی</w:t>
        </w:r>
      </w:ins>
      <w:r>
        <w:rPr>
          <w:rFonts w:cs="B Yagut" w:hint="cs"/>
          <w:sz w:val="28"/>
          <w:szCs w:val="28"/>
          <w:rtl/>
          <w:lang w:bidi="fa-IR"/>
        </w:rPr>
        <w:t xml:space="preserve"> </w:t>
      </w:r>
      <w:r w:rsidR="002A4592">
        <w:rPr>
          <w:rFonts w:cs="B Yagut" w:hint="cs"/>
          <w:sz w:val="28"/>
          <w:szCs w:val="28"/>
          <w:rtl/>
          <w:lang w:bidi="fa-IR"/>
        </w:rPr>
        <w:t>فهمید</w:t>
      </w:r>
      <w:ins w:id="140" w:author="ET" w:date="2021-06-04T15:05:00Z">
        <w:r w:rsidR="002879E7">
          <w:rPr>
            <w:rFonts w:cs="B Yagut" w:hint="cs"/>
            <w:sz w:val="28"/>
            <w:szCs w:val="28"/>
            <w:rtl/>
            <w:lang w:bidi="fa-IR"/>
          </w:rPr>
          <w:t>؛</w:t>
        </w:r>
      </w:ins>
      <w:r w:rsidR="002A4592">
        <w:rPr>
          <w:rFonts w:cs="B Yagut" w:hint="cs"/>
          <w:sz w:val="28"/>
          <w:szCs w:val="28"/>
          <w:rtl/>
          <w:lang w:bidi="fa-IR"/>
        </w:rPr>
        <w:t xml:space="preserve"> وقتی</w:t>
      </w:r>
      <w:r>
        <w:rPr>
          <w:rFonts w:cs="B Yagut" w:hint="cs"/>
          <w:sz w:val="28"/>
          <w:szCs w:val="28"/>
          <w:rtl/>
          <w:lang w:bidi="fa-IR"/>
        </w:rPr>
        <w:t xml:space="preserve"> مشخص شد </w:t>
      </w:r>
      <w:r w:rsidR="002A4592">
        <w:rPr>
          <w:rFonts w:cs="B Yagut" w:hint="cs"/>
          <w:sz w:val="28"/>
          <w:szCs w:val="28"/>
          <w:rtl/>
          <w:lang w:bidi="fa-IR"/>
        </w:rPr>
        <w:t xml:space="preserve">که این باکتری </w:t>
      </w:r>
      <w:r>
        <w:rPr>
          <w:rFonts w:cs="B Yagut" w:hint="cs"/>
          <w:sz w:val="28"/>
          <w:szCs w:val="28"/>
          <w:rtl/>
          <w:lang w:bidi="fa-IR"/>
        </w:rPr>
        <w:t>خيلي کمتر از آنچه انتظار مي</w:t>
      </w:r>
      <w:ins w:id="141" w:author="np" w:date="2021-06-03T12:47:00Z">
        <w:r w:rsidR="005A608A">
          <w:rPr>
            <w:rFonts w:cs="B Yagut" w:hint="cs"/>
            <w:sz w:val="28"/>
            <w:szCs w:val="28"/>
            <w:rtl/>
            <w:lang w:bidi="fa-IR"/>
          </w:rPr>
          <w:t>‌</w:t>
        </w:r>
      </w:ins>
      <w:r>
        <w:rPr>
          <w:rFonts w:cs="B Yagut" w:hint="cs"/>
          <w:sz w:val="28"/>
          <w:szCs w:val="28"/>
          <w:rtl/>
          <w:lang w:bidi="fa-IR"/>
        </w:rPr>
        <w:t>رف</w:t>
      </w:r>
      <w:r w:rsidR="002A4592">
        <w:rPr>
          <w:rFonts w:cs="B Yagut" w:hint="cs"/>
          <w:sz w:val="28"/>
          <w:szCs w:val="28"/>
          <w:rtl/>
          <w:lang w:bidi="fa-IR"/>
        </w:rPr>
        <w:t xml:space="preserve">ت </w:t>
      </w:r>
      <w:del w:id="142" w:author="np" w:date="2021-06-03T12:47:00Z">
        <w:r w:rsidR="002A4592" w:rsidDel="005A608A">
          <w:rPr>
            <w:rFonts w:cs="B Yagut" w:hint="cs"/>
            <w:sz w:val="28"/>
            <w:szCs w:val="28"/>
            <w:rtl/>
            <w:lang w:bidi="fa-IR"/>
          </w:rPr>
          <w:delText>بي خطر</w:delText>
        </w:r>
      </w:del>
      <w:ins w:id="143" w:author="np" w:date="2021-06-03T12:47:00Z">
        <w:r w:rsidR="005A608A">
          <w:rPr>
            <w:rFonts w:cs="B Yagut" w:hint="cs"/>
            <w:sz w:val="28"/>
            <w:szCs w:val="28"/>
            <w:rtl/>
            <w:lang w:bidi="fa-IR"/>
          </w:rPr>
          <w:t>بي‌خطر</w:t>
        </w:r>
      </w:ins>
      <w:r w:rsidR="002A4592">
        <w:rPr>
          <w:rFonts w:cs="B Yagut" w:hint="cs"/>
          <w:sz w:val="28"/>
          <w:szCs w:val="28"/>
          <w:rtl/>
          <w:lang w:bidi="fa-IR"/>
        </w:rPr>
        <w:t xml:space="preserve"> است.</w:t>
      </w:r>
      <w:del w:id="144" w:author="np" w:date="2021-06-03T00:08:00Z">
        <w:r w:rsidR="002A4592" w:rsidDel="001E1DF1">
          <w:rPr>
            <w:rFonts w:cs="B Yagut" w:hint="cs"/>
            <w:sz w:val="28"/>
            <w:szCs w:val="28"/>
            <w:rtl/>
            <w:lang w:bidi="fa-IR"/>
          </w:rPr>
          <w:delText xml:space="preserve">  </w:delText>
        </w:r>
      </w:del>
      <w:ins w:id="145" w:author="np" w:date="2021-06-03T00:15:00Z">
        <w:r w:rsidR="00B57A95">
          <w:rPr>
            <w:rFonts w:cs="B Yagut" w:hint="cs"/>
            <w:sz w:val="28"/>
            <w:szCs w:val="28"/>
            <w:rtl/>
            <w:lang w:bidi="fa-IR"/>
          </w:rPr>
          <w:t xml:space="preserve"> </w:t>
        </w:r>
      </w:ins>
      <w:r w:rsidR="002A4592">
        <w:rPr>
          <w:rFonts w:cs="B Yagut" w:hint="cs"/>
          <w:sz w:val="28"/>
          <w:szCs w:val="28"/>
          <w:rtl/>
          <w:lang w:bidi="fa-IR"/>
        </w:rPr>
        <w:lastRenderedPageBreak/>
        <w:t xml:space="preserve">باکتري تغييریافته </w:t>
      </w:r>
      <w:del w:id="146" w:author="ET" w:date="2021-06-04T15:05:00Z">
        <w:r w:rsidDel="002879E7">
          <w:rPr>
            <w:rFonts w:cs="B Yagut" w:hint="cs"/>
            <w:sz w:val="28"/>
            <w:szCs w:val="28"/>
            <w:rtl/>
            <w:lang w:bidi="fa-IR"/>
          </w:rPr>
          <w:delText>توسط يک</w:delText>
        </w:r>
      </w:del>
      <w:ins w:id="147" w:author="ET" w:date="2021-06-04T15:05:00Z">
        <w:r w:rsidR="002879E7">
          <w:rPr>
            <w:rFonts w:cs="B Yagut" w:hint="cs"/>
            <w:sz w:val="28"/>
            <w:szCs w:val="28"/>
            <w:rtl/>
            <w:lang w:bidi="fa-IR"/>
          </w:rPr>
          <w:t>را</w:t>
        </w:r>
      </w:ins>
      <w:r>
        <w:rPr>
          <w:rFonts w:cs="B Yagut" w:hint="cs"/>
          <w:sz w:val="28"/>
          <w:szCs w:val="28"/>
          <w:rtl/>
          <w:lang w:bidi="fa-IR"/>
        </w:rPr>
        <w:t xml:space="preserve"> شرکت</w:t>
      </w:r>
      <w:ins w:id="148" w:author="ET" w:date="2021-06-04T15:05:00Z">
        <w:r w:rsidR="002879E7">
          <w:rPr>
            <w:rFonts w:cs="B Yagut" w:hint="cs"/>
            <w:sz w:val="28"/>
            <w:szCs w:val="28"/>
            <w:rtl/>
            <w:lang w:bidi="fa-IR"/>
          </w:rPr>
          <w:t>ی</w:t>
        </w:r>
      </w:ins>
      <w:r>
        <w:rPr>
          <w:rFonts w:cs="B Yagut" w:hint="cs"/>
          <w:sz w:val="28"/>
          <w:szCs w:val="28"/>
          <w:rtl/>
          <w:lang w:bidi="fa-IR"/>
        </w:rPr>
        <w:t xml:space="preserve"> آلماني </w:t>
      </w:r>
      <w:del w:id="149" w:author="ET" w:date="2021-06-04T15:05:00Z">
        <w:r w:rsidDel="002879E7">
          <w:rPr>
            <w:rFonts w:cs="B Yagut" w:hint="cs"/>
            <w:sz w:val="28"/>
            <w:szCs w:val="28"/>
            <w:rtl/>
            <w:lang w:bidi="fa-IR"/>
          </w:rPr>
          <w:delText>توسعه داده شده</w:delText>
        </w:r>
      </w:del>
      <w:ins w:id="150" w:author="ET" w:date="2021-06-04T15:05:00Z">
        <w:r w:rsidR="002879E7">
          <w:rPr>
            <w:rFonts w:cs="B Yagut" w:hint="cs"/>
            <w:sz w:val="28"/>
            <w:szCs w:val="28"/>
            <w:rtl/>
            <w:lang w:bidi="fa-IR"/>
          </w:rPr>
          <w:t>ایجاد کرده بود</w:t>
        </w:r>
      </w:ins>
      <w:r>
        <w:rPr>
          <w:rFonts w:cs="B Yagut" w:hint="cs"/>
          <w:sz w:val="28"/>
          <w:szCs w:val="28"/>
          <w:rtl/>
          <w:lang w:bidi="fa-IR"/>
        </w:rPr>
        <w:t xml:space="preserve"> </w:t>
      </w:r>
      <w:del w:id="151" w:author="ET" w:date="2021-06-05T15:42:00Z">
        <w:r w:rsidDel="001324EB">
          <w:rPr>
            <w:rFonts w:cs="B Yagut" w:hint="cs"/>
            <w:sz w:val="28"/>
            <w:szCs w:val="28"/>
            <w:rtl/>
            <w:lang w:bidi="fa-IR"/>
          </w:rPr>
          <w:delText xml:space="preserve">بود </w:delText>
        </w:r>
      </w:del>
      <w:r>
        <w:rPr>
          <w:rFonts w:cs="B Yagut" w:hint="cs"/>
          <w:sz w:val="28"/>
          <w:szCs w:val="28"/>
          <w:rtl/>
          <w:lang w:bidi="fa-IR"/>
        </w:rPr>
        <w:t xml:space="preserve">و در سال 1994 </w:t>
      </w:r>
      <w:del w:id="152" w:author="ET" w:date="2021-06-04T15:05:00Z">
        <w:r w:rsidDel="002879E7">
          <w:rPr>
            <w:rFonts w:cs="B Yagut" w:hint="cs"/>
            <w:sz w:val="28"/>
            <w:szCs w:val="28"/>
            <w:rtl/>
            <w:lang w:bidi="fa-IR"/>
          </w:rPr>
          <w:delText xml:space="preserve">زمينه </w:delText>
        </w:r>
      </w:del>
      <w:ins w:id="153" w:author="ET" w:date="2021-06-04T15:05:00Z">
        <w:r w:rsidR="002879E7">
          <w:rPr>
            <w:rFonts w:cs="B Yagut" w:hint="cs"/>
            <w:sz w:val="28"/>
            <w:szCs w:val="28"/>
            <w:rtl/>
            <w:lang w:bidi="fa-IR"/>
          </w:rPr>
          <w:t xml:space="preserve">زمينة </w:t>
        </w:r>
      </w:ins>
      <w:r w:rsidR="002A4592">
        <w:rPr>
          <w:rFonts w:cs="B Yagut" w:hint="cs"/>
          <w:sz w:val="28"/>
          <w:szCs w:val="28"/>
          <w:rtl/>
          <w:lang w:bidi="fa-IR"/>
        </w:rPr>
        <w:t>پخش</w:t>
      </w:r>
      <w:r>
        <w:rPr>
          <w:rFonts w:cs="B Yagut" w:hint="cs"/>
          <w:sz w:val="28"/>
          <w:szCs w:val="28"/>
          <w:rtl/>
          <w:lang w:bidi="fa-IR"/>
        </w:rPr>
        <w:t xml:space="preserve"> آن فراهم </w:t>
      </w:r>
      <w:r w:rsidR="002A4592">
        <w:rPr>
          <w:rFonts w:cs="B Yagut" w:hint="cs"/>
          <w:sz w:val="28"/>
          <w:szCs w:val="28"/>
          <w:rtl/>
          <w:lang w:bidi="fa-IR"/>
        </w:rPr>
        <w:t>گردید</w:t>
      </w:r>
      <w:r>
        <w:rPr>
          <w:rFonts w:cs="B Yagut" w:hint="cs"/>
          <w:sz w:val="28"/>
          <w:szCs w:val="28"/>
          <w:rtl/>
          <w:lang w:bidi="fa-IR"/>
        </w:rPr>
        <w:t>.</w:t>
      </w:r>
      <w:del w:id="154" w:author="np" w:date="2021-06-03T00:08:00Z">
        <w:r w:rsidDel="001E1DF1">
          <w:rPr>
            <w:rFonts w:cs="B Yagut" w:hint="cs"/>
            <w:sz w:val="28"/>
            <w:szCs w:val="28"/>
            <w:rtl/>
            <w:lang w:bidi="fa-IR"/>
          </w:rPr>
          <w:delText xml:space="preserve">  </w:delText>
        </w:r>
      </w:del>
      <w:ins w:id="155" w:author="np" w:date="2021-06-03T00:15:00Z">
        <w:r w:rsidR="00B57A95">
          <w:rPr>
            <w:rFonts w:cs="B Yagut" w:hint="cs"/>
            <w:sz w:val="28"/>
            <w:szCs w:val="28"/>
            <w:rtl/>
            <w:lang w:bidi="fa-IR"/>
          </w:rPr>
          <w:t xml:space="preserve"> </w:t>
        </w:r>
      </w:ins>
      <w:r>
        <w:rPr>
          <w:rFonts w:cs="B Yagut" w:hint="cs"/>
          <w:sz w:val="28"/>
          <w:szCs w:val="28"/>
          <w:rtl/>
          <w:lang w:bidi="fa-IR"/>
        </w:rPr>
        <w:t xml:space="preserve">اين باکتري به منظور افزايش ميزان توليد اتانول در </w:t>
      </w:r>
      <w:del w:id="156" w:author="ET" w:date="2021-06-04T15:05:00Z">
        <w:r w:rsidDel="002879E7">
          <w:rPr>
            <w:rFonts w:cs="B Yagut" w:hint="cs"/>
            <w:sz w:val="28"/>
            <w:szCs w:val="28"/>
            <w:rtl/>
            <w:lang w:bidi="fa-IR"/>
          </w:rPr>
          <w:delText xml:space="preserve">تخميرکننده </w:delText>
        </w:r>
      </w:del>
      <w:ins w:id="157" w:author="ET" w:date="2021-06-04T15:05:00Z">
        <w:r w:rsidR="002879E7">
          <w:rPr>
            <w:rFonts w:cs="B Yagut" w:hint="cs"/>
            <w:sz w:val="28"/>
            <w:szCs w:val="28"/>
            <w:rtl/>
            <w:lang w:bidi="fa-IR"/>
          </w:rPr>
          <w:t>تخميرکننده‌</w:t>
        </w:r>
      </w:ins>
      <w:r>
        <w:rPr>
          <w:rFonts w:cs="B Yagut" w:hint="cs"/>
          <w:sz w:val="28"/>
          <w:szCs w:val="28"/>
          <w:rtl/>
          <w:lang w:bidi="fa-IR"/>
        </w:rPr>
        <w:t>هايي که در فرايند پساب کشاورزي وجود دارند توليد شده بود</w:t>
      </w:r>
      <w:r w:rsidR="002A4592">
        <w:rPr>
          <w:rFonts w:cs="B Yagut" w:hint="cs"/>
          <w:sz w:val="28"/>
          <w:szCs w:val="28"/>
          <w:rtl/>
          <w:lang w:bidi="fa-IR"/>
        </w:rPr>
        <w:t xml:space="preserve"> و</w:t>
      </w:r>
      <w:r>
        <w:rPr>
          <w:rFonts w:cs="B Yagut" w:hint="cs"/>
          <w:sz w:val="28"/>
          <w:szCs w:val="28"/>
          <w:rtl/>
          <w:lang w:bidi="fa-IR"/>
        </w:rPr>
        <w:t xml:space="preserve"> </w:t>
      </w:r>
      <w:del w:id="158" w:author="ET" w:date="2021-06-04T15:05:00Z">
        <w:r w:rsidDel="002879E7">
          <w:rPr>
            <w:rFonts w:cs="B Yagut" w:hint="cs"/>
            <w:sz w:val="28"/>
            <w:szCs w:val="28"/>
            <w:rtl/>
            <w:lang w:bidi="fa-IR"/>
          </w:rPr>
          <w:delText xml:space="preserve">اميدواري </w:delText>
        </w:r>
      </w:del>
      <w:ins w:id="159" w:author="ET" w:date="2021-06-04T15:05:00Z">
        <w:r w:rsidR="002879E7">
          <w:rPr>
            <w:rFonts w:cs="B Yagut" w:hint="cs"/>
            <w:sz w:val="28"/>
            <w:szCs w:val="28"/>
            <w:rtl/>
            <w:lang w:bidi="fa-IR"/>
          </w:rPr>
          <w:t>اميدواري‌</w:t>
        </w:r>
      </w:ins>
      <w:r>
        <w:rPr>
          <w:rFonts w:cs="B Yagut" w:hint="cs"/>
          <w:sz w:val="28"/>
          <w:szCs w:val="28"/>
          <w:rtl/>
          <w:lang w:bidi="fa-IR"/>
        </w:rPr>
        <w:t xml:space="preserve">هاي زيادي </w:t>
      </w:r>
      <w:del w:id="160" w:author="ET" w:date="2021-06-04T15:06:00Z">
        <w:r w:rsidDel="002879E7">
          <w:rPr>
            <w:rFonts w:cs="B Yagut" w:hint="cs"/>
            <w:sz w:val="28"/>
            <w:szCs w:val="28"/>
            <w:rtl/>
            <w:lang w:bidi="fa-IR"/>
          </w:rPr>
          <w:delText xml:space="preserve">در رابطه با </w:delText>
        </w:r>
      </w:del>
      <w:ins w:id="161" w:author="ET" w:date="2021-06-04T15:06:00Z">
        <w:r w:rsidR="002879E7">
          <w:rPr>
            <w:rFonts w:cs="B Yagut" w:hint="cs"/>
            <w:sz w:val="28"/>
            <w:szCs w:val="28"/>
            <w:rtl/>
            <w:lang w:bidi="fa-IR"/>
          </w:rPr>
          <w:t xml:space="preserve">دربارة </w:t>
        </w:r>
      </w:ins>
      <w:r>
        <w:rPr>
          <w:rFonts w:cs="B Yagut" w:hint="cs"/>
          <w:sz w:val="28"/>
          <w:szCs w:val="28"/>
          <w:rtl/>
          <w:lang w:bidi="fa-IR"/>
        </w:rPr>
        <w:t>آن وجود داشت.</w:t>
      </w:r>
      <w:del w:id="162" w:author="np" w:date="2021-06-03T00:08:00Z">
        <w:r w:rsidDel="001E1DF1">
          <w:rPr>
            <w:rFonts w:cs="B Yagut" w:hint="cs"/>
            <w:sz w:val="28"/>
            <w:szCs w:val="28"/>
            <w:rtl/>
            <w:lang w:bidi="fa-IR"/>
          </w:rPr>
          <w:delText xml:space="preserve">  </w:delText>
        </w:r>
      </w:del>
      <w:ins w:id="163" w:author="np" w:date="2021-06-03T00:15:00Z">
        <w:r w:rsidR="00B57A95">
          <w:rPr>
            <w:rFonts w:cs="B Yagut" w:hint="cs"/>
            <w:sz w:val="28"/>
            <w:szCs w:val="28"/>
            <w:rtl/>
            <w:lang w:bidi="fa-IR"/>
          </w:rPr>
          <w:t xml:space="preserve"> </w:t>
        </w:r>
      </w:ins>
      <w:r w:rsidR="002A4592">
        <w:rPr>
          <w:rFonts w:cs="B Yagut" w:hint="cs"/>
          <w:sz w:val="28"/>
          <w:szCs w:val="28"/>
          <w:rtl/>
          <w:lang w:bidi="fa-IR"/>
        </w:rPr>
        <w:t>چنین</w:t>
      </w:r>
      <w:r>
        <w:rPr>
          <w:rFonts w:cs="B Yagut" w:hint="cs"/>
          <w:sz w:val="28"/>
          <w:szCs w:val="28"/>
          <w:rtl/>
          <w:lang w:bidi="fa-IR"/>
        </w:rPr>
        <w:t xml:space="preserve"> سيستم</w:t>
      </w:r>
      <w:r w:rsidR="002A4592">
        <w:rPr>
          <w:rFonts w:cs="B Yagut" w:hint="cs"/>
          <w:sz w:val="28"/>
          <w:szCs w:val="28"/>
          <w:rtl/>
          <w:lang w:bidi="fa-IR"/>
        </w:rPr>
        <w:t>ی</w:t>
      </w:r>
      <w:r>
        <w:rPr>
          <w:rFonts w:cs="B Yagut" w:hint="cs"/>
          <w:sz w:val="28"/>
          <w:szCs w:val="28"/>
          <w:rtl/>
          <w:lang w:bidi="fa-IR"/>
        </w:rPr>
        <w:t xml:space="preserve"> منافع </w:t>
      </w:r>
      <w:ins w:id="164" w:author="ppl" w:date="2021-06-06T17:34:00Z">
        <w:r w:rsidR="00C066FB">
          <w:rPr>
            <w:rFonts w:cs="B Yagut" w:hint="cs"/>
            <w:sz w:val="28"/>
            <w:szCs w:val="28"/>
            <w:rtl/>
            <w:lang w:bidi="fa-IR"/>
          </w:rPr>
          <w:t xml:space="preserve">حاصل از افزايش توليد اتانول </w:t>
        </w:r>
      </w:ins>
      <w:r>
        <w:rPr>
          <w:rFonts w:cs="B Yagut" w:hint="cs"/>
          <w:sz w:val="28"/>
          <w:szCs w:val="28"/>
          <w:rtl/>
          <w:lang w:bidi="fa-IR"/>
        </w:rPr>
        <w:t xml:space="preserve">را دو برابر </w:t>
      </w:r>
      <w:del w:id="165" w:author="ET" w:date="2021-06-04T15:06:00Z">
        <w:r w:rsidDel="002879E7">
          <w:rPr>
            <w:rFonts w:cs="B Yagut" w:hint="cs"/>
            <w:sz w:val="28"/>
            <w:szCs w:val="28"/>
            <w:rtl/>
            <w:lang w:bidi="fa-IR"/>
          </w:rPr>
          <w:delText>مي کرد</w:delText>
        </w:r>
      </w:del>
      <w:ins w:id="166" w:author="ET" w:date="2021-06-04T15:06:00Z">
        <w:r w:rsidR="002879E7">
          <w:rPr>
            <w:rFonts w:cs="B Yagut" w:hint="cs"/>
            <w:sz w:val="28"/>
            <w:szCs w:val="28"/>
            <w:rtl/>
            <w:lang w:bidi="fa-IR"/>
          </w:rPr>
          <w:t>مي‌کرد</w:t>
        </w:r>
      </w:ins>
      <w:r>
        <w:rPr>
          <w:rFonts w:cs="B Yagut" w:hint="cs"/>
          <w:sz w:val="28"/>
          <w:szCs w:val="28"/>
          <w:rtl/>
          <w:lang w:bidi="fa-IR"/>
        </w:rPr>
        <w:t>.</w:t>
      </w:r>
      <w:del w:id="167" w:author="np" w:date="2021-06-03T00:08:00Z">
        <w:r w:rsidDel="001E1DF1">
          <w:rPr>
            <w:rFonts w:cs="B Yagut" w:hint="cs"/>
            <w:sz w:val="28"/>
            <w:szCs w:val="28"/>
            <w:rtl/>
            <w:lang w:bidi="fa-IR"/>
          </w:rPr>
          <w:delText xml:space="preserve">  </w:delText>
        </w:r>
      </w:del>
      <w:ins w:id="168" w:author="np" w:date="2021-06-03T00:15:00Z">
        <w:r w:rsidR="00B57A95">
          <w:rPr>
            <w:rFonts w:cs="B Yagut" w:hint="cs"/>
            <w:sz w:val="28"/>
            <w:szCs w:val="28"/>
            <w:rtl/>
            <w:lang w:bidi="fa-IR"/>
          </w:rPr>
          <w:t xml:space="preserve"> </w:t>
        </w:r>
      </w:ins>
      <w:r w:rsidR="002A4592">
        <w:rPr>
          <w:rFonts w:cs="B Yagut" w:hint="cs"/>
          <w:sz w:val="28"/>
          <w:szCs w:val="28"/>
          <w:rtl/>
          <w:lang w:bidi="fa-IR"/>
        </w:rPr>
        <w:t xml:space="preserve">این سیستم </w:t>
      </w:r>
      <w:r>
        <w:rPr>
          <w:rFonts w:cs="B Yagut" w:hint="cs"/>
          <w:sz w:val="28"/>
          <w:szCs w:val="28"/>
          <w:rtl/>
          <w:lang w:bidi="fa-IR"/>
        </w:rPr>
        <w:t xml:space="preserve">علاوه بر اينکه پساب زمين را به سوخت </w:t>
      </w:r>
      <w:del w:id="169" w:author="ET" w:date="2021-06-05T15:42:00Z">
        <w:r w:rsidDel="00F37FE3">
          <w:rPr>
            <w:rFonts w:cs="B Yagut" w:hint="cs"/>
            <w:sz w:val="28"/>
            <w:szCs w:val="28"/>
            <w:rtl/>
            <w:lang w:bidi="fa-IR"/>
          </w:rPr>
          <w:delText xml:space="preserve">اتومبيل </w:delText>
        </w:r>
      </w:del>
      <w:ins w:id="170" w:author="ET" w:date="2021-06-05T15:42:00Z">
        <w:r w:rsidR="00F37FE3">
          <w:rPr>
            <w:rFonts w:cs="B Yagut" w:hint="cs"/>
            <w:sz w:val="28"/>
            <w:szCs w:val="28"/>
            <w:rtl/>
            <w:lang w:bidi="fa-IR"/>
          </w:rPr>
          <w:t xml:space="preserve">خودرو </w:t>
        </w:r>
      </w:ins>
      <w:r>
        <w:rPr>
          <w:rFonts w:cs="B Yagut" w:hint="cs"/>
          <w:sz w:val="28"/>
          <w:szCs w:val="28"/>
          <w:rtl/>
          <w:lang w:bidi="fa-IR"/>
        </w:rPr>
        <w:t xml:space="preserve">تبديل </w:t>
      </w:r>
      <w:del w:id="171" w:author="ET" w:date="2021-06-04T15:06:00Z">
        <w:r w:rsidDel="002879E7">
          <w:rPr>
            <w:rFonts w:cs="B Yagut" w:hint="cs"/>
            <w:sz w:val="28"/>
            <w:szCs w:val="28"/>
            <w:rtl/>
            <w:lang w:bidi="fa-IR"/>
          </w:rPr>
          <w:delText>مي کرد</w:delText>
        </w:r>
      </w:del>
      <w:ins w:id="172" w:author="ET" w:date="2021-06-04T15:06:00Z">
        <w:r w:rsidR="002879E7">
          <w:rPr>
            <w:rFonts w:cs="B Yagut" w:hint="cs"/>
            <w:sz w:val="28"/>
            <w:szCs w:val="28"/>
            <w:rtl/>
            <w:lang w:bidi="fa-IR"/>
          </w:rPr>
          <w:t>مي‌کرد</w:t>
        </w:r>
      </w:ins>
      <w:r>
        <w:rPr>
          <w:rFonts w:cs="B Yagut" w:hint="cs"/>
          <w:sz w:val="28"/>
          <w:szCs w:val="28"/>
          <w:rtl/>
          <w:lang w:bidi="fa-IR"/>
        </w:rPr>
        <w:t xml:space="preserve"> </w:t>
      </w:r>
      <w:ins w:id="173" w:author="ET" w:date="2021-06-04T15:06:00Z">
        <w:r w:rsidR="002879E7">
          <w:rPr>
            <w:rFonts w:cs="B Yagut" w:hint="cs"/>
            <w:sz w:val="28"/>
            <w:szCs w:val="28"/>
            <w:rtl/>
            <w:lang w:bidi="fa-IR"/>
          </w:rPr>
          <w:t>-</w:t>
        </w:r>
      </w:ins>
      <w:r>
        <w:rPr>
          <w:rFonts w:cs="B Yagut" w:hint="cs"/>
          <w:sz w:val="28"/>
          <w:szCs w:val="28"/>
          <w:rtl/>
          <w:lang w:bidi="fa-IR"/>
        </w:rPr>
        <w:t>که سوخت بهتري نسبت به گازوئيل بود</w:t>
      </w:r>
      <w:del w:id="174" w:author="ET" w:date="2021-06-04T15:06:00Z">
        <w:r w:rsidR="002A4592" w:rsidDel="002879E7">
          <w:rPr>
            <w:rFonts w:cs="B Yagut" w:hint="cs"/>
            <w:sz w:val="28"/>
            <w:szCs w:val="28"/>
            <w:rtl/>
            <w:lang w:bidi="fa-IR"/>
          </w:rPr>
          <w:delText>،</w:delText>
        </w:r>
        <w:r w:rsidDel="002879E7">
          <w:rPr>
            <w:rFonts w:cs="B Yagut" w:hint="cs"/>
            <w:sz w:val="28"/>
            <w:szCs w:val="28"/>
            <w:rtl/>
            <w:lang w:bidi="fa-IR"/>
          </w:rPr>
          <w:delText xml:space="preserve"> </w:delText>
        </w:r>
      </w:del>
      <w:ins w:id="175" w:author="ET" w:date="2021-06-04T15:06:00Z">
        <w:r w:rsidR="002879E7">
          <w:rPr>
            <w:rFonts w:cs="B Yagut" w:hint="cs"/>
            <w:sz w:val="28"/>
            <w:szCs w:val="28"/>
            <w:rtl/>
            <w:lang w:bidi="fa-IR"/>
          </w:rPr>
          <w:t xml:space="preserve">- </w:t>
        </w:r>
      </w:ins>
      <w:del w:id="176" w:author="ET" w:date="2021-06-04T15:06:00Z">
        <w:r w:rsidR="00594327" w:rsidDel="002879E7">
          <w:rPr>
            <w:rFonts w:cs="B Yagut" w:hint="cs"/>
            <w:sz w:val="28"/>
            <w:szCs w:val="28"/>
            <w:rtl/>
            <w:lang w:bidi="fa-IR"/>
          </w:rPr>
          <w:delText xml:space="preserve">لايه </w:delText>
        </w:r>
      </w:del>
      <w:ins w:id="177" w:author="ET" w:date="2021-06-04T15:06:00Z">
        <w:r w:rsidR="002879E7">
          <w:rPr>
            <w:rFonts w:cs="B Yagut" w:hint="cs"/>
            <w:sz w:val="28"/>
            <w:szCs w:val="28"/>
            <w:rtl/>
            <w:lang w:bidi="fa-IR"/>
          </w:rPr>
          <w:t>لايه‌</w:t>
        </w:r>
      </w:ins>
      <w:r w:rsidR="00594327">
        <w:rPr>
          <w:rFonts w:cs="B Yagut" w:hint="cs"/>
          <w:sz w:val="28"/>
          <w:szCs w:val="28"/>
          <w:rtl/>
          <w:lang w:bidi="fa-IR"/>
        </w:rPr>
        <w:t xml:space="preserve">اي مغذي توليد </w:t>
      </w:r>
      <w:del w:id="178" w:author="np" w:date="2021-06-03T00:10:00Z">
        <w:r w:rsidR="00594327" w:rsidDel="001E1DF1">
          <w:rPr>
            <w:rFonts w:cs="B Yagut" w:hint="cs"/>
            <w:sz w:val="28"/>
            <w:szCs w:val="28"/>
            <w:rtl/>
            <w:lang w:bidi="fa-IR"/>
          </w:rPr>
          <w:delText>ميکرد</w:delText>
        </w:r>
      </w:del>
      <w:ins w:id="179" w:author="np" w:date="2021-06-03T00:10:00Z">
        <w:r w:rsidR="001E1DF1">
          <w:rPr>
            <w:rFonts w:cs="B Yagut" w:hint="cs"/>
            <w:sz w:val="28"/>
            <w:szCs w:val="28"/>
            <w:rtl/>
            <w:lang w:bidi="fa-IR"/>
          </w:rPr>
          <w:t>مي‌کرد</w:t>
        </w:r>
      </w:ins>
      <w:r w:rsidR="00594327">
        <w:rPr>
          <w:rFonts w:cs="B Yagut" w:hint="cs"/>
          <w:sz w:val="28"/>
          <w:szCs w:val="28"/>
          <w:rtl/>
          <w:lang w:bidi="fa-IR"/>
        </w:rPr>
        <w:t xml:space="preserve"> که </w:t>
      </w:r>
      <w:del w:id="180" w:author="np" w:date="2021-06-03T12:47:00Z">
        <w:r w:rsidR="00594327" w:rsidDel="005A608A">
          <w:rPr>
            <w:rFonts w:cs="B Yagut" w:hint="cs"/>
            <w:sz w:val="28"/>
            <w:szCs w:val="28"/>
            <w:rtl/>
            <w:lang w:bidi="fa-IR"/>
          </w:rPr>
          <w:delText>مي توان</w:delText>
        </w:r>
      </w:del>
      <w:ins w:id="181" w:author="np" w:date="2021-06-03T12:47:00Z">
        <w:r w:rsidR="005A608A">
          <w:rPr>
            <w:rFonts w:cs="B Yagut" w:hint="cs"/>
            <w:sz w:val="28"/>
            <w:szCs w:val="28"/>
            <w:rtl/>
            <w:lang w:bidi="fa-IR"/>
          </w:rPr>
          <w:t>مي‌توان</w:t>
        </w:r>
      </w:ins>
      <w:r w:rsidR="00594327">
        <w:rPr>
          <w:rFonts w:cs="B Yagut" w:hint="cs"/>
          <w:sz w:val="28"/>
          <w:szCs w:val="28"/>
          <w:rtl/>
          <w:lang w:bidi="fa-IR"/>
        </w:rPr>
        <w:t>ست خاک را حاصلخيز کند.</w:t>
      </w:r>
      <w:del w:id="182" w:author="np" w:date="2021-06-03T00:08:00Z">
        <w:r w:rsidR="00594327" w:rsidDel="001E1DF1">
          <w:rPr>
            <w:rFonts w:cs="B Yagut" w:hint="cs"/>
            <w:sz w:val="28"/>
            <w:szCs w:val="28"/>
            <w:rtl/>
            <w:lang w:bidi="fa-IR"/>
          </w:rPr>
          <w:delText xml:space="preserve">  </w:delText>
        </w:r>
      </w:del>
      <w:ins w:id="183" w:author="np" w:date="2021-06-03T00:15:00Z">
        <w:r w:rsidR="00B57A95">
          <w:rPr>
            <w:rFonts w:cs="B Yagut" w:hint="cs"/>
            <w:sz w:val="28"/>
            <w:szCs w:val="28"/>
            <w:rtl/>
            <w:lang w:bidi="fa-IR"/>
          </w:rPr>
          <w:t xml:space="preserve"> </w:t>
        </w:r>
      </w:ins>
      <w:del w:id="184" w:author="np" w:date="2021-06-03T00:09:00Z">
        <w:r w:rsidR="00594327" w:rsidDel="001E1DF1">
          <w:rPr>
            <w:rFonts w:cs="B Yagut" w:hint="cs"/>
            <w:sz w:val="28"/>
            <w:szCs w:val="28"/>
            <w:rtl/>
            <w:lang w:bidi="fa-IR"/>
          </w:rPr>
          <w:delText>ارگ</w:delText>
        </w:r>
        <w:r w:rsidR="002A4592" w:rsidDel="001E1DF1">
          <w:rPr>
            <w:rFonts w:cs="B Yagut" w:hint="cs"/>
            <w:sz w:val="28"/>
            <w:szCs w:val="28"/>
            <w:rtl/>
            <w:lang w:bidi="fa-IR"/>
          </w:rPr>
          <w:delText>انيسم هاي</w:delText>
        </w:r>
      </w:del>
      <w:ins w:id="185" w:author="np" w:date="2021-06-03T00:09:00Z">
        <w:r w:rsidR="001E1DF1">
          <w:rPr>
            <w:rFonts w:cs="B Yagut" w:hint="cs"/>
            <w:sz w:val="28"/>
            <w:szCs w:val="28"/>
            <w:rtl/>
            <w:lang w:bidi="fa-IR"/>
          </w:rPr>
          <w:t>اندام‌های</w:t>
        </w:r>
      </w:ins>
      <w:r w:rsidR="002A4592">
        <w:rPr>
          <w:rFonts w:cs="B Yagut" w:hint="cs"/>
          <w:sz w:val="28"/>
          <w:szCs w:val="28"/>
          <w:rtl/>
          <w:lang w:bidi="fa-IR"/>
        </w:rPr>
        <w:t xml:space="preserve"> </w:t>
      </w:r>
      <w:del w:id="186" w:author="ET" w:date="2021-06-04T15:06:00Z">
        <w:r w:rsidR="002A4592" w:rsidDel="002879E7">
          <w:rPr>
            <w:rFonts w:cs="B Yagut" w:hint="cs"/>
            <w:sz w:val="28"/>
            <w:szCs w:val="28"/>
            <w:rtl/>
            <w:lang w:bidi="fa-IR"/>
          </w:rPr>
          <w:delText xml:space="preserve">مهندسي </w:delText>
        </w:r>
      </w:del>
      <w:ins w:id="187" w:author="ET" w:date="2021-06-04T15:06:00Z">
        <w:r w:rsidR="002879E7">
          <w:rPr>
            <w:rFonts w:cs="B Yagut" w:hint="cs"/>
            <w:sz w:val="28"/>
            <w:szCs w:val="28"/>
            <w:rtl/>
            <w:lang w:bidi="fa-IR"/>
          </w:rPr>
          <w:t>مهندسي‌</w:t>
        </w:r>
      </w:ins>
      <w:r w:rsidR="002A4592">
        <w:rPr>
          <w:rFonts w:cs="B Yagut" w:hint="cs"/>
          <w:sz w:val="28"/>
          <w:szCs w:val="28"/>
          <w:rtl/>
          <w:lang w:bidi="fa-IR"/>
        </w:rPr>
        <w:t xml:space="preserve">شده </w:t>
      </w:r>
      <w:del w:id="188" w:author="ET" w:date="2021-06-04T15:06:00Z">
        <w:r w:rsidR="002A4592" w:rsidDel="002879E7">
          <w:rPr>
            <w:rFonts w:cs="B Yagut" w:hint="cs"/>
            <w:sz w:val="28"/>
            <w:szCs w:val="28"/>
            <w:rtl/>
            <w:lang w:bidi="fa-IR"/>
          </w:rPr>
          <w:delText>پتانسيل</w:delText>
        </w:r>
        <w:r w:rsidR="00594327" w:rsidDel="002879E7">
          <w:rPr>
            <w:rFonts w:cs="B Yagut" w:hint="cs"/>
            <w:sz w:val="28"/>
            <w:szCs w:val="28"/>
            <w:rtl/>
            <w:lang w:bidi="fa-IR"/>
          </w:rPr>
          <w:delText xml:space="preserve"> </w:delText>
        </w:r>
      </w:del>
      <w:ins w:id="189" w:author="ET" w:date="2021-06-04T15:06:00Z">
        <w:r w:rsidR="002879E7">
          <w:rPr>
            <w:rFonts w:cs="B Yagut" w:hint="cs"/>
            <w:sz w:val="28"/>
            <w:szCs w:val="28"/>
            <w:rtl/>
            <w:lang w:bidi="fa-IR"/>
          </w:rPr>
          <w:t>ظرفیت</w:t>
        </w:r>
      </w:ins>
      <w:ins w:id="190" w:author="ET" w:date="2021-06-05T15:43:00Z">
        <w:r w:rsidR="00F37FE3">
          <w:rPr>
            <w:rFonts w:cs="B Yagut" w:hint="cs"/>
            <w:sz w:val="28"/>
            <w:szCs w:val="28"/>
            <w:rtl/>
            <w:lang w:bidi="fa-IR"/>
          </w:rPr>
          <w:t>ی</w:t>
        </w:r>
      </w:ins>
      <w:ins w:id="191" w:author="ET" w:date="2021-06-04T15:06:00Z">
        <w:r w:rsidR="002879E7">
          <w:rPr>
            <w:rFonts w:cs="B Yagut" w:hint="cs"/>
            <w:sz w:val="28"/>
            <w:szCs w:val="28"/>
            <w:rtl/>
            <w:lang w:bidi="fa-IR"/>
          </w:rPr>
          <w:t xml:space="preserve"> </w:t>
        </w:r>
      </w:ins>
      <w:del w:id="192" w:author="np" w:date="2021-06-03T23:03:00Z">
        <w:r w:rsidR="00594327" w:rsidDel="00356F51">
          <w:rPr>
            <w:rFonts w:cs="B Yagut" w:hint="cs"/>
            <w:sz w:val="28"/>
            <w:szCs w:val="28"/>
            <w:rtl/>
            <w:lang w:bidi="fa-IR"/>
          </w:rPr>
          <w:delText>بشدت</w:delText>
        </w:r>
      </w:del>
      <w:ins w:id="193" w:author="np" w:date="2021-06-03T23:03:00Z">
        <w:r w:rsidR="00356F51">
          <w:rPr>
            <w:rFonts w:cs="B Yagut" w:hint="cs"/>
            <w:sz w:val="28"/>
            <w:szCs w:val="28"/>
            <w:rtl/>
            <w:lang w:bidi="fa-IR"/>
          </w:rPr>
          <w:t>به‌شدت</w:t>
        </w:r>
      </w:ins>
      <w:r w:rsidR="00594327">
        <w:rPr>
          <w:rFonts w:cs="B Yagut" w:hint="cs"/>
          <w:sz w:val="28"/>
          <w:szCs w:val="28"/>
          <w:rtl/>
          <w:lang w:bidi="fa-IR"/>
        </w:rPr>
        <w:t xml:space="preserve"> کاهشي </w:t>
      </w:r>
      <w:r w:rsidR="00CE26BB">
        <w:rPr>
          <w:rFonts w:cs="B Yagut" w:hint="cs"/>
          <w:sz w:val="28"/>
          <w:szCs w:val="28"/>
          <w:rtl/>
          <w:lang w:bidi="fa-IR"/>
        </w:rPr>
        <w:t>دارند</w:t>
      </w:r>
      <w:r w:rsidR="00594327">
        <w:rPr>
          <w:rFonts w:cs="B Yagut" w:hint="cs"/>
          <w:sz w:val="28"/>
          <w:szCs w:val="28"/>
          <w:rtl/>
          <w:lang w:bidi="fa-IR"/>
        </w:rPr>
        <w:t>.</w:t>
      </w:r>
      <w:del w:id="194" w:author="np" w:date="2021-06-03T00:08:00Z">
        <w:r w:rsidR="00594327" w:rsidDel="001E1DF1">
          <w:rPr>
            <w:rFonts w:cs="B Yagut" w:hint="cs"/>
            <w:sz w:val="28"/>
            <w:szCs w:val="28"/>
            <w:rtl/>
            <w:lang w:bidi="fa-IR"/>
          </w:rPr>
          <w:delText xml:space="preserve">  </w:delText>
        </w:r>
      </w:del>
      <w:ins w:id="195" w:author="np" w:date="2021-06-03T00:15:00Z">
        <w:r w:rsidR="00B57A95">
          <w:rPr>
            <w:rFonts w:cs="B Yagut" w:hint="cs"/>
            <w:sz w:val="28"/>
            <w:szCs w:val="28"/>
            <w:rtl/>
            <w:lang w:bidi="fa-IR"/>
          </w:rPr>
          <w:t xml:space="preserve"> </w:t>
        </w:r>
      </w:ins>
      <w:r w:rsidR="00594327">
        <w:rPr>
          <w:rFonts w:cs="B Yagut" w:hint="cs"/>
          <w:sz w:val="28"/>
          <w:szCs w:val="28"/>
          <w:rtl/>
          <w:lang w:bidi="fa-IR"/>
        </w:rPr>
        <w:t xml:space="preserve">آنها از يک </w:t>
      </w:r>
      <w:del w:id="196" w:author="ET" w:date="2021-06-05T15:43:00Z">
        <w:r w:rsidR="00594327" w:rsidDel="00F37FE3">
          <w:rPr>
            <w:rFonts w:cs="B Yagut" w:hint="cs"/>
            <w:sz w:val="28"/>
            <w:szCs w:val="28"/>
            <w:rtl/>
            <w:lang w:bidi="fa-IR"/>
          </w:rPr>
          <w:delText xml:space="preserve">رشته </w:delText>
        </w:r>
      </w:del>
      <w:ins w:id="197" w:author="ET" w:date="2021-06-05T15:43:00Z">
        <w:r w:rsidR="00F37FE3">
          <w:rPr>
            <w:rFonts w:cs="B Yagut" w:hint="cs"/>
            <w:sz w:val="28"/>
            <w:szCs w:val="28"/>
            <w:rtl/>
            <w:lang w:bidi="fa-IR"/>
          </w:rPr>
          <w:t xml:space="preserve">رشتة </w:t>
        </w:r>
      </w:ins>
      <w:r w:rsidR="00594327">
        <w:rPr>
          <w:rFonts w:cs="B Yagut" w:hint="cs"/>
          <w:sz w:val="28"/>
          <w:szCs w:val="28"/>
          <w:rtl/>
          <w:lang w:bidi="fa-IR"/>
        </w:rPr>
        <w:t>باکتري</w:t>
      </w:r>
      <w:r w:rsidR="00CE26BB" w:rsidRPr="00CE26BB">
        <w:rPr>
          <w:rFonts w:cs="B Yagut" w:hint="cs"/>
          <w:sz w:val="28"/>
          <w:szCs w:val="28"/>
          <w:rtl/>
          <w:lang w:bidi="fa-IR"/>
        </w:rPr>
        <w:t xml:space="preserve"> </w:t>
      </w:r>
      <w:r w:rsidR="00CE26BB">
        <w:rPr>
          <w:rFonts w:cs="B Yagut" w:hint="cs"/>
          <w:sz w:val="28"/>
          <w:szCs w:val="28"/>
          <w:rtl/>
          <w:lang w:bidi="fa-IR"/>
        </w:rPr>
        <w:t>خاص</w:t>
      </w:r>
      <w:r w:rsidR="00594327">
        <w:rPr>
          <w:rFonts w:cs="B Yagut" w:hint="cs"/>
          <w:sz w:val="28"/>
          <w:szCs w:val="28"/>
          <w:rtl/>
          <w:lang w:bidi="fa-IR"/>
        </w:rPr>
        <w:t xml:space="preserve"> ساکن</w:t>
      </w:r>
      <w:r w:rsidR="002A4592">
        <w:rPr>
          <w:rFonts w:cs="B Yagut" w:hint="cs"/>
          <w:sz w:val="28"/>
          <w:szCs w:val="28"/>
          <w:rtl/>
          <w:lang w:bidi="fa-IR"/>
        </w:rPr>
        <w:t xml:space="preserve"> در خاک </w:t>
      </w:r>
      <w:ins w:id="198" w:author="ET" w:date="2021-06-04T15:07:00Z">
        <w:r w:rsidR="002879E7">
          <w:rPr>
            <w:rFonts w:cs="B Yagut" w:hint="cs"/>
            <w:sz w:val="28"/>
            <w:szCs w:val="28"/>
            <w:rtl/>
            <w:lang w:bidi="fa-IR"/>
          </w:rPr>
          <w:t xml:space="preserve">به نام </w:t>
        </w:r>
        <w:r w:rsidR="002879E7" w:rsidRPr="00CE26BB">
          <w:rPr>
            <w:rFonts w:cs="B Yagut"/>
            <w:sz w:val="28"/>
            <w:szCs w:val="28"/>
            <w:rtl/>
            <w:lang w:bidi="fa-IR"/>
          </w:rPr>
          <w:t>كلبسيلا پلانتي كولا</w:t>
        </w:r>
        <w:r w:rsidR="002879E7">
          <w:rPr>
            <w:rStyle w:val="FootnoteReference"/>
            <w:rFonts w:cs="B Yagut"/>
            <w:sz w:val="28"/>
            <w:szCs w:val="28"/>
            <w:rtl/>
            <w:lang w:bidi="fa-IR"/>
          </w:rPr>
          <w:footnoteReference w:id="4"/>
        </w:r>
        <w:r w:rsidR="002879E7">
          <w:rPr>
            <w:rFonts w:cs="B Yagut" w:hint="cs"/>
            <w:sz w:val="28"/>
            <w:szCs w:val="28"/>
            <w:rtl/>
            <w:lang w:bidi="fa-IR"/>
          </w:rPr>
          <w:t xml:space="preserve"> </w:t>
        </w:r>
      </w:ins>
      <w:r w:rsidR="002A4592">
        <w:rPr>
          <w:rFonts w:cs="B Yagut" w:hint="cs"/>
          <w:sz w:val="28"/>
          <w:szCs w:val="28"/>
          <w:rtl/>
          <w:lang w:bidi="fa-IR"/>
        </w:rPr>
        <w:t xml:space="preserve">گرفته </w:t>
      </w:r>
      <w:del w:id="201" w:author="np" w:date="2021-06-03T00:09:00Z">
        <w:r w:rsidR="00CE26BB" w:rsidDel="001E1DF1">
          <w:rPr>
            <w:rFonts w:cs="B Yagut" w:hint="cs"/>
            <w:sz w:val="28"/>
            <w:szCs w:val="28"/>
            <w:rtl/>
            <w:lang w:bidi="fa-IR"/>
          </w:rPr>
          <w:delText>می شوند</w:delText>
        </w:r>
      </w:del>
      <w:ins w:id="202" w:author="np" w:date="2021-06-03T00:09:00Z">
        <w:r w:rsidR="001E1DF1">
          <w:rPr>
            <w:rFonts w:cs="B Yagut" w:hint="cs"/>
            <w:sz w:val="28"/>
            <w:szCs w:val="28"/>
            <w:rtl/>
            <w:lang w:bidi="fa-IR"/>
          </w:rPr>
          <w:t>می‌شوند</w:t>
        </w:r>
      </w:ins>
      <w:del w:id="203" w:author="ET" w:date="2021-06-04T15:07:00Z">
        <w:r w:rsidR="002A4592" w:rsidDel="002879E7">
          <w:rPr>
            <w:rFonts w:cs="B Yagut" w:hint="cs"/>
            <w:sz w:val="28"/>
            <w:szCs w:val="28"/>
            <w:rtl/>
            <w:lang w:bidi="fa-IR"/>
          </w:rPr>
          <w:delText xml:space="preserve"> بنام </w:delText>
        </w:r>
        <w:r w:rsidR="00CE26BB" w:rsidRPr="00CE26BB" w:rsidDel="002879E7">
          <w:rPr>
            <w:rFonts w:cs="B Yagut"/>
            <w:sz w:val="28"/>
            <w:szCs w:val="28"/>
            <w:rtl/>
            <w:lang w:bidi="fa-IR"/>
          </w:rPr>
          <w:delText>كلبسيلا پلانتي كولا</w:delText>
        </w:r>
        <w:r w:rsidR="00CE26BB" w:rsidDel="002879E7">
          <w:rPr>
            <w:rStyle w:val="FootnoteReference"/>
            <w:rFonts w:cs="B Yagut"/>
            <w:sz w:val="28"/>
            <w:szCs w:val="28"/>
            <w:rtl/>
            <w:lang w:bidi="fa-IR"/>
          </w:rPr>
          <w:footnoteReference w:id="5"/>
        </w:r>
      </w:del>
      <w:r w:rsidR="00594327">
        <w:rPr>
          <w:rFonts w:cs="B Yagut" w:hint="cs"/>
          <w:sz w:val="28"/>
          <w:szCs w:val="28"/>
          <w:rtl/>
          <w:lang w:bidi="fa-IR"/>
        </w:rPr>
        <w:t>.</w:t>
      </w:r>
      <w:del w:id="206" w:author="np" w:date="2021-06-03T00:08:00Z">
        <w:r w:rsidR="00594327" w:rsidDel="001E1DF1">
          <w:rPr>
            <w:rFonts w:cs="B Yagut" w:hint="cs"/>
            <w:sz w:val="28"/>
            <w:szCs w:val="28"/>
            <w:rtl/>
            <w:lang w:bidi="fa-IR"/>
          </w:rPr>
          <w:delText xml:space="preserve">  </w:delText>
        </w:r>
      </w:del>
      <w:ins w:id="207" w:author="np" w:date="2021-06-03T00:15:00Z">
        <w:r w:rsidR="00B57A95">
          <w:rPr>
            <w:rFonts w:cs="B Yagut" w:hint="cs"/>
            <w:sz w:val="28"/>
            <w:szCs w:val="28"/>
            <w:rtl/>
            <w:lang w:bidi="fa-IR"/>
          </w:rPr>
          <w:t xml:space="preserve"> </w:t>
        </w:r>
      </w:ins>
      <w:r w:rsidR="00594327">
        <w:rPr>
          <w:rFonts w:cs="B Yagut" w:hint="cs"/>
          <w:sz w:val="28"/>
          <w:szCs w:val="28"/>
          <w:rtl/>
          <w:lang w:bidi="fa-IR"/>
        </w:rPr>
        <w:t xml:space="preserve">اين باکتري </w:t>
      </w:r>
      <w:del w:id="208" w:author="ET" w:date="2021-06-04T15:07:00Z">
        <w:r w:rsidR="00594327" w:rsidDel="002879E7">
          <w:rPr>
            <w:rFonts w:cs="B Yagut" w:hint="cs"/>
            <w:sz w:val="28"/>
            <w:szCs w:val="28"/>
            <w:rtl/>
            <w:lang w:bidi="fa-IR"/>
          </w:rPr>
          <w:delText>نه تنها</w:delText>
        </w:r>
      </w:del>
      <w:ins w:id="209" w:author="ET" w:date="2021-06-04T15:07:00Z">
        <w:r w:rsidR="002879E7">
          <w:rPr>
            <w:rFonts w:cs="B Yagut" w:hint="cs"/>
            <w:sz w:val="28"/>
            <w:szCs w:val="28"/>
            <w:rtl/>
            <w:lang w:bidi="fa-IR"/>
          </w:rPr>
          <w:t>هم</w:t>
        </w:r>
      </w:ins>
      <w:r w:rsidR="00594327">
        <w:rPr>
          <w:rFonts w:cs="B Yagut" w:hint="cs"/>
          <w:sz w:val="28"/>
          <w:szCs w:val="28"/>
          <w:rtl/>
          <w:lang w:bidi="fa-IR"/>
        </w:rPr>
        <w:t xml:space="preserve"> رو</w:t>
      </w:r>
      <w:r w:rsidR="00CE26BB">
        <w:rPr>
          <w:rFonts w:cs="B Yagut" w:hint="cs"/>
          <w:sz w:val="28"/>
          <w:szCs w:val="28"/>
          <w:rtl/>
          <w:lang w:bidi="fa-IR"/>
        </w:rPr>
        <w:t>ي گياه مرده و در حال پوسيدن</w:t>
      </w:r>
      <w:del w:id="210" w:author="ET" w:date="2021-06-04T15:07:00Z">
        <w:r w:rsidR="00CE26BB" w:rsidDel="002879E7">
          <w:rPr>
            <w:rFonts w:cs="B Yagut" w:hint="cs"/>
            <w:sz w:val="28"/>
            <w:szCs w:val="28"/>
            <w:rtl/>
            <w:lang w:bidi="fa-IR"/>
          </w:rPr>
          <w:delText>، بلکه</w:delText>
        </w:r>
      </w:del>
      <w:ins w:id="211" w:author="ET" w:date="2021-06-04T15:07:00Z">
        <w:r w:rsidR="002879E7">
          <w:rPr>
            <w:rFonts w:cs="B Yagut" w:hint="cs"/>
            <w:sz w:val="28"/>
            <w:szCs w:val="28"/>
            <w:rtl/>
            <w:lang w:bidi="fa-IR"/>
          </w:rPr>
          <w:t xml:space="preserve"> و هم</w:t>
        </w:r>
      </w:ins>
      <w:r w:rsidR="00CE26BB">
        <w:rPr>
          <w:rFonts w:cs="B Yagut" w:hint="cs"/>
          <w:sz w:val="28"/>
          <w:szCs w:val="28"/>
          <w:rtl/>
          <w:lang w:bidi="fa-IR"/>
        </w:rPr>
        <w:t xml:space="preserve"> روي گياهان</w:t>
      </w:r>
      <w:r w:rsidR="00594327">
        <w:rPr>
          <w:rFonts w:cs="B Yagut" w:hint="cs"/>
          <w:sz w:val="28"/>
          <w:szCs w:val="28"/>
          <w:rtl/>
          <w:lang w:bidi="fa-IR"/>
        </w:rPr>
        <w:t xml:space="preserve"> زنده </w:t>
      </w:r>
      <w:del w:id="212" w:author="ET" w:date="2021-06-04T15:07:00Z">
        <w:r w:rsidR="00594327" w:rsidDel="002879E7">
          <w:rPr>
            <w:rFonts w:cs="B Yagut" w:hint="cs"/>
            <w:sz w:val="28"/>
            <w:szCs w:val="28"/>
            <w:rtl/>
            <w:lang w:bidi="fa-IR"/>
          </w:rPr>
          <w:delText xml:space="preserve">نيز </w:delText>
        </w:r>
      </w:del>
      <w:r w:rsidR="00594327">
        <w:rPr>
          <w:rFonts w:cs="B Yagut" w:hint="cs"/>
          <w:sz w:val="28"/>
          <w:szCs w:val="28"/>
          <w:rtl/>
          <w:lang w:bidi="fa-IR"/>
        </w:rPr>
        <w:t xml:space="preserve">يافت </w:t>
      </w:r>
      <w:del w:id="213" w:author="np" w:date="2021-06-03T23:03:00Z">
        <w:r w:rsidR="00594327" w:rsidDel="00356F51">
          <w:rPr>
            <w:rFonts w:cs="B Yagut" w:hint="cs"/>
            <w:sz w:val="28"/>
            <w:szCs w:val="28"/>
            <w:rtl/>
            <w:lang w:bidi="fa-IR"/>
          </w:rPr>
          <w:delText>ميش</w:delText>
        </w:r>
        <w:r w:rsidR="00CE26BB" w:rsidDel="00356F51">
          <w:rPr>
            <w:rFonts w:cs="B Yagut" w:hint="cs"/>
            <w:sz w:val="28"/>
            <w:szCs w:val="28"/>
            <w:rtl/>
            <w:lang w:bidi="fa-IR"/>
          </w:rPr>
          <w:delText>و</w:delText>
        </w:r>
        <w:r w:rsidR="00594327" w:rsidDel="00356F51">
          <w:rPr>
            <w:rFonts w:cs="B Yagut" w:hint="cs"/>
            <w:sz w:val="28"/>
            <w:szCs w:val="28"/>
            <w:rtl/>
            <w:lang w:bidi="fa-IR"/>
          </w:rPr>
          <w:delText>د</w:delText>
        </w:r>
      </w:del>
      <w:ins w:id="214" w:author="np" w:date="2021-06-03T23:03:00Z">
        <w:r w:rsidR="00356F51">
          <w:rPr>
            <w:rFonts w:cs="B Yagut" w:hint="cs"/>
            <w:sz w:val="28"/>
            <w:szCs w:val="28"/>
            <w:rtl/>
            <w:lang w:bidi="fa-IR"/>
          </w:rPr>
          <w:t>می‌شود</w:t>
        </w:r>
      </w:ins>
      <w:r w:rsidR="00594327">
        <w:rPr>
          <w:rFonts w:cs="B Yagut" w:hint="cs"/>
          <w:sz w:val="28"/>
          <w:szCs w:val="28"/>
          <w:rtl/>
          <w:lang w:bidi="fa-IR"/>
        </w:rPr>
        <w:t>.</w:t>
      </w:r>
      <w:del w:id="215" w:author="np" w:date="2021-06-03T00:08:00Z">
        <w:r w:rsidR="00594327" w:rsidDel="001E1DF1">
          <w:rPr>
            <w:rFonts w:cs="B Yagut" w:hint="cs"/>
            <w:sz w:val="28"/>
            <w:szCs w:val="28"/>
            <w:rtl/>
            <w:lang w:bidi="fa-IR"/>
          </w:rPr>
          <w:delText xml:space="preserve">  </w:delText>
        </w:r>
      </w:del>
      <w:ins w:id="216" w:author="np" w:date="2021-06-03T00:15:00Z">
        <w:r w:rsidR="00B57A95">
          <w:rPr>
            <w:rFonts w:cs="B Yagut" w:hint="cs"/>
            <w:sz w:val="28"/>
            <w:szCs w:val="28"/>
            <w:rtl/>
            <w:lang w:bidi="fa-IR"/>
          </w:rPr>
          <w:t xml:space="preserve"> </w:t>
        </w:r>
      </w:ins>
      <w:r w:rsidR="00594327">
        <w:rPr>
          <w:rFonts w:cs="B Yagut" w:hint="cs"/>
          <w:sz w:val="28"/>
          <w:szCs w:val="28"/>
          <w:rtl/>
          <w:lang w:bidi="fa-IR"/>
        </w:rPr>
        <w:t>محل زندگي اين باکتري در ريشه</w:t>
      </w:r>
      <w:r w:rsidR="00CE26BB">
        <w:rPr>
          <w:rFonts w:cs="B Yagut" w:hint="cs"/>
          <w:sz w:val="28"/>
          <w:szCs w:val="28"/>
          <w:rtl/>
          <w:lang w:bidi="fa-IR"/>
        </w:rPr>
        <w:t xml:space="preserve"> است و با ترشح </w:t>
      </w:r>
      <w:del w:id="217" w:author="ET" w:date="2021-06-04T15:07:00Z">
        <w:r w:rsidR="00CE26BB" w:rsidDel="002879E7">
          <w:rPr>
            <w:rFonts w:cs="B Yagut" w:hint="cs"/>
            <w:sz w:val="28"/>
            <w:szCs w:val="28"/>
            <w:rtl/>
            <w:lang w:bidi="fa-IR"/>
          </w:rPr>
          <w:delText xml:space="preserve">ماده </w:delText>
        </w:r>
      </w:del>
      <w:ins w:id="218" w:author="ET" w:date="2021-06-04T15:07:00Z">
        <w:r w:rsidR="002879E7">
          <w:rPr>
            <w:rFonts w:cs="B Yagut" w:hint="cs"/>
            <w:sz w:val="28"/>
            <w:szCs w:val="28"/>
            <w:rtl/>
            <w:lang w:bidi="fa-IR"/>
          </w:rPr>
          <w:t>ماده‌</w:t>
        </w:r>
      </w:ins>
      <w:r w:rsidR="00CE26BB">
        <w:rPr>
          <w:rFonts w:cs="B Yagut" w:hint="cs"/>
          <w:sz w:val="28"/>
          <w:szCs w:val="28"/>
          <w:rtl/>
          <w:lang w:bidi="fa-IR"/>
        </w:rPr>
        <w:t xml:space="preserve">اي لزج به آن </w:t>
      </w:r>
      <w:del w:id="219" w:author="np" w:date="2021-06-03T23:03:00Z">
        <w:r w:rsidR="00CE26BB" w:rsidDel="00356F51">
          <w:rPr>
            <w:rFonts w:cs="B Yagut" w:hint="cs"/>
            <w:sz w:val="28"/>
            <w:szCs w:val="28"/>
            <w:rtl/>
            <w:lang w:bidi="fa-IR"/>
          </w:rPr>
          <w:delText xml:space="preserve">می </w:delText>
        </w:r>
      </w:del>
      <w:ins w:id="220" w:author="np" w:date="2021-06-03T23:03:00Z">
        <w:r w:rsidR="00356F51">
          <w:rPr>
            <w:rFonts w:cs="B Yagut" w:hint="cs"/>
            <w:sz w:val="28"/>
            <w:szCs w:val="28"/>
            <w:rtl/>
            <w:lang w:bidi="fa-IR"/>
          </w:rPr>
          <w:t>می‌</w:t>
        </w:r>
      </w:ins>
      <w:r w:rsidR="00594327">
        <w:rPr>
          <w:rFonts w:cs="B Yagut" w:hint="cs"/>
          <w:sz w:val="28"/>
          <w:szCs w:val="28"/>
          <w:rtl/>
          <w:lang w:bidi="fa-IR"/>
        </w:rPr>
        <w:t>چسب</w:t>
      </w:r>
      <w:del w:id="221" w:author="ET" w:date="2021-06-04T15:07:00Z">
        <w:r w:rsidR="00594327" w:rsidDel="002879E7">
          <w:rPr>
            <w:rFonts w:cs="B Yagut" w:hint="cs"/>
            <w:sz w:val="28"/>
            <w:szCs w:val="28"/>
            <w:rtl/>
            <w:lang w:bidi="fa-IR"/>
          </w:rPr>
          <w:delText>ن</w:delText>
        </w:r>
      </w:del>
      <w:r w:rsidR="00594327">
        <w:rPr>
          <w:rFonts w:cs="B Yagut" w:hint="cs"/>
          <w:sz w:val="28"/>
          <w:szCs w:val="28"/>
          <w:rtl/>
          <w:lang w:bidi="fa-IR"/>
        </w:rPr>
        <w:t>د.</w:t>
      </w:r>
      <w:del w:id="222" w:author="np" w:date="2021-06-03T00:08:00Z">
        <w:r w:rsidR="00594327" w:rsidDel="001E1DF1">
          <w:rPr>
            <w:rFonts w:cs="B Yagut" w:hint="cs"/>
            <w:sz w:val="28"/>
            <w:szCs w:val="28"/>
            <w:rtl/>
            <w:lang w:bidi="fa-IR"/>
          </w:rPr>
          <w:delText xml:space="preserve">  </w:delText>
        </w:r>
      </w:del>
      <w:ins w:id="223" w:author="np" w:date="2021-06-03T00:15:00Z">
        <w:r w:rsidR="00B57A95">
          <w:rPr>
            <w:rFonts w:cs="B Yagut" w:hint="cs"/>
            <w:sz w:val="28"/>
            <w:szCs w:val="28"/>
            <w:rtl/>
            <w:lang w:bidi="fa-IR"/>
          </w:rPr>
          <w:t xml:space="preserve"> </w:t>
        </w:r>
      </w:ins>
      <w:r w:rsidR="00594327">
        <w:rPr>
          <w:rFonts w:cs="B Yagut" w:hint="cs"/>
          <w:sz w:val="28"/>
          <w:szCs w:val="28"/>
          <w:rtl/>
          <w:lang w:bidi="fa-IR"/>
        </w:rPr>
        <w:t>اگرچه حضور آنها روي گياه کاملاً موضعي و محدود است</w:t>
      </w:r>
      <w:ins w:id="224" w:author="ET" w:date="2021-06-04T15:07:00Z">
        <w:r w:rsidR="002879E7">
          <w:rPr>
            <w:rFonts w:cs="B Yagut" w:hint="cs"/>
            <w:sz w:val="28"/>
            <w:szCs w:val="28"/>
            <w:rtl/>
            <w:lang w:bidi="fa-IR"/>
          </w:rPr>
          <w:t>،</w:t>
        </w:r>
      </w:ins>
      <w:r w:rsidR="00594327">
        <w:rPr>
          <w:rFonts w:cs="B Yagut" w:hint="cs"/>
          <w:sz w:val="28"/>
          <w:szCs w:val="28"/>
          <w:rtl/>
          <w:lang w:bidi="fa-IR"/>
        </w:rPr>
        <w:t xml:space="preserve"> </w:t>
      </w:r>
      <w:del w:id="225" w:author="ET" w:date="2021-06-05T15:43:00Z">
        <w:r w:rsidR="00594327" w:rsidDel="00F37FE3">
          <w:rPr>
            <w:rFonts w:cs="B Yagut" w:hint="cs"/>
            <w:sz w:val="28"/>
            <w:szCs w:val="28"/>
            <w:rtl/>
            <w:lang w:bidi="fa-IR"/>
          </w:rPr>
          <w:delText xml:space="preserve">ولي </w:delText>
        </w:r>
      </w:del>
      <w:r w:rsidR="00594327">
        <w:rPr>
          <w:rFonts w:cs="B Yagut" w:hint="cs"/>
          <w:sz w:val="28"/>
          <w:szCs w:val="28"/>
          <w:rtl/>
          <w:lang w:bidi="fa-IR"/>
        </w:rPr>
        <w:t xml:space="preserve">گستردگي جغرافيايي </w:t>
      </w:r>
      <w:r w:rsidR="00CE26BB">
        <w:rPr>
          <w:rFonts w:cs="B Yagut" w:hint="cs"/>
          <w:sz w:val="28"/>
          <w:szCs w:val="28"/>
          <w:rtl/>
          <w:lang w:bidi="fa-IR"/>
        </w:rPr>
        <w:t>این باکتری</w:t>
      </w:r>
      <w:r w:rsidR="00594327">
        <w:rPr>
          <w:rFonts w:cs="B Yagut" w:hint="cs"/>
          <w:sz w:val="28"/>
          <w:szCs w:val="28"/>
          <w:rtl/>
          <w:lang w:bidi="fa-IR"/>
        </w:rPr>
        <w:t xml:space="preserve"> بسيا</w:t>
      </w:r>
      <w:r w:rsidR="00CE26BB">
        <w:rPr>
          <w:rFonts w:cs="B Yagut" w:hint="cs"/>
          <w:sz w:val="28"/>
          <w:szCs w:val="28"/>
          <w:rtl/>
          <w:lang w:bidi="fa-IR"/>
        </w:rPr>
        <w:t>ر وسيع و جهاني است.</w:t>
      </w:r>
      <w:del w:id="226" w:author="np" w:date="2021-06-03T00:08:00Z">
        <w:r w:rsidR="00CE26BB" w:rsidDel="001E1DF1">
          <w:rPr>
            <w:rFonts w:cs="B Yagut" w:hint="cs"/>
            <w:sz w:val="28"/>
            <w:szCs w:val="28"/>
            <w:rtl/>
            <w:lang w:bidi="fa-IR"/>
          </w:rPr>
          <w:delText xml:space="preserve">  </w:delText>
        </w:r>
      </w:del>
      <w:ins w:id="227" w:author="np" w:date="2021-06-03T00:15:00Z">
        <w:r w:rsidR="00B57A95">
          <w:rPr>
            <w:rFonts w:cs="B Yagut" w:hint="cs"/>
            <w:sz w:val="28"/>
            <w:szCs w:val="28"/>
            <w:rtl/>
            <w:lang w:bidi="fa-IR"/>
          </w:rPr>
          <w:t xml:space="preserve"> </w:t>
        </w:r>
      </w:ins>
      <w:r w:rsidR="00CE26BB">
        <w:rPr>
          <w:rFonts w:cs="B Yagut" w:hint="cs"/>
          <w:sz w:val="28"/>
          <w:szCs w:val="28"/>
          <w:rtl/>
          <w:lang w:bidi="fa-IR"/>
        </w:rPr>
        <w:t>آنها خود</w:t>
      </w:r>
      <w:r w:rsidR="00594327">
        <w:rPr>
          <w:rFonts w:cs="B Yagut" w:hint="cs"/>
          <w:sz w:val="28"/>
          <w:szCs w:val="28"/>
          <w:rtl/>
          <w:lang w:bidi="fa-IR"/>
        </w:rPr>
        <w:t xml:space="preserve"> را به </w:t>
      </w:r>
      <w:del w:id="228" w:author="ET" w:date="2021-06-04T15:07:00Z">
        <w:r w:rsidR="00594327" w:rsidDel="002879E7">
          <w:rPr>
            <w:rFonts w:cs="B Yagut" w:hint="cs"/>
            <w:sz w:val="28"/>
            <w:szCs w:val="28"/>
            <w:rtl/>
            <w:lang w:bidi="fa-IR"/>
          </w:rPr>
          <w:delText xml:space="preserve">ريشه </w:delText>
        </w:r>
      </w:del>
      <w:ins w:id="229" w:author="ET" w:date="2021-06-04T15:07:00Z">
        <w:r w:rsidR="002879E7">
          <w:rPr>
            <w:rFonts w:cs="B Yagut" w:hint="cs"/>
            <w:sz w:val="28"/>
            <w:szCs w:val="28"/>
            <w:rtl/>
            <w:lang w:bidi="fa-IR"/>
          </w:rPr>
          <w:t xml:space="preserve">ريشة </w:t>
        </w:r>
      </w:ins>
      <w:r w:rsidR="00594327">
        <w:rPr>
          <w:rFonts w:cs="B Yagut" w:hint="cs"/>
          <w:sz w:val="28"/>
          <w:szCs w:val="28"/>
          <w:rtl/>
          <w:lang w:bidi="fa-IR"/>
        </w:rPr>
        <w:t xml:space="preserve">گياه در سراسر دنيا </w:t>
      </w:r>
      <w:del w:id="230" w:author="np" w:date="2021-06-03T23:04:00Z">
        <w:r w:rsidR="00594327" w:rsidDel="00D05AEB">
          <w:rPr>
            <w:rFonts w:cs="B Yagut" w:hint="cs"/>
            <w:sz w:val="28"/>
            <w:szCs w:val="28"/>
            <w:rtl/>
            <w:lang w:bidi="fa-IR"/>
          </w:rPr>
          <w:delText xml:space="preserve">مي </w:delText>
        </w:r>
      </w:del>
      <w:ins w:id="231" w:author="np" w:date="2021-06-03T23:04:00Z">
        <w:r w:rsidR="00D05AEB">
          <w:rPr>
            <w:rFonts w:cs="B Yagut" w:hint="cs"/>
            <w:sz w:val="28"/>
            <w:szCs w:val="28"/>
            <w:rtl/>
            <w:lang w:bidi="fa-IR"/>
          </w:rPr>
          <w:t>مي‌</w:t>
        </w:r>
      </w:ins>
      <w:r w:rsidR="00594327">
        <w:rPr>
          <w:rFonts w:cs="B Yagut" w:hint="cs"/>
          <w:sz w:val="28"/>
          <w:szCs w:val="28"/>
          <w:rtl/>
          <w:lang w:bidi="fa-IR"/>
        </w:rPr>
        <w:t>چسبانند</w:t>
      </w:r>
      <w:del w:id="232" w:author="ET" w:date="2021-06-11T22:57:00Z">
        <w:r w:rsidR="00CE26BB" w:rsidDel="00970C14">
          <w:rPr>
            <w:rFonts w:cs="B Yagut" w:hint="cs"/>
            <w:sz w:val="28"/>
            <w:szCs w:val="28"/>
            <w:rtl/>
            <w:lang w:bidi="fa-IR"/>
          </w:rPr>
          <w:delText>.</w:delText>
        </w:r>
        <w:r w:rsidR="00594327" w:rsidDel="00970C14">
          <w:rPr>
            <w:rFonts w:cs="B Yagut" w:hint="cs"/>
            <w:sz w:val="28"/>
            <w:szCs w:val="28"/>
            <w:rtl/>
            <w:lang w:bidi="fa-IR"/>
          </w:rPr>
          <w:delText xml:space="preserve"> </w:delText>
        </w:r>
      </w:del>
      <w:ins w:id="233" w:author="ET" w:date="2021-06-11T22:57:00Z">
        <w:r w:rsidR="00970C14">
          <w:rPr>
            <w:rFonts w:cs="B Yagut" w:hint="cs"/>
            <w:sz w:val="28"/>
            <w:szCs w:val="28"/>
            <w:rtl/>
            <w:lang w:bidi="fa-IR"/>
          </w:rPr>
          <w:t xml:space="preserve">. </w:t>
        </w:r>
      </w:ins>
      <w:r w:rsidR="00594327">
        <w:rPr>
          <w:rFonts w:cs="B Yagut" w:hint="cs"/>
          <w:sz w:val="28"/>
          <w:szCs w:val="28"/>
          <w:rtl/>
          <w:lang w:bidi="fa-IR"/>
        </w:rPr>
        <w:t xml:space="preserve">گياهي نيست که </w:t>
      </w:r>
      <w:r w:rsidR="00CE26BB">
        <w:rPr>
          <w:rFonts w:cs="B Yagut" w:hint="cs"/>
          <w:sz w:val="28"/>
          <w:szCs w:val="28"/>
          <w:rtl/>
          <w:lang w:bidi="fa-IR"/>
        </w:rPr>
        <w:t>این باکتری</w:t>
      </w:r>
      <w:r w:rsidR="00594327">
        <w:rPr>
          <w:rFonts w:cs="B Yagut" w:hint="cs"/>
          <w:sz w:val="28"/>
          <w:szCs w:val="28"/>
          <w:rtl/>
          <w:lang w:bidi="fa-IR"/>
        </w:rPr>
        <w:t xml:space="preserve"> را </w:t>
      </w:r>
      <w:r w:rsidR="00CE26BB">
        <w:rPr>
          <w:rFonts w:cs="B Yagut" w:hint="cs"/>
          <w:sz w:val="28"/>
          <w:szCs w:val="28"/>
          <w:rtl/>
          <w:lang w:bidi="fa-IR"/>
        </w:rPr>
        <w:t>با</w:t>
      </w:r>
      <w:r w:rsidR="00594327">
        <w:rPr>
          <w:rFonts w:cs="B Yagut" w:hint="cs"/>
          <w:sz w:val="28"/>
          <w:szCs w:val="28"/>
          <w:rtl/>
          <w:lang w:bidi="fa-IR"/>
        </w:rPr>
        <w:t xml:space="preserve"> خود نداشته باشد.</w:t>
      </w:r>
    </w:p>
    <w:p w14:paraId="4F680A4B" w14:textId="77777777" w:rsidR="008D487C" w:rsidRDefault="00594327" w:rsidP="004B580F">
      <w:pPr>
        <w:bidi/>
        <w:jc w:val="both"/>
        <w:rPr>
          <w:rFonts w:cs="B Yagut"/>
          <w:sz w:val="28"/>
          <w:szCs w:val="28"/>
          <w:rtl/>
          <w:lang w:bidi="fa-IR"/>
        </w:rPr>
      </w:pPr>
      <w:r>
        <w:rPr>
          <w:rFonts w:cs="B Yagut" w:hint="cs"/>
          <w:sz w:val="28"/>
          <w:szCs w:val="28"/>
          <w:rtl/>
          <w:lang w:bidi="fa-IR"/>
        </w:rPr>
        <w:t xml:space="preserve">چون اين </w:t>
      </w:r>
      <w:r w:rsidR="006D5A91">
        <w:rPr>
          <w:rFonts w:cs="B Yagut" w:hint="cs"/>
          <w:sz w:val="28"/>
          <w:szCs w:val="28"/>
          <w:rtl/>
          <w:lang w:bidi="fa-IR"/>
        </w:rPr>
        <w:t xml:space="preserve">باکتري در </w:t>
      </w:r>
      <w:del w:id="234" w:author="ET" w:date="2021-06-04T15:07:00Z">
        <w:r w:rsidR="006D5A91" w:rsidDel="002879E7">
          <w:rPr>
            <w:rFonts w:cs="B Yagut" w:hint="cs"/>
            <w:sz w:val="28"/>
            <w:szCs w:val="28"/>
            <w:rtl/>
            <w:lang w:bidi="fa-IR"/>
          </w:rPr>
          <w:delText xml:space="preserve">گل </w:delText>
        </w:r>
      </w:del>
      <w:ins w:id="235" w:author="ET" w:date="2021-06-04T15:07:00Z">
        <w:r w:rsidR="002879E7">
          <w:rPr>
            <w:rFonts w:cs="B Yagut" w:hint="cs"/>
            <w:sz w:val="28"/>
            <w:szCs w:val="28"/>
            <w:rtl/>
            <w:lang w:bidi="fa-IR"/>
          </w:rPr>
          <w:t>گل‌</w:t>
        </w:r>
      </w:ins>
      <w:r w:rsidR="006D5A91">
        <w:rPr>
          <w:rFonts w:cs="B Yagut" w:hint="cs"/>
          <w:sz w:val="28"/>
          <w:szCs w:val="28"/>
          <w:rtl/>
          <w:lang w:bidi="fa-IR"/>
        </w:rPr>
        <w:t>و</w:t>
      </w:r>
      <w:del w:id="236" w:author="ET" w:date="2021-06-04T15:07:00Z">
        <w:r w:rsidR="006D5A91" w:rsidDel="002879E7">
          <w:rPr>
            <w:rFonts w:cs="B Yagut" w:hint="cs"/>
            <w:sz w:val="28"/>
            <w:szCs w:val="28"/>
            <w:rtl/>
            <w:lang w:bidi="fa-IR"/>
          </w:rPr>
          <w:delText xml:space="preserve"> </w:delText>
        </w:r>
      </w:del>
      <w:r w:rsidR="006D5A91">
        <w:rPr>
          <w:rFonts w:cs="B Yagut" w:hint="cs"/>
          <w:sz w:val="28"/>
          <w:szCs w:val="28"/>
          <w:rtl/>
          <w:lang w:bidi="fa-IR"/>
        </w:rPr>
        <w:t>لاي زمين</w:t>
      </w:r>
      <w:ins w:id="237" w:author="ET" w:date="2021-06-04T15:07:00Z">
        <w:r w:rsidR="002879E7">
          <w:rPr>
            <w:rFonts w:cs="B Yagut" w:hint="cs"/>
            <w:sz w:val="28"/>
            <w:szCs w:val="28"/>
            <w:rtl/>
            <w:lang w:bidi="fa-IR"/>
          </w:rPr>
          <w:t>‌</w:t>
        </w:r>
      </w:ins>
      <w:r w:rsidR="006D5A91">
        <w:rPr>
          <w:rFonts w:cs="B Yagut" w:hint="cs"/>
          <w:sz w:val="28"/>
          <w:szCs w:val="28"/>
          <w:rtl/>
          <w:lang w:bidi="fa-IR"/>
        </w:rPr>
        <w:t>هاي زراع</w:t>
      </w:r>
      <w:r>
        <w:rPr>
          <w:rFonts w:cs="B Yagut" w:hint="cs"/>
          <w:sz w:val="28"/>
          <w:szCs w:val="28"/>
          <w:rtl/>
          <w:lang w:bidi="fa-IR"/>
        </w:rPr>
        <w:t>ي وجود دارد</w:t>
      </w:r>
      <w:r w:rsidR="006D5A91">
        <w:rPr>
          <w:rFonts w:cs="B Yagut" w:hint="cs"/>
          <w:sz w:val="28"/>
          <w:szCs w:val="28"/>
          <w:rtl/>
          <w:lang w:bidi="fa-IR"/>
        </w:rPr>
        <w:t>،</w:t>
      </w:r>
      <w:r>
        <w:rPr>
          <w:rFonts w:cs="B Yagut" w:hint="cs"/>
          <w:sz w:val="28"/>
          <w:szCs w:val="28"/>
          <w:rtl/>
          <w:lang w:bidi="fa-IR"/>
        </w:rPr>
        <w:t xml:space="preserve"> شرط احتياط </w:t>
      </w:r>
      <w:r w:rsidR="006D5A91">
        <w:rPr>
          <w:rFonts w:cs="B Yagut" w:hint="cs"/>
          <w:sz w:val="28"/>
          <w:szCs w:val="28"/>
          <w:rtl/>
          <w:lang w:bidi="fa-IR"/>
        </w:rPr>
        <w:t>آن</w:t>
      </w:r>
      <w:r>
        <w:rPr>
          <w:rFonts w:cs="B Yagut" w:hint="cs"/>
          <w:sz w:val="28"/>
          <w:szCs w:val="28"/>
          <w:rtl/>
          <w:lang w:bidi="fa-IR"/>
        </w:rPr>
        <w:t xml:space="preserve"> است که </w:t>
      </w:r>
      <w:del w:id="238" w:author="ET" w:date="2021-06-04T15:07:00Z">
        <w:r w:rsidDel="002879E7">
          <w:rPr>
            <w:rFonts w:cs="B Yagut" w:hint="cs"/>
            <w:sz w:val="28"/>
            <w:szCs w:val="28"/>
            <w:rtl/>
            <w:lang w:bidi="fa-IR"/>
          </w:rPr>
          <w:delText xml:space="preserve">به </w:delText>
        </w:r>
      </w:del>
      <w:ins w:id="239" w:author="ET" w:date="2021-06-04T15:07:00Z">
        <w:r w:rsidR="002879E7">
          <w:rPr>
            <w:rFonts w:cs="B Yagut" w:hint="cs"/>
            <w:sz w:val="28"/>
            <w:szCs w:val="28"/>
            <w:rtl/>
            <w:lang w:bidi="fa-IR"/>
          </w:rPr>
          <w:t>به‌</w:t>
        </w:r>
      </w:ins>
      <w:r>
        <w:rPr>
          <w:rFonts w:cs="B Yagut" w:hint="cs"/>
          <w:sz w:val="28"/>
          <w:szCs w:val="28"/>
          <w:rtl/>
          <w:lang w:bidi="fa-IR"/>
        </w:rPr>
        <w:t xml:space="preserve">دقت </w:t>
      </w:r>
      <w:del w:id="240" w:author="np" w:date="2021-06-03T23:04:00Z">
        <w:r w:rsidDel="00D05AEB">
          <w:rPr>
            <w:rFonts w:cs="B Yagut" w:hint="cs"/>
            <w:sz w:val="28"/>
            <w:szCs w:val="28"/>
            <w:rtl/>
            <w:lang w:bidi="fa-IR"/>
          </w:rPr>
          <w:delText>اثرات</w:delText>
        </w:r>
      </w:del>
      <w:ins w:id="241" w:author="np" w:date="2021-06-03T23:04:00Z">
        <w:r w:rsidR="00D05AEB">
          <w:rPr>
            <w:rFonts w:cs="B Yagut" w:hint="cs"/>
            <w:sz w:val="28"/>
            <w:szCs w:val="28"/>
            <w:rtl/>
            <w:lang w:bidi="fa-IR"/>
          </w:rPr>
          <w:t>آثار</w:t>
        </w:r>
      </w:ins>
      <w:r>
        <w:rPr>
          <w:rFonts w:cs="B Yagut" w:hint="cs"/>
          <w:sz w:val="28"/>
          <w:szCs w:val="28"/>
          <w:rtl/>
          <w:lang w:bidi="fa-IR"/>
        </w:rPr>
        <w:t xml:space="preserve"> </w:t>
      </w:r>
      <w:del w:id="242" w:author="np" w:date="2021-06-03T00:09:00Z">
        <w:r w:rsidDel="001E1DF1">
          <w:rPr>
            <w:rFonts w:cs="B Yagut" w:hint="cs"/>
            <w:sz w:val="28"/>
            <w:szCs w:val="28"/>
            <w:rtl/>
            <w:lang w:bidi="fa-IR"/>
          </w:rPr>
          <w:delText>ارگانيسم هاي</w:delText>
        </w:r>
      </w:del>
      <w:ins w:id="243" w:author="np" w:date="2021-06-03T00:09:00Z">
        <w:r w:rsidR="001E1DF1">
          <w:rPr>
            <w:rFonts w:cs="B Yagut" w:hint="cs"/>
            <w:sz w:val="28"/>
            <w:szCs w:val="28"/>
            <w:rtl/>
            <w:lang w:bidi="fa-IR"/>
          </w:rPr>
          <w:t>اندام‌های</w:t>
        </w:r>
      </w:ins>
      <w:r>
        <w:rPr>
          <w:rFonts w:cs="B Yagut" w:hint="cs"/>
          <w:sz w:val="28"/>
          <w:szCs w:val="28"/>
          <w:rtl/>
          <w:lang w:bidi="fa-IR"/>
        </w:rPr>
        <w:t xml:space="preserve"> </w:t>
      </w:r>
      <w:del w:id="244" w:author="ET" w:date="2021-06-04T15:08:00Z">
        <w:r w:rsidDel="002879E7">
          <w:rPr>
            <w:rFonts w:cs="B Yagut" w:hint="cs"/>
            <w:sz w:val="28"/>
            <w:szCs w:val="28"/>
            <w:rtl/>
            <w:lang w:bidi="fa-IR"/>
          </w:rPr>
          <w:delText xml:space="preserve">مهندسي </w:delText>
        </w:r>
      </w:del>
      <w:ins w:id="245" w:author="ET" w:date="2021-06-04T15:08:00Z">
        <w:r w:rsidR="002879E7">
          <w:rPr>
            <w:rFonts w:cs="B Yagut" w:hint="cs"/>
            <w:sz w:val="28"/>
            <w:szCs w:val="28"/>
            <w:rtl/>
            <w:lang w:bidi="fa-IR"/>
          </w:rPr>
          <w:t>مهندسي‌</w:t>
        </w:r>
      </w:ins>
      <w:r>
        <w:rPr>
          <w:rFonts w:cs="B Yagut" w:hint="cs"/>
          <w:sz w:val="28"/>
          <w:szCs w:val="28"/>
          <w:rtl/>
          <w:lang w:bidi="fa-IR"/>
        </w:rPr>
        <w:t>شده روي گياهان زنده و حتي آ</w:t>
      </w:r>
      <w:r w:rsidR="006D5A91">
        <w:rPr>
          <w:rFonts w:cs="B Yagut" w:hint="cs"/>
          <w:sz w:val="28"/>
          <w:szCs w:val="28"/>
          <w:rtl/>
          <w:lang w:bidi="fa-IR"/>
        </w:rPr>
        <w:t>نهايي که در حال پوسيدن هستند</w:t>
      </w:r>
      <w:r>
        <w:rPr>
          <w:rFonts w:cs="B Yagut" w:hint="cs"/>
          <w:sz w:val="28"/>
          <w:szCs w:val="28"/>
          <w:rtl/>
          <w:lang w:bidi="fa-IR"/>
        </w:rPr>
        <w:t xml:space="preserve"> بررسي و ارزيابي گردد.</w:t>
      </w:r>
      <w:del w:id="246" w:author="np" w:date="2021-06-03T00:08:00Z">
        <w:r w:rsidDel="001E1DF1">
          <w:rPr>
            <w:rFonts w:cs="B Yagut" w:hint="cs"/>
            <w:sz w:val="28"/>
            <w:szCs w:val="28"/>
            <w:rtl/>
            <w:lang w:bidi="fa-IR"/>
          </w:rPr>
          <w:delText xml:space="preserve">  </w:delText>
        </w:r>
      </w:del>
      <w:ins w:id="247" w:author="np" w:date="2021-06-03T00:15:00Z">
        <w:r w:rsidR="00B57A95">
          <w:rPr>
            <w:rFonts w:cs="B Yagut" w:hint="cs"/>
            <w:sz w:val="28"/>
            <w:szCs w:val="28"/>
            <w:rtl/>
            <w:lang w:bidi="fa-IR"/>
          </w:rPr>
          <w:t xml:space="preserve"> </w:t>
        </w:r>
      </w:ins>
      <w:r>
        <w:rPr>
          <w:rFonts w:cs="B Yagut" w:hint="cs"/>
          <w:sz w:val="28"/>
          <w:szCs w:val="28"/>
          <w:rtl/>
          <w:lang w:bidi="fa-IR"/>
        </w:rPr>
        <w:t xml:space="preserve">اين </w:t>
      </w:r>
      <w:r w:rsidR="006D5A91">
        <w:rPr>
          <w:rFonts w:cs="B Yagut" w:hint="cs"/>
          <w:sz w:val="28"/>
          <w:szCs w:val="28"/>
          <w:rtl/>
          <w:lang w:bidi="fa-IR"/>
        </w:rPr>
        <w:t>مطلب</w:t>
      </w:r>
      <w:r>
        <w:rPr>
          <w:rFonts w:cs="B Yagut" w:hint="cs"/>
          <w:sz w:val="28"/>
          <w:szCs w:val="28"/>
          <w:rtl/>
          <w:lang w:bidi="fa-IR"/>
        </w:rPr>
        <w:t xml:space="preserve"> </w:t>
      </w:r>
      <w:del w:id="248" w:author="ET" w:date="2021-06-04T15:12:00Z">
        <w:r w:rsidDel="004A2B1A">
          <w:rPr>
            <w:rFonts w:cs="B Yagut" w:hint="cs"/>
            <w:sz w:val="28"/>
            <w:szCs w:val="28"/>
            <w:rtl/>
            <w:lang w:bidi="fa-IR"/>
          </w:rPr>
          <w:delText xml:space="preserve">در </w:delText>
        </w:r>
        <w:r w:rsidR="006D5A91" w:rsidDel="004A2B1A">
          <w:rPr>
            <w:rFonts w:cs="B Yagut" w:hint="cs"/>
            <w:sz w:val="28"/>
            <w:szCs w:val="28"/>
            <w:rtl/>
            <w:lang w:bidi="fa-IR"/>
          </w:rPr>
          <w:delText>پرتو</w:delText>
        </w:r>
      </w:del>
      <w:ins w:id="249" w:author="ET" w:date="2021-06-04T15:12:00Z">
        <w:r w:rsidR="004A2B1A">
          <w:rPr>
            <w:rFonts w:cs="B Yagut" w:hint="cs"/>
            <w:sz w:val="28"/>
            <w:szCs w:val="28"/>
            <w:rtl/>
            <w:lang w:bidi="fa-IR"/>
          </w:rPr>
          <w:t>با توجه به</w:t>
        </w:r>
      </w:ins>
      <w:r>
        <w:rPr>
          <w:rFonts w:cs="B Yagut" w:hint="cs"/>
          <w:sz w:val="28"/>
          <w:szCs w:val="28"/>
          <w:rtl/>
          <w:lang w:bidi="fa-IR"/>
        </w:rPr>
        <w:t xml:space="preserve"> تحقيقاتي که </w:t>
      </w:r>
      <w:del w:id="250" w:author="np" w:date="2021-06-03T00:10:00Z">
        <w:r w:rsidDel="001E1DF1">
          <w:rPr>
            <w:rFonts w:cs="B Yagut" w:hint="cs"/>
            <w:sz w:val="28"/>
            <w:szCs w:val="28"/>
            <w:rtl/>
            <w:lang w:bidi="fa-IR"/>
          </w:rPr>
          <w:delText>مي گويد</w:delText>
        </w:r>
      </w:del>
      <w:ins w:id="251" w:author="np" w:date="2021-06-03T00:10:00Z">
        <w:r w:rsidR="001E1DF1">
          <w:rPr>
            <w:rFonts w:cs="B Yagut" w:hint="cs"/>
            <w:sz w:val="28"/>
            <w:szCs w:val="28"/>
            <w:rtl/>
            <w:lang w:bidi="fa-IR"/>
          </w:rPr>
          <w:t>مي‌گويد</w:t>
        </w:r>
      </w:ins>
      <w:r>
        <w:rPr>
          <w:rFonts w:cs="B Yagut" w:hint="cs"/>
          <w:sz w:val="28"/>
          <w:szCs w:val="28"/>
          <w:rtl/>
          <w:lang w:bidi="fa-IR"/>
        </w:rPr>
        <w:t xml:space="preserve"> </w:t>
      </w:r>
      <w:del w:id="252" w:author="ET" w:date="2021-06-05T15:44:00Z">
        <w:r w:rsidDel="00F37FE3">
          <w:rPr>
            <w:rFonts w:cs="B Yagut" w:hint="cs"/>
            <w:sz w:val="28"/>
            <w:szCs w:val="28"/>
            <w:rtl/>
            <w:lang w:bidi="fa-IR"/>
          </w:rPr>
          <w:delText>ميکروارگانيسم هاي</w:delText>
        </w:r>
      </w:del>
      <w:ins w:id="253" w:author="np" w:date="2021-06-03T00:09:00Z">
        <w:del w:id="254" w:author="ET" w:date="2021-06-05T15:44:00Z">
          <w:r w:rsidR="001E1DF1" w:rsidDel="00F37FE3">
            <w:rPr>
              <w:rFonts w:cs="B Yagut" w:hint="cs"/>
              <w:sz w:val="28"/>
              <w:szCs w:val="28"/>
              <w:rtl/>
              <w:lang w:bidi="fa-IR"/>
            </w:rPr>
            <w:delText>اندام‌های</w:delText>
          </w:r>
        </w:del>
      </w:ins>
      <w:ins w:id="255" w:author="ET" w:date="2021-06-05T15:44:00Z">
        <w:r w:rsidR="00F37FE3">
          <w:rPr>
            <w:rFonts w:cs="B Yagut" w:hint="cs"/>
            <w:sz w:val="28"/>
            <w:szCs w:val="28"/>
            <w:rtl/>
            <w:lang w:bidi="fa-IR"/>
          </w:rPr>
          <w:t>ریزاندامگان</w:t>
        </w:r>
      </w:ins>
      <w:ins w:id="256" w:author="ET" w:date="2021-06-05T15:45:00Z">
        <w:r w:rsidR="00F37FE3">
          <w:rPr>
            <w:rStyle w:val="FootnoteReference"/>
            <w:rFonts w:cs="B Yagut"/>
            <w:sz w:val="28"/>
            <w:szCs w:val="28"/>
            <w:rtl/>
            <w:lang w:bidi="fa-IR"/>
          </w:rPr>
          <w:footnoteReference w:id="6"/>
        </w:r>
      </w:ins>
      <w:r>
        <w:rPr>
          <w:rFonts w:cs="B Yagut" w:hint="cs"/>
          <w:sz w:val="28"/>
          <w:szCs w:val="28"/>
          <w:rtl/>
          <w:lang w:bidi="fa-IR"/>
        </w:rPr>
        <w:t xml:space="preserve"> </w:t>
      </w:r>
      <w:del w:id="260" w:author="ET" w:date="2021-06-05T15:47:00Z">
        <w:r w:rsidDel="00F37FE3">
          <w:rPr>
            <w:rFonts w:cs="B Yagut" w:hint="cs"/>
            <w:sz w:val="28"/>
            <w:szCs w:val="28"/>
            <w:rtl/>
            <w:lang w:bidi="fa-IR"/>
          </w:rPr>
          <w:delText>بيومهندسي</w:delText>
        </w:r>
      </w:del>
      <w:ins w:id="261" w:author="ET" w:date="2021-06-05T15:47:00Z">
        <w:r w:rsidR="00F37FE3">
          <w:rPr>
            <w:rFonts w:cs="B Yagut" w:hint="cs"/>
            <w:sz w:val="28"/>
            <w:szCs w:val="28"/>
            <w:rtl/>
            <w:lang w:bidi="fa-IR"/>
          </w:rPr>
          <w:t>زیست‌مهندسی</w:t>
        </w:r>
      </w:ins>
      <w:r>
        <w:rPr>
          <w:rFonts w:cs="B Yagut" w:hint="cs"/>
          <w:sz w:val="28"/>
          <w:szCs w:val="28"/>
          <w:rtl/>
          <w:lang w:bidi="fa-IR"/>
        </w:rPr>
        <w:t xml:space="preserve"> </w:t>
      </w:r>
      <w:del w:id="262" w:author="np" w:date="2021-06-03T12:47:00Z">
        <w:r w:rsidR="008D487C" w:rsidDel="005A608A">
          <w:rPr>
            <w:rFonts w:cs="B Yagut" w:hint="cs"/>
            <w:sz w:val="28"/>
            <w:szCs w:val="28"/>
            <w:rtl/>
            <w:lang w:bidi="fa-IR"/>
          </w:rPr>
          <w:delText>مي توان</w:delText>
        </w:r>
      </w:del>
      <w:ins w:id="263" w:author="np" w:date="2021-06-03T12:47:00Z">
        <w:r w:rsidR="005A608A">
          <w:rPr>
            <w:rFonts w:cs="B Yagut" w:hint="cs"/>
            <w:sz w:val="28"/>
            <w:szCs w:val="28"/>
            <w:rtl/>
            <w:lang w:bidi="fa-IR"/>
          </w:rPr>
          <w:t>مي‌توان</w:t>
        </w:r>
      </w:ins>
      <w:r w:rsidR="008D487C">
        <w:rPr>
          <w:rFonts w:cs="B Yagut" w:hint="cs"/>
          <w:sz w:val="28"/>
          <w:szCs w:val="28"/>
          <w:rtl/>
          <w:lang w:bidi="fa-IR"/>
        </w:rPr>
        <w:t xml:space="preserve">ند جمعيت ميکروبي را در محيط زيست طبيعي مختل </w:t>
      </w:r>
      <w:del w:id="264" w:author="ET" w:date="2021-06-04T15:11:00Z">
        <w:r w:rsidR="008D487C" w:rsidDel="004A2B1A">
          <w:rPr>
            <w:rFonts w:cs="B Yagut" w:hint="cs"/>
            <w:sz w:val="28"/>
            <w:szCs w:val="28"/>
            <w:rtl/>
            <w:lang w:bidi="fa-IR"/>
          </w:rPr>
          <w:delText xml:space="preserve">کرده </w:delText>
        </w:r>
      </w:del>
      <w:ins w:id="265" w:author="ET" w:date="2021-06-04T15:11:00Z">
        <w:r w:rsidR="004A2B1A">
          <w:rPr>
            <w:rFonts w:cs="B Yagut" w:hint="cs"/>
            <w:sz w:val="28"/>
            <w:szCs w:val="28"/>
            <w:rtl/>
            <w:lang w:bidi="fa-IR"/>
          </w:rPr>
          <w:t xml:space="preserve">کنند </w:t>
        </w:r>
      </w:ins>
      <w:r w:rsidR="008D487C">
        <w:rPr>
          <w:rFonts w:cs="B Yagut" w:hint="cs"/>
          <w:sz w:val="28"/>
          <w:szCs w:val="28"/>
          <w:rtl/>
          <w:lang w:bidi="fa-IR"/>
        </w:rPr>
        <w:t>و از بين ببرند</w:t>
      </w:r>
      <w:r w:rsidR="006D5A91">
        <w:rPr>
          <w:rFonts w:cs="B Yagut" w:hint="cs"/>
          <w:sz w:val="28"/>
          <w:szCs w:val="28"/>
          <w:rtl/>
          <w:lang w:bidi="fa-IR"/>
        </w:rPr>
        <w:t>،</w:t>
      </w:r>
      <w:r w:rsidR="008D487C">
        <w:rPr>
          <w:rFonts w:cs="B Yagut" w:hint="cs"/>
          <w:sz w:val="28"/>
          <w:szCs w:val="28"/>
          <w:rtl/>
          <w:lang w:bidi="fa-IR"/>
        </w:rPr>
        <w:t xml:space="preserve"> اهميت بيشتري پيدا </w:t>
      </w:r>
      <w:del w:id="266" w:author="ET" w:date="2021-06-04T15:14:00Z">
        <w:r w:rsidR="008D487C" w:rsidDel="004A2B1A">
          <w:rPr>
            <w:rFonts w:cs="B Yagut" w:hint="cs"/>
            <w:sz w:val="28"/>
            <w:szCs w:val="28"/>
            <w:rtl/>
            <w:lang w:bidi="fa-IR"/>
          </w:rPr>
          <w:delText xml:space="preserve">مي </w:delText>
        </w:r>
      </w:del>
      <w:ins w:id="267" w:author="ET" w:date="2021-06-04T15:14:00Z">
        <w:r w:rsidR="004A2B1A">
          <w:rPr>
            <w:rFonts w:cs="B Yagut" w:hint="cs"/>
            <w:sz w:val="28"/>
            <w:szCs w:val="28"/>
            <w:rtl/>
            <w:lang w:bidi="fa-IR"/>
          </w:rPr>
          <w:t>مي‌</w:t>
        </w:r>
      </w:ins>
      <w:r w:rsidR="008D487C">
        <w:rPr>
          <w:rFonts w:cs="B Yagut" w:hint="cs"/>
          <w:sz w:val="28"/>
          <w:szCs w:val="28"/>
          <w:rtl/>
          <w:lang w:bidi="fa-IR"/>
        </w:rPr>
        <w:t>کند.</w:t>
      </w:r>
      <w:del w:id="268" w:author="np" w:date="2021-06-03T00:08:00Z">
        <w:r w:rsidR="008D487C" w:rsidDel="001E1DF1">
          <w:rPr>
            <w:rFonts w:cs="B Yagut" w:hint="cs"/>
            <w:sz w:val="28"/>
            <w:szCs w:val="28"/>
            <w:rtl/>
            <w:lang w:bidi="fa-IR"/>
          </w:rPr>
          <w:delText xml:space="preserve">  </w:delText>
        </w:r>
      </w:del>
      <w:ins w:id="269" w:author="np" w:date="2021-06-03T00:15:00Z">
        <w:r w:rsidR="00B57A95">
          <w:rPr>
            <w:rFonts w:cs="B Yagut" w:hint="cs"/>
            <w:sz w:val="28"/>
            <w:szCs w:val="28"/>
            <w:rtl/>
            <w:lang w:bidi="fa-IR"/>
          </w:rPr>
          <w:t xml:space="preserve"> </w:t>
        </w:r>
      </w:ins>
      <w:r w:rsidR="008D487C">
        <w:rPr>
          <w:rFonts w:cs="B Yagut" w:hint="cs"/>
          <w:sz w:val="28"/>
          <w:szCs w:val="28"/>
          <w:rtl/>
          <w:lang w:bidi="fa-IR"/>
        </w:rPr>
        <w:t>ب</w:t>
      </w:r>
      <w:ins w:id="270" w:author="ET" w:date="2021-06-04T15:12:00Z">
        <w:r w:rsidR="004A2B1A">
          <w:rPr>
            <w:rFonts w:cs="B Yagut" w:hint="cs"/>
            <w:sz w:val="28"/>
            <w:szCs w:val="28"/>
            <w:rtl/>
            <w:lang w:bidi="fa-IR"/>
          </w:rPr>
          <w:t>ه‌</w:t>
        </w:r>
      </w:ins>
      <w:r w:rsidR="008D487C">
        <w:rPr>
          <w:rFonts w:cs="B Yagut" w:hint="cs"/>
          <w:sz w:val="28"/>
          <w:szCs w:val="28"/>
          <w:rtl/>
          <w:lang w:bidi="fa-IR"/>
        </w:rPr>
        <w:t xml:space="preserve">خصوص در مواردي که باعث </w:t>
      </w:r>
      <w:del w:id="271" w:author="ET" w:date="2021-06-04T15:12:00Z">
        <w:r w:rsidR="008D487C" w:rsidDel="004A2B1A">
          <w:rPr>
            <w:rFonts w:cs="B Yagut" w:hint="cs"/>
            <w:sz w:val="28"/>
            <w:szCs w:val="28"/>
            <w:rtl/>
            <w:lang w:bidi="fa-IR"/>
          </w:rPr>
          <w:delText>مي شود</w:delText>
        </w:r>
      </w:del>
      <w:ins w:id="272" w:author="ET" w:date="2021-06-04T15:12:00Z">
        <w:r w:rsidR="004A2B1A">
          <w:rPr>
            <w:rFonts w:cs="B Yagut" w:hint="cs"/>
            <w:sz w:val="28"/>
            <w:szCs w:val="28"/>
            <w:rtl/>
            <w:lang w:bidi="fa-IR"/>
          </w:rPr>
          <w:t>مي‌شود</w:t>
        </w:r>
      </w:ins>
      <w:r w:rsidR="008D487C">
        <w:rPr>
          <w:rFonts w:cs="B Yagut" w:hint="cs"/>
          <w:sz w:val="28"/>
          <w:szCs w:val="28"/>
          <w:rtl/>
          <w:lang w:bidi="fa-IR"/>
        </w:rPr>
        <w:t xml:space="preserve"> </w:t>
      </w:r>
      <w:del w:id="273" w:author="np" w:date="2021-06-03T00:10:00Z">
        <w:r w:rsidR="008D487C" w:rsidDel="001E1DF1">
          <w:rPr>
            <w:rFonts w:cs="B Yagut" w:hint="cs"/>
            <w:sz w:val="28"/>
            <w:szCs w:val="28"/>
            <w:rtl/>
            <w:lang w:bidi="fa-IR"/>
          </w:rPr>
          <w:delText xml:space="preserve">قارچ </w:delText>
        </w:r>
      </w:del>
      <w:ins w:id="274" w:author="np" w:date="2021-06-03T00:10:00Z">
        <w:r w:rsidR="001E1DF1">
          <w:rPr>
            <w:rFonts w:cs="B Yagut" w:hint="cs"/>
            <w:sz w:val="28"/>
            <w:szCs w:val="28"/>
            <w:rtl/>
            <w:lang w:bidi="fa-IR"/>
          </w:rPr>
          <w:t>قارچ‌</w:t>
        </w:r>
      </w:ins>
      <w:r w:rsidR="008D487C">
        <w:rPr>
          <w:rFonts w:cs="B Yagut" w:hint="cs"/>
          <w:sz w:val="28"/>
          <w:szCs w:val="28"/>
          <w:rtl/>
          <w:lang w:bidi="fa-IR"/>
        </w:rPr>
        <w:t xml:space="preserve">هاي </w:t>
      </w:r>
      <w:r w:rsidR="006D5A91">
        <w:rPr>
          <w:rFonts w:cs="B Yagut" w:hint="cs"/>
          <w:sz w:val="28"/>
          <w:szCs w:val="28"/>
          <w:rtl/>
          <w:lang w:bidi="fa-IR"/>
        </w:rPr>
        <w:t>معمولی</w:t>
      </w:r>
      <w:r w:rsidR="008D487C">
        <w:rPr>
          <w:rFonts w:cs="B Yagut" w:hint="cs"/>
          <w:sz w:val="28"/>
          <w:szCs w:val="28"/>
          <w:rtl/>
          <w:lang w:bidi="fa-IR"/>
        </w:rPr>
        <w:t xml:space="preserve"> که از </w:t>
      </w:r>
      <w:del w:id="275" w:author="np" w:date="2021-06-03T00:10:00Z">
        <w:r w:rsidR="008D487C" w:rsidDel="001E1DF1">
          <w:rPr>
            <w:rFonts w:cs="B Yagut" w:hint="cs"/>
            <w:sz w:val="28"/>
            <w:szCs w:val="28"/>
            <w:rtl/>
            <w:lang w:bidi="fa-IR"/>
          </w:rPr>
          <w:delText>بخشها</w:delText>
        </w:r>
      </w:del>
      <w:ins w:id="276" w:author="np" w:date="2021-06-03T00:10:00Z">
        <w:r w:rsidR="001E1DF1">
          <w:rPr>
            <w:rFonts w:cs="B Yagut" w:hint="cs"/>
            <w:sz w:val="28"/>
            <w:szCs w:val="28"/>
            <w:rtl/>
            <w:lang w:bidi="fa-IR"/>
          </w:rPr>
          <w:t>بخش‌ها</w:t>
        </w:r>
      </w:ins>
      <w:r w:rsidR="008D487C">
        <w:rPr>
          <w:rFonts w:cs="B Yagut" w:hint="cs"/>
          <w:sz w:val="28"/>
          <w:szCs w:val="28"/>
          <w:rtl/>
          <w:lang w:bidi="fa-IR"/>
        </w:rPr>
        <w:t>ي طبيعي خاک هستند از بين بروند.</w:t>
      </w:r>
      <w:del w:id="277" w:author="np" w:date="2021-06-03T00:08:00Z">
        <w:r w:rsidR="008D487C" w:rsidDel="001E1DF1">
          <w:rPr>
            <w:rFonts w:cs="B Yagut" w:hint="cs"/>
            <w:sz w:val="28"/>
            <w:szCs w:val="28"/>
            <w:rtl/>
            <w:lang w:bidi="fa-IR"/>
          </w:rPr>
          <w:delText xml:space="preserve">  </w:delText>
        </w:r>
      </w:del>
      <w:ins w:id="278" w:author="np" w:date="2021-06-03T00:15:00Z">
        <w:r w:rsidR="00B57A95">
          <w:rPr>
            <w:rFonts w:cs="B Yagut" w:hint="cs"/>
            <w:sz w:val="28"/>
            <w:szCs w:val="28"/>
            <w:rtl/>
            <w:lang w:bidi="fa-IR"/>
          </w:rPr>
          <w:t xml:space="preserve"> </w:t>
        </w:r>
      </w:ins>
      <w:r w:rsidR="008D487C">
        <w:rPr>
          <w:rFonts w:cs="B Yagut" w:hint="cs"/>
          <w:sz w:val="28"/>
          <w:szCs w:val="28"/>
          <w:rtl/>
          <w:lang w:bidi="fa-IR"/>
        </w:rPr>
        <w:t xml:space="preserve">دانشمندان متوجه شدند که حتي ميزان کم اتانول </w:t>
      </w:r>
      <w:del w:id="279" w:author="np" w:date="2021-06-03T00:15:00Z">
        <w:r w:rsidR="008D487C" w:rsidDel="00B57A95">
          <w:rPr>
            <w:rFonts w:cs="B Yagut" w:hint="cs"/>
            <w:sz w:val="28"/>
            <w:szCs w:val="28"/>
            <w:rtl/>
            <w:lang w:bidi="fa-IR"/>
          </w:rPr>
          <w:delText>مي تواند</w:delText>
        </w:r>
      </w:del>
      <w:ins w:id="280" w:author="np" w:date="2021-06-03T00:15:00Z">
        <w:r w:rsidR="00B57A95">
          <w:rPr>
            <w:rFonts w:cs="B Yagut" w:hint="cs"/>
            <w:sz w:val="28"/>
            <w:szCs w:val="28"/>
            <w:rtl/>
            <w:lang w:bidi="fa-IR"/>
          </w:rPr>
          <w:t>مي‌تواند</w:t>
        </w:r>
      </w:ins>
      <w:r w:rsidR="008D487C">
        <w:rPr>
          <w:rFonts w:cs="B Yagut" w:hint="cs"/>
          <w:sz w:val="28"/>
          <w:szCs w:val="28"/>
          <w:rtl/>
          <w:lang w:bidi="fa-IR"/>
        </w:rPr>
        <w:t xml:space="preserve"> </w:t>
      </w:r>
      <w:del w:id="281" w:author="np" w:date="2021-06-03T23:04:00Z">
        <w:r w:rsidR="008D487C" w:rsidDel="00D05AEB">
          <w:rPr>
            <w:rFonts w:cs="B Yagut" w:hint="cs"/>
            <w:sz w:val="28"/>
            <w:szCs w:val="28"/>
            <w:rtl/>
            <w:lang w:bidi="fa-IR"/>
          </w:rPr>
          <w:delText>اثرات</w:delText>
        </w:r>
      </w:del>
      <w:ins w:id="282" w:author="np" w:date="2021-06-03T23:04:00Z">
        <w:r w:rsidR="00D05AEB">
          <w:rPr>
            <w:rFonts w:cs="B Yagut" w:hint="cs"/>
            <w:sz w:val="28"/>
            <w:szCs w:val="28"/>
            <w:rtl/>
            <w:lang w:bidi="fa-IR"/>
          </w:rPr>
          <w:t>آثار</w:t>
        </w:r>
      </w:ins>
      <w:r w:rsidR="008D487C">
        <w:rPr>
          <w:rFonts w:cs="B Yagut" w:hint="cs"/>
          <w:sz w:val="28"/>
          <w:szCs w:val="28"/>
          <w:rtl/>
          <w:lang w:bidi="fa-IR"/>
        </w:rPr>
        <w:t xml:space="preserve"> منفي بر سيستم </w:t>
      </w:r>
      <w:del w:id="283" w:author="ET" w:date="2021-06-05T15:47:00Z">
        <w:r w:rsidR="008D487C" w:rsidDel="00F37FE3">
          <w:rPr>
            <w:rFonts w:cs="B Yagut" w:hint="cs"/>
            <w:sz w:val="28"/>
            <w:szCs w:val="28"/>
            <w:rtl/>
            <w:lang w:bidi="fa-IR"/>
          </w:rPr>
          <w:delText>بيول</w:delText>
        </w:r>
        <w:r w:rsidR="006D5A91" w:rsidDel="00F37FE3">
          <w:rPr>
            <w:rFonts w:cs="B Yagut" w:hint="cs"/>
            <w:sz w:val="28"/>
            <w:szCs w:val="28"/>
            <w:rtl/>
            <w:lang w:bidi="fa-IR"/>
          </w:rPr>
          <w:delText xml:space="preserve">وژيکي </w:delText>
        </w:r>
      </w:del>
      <w:ins w:id="284" w:author="ET" w:date="2021-06-05T15:47:00Z">
        <w:r w:rsidR="00F37FE3">
          <w:rPr>
            <w:rFonts w:cs="B Yagut" w:hint="cs"/>
            <w:sz w:val="28"/>
            <w:szCs w:val="28"/>
            <w:rtl/>
            <w:lang w:bidi="fa-IR"/>
          </w:rPr>
          <w:t>ز</w:t>
        </w:r>
      </w:ins>
      <w:ins w:id="285" w:author="ET" w:date="2021-06-05T15:48:00Z">
        <w:r w:rsidR="00F37FE3">
          <w:rPr>
            <w:rFonts w:cs="B Yagut" w:hint="cs"/>
            <w:sz w:val="28"/>
            <w:szCs w:val="28"/>
            <w:rtl/>
            <w:lang w:bidi="fa-IR"/>
          </w:rPr>
          <w:t>یست‌شناختی</w:t>
        </w:r>
      </w:ins>
      <w:ins w:id="286" w:author="ET" w:date="2021-06-05T15:47:00Z">
        <w:r w:rsidR="00F37FE3">
          <w:rPr>
            <w:rFonts w:cs="B Yagut" w:hint="cs"/>
            <w:sz w:val="28"/>
            <w:szCs w:val="28"/>
            <w:rtl/>
            <w:lang w:bidi="fa-IR"/>
          </w:rPr>
          <w:t xml:space="preserve"> </w:t>
        </w:r>
      </w:ins>
      <w:r w:rsidR="006D5A91">
        <w:rPr>
          <w:rFonts w:cs="B Yagut" w:hint="cs"/>
          <w:sz w:val="28"/>
          <w:szCs w:val="28"/>
          <w:rtl/>
          <w:lang w:bidi="fa-IR"/>
        </w:rPr>
        <w:t>داشته باشد.</w:t>
      </w:r>
      <w:del w:id="287" w:author="np" w:date="2021-06-03T00:08:00Z">
        <w:r w:rsidR="006D5A91" w:rsidDel="001E1DF1">
          <w:rPr>
            <w:rFonts w:cs="B Yagut" w:hint="cs"/>
            <w:sz w:val="28"/>
            <w:szCs w:val="28"/>
            <w:rtl/>
            <w:lang w:bidi="fa-IR"/>
          </w:rPr>
          <w:delText xml:space="preserve">  </w:delText>
        </w:r>
      </w:del>
      <w:ins w:id="288" w:author="np" w:date="2021-06-03T00:15:00Z">
        <w:r w:rsidR="00B57A95">
          <w:rPr>
            <w:rFonts w:cs="B Yagut" w:hint="cs"/>
            <w:sz w:val="28"/>
            <w:szCs w:val="28"/>
            <w:rtl/>
            <w:lang w:bidi="fa-IR"/>
          </w:rPr>
          <w:t xml:space="preserve"> </w:t>
        </w:r>
      </w:ins>
      <w:r w:rsidR="006D5A91">
        <w:rPr>
          <w:rFonts w:cs="B Yagut" w:hint="cs"/>
          <w:sz w:val="28"/>
          <w:szCs w:val="28"/>
          <w:rtl/>
          <w:lang w:bidi="fa-IR"/>
        </w:rPr>
        <w:t>اما آزمايش</w:t>
      </w:r>
      <w:ins w:id="289" w:author="ET" w:date="2021-06-04T15:14:00Z">
        <w:r w:rsidR="004A2B1A">
          <w:rPr>
            <w:rFonts w:cs="B Yagut" w:hint="cs"/>
            <w:sz w:val="28"/>
            <w:szCs w:val="28"/>
            <w:rtl/>
            <w:lang w:bidi="fa-IR"/>
          </w:rPr>
          <w:t>‌های</w:t>
        </w:r>
      </w:ins>
      <w:del w:id="290" w:author="ET" w:date="2021-06-04T15:14:00Z">
        <w:r w:rsidR="006D5A91" w:rsidDel="004A2B1A">
          <w:rPr>
            <w:rFonts w:cs="B Yagut" w:hint="cs"/>
            <w:sz w:val="28"/>
            <w:szCs w:val="28"/>
            <w:rtl/>
            <w:lang w:bidi="fa-IR"/>
          </w:rPr>
          <w:delText>ات</w:delText>
        </w:r>
      </w:del>
      <w:r w:rsidR="006D5A91">
        <w:rPr>
          <w:rFonts w:cs="B Yagut" w:hint="cs"/>
          <w:sz w:val="28"/>
          <w:szCs w:val="28"/>
          <w:rtl/>
          <w:lang w:bidi="fa-IR"/>
        </w:rPr>
        <w:t xml:space="preserve"> انجام </w:t>
      </w:r>
      <w:ins w:id="291" w:author="ET" w:date="2021-06-04T15:14:00Z">
        <w:r w:rsidR="004A2B1A">
          <w:rPr>
            <w:rFonts w:cs="B Yagut" w:hint="cs"/>
            <w:sz w:val="28"/>
            <w:szCs w:val="28"/>
            <w:rtl/>
            <w:lang w:bidi="fa-IR"/>
          </w:rPr>
          <w:t xml:space="preserve">داده </w:t>
        </w:r>
      </w:ins>
      <w:r w:rsidR="006D5A91">
        <w:rPr>
          <w:rFonts w:cs="B Yagut" w:hint="cs"/>
          <w:sz w:val="28"/>
          <w:szCs w:val="28"/>
          <w:rtl/>
          <w:lang w:bidi="fa-IR"/>
        </w:rPr>
        <w:t xml:space="preserve">شده </w:t>
      </w:r>
      <w:r w:rsidR="008D487C">
        <w:rPr>
          <w:rFonts w:cs="B Yagut" w:hint="cs"/>
          <w:sz w:val="28"/>
          <w:szCs w:val="28"/>
          <w:rtl/>
          <w:lang w:bidi="fa-IR"/>
        </w:rPr>
        <w:t>روي ا</w:t>
      </w:r>
      <w:r w:rsidR="006D5A91">
        <w:rPr>
          <w:rFonts w:cs="B Yagut" w:hint="cs"/>
          <w:sz w:val="28"/>
          <w:szCs w:val="28"/>
          <w:rtl/>
          <w:lang w:bidi="fa-IR"/>
        </w:rPr>
        <w:t>ين باکتري چندان دقيق نبود</w:t>
      </w:r>
      <w:r w:rsidR="008D487C">
        <w:rPr>
          <w:rFonts w:cs="B Yagut" w:hint="cs"/>
          <w:sz w:val="28"/>
          <w:szCs w:val="28"/>
          <w:rtl/>
          <w:lang w:bidi="fa-IR"/>
        </w:rPr>
        <w:t xml:space="preserve"> که </w:t>
      </w:r>
      <w:r w:rsidR="006D5A91">
        <w:rPr>
          <w:rFonts w:cs="B Yagut" w:hint="cs"/>
          <w:sz w:val="28"/>
          <w:szCs w:val="28"/>
          <w:rtl/>
          <w:lang w:bidi="fa-IR"/>
        </w:rPr>
        <w:t>بتواند ارزيابي درستي به ما بده</w:t>
      </w:r>
      <w:r w:rsidR="008D487C">
        <w:rPr>
          <w:rFonts w:cs="B Yagut" w:hint="cs"/>
          <w:sz w:val="28"/>
          <w:szCs w:val="28"/>
          <w:rtl/>
          <w:lang w:bidi="fa-IR"/>
        </w:rPr>
        <w:t>د.</w:t>
      </w:r>
      <w:del w:id="292" w:author="np" w:date="2021-06-03T00:08:00Z">
        <w:r w:rsidR="008D487C" w:rsidDel="001E1DF1">
          <w:rPr>
            <w:rFonts w:cs="B Yagut" w:hint="cs"/>
            <w:sz w:val="28"/>
            <w:szCs w:val="28"/>
            <w:rtl/>
            <w:lang w:bidi="fa-IR"/>
          </w:rPr>
          <w:delText xml:space="preserve">  </w:delText>
        </w:r>
      </w:del>
      <w:ins w:id="293" w:author="np" w:date="2021-06-03T00:15:00Z">
        <w:r w:rsidR="00B57A95">
          <w:rPr>
            <w:rFonts w:cs="B Yagut" w:hint="cs"/>
            <w:sz w:val="28"/>
            <w:szCs w:val="28"/>
            <w:rtl/>
            <w:lang w:bidi="fa-IR"/>
          </w:rPr>
          <w:t xml:space="preserve"> </w:t>
        </w:r>
      </w:ins>
      <w:del w:id="294" w:author="ET" w:date="2021-06-04T15:15:00Z">
        <w:r w:rsidR="008D487C" w:rsidDel="004A2B1A">
          <w:rPr>
            <w:rFonts w:cs="B Yagut" w:hint="cs"/>
            <w:sz w:val="28"/>
            <w:szCs w:val="28"/>
            <w:rtl/>
            <w:lang w:bidi="fa-IR"/>
          </w:rPr>
          <w:delText>بخصوص</w:delText>
        </w:r>
      </w:del>
      <w:ins w:id="295" w:author="ET" w:date="2021-06-04T15:15:00Z">
        <w:r w:rsidR="004A2B1A">
          <w:rPr>
            <w:rFonts w:cs="B Yagut" w:hint="cs"/>
            <w:sz w:val="28"/>
            <w:szCs w:val="28"/>
            <w:rtl/>
            <w:lang w:bidi="fa-IR"/>
          </w:rPr>
          <w:t>به‌ویژه</w:t>
        </w:r>
      </w:ins>
      <w:r w:rsidR="008D487C">
        <w:rPr>
          <w:rFonts w:cs="B Yagut" w:hint="cs"/>
          <w:sz w:val="28"/>
          <w:szCs w:val="28"/>
          <w:rtl/>
          <w:lang w:bidi="fa-IR"/>
        </w:rPr>
        <w:t xml:space="preserve"> اينکه برخي از اين آزمايش</w:t>
      </w:r>
      <w:ins w:id="296" w:author="ET" w:date="2021-06-04T15:15:00Z">
        <w:r w:rsidR="004A2B1A">
          <w:rPr>
            <w:rFonts w:cs="B Yagut" w:hint="cs"/>
            <w:sz w:val="28"/>
            <w:szCs w:val="28"/>
            <w:rtl/>
            <w:lang w:bidi="fa-IR"/>
          </w:rPr>
          <w:t>‌ها</w:t>
        </w:r>
      </w:ins>
      <w:del w:id="297" w:author="ET" w:date="2021-06-04T15:15:00Z">
        <w:r w:rsidR="008D487C" w:rsidDel="004A2B1A">
          <w:rPr>
            <w:rFonts w:cs="B Yagut" w:hint="cs"/>
            <w:sz w:val="28"/>
            <w:szCs w:val="28"/>
            <w:rtl/>
            <w:lang w:bidi="fa-IR"/>
          </w:rPr>
          <w:delText>ات</w:delText>
        </w:r>
      </w:del>
      <w:r w:rsidR="008D487C">
        <w:rPr>
          <w:rFonts w:cs="B Yagut" w:hint="cs"/>
          <w:sz w:val="28"/>
          <w:szCs w:val="28"/>
          <w:rtl/>
          <w:lang w:bidi="fa-IR"/>
        </w:rPr>
        <w:t xml:space="preserve"> در آزمايشگاه</w:t>
      </w:r>
      <w:ins w:id="298" w:author="ET" w:date="2021-06-04T15:15:00Z">
        <w:r w:rsidR="004A2B1A">
          <w:rPr>
            <w:rFonts w:cs="B Yagut" w:hint="cs"/>
            <w:sz w:val="28"/>
            <w:szCs w:val="28"/>
            <w:rtl/>
            <w:lang w:bidi="fa-IR"/>
          </w:rPr>
          <w:t>‌</w:t>
        </w:r>
      </w:ins>
      <w:r w:rsidR="00CD1D34">
        <w:rPr>
          <w:rFonts w:cs="B Yagut" w:hint="cs"/>
          <w:sz w:val="28"/>
          <w:szCs w:val="28"/>
          <w:rtl/>
          <w:lang w:bidi="fa-IR"/>
        </w:rPr>
        <w:t>ه</w:t>
      </w:r>
      <w:r w:rsidR="008D487C">
        <w:rPr>
          <w:rFonts w:cs="B Yagut" w:hint="cs"/>
          <w:sz w:val="28"/>
          <w:szCs w:val="28"/>
          <w:rtl/>
          <w:lang w:bidi="fa-IR"/>
        </w:rPr>
        <w:t>اي اورگان</w:t>
      </w:r>
      <w:r w:rsidR="00CD1D34">
        <w:rPr>
          <w:rStyle w:val="FootnoteReference"/>
          <w:rFonts w:cs="B Yagut"/>
          <w:sz w:val="28"/>
          <w:szCs w:val="28"/>
          <w:rtl/>
          <w:lang w:bidi="fa-IR"/>
        </w:rPr>
        <w:footnoteReference w:id="7"/>
      </w:r>
      <w:r w:rsidR="008D487C">
        <w:rPr>
          <w:rFonts w:cs="B Yagut" w:hint="cs"/>
          <w:sz w:val="28"/>
          <w:szCs w:val="28"/>
          <w:rtl/>
          <w:lang w:bidi="fa-IR"/>
        </w:rPr>
        <w:t xml:space="preserve"> سازمان </w:t>
      </w:r>
      <w:del w:id="299" w:author="ET" w:date="2021-06-04T15:01:00Z">
        <w:r w:rsidR="00CD1D34" w:rsidDel="002478AC">
          <w:rPr>
            <w:rFonts w:cs="B Yagut" w:hint="cs"/>
            <w:sz w:val="28"/>
            <w:szCs w:val="28"/>
            <w:rtl/>
            <w:lang w:bidi="fa-IR"/>
          </w:rPr>
          <w:delText xml:space="preserve">حفاظت </w:delText>
        </w:r>
        <w:r w:rsidR="008D487C" w:rsidDel="002478AC">
          <w:rPr>
            <w:rFonts w:cs="B Yagut" w:hint="cs"/>
            <w:sz w:val="28"/>
            <w:szCs w:val="28"/>
            <w:rtl/>
            <w:lang w:bidi="fa-IR"/>
          </w:rPr>
          <w:delText>محيط زيست</w:delText>
        </w:r>
      </w:del>
      <w:ins w:id="300" w:author="ET" w:date="2021-06-04T15:01:00Z">
        <w:r w:rsidR="002478AC">
          <w:rPr>
            <w:rFonts w:cs="B Yagut" w:hint="cs"/>
            <w:sz w:val="28"/>
            <w:szCs w:val="28"/>
            <w:rtl/>
            <w:lang w:bidi="fa-IR"/>
          </w:rPr>
          <w:t>محافظت از محيط زيست</w:t>
        </w:r>
      </w:ins>
      <w:r w:rsidR="008D487C">
        <w:rPr>
          <w:rFonts w:cs="B Yagut" w:hint="cs"/>
          <w:sz w:val="28"/>
          <w:szCs w:val="28"/>
          <w:rtl/>
          <w:lang w:bidi="fa-IR"/>
        </w:rPr>
        <w:t xml:space="preserve"> انجام </w:t>
      </w:r>
      <w:del w:id="301" w:author="ET" w:date="2021-06-04T15:15:00Z">
        <w:r w:rsidR="008D487C" w:rsidDel="004A2B1A">
          <w:rPr>
            <w:rFonts w:cs="B Yagut" w:hint="cs"/>
            <w:sz w:val="28"/>
            <w:szCs w:val="28"/>
            <w:rtl/>
            <w:lang w:bidi="fa-IR"/>
          </w:rPr>
          <w:delText xml:space="preserve">شده </w:delText>
        </w:r>
      </w:del>
      <w:ins w:id="302" w:author="ET" w:date="2021-06-04T15:15:00Z">
        <w:r w:rsidR="004A2B1A">
          <w:rPr>
            <w:rFonts w:cs="B Yagut" w:hint="cs"/>
            <w:sz w:val="28"/>
            <w:szCs w:val="28"/>
            <w:rtl/>
            <w:lang w:bidi="fa-IR"/>
          </w:rPr>
          <w:t xml:space="preserve">یافته </w:t>
        </w:r>
      </w:ins>
      <w:r w:rsidR="008D487C">
        <w:rPr>
          <w:rFonts w:cs="B Yagut" w:hint="cs"/>
          <w:sz w:val="28"/>
          <w:szCs w:val="28"/>
          <w:rtl/>
          <w:lang w:bidi="fa-IR"/>
        </w:rPr>
        <w:t>بود.</w:t>
      </w:r>
    </w:p>
    <w:p w14:paraId="655FCF7D" w14:textId="77777777" w:rsidR="005E37C2" w:rsidRDefault="008D487C" w:rsidP="00C066FB">
      <w:pPr>
        <w:bidi/>
        <w:jc w:val="both"/>
        <w:rPr>
          <w:rFonts w:cs="B Yagut"/>
          <w:sz w:val="28"/>
          <w:szCs w:val="28"/>
          <w:rtl/>
          <w:lang w:bidi="fa-IR"/>
        </w:rPr>
      </w:pPr>
      <w:r>
        <w:rPr>
          <w:rFonts w:cs="B Yagut" w:hint="cs"/>
          <w:sz w:val="28"/>
          <w:szCs w:val="28"/>
          <w:rtl/>
          <w:lang w:bidi="fa-IR"/>
        </w:rPr>
        <w:t xml:space="preserve">خوشبختانه برخي از دانشمندان متخصص خاک در دانشگاه ايالتي اورگان متوجه شدند که </w:t>
      </w:r>
      <w:del w:id="303" w:author="ET" w:date="2021-06-04T15:16:00Z">
        <w:r w:rsidDel="004A2B1A">
          <w:rPr>
            <w:rFonts w:cs="B Yagut" w:hint="cs"/>
            <w:sz w:val="28"/>
            <w:szCs w:val="28"/>
            <w:rtl/>
            <w:lang w:bidi="fa-IR"/>
          </w:rPr>
          <w:delText xml:space="preserve">رشته </w:delText>
        </w:r>
      </w:del>
      <w:ins w:id="304" w:author="ET" w:date="2021-06-04T15:16:00Z">
        <w:r w:rsidR="004A2B1A">
          <w:rPr>
            <w:rFonts w:cs="B Yagut" w:hint="cs"/>
            <w:sz w:val="28"/>
            <w:szCs w:val="28"/>
            <w:rtl/>
            <w:lang w:bidi="fa-IR"/>
          </w:rPr>
          <w:t xml:space="preserve">رشتة </w:t>
        </w:r>
      </w:ins>
      <w:r>
        <w:rPr>
          <w:rFonts w:cs="B Yagut" w:hint="cs"/>
          <w:sz w:val="28"/>
          <w:szCs w:val="28"/>
          <w:rtl/>
          <w:lang w:bidi="fa-IR"/>
        </w:rPr>
        <w:t xml:space="preserve">باکتريايي </w:t>
      </w:r>
      <w:del w:id="305" w:author="ET" w:date="2021-06-05T15:47:00Z">
        <w:r w:rsidDel="00F37FE3">
          <w:rPr>
            <w:rFonts w:cs="B Yagut" w:hint="cs"/>
            <w:sz w:val="28"/>
            <w:szCs w:val="28"/>
            <w:rtl/>
            <w:lang w:bidi="fa-IR"/>
          </w:rPr>
          <w:delText>بيومهندسي</w:delText>
        </w:r>
      </w:del>
      <w:ins w:id="306" w:author="ET" w:date="2021-06-05T15:47:00Z">
        <w:r w:rsidR="00F37FE3">
          <w:rPr>
            <w:rFonts w:cs="B Yagut" w:hint="cs"/>
            <w:sz w:val="28"/>
            <w:szCs w:val="28"/>
            <w:rtl/>
            <w:lang w:bidi="fa-IR"/>
          </w:rPr>
          <w:t>زیست‌مهندسی</w:t>
        </w:r>
      </w:ins>
      <w:r>
        <w:rPr>
          <w:rFonts w:cs="B Yagut" w:hint="cs"/>
          <w:sz w:val="28"/>
          <w:szCs w:val="28"/>
          <w:rtl/>
          <w:lang w:bidi="fa-IR"/>
        </w:rPr>
        <w:t xml:space="preserve"> </w:t>
      </w:r>
      <w:r w:rsidR="005E37C2">
        <w:rPr>
          <w:rFonts w:cs="B Yagut" w:hint="cs"/>
          <w:sz w:val="28"/>
          <w:szCs w:val="28"/>
          <w:rtl/>
          <w:lang w:bidi="fa-IR"/>
        </w:rPr>
        <w:t xml:space="preserve">که </w:t>
      </w:r>
      <w:del w:id="307" w:author="np" w:date="2021-06-03T23:05:00Z">
        <w:r w:rsidR="00CD1D34" w:rsidDel="00D05AEB">
          <w:rPr>
            <w:rFonts w:cs="B Yagut" w:hint="cs"/>
            <w:sz w:val="28"/>
            <w:szCs w:val="28"/>
            <w:rtl/>
            <w:lang w:bidi="fa-IR"/>
          </w:rPr>
          <w:delText>می تواند</w:delText>
        </w:r>
      </w:del>
      <w:ins w:id="308" w:author="np" w:date="2021-06-03T23:05:00Z">
        <w:del w:id="309" w:author="ET" w:date="2021-06-05T10:47:00Z">
          <w:r w:rsidR="00D05AEB" w:rsidDel="00824092">
            <w:rPr>
              <w:rFonts w:cs="B Yagut" w:hint="cs"/>
              <w:sz w:val="28"/>
              <w:szCs w:val="28"/>
              <w:rtl/>
              <w:lang w:bidi="fa-IR"/>
            </w:rPr>
            <w:delText>می‌توان</w:delText>
          </w:r>
        </w:del>
      </w:ins>
      <w:ins w:id="310" w:author="ET" w:date="2021-06-05T10:47:00Z">
        <w:r w:rsidR="00824092">
          <w:rPr>
            <w:rFonts w:cs="B Yagut" w:hint="cs"/>
            <w:sz w:val="28"/>
            <w:szCs w:val="28"/>
            <w:rtl/>
            <w:lang w:bidi="fa-IR"/>
          </w:rPr>
          <w:t>می‌توان</w:t>
        </w:r>
      </w:ins>
      <w:ins w:id="311" w:author="np" w:date="2021-06-03T23:05:00Z">
        <w:r w:rsidR="00D05AEB">
          <w:rPr>
            <w:rFonts w:cs="B Yagut" w:hint="cs"/>
            <w:sz w:val="28"/>
            <w:szCs w:val="28"/>
            <w:rtl/>
            <w:lang w:bidi="fa-IR"/>
          </w:rPr>
          <w:t>د</w:t>
        </w:r>
      </w:ins>
      <w:r w:rsidR="005E37C2">
        <w:rPr>
          <w:rFonts w:cs="B Yagut" w:hint="cs"/>
          <w:sz w:val="28"/>
          <w:szCs w:val="28"/>
          <w:rtl/>
          <w:lang w:bidi="fa-IR"/>
        </w:rPr>
        <w:t xml:space="preserve"> ب</w:t>
      </w:r>
      <w:ins w:id="312" w:author="ET" w:date="2021-06-04T15:16:00Z">
        <w:r w:rsidR="004A2B1A">
          <w:rPr>
            <w:rFonts w:cs="B Yagut" w:hint="cs"/>
            <w:sz w:val="28"/>
            <w:szCs w:val="28"/>
            <w:rtl/>
            <w:lang w:bidi="fa-IR"/>
          </w:rPr>
          <w:t xml:space="preserve">ه </w:t>
        </w:r>
      </w:ins>
      <w:r w:rsidR="005E37C2">
        <w:rPr>
          <w:rFonts w:cs="B Yagut" w:hint="cs"/>
          <w:sz w:val="28"/>
          <w:szCs w:val="28"/>
          <w:rtl/>
          <w:lang w:bidi="fa-IR"/>
        </w:rPr>
        <w:t xml:space="preserve">طور مرتب </w:t>
      </w:r>
      <w:r w:rsidR="00CD1D34">
        <w:rPr>
          <w:rFonts w:cs="B Yagut" w:hint="cs"/>
          <w:sz w:val="28"/>
          <w:szCs w:val="28"/>
          <w:rtl/>
          <w:lang w:bidi="fa-IR"/>
        </w:rPr>
        <w:t xml:space="preserve">بين </w:t>
      </w:r>
      <w:del w:id="313" w:author="ET" w:date="2021-06-04T15:16:00Z">
        <w:r w:rsidR="00CD1D34" w:rsidDel="004A2B1A">
          <w:rPr>
            <w:rFonts w:cs="B Yagut" w:hint="cs"/>
            <w:sz w:val="28"/>
            <w:szCs w:val="28"/>
            <w:rtl/>
            <w:lang w:bidi="fa-IR"/>
          </w:rPr>
          <w:delText xml:space="preserve">ريشه </w:delText>
        </w:r>
      </w:del>
      <w:ins w:id="314" w:author="ET" w:date="2021-06-04T15:16:00Z">
        <w:r w:rsidR="004A2B1A">
          <w:rPr>
            <w:rFonts w:cs="B Yagut" w:hint="cs"/>
            <w:sz w:val="28"/>
            <w:szCs w:val="28"/>
            <w:rtl/>
            <w:lang w:bidi="fa-IR"/>
          </w:rPr>
          <w:t>ريشه‌</w:t>
        </w:r>
      </w:ins>
      <w:r w:rsidR="00CD1D34">
        <w:rPr>
          <w:rFonts w:cs="B Yagut" w:hint="cs"/>
          <w:sz w:val="28"/>
          <w:szCs w:val="28"/>
          <w:rtl/>
          <w:lang w:bidi="fa-IR"/>
        </w:rPr>
        <w:t xml:space="preserve">هاي گياه </w:t>
      </w:r>
      <w:r w:rsidR="005E37C2">
        <w:rPr>
          <w:rFonts w:cs="B Yagut" w:hint="cs"/>
          <w:sz w:val="28"/>
          <w:szCs w:val="28"/>
          <w:rtl/>
          <w:lang w:bidi="fa-IR"/>
        </w:rPr>
        <w:t>الکل اتانول توليد کند</w:t>
      </w:r>
      <w:del w:id="315" w:author="ET" w:date="2021-06-05T15:53:00Z">
        <w:r w:rsidR="00CD1D34" w:rsidDel="00F37FE3">
          <w:rPr>
            <w:rFonts w:cs="B Yagut" w:hint="cs"/>
            <w:sz w:val="28"/>
            <w:szCs w:val="28"/>
            <w:rtl/>
            <w:lang w:bidi="fa-IR"/>
          </w:rPr>
          <w:delText>،</w:delText>
        </w:r>
      </w:del>
      <w:r w:rsidR="005E37C2">
        <w:rPr>
          <w:rFonts w:cs="B Yagut" w:hint="cs"/>
          <w:sz w:val="28"/>
          <w:szCs w:val="28"/>
          <w:rtl/>
          <w:lang w:bidi="fa-IR"/>
        </w:rPr>
        <w:t xml:space="preserve"> بايد</w:t>
      </w:r>
      <w:ins w:id="316" w:author="ET" w:date="2021-06-05T15:53:00Z">
        <w:r w:rsidR="00F37FE3">
          <w:rPr>
            <w:rFonts w:cs="B Yagut" w:hint="cs"/>
            <w:sz w:val="28"/>
            <w:szCs w:val="28"/>
            <w:rtl/>
            <w:lang w:bidi="fa-IR"/>
          </w:rPr>
          <w:t>،</w:t>
        </w:r>
      </w:ins>
      <w:r w:rsidR="005E37C2">
        <w:rPr>
          <w:rFonts w:cs="B Yagut" w:hint="cs"/>
          <w:sz w:val="28"/>
          <w:szCs w:val="28"/>
          <w:rtl/>
          <w:lang w:bidi="fa-IR"/>
        </w:rPr>
        <w:t xml:space="preserve"> قبل </w:t>
      </w:r>
      <w:r w:rsidR="005E37C2">
        <w:rPr>
          <w:rFonts w:cs="B Yagut" w:hint="cs"/>
          <w:sz w:val="28"/>
          <w:szCs w:val="28"/>
          <w:rtl/>
          <w:lang w:bidi="fa-IR"/>
        </w:rPr>
        <w:lastRenderedPageBreak/>
        <w:t xml:space="preserve">از </w:t>
      </w:r>
      <w:del w:id="317" w:author="ET" w:date="2021-06-05T15:52:00Z">
        <w:r w:rsidR="005E37C2" w:rsidDel="00F37FE3">
          <w:rPr>
            <w:rFonts w:cs="B Yagut" w:hint="cs"/>
            <w:sz w:val="28"/>
            <w:szCs w:val="28"/>
            <w:rtl/>
            <w:lang w:bidi="fa-IR"/>
          </w:rPr>
          <w:delText xml:space="preserve">اجازه </w:delText>
        </w:r>
      </w:del>
      <w:ins w:id="318" w:author="ET" w:date="2021-06-05T15:52:00Z">
        <w:r w:rsidR="00F37FE3">
          <w:rPr>
            <w:rFonts w:cs="B Yagut" w:hint="cs"/>
            <w:sz w:val="28"/>
            <w:szCs w:val="28"/>
            <w:rtl/>
            <w:lang w:bidi="fa-IR"/>
          </w:rPr>
          <w:t xml:space="preserve">اجازة </w:t>
        </w:r>
      </w:ins>
      <w:r w:rsidR="00CD1D34">
        <w:rPr>
          <w:rFonts w:cs="B Yagut" w:hint="cs"/>
          <w:sz w:val="28"/>
          <w:szCs w:val="28"/>
          <w:rtl/>
          <w:lang w:bidi="fa-IR"/>
        </w:rPr>
        <w:t xml:space="preserve">ورود به </w:t>
      </w:r>
      <w:del w:id="319" w:author="ET" w:date="2021-06-04T15:16:00Z">
        <w:r w:rsidR="00CD1D34" w:rsidDel="004A2B1A">
          <w:rPr>
            <w:rFonts w:cs="B Yagut" w:hint="cs"/>
            <w:sz w:val="28"/>
            <w:szCs w:val="28"/>
            <w:rtl/>
            <w:lang w:bidi="fa-IR"/>
          </w:rPr>
          <w:delText xml:space="preserve">چرخه </w:delText>
        </w:r>
      </w:del>
      <w:ins w:id="320" w:author="ET" w:date="2021-06-04T15:16:00Z">
        <w:r w:rsidR="004A2B1A">
          <w:rPr>
            <w:rFonts w:cs="B Yagut" w:hint="cs"/>
            <w:sz w:val="28"/>
            <w:szCs w:val="28"/>
            <w:rtl/>
            <w:lang w:bidi="fa-IR"/>
          </w:rPr>
          <w:t xml:space="preserve">چرخة </w:t>
        </w:r>
      </w:ins>
      <w:r w:rsidR="00CD1D34">
        <w:rPr>
          <w:rFonts w:cs="B Yagut" w:hint="cs"/>
          <w:sz w:val="28"/>
          <w:szCs w:val="28"/>
          <w:rtl/>
          <w:lang w:bidi="fa-IR"/>
        </w:rPr>
        <w:t xml:space="preserve">طبيعت، </w:t>
      </w:r>
      <w:del w:id="321" w:author="ET" w:date="2021-06-04T15:16:00Z">
        <w:r w:rsidR="005E37C2" w:rsidDel="004A2B1A">
          <w:rPr>
            <w:rFonts w:cs="B Yagut" w:hint="cs"/>
            <w:sz w:val="28"/>
            <w:szCs w:val="28"/>
            <w:rtl/>
            <w:lang w:bidi="fa-IR"/>
          </w:rPr>
          <w:delText>بطور</w:delText>
        </w:r>
      </w:del>
      <w:ins w:id="322" w:author="ET" w:date="2021-06-04T15:16:00Z">
        <w:r w:rsidR="004A2B1A">
          <w:rPr>
            <w:rFonts w:cs="B Yagut" w:hint="cs"/>
            <w:sz w:val="28"/>
            <w:szCs w:val="28"/>
            <w:rtl/>
            <w:lang w:bidi="fa-IR"/>
          </w:rPr>
          <w:t>به طور</w:t>
        </w:r>
      </w:ins>
      <w:r w:rsidR="005E37C2">
        <w:rPr>
          <w:rFonts w:cs="B Yagut" w:hint="cs"/>
          <w:sz w:val="28"/>
          <w:szCs w:val="28"/>
          <w:rtl/>
          <w:lang w:bidi="fa-IR"/>
        </w:rPr>
        <w:t xml:space="preserve"> کامل </w:t>
      </w:r>
      <w:del w:id="323" w:author="ET" w:date="2021-06-04T15:16:00Z">
        <w:r w:rsidR="005E37C2" w:rsidDel="004A2B1A">
          <w:rPr>
            <w:rFonts w:cs="B Yagut" w:hint="cs"/>
            <w:sz w:val="28"/>
            <w:szCs w:val="28"/>
            <w:rtl/>
            <w:lang w:bidi="fa-IR"/>
          </w:rPr>
          <w:delText>مورد مطالعه قرار گيرد</w:delText>
        </w:r>
      </w:del>
      <w:ins w:id="324" w:author="ET" w:date="2021-06-04T15:16:00Z">
        <w:r w:rsidR="004A2B1A">
          <w:rPr>
            <w:rFonts w:cs="B Yagut" w:hint="cs"/>
            <w:sz w:val="28"/>
            <w:szCs w:val="28"/>
            <w:rtl/>
            <w:lang w:bidi="fa-IR"/>
          </w:rPr>
          <w:t>بررسی شود</w:t>
        </w:r>
      </w:ins>
      <w:r w:rsidR="005E37C2">
        <w:rPr>
          <w:rFonts w:cs="B Yagut" w:hint="cs"/>
          <w:sz w:val="28"/>
          <w:szCs w:val="28"/>
          <w:rtl/>
          <w:lang w:bidi="fa-IR"/>
        </w:rPr>
        <w:t>.</w:t>
      </w:r>
      <w:del w:id="325" w:author="np" w:date="2021-06-03T00:08:00Z">
        <w:r w:rsidR="005E37C2" w:rsidDel="001E1DF1">
          <w:rPr>
            <w:rFonts w:cs="B Yagut" w:hint="cs"/>
            <w:sz w:val="28"/>
            <w:szCs w:val="28"/>
            <w:rtl/>
            <w:lang w:bidi="fa-IR"/>
          </w:rPr>
          <w:delText xml:space="preserve">  </w:delText>
        </w:r>
      </w:del>
      <w:ins w:id="326" w:author="np" w:date="2021-06-03T00:15:00Z">
        <w:r w:rsidR="00B57A95">
          <w:rPr>
            <w:rFonts w:cs="B Yagut" w:hint="cs"/>
            <w:sz w:val="28"/>
            <w:szCs w:val="28"/>
            <w:rtl/>
            <w:lang w:bidi="fa-IR"/>
          </w:rPr>
          <w:t xml:space="preserve"> </w:t>
        </w:r>
      </w:ins>
      <w:r w:rsidR="005E37C2">
        <w:rPr>
          <w:rFonts w:cs="B Yagut" w:hint="cs"/>
          <w:sz w:val="28"/>
          <w:szCs w:val="28"/>
          <w:rtl/>
          <w:lang w:bidi="fa-IR"/>
        </w:rPr>
        <w:t>آنها يک</w:t>
      </w:r>
      <w:ins w:id="327" w:author="ET" w:date="2021-06-04T15:16:00Z">
        <w:r w:rsidR="004A2B1A">
          <w:rPr>
            <w:rFonts w:cs="B Yagut" w:hint="cs"/>
            <w:sz w:val="28"/>
            <w:szCs w:val="28"/>
            <w:rtl/>
            <w:lang w:bidi="fa-IR"/>
          </w:rPr>
          <w:t xml:space="preserve"> </w:t>
        </w:r>
      </w:ins>
      <w:r w:rsidR="005E37C2">
        <w:rPr>
          <w:rFonts w:cs="B Yagut" w:hint="cs"/>
          <w:sz w:val="28"/>
          <w:szCs w:val="28"/>
          <w:rtl/>
          <w:lang w:bidi="fa-IR"/>
        </w:rPr>
        <w:t>سري آزمايش</w:t>
      </w:r>
      <w:del w:id="328" w:author="ET" w:date="2021-06-04T15:16:00Z">
        <w:r w:rsidR="005E37C2" w:rsidDel="004A2B1A">
          <w:rPr>
            <w:rFonts w:cs="B Yagut" w:hint="cs"/>
            <w:sz w:val="28"/>
            <w:szCs w:val="28"/>
            <w:rtl/>
            <w:lang w:bidi="fa-IR"/>
          </w:rPr>
          <w:delText>اتي</w:delText>
        </w:r>
      </w:del>
      <w:r w:rsidR="005E37C2">
        <w:rPr>
          <w:rFonts w:cs="B Yagut" w:hint="cs"/>
          <w:sz w:val="28"/>
          <w:szCs w:val="28"/>
          <w:rtl/>
          <w:lang w:bidi="fa-IR"/>
        </w:rPr>
        <w:t xml:space="preserve"> بدين منظور طراحي کردند.</w:t>
      </w:r>
      <w:del w:id="329" w:author="np" w:date="2021-06-03T00:08:00Z">
        <w:r w:rsidR="005E37C2" w:rsidDel="001E1DF1">
          <w:rPr>
            <w:rFonts w:cs="B Yagut" w:hint="cs"/>
            <w:sz w:val="28"/>
            <w:szCs w:val="28"/>
            <w:rtl/>
            <w:lang w:bidi="fa-IR"/>
          </w:rPr>
          <w:delText xml:space="preserve">  </w:delText>
        </w:r>
      </w:del>
      <w:ins w:id="330" w:author="np" w:date="2021-06-03T00:15:00Z">
        <w:r w:rsidR="00B57A95">
          <w:rPr>
            <w:rFonts w:cs="B Yagut" w:hint="cs"/>
            <w:sz w:val="28"/>
            <w:szCs w:val="28"/>
            <w:rtl/>
            <w:lang w:bidi="fa-IR"/>
          </w:rPr>
          <w:t xml:space="preserve"> </w:t>
        </w:r>
      </w:ins>
      <w:del w:id="331" w:author="ET" w:date="2021-06-04T15:16:00Z">
        <w:r w:rsidR="005E37C2" w:rsidDel="004A2B1A">
          <w:rPr>
            <w:rFonts w:cs="B Yagut" w:hint="cs"/>
            <w:sz w:val="28"/>
            <w:szCs w:val="28"/>
            <w:rtl/>
            <w:lang w:bidi="fa-IR"/>
          </w:rPr>
          <w:delText xml:space="preserve">آنها </w:delText>
        </w:r>
      </w:del>
      <w:ins w:id="332" w:author="ET" w:date="2021-06-04T15:16:00Z">
        <w:r w:rsidR="004A2B1A">
          <w:rPr>
            <w:rFonts w:cs="B Yagut" w:hint="cs"/>
            <w:sz w:val="28"/>
            <w:szCs w:val="28"/>
            <w:rtl/>
            <w:lang w:bidi="fa-IR"/>
          </w:rPr>
          <w:t xml:space="preserve">به این منظور، </w:t>
        </w:r>
      </w:ins>
      <w:r w:rsidR="005E37C2">
        <w:rPr>
          <w:rFonts w:cs="B Yagut" w:hint="cs"/>
          <w:sz w:val="28"/>
          <w:szCs w:val="28"/>
          <w:rtl/>
          <w:lang w:bidi="fa-IR"/>
        </w:rPr>
        <w:t xml:space="preserve">بذرهاي گندم را داخل </w:t>
      </w:r>
      <w:del w:id="333" w:author="ET" w:date="2021-06-04T15:16:00Z">
        <w:r w:rsidR="005E37C2" w:rsidDel="004A2B1A">
          <w:rPr>
            <w:rFonts w:cs="B Yagut" w:hint="cs"/>
            <w:sz w:val="28"/>
            <w:szCs w:val="28"/>
            <w:rtl/>
            <w:lang w:bidi="fa-IR"/>
          </w:rPr>
          <w:delText xml:space="preserve">لوله </w:delText>
        </w:r>
      </w:del>
      <w:ins w:id="334" w:author="ET" w:date="2021-06-04T15:16:00Z">
        <w:r w:rsidR="004A2B1A">
          <w:rPr>
            <w:rFonts w:cs="B Yagut" w:hint="cs"/>
            <w:sz w:val="28"/>
            <w:szCs w:val="28"/>
            <w:rtl/>
            <w:lang w:bidi="fa-IR"/>
          </w:rPr>
          <w:t>لوله‌</w:t>
        </w:r>
      </w:ins>
      <w:r w:rsidR="005E37C2">
        <w:rPr>
          <w:rFonts w:cs="B Yagut" w:hint="cs"/>
          <w:sz w:val="28"/>
          <w:szCs w:val="28"/>
          <w:rtl/>
          <w:lang w:bidi="fa-IR"/>
        </w:rPr>
        <w:t xml:space="preserve">هايي قرار دادند که با </w:t>
      </w:r>
      <w:del w:id="335" w:author="ET" w:date="2021-06-04T15:17:00Z">
        <w:r w:rsidR="005E37C2" w:rsidDel="004A2B1A">
          <w:rPr>
            <w:rFonts w:cs="B Yagut" w:hint="cs"/>
            <w:sz w:val="28"/>
            <w:szCs w:val="28"/>
            <w:rtl/>
            <w:lang w:bidi="fa-IR"/>
          </w:rPr>
          <w:delText xml:space="preserve">نمونه </w:delText>
        </w:r>
      </w:del>
      <w:ins w:id="336" w:author="ET" w:date="2021-06-04T15:17:00Z">
        <w:r w:rsidR="004A2B1A">
          <w:rPr>
            <w:rFonts w:cs="B Yagut" w:hint="cs"/>
            <w:sz w:val="28"/>
            <w:szCs w:val="28"/>
            <w:rtl/>
            <w:lang w:bidi="fa-IR"/>
          </w:rPr>
          <w:t>نمونه‌</w:t>
        </w:r>
      </w:ins>
      <w:r w:rsidR="005E37C2">
        <w:rPr>
          <w:rFonts w:cs="B Yagut" w:hint="cs"/>
          <w:sz w:val="28"/>
          <w:szCs w:val="28"/>
          <w:rtl/>
          <w:lang w:bidi="fa-IR"/>
        </w:rPr>
        <w:t>هايي از خاک</w:t>
      </w:r>
      <w:r w:rsidR="00CD1D34">
        <w:rPr>
          <w:rFonts w:cs="B Yagut" w:hint="cs"/>
          <w:sz w:val="28"/>
          <w:szCs w:val="28"/>
          <w:rtl/>
          <w:lang w:bidi="fa-IR"/>
        </w:rPr>
        <w:t xml:space="preserve"> یکسان</w:t>
      </w:r>
      <w:r w:rsidR="005E37C2">
        <w:rPr>
          <w:rFonts w:cs="B Yagut" w:hint="cs"/>
          <w:sz w:val="28"/>
          <w:szCs w:val="28"/>
          <w:rtl/>
          <w:lang w:bidi="fa-IR"/>
        </w:rPr>
        <w:t xml:space="preserve"> پر شده بود</w:t>
      </w:r>
      <w:r w:rsidR="00CD1D34">
        <w:rPr>
          <w:rFonts w:cs="B Yagut" w:hint="cs"/>
          <w:sz w:val="28"/>
          <w:szCs w:val="28"/>
          <w:rtl/>
          <w:lang w:bidi="fa-IR"/>
        </w:rPr>
        <w:t>.</w:t>
      </w:r>
      <w:del w:id="337" w:author="np" w:date="2021-06-03T00:08:00Z">
        <w:r w:rsidR="00CD1D34" w:rsidDel="001E1DF1">
          <w:rPr>
            <w:rFonts w:cs="B Yagut" w:hint="cs"/>
            <w:sz w:val="28"/>
            <w:szCs w:val="28"/>
            <w:rtl/>
            <w:lang w:bidi="fa-IR"/>
          </w:rPr>
          <w:delText xml:space="preserve"> </w:delText>
        </w:r>
        <w:r w:rsidR="005E37C2" w:rsidDel="001E1DF1">
          <w:rPr>
            <w:rFonts w:cs="B Yagut" w:hint="cs"/>
            <w:sz w:val="28"/>
            <w:szCs w:val="28"/>
            <w:rtl/>
            <w:lang w:bidi="fa-IR"/>
          </w:rPr>
          <w:delText xml:space="preserve"> </w:delText>
        </w:r>
      </w:del>
      <w:ins w:id="338" w:author="np" w:date="2021-06-03T00:15:00Z">
        <w:r w:rsidR="00B57A95">
          <w:rPr>
            <w:rFonts w:cs="B Yagut" w:hint="cs"/>
            <w:sz w:val="28"/>
            <w:szCs w:val="28"/>
            <w:rtl/>
            <w:lang w:bidi="fa-IR"/>
          </w:rPr>
          <w:t xml:space="preserve"> </w:t>
        </w:r>
      </w:ins>
      <w:r w:rsidR="005E37C2">
        <w:rPr>
          <w:rFonts w:cs="B Yagut" w:hint="cs"/>
          <w:sz w:val="28"/>
          <w:szCs w:val="28"/>
          <w:rtl/>
          <w:lang w:bidi="fa-IR"/>
        </w:rPr>
        <w:t xml:space="preserve">سپس انواعي از باکتري </w:t>
      </w:r>
      <w:del w:id="339" w:author="ET" w:date="2021-06-04T15:17:00Z">
        <w:r w:rsidR="005E37C2" w:rsidDel="004A2B1A">
          <w:rPr>
            <w:rFonts w:cs="B Yagut" w:hint="cs"/>
            <w:sz w:val="28"/>
            <w:szCs w:val="28"/>
            <w:rtl/>
            <w:lang w:bidi="fa-IR"/>
          </w:rPr>
          <w:delText xml:space="preserve">مهندسي </w:delText>
        </w:r>
      </w:del>
      <w:ins w:id="340" w:author="ET" w:date="2021-06-04T15:17:00Z">
        <w:r w:rsidR="004A2B1A">
          <w:rPr>
            <w:rFonts w:cs="B Yagut" w:hint="cs"/>
            <w:sz w:val="28"/>
            <w:szCs w:val="28"/>
            <w:rtl/>
            <w:lang w:bidi="fa-IR"/>
          </w:rPr>
          <w:t>مهندسي‌</w:t>
        </w:r>
      </w:ins>
      <w:r w:rsidR="005E37C2">
        <w:rPr>
          <w:rFonts w:cs="B Yagut" w:hint="cs"/>
          <w:sz w:val="28"/>
          <w:szCs w:val="28"/>
          <w:rtl/>
          <w:lang w:bidi="fa-IR"/>
        </w:rPr>
        <w:t>شد</w:t>
      </w:r>
      <w:del w:id="341" w:author="ET" w:date="2021-06-04T15:17:00Z">
        <w:r w:rsidR="005E37C2" w:rsidDel="004A2B1A">
          <w:rPr>
            <w:rFonts w:cs="B Yagut" w:hint="cs"/>
            <w:sz w:val="28"/>
            <w:szCs w:val="28"/>
            <w:rtl/>
            <w:lang w:bidi="fa-IR"/>
          </w:rPr>
          <w:delText>ه</w:delText>
        </w:r>
      </w:del>
      <w:ins w:id="342" w:author="ET" w:date="2021-06-04T15:17:00Z">
        <w:r w:rsidR="004A2B1A">
          <w:rPr>
            <w:rFonts w:cs="B Yagut" w:hint="cs"/>
            <w:sz w:val="28"/>
            <w:szCs w:val="28"/>
            <w:rtl/>
            <w:lang w:bidi="fa-IR"/>
          </w:rPr>
          <w:t>ة</w:t>
        </w:r>
      </w:ins>
      <w:r w:rsidR="005E37C2">
        <w:rPr>
          <w:rFonts w:cs="B Yagut" w:hint="cs"/>
          <w:sz w:val="28"/>
          <w:szCs w:val="28"/>
          <w:rtl/>
          <w:lang w:bidi="fa-IR"/>
        </w:rPr>
        <w:t xml:space="preserve"> کي پلانتي</w:t>
      </w:r>
      <w:r w:rsidR="00CD1D34">
        <w:rPr>
          <w:rFonts w:cs="B Yagut" w:hint="cs"/>
          <w:sz w:val="28"/>
          <w:szCs w:val="28"/>
          <w:rtl/>
          <w:lang w:bidi="fa-IR"/>
        </w:rPr>
        <w:t xml:space="preserve"> </w:t>
      </w:r>
      <w:r w:rsidR="005E37C2">
        <w:rPr>
          <w:rFonts w:cs="B Yagut" w:hint="cs"/>
          <w:sz w:val="28"/>
          <w:szCs w:val="28"/>
          <w:rtl/>
          <w:lang w:bidi="fa-IR"/>
        </w:rPr>
        <w:t xml:space="preserve">کولا را به برخي از </w:t>
      </w:r>
      <w:del w:id="343" w:author="ET" w:date="2021-06-04T15:17:00Z">
        <w:r w:rsidR="005E37C2" w:rsidDel="004A2B1A">
          <w:rPr>
            <w:rFonts w:cs="B Yagut" w:hint="cs"/>
            <w:sz w:val="28"/>
            <w:szCs w:val="28"/>
            <w:rtl/>
            <w:lang w:bidi="fa-IR"/>
          </w:rPr>
          <w:delText xml:space="preserve">لوله </w:delText>
        </w:r>
      </w:del>
      <w:ins w:id="344" w:author="ET" w:date="2021-06-04T15:17:00Z">
        <w:r w:rsidR="004A2B1A">
          <w:rPr>
            <w:rFonts w:cs="B Yagut" w:hint="cs"/>
            <w:sz w:val="28"/>
            <w:szCs w:val="28"/>
            <w:rtl/>
            <w:lang w:bidi="fa-IR"/>
          </w:rPr>
          <w:t>لوله‌</w:t>
        </w:r>
      </w:ins>
      <w:r w:rsidR="005E37C2">
        <w:rPr>
          <w:rFonts w:cs="B Yagut" w:hint="cs"/>
          <w:sz w:val="28"/>
          <w:szCs w:val="28"/>
          <w:rtl/>
          <w:lang w:bidi="fa-IR"/>
        </w:rPr>
        <w:t xml:space="preserve">هاي آزمايش </w:t>
      </w:r>
      <w:r w:rsidR="00CD1D34">
        <w:rPr>
          <w:rFonts w:cs="B Yagut" w:hint="cs"/>
          <w:sz w:val="28"/>
          <w:szCs w:val="28"/>
          <w:rtl/>
          <w:lang w:bidi="fa-IR"/>
        </w:rPr>
        <w:t xml:space="preserve">اضافه کردند و تعدادي از </w:t>
      </w:r>
      <w:r w:rsidR="00CD1D34" w:rsidRPr="00C066FB">
        <w:rPr>
          <w:rFonts w:cs="B Yagut" w:hint="eastAsia"/>
          <w:sz w:val="28"/>
          <w:szCs w:val="28"/>
          <w:rtl/>
          <w:lang w:bidi="fa-IR"/>
          <w:rPrChange w:id="345" w:author="ppl" w:date="2021-06-06T17:38:00Z">
            <w:rPr>
              <w:rFonts w:cs="B Yagut" w:hint="eastAsia"/>
              <w:sz w:val="28"/>
              <w:szCs w:val="28"/>
              <w:highlight w:val="yellow"/>
              <w:rtl/>
              <w:lang w:bidi="fa-IR"/>
            </w:rPr>
          </w:rPrChange>
        </w:rPr>
        <w:t>رشته</w:t>
      </w:r>
      <w:r w:rsidR="00CD1D34" w:rsidRPr="00C066FB">
        <w:rPr>
          <w:rFonts w:cs="B Yagut"/>
          <w:sz w:val="28"/>
          <w:szCs w:val="28"/>
          <w:rtl/>
          <w:lang w:bidi="fa-IR"/>
          <w:rPrChange w:id="346" w:author="ppl" w:date="2021-06-06T17:38:00Z">
            <w:rPr>
              <w:rFonts w:cs="B Yagut"/>
              <w:sz w:val="28"/>
              <w:szCs w:val="28"/>
              <w:highlight w:val="yellow"/>
              <w:rtl/>
              <w:lang w:bidi="fa-IR"/>
            </w:rPr>
          </w:rPrChange>
        </w:rPr>
        <w:t xml:space="preserve"> </w:t>
      </w:r>
      <w:del w:id="347" w:author="np" w:date="2021-06-03T23:04:00Z">
        <w:r w:rsidR="00CD1D34" w:rsidRPr="00C066FB" w:rsidDel="00D05AEB">
          <w:rPr>
            <w:rFonts w:cs="B Yagut" w:hint="eastAsia"/>
            <w:sz w:val="28"/>
            <w:szCs w:val="28"/>
            <w:rtl/>
            <w:lang w:bidi="fa-IR"/>
            <w:rPrChange w:id="348" w:author="ppl" w:date="2021-06-06T17:38:00Z">
              <w:rPr>
                <w:rFonts w:cs="B Yagut" w:hint="eastAsia"/>
                <w:sz w:val="28"/>
                <w:szCs w:val="28"/>
                <w:highlight w:val="yellow"/>
                <w:rtl/>
                <w:lang w:bidi="fa-IR"/>
              </w:rPr>
            </w:rPrChange>
          </w:rPr>
          <w:delText>باکتري</w:delText>
        </w:r>
        <w:r w:rsidR="00CD1D34" w:rsidRPr="00C066FB" w:rsidDel="00D05AEB">
          <w:rPr>
            <w:rFonts w:cs="B Yagut"/>
            <w:sz w:val="28"/>
            <w:szCs w:val="28"/>
            <w:rtl/>
            <w:lang w:bidi="fa-IR"/>
            <w:rPrChange w:id="349" w:author="ppl" w:date="2021-06-06T17:38:00Z">
              <w:rPr>
                <w:rFonts w:cs="B Yagut"/>
                <w:sz w:val="28"/>
                <w:szCs w:val="28"/>
                <w:highlight w:val="yellow"/>
                <w:rtl/>
                <w:lang w:bidi="fa-IR"/>
              </w:rPr>
            </w:rPrChange>
          </w:rPr>
          <w:delText xml:space="preserve"> </w:delText>
        </w:r>
        <w:r w:rsidR="00CD1D34" w:rsidRPr="00C066FB" w:rsidDel="00D05AEB">
          <w:rPr>
            <w:rFonts w:cs="B Yagut" w:hint="eastAsia"/>
            <w:sz w:val="28"/>
            <w:szCs w:val="28"/>
            <w:rtl/>
            <w:lang w:bidi="fa-IR"/>
            <w:rPrChange w:id="350" w:author="ppl" w:date="2021-06-06T17:38:00Z">
              <w:rPr>
                <w:rFonts w:cs="B Yagut" w:hint="eastAsia"/>
                <w:sz w:val="28"/>
                <w:szCs w:val="28"/>
                <w:highlight w:val="yellow"/>
                <w:rtl/>
                <w:lang w:bidi="fa-IR"/>
              </w:rPr>
            </w:rPrChange>
          </w:rPr>
          <w:delText>ها</w:delText>
        </w:r>
      </w:del>
      <w:ins w:id="351" w:author="np" w:date="2021-06-03T23:04:00Z">
        <w:r w:rsidR="00D05AEB" w:rsidRPr="00C066FB">
          <w:rPr>
            <w:rFonts w:cs="B Yagut" w:hint="eastAsia"/>
            <w:sz w:val="28"/>
            <w:szCs w:val="28"/>
            <w:rtl/>
            <w:lang w:bidi="fa-IR"/>
            <w:rPrChange w:id="352" w:author="ppl" w:date="2021-06-06T17:38:00Z">
              <w:rPr>
                <w:rFonts w:cs="B Yagut" w:hint="eastAsia"/>
                <w:sz w:val="28"/>
                <w:szCs w:val="28"/>
                <w:highlight w:val="yellow"/>
                <w:rtl/>
                <w:lang w:bidi="fa-IR"/>
              </w:rPr>
            </w:rPrChange>
          </w:rPr>
          <w:t>باکتري‌ها</w:t>
        </w:r>
      </w:ins>
      <w:r w:rsidR="00CD1D34" w:rsidRPr="00C066FB">
        <w:rPr>
          <w:rFonts w:cs="B Yagut" w:hint="cs"/>
          <w:sz w:val="28"/>
          <w:szCs w:val="28"/>
          <w:rtl/>
          <w:lang w:bidi="fa-IR"/>
          <w:rPrChange w:id="353" w:author="ppl" w:date="2021-06-06T17:38:00Z">
            <w:rPr>
              <w:rFonts w:cs="B Yagut" w:hint="cs"/>
              <w:sz w:val="28"/>
              <w:szCs w:val="28"/>
              <w:highlight w:val="yellow"/>
              <w:rtl/>
              <w:lang w:bidi="fa-IR"/>
            </w:rPr>
          </w:rPrChange>
        </w:rPr>
        <w:t>یی</w:t>
      </w:r>
      <w:r w:rsidR="00CD1D34" w:rsidRPr="00C066FB">
        <w:rPr>
          <w:rFonts w:cs="B Yagut"/>
          <w:sz w:val="28"/>
          <w:szCs w:val="28"/>
          <w:rtl/>
          <w:lang w:bidi="fa-IR"/>
          <w:rPrChange w:id="354" w:author="ppl" w:date="2021-06-06T17:38:00Z">
            <w:rPr>
              <w:rFonts w:cs="B Yagut"/>
              <w:sz w:val="28"/>
              <w:szCs w:val="28"/>
              <w:highlight w:val="yellow"/>
              <w:rtl/>
              <w:lang w:bidi="fa-IR"/>
            </w:rPr>
          </w:rPrChange>
        </w:rPr>
        <w:t xml:space="preserve"> </w:t>
      </w:r>
      <w:r w:rsidR="00CD1D34" w:rsidRPr="00C066FB">
        <w:rPr>
          <w:rFonts w:cs="B Yagut" w:hint="eastAsia"/>
          <w:sz w:val="28"/>
          <w:szCs w:val="28"/>
          <w:rtl/>
          <w:lang w:bidi="fa-IR"/>
          <w:rPrChange w:id="355" w:author="ppl" w:date="2021-06-06T17:38:00Z">
            <w:rPr>
              <w:rFonts w:cs="B Yagut" w:hint="eastAsia"/>
              <w:sz w:val="28"/>
              <w:szCs w:val="28"/>
              <w:highlight w:val="yellow"/>
              <w:rtl/>
              <w:lang w:bidi="fa-IR"/>
            </w:rPr>
          </w:rPrChange>
        </w:rPr>
        <w:t>را</w:t>
      </w:r>
      <w:r w:rsidR="00CD1D34" w:rsidRPr="00C066FB">
        <w:rPr>
          <w:rFonts w:cs="B Yagut"/>
          <w:sz w:val="28"/>
          <w:szCs w:val="28"/>
          <w:rtl/>
          <w:lang w:bidi="fa-IR"/>
          <w:rPrChange w:id="356" w:author="ppl" w:date="2021-06-06T17:38:00Z">
            <w:rPr>
              <w:rFonts w:cs="B Yagut"/>
              <w:sz w:val="28"/>
              <w:szCs w:val="28"/>
              <w:highlight w:val="yellow"/>
              <w:rtl/>
              <w:lang w:bidi="fa-IR"/>
            </w:rPr>
          </w:rPrChange>
        </w:rPr>
        <w:t xml:space="preserve"> </w:t>
      </w:r>
      <w:r w:rsidR="00CD1D34" w:rsidRPr="00C066FB">
        <w:rPr>
          <w:rFonts w:cs="B Yagut" w:hint="eastAsia"/>
          <w:sz w:val="28"/>
          <w:szCs w:val="28"/>
          <w:rtl/>
          <w:lang w:bidi="fa-IR"/>
          <w:rPrChange w:id="357" w:author="ppl" w:date="2021-06-06T17:38:00Z">
            <w:rPr>
              <w:rFonts w:cs="B Yagut" w:hint="eastAsia"/>
              <w:sz w:val="28"/>
              <w:szCs w:val="28"/>
              <w:highlight w:val="yellow"/>
              <w:rtl/>
              <w:lang w:bidi="fa-IR"/>
            </w:rPr>
          </w:rPrChange>
        </w:rPr>
        <w:t>که</w:t>
      </w:r>
      <w:r w:rsidR="00CD1D34" w:rsidRPr="00C066FB">
        <w:rPr>
          <w:rFonts w:cs="B Yagut"/>
          <w:sz w:val="28"/>
          <w:szCs w:val="28"/>
          <w:rtl/>
          <w:lang w:bidi="fa-IR"/>
          <w:rPrChange w:id="358" w:author="ppl" w:date="2021-06-06T17:38:00Z">
            <w:rPr>
              <w:rFonts w:cs="B Yagut"/>
              <w:sz w:val="28"/>
              <w:szCs w:val="28"/>
              <w:highlight w:val="yellow"/>
              <w:rtl/>
              <w:lang w:bidi="fa-IR"/>
            </w:rPr>
          </w:rPrChange>
        </w:rPr>
        <w:t xml:space="preserve"> </w:t>
      </w:r>
      <w:r w:rsidR="00CD1D34" w:rsidRPr="00C066FB">
        <w:rPr>
          <w:rFonts w:cs="B Yagut" w:hint="eastAsia"/>
          <w:sz w:val="28"/>
          <w:szCs w:val="28"/>
          <w:rtl/>
          <w:lang w:bidi="fa-IR"/>
          <w:rPrChange w:id="359" w:author="ppl" w:date="2021-06-06T17:38:00Z">
            <w:rPr>
              <w:rFonts w:cs="B Yagut" w:hint="eastAsia"/>
              <w:sz w:val="28"/>
              <w:szCs w:val="28"/>
              <w:highlight w:val="yellow"/>
              <w:rtl/>
              <w:lang w:bidi="fa-IR"/>
            </w:rPr>
          </w:rPrChange>
        </w:rPr>
        <w:t>از</w:t>
      </w:r>
      <w:r w:rsidR="00CD1D34" w:rsidRPr="00C066FB">
        <w:rPr>
          <w:rFonts w:cs="B Yagut"/>
          <w:sz w:val="28"/>
          <w:szCs w:val="28"/>
          <w:rtl/>
          <w:lang w:bidi="fa-IR"/>
          <w:rPrChange w:id="360" w:author="ppl" w:date="2021-06-06T17:38:00Z">
            <w:rPr>
              <w:rFonts w:cs="B Yagut"/>
              <w:sz w:val="28"/>
              <w:szCs w:val="28"/>
              <w:highlight w:val="yellow"/>
              <w:rtl/>
              <w:lang w:bidi="fa-IR"/>
            </w:rPr>
          </w:rPrChange>
        </w:rPr>
        <w:t xml:space="preserve"> </w:t>
      </w:r>
      <w:r w:rsidR="00CD1D34" w:rsidRPr="00C066FB">
        <w:rPr>
          <w:rFonts w:cs="B Yagut" w:hint="eastAsia"/>
          <w:sz w:val="28"/>
          <w:szCs w:val="28"/>
          <w:rtl/>
          <w:lang w:bidi="fa-IR"/>
          <w:rPrChange w:id="361" w:author="ppl" w:date="2021-06-06T17:38:00Z">
            <w:rPr>
              <w:rFonts w:cs="B Yagut" w:hint="eastAsia"/>
              <w:sz w:val="28"/>
              <w:szCs w:val="28"/>
              <w:highlight w:val="yellow"/>
              <w:rtl/>
              <w:lang w:bidi="fa-IR"/>
            </w:rPr>
          </w:rPrChange>
        </w:rPr>
        <w:t>آنها</w:t>
      </w:r>
      <w:r w:rsidR="00CD1D34" w:rsidRPr="00C066FB">
        <w:rPr>
          <w:rFonts w:cs="B Yagut"/>
          <w:sz w:val="28"/>
          <w:szCs w:val="28"/>
          <w:rtl/>
          <w:lang w:bidi="fa-IR"/>
          <w:rPrChange w:id="362" w:author="ppl" w:date="2021-06-06T17:38:00Z">
            <w:rPr>
              <w:rFonts w:cs="B Yagut"/>
              <w:sz w:val="28"/>
              <w:szCs w:val="28"/>
              <w:highlight w:val="yellow"/>
              <w:rtl/>
              <w:lang w:bidi="fa-IR"/>
            </w:rPr>
          </w:rPrChange>
        </w:rPr>
        <w:t xml:space="preserve"> </w:t>
      </w:r>
      <w:r w:rsidR="00CD1D34" w:rsidRPr="00C066FB">
        <w:rPr>
          <w:rFonts w:cs="B Yagut" w:hint="eastAsia"/>
          <w:sz w:val="28"/>
          <w:szCs w:val="28"/>
          <w:rtl/>
          <w:lang w:bidi="fa-IR"/>
          <w:rPrChange w:id="363" w:author="ppl" w:date="2021-06-06T17:38:00Z">
            <w:rPr>
              <w:rFonts w:cs="B Yagut" w:hint="eastAsia"/>
              <w:sz w:val="28"/>
              <w:szCs w:val="28"/>
              <w:highlight w:val="yellow"/>
              <w:rtl/>
              <w:lang w:bidi="fa-IR"/>
            </w:rPr>
          </w:rPrChange>
        </w:rPr>
        <w:t>گرفته</w:t>
      </w:r>
      <w:r w:rsidR="00CD1D34" w:rsidRPr="00C066FB">
        <w:rPr>
          <w:rFonts w:cs="B Yagut"/>
          <w:sz w:val="28"/>
          <w:szCs w:val="28"/>
          <w:rtl/>
          <w:lang w:bidi="fa-IR"/>
          <w:rPrChange w:id="364" w:author="ppl" w:date="2021-06-06T17:38:00Z">
            <w:rPr>
              <w:rFonts w:cs="B Yagut"/>
              <w:sz w:val="28"/>
              <w:szCs w:val="28"/>
              <w:highlight w:val="yellow"/>
              <w:rtl/>
              <w:lang w:bidi="fa-IR"/>
            </w:rPr>
          </w:rPrChange>
        </w:rPr>
        <w:t xml:space="preserve"> </w:t>
      </w:r>
      <w:r w:rsidR="00CD1D34" w:rsidRPr="00C066FB">
        <w:rPr>
          <w:rFonts w:cs="B Yagut" w:hint="eastAsia"/>
          <w:sz w:val="28"/>
          <w:szCs w:val="28"/>
          <w:rtl/>
          <w:lang w:bidi="fa-IR"/>
          <w:rPrChange w:id="365" w:author="ppl" w:date="2021-06-06T17:38:00Z">
            <w:rPr>
              <w:rFonts w:cs="B Yagut" w:hint="eastAsia"/>
              <w:sz w:val="28"/>
              <w:szCs w:val="28"/>
              <w:highlight w:val="yellow"/>
              <w:rtl/>
              <w:lang w:bidi="fa-IR"/>
            </w:rPr>
          </w:rPrChange>
        </w:rPr>
        <w:t>شده</w:t>
      </w:r>
      <w:r w:rsidR="00CD1D34" w:rsidRPr="00C066FB">
        <w:rPr>
          <w:rFonts w:cs="B Yagut"/>
          <w:sz w:val="28"/>
          <w:szCs w:val="28"/>
          <w:rtl/>
          <w:lang w:bidi="fa-IR"/>
          <w:rPrChange w:id="366" w:author="ppl" w:date="2021-06-06T17:38:00Z">
            <w:rPr>
              <w:rFonts w:cs="B Yagut"/>
              <w:sz w:val="28"/>
              <w:szCs w:val="28"/>
              <w:highlight w:val="yellow"/>
              <w:rtl/>
              <w:lang w:bidi="fa-IR"/>
            </w:rPr>
          </w:rPrChange>
        </w:rPr>
        <w:t xml:space="preserve"> </w:t>
      </w:r>
      <w:r w:rsidR="00CD1D34" w:rsidRPr="00C066FB">
        <w:rPr>
          <w:rFonts w:cs="B Yagut" w:hint="eastAsia"/>
          <w:sz w:val="28"/>
          <w:szCs w:val="28"/>
          <w:rtl/>
          <w:lang w:bidi="fa-IR"/>
          <w:rPrChange w:id="367" w:author="ppl" w:date="2021-06-06T17:38:00Z">
            <w:rPr>
              <w:rFonts w:cs="B Yagut" w:hint="eastAsia"/>
              <w:sz w:val="28"/>
              <w:szCs w:val="28"/>
              <w:highlight w:val="yellow"/>
              <w:rtl/>
              <w:lang w:bidi="fa-IR"/>
            </w:rPr>
          </w:rPrChange>
        </w:rPr>
        <w:t>بودند</w:t>
      </w:r>
      <w:r w:rsidR="005E37C2" w:rsidRPr="00C066FB">
        <w:rPr>
          <w:rFonts w:cs="B Yagut"/>
          <w:sz w:val="28"/>
          <w:szCs w:val="28"/>
          <w:rtl/>
          <w:lang w:bidi="fa-IR"/>
          <w:rPrChange w:id="368" w:author="ppl" w:date="2021-06-06T17:38:00Z">
            <w:rPr>
              <w:rFonts w:cs="B Yagut"/>
              <w:sz w:val="28"/>
              <w:szCs w:val="28"/>
              <w:highlight w:val="yellow"/>
              <w:rtl/>
              <w:lang w:bidi="fa-IR"/>
            </w:rPr>
          </w:rPrChange>
        </w:rPr>
        <w:t xml:space="preserve"> را نيز </w:t>
      </w:r>
      <w:r w:rsidR="00CD1D34" w:rsidRPr="00C066FB">
        <w:rPr>
          <w:rFonts w:cs="B Yagut" w:hint="eastAsia"/>
          <w:sz w:val="28"/>
          <w:szCs w:val="28"/>
          <w:rtl/>
          <w:lang w:bidi="fa-IR"/>
          <w:rPrChange w:id="369" w:author="ppl" w:date="2021-06-06T17:38:00Z">
            <w:rPr>
              <w:rFonts w:cs="B Yagut" w:hint="eastAsia"/>
              <w:sz w:val="28"/>
              <w:szCs w:val="28"/>
              <w:highlight w:val="yellow"/>
              <w:rtl/>
              <w:lang w:bidi="fa-IR"/>
            </w:rPr>
          </w:rPrChange>
        </w:rPr>
        <w:t>به</w:t>
      </w:r>
      <w:r w:rsidR="00CD1D34" w:rsidRPr="00C066FB">
        <w:rPr>
          <w:rFonts w:cs="B Yagut"/>
          <w:sz w:val="28"/>
          <w:szCs w:val="28"/>
          <w:rtl/>
          <w:lang w:bidi="fa-IR"/>
          <w:rPrChange w:id="370" w:author="ppl" w:date="2021-06-06T17:38:00Z">
            <w:rPr>
              <w:rFonts w:cs="B Yagut"/>
              <w:sz w:val="28"/>
              <w:szCs w:val="28"/>
              <w:highlight w:val="yellow"/>
              <w:rtl/>
              <w:lang w:bidi="fa-IR"/>
            </w:rPr>
          </w:rPrChange>
        </w:rPr>
        <w:t xml:space="preserve"> </w:t>
      </w:r>
      <w:r w:rsidR="00CD1D34" w:rsidRPr="00C066FB">
        <w:rPr>
          <w:rFonts w:cs="B Yagut" w:hint="eastAsia"/>
          <w:sz w:val="28"/>
          <w:szCs w:val="28"/>
          <w:rtl/>
          <w:lang w:bidi="fa-IR"/>
          <w:rPrChange w:id="371" w:author="ppl" w:date="2021-06-06T17:38:00Z">
            <w:rPr>
              <w:rFonts w:cs="B Yagut" w:hint="eastAsia"/>
              <w:sz w:val="28"/>
              <w:szCs w:val="28"/>
              <w:highlight w:val="yellow"/>
              <w:rtl/>
              <w:lang w:bidi="fa-IR"/>
            </w:rPr>
          </w:rPrChange>
        </w:rPr>
        <w:t>تعداد</w:t>
      </w:r>
      <w:r w:rsidR="00CD1D34" w:rsidRPr="00C066FB">
        <w:rPr>
          <w:rFonts w:cs="B Yagut"/>
          <w:sz w:val="28"/>
          <w:szCs w:val="28"/>
          <w:rtl/>
          <w:lang w:bidi="fa-IR"/>
          <w:rPrChange w:id="372" w:author="ppl" w:date="2021-06-06T17:38:00Z">
            <w:rPr>
              <w:rFonts w:cs="B Yagut"/>
              <w:sz w:val="28"/>
              <w:szCs w:val="28"/>
              <w:highlight w:val="yellow"/>
              <w:rtl/>
              <w:lang w:bidi="fa-IR"/>
            </w:rPr>
          </w:rPrChange>
        </w:rPr>
        <w:t xml:space="preserve"> </w:t>
      </w:r>
      <w:r w:rsidR="00CD1D34" w:rsidRPr="00C066FB">
        <w:rPr>
          <w:rFonts w:cs="B Yagut" w:hint="eastAsia"/>
          <w:sz w:val="28"/>
          <w:szCs w:val="28"/>
          <w:rtl/>
          <w:lang w:bidi="fa-IR"/>
          <w:rPrChange w:id="373" w:author="ppl" w:date="2021-06-06T17:38:00Z">
            <w:rPr>
              <w:rFonts w:cs="B Yagut" w:hint="eastAsia"/>
              <w:sz w:val="28"/>
              <w:szCs w:val="28"/>
              <w:highlight w:val="yellow"/>
              <w:rtl/>
              <w:lang w:bidi="fa-IR"/>
            </w:rPr>
          </w:rPrChange>
        </w:rPr>
        <w:t>مساو</w:t>
      </w:r>
      <w:r w:rsidR="00CD1D34" w:rsidRPr="00C066FB">
        <w:rPr>
          <w:rFonts w:cs="B Yagut" w:hint="cs"/>
          <w:sz w:val="28"/>
          <w:szCs w:val="28"/>
          <w:rtl/>
          <w:lang w:bidi="fa-IR"/>
          <w:rPrChange w:id="374" w:author="ppl" w:date="2021-06-06T17:38:00Z">
            <w:rPr>
              <w:rFonts w:cs="B Yagut" w:hint="cs"/>
              <w:sz w:val="28"/>
              <w:szCs w:val="28"/>
              <w:highlight w:val="yellow"/>
              <w:rtl/>
              <w:lang w:bidi="fa-IR"/>
            </w:rPr>
          </w:rPrChange>
        </w:rPr>
        <w:t>ی</w:t>
      </w:r>
      <w:r w:rsidR="005E37C2" w:rsidRPr="00C066FB">
        <w:rPr>
          <w:rFonts w:cs="B Yagut" w:hint="cs"/>
          <w:sz w:val="28"/>
          <w:szCs w:val="28"/>
          <w:rtl/>
          <w:lang w:bidi="fa-IR"/>
        </w:rPr>
        <w:t xml:space="preserve"> </w:t>
      </w:r>
      <w:ins w:id="375" w:author="ppl" w:date="2021-06-06T17:38:00Z">
        <w:r w:rsidR="00C066FB">
          <w:rPr>
            <w:rFonts w:cs="B Yagut" w:hint="cs"/>
            <w:sz w:val="28"/>
            <w:szCs w:val="28"/>
            <w:rtl/>
            <w:lang w:bidi="fa-IR"/>
          </w:rPr>
          <w:t>به لوله ها</w:t>
        </w:r>
      </w:ins>
      <w:del w:id="376" w:author="ppl" w:date="2021-06-06T17:38:00Z">
        <w:r w:rsidR="005E37C2" w:rsidRPr="00C066FB" w:rsidDel="00C066FB">
          <w:rPr>
            <w:rFonts w:cs="B Yagut" w:hint="cs"/>
            <w:sz w:val="28"/>
            <w:szCs w:val="28"/>
            <w:rtl/>
            <w:lang w:bidi="fa-IR"/>
          </w:rPr>
          <w:delText>ديگر</w:delText>
        </w:r>
      </w:del>
      <w:r w:rsidR="005E37C2" w:rsidRPr="00C066FB">
        <w:rPr>
          <w:rFonts w:cs="B Yagut" w:hint="cs"/>
          <w:sz w:val="28"/>
          <w:szCs w:val="28"/>
          <w:rtl/>
          <w:lang w:bidi="fa-IR"/>
        </w:rPr>
        <w:t xml:space="preserve"> افزودند.</w:t>
      </w:r>
      <w:del w:id="377" w:author="np" w:date="2021-06-03T00:08:00Z">
        <w:r w:rsidR="005E37C2" w:rsidDel="001E1DF1">
          <w:rPr>
            <w:rFonts w:cs="B Yagut" w:hint="cs"/>
            <w:sz w:val="28"/>
            <w:szCs w:val="28"/>
            <w:rtl/>
            <w:lang w:bidi="fa-IR"/>
          </w:rPr>
          <w:delText xml:space="preserve">  </w:delText>
        </w:r>
      </w:del>
      <w:ins w:id="378" w:author="np" w:date="2021-06-03T00:15:00Z">
        <w:r w:rsidR="00B57A95">
          <w:rPr>
            <w:rFonts w:cs="B Yagut" w:hint="cs"/>
            <w:sz w:val="28"/>
            <w:szCs w:val="28"/>
            <w:rtl/>
            <w:lang w:bidi="fa-IR"/>
          </w:rPr>
          <w:t xml:space="preserve"> </w:t>
        </w:r>
      </w:ins>
    </w:p>
    <w:p w14:paraId="27A7CBFF" w14:textId="77777777" w:rsidR="005E37C2" w:rsidRDefault="005E37C2" w:rsidP="004B580F">
      <w:pPr>
        <w:bidi/>
        <w:jc w:val="both"/>
        <w:rPr>
          <w:rFonts w:cs="B Yagut"/>
          <w:sz w:val="28"/>
          <w:szCs w:val="28"/>
          <w:rtl/>
          <w:lang w:bidi="fa-IR"/>
        </w:rPr>
      </w:pPr>
      <w:r>
        <w:rPr>
          <w:rFonts w:cs="B Yagut" w:hint="cs"/>
          <w:sz w:val="28"/>
          <w:szCs w:val="28"/>
          <w:rtl/>
          <w:lang w:bidi="fa-IR"/>
        </w:rPr>
        <w:t>تمام</w:t>
      </w:r>
      <w:del w:id="379" w:author="ET" w:date="2021-06-04T15:17:00Z">
        <w:r w:rsidDel="004A2B1A">
          <w:rPr>
            <w:rFonts w:cs="B Yagut" w:hint="cs"/>
            <w:sz w:val="28"/>
            <w:szCs w:val="28"/>
            <w:rtl/>
            <w:lang w:bidi="fa-IR"/>
          </w:rPr>
          <w:delText>ي</w:delText>
        </w:r>
      </w:del>
      <w:r>
        <w:rPr>
          <w:rFonts w:cs="B Yagut" w:hint="cs"/>
          <w:sz w:val="28"/>
          <w:szCs w:val="28"/>
          <w:rtl/>
          <w:lang w:bidi="fa-IR"/>
        </w:rPr>
        <w:t xml:space="preserve"> گياهان </w:t>
      </w:r>
      <w:r w:rsidR="00CD1D34">
        <w:rPr>
          <w:rFonts w:cs="B Yagut" w:hint="cs"/>
          <w:sz w:val="28"/>
          <w:szCs w:val="28"/>
          <w:rtl/>
          <w:lang w:bidi="fa-IR"/>
        </w:rPr>
        <w:t xml:space="preserve">در </w:t>
      </w:r>
      <w:del w:id="380" w:author="ET" w:date="2021-06-04T15:17:00Z">
        <w:r w:rsidR="00CD1D34" w:rsidDel="004A2B1A">
          <w:rPr>
            <w:rFonts w:cs="B Yagut" w:hint="cs"/>
            <w:sz w:val="28"/>
            <w:szCs w:val="28"/>
            <w:rtl/>
            <w:lang w:bidi="fa-IR"/>
          </w:rPr>
          <w:delText xml:space="preserve">هفته </w:delText>
        </w:r>
      </w:del>
      <w:ins w:id="381" w:author="ET" w:date="2021-06-04T15:17:00Z">
        <w:r w:rsidR="004A2B1A">
          <w:rPr>
            <w:rFonts w:cs="B Yagut" w:hint="cs"/>
            <w:sz w:val="28"/>
            <w:szCs w:val="28"/>
            <w:rtl/>
            <w:lang w:bidi="fa-IR"/>
          </w:rPr>
          <w:t xml:space="preserve">هفتة </w:t>
        </w:r>
      </w:ins>
      <w:r w:rsidR="00CD1D34">
        <w:rPr>
          <w:rFonts w:cs="B Yagut" w:hint="cs"/>
          <w:sz w:val="28"/>
          <w:szCs w:val="28"/>
          <w:rtl/>
          <w:lang w:bidi="fa-IR"/>
        </w:rPr>
        <w:t xml:space="preserve">اول </w:t>
      </w:r>
      <w:del w:id="382" w:author="np" w:date="2021-06-03T23:04:00Z">
        <w:r w:rsidDel="00D05AEB">
          <w:rPr>
            <w:rFonts w:cs="B Yagut" w:hint="cs"/>
            <w:sz w:val="28"/>
            <w:szCs w:val="28"/>
            <w:rtl/>
            <w:lang w:bidi="fa-IR"/>
          </w:rPr>
          <w:delText>بخوبي</w:delText>
        </w:r>
      </w:del>
      <w:ins w:id="383" w:author="np" w:date="2021-06-03T23:04:00Z">
        <w:r w:rsidR="00D05AEB">
          <w:rPr>
            <w:rFonts w:cs="B Yagut" w:hint="cs"/>
            <w:sz w:val="28"/>
            <w:szCs w:val="28"/>
            <w:rtl/>
            <w:lang w:bidi="fa-IR"/>
          </w:rPr>
          <w:t>به‌خوبي</w:t>
        </w:r>
      </w:ins>
      <w:r>
        <w:rPr>
          <w:rFonts w:cs="B Yagut" w:hint="cs"/>
          <w:sz w:val="28"/>
          <w:szCs w:val="28"/>
          <w:rtl/>
          <w:lang w:bidi="fa-IR"/>
        </w:rPr>
        <w:t xml:space="preserve"> رشد کردند.</w:t>
      </w:r>
      <w:del w:id="384" w:author="np" w:date="2021-06-03T00:08:00Z">
        <w:r w:rsidDel="001E1DF1">
          <w:rPr>
            <w:rFonts w:cs="B Yagut" w:hint="cs"/>
            <w:sz w:val="28"/>
            <w:szCs w:val="28"/>
            <w:rtl/>
            <w:lang w:bidi="fa-IR"/>
          </w:rPr>
          <w:delText xml:space="preserve">  </w:delText>
        </w:r>
      </w:del>
      <w:ins w:id="385" w:author="np" w:date="2021-06-03T00:15:00Z">
        <w:r w:rsidR="00B57A95">
          <w:rPr>
            <w:rFonts w:cs="B Yagut" w:hint="cs"/>
            <w:sz w:val="28"/>
            <w:szCs w:val="28"/>
            <w:rtl/>
            <w:lang w:bidi="fa-IR"/>
          </w:rPr>
          <w:t xml:space="preserve"> </w:t>
        </w:r>
      </w:ins>
      <w:r>
        <w:rPr>
          <w:rFonts w:cs="B Yagut" w:hint="cs"/>
          <w:sz w:val="28"/>
          <w:szCs w:val="28"/>
          <w:rtl/>
          <w:lang w:bidi="fa-IR"/>
        </w:rPr>
        <w:t xml:space="preserve">اما بعد از يک هفته </w:t>
      </w:r>
      <w:del w:id="386" w:author="ET" w:date="2021-06-05T15:53:00Z">
        <w:r w:rsidDel="00F37FE3">
          <w:rPr>
            <w:rFonts w:cs="B Yagut" w:hint="cs"/>
            <w:sz w:val="28"/>
            <w:szCs w:val="28"/>
            <w:rtl/>
            <w:lang w:bidi="fa-IR"/>
          </w:rPr>
          <w:delText xml:space="preserve">آن </w:delText>
        </w:r>
      </w:del>
      <w:r>
        <w:rPr>
          <w:rFonts w:cs="B Yagut" w:hint="cs"/>
          <w:sz w:val="28"/>
          <w:szCs w:val="28"/>
          <w:rtl/>
          <w:lang w:bidi="fa-IR"/>
        </w:rPr>
        <w:t xml:space="preserve">گياهي که در خاک حاوي باکتري </w:t>
      </w:r>
      <w:del w:id="387" w:author="ET" w:date="2021-06-04T15:17:00Z">
        <w:r w:rsidDel="004A2B1A">
          <w:rPr>
            <w:rFonts w:cs="B Yagut" w:hint="cs"/>
            <w:sz w:val="28"/>
            <w:szCs w:val="28"/>
            <w:rtl/>
            <w:lang w:bidi="fa-IR"/>
          </w:rPr>
          <w:delText xml:space="preserve">مهندسي </w:delText>
        </w:r>
      </w:del>
      <w:ins w:id="388" w:author="ET" w:date="2021-06-04T15:17:00Z">
        <w:r w:rsidR="004A2B1A">
          <w:rPr>
            <w:rFonts w:cs="B Yagut" w:hint="cs"/>
            <w:sz w:val="28"/>
            <w:szCs w:val="28"/>
            <w:rtl/>
            <w:lang w:bidi="fa-IR"/>
          </w:rPr>
          <w:t>مهندسي‌</w:t>
        </w:r>
      </w:ins>
      <w:r>
        <w:rPr>
          <w:rFonts w:cs="B Yagut" w:hint="cs"/>
          <w:sz w:val="28"/>
          <w:szCs w:val="28"/>
          <w:rtl/>
          <w:lang w:bidi="fa-IR"/>
        </w:rPr>
        <w:t>شده بود پژمرد و از بين رفت.</w:t>
      </w:r>
      <w:del w:id="389" w:author="np" w:date="2021-06-03T00:08:00Z">
        <w:r w:rsidDel="001E1DF1">
          <w:rPr>
            <w:rFonts w:cs="B Yagut" w:hint="cs"/>
            <w:sz w:val="28"/>
            <w:szCs w:val="28"/>
            <w:rtl/>
            <w:lang w:bidi="fa-IR"/>
          </w:rPr>
          <w:delText xml:space="preserve">  </w:delText>
        </w:r>
      </w:del>
      <w:ins w:id="390" w:author="np" w:date="2021-06-03T00:15:00Z">
        <w:r w:rsidR="00B57A95">
          <w:rPr>
            <w:rFonts w:cs="B Yagut" w:hint="cs"/>
            <w:sz w:val="28"/>
            <w:szCs w:val="28"/>
            <w:rtl/>
            <w:lang w:bidi="fa-IR"/>
          </w:rPr>
          <w:t xml:space="preserve"> </w:t>
        </w:r>
      </w:ins>
      <w:r>
        <w:rPr>
          <w:rFonts w:cs="B Yagut" w:hint="cs"/>
          <w:sz w:val="28"/>
          <w:szCs w:val="28"/>
          <w:rtl/>
          <w:lang w:bidi="fa-IR"/>
        </w:rPr>
        <w:t>برعکس</w:t>
      </w:r>
      <w:ins w:id="391" w:author="ET" w:date="2021-06-04T15:17:00Z">
        <w:r w:rsidR="004A2B1A">
          <w:rPr>
            <w:rFonts w:cs="B Yagut" w:hint="cs"/>
            <w:sz w:val="28"/>
            <w:szCs w:val="28"/>
            <w:rtl/>
            <w:lang w:bidi="fa-IR"/>
          </w:rPr>
          <w:t>،</w:t>
        </w:r>
      </w:ins>
      <w:r>
        <w:rPr>
          <w:rFonts w:cs="B Yagut" w:hint="cs"/>
          <w:sz w:val="28"/>
          <w:szCs w:val="28"/>
          <w:rtl/>
          <w:lang w:bidi="fa-IR"/>
        </w:rPr>
        <w:t xml:space="preserve"> تمام</w:t>
      </w:r>
      <w:del w:id="392" w:author="ET" w:date="2021-06-04T15:17:00Z">
        <w:r w:rsidDel="004A2B1A">
          <w:rPr>
            <w:rFonts w:cs="B Yagut" w:hint="cs"/>
            <w:sz w:val="28"/>
            <w:szCs w:val="28"/>
            <w:rtl/>
            <w:lang w:bidi="fa-IR"/>
          </w:rPr>
          <w:delText>ي</w:delText>
        </w:r>
      </w:del>
      <w:r>
        <w:rPr>
          <w:rFonts w:cs="B Yagut" w:hint="cs"/>
          <w:sz w:val="28"/>
          <w:szCs w:val="28"/>
          <w:rtl/>
          <w:lang w:bidi="fa-IR"/>
        </w:rPr>
        <w:t xml:space="preserve"> گياهاني که در خاک </w:t>
      </w:r>
      <w:del w:id="393" w:author="ET" w:date="2021-06-04T15:17:00Z">
        <w:r w:rsidDel="004A2B1A">
          <w:rPr>
            <w:rFonts w:cs="B Yagut" w:hint="cs"/>
            <w:sz w:val="28"/>
            <w:szCs w:val="28"/>
            <w:rtl/>
            <w:lang w:bidi="fa-IR"/>
          </w:rPr>
          <w:delText xml:space="preserve">نرمال </w:delText>
        </w:r>
      </w:del>
      <w:ins w:id="394" w:author="ET" w:date="2021-06-04T15:17:00Z">
        <w:r w:rsidR="004A2B1A">
          <w:rPr>
            <w:rFonts w:cs="B Yagut" w:hint="cs"/>
            <w:sz w:val="28"/>
            <w:szCs w:val="28"/>
            <w:rtl/>
            <w:lang w:bidi="fa-IR"/>
          </w:rPr>
          <w:t xml:space="preserve">معمولی </w:t>
        </w:r>
      </w:ins>
      <w:r>
        <w:rPr>
          <w:rFonts w:cs="B Yagut" w:hint="cs"/>
          <w:sz w:val="28"/>
          <w:szCs w:val="28"/>
          <w:rtl/>
          <w:lang w:bidi="fa-IR"/>
        </w:rPr>
        <w:t>حاوي باکتري رشد کرده بودند سالم باقي ماندند.</w:t>
      </w:r>
      <w:del w:id="395" w:author="np" w:date="2021-06-03T00:08:00Z">
        <w:r w:rsidDel="001E1DF1">
          <w:rPr>
            <w:rFonts w:cs="B Yagut" w:hint="cs"/>
            <w:sz w:val="28"/>
            <w:szCs w:val="28"/>
            <w:rtl/>
            <w:lang w:bidi="fa-IR"/>
          </w:rPr>
          <w:delText xml:space="preserve">  </w:delText>
        </w:r>
      </w:del>
      <w:ins w:id="396" w:author="np" w:date="2021-06-03T00:15:00Z">
        <w:r w:rsidR="00B57A95">
          <w:rPr>
            <w:rFonts w:cs="B Yagut" w:hint="cs"/>
            <w:sz w:val="28"/>
            <w:szCs w:val="28"/>
            <w:rtl/>
            <w:lang w:bidi="fa-IR"/>
          </w:rPr>
          <w:t xml:space="preserve"> </w:t>
        </w:r>
      </w:ins>
      <w:r>
        <w:rPr>
          <w:rFonts w:cs="B Yagut" w:hint="cs"/>
          <w:sz w:val="28"/>
          <w:szCs w:val="28"/>
          <w:rtl/>
          <w:lang w:bidi="fa-IR"/>
        </w:rPr>
        <w:t>طراحي اين آزمايش</w:t>
      </w:r>
      <w:ins w:id="397" w:author="ET" w:date="2021-06-04T15:17:00Z">
        <w:r w:rsidR="004A2B1A">
          <w:rPr>
            <w:rFonts w:cs="B Yagut" w:hint="cs"/>
            <w:sz w:val="28"/>
            <w:szCs w:val="28"/>
            <w:rtl/>
            <w:lang w:bidi="fa-IR"/>
          </w:rPr>
          <w:t>‌ها</w:t>
        </w:r>
      </w:ins>
      <w:del w:id="398" w:author="ET" w:date="2021-06-04T15:17:00Z">
        <w:r w:rsidDel="004A2B1A">
          <w:rPr>
            <w:rFonts w:cs="B Yagut" w:hint="cs"/>
            <w:sz w:val="28"/>
            <w:szCs w:val="28"/>
            <w:rtl/>
            <w:lang w:bidi="fa-IR"/>
          </w:rPr>
          <w:delText>ات</w:delText>
        </w:r>
      </w:del>
      <w:r>
        <w:rPr>
          <w:rFonts w:cs="B Yagut" w:hint="cs"/>
          <w:sz w:val="28"/>
          <w:szCs w:val="28"/>
          <w:rtl/>
          <w:lang w:bidi="fa-IR"/>
        </w:rPr>
        <w:t xml:space="preserve"> هم درست بود و گزارشي که در نهايت تهيه شد </w:t>
      </w:r>
      <w:r w:rsidR="00CD1D34">
        <w:rPr>
          <w:rFonts w:cs="B Yagut" w:hint="cs"/>
          <w:sz w:val="28"/>
          <w:szCs w:val="28"/>
          <w:rtl/>
          <w:lang w:bidi="fa-IR"/>
        </w:rPr>
        <w:t xml:space="preserve">نیز </w:t>
      </w:r>
      <w:r>
        <w:rPr>
          <w:rFonts w:cs="B Yagut" w:hint="cs"/>
          <w:sz w:val="28"/>
          <w:szCs w:val="28"/>
          <w:rtl/>
          <w:lang w:bidi="fa-IR"/>
        </w:rPr>
        <w:t xml:space="preserve">در مجلات معتبر علمي منتشر </w:t>
      </w:r>
      <w:r w:rsidR="00CD1D34">
        <w:rPr>
          <w:rFonts w:cs="B Yagut" w:hint="cs"/>
          <w:sz w:val="28"/>
          <w:szCs w:val="28"/>
          <w:rtl/>
          <w:lang w:bidi="fa-IR"/>
        </w:rPr>
        <w:t>شد</w:t>
      </w:r>
      <w:r>
        <w:rPr>
          <w:rFonts w:cs="B Yagut" w:hint="cs"/>
          <w:sz w:val="28"/>
          <w:szCs w:val="28"/>
          <w:rtl/>
          <w:lang w:bidi="fa-IR"/>
        </w:rPr>
        <w:t>.</w:t>
      </w:r>
    </w:p>
    <w:p w14:paraId="6B49CA74" w14:textId="77777777" w:rsidR="00CB4878" w:rsidRDefault="005E37C2" w:rsidP="004B580F">
      <w:pPr>
        <w:bidi/>
        <w:jc w:val="both"/>
        <w:rPr>
          <w:rFonts w:cs="B Yagut"/>
          <w:sz w:val="28"/>
          <w:szCs w:val="28"/>
          <w:rtl/>
          <w:lang w:bidi="fa-IR"/>
        </w:rPr>
      </w:pPr>
      <w:del w:id="399" w:author="ET" w:date="2021-06-04T15:18:00Z">
        <w:r w:rsidDel="004A2B1A">
          <w:rPr>
            <w:rFonts w:cs="B Yagut" w:hint="cs"/>
            <w:sz w:val="28"/>
            <w:szCs w:val="28"/>
            <w:rtl/>
            <w:lang w:bidi="fa-IR"/>
          </w:rPr>
          <w:delText xml:space="preserve">داده </w:delText>
        </w:r>
      </w:del>
      <w:ins w:id="400" w:author="ET" w:date="2021-06-04T15:18:00Z">
        <w:r w:rsidR="004A2B1A">
          <w:rPr>
            <w:rFonts w:cs="B Yagut" w:hint="cs"/>
            <w:sz w:val="28"/>
            <w:szCs w:val="28"/>
            <w:rtl/>
            <w:lang w:bidi="fa-IR"/>
          </w:rPr>
          <w:t>داده‌</w:t>
        </w:r>
      </w:ins>
      <w:r>
        <w:rPr>
          <w:rFonts w:cs="B Yagut" w:hint="cs"/>
          <w:sz w:val="28"/>
          <w:szCs w:val="28"/>
          <w:rtl/>
          <w:lang w:bidi="fa-IR"/>
        </w:rPr>
        <w:t xml:space="preserve">ها حاکي از اين بود که باکتري </w:t>
      </w:r>
      <w:del w:id="401" w:author="ET" w:date="2021-06-04T15:18:00Z">
        <w:r w:rsidDel="004A2B1A">
          <w:rPr>
            <w:rFonts w:cs="B Yagut" w:hint="cs"/>
            <w:sz w:val="28"/>
            <w:szCs w:val="28"/>
            <w:rtl/>
            <w:lang w:bidi="fa-IR"/>
          </w:rPr>
          <w:delText xml:space="preserve">مهندسي </w:delText>
        </w:r>
      </w:del>
      <w:ins w:id="402" w:author="ET" w:date="2021-06-04T15:18:00Z">
        <w:r w:rsidR="004A2B1A">
          <w:rPr>
            <w:rFonts w:cs="B Yagut" w:hint="cs"/>
            <w:sz w:val="28"/>
            <w:szCs w:val="28"/>
            <w:rtl/>
            <w:lang w:bidi="fa-IR"/>
          </w:rPr>
          <w:t>مهندسي‌</w:t>
        </w:r>
      </w:ins>
      <w:r>
        <w:rPr>
          <w:rFonts w:cs="B Yagut" w:hint="cs"/>
          <w:sz w:val="28"/>
          <w:szCs w:val="28"/>
          <w:rtl/>
          <w:lang w:bidi="fa-IR"/>
        </w:rPr>
        <w:t xml:space="preserve">شده جمعيت </w:t>
      </w:r>
      <w:del w:id="403" w:author="ET" w:date="2021-06-05T15:54:00Z">
        <w:r w:rsidDel="00F37FE3">
          <w:rPr>
            <w:rFonts w:cs="B Yagut" w:hint="cs"/>
            <w:sz w:val="28"/>
            <w:szCs w:val="28"/>
            <w:rtl/>
            <w:lang w:bidi="fa-IR"/>
          </w:rPr>
          <w:delText>ميکروارگانيسم هاي</w:delText>
        </w:r>
      </w:del>
      <w:ins w:id="404" w:author="np" w:date="2021-06-03T00:09:00Z">
        <w:del w:id="405" w:author="ET" w:date="2021-06-05T15:54:00Z">
          <w:r w:rsidR="001E1DF1" w:rsidDel="00F37FE3">
            <w:rPr>
              <w:rFonts w:cs="B Yagut" w:hint="cs"/>
              <w:sz w:val="28"/>
              <w:szCs w:val="28"/>
              <w:rtl/>
              <w:lang w:bidi="fa-IR"/>
            </w:rPr>
            <w:delText>اندام‌های</w:delText>
          </w:r>
        </w:del>
      </w:ins>
      <w:ins w:id="406" w:author="ET" w:date="2021-06-05T15:54:00Z">
        <w:r w:rsidR="00F37FE3">
          <w:rPr>
            <w:rFonts w:cs="B Yagut" w:hint="cs"/>
            <w:sz w:val="28"/>
            <w:szCs w:val="28"/>
            <w:rtl/>
            <w:lang w:bidi="fa-IR"/>
          </w:rPr>
          <w:t>ریزاندامگان</w:t>
        </w:r>
      </w:ins>
      <w:r>
        <w:rPr>
          <w:rFonts w:cs="B Yagut" w:hint="cs"/>
          <w:sz w:val="28"/>
          <w:szCs w:val="28"/>
          <w:rtl/>
          <w:lang w:bidi="fa-IR"/>
        </w:rPr>
        <w:t xml:space="preserve"> موجود در خاک را تغيير </w:t>
      </w:r>
      <w:del w:id="407" w:author="np" w:date="2021-06-03T23:05:00Z">
        <w:r w:rsidDel="00D05AEB">
          <w:rPr>
            <w:rFonts w:cs="B Yagut" w:hint="cs"/>
            <w:sz w:val="28"/>
            <w:szCs w:val="28"/>
            <w:rtl/>
            <w:lang w:bidi="fa-IR"/>
          </w:rPr>
          <w:delText>مي دهد</w:delText>
        </w:r>
      </w:del>
      <w:ins w:id="408" w:author="np" w:date="2021-06-03T23:05:00Z">
        <w:r w:rsidR="00D05AEB">
          <w:rPr>
            <w:rFonts w:cs="B Yagut" w:hint="cs"/>
            <w:sz w:val="28"/>
            <w:szCs w:val="28"/>
            <w:rtl/>
            <w:lang w:bidi="fa-IR"/>
          </w:rPr>
          <w:t>مي‌دهد</w:t>
        </w:r>
      </w:ins>
      <w:ins w:id="409" w:author="ET" w:date="2021-06-04T15:18:00Z">
        <w:r w:rsidR="004A2B1A">
          <w:rPr>
            <w:rFonts w:cs="B Yagut" w:hint="cs"/>
            <w:sz w:val="28"/>
            <w:szCs w:val="28"/>
            <w:rtl/>
            <w:lang w:bidi="fa-IR"/>
          </w:rPr>
          <w:t>؛</w:t>
        </w:r>
      </w:ins>
      <w:r>
        <w:rPr>
          <w:rFonts w:cs="B Yagut" w:hint="cs"/>
          <w:sz w:val="28"/>
          <w:szCs w:val="28"/>
          <w:rtl/>
          <w:lang w:bidi="fa-IR"/>
        </w:rPr>
        <w:t xml:space="preserve"> </w:t>
      </w:r>
      <w:del w:id="410" w:author="ET" w:date="2021-06-05T15:55:00Z">
        <w:r w:rsidDel="00F37FE3">
          <w:rPr>
            <w:rFonts w:cs="B Yagut" w:hint="cs"/>
            <w:sz w:val="28"/>
            <w:szCs w:val="28"/>
            <w:rtl/>
            <w:lang w:bidi="fa-IR"/>
          </w:rPr>
          <w:delText>طوري</w:delText>
        </w:r>
      </w:del>
      <w:ins w:id="411" w:author="ET" w:date="2021-06-05T15:55:00Z">
        <w:r w:rsidR="00F37FE3">
          <w:rPr>
            <w:rFonts w:cs="B Yagut" w:hint="cs"/>
            <w:sz w:val="28"/>
            <w:szCs w:val="28"/>
            <w:rtl/>
            <w:lang w:bidi="fa-IR"/>
          </w:rPr>
          <w:t xml:space="preserve">به گونه‌ای </w:t>
        </w:r>
      </w:ins>
      <w:r>
        <w:rPr>
          <w:rFonts w:cs="B Yagut" w:hint="cs"/>
          <w:sz w:val="28"/>
          <w:szCs w:val="28"/>
          <w:rtl/>
          <w:lang w:bidi="fa-IR"/>
        </w:rPr>
        <w:t xml:space="preserve">که بر </w:t>
      </w:r>
      <w:del w:id="412" w:author="ET" w:date="2021-06-04T15:18:00Z">
        <w:r w:rsidDel="004A2B1A">
          <w:rPr>
            <w:rFonts w:cs="B Yagut" w:hint="cs"/>
            <w:sz w:val="28"/>
            <w:szCs w:val="28"/>
            <w:rtl/>
            <w:lang w:bidi="fa-IR"/>
          </w:rPr>
          <w:delText xml:space="preserve">چرخه </w:delText>
        </w:r>
      </w:del>
      <w:ins w:id="413" w:author="ET" w:date="2021-06-04T15:18:00Z">
        <w:r w:rsidR="004A2B1A">
          <w:rPr>
            <w:rFonts w:cs="B Yagut" w:hint="cs"/>
            <w:sz w:val="28"/>
            <w:szCs w:val="28"/>
            <w:rtl/>
            <w:lang w:bidi="fa-IR"/>
          </w:rPr>
          <w:t xml:space="preserve">چرخة </w:t>
        </w:r>
      </w:ins>
      <w:r>
        <w:rPr>
          <w:rFonts w:cs="B Yagut" w:hint="cs"/>
          <w:sz w:val="28"/>
          <w:szCs w:val="28"/>
          <w:rtl/>
          <w:lang w:bidi="fa-IR"/>
        </w:rPr>
        <w:t>مواد مغذي</w:t>
      </w:r>
      <w:r w:rsidR="00E61D3B">
        <w:rPr>
          <w:rFonts w:cs="B Yagut" w:hint="cs"/>
          <w:sz w:val="28"/>
          <w:szCs w:val="28"/>
          <w:rtl/>
          <w:lang w:bidi="fa-IR"/>
        </w:rPr>
        <w:t xml:space="preserve"> مورد نیاز</w:t>
      </w:r>
      <w:r>
        <w:rPr>
          <w:rFonts w:cs="B Yagut" w:hint="cs"/>
          <w:sz w:val="28"/>
          <w:szCs w:val="28"/>
          <w:rtl/>
          <w:lang w:bidi="fa-IR"/>
        </w:rPr>
        <w:t xml:space="preserve"> گندم هم تأثير</w:t>
      </w:r>
      <w:ins w:id="414" w:author="ET" w:date="2021-06-04T15:18:00Z">
        <w:r w:rsidR="004A2B1A">
          <w:rPr>
            <w:rFonts w:cs="B Yagut" w:hint="cs"/>
            <w:sz w:val="28"/>
            <w:szCs w:val="28"/>
            <w:rtl/>
            <w:lang w:bidi="fa-IR"/>
          </w:rPr>
          <w:t xml:space="preserve"> </w:t>
        </w:r>
      </w:ins>
      <w:r>
        <w:rPr>
          <w:rFonts w:cs="B Yagut" w:hint="cs"/>
          <w:sz w:val="28"/>
          <w:szCs w:val="28"/>
          <w:rtl/>
          <w:lang w:bidi="fa-IR"/>
        </w:rPr>
        <w:t>مي</w:t>
      </w:r>
      <w:ins w:id="415" w:author="ET" w:date="2021-06-04T15:18:00Z">
        <w:r w:rsidR="004A2B1A">
          <w:rPr>
            <w:rFonts w:cs="B Yagut" w:hint="cs"/>
            <w:sz w:val="28"/>
            <w:szCs w:val="28"/>
            <w:rtl/>
            <w:lang w:bidi="fa-IR"/>
          </w:rPr>
          <w:t>‌</w:t>
        </w:r>
      </w:ins>
      <w:r>
        <w:rPr>
          <w:rFonts w:cs="B Yagut" w:hint="cs"/>
          <w:sz w:val="28"/>
          <w:szCs w:val="28"/>
          <w:rtl/>
          <w:lang w:bidi="fa-IR"/>
        </w:rPr>
        <w:t>گذارد.</w:t>
      </w:r>
      <w:del w:id="416" w:author="np" w:date="2021-06-03T00:08:00Z">
        <w:r w:rsidDel="001E1DF1">
          <w:rPr>
            <w:rFonts w:cs="B Yagut" w:hint="cs"/>
            <w:sz w:val="28"/>
            <w:szCs w:val="28"/>
            <w:rtl/>
            <w:lang w:bidi="fa-IR"/>
          </w:rPr>
          <w:delText xml:space="preserve">  </w:delText>
        </w:r>
      </w:del>
      <w:ins w:id="417" w:author="np" w:date="2021-06-03T00:15:00Z">
        <w:r w:rsidR="00B57A95">
          <w:rPr>
            <w:rFonts w:cs="B Yagut" w:hint="cs"/>
            <w:sz w:val="28"/>
            <w:szCs w:val="28"/>
            <w:rtl/>
            <w:lang w:bidi="fa-IR"/>
          </w:rPr>
          <w:t xml:space="preserve"> </w:t>
        </w:r>
      </w:ins>
      <w:r w:rsidR="009458A4">
        <w:rPr>
          <w:rFonts w:cs="B Yagut" w:hint="cs"/>
          <w:sz w:val="28"/>
          <w:szCs w:val="28"/>
          <w:rtl/>
          <w:lang w:bidi="fa-IR"/>
        </w:rPr>
        <w:t xml:space="preserve">چون </w:t>
      </w:r>
      <w:r>
        <w:rPr>
          <w:rFonts w:cs="B Yagut" w:hint="cs"/>
          <w:sz w:val="28"/>
          <w:szCs w:val="28"/>
          <w:rtl/>
          <w:lang w:bidi="fa-IR"/>
        </w:rPr>
        <w:t xml:space="preserve">باکتري </w:t>
      </w:r>
      <w:del w:id="418" w:author="ET" w:date="2021-06-04T15:18:00Z">
        <w:r w:rsidDel="004A2B1A">
          <w:rPr>
            <w:rFonts w:cs="B Yagut" w:hint="cs"/>
            <w:sz w:val="28"/>
            <w:szCs w:val="28"/>
            <w:rtl/>
            <w:lang w:bidi="fa-IR"/>
          </w:rPr>
          <w:delText xml:space="preserve">مهندسي </w:delText>
        </w:r>
      </w:del>
      <w:ins w:id="419" w:author="ET" w:date="2021-06-04T15:18:00Z">
        <w:r w:rsidR="004A2B1A">
          <w:rPr>
            <w:rFonts w:cs="B Yagut" w:hint="cs"/>
            <w:sz w:val="28"/>
            <w:szCs w:val="28"/>
            <w:rtl/>
            <w:lang w:bidi="fa-IR"/>
          </w:rPr>
          <w:t>مهندسي‌</w:t>
        </w:r>
      </w:ins>
      <w:r>
        <w:rPr>
          <w:rFonts w:cs="B Yagut" w:hint="cs"/>
          <w:sz w:val="28"/>
          <w:szCs w:val="28"/>
          <w:rtl/>
          <w:lang w:bidi="fa-IR"/>
        </w:rPr>
        <w:t xml:space="preserve">شده مانند </w:t>
      </w:r>
      <w:r w:rsidR="009458A4">
        <w:rPr>
          <w:rFonts w:cs="B Yagut" w:hint="cs"/>
          <w:sz w:val="28"/>
          <w:szCs w:val="28"/>
          <w:rtl/>
          <w:lang w:bidi="fa-IR"/>
        </w:rPr>
        <w:t>باکتري</w:t>
      </w:r>
      <w:r>
        <w:rPr>
          <w:rFonts w:cs="B Yagut" w:hint="cs"/>
          <w:sz w:val="28"/>
          <w:szCs w:val="28"/>
          <w:rtl/>
          <w:lang w:bidi="fa-IR"/>
        </w:rPr>
        <w:t xml:space="preserve"> غير مهندسي در خاک مقاومت </w:t>
      </w:r>
      <w:del w:id="420" w:author="ET" w:date="2021-06-04T15:18:00Z">
        <w:r w:rsidR="009458A4" w:rsidDel="004A2B1A">
          <w:rPr>
            <w:rFonts w:cs="B Yagut" w:hint="cs"/>
            <w:sz w:val="28"/>
            <w:szCs w:val="28"/>
            <w:rtl/>
            <w:lang w:bidi="fa-IR"/>
          </w:rPr>
          <w:delText xml:space="preserve">می </w:delText>
        </w:r>
      </w:del>
      <w:ins w:id="421" w:author="ET" w:date="2021-06-04T15:18:00Z">
        <w:r w:rsidR="004A2B1A">
          <w:rPr>
            <w:rFonts w:cs="B Yagut" w:hint="cs"/>
            <w:sz w:val="28"/>
            <w:szCs w:val="28"/>
            <w:rtl/>
            <w:lang w:bidi="fa-IR"/>
          </w:rPr>
          <w:t>می‌</w:t>
        </w:r>
      </w:ins>
      <w:r w:rsidR="009458A4">
        <w:rPr>
          <w:rFonts w:cs="B Yagut" w:hint="cs"/>
          <w:sz w:val="28"/>
          <w:szCs w:val="28"/>
          <w:rtl/>
          <w:lang w:bidi="fa-IR"/>
        </w:rPr>
        <w:t xml:space="preserve">کرد و باقی </w:t>
      </w:r>
      <w:del w:id="422" w:author="ET" w:date="2021-06-04T15:18:00Z">
        <w:r w:rsidR="009458A4" w:rsidDel="004A2B1A">
          <w:rPr>
            <w:rFonts w:cs="B Yagut" w:hint="cs"/>
            <w:sz w:val="28"/>
            <w:szCs w:val="28"/>
            <w:rtl/>
            <w:lang w:bidi="fa-IR"/>
          </w:rPr>
          <w:delText xml:space="preserve">می </w:delText>
        </w:r>
      </w:del>
      <w:ins w:id="423" w:author="ET" w:date="2021-06-04T15:18:00Z">
        <w:r w:rsidR="004A2B1A">
          <w:rPr>
            <w:rFonts w:cs="B Yagut" w:hint="cs"/>
            <w:sz w:val="28"/>
            <w:szCs w:val="28"/>
            <w:rtl/>
            <w:lang w:bidi="fa-IR"/>
          </w:rPr>
          <w:t>می‌</w:t>
        </w:r>
      </w:ins>
      <w:r w:rsidR="009458A4">
        <w:rPr>
          <w:rFonts w:cs="B Yagut" w:hint="cs"/>
          <w:sz w:val="28"/>
          <w:szCs w:val="28"/>
          <w:rtl/>
          <w:lang w:bidi="fa-IR"/>
        </w:rPr>
        <w:t>ماند، این احتمال افزایش پیدا می</w:t>
      </w:r>
      <w:ins w:id="424" w:author="ET" w:date="2021-06-04T15:19:00Z">
        <w:r w:rsidR="004A2B1A">
          <w:rPr>
            <w:rFonts w:cs="B Yagut" w:hint="cs"/>
            <w:sz w:val="28"/>
            <w:szCs w:val="28"/>
            <w:rtl/>
            <w:lang w:bidi="fa-IR"/>
          </w:rPr>
          <w:t>‌</w:t>
        </w:r>
      </w:ins>
      <w:r w:rsidR="009458A4">
        <w:rPr>
          <w:rFonts w:cs="B Yagut" w:hint="cs"/>
          <w:sz w:val="28"/>
          <w:szCs w:val="28"/>
          <w:rtl/>
          <w:lang w:bidi="fa-IR"/>
        </w:rPr>
        <w:t>کرد</w:t>
      </w:r>
      <w:r>
        <w:rPr>
          <w:rFonts w:cs="B Yagut" w:hint="cs"/>
          <w:sz w:val="28"/>
          <w:szCs w:val="28"/>
          <w:rtl/>
          <w:lang w:bidi="fa-IR"/>
        </w:rPr>
        <w:t xml:space="preserve"> که در صورت </w:t>
      </w:r>
      <w:r w:rsidR="009458A4">
        <w:rPr>
          <w:rFonts w:cs="B Yagut" w:hint="cs"/>
          <w:sz w:val="28"/>
          <w:szCs w:val="28"/>
          <w:rtl/>
          <w:lang w:bidi="fa-IR"/>
        </w:rPr>
        <w:t>پخش</w:t>
      </w:r>
      <w:r>
        <w:rPr>
          <w:rFonts w:cs="B Yagut" w:hint="cs"/>
          <w:sz w:val="28"/>
          <w:szCs w:val="28"/>
          <w:rtl/>
          <w:lang w:bidi="fa-IR"/>
        </w:rPr>
        <w:t xml:space="preserve"> شدن اين باکتري در محيط زيست</w:t>
      </w:r>
      <w:r w:rsidR="009458A4">
        <w:rPr>
          <w:rFonts w:cs="B Yagut" w:hint="cs"/>
          <w:sz w:val="28"/>
          <w:szCs w:val="28"/>
          <w:rtl/>
          <w:lang w:bidi="fa-IR"/>
        </w:rPr>
        <w:t>،</w:t>
      </w:r>
      <w:r>
        <w:rPr>
          <w:rFonts w:cs="B Yagut" w:hint="cs"/>
          <w:sz w:val="28"/>
          <w:szCs w:val="28"/>
          <w:rtl/>
          <w:lang w:bidi="fa-IR"/>
        </w:rPr>
        <w:t xml:space="preserve"> </w:t>
      </w:r>
      <w:r w:rsidR="00CB4878">
        <w:rPr>
          <w:rFonts w:cs="B Yagut" w:hint="cs"/>
          <w:sz w:val="28"/>
          <w:szCs w:val="28"/>
          <w:rtl/>
          <w:lang w:bidi="fa-IR"/>
        </w:rPr>
        <w:t>بتوان</w:t>
      </w:r>
      <w:del w:id="425" w:author="ET" w:date="2021-06-05T15:55:00Z">
        <w:r w:rsidR="00CB4878" w:rsidDel="00F37FE3">
          <w:rPr>
            <w:rFonts w:cs="B Yagut" w:hint="cs"/>
            <w:sz w:val="28"/>
            <w:szCs w:val="28"/>
            <w:rtl/>
            <w:lang w:bidi="fa-IR"/>
          </w:rPr>
          <w:delText>ن</w:delText>
        </w:r>
      </w:del>
      <w:r w:rsidR="00CB4878">
        <w:rPr>
          <w:rFonts w:cs="B Yagut" w:hint="cs"/>
          <w:sz w:val="28"/>
          <w:szCs w:val="28"/>
          <w:rtl/>
          <w:lang w:bidi="fa-IR"/>
        </w:rPr>
        <w:t>د در زمين</w:t>
      </w:r>
      <w:ins w:id="426" w:author="ET" w:date="2021-06-04T15:19:00Z">
        <w:r w:rsidR="004A2B1A">
          <w:rPr>
            <w:rFonts w:cs="B Yagut" w:hint="cs"/>
            <w:sz w:val="28"/>
            <w:szCs w:val="28"/>
            <w:rtl/>
            <w:lang w:bidi="fa-IR"/>
          </w:rPr>
          <w:t>‌</w:t>
        </w:r>
      </w:ins>
      <w:r w:rsidR="00CB4878">
        <w:rPr>
          <w:rFonts w:cs="B Yagut" w:hint="cs"/>
          <w:sz w:val="28"/>
          <w:szCs w:val="28"/>
          <w:rtl/>
          <w:lang w:bidi="fa-IR"/>
        </w:rPr>
        <w:t>هاي زراعي باقي بمان</w:t>
      </w:r>
      <w:del w:id="427" w:author="ET" w:date="2021-06-05T15:55:00Z">
        <w:r w:rsidR="00CB4878" w:rsidDel="00F37FE3">
          <w:rPr>
            <w:rFonts w:cs="B Yagut" w:hint="cs"/>
            <w:sz w:val="28"/>
            <w:szCs w:val="28"/>
            <w:rtl/>
            <w:lang w:bidi="fa-IR"/>
          </w:rPr>
          <w:delText>ن</w:delText>
        </w:r>
      </w:del>
      <w:r w:rsidR="00CB4878">
        <w:rPr>
          <w:rFonts w:cs="B Yagut" w:hint="cs"/>
          <w:sz w:val="28"/>
          <w:szCs w:val="28"/>
          <w:rtl/>
          <w:lang w:bidi="fa-IR"/>
        </w:rPr>
        <w:t>د.</w:t>
      </w:r>
      <w:del w:id="428" w:author="np" w:date="2021-06-03T00:08:00Z">
        <w:r w:rsidR="00CB4878" w:rsidDel="001E1DF1">
          <w:rPr>
            <w:rFonts w:cs="B Yagut" w:hint="cs"/>
            <w:sz w:val="28"/>
            <w:szCs w:val="28"/>
            <w:rtl/>
            <w:lang w:bidi="fa-IR"/>
          </w:rPr>
          <w:delText xml:space="preserve"> </w:delText>
        </w:r>
        <w:r w:rsidR="009458A4" w:rsidDel="001E1DF1">
          <w:rPr>
            <w:rFonts w:cs="B Yagut" w:hint="cs"/>
            <w:sz w:val="28"/>
            <w:szCs w:val="28"/>
            <w:rtl/>
            <w:lang w:bidi="fa-IR"/>
          </w:rPr>
          <w:delText xml:space="preserve"> </w:delText>
        </w:r>
      </w:del>
      <w:ins w:id="429" w:author="np" w:date="2021-06-03T00:15:00Z">
        <w:r w:rsidR="00B57A95">
          <w:rPr>
            <w:rFonts w:cs="B Yagut" w:hint="cs"/>
            <w:sz w:val="28"/>
            <w:szCs w:val="28"/>
            <w:rtl/>
            <w:lang w:bidi="fa-IR"/>
          </w:rPr>
          <w:t xml:space="preserve"> </w:t>
        </w:r>
      </w:ins>
      <w:r w:rsidR="009458A4">
        <w:rPr>
          <w:rFonts w:cs="B Yagut" w:hint="cs"/>
          <w:sz w:val="28"/>
          <w:szCs w:val="28"/>
          <w:rtl/>
          <w:lang w:bidi="fa-IR"/>
        </w:rPr>
        <w:t xml:space="preserve">ضمناً اگر اين باکتري </w:t>
      </w:r>
      <w:del w:id="430" w:author="np" w:date="2021-06-03T12:47:00Z">
        <w:r w:rsidR="009458A4" w:rsidDel="005A608A">
          <w:rPr>
            <w:rFonts w:cs="B Yagut" w:hint="cs"/>
            <w:sz w:val="28"/>
            <w:szCs w:val="28"/>
            <w:rtl/>
            <w:lang w:bidi="fa-IR"/>
          </w:rPr>
          <w:delText>مي توان</w:delText>
        </w:r>
      </w:del>
      <w:ins w:id="431" w:author="np" w:date="2021-06-03T12:47:00Z">
        <w:r w:rsidR="005A608A">
          <w:rPr>
            <w:rFonts w:cs="B Yagut" w:hint="cs"/>
            <w:sz w:val="28"/>
            <w:szCs w:val="28"/>
            <w:rtl/>
            <w:lang w:bidi="fa-IR"/>
          </w:rPr>
          <w:t>مي‌توان</w:t>
        </w:r>
      </w:ins>
      <w:r w:rsidR="009458A4">
        <w:rPr>
          <w:rFonts w:cs="B Yagut" w:hint="cs"/>
          <w:sz w:val="28"/>
          <w:szCs w:val="28"/>
          <w:rtl/>
          <w:lang w:bidi="fa-IR"/>
        </w:rPr>
        <w:t xml:space="preserve">ست در </w:t>
      </w:r>
      <w:del w:id="432" w:author="ET" w:date="2021-06-04T15:19:00Z">
        <w:r w:rsidR="009458A4" w:rsidDel="004A2B1A">
          <w:rPr>
            <w:rFonts w:cs="B Yagut" w:hint="cs"/>
            <w:sz w:val="28"/>
            <w:szCs w:val="28"/>
            <w:rtl/>
            <w:lang w:bidi="fa-IR"/>
          </w:rPr>
          <w:delText xml:space="preserve">محيط </w:delText>
        </w:r>
      </w:del>
      <w:ins w:id="433" w:author="ET" w:date="2021-06-04T15:19:00Z">
        <w:r w:rsidR="004A2B1A">
          <w:rPr>
            <w:rFonts w:cs="B Yagut" w:hint="cs"/>
            <w:sz w:val="28"/>
            <w:szCs w:val="28"/>
            <w:rtl/>
            <w:lang w:bidi="fa-IR"/>
          </w:rPr>
          <w:t>محيط‌</w:t>
        </w:r>
      </w:ins>
      <w:r w:rsidR="009458A4">
        <w:rPr>
          <w:rFonts w:cs="B Yagut" w:hint="cs"/>
          <w:sz w:val="28"/>
          <w:szCs w:val="28"/>
          <w:rtl/>
          <w:lang w:bidi="fa-IR"/>
        </w:rPr>
        <w:t xml:space="preserve">هاي مختلف زنده بماند و ميزان تکثير و پخش آن نیز </w:t>
      </w:r>
      <w:r w:rsidR="00CB4878">
        <w:rPr>
          <w:rFonts w:cs="B Yagut" w:hint="cs"/>
          <w:sz w:val="28"/>
          <w:szCs w:val="28"/>
          <w:rtl/>
          <w:lang w:bidi="fa-IR"/>
        </w:rPr>
        <w:t xml:space="preserve">در محيط </w:t>
      </w:r>
      <w:del w:id="434" w:author="ET" w:date="2021-06-05T15:55:00Z">
        <w:r w:rsidR="00CB4878" w:rsidDel="00F37FE3">
          <w:rPr>
            <w:rFonts w:cs="B Yagut" w:hint="cs"/>
            <w:sz w:val="28"/>
            <w:szCs w:val="28"/>
            <w:rtl/>
            <w:lang w:bidi="fa-IR"/>
          </w:rPr>
          <w:delText xml:space="preserve">بالا </w:delText>
        </w:r>
      </w:del>
      <w:ins w:id="435" w:author="ET" w:date="2021-06-05T15:55:00Z">
        <w:r w:rsidR="00F37FE3">
          <w:rPr>
            <w:rFonts w:cs="B Yagut" w:hint="cs"/>
            <w:sz w:val="28"/>
            <w:szCs w:val="28"/>
            <w:rtl/>
            <w:lang w:bidi="fa-IR"/>
          </w:rPr>
          <w:t xml:space="preserve">زیاد </w:t>
        </w:r>
      </w:ins>
      <w:del w:id="436" w:author="ET" w:date="2021-06-05T15:55:00Z">
        <w:r w:rsidR="00CB4878" w:rsidDel="00F37FE3">
          <w:rPr>
            <w:rFonts w:cs="B Yagut" w:hint="cs"/>
            <w:sz w:val="28"/>
            <w:szCs w:val="28"/>
            <w:rtl/>
            <w:lang w:bidi="fa-IR"/>
          </w:rPr>
          <w:delText>باشد</w:delText>
        </w:r>
      </w:del>
      <w:ins w:id="437" w:author="ET" w:date="2021-06-05T15:55:00Z">
        <w:r w:rsidR="00F37FE3">
          <w:rPr>
            <w:rFonts w:cs="B Yagut" w:hint="cs"/>
            <w:sz w:val="28"/>
            <w:szCs w:val="28"/>
            <w:rtl/>
            <w:lang w:bidi="fa-IR"/>
          </w:rPr>
          <w:t>بود</w:t>
        </w:r>
      </w:ins>
      <w:r w:rsidR="009458A4">
        <w:rPr>
          <w:rFonts w:cs="B Yagut" w:hint="cs"/>
          <w:sz w:val="28"/>
          <w:szCs w:val="28"/>
          <w:rtl/>
          <w:lang w:bidi="fa-IR"/>
        </w:rPr>
        <w:t>،</w:t>
      </w:r>
      <w:r w:rsidR="00CB4878">
        <w:rPr>
          <w:rFonts w:cs="B Yagut" w:hint="cs"/>
          <w:sz w:val="28"/>
          <w:szCs w:val="28"/>
          <w:rtl/>
          <w:lang w:bidi="fa-IR"/>
        </w:rPr>
        <w:t xml:space="preserve"> </w:t>
      </w:r>
      <w:r w:rsidR="009458A4">
        <w:rPr>
          <w:rFonts w:cs="B Yagut" w:hint="cs"/>
          <w:sz w:val="28"/>
          <w:szCs w:val="28"/>
          <w:rtl/>
          <w:lang w:bidi="fa-IR"/>
        </w:rPr>
        <w:t>به احتمال زیاد</w:t>
      </w:r>
      <w:r w:rsidR="00CB4878">
        <w:rPr>
          <w:rFonts w:cs="B Yagut" w:hint="cs"/>
          <w:sz w:val="28"/>
          <w:szCs w:val="28"/>
          <w:rtl/>
          <w:lang w:bidi="fa-IR"/>
        </w:rPr>
        <w:t xml:space="preserve"> کنترل آنها تقريباً غيرممکن </w:t>
      </w:r>
      <w:del w:id="438" w:author="ET" w:date="2021-06-05T15:56:00Z">
        <w:r w:rsidR="00CB4878" w:rsidDel="00F37FE3">
          <w:rPr>
            <w:rFonts w:cs="B Yagut" w:hint="cs"/>
            <w:sz w:val="28"/>
            <w:szCs w:val="28"/>
            <w:rtl/>
            <w:lang w:bidi="fa-IR"/>
          </w:rPr>
          <w:delText xml:space="preserve">خواهد </w:delText>
        </w:r>
      </w:del>
      <w:ins w:id="439" w:author="ET" w:date="2021-06-05T15:56:00Z">
        <w:r w:rsidR="00F37FE3">
          <w:rPr>
            <w:rFonts w:cs="B Yagut" w:hint="cs"/>
            <w:sz w:val="28"/>
            <w:szCs w:val="28"/>
            <w:rtl/>
            <w:lang w:bidi="fa-IR"/>
          </w:rPr>
          <w:t>می‌</w:t>
        </w:r>
      </w:ins>
      <w:r w:rsidR="00CB4878">
        <w:rPr>
          <w:rFonts w:cs="B Yagut" w:hint="cs"/>
          <w:sz w:val="28"/>
          <w:szCs w:val="28"/>
          <w:rtl/>
          <w:lang w:bidi="fa-IR"/>
        </w:rPr>
        <w:t>بود.</w:t>
      </w:r>
    </w:p>
    <w:p w14:paraId="08E8B5A9" w14:textId="77777777" w:rsidR="00B348B3" w:rsidRDefault="009458A4" w:rsidP="004B580F">
      <w:pPr>
        <w:bidi/>
        <w:jc w:val="both"/>
        <w:rPr>
          <w:rFonts w:cs="B Yagut"/>
          <w:sz w:val="28"/>
          <w:szCs w:val="28"/>
          <w:rtl/>
          <w:lang w:bidi="fa-IR"/>
        </w:rPr>
      </w:pPr>
      <w:r>
        <w:rPr>
          <w:rFonts w:cs="B Yagut" w:hint="cs"/>
          <w:sz w:val="28"/>
          <w:szCs w:val="28"/>
          <w:rtl/>
          <w:lang w:bidi="fa-IR"/>
        </w:rPr>
        <w:t>از این</w:t>
      </w:r>
      <w:ins w:id="440" w:author="ET" w:date="2021-06-04T15:19:00Z">
        <w:r w:rsidR="004A2B1A">
          <w:rPr>
            <w:rFonts w:cs="B Yagut" w:hint="cs"/>
            <w:sz w:val="28"/>
            <w:szCs w:val="28"/>
            <w:rtl/>
            <w:lang w:bidi="fa-IR"/>
          </w:rPr>
          <w:t xml:space="preserve"> </w:t>
        </w:r>
      </w:ins>
      <w:r>
        <w:rPr>
          <w:rFonts w:cs="B Yagut" w:hint="cs"/>
          <w:sz w:val="28"/>
          <w:szCs w:val="28"/>
          <w:rtl/>
          <w:lang w:bidi="fa-IR"/>
        </w:rPr>
        <w:t>رو</w:t>
      </w:r>
      <w:r w:rsidR="00CB4878">
        <w:rPr>
          <w:rFonts w:cs="B Yagut" w:hint="cs"/>
          <w:sz w:val="28"/>
          <w:szCs w:val="28"/>
          <w:rtl/>
          <w:lang w:bidi="fa-IR"/>
        </w:rPr>
        <w:t xml:space="preserve"> برخي </w:t>
      </w:r>
      <w:ins w:id="441" w:author="ET" w:date="2021-06-04T15:19:00Z">
        <w:r w:rsidR="004A2B1A">
          <w:rPr>
            <w:rFonts w:cs="B Yagut" w:hint="cs"/>
            <w:sz w:val="28"/>
            <w:szCs w:val="28"/>
            <w:rtl/>
            <w:lang w:bidi="fa-IR"/>
          </w:rPr>
          <w:t xml:space="preserve">از </w:t>
        </w:r>
      </w:ins>
      <w:r w:rsidR="00CB4878">
        <w:rPr>
          <w:rFonts w:cs="B Yagut" w:hint="cs"/>
          <w:sz w:val="28"/>
          <w:szCs w:val="28"/>
          <w:rtl/>
          <w:lang w:bidi="fa-IR"/>
        </w:rPr>
        <w:t xml:space="preserve">متخصصان اعتقاد داشتند که </w:t>
      </w:r>
      <w:del w:id="442" w:author="np" w:date="2021-06-03T23:05:00Z">
        <w:r w:rsidR="00CB4878" w:rsidDel="00D05AEB">
          <w:rPr>
            <w:rFonts w:cs="B Yagut" w:hint="cs"/>
            <w:sz w:val="28"/>
            <w:szCs w:val="28"/>
            <w:rtl/>
            <w:lang w:bidi="fa-IR"/>
          </w:rPr>
          <w:delText>ميکروبها</w:delText>
        </w:r>
      </w:del>
      <w:ins w:id="443" w:author="np" w:date="2021-06-03T23:05:00Z">
        <w:r w:rsidR="00D05AEB">
          <w:rPr>
            <w:rFonts w:cs="B Yagut" w:hint="cs"/>
            <w:sz w:val="28"/>
            <w:szCs w:val="28"/>
            <w:rtl/>
            <w:lang w:bidi="fa-IR"/>
          </w:rPr>
          <w:t>ميکروب‌ها</w:t>
        </w:r>
      </w:ins>
      <w:r w:rsidR="00CB4878">
        <w:rPr>
          <w:rFonts w:cs="B Yagut" w:hint="cs"/>
          <w:sz w:val="28"/>
          <w:szCs w:val="28"/>
          <w:rtl/>
          <w:lang w:bidi="fa-IR"/>
        </w:rPr>
        <w:t xml:space="preserve">ي </w:t>
      </w:r>
      <w:del w:id="444" w:author="ET" w:date="2021-06-04T15:19:00Z">
        <w:r w:rsidR="00CB4878" w:rsidDel="004A2B1A">
          <w:rPr>
            <w:rFonts w:cs="B Yagut" w:hint="cs"/>
            <w:sz w:val="28"/>
            <w:szCs w:val="28"/>
            <w:rtl/>
            <w:lang w:bidi="fa-IR"/>
          </w:rPr>
          <w:delText xml:space="preserve">مهندسي </w:delText>
        </w:r>
      </w:del>
      <w:ins w:id="445" w:author="ET" w:date="2021-06-04T15:19:00Z">
        <w:r w:rsidR="004A2B1A">
          <w:rPr>
            <w:rFonts w:cs="B Yagut" w:hint="cs"/>
            <w:sz w:val="28"/>
            <w:szCs w:val="28"/>
            <w:rtl/>
            <w:lang w:bidi="fa-IR"/>
          </w:rPr>
          <w:t>مهندسي‌</w:t>
        </w:r>
      </w:ins>
      <w:r w:rsidR="00CB4878">
        <w:rPr>
          <w:rFonts w:cs="B Yagut" w:hint="cs"/>
          <w:sz w:val="28"/>
          <w:szCs w:val="28"/>
          <w:rtl/>
          <w:lang w:bidi="fa-IR"/>
        </w:rPr>
        <w:t xml:space="preserve">شده </w:t>
      </w:r>
      <w:del w:id="446" w:author="np" w:date="2021-06-03T12:47:00Z">
        <w:r w:rsidR="00CB4878" w:rsidDel="005A608A">
          <w:rPr>
            <w:rFonts w:cs="B Yagut" w:hint="cs"/>
            <w:sz w:val="28"/>
            <w:szCs w:val="28"/>
            <w:rtl/>
            <w:lang w:bidi="fa-IR"/>
          </w:rPr>
          <w:delText>مي توان</w:delText>
        </w:r>
      </w:del>
      <w:ins w:id="447" w:author="np" w:date="2021-06-03T12:47:00Z">
        <w:r w:rsidR="005A608A">
          <w:rPr>
            <w:rFonts w:cs="B Yagut" w:hint="cs"/>
            <w:sz w:val="28"/>
            <w:szCs w:val="28"/>
            <w:rtl/>
            <w:lang w:bidi="fa-IR"/>
          </w:rPr>
          <w:t>مي‌توان</w:t>
        </w:r>
      </w:ins>
      <w:r w:rsidR="00CB4878">
        <w:rPr>
          <w:rFonts w:cs="B Yagut" w:hint="cs"/>
          <w:sz w:val="28"/>
          <w:szCs w:val="28"/>
          <w:rtl/>
          <w:lang w:bidi="fa-IR"/>
        </w:rPr>
        <w:t>ند خطر</w:t>
      </w:r>
      <w:ins w:id="448" w:author="ET" w:date="2021-06-04T15:19:00Z">
        <w:r w:rsidR="004A2B1A">
          <w:rPr>
            <w:rFonts w:cs="B Yagut" w:hint="cs"/>
            <w:sz w:val="28"/>
            <w:szCs w:val="28"/>
            <w:rtl/>
            <w:lang w:bidi="fa-IR"/>
          </w:rPr>
          <w:t>های</w:t>
        </w:r>
      </w:ins>
      <w:del w:id="449" w:author="ET" w:date="2021-06-04T15:19:00Z">
        <w:r w:rsidR="00CB4878" w:rsidDel="004A2B1A">
          <w:rPr>
            <w:rFonts w:cs="B Yagut" w:hint="cs"/>
            <w:sz w:val="28"/>
            <w:szCs w:val="28"/>
            <w:rtl/>
            <w:lang w:bidi="fa-IR"/>
          </w:rPr>
          <w:delText>ات</w:delText>
        </w:r>
      </w:del>
      <w:r w:rsidR="00CB4878">
        <w:rPr>
          <w:rFonts w:cs="B Yagut" w:hint="cs"/>
          <w:sz w:val="28"/>
          <w:szCs w:val="28"/>
          <w:rtl/>
          <w:lang w:bidi="fa-IR"/>
        </w:rPr>
        <w:t xml:space="preserve"> بزرگي ايجاد کنند.</w:t>
      </w:r>
      <w:del w:id="450" w:author="np" w:date="2021-06-03T00:08:00Z">
        <w:r w:rsidR="00CB4878" w:rsidDel="001E1DF1">
          <w:rPr>
            <w:rFonts w:cs="B Yagut" w:hint="cs"/>
            <w:sz w:val="28"/>
            <w:szCs w:val="28"/>
            <w:rtl/>
            <w:lang w:bidi="fa-IR"/>
          </w:rPr>
          <w:delText xml:space="preserve">  </w:delText>
        </w:r>
      </w:del>
      <w:ins w:id="451" w:author="np" w:date="2021-06-03T00:15:00Z">
        <w:r w:rsidR="00B57A95">
          <w:rPr>
            <w:rFonts w:cs="B Yagut" w:hint="cs"/>
            <w:sz w:val="28"/>
            <w:szCs w:val="28"/>
            <w:rtl/>
            <w:lang w:bidi="fa-IR"/>
          </w:rPr>
          <w:t xml:space="preserve"> </w:t>
        </w:r>
      </w:ins>
      <w:r w:rsidR="00CB4878">
        <w:rPr>
          <w:rFonts w:cs="B Yagut" w:hint="cs"/>
          <w:sz w:val="28"/>
          <w:szCs w:val="28"/>
          <w:rtl/>
          <w:lang w:bidi="fa-IR"/>
        </w:rPr>
        <w:t>الن اينگام</w:t>
      </w:r>
      <w:r>
        <w:rPr>
          <w:rStyle w:val="FootnoteReference"/>
          <w:rFonts w:cs="B Yagut"/>
          <w:sz w:val="28"/>
          <w:szCs w:val="28"/>
          <w:rtl/>
          <w:lang w:bidi="fa-IR"/>
        </w:rPr>
        <w:footnoteReference w:id="8"/>
      </w:r>
      <w:r>
        <w:rPr>
          <w:rFonts w:cs="B Yagut" w:hint="cs"/>
          <w:sz w:val="28"/>
          <w:szCs w:val="28"/>
          <w:rtl/>
          <w:lang w:bidi="fa-IR"/>
        </w:rPr>
        <w:t xml:space="preserve">، </w:t>
      </w:r>
      <w:r w:rsidR="00CB4878">
        <w:rPr>
          <w:rFonts w:cs="B Yagut" w:hint="cs"/>
          <w:sz w:val="28"/>
          <w:szCs w:val="28"/>
          <w:rtl/>
          <w:lang w:bidi="fa-IR"/>
        </w:rPr>
        <w:t xml:space="preserve">پروفسور دانشگاه ايالتي اورگان </w:t>
      </w:r>
      <w:r>
        <w:rPr>
          <w:rFonts w:cs="B Yagut" w:hint="cs"/>
          <w:sz w:val="28"/>
          <w:szCs w:val="28"/>
          <w:rtl/>
          <w:lang w:bidi="fa-IR"/>
        </w:rPr>
        <w:t xml:space="preserve">که </w:t>
      </w:r>
      <w:r w:rsidR="00DC304E">
        <w:rPr>
          <w:rFonts w:cs="B Yagut" w:hint="cs"/>
          <w:sz w:val="28"/>
          <w:szCs w:val="28"/>
          <w:rtl/>
          <w:lang w:bidi="fa-IR"/>
        </w:rPr>
        <w:t xml:space="preserve">در </w:t>
      </w:r>
      <w:r w:rsidR="00CB4878">
        <w:rPr>
          <w:rFonts w:cs="B Yagut" w:hint="cs"/>
          <w:sz w:val="28"/>
          <w:szCs w:val="28"/>
          <w:rtl/>
          <w:lang w:bidi="fa-IR"/>
        </w:rPr>
        <w:t>تحقيقات</w:t>
      </w:r>
      <w:r w:rsidR="00DC304E">
        <w:rPr>
          <w:rFonts w:cs="B Yagut" w:hint="cs"/>
          <w:sz w:val="28"/>
          <w:szCs w:val="28"/>
          <w:rtl/>
          <w:lang w:bidi="fa-IR"/>
        </w:rPr>
        <w:t xml:space="preserve">ی شرکت کرد که منجر به کشف </w:t>
      </w:r>
      <w:del w:id="452" w:author="np" w:date="2021-06-03T23:04:00Z">
        <w:r w:rsidR="00DC304E" w:rsidDel="00D05AEB">
          <w:rPr>
            <w:rFonts w:cs="B Yagut" w:hint="cs"/>
            <w:sz w:val="28"/>
            <w:szCs w:val="28"/>
            <w:rtl/>
            <w:lang w:bidi="fa-IR"/>
          </w:rPr>
          <w:delText>اثرات</w:delText>
        </w:r>
      </w:del>
      <w:ins w:id="453" w:author="np" w:date="2021-06-03T23:04:00Z">
        <w:r w:rsidR="00D05AEB">
          <w:rPr>
            <w:rFonts w:cs="B Yagut" w:hint="cs"/>
            <w:sz w:val="28"/>
            <w:szCs w:val="28"/>
            <w:rtl/>
            <w:lang w:bidi="fa-IR"/>
          </w:rPr>
          <w:t>آثار</w:t>
        </w:r>
      </w:ins>
      <w:r w:rsidR="00DC304E">
        <w:rPr>
          <w:rFonts w:cs="B Yagut" w:hint="cs"/>
          <w:sz w:val="28"/>
          <w:szCs w:val="28"/>
          <w:rtl/>
          <w:lang w:bidi="fa-IR"/>
        </w:rPr>
        <w:t xml:space="preserve"> کشند</w:t>
      </w:r>
      <w:ins w:id="454" w:author="ET" w:date="2021-06-04T15:21:00Z">
        <w:r w:rsidR="00F31587">
          <w:rPr>
            <w:rFonts w:cs="B Yagut" w:hint="cs"/>
            <w:sz w:val="28"/>
            <w:szCs w:val="28"/>
            <w:rtl/>
            <w:lang w:bidi="fa-IR"/>
          </w:rPr>
          <w:t>ة</w:t>
        </w:r>
      </w:ins>
      <w:del w:id="455" w:author="ET" w:date="2021-06-04T15:21:00Z">
        <w:r w:rsidR="00DC304E" w:rsidDel="00F31587">
          <w:rPr>
            <w:rFonts w:cs="B Yagut" w:hint="cs"/>
            <w:sz w:val="28"/>
            <w:szCs w:val="28"/>
            <w:rtl/>
            <w:lang w:bidi="fa-IR"/>
          </w:rPr>
          <w:delText>ه</w:delText>
        </w:r>
      </w:del>
      <w:r w:rsidR="00DC304E">
        <w:rPr>
          <w:rFonts w:cs="B Yagut" w:hint="cs"/>
          <w:sz w:val="28"/>
          <w:szCs w:val="28"/>
          <w:rtl/>
          <w:lang w:bidi="fa-IR"/>
        </w:rPr>
        <w:t xml:space="preserve"> این باکتری</w:t>
      </w:r>
      <w:ins w:id="456" w:author="ET" w:date="2021-06-04T15:21:00Z">
        <w:r w:rsidR="00F31587">
          <w:rPr>
            <w:rFonts w:cs="B Yagut" w:hint="cs"/>
            <w:sz w:val="28"/>
            <w:szCs w:val="28"/>
            <w:rtl/>
            <w:lang w:bidi="fa-IR"/>
          </w:rPr>
          <w:t>‌</w:t>
        </w:r>
      </w:ins>
      <w:r w:rsidR="00DC304E">
        <w:rPr>
          <w:rFonts w:cs="B Yagut" w:hint="cs"/>
          <w:sz w:val="28"/>
          <w:szCs w:val="28"/>
          <w:rtl/>
          <w:lang w:bidi="fa-IR"/>
        </w:rPr>
        <w:t>ها شد</w:t>
      </w:r>
      <w:r w:rsidR="00CB4878">
        <w:rPr>
          <w:rFonts w:cs="B Yagut" w:hint="cs"/>
          <w:sz w:val="28"/>
          <w:szCs w:val="28"/>
          <w:rtl/>
          <w:lang w:bidi="fa-IR"/>
        </w:rPr>
        <w:t xml:space="preserve">، </w:t>
      </w:r>
      <w:del w:id="457" w:author="ET" w:date="2021-06-04T15:19:00Z">
        <w:r w:rsidR="00DC304E" w:rsidDel="004A2B1A">
          <w:rPr>
            <w:rFonts w:cs="B Yagut" w:hint="cs"/>
            <w:sz w:val="28"/>
            <w:szCs w:val="28"/>
            <w:rtl/>
            <w:lang w:bidi="fa-IR"/>
          </w:rPr>
          <w:delText xml:space="preserve">می </w:delText>
        </w:r>
      </w:del>
      <w:ins w:id="458" w:author="ET" w:date="2021-06-04T15:19:00Z">
        <w:r w:rsidR="004A2B1A">
          <w:rPr>
            <w:rFonts w:cs="B Yagut" w:hint="cs"/>
            <w:sz w:val="28"/>
            <w:szCs w:val="28"/>
            <w:rtl/>
            <w:lang w:bidi="fa-IR"/>
          </w:rPr>
          <w:t>می‌</w:t>
        </w:r>
      </w:ins>
      <w:r w:rsidR="00DC304E">
        <w:rPr>
          <w:rFonts w:cs="B Yagut" w:hint="cs"/>
          <w:sz w:val="28"/>
          <w:szCs w:val="28"/>
          <w:rtl/>
          <w:lang w:bidi="fa-IR"/>
        </w:rPr>
        <w:t>گوید</w:t>
      </w:r>
      <w:r w:rsidR="00CB4878">
        <w:rPr>
          <w:rFonts w:cs="B Yagut" w:hint="cs"/>
          <w:sz w:val="28"/>
          <w:szCs w:val="28"/>
          <w:rtl/>
          <w:lang w:bidi="fa-IR"/>
        </w:rPr>
        <w:t xml:space="preserve"> چون کي پلانتي</w:t>
      </w:r>
      <w:r>
        <w:rPr>
          <w:rFonts w:cs="B Yagut" w:hint="cs"/>
          <w:sz w:val="28"/>
          <w:szCs w:val="28"/>
          <w:rtl/>
          <w:lang w:bidi="fa-IR"/>
        </w:rPr>
        <w:t xml:space="preserve"> </w:t>
      </w:r>
      <w:r w:rsidR="00CB4878">
        <w:rPr>
          <w:rFonts w:cs="B Yagut" w:hint="cs"/>
          <w:sz w:val="28"/>
          <w:szCs w:val="28"/>
          <w:rtl/>
          <w:lang w:bidi="fa-IR"/>
        </w:rPr>
        <w:t xml:space="preserve">کولا در </w:t>
      </w:r>
      <w:del w:id="459" w:author="ET" w:date="2021-06-04T15:19:00Z">
        <w:r w:rsidR="00CB4878" w:rsidDel="004A2B1A">
          <w:rPr>
            <w:rFonts w:cs="B Yagut" w:hint="cs"/>
            <w:sz w:val="28"/>
            <w:szCs w:val="28"/>
            <w:rtl/>
            <w:lang w:bidi="fa-IR"/>
          </w:rPr>
          <w:delText xml:space="preserve">ريشه </w:delText>
        </w:r>
      </w:del>
      <w:ins w:id="460" w:author="ET" w:date="2021-06-04T15:19:00Z">
        <w:r w:rsidR="004A2B1A">
          <w:rPr>
            <w:rFonts w:cs="B Yagut" w:hint="cs"/>
            <w:sz w:val="28"/>
            <w:szCs w:val="28"/>
            <w:rtl/>
            <w:lang w:bidi="fa-IR"/>
          </w:rPr>
          <w:t xml:space="preserve">ريشة </w:t>
        </w:r>
      </w:ins>
      <w:r w:rsidR="00CB4878">
        <w:rPr>
          <w:rFonts w:cs="B Yagut" w:hint="cs"/>
          <w:sz w:val="28"/>
          <w:szCs w:val="28"/>
          <w:rtl/>
          <w:lang w:bidi="fa-IR"/>
        </w:rPr>
        <w:t xml:space="preserve">گياهان خاکزي يافت </w:t>
      </w:r>
      <w:del w:id="461" w:author="ET" w:date="2021-06-04T15:12:00Z">
        <w:r w:rsidR="00CB4878" w:rsidDel="004A2B1A">
          <w:rPr>
            <w:rFonts w:cs="B Yagut" w:hint="cs"/>
            <w:sz w:val="28"/>
            <w:szCs w:val="28"/>
            <w:rtl/>
            <w:lang w:bidi="fa-IR"/>
          </w:rPr>
          <w:delText>مي شود</w:delText>
        </w:r>
      </w:del>
      <w:ins w:id="462" w:author="ET" w:date="2021-06-04T15:12:00Z">
        <w:r w:rsidR="004A2B1A">
          <w:rPr>
            <w:rFonts w:cs="B Yagut" w:hint="cs"/>
            <w:sz w:val="28"/>
            <w:szCs w:val="28"/>
            <w:rtl/>
            <w:lang w:bidi="fa-IR"/>
          </w:rPr>
          <w:t>مي‌شود</w:t>
        </w:r>
      </w:ins>
      <w:r w:rsidR="00CB4878">
        <w:rPr>
          <w:rFonts w:cs="B Yagut" w:hint="cs"/>
          <w:sz w:val="28"/>
          <w:szCs w:val="28"/>
          <w:rtl/>
          <w:lang w:bidi="fa-IR"/>
        </w:rPr>
        <w:t xml:space="preserve"> </w:t>
      </w:r>
      <w:del w:id="463" w:author="np" w:date="2021-06-03T12:47:00Z">
        <w:r w:rsidR="00CB4878" w:rsidDel="005A608A">
          <w:rPr>
            <w:rFonts w:cs="B Yagut" w:hint="cs"/>
            <w:sz w:val="28"/>
            <w:szCs w:val="28"/>
            <w:rtl/>
            <w:lang w:bidi="fa-IR"/>
          </w:rPr>
          <w:delText>مي توان</w:delText>
        </w:r>
      </w:del>
      <w:ins w:id="464" w:author="np" w:date="2021-06-03T12:47:00Z">
        <w:r w:rsidR="005A608A">
          <w:rPr>
            <w:rFonts w:cs="B Yagut" w:hint="cs"/>
            <w:sz w:val="28"/>
            <w:szCs w:val="28"/>
            <w:rtl/>
            <w:lang w:bidi="fa-IR"/>
          </w:rPr>
          <w:t>مي‌توان</w:t>
        </w:r>
      </w:ins>
      <w:r w:rsidR="00CB4878">
        <w:rPr>
          <w:rFonts w:cs="B Yagut" w:hint="cs"/>
          <w:sz w:val="28"/>
          <w:szCs w:val="28"/>
          <w:rtl/>
          <w:lang w:bidi="fa-IR"/>
        </w:rPr>
        <w:t xml:space="preserve"> چنين </w:t>
      </w:r>
      <w:del w:id="465" w:author="ET" w:date="2021-06-04T15:19:00Z">
        <w:r w:rsidR="00CB4878" w:rsidDel="004A2B1A">
          <w:rPr>
            <w:rFonts w:cs="B Yagut" w:hint="cs"/>
            <w:sz w:val="28"/>
            <w:szCs w:val="28"/>
            <w:rtl/>
            <w:lang w:bidi="fa-IR"/>
          </w:rPr>
          <w:delText xml:space="preserve">نتيجه </w:delText>
        </w:r>
      </w:del>
      <w:ins w:id="466" w:author="ET" w:date="2021-06-04T15:19:00Z">
        <w:r w:rsidR="004A2B1A">
          <w:rPr>
            <w:rFonts w:cs="B Yagut" w:hint="cs"/>
            <w:sz w:val="28"/>
            <w:szCs w:val="28"/>
            <w:rtl/>
            <w:lang w:bidi="fa-IR"/>
          </w:rPr>
          <w:t>نتيجه‌</w:t>
        </w:r>
      </w:ins>
      <w:r w:rsidR="00CB4878">
        <w:rPr>
          <w:rFonts w:cs="B Yagut" w:hint="cs"/>
          <w:sz w:val="28"/>
          <w:szCs w:val="28"/>
          <w:rtl/>
          <w:lang w:bidi="fa-IR"/>
        </w:rPr>
        <w:t xml:space="preserve">گيري کرد که </w:t>
      </w:r>
      <w:r w:rsidR="00DC304E">
        <w:rPr>
          <w:rFonts w:cs="B Yagut" w:hint="cs"/>
          <w:sz w:val="28"/>
          <w:szCs w:val="28"/>
          <w:rtl/>
          <w:lang w:bidi="fa-IR"/>
        </w:rPr>
        <w:t>پخش</w:t>
      </w:r>
      <w:r w:rsidR="00CB4878">
        <w:rPr>
          <w:rFonts w:cs="B Yagut" w:hint="cs"/>
          <w:sz w:val="28"/>
          <w:szCs w:val="28"/>
          <w:rtl/>
          <w:lang w:bidi="fa-IR"/>
        </w:rPr>
        <w:t xml:space="preserve"> تجاري اين </w:t>
      </w:r>
      <w:del w:id="467" w:author="ET" w:date="2021-06-04T15:19:00Z">
        <w:r w:rsidR="00CB4878" w:rsidDel="004A2B1A">
          <w:rPr>
            <w:rFonts w:cs="B Yagut" w:hint="cs"/>
            <w:sz w:val="28"/>
            <w:szCs w:val="28"/>
            <w:rtl/>
            <w:lang w:bidi="fa-IR"/>
          </w:rPr>
          <w:delText xml:space="preserve">رشته </w:delText>
        </w:r>
      </w:del>
      <w:ins w:id="468" w:author="ET" w:date="2021-06-04T15:19:00Z">
        <w:r w:rsidR="004A2B1A">
          <w:rPr>
            <w:rFonts w:cs="B Yagut" w:hint="cs"/>
            <w:sz w:val="28"/>
            <w:szCs w:val="28"/>
            <w:rtl/>
            <w:lang w:bidi="fa-IR"/>
          </w:rPr>
          <w:t>رشته‌</w:t>
        </w:r>
      </w:ins>
      <w:r w:rsidR="00CB4878">
        <w:rPr>
          <w:rFonts w:cs="B Yagut" w:hint="cs"/>
          <w:sz w:val="28"/>
          <w:szCs w:val="28"/>
          <w:rtl/>
          <w:lang w:bidi="fa-IR"/>
        </w:rPr>
        <w:t xml:space="preserve">هاي </w:t>
      </w:r>
      <w:del w:id="469" w:author="ET" w:date="2021-06-04T15:19:00Z">
        <w:r w:rsidR="00CB4878" w:rsidDel="004A2B1A">
          <w:rPr>
            <w:rFonts w:cs="B Yagut" w:hint="cs"/>
            <w:sz w:val="28"/>
            <w:szCs w:val="28"/>
            <w:rtl/>
            <w:lang w:bidi="fa-IR"/>
          </w:rPr>
          <w:delText xml:space="preserve">مهندسي </w:delText>
        </w:r>
      </w:del>
      <w:ins w:id="470" w:author="ET" w:date="2021-06-04T15:19:00Z">
        <w:r w:rsidR="004A2B1A">
          <w:rPr>
            <w:rFonts w:cs="B Yagut" w:hint="cs"/>
            <w:sz w:val="28"/>
            <w:szCs w:val="28"/>
            <w:rtl/>
            <w:lang w:bidi="fa-IR"/>
          </w:rPr>
          <w:t>مهندسي‌</w:t>
        </w:r>
      </w:ins>
      <w:r w:rsidR="00CB4878">
        <w:rPr>
          <w:rFonts w:cs="B Yagut" w:hint="cs"/>
          <w:sz w:val="28"/>
          <w:szCs w:val="28"/>
          <w:rtl/>
          <w:lang w:bidi="fa-IR"/>
        </w:rPr>
        <w:t xml:space="preserve">شده </w:t>
      </w:r>
      <w:del w:id="471" w:author="np" w:date="2021-06-03T00:15:00Z">
        <w:r w:rsidR="00CB4878" w:rsidDel="00B57A95">
          <w:rPr>
            <w:rFonts w:cs="B Yagut" w:hint="cs"/>
            <w:sz w:val="28"/>
            <w:szCs w:val="28"/>
            <w:rtl/>
            <w:lang w:bidi="fa-IR"/>
          </w:rPr>
          <w:delText>مي تواند</w:delText>
        </w:r>
      </w:del>
      <w:ins w:id="472" w:author="np" w:date="2021-06-03T00:15:00Z">
        <w:r w:rsidR="00B57A95">
          <w:rPr>
            <w:rFonts w:cs="B Yagut" w:hint="cs"/>
            <w:sz w:val="28"/>
            <w:szCs w:val="28"/>
            <w:rtl/>
            <w:lang w:bidi="fa-IR"/>
          </w:rPr>
          <w:t>مي‌تواند</w:t>
        </w:r>
      </w:ins>
      <w:r w:rsidR="00CB4878">
        <w:rPr>
          <w:rFonts w:cs="B Yagut" w:hint="cs"/>
          <w:sz w:val="28"/>
          <w:szCs w:val="28"/>
          <w:rtl/>
          <w:lang w:bidi="fa-IR"/>
        </w:rPr>
        <w:t xml:space="preserve"> گياهان را در مقياس وسيعي به خطر بيندازد و </w:t>
      </w:r>
      <w:del w:id="473" w:author="np" w:date="2021-06-03T00:15:00Z">
        <w:r w:rsidR="00CB4878" w:rsidDel="00B57A95">
          <w:rPr>
            <w:rFonts w:cs="B Yagut" w:hint="cs"/>
            <w:sz w:val="28"/>
            <w:szCs w:val="28"/>
            <w:rtl/>
            <w:lang w:bidi="fa-IR"/>
          </w:rPr>
          <w:delText>مي تواند</w:delText>
        </w:r>
      </w:del>
      <w:ins w:id="474" w:author="np" w:date="2021-06-03T00:15:00Z">
        <w:del w:id="475" w:author="ET" w:date="2021-06-05T15:56:00Z">
          <w:r w:rsidR="00B57A95" w:rsidDel="00F37FE3">
            <w:rPr>
              <w:rFonts w:cs="B Yagut" w:hint="cs"/>
              <w:sz w:val="28"/>
              <w:szCs w:val="28"/>
              <w:rtl/>
              <w:lang w:bidi="fa-IR"/>
            </w:rPr>
            <w:delText>مي‌تواند</w:delText>
          </w:r>
        </w:del>
      </w:ins>
      <w:del w:id="476" w:author="ET" w:date="2021-06-05T15:56:00Z">
        <w:r w:rsidR="00CB4878" w:rsidDel="00F37FE3">
          <w:rPr>
            <w:rFonts w:cs="B Yagut" w:hint="cs"/>
            <w:sz w:val="28"/>
            <w:szCs w:val="28"/>
            <w:rtl/>
            <w:lang w:bidi="fa-IR"/>
          </w:rPr>
          <w:delText xml:space="preserve"> </w:delText>
        </w:r>
      </w:del>
      <w:r w:rsidR="00BC7520">
        <w:rPr>
          <w:rFonts w:cs="B Yagut" w:hint="cs"/>
          <w:sz w:val="28"/>
          <w:szCs w:val="28"/>
          <w:rtl/>
          <w:lang w:bidi="fa-IR"/>
        </w:rPr>
        <w:t>تمام</w:t>
      </w:r>
      <w:r w:rsidR="00CB4878">
        <w:rPr>
          <w:rFonts w:cs="B Yagut" w:hint="cs"/>
          <w:sz w:val="28"/>
          <w:szCs w:val="28"/>
          <w:rtl/>
          <w:lang w:bidi="fa-IR"/>
        </w:rPr>
        <w:t xml:space="preserve"> زندگي گياهي را در تمام قاره </w:t>
      </w:r>
      <w:r w:rsidR="0078219D">
        <w:rPr>
          <w:rFonts w:cs="B Yagut" w:hint="cs"/>
          <w:sz w:val="28"/>
          <w:szCs w:val="28"/>
          <w:rtl/>
          <w:lang w:bidi="fa-IR"/>
        </w:rPr>
        <w:t xml:space="preserve">و حتي کل دنيا </w:t>
      </w:r>
      <w:r w:rsidR="00CB4878">
        <w:rPr>
          <w:rFonts w:cs="B Yagut" w:hint="cs"/>
          <w:sz w:val="28"/>
          <w:szCs w:val="28"/>
          <w:rtl/>
          <w:lang w:bidi="fa-IR"/>
        </w:rPr>
        <w:t>از بين ببرد.</w:t>
      </w:r>
      <w:del w:id="477" w:author="np" w:date="2021-06-03T00:08:00Z">
        <w:r w:rsidR="00CB4878" w:rsidDel="001E1DF1">
          <w:rPr>
            <w:rFonts w:cs="B Yagut" w:hint="cs"/>
            <w:sz w:val="28"/>
            <w:szCs w:val="28"/>
            <w:rtl/>
            <w:lang w:bidi="fa-IR"/>
          </w:rPr>
          <w:delText xml:space="preserve">  </w:delText>
        </w:r>
      </w:del>
      <w:ins w:id="478" w:author="np" w:date="2021-06-03T00:15:00Z">
        <w:r w:rsidR="00B57A95">
          <w:rPr>
            <w:rFonts w:cs="B Yagut" w:hint="cs"/>
            <w:sz w:val="28"/>
            <w:szCs w:val="28"/>
            <w:rtl/>
            <w:lang w:bidi="fa-IR"/>
          </w:rPr>
          <w:t xml:space="preserve"> </w:t>
        </w:r>
      </w:ins>
      <w:r w:rsidR="00BC7520">
        <w:rPr>
          <w:rFonts w:cs="B Yagut" w:hint="cs"/>
          <w:sz w:val="28"/>
          <w:szCs w:val="28"/>
          <w:rtl/>
          <w:lang w:bidi="fa-IR"/>
        </w:rPr>
        <w:t>این</w:t>
      </w:r>
      <w:ins w:id="479" w:author="np" w:date="2021-06-03T23:05:00Z">
        <w:r w:rsidR="00D05AEB">
          <w:rPr>
            <w:rFonts w:cs="B Yagut" w:hint="cs"/>
            <w:sz w:val="28"/>
            <w:szCs w:val="28"/>
            <w:rtl/>
            <w:lang w:bidi="fa-IR"/>
          </w:rPr>
          <w:t xml:space="preserve"> </w:t>
        </w:r>
      </w:ins>
      <w:r w:rsidR="00BC7520">
        <w:rPr>
          <w:rFonts w:cs="B Yagut" w:hint="cs"/>
          <w:sz w:val="28"/>
          <w:szCs w:val="28"/>
          <w:rtl/>
          <w:lang w:bidi="fa-IR"/>
        </w:rPr>
        <w:t xml:space="preserve">کار </w:t>
      </w:r>
      <w:del w:id="480" w:author="np" w:date="2021-06-03T23:05:00Z">
        <w:r w:rsidR="00BC7520" w:rsidDel="00D05AEB">
          <w:rPr>
            <w:rFonts w:cs="B Yagut" w:hint="cs"/>
            <w:sz w:val="28"/>
            <w:szCs w:val="28"/>
            <w:rtl/>
            <w:lang w:bidi="fa-IR"/>
          </w:rPr>
          <w:delText>می تواند</w:delText>
        </w:r>
      </w:del>
      <w:ins w:id="481" w:author="np" w:date="2021-06-03T23:05:00Z">
        <w:del w:id="482" w:author="ET" w:date="2021-06-05T10:47:00Z">
          <w:r w:rsidR="00D05AEB" w:rsidDel="00824092">
            <w:rPr>
              <w:rFonts w:cs="B Yagut" w:hint="cs"/>
              <w:sz w:val="28"/>
              <w:szCs w:val="28"/>
              <w:rtl/>
              <w:lang w:bidi="fa-IR"/>
            </w:rPr>
            <w:delText>می‌توان</w:delText>
          </w:r>
        </w:del>
      </w:ins>
      <w:ins w:id="483" w:author="ET" w:date="2021-06-05T10:47:00Z">
        <w:r w:rsidR="00824092">
          <w:rPr>
            <w:rFonts w:cs="B Yagut" w:hint="cs"/>
            <w:sz w:val="28"/>
            <w:szCs w:val="28"/>
            <w:rtl/>
            <w:lang w:bidi="fa-IR"/>
          </w:rPr>
          <w:t>می‌توان</w:t>
        </w:r>
      </w:ins>
      <w:ins w:id="484" w:author="np" w:date="2021-06-03T23:05:00Z">
        <w:r w:rsidR="00D05AEB">
          <w:rPr>
            <w:rFonts w:cs="B Yagut" w:hint="cs"/>
            <w:sz w:val="28"/>
            <w:szCs w:val="28"/>
            <w:rtl/>
            <w:lang w:bidi="fa-IR"/>
          </w:rPr>
          <w:t>د</w:t>
        </w:r>
      </w:ins>
      <w:r w:rsidR="00BC7520">
        <w:rPr>
          <w:rFonts w:cs="B Yagut" w:hint="cs"/>
          <w:sz w:val="28"/>
          <w:szCs w:val="28"/>
          <w:rtl/>
          <w:lang w:bidi="fa-IR"/>
        </w:rPr>
        <w:t xml:space="preserve"> منجر به نابودی کل زندگی جانوری از جمله حیات بشر شود. با اینکه</w:t>
      </w:r>
      <w:r w:rsidR="00B348B3">
        <w:rPr>
          <w:rFonts w:cs="B Yagut" w:hint="cs"/>
          <w:sz w:val="28"/>
          <w:szCs w:val="28"/>
          <w:rtl/>
          <w:lang w:bidi="fa-IR"/>
        </w:rPr>
        <w:t xml:space="preserve"> زندگي باکتريايي و برخي </w:t>
      </w:r>
      <w:ins w:id="485" w:author="ET" w:date="2021-06-05T15:56:00Z">
        <w:r w:rsidR="00F37FE3">
          <w:rPr>
            <w:rFonts w:cs="B Yagut" w:hint="cs"/>
            <w:sz w:val="28"/>
            <w:szCs w:val="28"/>
            <w:rtl/>
            <w:lang w:bidi="fa-IR"/>
          </w:rPr>
          <w:t xml:space="preserve">از </w:t>
        </w:r>
      </w:ins>
      <w:del w:id="486" w:author="ET" w:date="2021-06-04T15:43:00Z">
        <w:r w:rsidR="00B348B3" w:rsidDel="000E3829">
          <w:rPr>
            <w:rFonts w:cs="B Yagut" w:hint="cs"/>
            <w:sz w:val="28"/>
            <w:szCs w:val="28"/>
            <w:rtl/>
            <w:lang w:bidi="fa-IR"/>
          </w:rPr>
          <w:delText xml:space="preserve">گونه </w:delText>
        </w:r>
      </w:del>
      <w:ins w:id="487" w:author="ET" w:date="2021-06-04T15:43:00Z">
        <w:r w:rsidR="000E3829">
          <w:rPr>
            <w:rFonts w:cs="B Yagut" w:hint="cs"/>
            <w:sz w:val="28"/>
            <w:szCs w:val="28"/>
            <w:rtl/>
            <w:lang w:bidi="fa-IR"/>
          </w:rPr>
          <w:t>گونه‌</w:t>
        </w:r>
      </w:ins>
      <w:r w:rsidR="00B348B3">
        <w:rPr>
          <w:rFonts w:cs="B Yagut" w:hint="cs"/>
          <w:sz w:val="28"/>
          <w:szCs w:val="28"/>
          <w:rtl/>
          <w:lang w:bidi="fa-IR"/>
        </w:rPr>
        <w:t xml:space="preserve">هاي برتر </w:t>
      </w:r>
      <w:del w:id="488" w:author="np" w:date="2021-06-03T00:15:00Z">
        <w:r w:rsidR="00B348B3" w:rsidDel="00B57A95">
          <w:rPr>
            <w:rFonts w:cs="B Yagut" w:hint="cs"/>
            <w:sz w:val="28"/>
            <w:szCs w:val="28"/>
            <w:rtl/>
            <w:lang w:bidi="fa-IR"/>
          </w:rPr>
          <w:delText>مي تواند</w:delText>
        </w:r>
      </w:del>
      <w:ins w:id="489" w:author="np" w:date="2021-06-03T00:15:00Z">
        <w:r w:rsidR="00B57A95">
          <w:rPr>
            <w:rFonts w:cs="B Yagut" w:hint="cs"/>
            <w:sz w:val="28"/>
            <w:szCs w:val="28"/>
            <w:rtl/>
            <w:lang w:bidi="fa-IR"/>
          </w:rPr>
          <w:t>مي‌تواند</w:t>
        </w:r>
      </w:ins>
      <w:r w:rsidR="00B348B3">
        <w:rPr>
          <w:rFonts w:cs="B Yagut" w:hint="cs"/>
          <w:sz w:val="28"/>
          <w:szCs w:val="28"/>
          <w:rtl/>
          <w:lang w:bidi="fa-IR"/>
        </w:rPr>
        <w:t xml:space="preserve"> ادامه يابد</w:t>
      </w:r>
      <w:r w:rsidR="00BC7520">
        <w:rPr>
          <w:rFonts w:cs="B Yagut" w:hint="cs"/>
          <w:sz w:val="28"/>
          <w:szCs w:val="28"/>
          <w:rtl/>
          <w:lang w:bidi="fa-IR"/>
        </w:rPr>
        <w:t>، زندگی کل موجودات کره خاکی</w:t>
      </w:r>
      <w:r w:rsidR="00B348B3">
        <w:rPr>
          <w:rFonts w:cs="B Yagut" w:hint="cs"/>
          <w:sz w:val="28"/>
          <w:szCs w:val="28"/>
          <w:rtl/>
          <w:lang w:bidi="fa-IR"/>
        </w:rPr>
        <w:t xml:space="preserve"> ب</w:t>
      </w:r>
      <w:ins w:id="490" w:author="ET" w:date="2021-06-05T15:56:00Z">
        <w:r w:rsidR="00F37FE3">
          <w:rPr>
            <w:rFonts w:cs="B Yagut" w:hint="cs"/>
            <w:sz w:val="28"/>
            <w:szCs w:val="28"/>
            <w:rtl/>
            <w:lang w:bidi="fa-IR"/>
          </w:rPr>
          <w:t xml:space="preserve">ه </w:t>
        </w:r>
      </w:ins>
      <w:r w:rsidR="00B348B3">
        <w:rPr>
          <w:rFonts w:cs="B Yagut" w:hint="cs"/>
          <w:sz w:val="28"/>
          <w:szCs w:val="28"/>
          <w:rtl/>
          <w:lang w:bidi="fa-IR"/>
        </w:rPr>
        <w:t>طرز وحشتناکي از بين خواهد رفت.</w:t>
      </w:r>
      <w:del w:id="491" w:author="np" w:date="2021-06-03T00:08:00Z">
        <w:r w:rsidR="00B348B3" w:rsidDel="001E1DF1">
          <w:rPr>
            <w:rFonts w:cs="B Yagut" w:hint="cs"/>
            <w:sz w:val="28"/>
            <w:szCs w:val="28"/>
            <w:rtl/>
            <w:lang w:bidi="fa-IR"/>
          </w:rPr>
          <w:delText xml:space="preserve">  </w:delText>
        </w:r>
      </w:del>
      <w:ins w:id="492" w:author="np" w:date="2021-06-03T00:15:00Z">
        <w:r w:rsidR="00B57A95">
          <w:rPr>
            <w:rFonts w:cs="B Yagut" w:hint="cs"/>
            <w:sz w:val="28"/>
            <w:szCs w:val="28"/>
            <w:rtl/>
            <w:lang w:bidi="fa-IR"/>
          </w:rPr>
          <w:t xml:space="preserve"> </w:t>
        </w:r>
      </w:ins>
      <w:r w:rsidR="00B348B3">
        <w:rPr>
          <w:rFonts w:cs="B Yagut" w:hint="cs"/>
          <w:sz w:val="28"/>
          <w:szCs w:val="28"/>
          <w:rtl/>
          <w:lang w:bidi="fa-IR"/>
        </w:rPr>
        <w:t xml:space="preserve">دانشمند ديگري که فکر </w:t>
      </w:r>
      <w:del w:id="493" w:author="np" w:date="2021-06-03T00:10:00Z">
        <w:r w:rsidR="00B348B3" w:rsidDel="001E1DF1">
          <w:rPr>
            <w:rFonts w:cs="B Yagut" w:hint="cs"/>
            <w:sz w:val="28"/>
            <w:szCs w:val="28"/>
            <w:rtl/>
            <w:lang w:bidi="fa-IR"/>
          </w:rPr>
          <w:delText>ميکرد</w:delText>
        </w:r>
      </w:del>
      <w:ins w:id="494" w:author="np" w:date="2021-06-03T00:10:00Z">
        <w:r w:rsidR="001E1DF1">
          <w:rPr>
            <w:rFonts w:cs="B Yagut" w:hint="cs"/>
            <w:sz w:val="28"/>
            <w:szCs w:val="28"/>
            <w:rtl/>
            <w:lang w:bidi="fa-IR"/>
          </w:rPr>
          <w:t>مي‌کرد</w:t>
        </w:r>
      </w:ins>
      <w:r w:rsidR="00B348B3">
        <w:rPr>
          <w:rFonts w:cs="B Yagut" w:hint="cs"/>
          <w:sz w:val="28"/>
          <w:szCs w:val="28"/>
          <w:rtl/>
          <w:lang w:bidi="fa-IR"/>
        </w:rPr>
        <w:t xml:space="preserve"> تهديد جدي و بزرگي ايجاد شده متخصص </w:t>
      </w:r>
      <w:del w:id="495" w:author="ET" w:date="2021-06-05T15:57:00Z">
        <w:r w:rsidR="00B348B3" w:rsidDel="00F37FE3">
          <w:rPr>
            <w:rFonts w:cs="B Yagut" w:hint="cs"/>
            <w:sz w:val="28"/>
            <w:szCs w:val="28"/>
            <w:rtl/>
            <w:lang w:bidi="fa-IR"/>
          </w:rPr>
          <w:delText>ژنتيک</w:delText>
        </w:r>
      </w:del>
      <w:ins w:id="496" w:author="ET" w:date="2021-06-05T15:57:00Z">
        <w:r w:rsidR="00F37FE3">
          <w:rPr>
            <w:rFonts w:cs="B Yagut" w:hint="cs"/>
            <w:sz w:val="28"/>
            <w:szCs w:val="28"/>
            <w:rtl/>
            <w:lang w:bidi="fa-IR"/>
          </w:rPr>
          <w:t>ژن‌شناسی</w:t>
        </w:r>
      </w:ins>
      <w:r w:rsidR="00B348B3">
        <w:rPr>
          <w:rFonts w:cs="B Yagut" w:hint="cs"/>
          <w:sz w:val="28"/>
          <w:szCs w:val="28"/>
          <w:rtl/>
          <w:lang w:bidi="fa-IR"/>
        </w:rPr>
        <w:t xml:space="preserve"> و </w:t>
      </w:r>
      <w:del w:id="497" w:author="ET" w:date="2021-06-05T15:57:00Z">
        <w:r w:rsidR="00B348B3" w:rsidDel="00F37FE3">
          <w:rPr>
            <w:rFonts w:cs="B Yagut" w:hint="cs"/>
            <w:sz w:val="28"/>
            <w:szCs w:val="28"/>
            <w:rtl/>
            <w:lang w:bidi="fa-IR"/>
          </w:rPr>
          <w:lastRenderedPageBreak/>
          <w:delText xml:space="preserve">اکولوژيست </w:delText>
        </w:r>
      </w:del>
      <w:ins w:id="498" w:author="ET" w:date="2021-06-05T15:57:00Z">
        <w:r w:rsidR="00F37FE3">
          <w:rPr>
            <w:rFonts w:cs="B Yagut" w:hint="cs"/>
            <w:sz w:val="28"/>
            <w:szCs w:val="28"/>
            <w:rtl/>
            <w:lang w:bidi="fa-IR"/>
          </w:rPr>
          <w:t xml:space="preserve">زیست‌شناس </w:t>
        </w:r>
      </w:ins>
      <w:r w:rsidR="00B348B3">
        <w:rPr>
          <w:rFonts w:cs="B Yagut" w:hint="cs"/>
          <w:sz w:val="28"/>
          <w:szCs w:val="28"/>
          <w:rtl/>
          <w:lang w:bidi="fa-IR"/>
        </w:rPr>
        <w:t>کانادايي ديويد سوزوکي</w:t>
      </w:r>
      <w:r w:rsidR="00BC7520">
        <w:rPr>
          <w:rStyle w:val="FootnoteReference"/>
          <w:rFonts w:cs="B Yagut"/>
          <w:sz w:val="28"/>
          <w:szCs w:val="28"/>
          <w:rtl/>
          <w:lang w:bidi="fa-IR"/>
        </w:rPr>
        <w:footnoteReference w:id="9"/>
      </w:r>
      <w:r w:rsidR="00B348B3">
        <w:rPr>
          <w:rFonts w:cs="B Yagut" w:hint="cs"/>
          <w:sz w:val="28"/>
          <w:szCs w:val="28"/>
          <w:rtl/>
          <w:lang w:bidi="fa-IR"/>
        </w:rPr>
        <w:t xml:space="preserve"> است.</w:t>
      </w:r>
      <w:del w:id="499" w:author="np" w:date="2021-06-03T00:08:00Z">
        <w:r w:rsidR="00B348B3" w:rsidDel="001E1DF1">
          <w:rPr>
            <w:rFonts w:cs="B Yagut" w:hint="cs"/>
            <w:sz w:val="28"/>
            <w:szCs w:val="28"/>
            <w:rtl/>
            <w:lang w:bidi="fa-IR"/>
          </w:rPr>
          <w:delText xml:space="preserve">  </w:delText>
        </w:r>
      </w:del>
      <w:ins w:id="500" w:author="np" w:date="2021-06-03T00:15:00Z">
        <w:r w:rsidR="00B57A95">
          <w:rPr>
            <w:rFonts w:cs="B Yagut" w:hint="cs"/>
            <w:sz w:val="28"/>
            <w:szCs w:val="28"/>
            <w:rtl/>
            <w:lang w:bidi="fa-IR"/>
          </w:rPr>
          <w:t xml:space="preserve"> </w:t>
        </w:r>
      </w:ins>
      <w:r w:rsidR="00B348B3">
        <w:rPr>
          <w:rFonts w:cs="B Yagut" w:hint="cs"/>
          <w:sz w:val="28"/>
          <w:szCs w:val="28"/>
          <w:rtl/>
          <w:lang w:bidi="fa-IR"/>
        </w:rPr>
        <w:t xml:space="preserve">او </w:t>
      </w:r>
      <w:del w:id="501" w:author="np" w:date="2021-06-03T00:10:00Z">
        <w:r w:rsidR="00B348B3" w:rsidDel="001E1DF1">
          <w:rPr>
            <w:rFonts w:cs="B Yagut" w:hint="cs"/>
            <w:sz w:val="28"/>
            <w:szCs w:val="28"/>
            <w:rtl/>
            <w:lang w:bidi="fa-IR"/>
          </w:rPr>
          <w:delText>مي گويد</w:delText>
        </w:r>
      </w:del>
      <w:ins w:id="502" w:author="np" w:date="2021-06-03T00:10:00Z">
        <w:r w:rsidR="001E1DF1">
          <w:rPr>
            <w:rFonts w:cs="B Yagut" w:hint="cs"/>
            <w:sz w:val="28"/>
            <w:szCs w:val="28"/>
            <w:rtl/>
            <w:lang w:bidi="fa-IR"/>
          </w:rPr>
          <w:t>مي‌گويد</w:t>
        </w:r>
      </w:ins>
      <w:r w:rsidR="00B348B3">
        <w:rPr>
          <w:rFonts w:cs="B Yagut" w:hint="cs"/>
          <w:sz w:val="28"/>
          <w:szCs w:val="28"/>
          <w:rtl/>
          <w:lang w:bidi="fa-IR"/>
        </w:rPr>
        <w:t xml:space="preserve">: باکتري </w:t>
      </w:r>
      <w:r w:rsidR="00BC7520" w:rsidRPr="00CE26BB">
        <w:rPr>
          <w:rFonts w:cs="B Yagut"/>
          <w:sz w:val="28"/>
          <w:szCs w:val="28"/>
          <w:rtl/>
          <w:lang w:bidi="fa-IR"/>
        </w:rPr>
        <w:t xml:space="preserve">كلبسيلا </w:t>
      </w:r>
      <w:r w:rsidR="00B348B3">
        <w:rPr>
          <w:rFonts w:cs="B Yagut" w:hint="cs"/>
          <w:sz w:val="28"/>
          <w:szCs w:val="28"/>
          <w:rtl/>
          <w:lang w:bidi="fa-IR"/>
        </w:rPr>
        <w:t xml:space="preserve">مهندسي </w:t>
      </w:r>
      <w:del w:id="503" w:author="ET" w:date="2021-06-05T15:57:00Z">
        <w:r w:rsidR="00B348B3" w:rsidDel="00F37FE3">
          <w:rPr>
            <w:rFonts w:cs="B Yagut" w:hint="cs"/>
            <w:sz w:val="28"/>
            <w:szCs w:val="28"/>
            <w:rtl/>
            <w:lang w:bidi="fa-IR"/>
          </w:rPr>
          <w:delText>ژنتيکي</w:delText>
        </w:r>
      </w:del>
      <w:ins w:id="504" w:author="ET" w:date="2021-06-05T15:57:00Z">
        <w:r w:rsidR="00F37FE3">
          <w:rPr>
            <w:rFonts w:cs="B Yagut" w:hint="cs"/>
            <w:sz w:val="28"/>
            <w:szCs w:val="28"/>
            <w:rtl/>
            <w:lang w:bidi="fa-IR"/>
          </w:rPr>
          <w:t>ژن‌شناختی</w:t>
        </w:r>
      </w:ins>
      <w:r w:rsidR="00B348B3">
        <w:rPr>
          <w:rFonts w:cs="B Yagut" w:hint="cs"/>
          <w:sz w:val="28"/>
          <w:szCs w:val="28"/>
          <w:rtl/>
          <w:lang w:bidi="fa-IR"/>
        </w:rPr>
        <w:t xml:space="preserve"> </w:t>
      </w:r>
      <w:del w:id="505" w:author="np" w:date="2021-06-03T23:05:00Z">
        <w:r w:rsidR="00BC7520" w:rsidDel="00D05AEB">
          <w:rPr>
            <w:rFonts w:cs="B Yagut" w:hint="cs"/>
            <w:sz w:val="28"/>
            <w:szCs w:val="28"/>
            <w:rtl/>
            <w:lang w:bidi="fa-IR"/>
          </w:rPr>
          <w:delText>می تواند</w:delText>
        </w:r>
      </w:del>
      <w:ins w:id="506" w:author="np" w:date="2021-06-03T23:05:00Z">
        <w:del w:id="507" w:author="ET" w:date="2021-06-05T10:47:00Z">
          <w:r w:rsidR="00D05AEB" w:rsidDel="00824092">
            <w:rPr>
              <w:rFonts w:cs="B Yagut" w:hint="cs"/>
              <w:sz w:val="28"/>
              <w:szCs w:val="28"/>
              <w:rtl/>
              <w:lang w:bidi="fa-IR"/>
            </w:rPr>
            <w:delText>می‌توان</w:delText>
          </w:r>
        </w:del>
      </w:ins>
      <w:ins w:id="508" w:author="ET" w:date="2021-06-05T10:47:00Z">
        <w:r w:rsidR="00824092">
          <w:rPr>
            <w:rFonts w:cs="B Yagut" w:hint="cs"/>
            <w:sz w:val="28"/>
            <w:szCs w:val="28"/>
            <w:rtl/>
            <w:lang w:bidi="fa-IR"/>
          </w:rPr>
          <w:t>می‌توان</w:t>
        </w:r>
      </w:ins>
      <w:ins w:id="509" w:author="np" w:date="2021-06-03T23:05:00Z">
        <w:r w:rsidR="00D05AEB">
          <w:rPr>
            <w:rFonts w:cs="B Yagut" w:hint="cs"/>
            <w:sz w:val="28"/>
            <w:szCs w:val="28"/>
            <w:rtl/>
            <w:lang w:bidi="fa-IR"/>
          </w:rPr>
          <w:t>د</w:t>
        </w:r>
      </w:ins>
      <w:r w:rsidR="00BC7520">
        <w:rPr>
          <w:rFonts w:cs="B Yagut" w:hint="cs"/>
          <w:sz w:val="28"/>
          <w:szCs w:val="28"/>
          <w:rtl/>
          <w:lang w:bidi="fa-IR"/>
        </w:rPr>
        <w:t xml:space="preserve"> باعث</w:t>
      </w:r>
      <w:r w:rsidR="00B348B3">
        <w:rPr>
          <w:rFonts w:cs="B Yagut" w:hint="cs"/>
          <w:sz w:val="28"/>
          <w:szCs w:val="28"/>
          <w:rtl/>
          <w:lang w:bidi="fa-IR"/>
        </w:rPr>
        <w:t xml:space="preserve"> </w:t>
      </w:r>
      <w:del w:id="510" w:author="ET" w:date="2021-06-05T15:57:00Z">
        <w:r w:rsidR="00BC7520" w:rsidDel="00F37FE3">
          <w:rPr>
            <w:rFonts w:cs="B Yagut" w:hint="cs"/>
            <w:sz w:val="28"/>
            <w:szCs w:val="28"/>
            <w:rtl/>
            <w:lang w:bidi="fa-IR"/>
          </w:rPr>
          <w:delText xml:space="preserve">خاتمه </w:delText>
        </w:r>
      </w:del>
      <w:ins w:id="511" w:author="ET" w:date="2021-06-05T15:57:00Z">
        <w:r w:rsidR="00F37FE3">
          <w:rPr>
            <w:rFonts w:cs="B Yagut" w:hint="cs"/>
            <w:sz w:val="28"/>
            <w:szCs w:val="28"/>
            <w:rtl/>
            <w:lang w:bidi="fa-IR"/>
          </w:rPr>
          <w:t>خاتم</w:t>
        </w:r>
      </w:ins>
      <w:ins w:id="512" w:author="ET" w:date="2021-06-05T15:58:00Z">
        <w:r w:rsidR="00F37FE3">
          <w:rPr>
            <w:rFonts w:cs="B Yagut" w:hint="cs"/>
            <w:sz w:val="28"/>
            <w:szCs w:val="28"/>
            <w:rtl/>
            <w:lang w:bidi="fa-IR"/>
          </w:rPr>
          <w:t>ة</w:t>
        </w:r>
      </w:ins>
      <w:ins w:id="513" w:author="ET" w:date="2021-06-05T15:57:00Z">
        <w:r w:rsidR="00F37FE3">
          <w:rPr>
            <w:rFonts w:cs="B Yagut" w:hint="cs"/>
            <w:sz w:val="28"/>
            <w:szCs w:val="28"/>
            <w:rtl/>
            <w:lang w:bidi="fa-IR"/>
          </w:rPr>
          <w:t xml:space="preserve"> </w:t>
        </w:r>
      </w:ins>
      <w:r w:rsidR="00BC7520">
        <w:rPr>
          <w:rFonts w:cs="B Yagut" w:hint="cs"/>
          <w:sz w:val="28"/>
          <w:szCs w:val="28"/>
          <w:rtl/>
          <w:lang w:bidi="fa-IR"/>
        </w:rPr>
        <w:t xml:space="preserve">حيات گياهي روي </w:t>
      </w:r>
      <w:del w:id="514" w:author="ET" w:date="2021-06-05T15:58:00Z">
        <w:r w:rsidR="00BC7520" w:rsidDel="00F37FE3">
          <w:rPr>
            <w:rFonts w:cs="B Yagut" w:hint="cs"/>
            <w:sz w:val="28"/>
            <w:szCs w:val="28"/>
            <w:rtl/>
            <w:lang w:bidi="fa-IR"/>
          </w:rPr>
          <w:delText xml:space="preserve">کره </w:delText>
        </w:r>
      </w:del>
      <w:ins w:id="515" w:author="ET" w:date="2021-06-05T15:58:00Z">
        <w:r w:rsidR="00F37FE3">
          <w:rPr>
            <w:rFonts w:cs="B Yagut" w:hint="cs"/>
            <w:sz w:val="28"/>
            <w:szCs w:val="28"/>
            <w:rtl/>
            <w:lang w:bidi="fa-IR"/>
          </w:rPr>
          <w:t xml:space="preserve">کرة </w:t>
        </w:r>
      </w:ins>
      <w:r w:rsidR="00BC7520">
        <w:rPr>
          <w:rFonts w:cs="B Yagut" w:hint="cs"/>
          <w:sz w:val="28"/>
          <w:szCs w:val="28"/>
          <w:rtl/>
          <w:lang w:bidi="fa-IR"/>
        </w:rPr>
        <w:t>خاکي</w:t>
      </w:r>
      <w:r w:rsidR="00B348B3">
        <w:rPr>
          <w:rFonts w:cs="B Yagut" w:hint="cs"/>
          <w:sz w:val="28"/>
          <w:szCs w:val="28"/>
          <w:rtl/>
          <w:lang w:bidi="fa-IR"/>
        </w:rPr>
        <w:t xml:space="preserve"> شود.</w:t>
      </w:r>
      <w:del w:id="516" w:author="np" w:date="2021-06-03T00:08:00Z">
        <w:r w:rsidR="00B348B3" w:rsidDel="001E1DF1">
          <w:rPr>
            <w:rFonts w:cs="B Yagut" w:hint="cs"/>
            <w:sz w:val="28"/>
            <w:szCs w:val="28"/>
            <w:rtl/>
            <w:lang w:bidi="fa-IR"/>
          </w:rPr>
          <w:delText xml:space="preserve">  </w:delText>
        </w:r>
      </w:del>
      <w:ins w:id="517" w:author="np" w:date="2021-06-03T00:15:00Z">
        <w:r w:rsidR="00B57A95">
          <w:rPr>
            <w:rFonts w:cs="B Yagut" w:hint="cs"/>
            <w:sz w:val="28"/>
            <w:szCs w:val="28"/>
            <w:rtl/>
            <w:lang w:bidi="fa-IR"/>
          </w:rPr>
          <w:t xml:space="preserve"> </w:t>
        </w:r>
      </w:ins>
      <w:r w:rsidR="00BC7520">
        <w:rPr>
          <w:rFonts w:cs="B Yagut" w:hint="cs"/>
          <w:sz w:val="28"/>
          <w:szCs w:val="28"/>
          <w:rtl/>
          <w:lang w:bidi="fa-IR"/>
        </w:rPr>
        <w:t>اشاره به همین یک مورد واقعاً</w:t>
      </w:r>
      <w:r w:rsidR="00B348B3">
        <w:rPr>
          <w:rFonts w:cs="B Yagut" w:hint="cs"/>
          <w:sz w:val="28"/>
          <w:szCs w:val="28"/>
          <w:rtl/>
          <w:lang w:bidi="fa-IR"/>
        </w:rPr>
        <w:t xml:space="preserve"> ترسناک است.</w:t>
      </w:r>
    </w:p>
    <w:p w14:paraId="628DCF10" w14:textId="77777777" w:rsidR="00B348B3" w:rsidRDefault="00B348B3" w:rsidP="004B580F">
      <w:pPr>
        <w:bidi/>
        <w:jc w:val="both"/>
        <w:rPr>
          <w:rFonts w:cs="B Yagut"/>
          <w:sz w:val="28"/>
          <w:szCs w:val="28"/>
          <w:rtl/>
          <w:lang w:bidi="fa-IR"/>
        </w:rPr>
      </w:pPr>
      <w:del w:id="518" w:author="ET" w:date="2021-06-04T15:45:00Z">
        <w:r w:rsidDel="000E3829">
          <w:rPr>
            <w:rFonts w:cs="B Yagut" w:hint="cs"/>
            <w:sz w:val="28"/>
            <w:szCs w:val="28"/>
            <w:rtl/>
            <w:lang w:bidi="fa-IR"/>
          </w:rPr>
          <w:delText>با اين وجود</w:delText>
        </w:r>
      </w:del>
      <w:ins w:id="519" w:author="ET" w:date="2021-06-04T15:45:00Z">
        <w:r w:rsidR="000E3829">
          <w:rPr>
            <w:rFonts w:cs="B Yagut" w:hint="cs"/>
            <w:sz w:val="28"/>
            <w:szCs w:val="28"/>
            <w:rtl/>
            <w:lang w:bidi="fa-IR"/>
          </w:rPr>
          <w:t>با وجود این</w:t>
        </w:r>
      </w:ins>
      <w:ins w:id="520" w:author="ET" w:date="2021-06-05T15:58:00Z">
        <w:r w:rsidR="00F37FE3">
          <w:rPr>
            <w:rFonts w:cs="B Yagut" w:hint="cs"/>
            <w:sz w:val="28"/>
            <w:szCs w:val="28"/>
            <w:rtl/>
            <w:lang w:bidi="fa-IR"/>
          </w:rPr>
          <w:t>،</w:t>
        </w:r>
      </w:ins>
      <w:r>
        <w:rPr>
          <w:rFonts w:cs="B Yagut" w:hint="cs"/>
          <w:sz w:val="28"/>
          <w:szCs w:val="28"/>
          <w:rtl/>
          <w:lang w:bidi="fa-IR"/>
        </w:rPr>
        <w:t xml:space="preserve"> </w:t>
      </w:r>
      <w:r w:rsidR="00A813D5">
        <w:rPr>
          <w:rFonts w:cs="B Yagut" w:hint="cs"/>
          <w:sz w:val="28"/>
          <w:szCs w:val="28"/>
          <w:rtl/>
          <w:lang w:bidi="fa-IR"/>
        </w:rPr>
        <w:t>برخی</w:t>
      </w:r>
      <w:r>
        <w:rPr>
          <w:rFonts w:cs="B Yagut" w:hint="cs"/>
          <w:sz w:val="28"/>
          <w:szCs w:val="28"/>
          <w:rtl/>
          <w:lang w:bidi="fa-IR"/>
        </w:rPr>
        <w:t xml:space="preserve"> </w:t>
      </w:r>
      <w:ins w:id="521" w:author="ET" w:date="2021-06-05T15:58:00Z">
        <w:r w:rsidR="00F37FE3">
          <w:rPr>
            <w:rFonts w:cs="B Yagut" w:hint="cs"/>
            <w:sz w:val="28"/>
            <w:szCs w:val="28"/>
            <w:rtl/>
            <w:lang w:bidi="fa-IR"/>
          </w:rPr>
          <w:t xml:space="preserve">از </w:t>
        </w:r>
      </w:ins>
      <w:r>
        <w:rPr>
          <w:rFonts w:cs="B Yagut" w:hint="cs"/>
          <w:sz w:val="28"/>
          <w:szCs w:val="28"/>
          <w:rtl/>
          <w:lang w:bidi="fa-IR"/>
        </w:rPr>
        <w:t xml:space="preserve">دانشمندان فکر </w:t>
      </w:r>
      <w:del w:id="522" w:author="ET" w:date="2021-06-04T15:06:00Z">
        <w:r w:rsidDel="002879E7">
          <w:rPr>
            <w:rFonts w:cs="B Yagut" w:hint="cs"/>
            <w:sz w:val="28"/>
            <w:szCs w:val="28"/>
            <w:rtl/>
            <w:lang w:bidi="fa-IR"/>
          </w:rPr>
          <w:delText>مي کرد</w:delText>
        </w:r>
      </w:del>
      <w:ins w:id="523" w:author="ET" w:date="2021-06-04T15:06:00Z">
        <w:r w:rsidR="002879E7">
          <w:rPr>
            <w:rFonts w:cs="B Yagut" w:hint="cs"/>
            <w:sz w:val="28"/>
            <w:szCs w:val="28"/>
            <w:rtl/>
            <w:lang w:bidi="fa-IR"/>
          </w:rPr>
          <w:t>مي‌کرد</w:t>
        </w:r>
      </w:ins>
      <w:r>
        <w:rPr>
          <w:rFonts w:cs="B Yagut" w:hint="cs"/>
          <w:sz w:val="28"/>
          <w:szCs w:val="28"/>
          <w:rtl/>
          <w:lang w:bidi="fa-IR"/>
        </w:rPr>
        <w:t xml:space="preserve">ند که احتمال </w:t>
      </w:r>
      <w:r w:rsidR="00A813D5">
        <w:rPr>
          <w:rFonts w:cs="B Yagut" w:hint="cs"/>
          <w:sz w:val="28"/>
          <w:szCs w:val="28"/>
          <w:rtl/>
          <w:lang w:bidi="fa-IR"/>
        </w:rPr>
        <w:t xml:space="preserve">رخداد </w:t>
      </w:r>
      <w:r>
        <w:rPr>
          <w:rFonts w:cs="B Yagut" w:hint="cs"/>
          <w:sz w:val="28"/>
          <w:szCs w:val="28"/>
          <w:rtl/>
          <w:lang w:bidi="fa-IR"/>
        </w:rPr>
        <w:t xml:space="preserve">چنين </w:t>
      </w:r>
      <w:del w:id="524" w:author="ET" w:date="2021-06-05T15:58:00Z">
        <w:r w:rsidDel="00F37FE3">
          <w:rPr>
            <w:rFonts w:cs="B Yagut" w:hint="cs"/>
            <w:sz w:val="28"/>
            <w:szCs w:val="28"/>
            <w:rtl/>
            <w:lang w:bidi="fa-IR"/>
          </w:rPr>
          <w:delText xml:space="preserve">نتيجه </w:delText>
        </w:r>
      </w:del>
      <w:ins w:id="525" w:author="ET" w:date="2021-06-05T15:58:00Z">
        <w:r w:rsidR="00F37FE3">
          <w:rPr>
            <w:rFonts w:cs="B Yagut" w:hint="cs"/>
            <w:sz w:val="28"/>
            <w:szCs w:val="28"/>
            <w:rtl/>
            <w:lang w:bidi="fa-IR"/>
          </w:rPr>
          <w:t xml:space="preserve">نتيجة </w:t>
        </w:r>
      </w:ins>
      <w:del w:id="526" w:author="ET" w:date="2021-06-04T15:45:00Z">
        <w:r w:rsidDel="000E3829">
          <w:rPr>
            <w:rFonts w:cs="B Yagut" w:hint="cs"/>
            <w:sz w:val="28"/>
            <w:szCs w:val="28"/>
            <w:rtl/>
            <w:lang w:bidi="fa-IR"/>
          </w:rPr>
          <w:delText xml:space="preserve">ويران </w:delText>
        </w:r>
      </w:del>
      <w:ins w:id="527" w:author="ET" w:date="2021-06-04T15:45:00Z">
        <w:r w:rsidR="000E3829">
          <w:rPr>
            <w:rFonts w:cs="B Yagut" w:hint="cs"/>
            <w:sz w:val="28"/>
            <w:szCs w:val="28"/>
            <w:rtl/>
            <w:lang w:bidi="fa-IR"/>
          </w:rPr>
          <w:t>ويران‌</w:t>
        </w:r>
      </w:ins>
      <w:r>
        <w:rPr>
          <w:rFonts w:cs="B Yagut" w:hint="cs"/>
          <w:sz w:val="28"/>
          <w:szCs w:val="28"/>
          <w:rtl/>
          <w:lang w:bidi="fa-IR"/>
        </w:rPr>
        <w:t>کننده</w:t>
      </w:r>
      <w:del w:id="528" w:author="ET" w:date="2021-06-04T15:45:00Z">
        <w:r w:rsidDel="000E3829">
          <w:rPr>
            <w:rFonts w:cs="B Yagut" w:hint="cs"/>
            <w:sz w:val="28"/>
            <w:szCs w:val="28"/>
            <w:rtl/>
            <w:lang w:bidi="fa-IR"/>
          </w:rPr>
          <w:delText xml:space="preserve"> </w:delText>
        </w:r>
      </w:del>
      <w:ins w:id="529" w:author="ET" w:date="2021-06-04T15:45:00Z">
        <w:r w:rsidR="000E3829">
          <w:rPr>
            <w:rFonts w:cs="B Yagut" w:hint="cs"/>
            <w:sz w:val="28"/>
            <w:szCs w:val="28"/>
            <w:rtl/>
            <w:lang w:bidi="fa-IR"/>
          </w:rPr>
          <w:t>‌</w:t>
        </w:r>
      </w:ins>
      <w:r>
        <w:rPr>
          <w:rFonts w:cs="B Yagut" w:hint="cs"/>
          <w:sz w:val="28"/>
          <w:szCs w:val="28"/>
          <w:rtl/>
          <w:lang w:bidi="fa-IR"/>
        </w:rPr>
        <w:t xml:space="preserve">اي </w:t>
      </w:r>
      <w:r w:rsidR="00A813D5">
        <w:rPr>
          <w:rFonts w:cs="B Yagut" w:hint="cs"/>
          <w:sz w:val="28"/>
          <w:szCs w:val="28"/>
          <w:rtl/>
          <w:lang w:bidi="fa-IR"/>
        </w:rPr>
        <w:t>بسیار کم است</w:t>
      </w:r>
      <w:r>
        <w:rPr>
          <w:rFonts w:cs="B Yagut" w:hint="cs"/>
          <w:sz w:val="28"/>
          <w:szCs w:val="28"/>
          <w:rtl/>
          <w:lang w:bidi="fa-IR"/>
        </w:rPr>
        <w:t>.</w:t>
      </w:r>
      <w:del w:id="530" w:author="np" w:date="2021-06-03T00:08:00Z">
        <w:r w:rsidDel="001E1DF1">
          <w:rPr>
            <w:rFonts w:cs="B Yagut" w:hint="cs"/>
            <w:sz w:val="28"/>
            <w:szCs w:val="28"/>
            <w:rtl/>
            <w:lang w:bidi="fa-IR"/>
          </w:rPr>
          <w:delText xml:space="preserve">  </w:delText>
        </w:r>
      </w:del>
      <w:ins w:id="531" w:author="np" w:date="2021-06-03T00:15:00Z">
        <w:r w:rsidR="00B57A95">
          <w:rPr>
            <w:rFonts w:cs="B Yagut" w:hint="cs"/>
            <w:sz w:val="28"/>
            <w:szCs w:val="28"/>
            <w:rtl/>
            <w:lang w:bidi="fa-IR"/>
          </w:rPr>
          <w:t xml:space="preserve"> </w:t>
        </w:r>
      </w:ins>
      <w:r>
        <w:rPr>
          <w:rFonts w:cs="B Yagut" w:hint="cs"/>
          <w:sz w:val="28"/>
          <w:szCs w:val="28"/>
          <w:rtl/>
          <w:lang w:bidi="fa-IR"/>
        </w:rPr>
        <w:t xml:space="preserve">آنها گفتند که </w:t>
      </w:r>
      <w:r w:rsidR="00A813D5">
        <w:rPr>
          <w:rFonts w:cs="B Yagut" w:hint="cs"/>
          <w:sz w:val="28"/>
          <w:szCs w:val="28"/>
          <w:rtl/>
          <w:lang w:bidi="fa-IR"/>
        </w:rPr>
        <w:t xml:space="preserve">در این </w:t>
      </w:r>
      <w:r>
        <w:rPr>
          <w:rFonts w:cs="B Yagut" w:hint="cs"/>
          <w:sz w:val="28"/>
          <w:szCs w:val="28"/>
          <w:rtl/>
          <w:lang w:bidi="fa-IR"/>
        </w:rPr>
        <w:t>آزمايش</w:t>
      </w:r>
      <w:ins w:id="532" w:author="ET" w:date="2021-06-04T15:46:00Z">
        <w:r w:rsidR="000E3829">
          <w:rPr>
            <w:rFonts w:cs="B Yagut" w:hint="cs"/>
            <w:sz w:val="28"/>
            <w:szCs w:val="28"/>
            <w:rtl/>
            <w:lang w:bidi="fa-IR"/>
          </w:rPr>
          <w:t>‌‎ها</w:t>
        </w:r>
      </w:ins>
      <w:del w:id="533" w:author="ET" w:date="2021-06-04T15:45:00Z">
        <w:r w:rsidDel="000E3829">
          <w:rPr>
            <w:rFonts w:cs="B Yagut" w:hint="cs"/>
            <w:sz w:val="28"/>
            <w:szCs w:val="28"/>
            <w:rtl/>
            <w:lang w:bidi="fa-IR"/>
          </w:rPr>
          <w:delText>ات</w:delText>
        </w:r>
      </w:del>
      <w:r>
        <w:rPr>
          <w:rFonts w:cs="B Yagut" w:hint="cs"/>
          <w:sz w:val="28"/>
          <w:szCs w:val="28"/>
          <w:rtl/>
          <w:lang w:bidi="fa-IR"/>
        </w:rPr>
        <w:t xml:space="preserve"> </w:t>
      </w:r>
      <w:del w:id="534" w:author="ET" w:date="2021-06-04T15:46:00Z">
        <w:r w:rsidDel="000E3829">
          <w:rPr>
            <w:rFonts w:cs="B Yagut" w:hint="cs"/>
            <w:sz w:val="28"/>
            <w:szCs w:val="28"/>
            <w:rtl/>
            <w:lang w:bidi="fa-IR"/>
          </w:rPr>
          <w:delText xml:space="preserve">تنها </w:delText>
        </w:r>
      </w:del>
      <w:ins w:id="535" w:author="ET" w:date="2021-06-04T15:46:00Z">
        <w:r w:rsidR="000E3829">
          <w:rPr>
            <w:rFonts w:cs="B Yagut" w:hint="cs"/>
            <w:sz w:val="28"/>
            <w:szCs w:val="28"/>
            <w:rtl/>
            <w:lang w:bidi="fa-IR"/>
          </w:rPr>
          <w:t xml:space="preserve">فقط </w:t>
        </w:r>
      </w:ins>
      <w:r>
        <w:rPr>
          <w:rFonts w:cs="B Yagut" w:hint="cs"/>
          <w:sz w:val="28"/>
          <w:szCs w:val="28"/>
          <w:rtl/>
          <w:lang w:bidi="fa-IR"/>
        </w:rPr>
        <w:t xml:space="preserve">از يک </w:t>
      </w:r>
      <w:del w:id="536" w:author="ET" w:date="2021-06-05T15:58:00Z">
        <w:r w:rsidDel="00F37FE3">
          <w:rPr>
            <w:rFonts w:cs="B Yagut" w:hint="cs"/>
            <w:sz w:val="28"/>
            <w:szCs w:val="28"/>
            <w:rtl/>
            <w:lang w:bidi="fa-IR"/>
          </w:rPr>
          <w:delText xml:space="preserve">گونه </w:delText>
        </w:r>
      </w:del>
      <w:ins w:id="537" w:author="ET" w:date="2021-06-05T15:58:00Z">
        <w:r w:rsidR="00F37FE3">
          <w:rPr>
            <w:rFonts w:cs="B Yagut" w:hint="cs"/>
            <w:sz w:val="28"/>
            <w:szCs w:val="28"/>
            <w:rtl/>
            <w:lang w:bidi="fa-IR"/>
          </w:rPr>
          <w:t xml:space="preserve">گونة </w:t>
        </w:r>
      </w:ins>
      <w:r>
        <w:rPr>
          <w:rFonts w:cs="B Yagut" w:hint="cs"/>
          <w:sz w:val="28"/>
          <w:szCs w:val="28"/>
          <w:rtl/>
          <w:lang w:bidi="fa-IR"/>
        </w:rPr>
        <w:t xml:space="preserve">خاک </w:t>
      </w:r>
      <w:del w:id="538" w:author="ET" w:date="2021-06-04T15:46:00Z">
        <w:r w:rsidDel="000E3829">
          <w:rPr>
            <w:rFonts w:cs="B Yagut" w:hint="cs"/>
            <w:sz w:val="28"/>
            <w:szCs w:val="28"/>
            <w:rtl/>
            <w:lang w:bidi="fa-IR"/>
          </w:rPr>
          <w:delText xml:space="preserve">ماسه </w:delText>
        </w:r>
      </w:del>
      <w:ins w:id="539" w:author="ET" w:date="2021-06-04T15:46:00Z">
        <w:r w:rsidR="000E3829">
          <w:rPr>
            <w:rFonts w:cs="B Yagut" w:hint="cs"/>
            <w:sz w:val="28"/>
            <w:szCs w:val="28"/>
            <w:rtl/>
            <w:lang w:bidi="fa-IR"/>
          </w:rPr>
          <w:t>ماسه‌</w:t>
        </w:r>
      </w:ins>
      <w:r>
        <w:rPr>
          <w:rFonts w:cs="B Yagut" w:hint="cs"/>
          <w:sz w:val="28"/>
          <w:szCs w:val="28"/>
          <w:rtl/>
          <w:lang w:bidi="fa-IR"/>
        </w:rPr>
        <w:t xml:space="preserve">اي استفاده </w:t>
      </w:r>
      <w:r w:rsidR="00A813D5">
        <w:rPr>
          <w:rFonts w:cs="B Yagut" w:hint="cs"/>
          <w:sz w:val="28"/>
          <w:szCs w:val="28"/>
          <w:rtl/>
          <w:lang w:bidi="fa-IR"/>
        </w:rPr>
        <w:t>شده</w:t>
      </w:r>
      <w:r>
        <w:rPr>
          <w:rFonts w:cs="B Yagut" w:hint="cs"/>
          <w:sz w:val="28"/>
          <w:szCs w:val="28"/>
          <w:rtl/>
          <w:lang w:bidi="fa-IR"/>
        </w:rPr>
        <w:t xml:space="preserve"> </w:t>
      </w:r>
      <w:ins w:id="540" w:author="ET" w:date="2021-06-05T15:58:00Z">
        <w:r w:rsidR="00F37FE3">
          <w:rPr>
            <w:rFonts w:cs="B Yagut" w:hint="cs"/>
            <w:sz w:val="28"/>
            <w:szCs w:val="28"/>
            <w:rtl/>
            <w:lang w:bidi="fa-IR"/>
          </w:rPr>
          <w:t xml:space="preserve">است </w:t>
        </w:r>
      </w:ins>
      <w:r>
        <w:rPr>
          <w:rFonts w:cs="B Yagut" w:hint="cs"/>
          <w:sz w:val="28"/>
          <w:szCs w:val="28"/>
          <w:rtl/>
          <w:lang w:bidi="fa-IR"/>
        </w:rPr>
        <w:t>و شوا</w:t>
      </w:r>
      <w:r w:rsidR="00A813D5">
        <w:rPr>
          <w:rFonts w:cs="B Yagut" w:hint="cs"/>
          <w:sz w:val="28"/>
          <w:szCs w:val="28"/>
          <w:rtl/>
          <w:lang w:bidi="fa-IR"/>
        </w:rPr>
        <w:t>ه</w:t>
      </w:r>
      <w:r>
        <w:rPr>
          <w:rFonts w:cs="B Yagut" w:hint="cs"/>
          <w:sz w:val="28"/>
          <w:szCs w:val="28"/>
          <w:rtl/>
          <w:lang w:bidi="fa-IR"/>
        </w:rPr>
        <w:t xml:space="preserve">دي مبني بر اينکه باکتري </w:t>
      </w:r>
      <w:del w:id="541" w:author="ET" w:date="2021-06-05T15:58:00Z">
        <w:r w:rsidDel="00F37FE3">
          <w:rPr>
            <w:rFonts w:cs="B Yagut" w:hint="cs"/>
            <w:sz w:val="28"/>
            <w:szCs w:val="28"/>
            <w:rtl/>
            <w:lang w:bidi="fa-IR"/>
          </w:rPr>
          <w:delText xml:space="preserve">مهندسي </w:delText>
        </w:r>
      </w:del>
      <w:ins w:id="542" w:author="ET" w:date="2021-06-05T15:58:00Z">
        <w:r w:rsidR="00F37FE3">
          <w:rPr>
            <w:rFonts w:cs="B Yagut" w:hint="cs"/>
            <w:sz w:val="28"/>
            <w:szCs w:val="28"/>
            <w:rtl/>
            <w:lang w:bidi="fa-IR"/>
          </w:rPr>
          <w:t>مهندسي‌</w:t>
        </w:r>
      </w:ins>
      <w:r>
        <w:rPr>
          <w:rFonts w:cs="B Yagut" w:hint="cs"/>
          <w:sz w:val="28"/>
          <w:szCs w:val="28"/>
          <w:rtl/>
          <w:lang w:bidi="fa-IR"/>
        </w:rPr>
        <w:t xml:space="preserve">شده باعث </w:t>
      </w:r>
      <w:del w:id="543" w:author="np" w:date="2021-06-03T23:04:00Z">
        <w:r w:rsidDel="00D05AEB">
          <w:rPr>
            <w:rFonts w:cs="B Yagut" w:hint="cs"/>
            <w:sz w:val="28"/>
            <w:szCs w:val="28"/>
            <w:rtl/>
            <w:lang w:bidi="fa-IR"/>
          </w:rPr>
          <w:delText>اثرات</w:delText>
        </w:r>
      </w:del>
      <w:ins w:id="544" w:author="np" w:date="2021-06-03T23:04:00Z">
        <w:r w:rsidR="00D05AEB">
          <w:rPr>
            <w:rFonts w:cs="B Yagut" w:hint="cs"/>
            <w:sz w:val="28"/>
            <w:szCs w:val="28"/>
            <w:rtl/>
            <w:lang w:bidi="fa-IR"/>
          </w:rPr>
          <w:t>آثار</w:t>
        </w:r>
      </w:ins>
      <w:r>
        <w:rPr>
          <w:rFonts w:cs="B Yagut" w:hint="cs"/>
          <w:sz w:val="28"/>
          <w:szCs w:val="28"/>
          <w:rtl/>
          <w:lang w:bidi="fa-IR"/>
        </w:rPr>
        <w:t xml:space="preserve"> مشابهي روي انواع </w:t>
      </w:r>
      <w:r w:rsidR="00A813D5">
        <w:rPr>
          <w:rFonts w:cs="B Yagut" w:hint="cs"/>
          <w:sz w:val="28"/>
          <w:szCs w:val="28"/>
          <w:rtl/>
          <w:lang w:bidi="fa-IR"/>
        </w:rPr>
        <w:t xml:space="preserve">دیگر </w:t>
      </w:r>
      <w:r>
        <w:rPr>
          <w:rFonts w:cs="B Yagut" w:hint="cs"/>
          <w:sz w:val="28"/>
          <w:szCs w:val="28"/>
          <w:rtl/>
          <w:lang w:bidi="fa-IR"/>
        </w:rPr>
        <w:t>خاک شود وجود ندارد.</w:t>
      </w:r>
      <w:del w:id="545" w:author="np" w:date="2021-06-03T00:08:00Z">
        <w:r w:rsidDel="001E1DF1">
          <w:rPr>
            <w:rFonts w:cs="B Yagut" w:hint="cs"/>
            <w:sz w:val="28"/>
            <w:szCs w:val="28"/>
            <w:rtl/>
            <w:lang w:bidi="fa-IR"/>
          </w:rPr>
          <w:delText xml:space="preserve">  </w:delText>
        </w:r>
      </w:del>
      <w:ins w:id="546" w:author="np" w:date="2021-06-03T00:15:00Z">
        <w:r w:rsidR="00B57A95">
          <w:rPr>
            <w:rFonts w:cs="B Yagut" w:hint="cs"/>
            <w:sz w:val="28"/>
            <w:szCs w:val="28"/>
            <w:rtl/>
            <w:lang w:bidi="fa-IR"/>
          </w:rPr>
          <w:t xml:space="preserve"> </w:t>
        </w:r>
      </w:ins>
      <w:r>
        <w:rPr>
          <w:rFonts w:cs="B Yagut" w:hint="cs"/>
          <w:sz w:val="28"/>
          <w:szCs w:val="28"/>
          <w:rtl/>
          <w:lang w:bidi="fa-IR"/>
        </w:rPr>
        <w:t xml:space="preserve">آنها ضمناً گفتند احتمال ندارد باکتري بتواند </w:t>
      </w:r>
      <w:del w:id="547" w:author="ET" w:date="2021-06-04T15:16:00Z">
        <w:r w:rsidDel="004A2B1A">
          <w:rPr>
            <w:rFonts w:cs="B Yagut" w:hint="cs"/>
            <w:sz w:val="28"/>
            <w:szCs w:val="28"/>
            <w:rtl/>
            <w:lang w:bidi="fa-IR"/>
          </w:rPr>
          <w:delText>بطور</w:delText>
        </w:r>
      </w:del>
      <w:ins w:id="548" w:author="ET" w:date="2021-06-04T15:16:00Z">
        <w:r w:rsidR="004A2B1A">
          <w:rPr>
            <w:rFonts w:cs="B Yagut" w:hint="cs"/>
            <w:sz w:val="28"/>
            <w:szCs w:val="28"/>
            <w:rtl/>
            <w:lang w:bidi="fa-IR"/>
          </w:rPr>
          <w:t>به طور</w:t>
        </w:r>
      </w:ins>
      <w:r>
        <w:rPr>
          <w:rFonts w:cs="B Yagut" w:hint="cs"/>
          <w:sz w:val="28"/>
          <w:szCs w:val="28"/>
          <w:rtl/>
          <w:lang w:bidi="fa-IR"/>
        </w:rPr>
        <w:t xml:space="preserve"> گسترده در </w:t>
      </w:r>
      <w:del w:id="549" w:author="ET" w:date="2021-06-04T15:51:00Z">
        <w:r w:rsidDel="000E3829">
          <w:rPr>
            <w:rFonts w:cs="B Yagut" w:hint="cs"/>
            <w:sz w:val="28"/>
            <w:szCs w:val="28"/>
            <w:rtl/>
            <w:lang w:bidi="fa-IR"/>
          </w:rPr>
          <w:delText xml:space="preserve">ناحيه </w:delText>
        </w:r>
      </w:del>
      <w:ins w:id="550" w:author="ET" w:date="2021-06-04T15:51:00Z">
        <w:r w:rsidR="000E3829">
          <w:rPr>
            <w:rFonts w:cs="B Yagut" w:hint="cs"/>
            <w:sz w:val="28"/>
            <w:szCs w:val="28"/>
            <w:rtl/>
            <w:lang w:bidi="fa-IR"/>
          </w:rPr>
          <w:t xml:space="preserve">ناحية </w:t>
        </w:r>
      </w:ins>
      <w:r>
        <w:rPr>
          <w:rFonts w:cs="B Yagut" w:hint="cs"/>
          <w:sz w:val="28"/>
          <w:szCs w:val="28"/>
          <w:rtl/>
          <w:lang w:bidi="fa-IR"/>
        </w:rPr>
        <w:t xml:space="preserve">وسيعي از </w:t>
      </w:r>
      <w:ins w:id="551" w:author="ET" w:date="2021-06-04T15:50:00Z">
        <w:r w:rsidR="000E3829">
          <w:rPr>
            <w:rFonts w:cs="B Yagut" w:hint="cs"/>
            <w:sz w:val="28"/>
            <w:szCs w:val="28"/>
            <w:rtl/>
            <w:lang w:bidi="fa-IR"/>
          </w:rPr>
          <w:t>بوم‌سازگان</w:t>
        </w:r>
        <w:r w:rsidR="000E3829">
          <w:rPr>
            <w:rStyle w:val="FootnoteReference"/>
            <w:rFonts w:cs="B Yagut"/>
            <w:sz w:val="28"/>
            <w:szCs w:val="28"/>
            <w:rtl/>
            <w:lang w:bidi="fa-IR"/>
          </w:rPr>
          <w:footnoteReference w:id="10"/>
        </w:r>
        <w:r w:rsidR="000E3829">
          <w:rPr>
            <w:rFonts w:cs="B Yagut" w:hint="cs"/>
            <w:sz w:val="28"/>
            <w:szCs w:val="28"/>
            <w:rtl/>
            <w:lang w:bidi="fa-IR"/>
          </w:rPr>
          <w:t xml:space="preserve"> </w:t>
        </w:r>
      </w:ins>
      <w:del w:id="559" w:author="ET" w:date="2021-06-04T15:51:00Z">
        <w:r w:rsidDel="00CD52A9">
          <w:rPr>
            <w:rFonts w:cs="B Yagut" w:hint="cs"/>
            <w:sz w:val="28"/>
            <w:szCs w:val="28"/>
            <w:rtl/>
            <w:lang w:bidi="fa-IR"/>
          </w:rPr>
          <w:delText xml:space="preserve">اکوسيستم </w:delText>
        </w:r>
      </w:del>
      <w:r>
        <w:rPr>
          <w:rFonts w:cs="B Yagut" w:hint="cs"/>
          <w:sz w:val="28"/>
          <w:szCs w:val="28"/>
          <w:rtl/>
          <w:lang w:bidi="fa-IR"/>
        </w:rPr>
        <w:t>پخش شود.</w:t>
      </w:r>
    </w:p>
    <w:p w14:paraId="754D7B44" w14:textId="77777777" w:rsidR="00B348B3" w:rsidRDefault="00B348B3" w:rsidP="004B580F">
      <w:pPr>
        <w:bidi/>
        <w:jc w:val="both"/>
        <w:rPr>
          <w:rFonts w:cs="B Yagut"/>
          <w:sz w:val="28"/>
          <w:szCs w:val="28"/>
          <w:rtl/>
          <w:lang w:bidi="fa-IR"/>
        </w:rPr>
      </w:pPr>
      <w:r>
        <w:rPr>
          <w:rFonts w:cs="B Yagut" w:hint="cs"/>
          <w:sz w:val="28"/>
          <w:szCs w:val="28"/>
          <w:rtl/>
          <w:lang w:bidi="fa-IR"/>
        </w:rPr>
        <w:t xml:space="preserve">متأسفانه </w:t>
      </w:r>
      <w:del w:id="560" w:author="ET" w:date="2021-06-05T15:58:00Z">
        <w:r w:rsidDel="00F37FE3">
          <w:rPr>
            <w:rFonts w:cs="B Yagut" w:hint="cs"/>
            <w:sz w:val="28"/>
            <w:szCs w:val="28"/>
            <w:rtl/>
            <w:lang w:bidi="fa-IR"/>
          </w:rPr>
          <w:delText xml:space="preserve">داده </w:delText>
        </w:r>
      </w:del>
      <w:ins w:id="561" w:author="ET" w:date="2021-06-05T15:58:00Z">
        <w:r w:rsidR="00F37FE3">
          <w:rPr>
            <w:rFonts w:cs="B Yagut" w:hint="cs"/>
            <w:sz w:val="28"/>
            <w:szCs w:val="28"/>
            <w:rtl/>
            <w:lang w:bidi="fa-IR"/>
          </w:rPr>
          <w:t>داده</w:t>
        </w:r>
      </w:ins>
      <w:ins w:id="562" w:author="ET" w:date="2021-06-05T15:59:00Z">
        <w:r w:rsidR="00F37FE3">
          <w:rPr>
            <w:rFonts w:cs="B Yagut" w:hint="cs"/>
            <w:sz w:val="28"/>
            <w:szCs w:val="28"/>
            <w:rtl/>
            <w:lang w:bidi="fa-IR"/>
          </w:rPr>
          <w:t>‌</w:t>
        </w:r>
      </w:ins>
      <w:r>
        <w:rPr>
          <w:rFonts w:cs="B Yagut" w:hint="cs"/>
          <w:sz w:val="28"/>
          <w:szCs w:val="28"/>
          <w:rtl/>
          <w:lang w:bidi="fa-IR"/>
        </w:rPr>
        <w:t xml:space="preserve">هاي کافي وجود ندارد تا بتوان </w:t>
      </w:r>
      <w:del w:id="563" w:author="ET" w:date="2021-06-04T15:16:00Z">
        <w:r w:rsidR="00A813D5" w:rsidDel="004A2B1A">
          <w:rPr>
            <w:rFonts w:cs="B Yagut" w:hint="cs"/>
            <w:sz w:val="28"/>
            <w:szCs w:val="28"/>
            <w:rtl/>
            <w:lang w:bidi="fa-IR"/>
          </w:rPr>
          <w:delText>بطور</w:delText>
        </w:r>
      </w:del>
      <w:ins w:id="564" w:author="ET" w:date="2021-06-04T15:16:00Z">
        <w:r w:rsidR="004A2B1A">
          <w:rPr>
            <w:rFonts w:cs="B Yagut" w:hint="cs"/>
            <w:sz w:val="28"/>
            <w:szCs w:val="28"/>
            <w:rtl/>
            <w:lang w:bidi="fa-IR"/>
          </w:rPr>
          <w:t>به</w:t>
        </w:r>
      </w:ins>
      <w:ins w:id="565" w:author="ET" w:date="2021-06-05T15:59:00Z">
        <w:r w:rsidR="00F37FE3">
          <w:rPr>
            <w:rFonts w:cs="B Yagut" w:hint="cs"/>
            <w:sz w:val="28"/>
            <w:szCs w:val="28"/>
            <w:rtl/>
            <w:lang w:bidi="fa-IR"/>
          </w:rPr>
          <w:t>‌</w:t>
        </w:r>
      </w:ins>
      <w:del w:id="566" w:author="ET" w:date="2021-06-05T15:59:00Z">
        <w:r w:rsidR="00A813D5" w:rsidDel="00F37FE3">
          <w:rPr>
            <w:rFonts w:cs="B Yagut" w:hint="cs"/>
            <w:sz w:val="28"/>
            <w:szCs w:val="28"/>
            <w:rtl/>
            <w:lang w:bidi="fa-IR"/>
          </w:rPr>
          <w:delText xml:space="preserve"> </w:delText>
        </w:r>
      </w:del>
      <w:r w:rsidR="00A813D5">
        <w:rPr>
          <w:rFonts w:cs="B Yagut" w:hint="cs"/>
          <w:sz w:val="28"/>
          <w:szCs w:val="28"/>
          <w:rtl/>
          <w:lang w:bidi="fa-IR"/>
        </w:rPr>
        <w:t xml:space="preserve">يقين </w:t>
      </w:r>
      <w:r>
        <w:rPr>
          <w:rFonts w:cs="B Yagut" w:hint="cs"/>
          <w:sz w:val="28"/>
          <w:szCs w:val="28"/>
          <w:rtl/>
          <w:lang w:bidi="fa-IR"/>
        </w:rPr>
        <w:t xml:space="preserve">گفت که اين موضوعات </w:t>
      </w:r>
      <w:del w:id="567" w:author="ET" w:date="2021-06-05T15:59:00Z">
        <w:r w:rsidDel="00F37FE3">
          <w:rPr>
            <w:rFonts w:cs="B Yagut" w:hint="cs"/>
            <w:sz w:val="28"/>
            <w:szCs w:val="28"/>
            <w:rtl/>
            <w:lang w:bidi="fa-IR"/>
          </w:rPr>
          <w:delText xml:space="preserve">حل </w:delText>
        </w:r>
      </w:del>
      <w:ins w:id="568" w:author="ET" w:date="2021-06-05T15:59:00Z">
        <w:r w:rsidR="00F37FE3">
          <w:rPr>
            <w:rFonts w:cs="B Yagut" w:hint="cs"/>
            <w:sz w:val="28"/>
            <w:szCs w:val="28"/>
            <w:rtl/>
            <w:lang w:bidi="fa-IR"/>
          </w:rPr>
          <w:t>حل‌</w:t>
        </w:r>
      </w:ins>
      <w:r w:rsidR="00A813D5">
        <w:rPr>
          <w:rFonts w:cs="B Yagut" w:hint="cs"/>
          <w:sz w:val="28"/>
          <w:szCs w:val="28"/>
          <w:rtl/>
          <w:lang w:bidi="fa-IR"/>
        </w:rPr>
        <w:t>و</w:t>
      </w:r>
      <w:del w:id="569" w:author="ET" w:date="2021-06-05T15:59:00Z">
        <w:r w:rsidR="00A813D5" w:rsidDel="00F37FE3">
          <w:rPr>
            <w:rFonts w:cs="B Yagut" w:hint="cs"/>
            <w:sz w:val="28"/>
            <w:szCs w:val="28"/>
            <w:rtl/>
            <w:lang w:bidi="fa-IR"/>
          </w:rPr>
          <w:delText xml:space="preserve"> </w:delText>
        </w:r>
      </w:del>
      <w:r w:rsidR="00A813D5">
        <w:rPr>
          <w:rFonts w:cs="B Yagut" w:hint="cs"/>
          <w:sz w:val="28"/>
          <w:szCs w:val="28"/>
          <w:rtl/>
          <w:lang w:bidi="fa-IR"/>
        </w:rPr>
        <w:t xml:space="preserve">فصل </w:t>
      </w:r>
      <w:r>
        <w:rPr>
          <w:rFonts w:cs="B Yagut" w:hint="cs"/>
          <w:sz w:val="28"/>
          <w:szCs w:val="28"/>
          <w:rtl/>
          <w:lang w:bidi="fa-IR"/>
        </w:rPr>
        <w:t xml:space="preserve">شده </w:t>
      </w:r>
      <w:del w:id="570" w:author="ET" w:date="2021-06-05T15:59:00Z">
        <w:r w:rsidR="00A813D5" w:rsidDel="00F37FE3">
          <w:rPr>
            <w:rFonts w:cs="B Yagut" w:hint="cs"/>
            <w:sz w:val="28"/>
            <w:szCs w:val="28"/>
            <w:rtl/>
            <w:lang w:bidi="fa-IR"/>
          </w:rPr>
          <w:delText>اند</w:delText>
        </w:r>
      </w:del>
      <w:ins w:id="571" w:author="ET" w:date="2021-06-05T15:59:00Z">
        <w:r w:rsidR="00F37FE3">
          <w:rPr>
            <w:rFonts w:cs="B Yagut" w:hint="cs"/>
            <w:sz w:val="28"/>
            <w:szCs w:val="28"/>
            <w:rtl/>
            <w:lang w:bidi="fa-IR"/>
          </w:rPr>
          <w:t>است</w:t>
        </w:r>
      </w:ins>
      <w:r>
        <w:rPr>
          <w:rFonts w:cs="B Yagut" w:hint="cs"/>
          <w:sz w:val="28"/>
          <w:szCs w:val="28"/>
          <w:rtl/>
          <w:lang w:bidi="fa-IR"/>
        </w:rPr>
        <w:t>.</w:t>
      </w:r>
      <w:del w:id="572" w:author="np" w:date="2021-06-03T00:08:00Z">
        <w:r w:rsidDel="001E1DF1">
          <w:rPr>
            <w:rFonts w:cs="B Yagut" w:hint="cs"/>
            <w:sz w:val="28"/>
            <w:szCs w:val="28"/>
            <w:rtl/>
            <w:lang w:bidi="fa-IR"/>
          </w:rPr>
          <w:delText xml:space="preserve">  </w:delText>
        </w:r>
      </w:del>
      <w:ins w:id="573" w:author="np" w:date="2021-06-03T00:15:00Z">
        <w:r w:rsidR="00B57A95">
          <w:rPr>
            <w:rFonts w:cs="B Yagut" w:hint="cs"/>
            <w:sz w:val="28"/>
            <w:szCs w:val="28"/>
            <w:rtl/>
            <w:lang w:bidi="fa-IR"/>
          </w:rPr>
          <w:t xml:space="preserve"> </w:t>
        </w:r>
      </w:ins>
      <w:r>
        <w:rPr>
          <w:rFonts w:cs="B Yagut" w:hint="cs"/>
          <w:sz w:val="28"/>
          <w:szCs w:val="28"/>
          <w:rtl/>
          <w:lang w:bidi="fa-IR"/>
        </w:rPr>
        <w:t xml:space="preserve">حتي مشخص نيست که آيا اتانول عاملي در آسيب رسيدن به گياهان </w:t>
      </w:r>
      <w:del w:id="574" w:author="ET" w:date="2021-06-05T15:59:00Z">
        <w:r w:rsidDel="00F37FE3">
          <w:rPr>
            <w:rFonts w:cs="B Yagut" w:hint="cs"/>
            <w:sz w:val="28"/>
            <w:szCs w:val="28"/>
            <w:rtl/>
            <w:lang w:bidi="fa-IR"/>
          </w:rPr>
          <w:delText xml:space="preserve">بوده </w:delText>
        </w:r>
      </w:del>
      <w:ins w:id="575" w:author="ET" w:date="2021-06-05T15:59:00Z">
        <w:r w:rsidR="00F37FE3">
          <w:rPr>
            <w:rFonts w:cs="B Yagut" w:hint="cs"/>
            <w:sz w:val="28"/>
            <w:szCs w:val="28"/>
            <w:rtl/>
            <w:lang w:bidi="fa-IR"/>
          </w:rPr>
          <w:t xml:space="preserve">است </w:t>
        </w:r>
      </w:ins>
      <w:r>
        <w:rPr>
          <w:rFonts w:cs="B Yagut" w:hint="cs"/>
          <w:sz w:val="28"/>
          <w:szCs w:val="28"/>
          <w:rtl/>
          <w:lang w:bidi="fa-IR"/>
        </w:rPr>
        <w:t xml:space="preserve">يا گياهان در معرض </w:t>
      </w:r>
      <w:del w:id="576" w:author="np" w:date="2021-06-03T23:04:00Z">
        <w:r w:rsidDel="00D05AEB">
          <w:rPr>
            <w:rFonts w:cs="B Yagut" w:hint="cs"/>
            <w:sz w:val="28"/>
            <w:szCs w:val="28"/>
            <w:rtl/>
            <w:lang w:bidi="fa-IR"/>
          </w:rPr>
          <w:delText>اثرات</w:delText>
        </w:r>
      </w:del>
      <w:ins w:id="577" w:author="np" w:date="2021-06-03T23:04:00Z">
        <w:r w:rsidR="00D05AEB">
          <w:rPr>
            <w:rFonts w:cs="B Yagut" w:hint="cs"/>
            <w:sz w:val="28"/>
            <w:szCs w:val="28"/>
            <w:rtl/>
            <w:lang w:bidi="fa-IR"/>
          </w:rPr>
          <w:t>آثار</w:t>
        </w:r>
      </w:ins>
      <w:r>
        <w:rPr>
          <w:rFonts w:cs="B Yagut" w:hint="cs"/>
          <w:sz w:val="28"/>
          <w:szCs w:val="28"/>
          <w:rtl/>
          <w:lang w:bidi="fa-IR"/>
        </w:rPr>
        <w:t xml:space="preserve"> </w:t>
      </w:r>
      <w:del w:id="578" w:author="ET" w:date="2021-06-05T15:59:00Z">
        <w:r w:rsidDel="00F37FE3">
          <w:rPr>
            <w:rFonts w:cs="B Yagut" w:hint="cs"/>
            <w:sz w:val="28"/>
            <w:szCs w:val="28"/>
            <w:rtl/>
            <w:lang w:bidi="fa-IR"/>
          </w:rPr>
          <w:delText xml:space="preserve">ناخواسته </w:delText>
        </w:r>
      </w:del>
      <w:ins w:id="579" w:author="ET" w:date="2021-06-05T15:59:00Z">
        <w:r w:rsidR="00F37FE3">
          <w:rPr>
            <w:rFonts w:cs="B Yagut" w:hint="cs"/>
            <w:sz w:val="28"/>
            <w:szCs w:val="28"/>
            <w:rtl/>
            <w:lang w:bidi="fa-IR"/>
          </w:rPr>
          <w:t>ناخواسته‌</w:t>
        </w:r>
      </w:ins>
      <w:r>
        <w:rPr>
          <w:rFonts w:cs="B Yagut" w:hint="cs"/>
          <w:sz w:val="28"/>
          <w:szCs w:val="28"/>
          <w:rtl/>
          <w:lang w:bidi="fa-IR"/>
        </w:rPr>
        <w:t xml:space="preserve">اي از فرايند </w:t>
      </w:r>
      <w:del w:id="580" w:author="ET" w:date="2021-06-05T15:47:00Z">
        <w:r w:rsidDel="00F37FE3">
          <w:rPr>
            <w:rFonts w:cs="B Yagut" w:hint="cs"/>
            <w:sz w:val="28"/>
            <w:szCs w:val="28"/>
            <w:rtl/>
            <w:lang w:bidi="fa-IR"/>
          </w:rPr>
          <w:delText>بيومهندسي</w:delText>
        </w:r>
      </w:del>
      <w:ins w:id="581" w:author="ET" w:date="2021-06-05T15:47:00Z">
        <w:r w:rsidR="00F37FE3">
          <w:rPr>
            <w:rFonts w:cs="B Yagut" w:hint="cs"/>
            <w:sz w:val="28"/>
            <w:szCs w:val="28"/>
            <w:rtl/>
            <w:lang w:bidi="fa-IR"/>
          </w:rPr>
          <w:t>زیست‌مهندسی</w:t>
        </w:r>
      </w:ins>
      <w:r>
        <w:rPr>
          <w:rFonts w:cs="B Yagut" w:hint="cs"/>
          <w:sz w:val="28"/>
          <w:szCs w:val="28"/>
          <w:rtl/>
          <w:lang w:bidi="fa-IR"/>
        </w:rPr>
        <w:t xml:space="preserve"> قرار </w:t>
      </w:r>
      <w:del w:id="582" w:author="ET" w:date="2021-06-05T15:59:00Z">
        <w:r w:rsidDel="00F37FE3">
          <w:rPr>
            <w:rFonts w:cs="B Yagut" w:hint="cs"/>
            <w:sz w:val="28"/>
            <w:szCs w:val="28"/>
            <w:rtl/>
            <w:lang w:bidi="fa-IR"/>
          </w:rPr>
          <w:delText xml:space="preserve">گرفته </w:delText>
        </w:r>
      </w:del>
      <w:ins w:id="583" w:author="ET" w:date="2021-06-05T15:59:00Z">
        <w:r w:rsidR="00F37FE3">
          <w:rPr>
            <w:rFonts w:cs="B Yagut" w:hint="cs"/>
            <w:sz w:val="28"/>
            <w:szCs w:val="28"/>
            <w:rtl/>
            <w:lang w:bidi="fa-IR"/>
          </w:rPr>
          <w:t>گرفته‌</w:t>
        </w:r>
      </w:ins>
      <w:r>
        <w:rPr>
          <w:rFonts w:cs="B Yagut" w:hint="cs"/>
          <w:sz w:val="28"/>
          <w:szCs w:val="28"/>
          <w:rtl/>
          <w:lang w:bidi="fa-IR"/>
        </w:rPr>
        <w:t xml:space="preserve">اند که </w:t>
      </w:r>
      <w:del w:id="584" w:author="ET" w:date="2021-06-04T15:01:00Z">
        <w:r w:rsidDel="002478AC">
          <w:rPr>
            <w:rFonts w:cs="B Yagut" w:hint="cs"/>
            <w:sz w:val="28"/>
            <w:szCs w:val="28"/>
            <w:rtl/>
            <w:lang w:bidi="fa-IR"/>
          </w:rPr>
          <w:delText>بخاطر</w:delText>
        </w:r>
      </w:del>
      <w:ins w:id="585" w:author="ET" w:date="2021-06-04T15:01:00Z">
        <w:r w:rsidR="002478AC">
          <w:rPr>
            <w:rFonts w:cs="B Yagut" w:hint="cs"/>
            <w:sz w:val="28"/>
            <w:szCs w:val="28"/>
            <w:rtl/>
            <w:lang w:bidi="fa-IR"/>
          </w:rPr>
          <w:t>به دلیل</w:t>
        </w:r>
      </w:ins>
      <w:r>
        <w:rPr>
          <w:rFonts w:cs="B Yagut" w:hint="cs"/>
          <w:sz w:val="28"/>
          <w:szCs w:val="28"/>
          <w:rtl/>
          <w:lang w:bidi="fa-IR"/>
        </w:rPr>
        <w:t xml:space="preserve"> اختلال </w:t>
      </w:r>
      <w:del w:id="586" w:author="ET" w:date="2021-06-04T15:51:00Z">
        <w:r w:rsidDel="00CD52A9">
          <w:rPr>
            <w:rFonts w:cs="B Yagut" w:hint="cs"/>
            <w:sz w:val="28"/>
            <w:szCs w:val="28"/>
            <w:rtl/>
            <w:lang w:bidi="fa-IR"/>
          </w:rPr>
          <w:delText>برنامه ريزي</w:delText>
        </w:r>
      </w:del>
      <w:ins w:id="587" w:author="ET" w:date="2021-06-04T15:51:00Z">
        <w:r w:rsidR="00CD52A9">
          <w:rPr>
            <w:rFonts w:cs="B Yagut" w:hint="cs"/>
            <w:sz w:val="28"/>
            <w:szCs w:val="28"/>
            <w:rtl/>
            <w:lang w:bidi="fa-IR"/>
          </w:rPr>
          <w:t>برنامه‌ريزي</w:t>
        </w:r>
      </w:ins>
      <w:del w:id="588" w:author="ET" w:date="2021-06-05T15:59:00Z">
        <w:r w:rsidDel="00F37FE3">
          <w:rPr>
            <w:rFonts w:cs="B Yagut" w:hint="cs"/>
            <w:sz w:val="28"/>
            <w:szCs w:val="28"/>
            <w:rtl/>
            <w:lang w:bidi="fa-IR"/>
          </w:rPr>
          <w:delText xml:space="preserve"> </w:delText>
        </w:r>
      </w:del>
      <w:ins w:id="589" w:author="ET" w:date="2021-06-05T15:59:00Z">
        <w:r w:rsidR="00F37FE3">
          <w:rPr>
            <w:rFonts w:cs="B Yagut" w:hint="cs"/>
            <w:sz w:val="28"/>
            <w:szCs w:val="28"/>
            <w:rtl/>
            <w:lang w:bidi="fa-IR"/>
          </w:rPr>
          <w:t>‌</w:t>
        </w:r>
      </w:ins>
      <w:r>
        <w:rPr>
          <w:rFonts w:cs="B Yagut" w:hint="cs"/>
          <w:sz w:val="28"/>
          <w:szCs w:val="28"/>
          <w:rtl/>
          <w:lang w:bidi="fa-IR"/>
        </w:rPr>
        <w:t xml:space="preserve">نشده در عملکرد معمول باکتري </w:t>
      </w:r>
      <w:del w:id="590" w:author="ET" w:date="2021-06-05T11:32:00Z">
        <w:r w:rsidDel="004E25D6">
          <w:rPr>
            <w:rFonts w:cs="B Yagut" w:hint="cs"/>
            <w:sz w:val="28"/>
            <w:szCs w:val="28"/>
            <w:rtl/>
            <w:lang w:bidi="fa-IR"/>
          </w:rPr>
          <w:delText>بوجود</w:delText>
        </w:r>
      </w:del>
      <w:ins w:id="591" w:author="ET" w:date="2021-06-05T11:32:00Z">
        <w:r w:rsidR="004E25D6">
          <w:rPr>
            <w:rFonts w:cs="B Yagut" w:hint="cs"/>
            <w:sz w:val="28"/>
            <w:szCs w:val="28"/>
            <w:rtl/>
            <w:lang w:bidi="fa-IR"/>
          </w:rPr>
          <w:t>به وجود</w:t>
        </w:r>
      </w:ins>
      <w:r>
        <w:rPr>
          <w:rFonts w:cs="B Yagut" w:hint="cs"/>
          <w:sz w:val="28"/>
          <w:szCs w:val="28"/>
          <w:rtl/>
          <w:lang w:bidi="fa-IR"/>
        </w:rPr>
        <w:t xml:space="preserve"> آمده است.</w:t>
      </w:r>
    </w:p>
    <w:p w14:paraId="387ED378" w14:textId="77777777" w:rsidR="00222800" w:rsidRDefault="00B348B3" w:rsidP="004B580F">
      <w:pPr>
        <w:bidi/>
        <w:jc w:val="both"/>
        <w:rPr>
          <w:rFonts w:cs="B Yagut"/>
          <w:sz w:val="28"/>
          <w:szCs w:val="28"/>
          <w:rtl/>
          <w:lang w:bidi="fa-IR"/>
        </w:rPr>
      </w:pPr>
      <w:r>
        <w:rPr>
          <w:rFonts w:cs="B Yagut" w:hint="cs"/>
          <w:sz w:val="28"/>
          <w:szCs w:val="28"/>
          <w:rtl/>
          <w:lang w:bidi="fa-IR"/>
        </w:rPr>
        <w:t xml:space="preserve">چيزي که واضح و مشخص است اين است که </w:t>
      </w:r>
      <w:r w:rsidR="006267C0" w:rsidRPr="00CE26BB">
        <w:rPr>
          <w:rFonts w:cs="B Yagut"/>
          <w:sz w:val="28"/>
          <w:szCs w:val="28"/>
          <w:rtl/>
          <w:lang w:bidi="fa-IR"/>
        </w:rPr>
        <w:t>كلبسيلا</w:t>
      </w:r>
      <w:ins w:id="592" w:author="ET" w:date="2021-06-04T15:52:00Z">
        <w:r w:rsidR="00CD52A9">
          <w:rPr>
            <w:rFonts w:cs="B Yagut" w:hint="cs"/>
            <w:sz w:val="28"/>
            <w:szCs w:val="28"/>
            <w:rtl/>
            <w:lang w:bidi="fa-IR"/>
          </w:rPr>
          <w:t>ی</w:t>
        </w:r>
      </w:ins>
      <w:r w:rsidR="006267C0">
        <w:rPr>
          <w:rFonts w:cs="B Yagut" w:hint="cs"/>
          <w:sz w:val="28"/>
          <w:szCs w:val="28"/>
          <w:rtl/>
          <w:lang w:bidi="fa-IR"/>
        </w:rPr>
        <w:t xml:space="preserve"> </w:t>
      </w:r>
      <w:del w:id="593" w:author="ET" w:date="2021-06-04T15:52:00Z">
        <w:r w:rsidDel="00CD52A9">
          <w:rPr>
            <w:rFonts w:cs="B Yagut" w:hint="cs"/>
            <w:sz w:val="28"/>
            <w:szCs w:val="28"/>
            <w:rtl/>
            <w:lang w:bidi="fa-IR"/>
          </w:rPr>
          <w:delText xml:space="preserve">مهندسي </w:delText>
        </w:r>
      </w:del>
      <w:ins w:id="594" w:author="ET" w:date="2021-06-04T15:52:00Z">
        <w:r w:rsidR="00CD52A9">
          <w:rPr>
            <w:rFonts w:cs="B Yagut" w:hint="cs"/>
            <w:sz w:val="28"/>
            <w:szCs w:val="28"/>
            <w:rtl/>
            <w:lang w:bidi="fa-IR"/>
          </w:rPr>
          <w:t>مهندسي‌</w:t>
        </w:r>
      </w:ins>
      <w:r>
        <w:rPr>
          <w:rFonts w:cs="B Yagut" w:hint="cs"/>
          <w:sz w:val="28"/>
          <w:szCs w:val="28"/>
          <w:rtl/>
          <w:lang w:bidi="fa-IR"/>
        </w:rPr>
        <w:t xml:space="preserve">شده باعث </w:t>
      </w:r>
      <w:r w:rsidR="006267C0">
        <w:rPr>
          <w:rFonts w:cs="B Yagut" w:hint="cs"/>
          <w:sz w:val="28"/>
          <w:szCs w:val="28"/>
          <w:rtl/>
          <w:lang w:bidi="fa-IR"/>
        </w:rPr>
        <w:t>مرگ</w:t>
      </w:r>
      <w:r>
        <w:rPr>
          <w:rFonts w:cs="B Yagut" w:hint="cs"/>
          <w:sz w:val="28"/>
          <w:szCs w:val="28"/>
          <w:rtl/>
          <w:lang w:bidi="fa-IR"/>
        </w:rPr>
        <w:t xml:space="preserve"> گياهان </w:t>
      </w:r>
      <w:del w:id="595" w:author="ET" w:date="2021-06-04T15:52:00Z">
        <w:r w:rsidDel="00CD52A9">
          <w:rPr>
            <w:rFonts w:cs="B Yagut" w:hint="cs"/>
            <w:sz w:val="28"/>
            <w:szCs w:val="28"/>
            <w:rtl/>
            <w:lang w:bidi="fa-IR"/>
          </w:rPr>
          <w:delText xml:space="preserve">مورد </w:delText>
        </w:r>
      </w:del>
      <w:r>
        <w:rPr>
          <w:rFonts w:cs="B Yagut" w:hint="cs"/>
          <w:sz w:val="28"/>
          <w:szCs w:val="28"/>
          <w:rtl/>
          <w:lang w:bidi="fa-IR"/>
        </w:rPr>
        <w:t>آزمايش</w:t>
      </w:r>
      <w:del w:id="596" w:author="ET" w:date="2021-06-04T15:52:00Z">
        <w:r w:rsidDel="00CD52A9">
          <w:rPr>
            <w:rFonts w:cs="B Yagut" w:hint="cs"/>
            <w:sz w:val="28"/>
            <w:szCs w:val="28"/>
            <w:rtl/>
            <w:lang w:bidi="fa-IR"/>
          </w:rPr>
          <w:delText xml:space="preserve"> </w:delText>
        </w:r>
      </w:del>
      <w:ins w:id="597" w:author="ET" w:date="2021-06-04T15:52:00Z">
        <w:r w:rsidR="00CD52A9">
          <w:rPr>
            <w:rFonts w:cs="B Yagut" w:hint="cs"/>
            <w:sz w:val="28"/>
            <w:szCs w:val="28"/>
            <w:rtl/>
            <w:lang w:bidi="fa-IR"/>
          </w:rPr>
          <w:t>‌</w:t>
        </w:r>
      </w:ins>
      <w:r w:rsidR="006267C0">
        <w:rPr>
          <w:rFonts w:cs="B Yagut" w:hint="cs"/>
          <w:sz w:val="28"/>
          <w:szCs w:val="28"/>
          <w:rtl/>
          <w:lang w:bidi="fa-IR"/>
        </w:rPr>
        <w:t>شده</w:t>
      </w:r>
      <w:ins w:id="598" w:author="ET" w:date="2021-06-04T15:52:00Z">
        <w:r w:rsidR="00CD52A9">
          <w:rPr>
            <w:rFonts w:cs="B Yagut" w:hint="cs"/>
            <w:sz w:val="28"/>
            <w:szCs w:val="28"/>
            <w:rtl/>
            <w:lang w:bidi="fa-IR"/>
          </w:rPr>
          <w:t xml:space="preserve"> است</w:t>
        </w:r>
      </w:ins>
      <w:r>
        <w:rPr>
          <w:rFonts w:cs="B Yagut" w:hint="cs"/>
          <w:sz w:val="28"/>
          <w:szCs w:val="28"/>
          <w:rtl/>
          <w:lang w:bidi="fa-IR"/>
        </w:rPr>
        <w:t xml:space="preserve"> و </w:t>
      </w:r>
      <w:r w:rsidR="006267C0">
        <w:rPr>
          <w:rFonts w:cs="B Yagut" w:hint="cs"/>
          <w:sz w:val="28"/>
          <w:szCs w:val="28"/>
          <w:rtl/>
          <w:lang w:bidi="fa-IR"/>
        </w:rPr>
        <w:t xml:space="preserve">باید </w:t>
      </w:r>
      <w:r>
        <w:rPr>
          <w:rFonts w:cs="B Yagut" w:hint="cs"/>
          <w:sz w:val="28"/>
          <w:szCs w:val="28"/>
          <w:rtl/>
          <w:lang w:bidi="fa-IR"/>
        </w:rPr>
        <w:t xml:space="preserve">تحقيقات بيشتري </w:t>
      </w:r>
      <w:r w:rsidR="006267C0">
        <w:rPr>
          <w:rFonts w:cs="B Yagut" w:hint="cs"/>
          <w:sz w:val="28"/>
          <w:szCs w:val="28"/>
          <w:rtl/>
          <w:lang w:bidi="fa-IR"/>
        </w:rPr>
        <w:t>در این زمینه صورت گيرد تا دقيقاً بتوان</w:t>
      </w:r>
      <w:r>
        <w:rPr>
          <w:rFonts w:cs="B Yagut" w:hint="cs"/>
          <w:sz w:val="28"/>
          <w:szCs w:val="28"/>
          <w:rtl/>
          <w:lang w:bidi="fa-IR"/>
        </w:rPr>
        <w:t xml:space="preserve"> گفت چه </w:t>
      </w:r>
      <w:r w:rsidR="006267C0">
        <w:rPr>
          <w:rFonts w:cs="B Yagut" w:hint="cs"/>
          <w:sz w:val="28"/>
          <w:szCs w:val="28"/>
          <w:rtl/>
          <w:lang w:bidi="fa-IR"/>
        </w:rPr>
        <w:t>رخ داده</w:t>
      </w:r>
      <w:r>
        <w:rPr>
          <w:rFonts w:cs="B Yagut" w:hint="cs"/>
          <w:sz w:val="28"/>
          <w:szCs w:val="28"/>
          <w:rtl/>
          <w:lang w:bidi="fa-IR"/>
        </w:rPr>
        <w:t xml:space="preserve"> است و آيا اين اتفاق </w:t>
      </w:r>
      <w:del w:id="599" w:author="np" w:date="2021-06-03T00:15:00Z">
        <w:r w:rsidDel="00B57A95">
          <w:rPr>
            <w:rFonts w:cs="B Yagut" w:hint="cs"/>
            <w:sz w:val="28"/>
            <w:szCs w:val="28"/>
            <w:rtl/>
            <w:lang w:bidi="fa-IR"/>
          </w:rPr>
          <w:delText>مي تواند</w:delText>
        </w:r>
      </w:del>
      <w:ins w:id="600" w:author="np" w:date="2021-06-03T00:15:00Z">
        <w:r w:rsidR="00B57A95">
          <w:rPr>
            <w:rFonts w:cs="B Yagut" w:hint="cs"/>
            <w:sz w:val="28"/>
            <w:szCs w:val="28"/>
            <w:rtl/>
            <w:lang w:bidi="fa-IR"/>
          </w:rPr>
          <w:t>مي‌تواند</w:t>
        </w:r>
      </w:ins>
      <w:r>
        <w:rPr>
          <w:rFonts w:cs="B Yagut" w:hint="cs"/>
          <w:sz w:val="28"/>
          <w:szCs w:val="28"/>
          <w:rtl/>
          <w:lang w:bidi="fa-IR"/>
        </w:rPr>
        <w:t xml:space="preserve"> </w:t>
      </w:r>
      <w:r w:rsidR="006267C0">
        <w:rPr>
          <w:rFonts w:cs="B Yagut" w:hint="cs"/>
          <w:sz w:val="28"/>
          <w:szCs w:val="28"/>
          <w:rtl/>
          <w:lang w:bidi="fa-IR"/>
        </w:rPr>
        <w:t xml:space="preserve">مجدداً </w:t>
      </w:r>
      <w:r>
        <w:rPr>
          <w:rFonts w:cs="B Yagut" w:hint="cs"/>
          <w:sz w:val="28"/>
          <w:szCs w:val="28"/>
          <w:rtl/>
          <w:lang w:bidi="fa-IR"/>
        </w:rPr>
        <w:t xml:space="preserve">در انواع ديگر خاک روي دهد يا </w:t>
      </w:r>
      <w:del w:id="601" w:author="ET" w:date="2021-06-04T15:53:00Z">
        <w:r w:rsidDel="00CD52A9">
          <w:rPr>
            <w:rFonts w:cs="B Yagut" w:hint="cs"/>
            <w:sz w:val="28"/>
            <w:szCs w:val="28"/>
            <w:rtl/>
            <w:lang w:bidi="fa-IR"/>
          </w:rPr>
          <w:delText>خير</w:delText>
        </w:r>
      </w:del>
      <w:ins w:id="602" w:author="ET" w:date="2021-06-04T15:53:00Z">
        <w:r w:rsidR="00CD52A9">
          <w:rPr>
            <w:rFonts w:cs="B Yagut" w:hint="cs"/>
            <w:sz w:val="28"/>
            <w:szCs w:val="28"/>
            <w:rtl/>
            <w:lang w:bidi="fa-IR"/>
          </w:rPr>
          <w:t>نه</w:t>
        </w:r>
      </w:ins>
      <w:r>
        <w:rPr>
          <w:rFonts w:cs="B Yagut" w:hint="cs"/>
          <w:sz w:val="28"/>
          <w:szCs w:val="28"/>
          <w:rtl/>
          <w:lang w:bidi="fa-IR"/>
        </w:rPr>
        <w:t>.</w:t>
      </w:r>
      <w:del w:id="603" w:author="np" w:date="2021-06-03T00:08:00Z">
        <w:r w:rsidDel="001E1DF1">
          <w:rPr>
            <w:rFonts w:cs="B Yagut" w:hint="cs"/>
            <w:sz w:val="28"/>
            <w:szCs w:val="28"/>
            <w:rtl/>
            <w:lang w:bidi="fa-IR"/>
          </w:rPr>
          <w:delText xml:space="preserve">  </w:delText>
        </w:r>
      </w:del>
      <w:ins w:id="604" w:author="np" w:date="2021-06-03T00:15:00Z">
        <w:r w:rsidR="00B57A95">
          <w:rPr>
            <w:rFonts w:cs="B Yagut" w:hint="cs"/>
            <w:sz w:val="28"/>
            <w:szCs w:val="28"/>
            <w:rtl/>
            <w:lang w:bidi="fa-IR"/>
          </w:rPr>
          <w:t xml:space="preserve"> </w:t>
        </w:r>
      </w:ins>
      <w:r>
        <w:rPr>
          <w:rFonts w:cs="B Yagut" w:hint="cs"/>
          <w:sz w:val="28"/>
          <w:szCs w:val="28"/>
          <w:rtl/>
          <w:lang w:bidi="fa-IR"/>
        </w:rPr>
        <w:t>فيل</w:t>
      </w:r>
      <w:ins w:id="605" w:author="ppl" w:date="2021-06-06T17:43:00Z">
        <w:r w:rsidR="00797E14">
          <w:rPr>
            <w:rFonts w:cs="B Yagut" w:hint="cs"/>
            <w:sz w:val="28"/>
            <w:szCs w:val="28"/>
            <w:rtl/>
            <w:lang w:bidi="fa-IR"/>
          </w:rPr>
          <w:t>يپ</w:t>
        </w:r>
      </w:ins>
      <w:r>
        <w:rPr>
          <w:rFonts w:cs="B Yagut" w:hint="cs"/>
          <w:sz w:val="28"/>
          <w:szCs w:val="28"/>
          <w:rtl/>
          <w:lang w:bidi="fa-IR"/>
        </w:rPr>
        <w:t xml:space="preserve"> رگال تأکيد </w:t>
      </w:r>
      <w:del w:id="606" w:author="ET" w:date="2021-06-04T15:53:00Z">
        <w:r w:rsidDel="00CD52A9">
          <w:rPr>
            <w:rFonts w:cs="B Yagut" w:hint="cs"/>
            <w:sz w:val="28"/>
            <w:szCs w:val="28"/>
            <w:rtl/>
            <w:lang w:bidi="fa-IR"/>
          </w:rPr>
          <w:delText xml:space="preserve">مي </w:delText>
        </w:r>
      </w:del>
      <w:ins w:id="607" w:author="ET" w:date="2021-06-04T15:53:00Z">
        <w:r w:rsidR="00CD52A9">
          <w:rPr>
            <w:rFonts w:cs="B Yagut" w:hint="cs"/>
            <w:sz w:val="28"/>
            <w:szCs w:val="28"/>
            <w:rtl/>
            <w:lang w:bidi="fa-IR"/>
          </w:rPr>
          <w:t>مي‌</w:t>
        </w:r>
      </w:ins>
      <w:r>
        <w:rPr>
          <w:rFonts w:cs="B Yagut" w:hint="cs"/>
          <w:sz w:val="28"/>
          <w:szCs w:val="28"/>
          <w:rtl/>
          <w:lang w:bidi="fa-IR"/>
        </w:rPr>
        <w:t xml:space="preserve">کند </w:t>
      </w:r>
      <w:del w:id="608" w:author="ET" w:date="2021-06-04T15:53:00Z">
        <w:r w:rsidR="00222800" w:rsidDel="00CD52A9">
          <w:rPr>
            <w:rFonts w:cs="B Yagut" w:hint="cs"/>
            <w:sz w:val="28"/>
            <w:szCs w:val="28"/>
            <w:rtl/>
            <w:lang w:bidi="fa-IR"/>
          </w:rPr>
          <w:delText xml:space="preserve">مطالعات </w:delText>
        </w:r>
      </w:del>
      <w:ins w:id="609" w:author="ET" w:date="2021-06-04T15:53:00Z">
        <w:r w:rsidR="00CD52A9">
          <w:rPr>
            <w:rFonts w:cs="B Yagut" w:hint="cs"/>
            <w:sz w:val="28"/>
            <w:szCs w:val="28"/>
            <w:rtl/>
            <w:lang w:bidi="fa-IR"/>
          </w:rPr>
          <w:t xml:space="preserve">تحقیقات </w:t>
        </w:r>
      </w:ins>
      <w:r w:rsidR="006267C0">
        <w:rPr>
          <w:rFonts w:cs="B Yagut" w:hint="cs"/>
          <w:sz w:val="28"/>
          <w:szCs w:val="28"/>
          <w:rtl/>
          <w:lang w:bidi="fa-IR"/>
        </w:rPr>
        <w:t xml:space="preserve">در این مورد </w:t>
      </w:r>
      <w:del w:id="610" w:author="ET" w:date="2021-06-05T16:00:00Z">
        <w:r w:rsidR="00222800" w:rsidDel="00F37FE3">
          <w:rPr>
            <w:rFonts w:cs="B Yagut" w:hint="cs"/>
            <w:sz w:val="28"/>
            <w:szCs w:val="28"/>
            <w:rtl/>
            <w:lang w:bidi="fa-IR"/>
          </w:rPr>
          <w:delText>پرچم قرمز را بلند کرده</w:delText>
        </w:r>
      </w:del>
      <w:ins w:id="611" w:author="ET" w:date="2021-06-05T16:00:00Z">
        <w:r w:rsidR="00F37FE3">
          <w:rPr>
            <w:rFonts w:cs="B Yagut" w:hint="cs"/>
            <w:sz w:val="28"/>
            <w:szCs w:val="28"/>
            <w:rtl/>
            <w:lang w:bidi="fa-IR"/>
          </w:rPr>
          <w:t>زنگ خطر را به صدا درآو</w:t>
        </w:r>
      </w:ins>
      <w:ins w:id="612" w:author="ppl" w:date="2021-06-06T17:43:00Z">
        <w:r w:rsidR="00797E14">
          <w:rPr>
            <w:rFonts w:cs="B Yagut" w:hint="cs"/>
            <w:sz w:val="28"/>
            <w:szCs w:val="28"/>
            <w:rtl/>
            <w:lang w:bidi="fa-IR"/>
          </w:rPr>
          <w:t>ر</w:t>
        </w:r>
      </w:ins>
      <w:ins w:id="613" w:author="ET" w:date="2021-06-05T16:00:00Z">
        <w:r w:rsidR="00F37FE3">
          <w:rPr>
            <w:rFonts w:cs="B Yagut" w:hint="cs"/>
            <w:sz w:val="28"/>
            <w:szCs w:val="28"/>
            <w:rtl/>
            <w:lang w:bidi="fa-IR"/>
          </w:rPr>
          <w:t>ده</w:t>
        </w:r>
      </w:ins>
      <w:r w:rsidR="00222800">
        <w:rPr>
          <w:rFonts w:cs="B Yagut" w:hint="cs"/>
          <w:sz w:val="28"/>
          <w:szCs w:val="28"/>
          <w:rtl/>
          <w:lang w:bidi="fa-IR"/>
        </w:rPr>
        <w:t xml:space="preserve"> و در واقع لزوم تحقيقات بيشتر را الزا</w:t>
      </w:r>
      <w:del w:id="614" w:author="ET" w:date="2021-06-04T15:06:00Z">
        <w:r w:rsidR="00222800" w:rsidDel="002879E7">
          <w:rPr>
            <w:rFonts w:cs="B Yagut" w:hint="cs"/>
            <w:sz w:val="28"/>
            <w:szCs w:val="28"/>
            <w:rtl/>
            <w:lang w:bidi="fa-IR"/>
          </w:rPr>
          <w:delText>مي کرد</w:delText>
        </w:r>
      </w:del>
      <w:ins w:id="615" w:author="ET" w:date="2021-06-04T15:06:00Z">
        <w:r w:rsidR="00CD52A9">
          <w:rPr>
            <w:rFonts w:cs="B Yagut" w:hint="cs"/>
            <w:sz w:val="28"/>
            <w:szCs w:val="28"/>
            <w:rtl/>
            <w:lang w:bidi="fa-IR"/>
          </w:rPr>
          <w:t>مي</w:t>
        </w:r>
      </w:ins>
      <w:ins w:id="616" w:author="ET" w:date="2021-06-04T15:53:00Z">
        <w:r w:rsidR="00CD52A9">
          <w:rPr>
            <w:rFonts w:cs="B Yagut" w:hint="cs"/>
            <w:sz w:val="28"/>
            <w:szCs w:val="28"/>
            <w:rtl/>
            <w:lang w:bidi="fa-IR"/>
          </w:rPr>
          <w:t xml:space="preserve"> </w:t>
        </w:r>
      </w:ins>
      <w:ins w:id="617" w:author="ET" w:date="2021-06-04T15:06:00Z">
        <w:r w:rsidR="002879E7">
          <w:rPr>
            <w:rFonts w:cs="B Yagut" w:hint="cs"/>
            <w:sz w:val="28"/>
            <w:szCs w:val="28"/>
            <w:rtl/>
            <w:lang w:bidi="fa-IR"/>
          </w:rPr>
          <w:t>کرد</w:t>
        </w:r>
      </w:ins>
      <w:r w:rsidR="00222800">
        <w:rPr>
          <w:rFonts w:cs="B Yagut" w:hint="cs"/>
          <w:sz w:val="28"/>
          <w:szCs w:val="28"/>
          <w:rtl/>
          <w:lang w:bidi="fa-IR"/>
        </w:rPr>
        <w:t>ه است.</w:t>
      </w:r>
      <w:del w:id="618" w:author="np" w:date="2021-06-03T00:08:00Z">
        <w:r w:rsidR="00222800" w:rsidDel="001E1DF1">
          <w:rPr>
            <w:rFonts w:cs="B Yagut" w:hint="cs"/>
            <w:sz w:val="28"/>
            <w:szCs w:val="28"/>
            <w:rtl/>
            <w:lang w:bidi="fa-IR"/>
          </w:rPr>
          <w:delText xml:space="preserve">  </w:delText>
        </w:r>
      </w:del>
      <w:ins w:id="619" w:author="np" w:date="2021-06-03T00:15:00Z">
        <w:r w:rsidR="00B57A95">
          <w:rPr>
            <w:rFonts w:cs="B Yagut" w:hint="cs"/>
            <w:sz w:val="28"/>
            <w:szCs w:val="28"/>
            <w:rtl/>
            <w:lang w:bidi="fa-IR"/>
          </w:rPr>
          <w:t xml:space="preserve"> </w:t>
        </w:r>
      </w:ins>
      <w:r w:rsidR="00222800">
        <w:rPr>
          <w:rFonts w:cs="B Yagut" w:hint="cs"/>
          <w:sz w:val="28"/>
          <w:szCs w:val="28"/>
          <w:rtl/>
          <w:lang w:bidi="fa-IR"/>
        </w:rPr>
        <w:t xml:space="preserve">او </w:t>
      </w:r>
      <w:del w:id="620" w:author="np" w:date="2021-06-03T00:10:00Z">
        <w:r w:rsidR="00222800" w:rsidDel="001E1DF1">
          <w:rPr>
            <w:rFonts w:cs="B Yagut" w:hint="cs"/>
            <w:sz w:val="28"/>
            <w:szCs w:val="28"/>
            <w:rtl/>
            <w:lang w:bidi="fa-IR"/>
          </w:rPr>
          <w:delText>مي گويد</w:delText>
        </w:r>
      </w:del>
      <w:ins w:id="621" w:author="np" w:date="2021-06-03T00:10:00Z">
        <w:r w:rsidR="001E1DF1">
          <w:rPr>
            <w:rFonts w:cs="B Yagut" w:hint="cs"/>
            <w:sz w:val="28"/>
            <w:szCs w:val="28"/>
            <w:rtl/>
            <w:lang w:bidi="fa-IR"/>
          </w:rPr>
          <w:t>مي‌گويد</w:t>
        </w:r>
      </w:ins>
      <w:ins w:id="622" w:author="ET" w:date="2021-06-05T16:00:00Z">
        <w:r w:rsidR="00F37FE3">
          <w:rPr>
            <w:rFonts w:cs="B Yagut" w:hint="cs"/>
            <w:sz w:val="28"/>
            <w:szCs w:val="28"/>
            <w:rtl/>
            <w:lang w:bidi="fa-IR"/>
          </w:rPr>
          <w:t>،</w:t>
        </w:r>
      </w:ins>
      <w:r w:rsidR="00222800">
        <w:rPr>
          <w:rFonts w:cs="B Yagut" w:hint="cs"/>
          <w:sz w:val="28"/>
          <w:szCs w:val="28"/>
          <w:rtl/>
          <w:lang w:bidi="fa-IR"/>
        </w:rPr>
        <w:t xml:space="preserve"> بدون مدارک و شواهد بيشتر</w:t>
      </w:r>
      <w:r w:rsidR="006267C0">
        <w:rPr>
          <w:rFonts w:cs="B Yagut" w:hint="cs"/>
          <w:sz w:val="28"/>
          <w:szCs w:val="28"/>
          <w:rtl/>
          <w:lang w:bidi="fa-IR"/>
        </w:rPr>
        <w:t>،</w:t>
      </w:r>
      <w:r w:rsidR="00222800">
        <w:rPr>
          <w:rFonts w:cs="B Yagut" w:hint="cs"/>
          <w:sz w:val="28"/>
          <w:szCs w:val="28"/>
          <w:rtl/>
          <w:lang w:bidi="fa-IR"/>
        </w:rPr>
        <w:t xml:space="preserve"> هيچ راهي وجود ندارد که بفهميم باکتري </w:t>
      </w:r>
      <w:del w:id="623" w:author="ET" w:date="2021-06-04T15:52:00Z">
        <w:r w:rsidR="00222800" w:rsidDel="00CD52A9">
          <w:rPr>
            <w:rFonts w:cs="B Yagut" w:hint="cs"/>
            <w:sz w:val="28"/>
            <w:szCs w:val="28"/>
            <w:rtl/>
            <w:lang w:bidi="fa-IR"/>
          </w:rPr>
          <w:delText xml:space="preserve">مهندسي </w:delText>
        </w:r>
      </w:del>
      <w:ins w:id="624" w:author="ET" w:date="2021-06-04T15:52:00Z">
        <w:r w:rsidR="00CD52A9">
          <w:rPr>
            <w:rFonts w:cs="B Yagut" w:hint="cs"/>
            <w:sz w:val="28"/>
            <w:szCs w:val="28"/>
            <w:rtl/>
            <w:lang w:bidi="fa-IR"/>
          </w:rPr>
          <w:t>مهندسي‌</w:t>
        </w:r>
      </w:ins>
      <w:r w:rsidR="00222800">
        <w:rPr>
          <w:rFonts w:cs="B Yagut" w:hint="cs"/>
          <w:sz w:val="28"/>
          <w:szCs w:val="28"/>
          <w:rtl/>
          <w:lang w:bidi="fa-IR"/>
        </w:rPr>
        <w:t>شده چطور در زمين</w:t>
      </w:r>
      <w:ins w:id="625" w:author="ET" w:date="2021-06-04T15:52:00Z">
        <w:r w:rsidR="00CD52A9">
          <w:rPr>
            <w:rFonts w:cs="B Yagut" w:hint="cs"/>
            <w:sz w:val="28"/>
            <w:szCs w:val="28"/>
            <w:rtl/>
            <w:lang w:bidi="fa-IR"/>
          </w:rPr>
          <w:t>‌</w:t>
        </w:r>
      </w:ins>
      <w:r w:rsidR="006267C0">
        <w:rPr>
          <w:rFonts w:cs="B Yagut" w:hint="cs"/>
          <w:sz w:val="28"/>
          <w:szCs w:val="28"/>
          <w:rtl/>
          <w:lang w:bidi="fa-IR"/>
        </w:rPr>
        <w:t>های</w:t>
      </w:r>
      <w:r w:rsidR="00222800">
        <w:rPr>
          <w:rFonts w:cs="B Yagut" w:hint="cs"/>
          <w:sz w:val="28"/>
          <w:szCs w:val="28"/>
          <w:rtl/>
          <w:lang w:bidi="fa-IR"/>
        </w:rPr>
        <w:t xml:space="preserve"> زراعي فعاليت </w:t>
      </w:r>
      <w:del w:id="626" w:author="ET" w:date="2021-06-04T15:52:00Z">
        <w:r w:rsidR="00222800" w:rsidDel="00CD52A9">
          <w:rPr>
            <w:rFonts w:cs="B Yagut" w:hint="cs"/>
            <w:sz w:val="28"/>
            <w:szCs w:val="28"/>
            <w:rtl/>
            <w:lang w:bidi="fa-IR"/>
          </w:rPr>
          <w:delText xml:space="preserve">مي </w:delText>
        </w:r>
      </w:del>
      <w:ins w:id="627" w:author="ET" w:date="2021-06-04T15:52:00Z">
        <w:r w:rsidR="00CD52A9">
          <w:rPr>
            <w:rFonts w:cs="B Yagut" w:hint="cs"/>
            <w:sz w:val="28"/>
            <w:szCs w:val="28"/>
            <w:rtl/>
            <w:lang w:bidi="fa-IR"/>
          </w:rPr>
          <w:t>مي‌</w:t>
        </w:r>
      </w:ins>
      <w:r w:rsidR="00222800">
        <w:rPr>
          <w:rFonts w:cs="B Yagut" w:hint="cs"/>
          <w:sz w:val="28"/>
          <w:szCs w:val="28"/>
          <w:rtl/>
          <w:lang w:bidi="fa-IR"/>
        </w:rPr>
        <w:t>کند.</w:t>
      </w:r>
    </w:p>
    <w:p w14:paraId="74836E7E" w14:textId="77777777" w:rsidR="00222800" w:rsidRDefault="00222800" w:rsidP="006267C0">
      <w:pPr>
        <w:bidi/>
        <w:jc w:val="both"/>
        <w:rPr>
          <w:rFonts w:cs="B Yagut"/>
          <w:sz w:val="28"/>
          <w:szCs w:val="28"/>
          <w:rtl/>
          <w:lang w:bidi="fa-IR"/>
        </w:rPr>
      </w:pPr>
      <w:r>
        <w:rPr>
          <w:rFonts w:cs="B Yagut" w:hint="cs"/>
          <w:sz w:val="28"/>
          <w:szCs w:val="28"/>
          <w:rtl/>
          <w:lang w:bidi="fa-IR"/>
        </w:rPr>
        <w:t xml:space="preserve">او </w:t>
      </w:r>
      <w:r w:rsidR="006267C0">
        <w:rPr>
          <w:rFonts w:cs="B Yagut" w:hint="cs"/>
          <w:sz w:val="28"/>
          <w:szCs w:val="28"/>
          <w:rtl/>
          <w:lang w:bidi="fa-IR"/>
        </w:rPr>
        <w:t>صحبت</w:t>
      </w:r>
      <w:ins w:id="628" w:author="ET" w:date="2021-06-04T15:54:00Z">
        <w:r w:rsidR="00CD52A9">
          <w:rPr>
            <w:rFonts w:cs="B Yagut" w:hint="cs"/>
            <w:sz w:val="28"/>
            <w:szCs w:val="28"/>
            <w:rtl/>
            <w:lang w:bidi="fa-IR"/>
          </w:rPr>
          <w:t>‌</w:t>
        </w:r>
      </w:ins>
      <w:r w:rsidR="006267C0">
        <w:rPr>
          <w:rFonts w:cs="B Yagut" w:hint="cs"/>
          <w:sz w:val="28"/>
          <w:szCs w:val="28"/>
          <w:rtl/>
          <w:lang w:bidi="fa-IR"/>
        </w:rPr>
        <w:t>های خود را این</w:t>
      </w:r>
      <w:ins w:id="629" w:author="ET" w:date="2021-06-04T15:54:00Z">
        <w:r w:rsidR="00CD52A9">
          <w:rPr>
            <w:rFonts w:cs="B Yagut" w:hint="cs"/>
            <w:sz w:val="28"/>
            <w:szCs w:val="28"/>
            <w:rtl/>
            <w:lang w:bidi="fa-IR"/>
          </w:rPr>
          <w:t xml:space="preserve"> </w:t>
        </w:r>
      </w:ins>
      <w:r w:rsidR="006267C0">
        <w:rPr>
          <w:rFonts w:cs="B Yagut" w:hint="cs"/>
          <w:sz w:val="28"/>
          <w:szCs w:val="28"/>
          <w:rtl/>
          <w:lang w:bidi="fa-IR"/>
        </w:rPr>
        <w:t xml:space="preserve">گونه </w:t>
      </w:r>
      <w:r>
        <w:rPr>
          <w:rFonts w:cs="B Yagut" w:hint="cs"/>
          <w:sz w:val="28"/>
          <w:szCs w:val="28"/>
          <w:rtl/>
          <w:lang w:bidi="fa-IR"/>
        </w:rPr>
        <w:t xml:space="preserve">ادامه </w:t>
      </w:r>
      <w:del w:id="630" w:author="np" w:date="2021-06-03T00:16:00Z">
        <w:r w:rsidDel="00B57A95">
          <w:rPr>
            <w:rFonts w:cs="B Yagut" w:hint="cs"/>
            <w:sz w:val="28"/>
            <w:szCs w:val="28"/>
            <w:rtl/>
            <w:lang w:bidi="fa-IR"/>
          </w:rPr>
          <w:delText>ميدهد</w:delText>
        </w:r>
      </w:del>
      <w:ins w:id="631" w:author="np" w:date="2021-06-03T00:16:00Z">
        <w:r w:rsidR="00B57A95">
          <w:rPr>
            <w:rFonts w:cs="B Yagut" w:hint="cs"/>
            <w:sz w:val="28"/>
            <w:szCs w:val="28"/>
            <w:rtl/>
            <w:lang w:bidi="fa-IR"/>
          </w:rPr>
          <w:t>مي‌دهد</w:t>
        </w:r>
      </w:ins>
      <w:r>
        <w:rPr>
          <w:rFonts w:cs="B Yagut" w:hint="cs"/>
          <w:sz w:val="28"/>
          <w:szCs w:val="28"/>
          <w:rtl/>
          <w:lang w:bidi="fa-IR"/>
        </w:rPr>
        <w:t>:</w:t>
      </w:r>
    </w:p>
    <w:p w14:paraId="7132D80C" w14:textId="77777777" w:rsidR="00222800" w:rsidRDefault="00222800" w:rsidP="00797E14">
      <w:pPr>
        <w:bidi/>
        <w:ind w:left="360"/>
        <w:jc w:val="both"/>
        <w:rPr>
          <w:rFonts w:cs="B Yagut"/>
          <w:sz w:val="28"/>
          <w:szCs w:val="28"/>
          <w:rtl/>
          <w:lang w:bidi="fa-IR"/>
        </w:rPr>
      </w:pPr>
      <w:r>
        <w:rPr>
          <w:rFonts w:cs="B Yagut" w:hint="cs"/>
          <w:sz w:val="28"/>
          <w:szCs w:val="28"/>
          <w:rtl/>
          <w:lang w:bidi="fa-IR"/>
        </w:rPr>
        <w:t xml:space="preserve">سازمان </w:t>
      </w:r>
      <w:del w:id="632" w:author="ET" w:date="2021-06-04T15:01:00Z">
        <w:r w:rsidDel="002478AC">
          <w:rPr>
            <w:rFonts w:cs="B Yagut" w:hint="cs"/>
            <w:sz w:val="28"/>
            <w:szCs w:val="28"/>
            <w:rtl/>
            <w:lang w:bidi="fa-IR"/>
          </w:rPr>
          <w:delText>حفاظت محيط زيست</w:delText>
        </w:r>
      </w:del>
      <w:ins w:id="633" w:author="ET" w:date="2021-06-04T15:01:00Z">
        <w:r w:rsidR="002478AC">
          <w:rPr>
            <w:rFonts w:cs="B Yagut" w:hint="cs"/>
            <w:sz w:val="28"/>
            <w:szCs w:val="28"/>
            <w:rtl/>
            <w:lang w:bidi="fa-IR"/>
          </w:rPr>
          <w:t>محافظت از محيط زيست</w:t>
        </w:r>
      </w:ins>
      <w:r>
        <w:rPr>
          <w:rFonts w:cs="B Yagut" w:hint="cs"/>
          <w:sz w:val="28"/>
          <w:szCs w:val="28"/>
          <w:rtl/>
          <w:lang w:bidi="fa-IR"/>
        </w:rPr>
        <w:t xml:space="preserve"> </w:t>
      </w:r>
      <w:r w:rsidR="00FC2EDC">
        <w:rPr>
          <w:rFonts w:cs="B Yagut" w:hint="cs"/>
          <w:sz w:val="28"/>
          <w:szCs w:val="28"/>
          <w:rtl/>
          <w:lang w:bidi="fa-IR"/>
        </w:rPr>
        <w:t xml:space="preserve">حمایت مالی </w:t>
      </w:r>
      <w:r>
        <w:rPr>
          <w:rFonts w:cs="B Yagut" w:hint="cs"/>
          <w:sz w:val="28"/>
          <w:szCs w:val="28"/>
          <w:rtl/>
          <w:lang w:bidi="fa-IR"/>
        </w:rPr>
        <w:t xml:space="preserve">تحقيقاتي را </w:t>
      </w:r>
      <w:r w:rsidR="00FC2EDC">
        <w:rPr>
          <w:rFonts w:cs="B Yagut" w:hint="cs"/>
          <w:sz w:val="28"/>
          <w:szCs w:val="28"/>
          <w:rtl/>
          <w:lang w:bidi="fa-IR"/>
        </w:rPr>
        <w:t>ب</w:t>
      </w:r>
      <w:ins w:id="634" w:author="ET" w:date="2021-06-04T15:54:00Z">
        <w:r w:rsidR="00CD52A9">
          <w:rPr>
            <w:rFonts w:cs="B Yagut" w:hint="cs"/>
            <w:sz w:val="28"/>
            <w:szCs w:val="28"/>
            <w:rtl/>
            <w:lang w:bidi="fa-IR"/>
          </w:rPr>
          <w:t xml:space="preserve">ر </w:t>
        </w:r>
      </w:ins>
      <w:r w:rsidR="00FC2EDC">
        <w:rPr>
          <w:rFonts w:cs="B Yagut" w:hint="cs"/>
          <w:sz w:val="28"/>
          <w:szCs w:val="28"/>
          <w:rtl/>
          <w:lang w:bidi="fa-IR"/>
        </w:rPr>
        <w:t>عهده گرفت</w:t>
      </w:r>
      <w:r>
        <w:rPr>
          <w:rFonts w:cs="B Yagut" w:hint="cs"/>
          <w:sz w:val="28"/>
          <w:szCs w:val="28"/>
          <w:rtl/>
          <w:lang w:bidi="fa-IR"/>
        </w:rPr>
        <w:t xml:space="preserve"> که </w:t>
      </w:r>
      <w:del w:id="635" w:author="ET" w:date="2021-06-04T15:54:00Z">
        <w:r w:rsidDel="00CD52A9">
          <w:rPr>
            <w:rFonts w:cs="B Yagut" w:hint="cs"/>
            <w:sz w:val="28"/>
            <w:szCs w:val="28"/>
            <w:rtl/>
            <w:lang w:bidi="fa-IR"/>
          </w:rPr>
          <w:delText xml:space="preserve">توسط </w:delText>
        </w:r>
      </w:del>
      <w:r>
        <w:rPr>
          <w:rFonts w:cs="B Yagut" w:hint="cs"/>
          <w:sz w:val="28"/>
          <w:szCs w:val="28"/>
          <w:rtl/>
          <w:lang w:bidi="fa-IR"/>
        </w:rPr>
        <w:t xml:space="preserve">دانشمندان دانشگاه ايالتي اورگان انجام </w:t>
      </w:r>
      <w:del w:id="636" w:author="ET" w:date="2021-06-04T15:54:00Z">
        <w:r w:rsidR="00FC2EDC" w:rsidDel="00CD52A9">
          <w:rPr>
            <w:rFonts w:cs="B Yagut" w:hint="cs"/>
            <w:sz w:val="28"/>
            <w:szCs w:val="28"/>
            <w:rtl/>
            <w:lang w:bidi="fa-IR"/>
          </w:rPr>
          <w:delText>شد</w:delText>
        </w:r>
      </w:del>
      <w:ins w:id="637" w:author="ET" w:date="2021-06-04T15:54:00Z">
        <w:r w:rsidR="00CD52A9">
          <w:rPr>
            <w:rFonts w:cs="B Yagut" w:hint="cs"/>
            <w:sz w:val="28"/>
            <w:szCs w:val="28"/>
            <w:rtl/>
            <w:lang w:bidi="fa-IR"/>
          </w:rPr>
          <w:t>دادند</w:t>
        </w:r>
      </w:ins>
      <w:r>
        <w:rPr>
          <w:rFonts w:cs="B Yagut" w:hint="cs"/>
          <w:sz w:val="28"/>
          <w:szCs w:val="28"/>
          <w:rtl/>
          <w:lang w:bidi="fa-IR"/>
        </w:rPr>
        <w:t>.</w:t>
      </w:r>
      <w:del w:id="638" w:author="np" w:date="2021-06-03T00:08:00Z">
        <w:r w:rsidDel="001E1DF1">
          <w:rPr>
            <w:rFonts w:cs="B Yagut" w:hint="cs"/>
            <w:sz w:val="28"/>
            <w:szCs w:val="28"/>
            <w:rtl/>
            <w:lang w:bidi="fa-IR"/>
          </w:rPr>
          <w:delText xml:space="preserve">  </w:delText>
        </w:r>
      </w:del>
      <w:ins w:id="639" w:author="np" w:date="2021-06-03T00:15:00Z">
        <w:r w:rsidR="00B57A95">
          <w:rPr>
            <w:rFonts w:cs="B Yagut" w:hint="cs"/>
            <w:sz w:val="28"/>
            <w:szCs w:val="28"/>
            <w:rtl/>
            <w:lang w:bidi="fa-IR"/>
          </w:rPr>
          <w:t xml:space="preserve"> </w:t>
        </w:r>
      </w:ins>
      <w:r>
        <w:rPr>
          <w:rFonts w:cs="B Yagut" w:hint="cs"/>
          <w:sz w:val="28"/>
          <w:szCs w:val="28"/>
          <w:rtl/>
          <w:lang w:bidi="fa-IR"/>
        </w:rPr>
        <w:t xml:space="preserve">من فکر </w:t>
      </w:r>
      <w:r w:rsidR="00FC2EDC">
        <w:rPr>
          <w:rFonts w:cs="B Yagut" w:hint="cs"/>
          <w:sz w:val="28"/>
          <w:szCs w:val="28"/>
          <w:rtl/>
          <w:lang w:bidi="fa-IR"/>
        </w:rPr>
        <w:t>می</w:t>
      </w:r>
      <w:ins w:id="640" w:author="ET" w:date="2021-06-04T15:54:00Z">
        <w:r w:rsidR="00CD52A9">
          <w:rPr>
            <w:rFonts w:cs="B Yagut" w:hint="cs"/>
            <w:sz w:val="28"/>
            <w:szCs w:val="28"/>
            <w:rtl/>
            <w:lang w:bidi="fa-IR"/>
          </w:rPr>
          <w:t>‌</w:t>
        </w:r>
      </w:ins>
      <w:r w:rsidR="00FC2EDC">
        <w:rPr>
          <w:rFonts w:cs="B Yagut" w:hint="cs"/>
          <w:sz w:val="28"/>
          <w:szCs w:val="28"/>
          <w:rtl/>
          <w:lang w:bidi="fa-IR"/>
        </w:rPr>
        <w:t>کنم</w:t>
      </w:r>
      <w:r>
        <w:rPr>
          <w:rFonts w:cs="B Yagut" w:hint="cs"/>
          <w:sz w:val="28"/>
          <w:szCs w:val="28"/>
          <w:rtl/>
          <w:lang w:bidi="fa-IR"/>
        </w:rPr>
        <w:t xml:space="preserve"> اين سازمان بايد از </w:t>
      </w:r>
      <w:del w:id="641" w:author="ET" w:date="2021-06-04T15:54:00Z">
        <w:r w:rsidR="00FC2EDC" w:rsidDel="00CD52A9">
          <w:rPr>
            <w:rFonts w:cs="B Yagut" w:hint="cs"/>
            <w:sz w:val="28"/>
            <w:szCs w:val="28"/>
            <w:rtl/>
            <w:lang w:bidi="fa-IR"/>
          </w:rPr>
          <w:delText>مطالعات</w:delText>
        </w:r>
        <w:r w:rsidDel="00CD52A9">
          <w:rPr>
            <w:rFonts w:cs="B Yagut" w:hint="cs"/>
            <w:sz w:val="28"/>
            <w:szCs w:val="28"/>
            <w:rtl/>
            <w:lang w:bidi="fa-IR"/>
          </w:rPr>
          <w:delText xml:space="preserve"> </w:delText>
        </w:r>
      </w:del>
      <w:ins w:id="642" w:author="ET" w:date="2021-06-04T15:54:00Z">
        <w:r w:rsidR="00CD52A9">
          <w:rPr>
            <w:rFonts w:cs="B Yagut" w:hint="cs"/>
            <w:sz w:val="28"/>
            <w:szCs w:val="28"/>
            <w:rtl/>
            <w:lang w:bidi="fa-IR"/>
          </w:rPr>
          <w:t xml:space="preserve">تحقیقات </w:t>
        </w:r>
      </w:ins>
      <w:r>
        <w:rPr>
          <w:rFonts w:cs="B Yagut" w:hint="cs"/>
          <w:sz w:val="28"/>
          <w:szCs w:val="28"/>
          <w:rtl/>
          <w:lang w:bidi="fa-IR"/>
        </w:rPr>
        <w:t>بيشتري حمايت مالي کند تا مشخص شود دقيقاً چه اتفاق</w:t>
      </w:r>
      <w:ins w:id="643" w:author="ET" w:date="2021-06-05T16:00:00Z">
        <w:r w:rsidR="00F37FE3">
          <w:rPr>
            <w:rFonts w:cs="B Yagut" w:hint="cs"/>
            <w:sz w:val="28"/>
            <w:szCs w:val="28"/>
            <w:rtl/>
            <w:lang w:bidi="fa-IR"/>
          </w:rPr>
          <w:t>ی</w:t>
        </w:r>
      </w:ins>
      <w:r>
        <w:rPr>
          <w:rFonts w:cs="B Yagut" w:hint="cs"/>
          <w:sz w:val="28"/>
          <w:szCs w:val="28"/>
          <w:rtl/>
          <w:lang w:bidi="fa-IR"/>
        </w:rPr>
        <w:t xml:space="preserve"> افتاده است.</w:t>
      </w:r>
      <w:del w:id="644" w:author="np" w:date="2021-06-03T00:08:00Z">
        <w:r w:rsidDel="001E1DF1">
          <w:rPr>
            <w:rFonts w:cs="B Yagut" w:hint="cs"/>
            <w:sz w:val="28"/>
            <w:szCs w:val="28"/>
            <w:rtl/>
            <w:lang w:bidi="fa-IR"/>
          </w:rPr>
          <w:delText xml:space="preserve">  </w:delText>
        </w:r>
      </w:del>
      <w:ins w:id="645" w:author="np" w:date="2021-06-03T00:15:00Z">
        <w:r w:rsidR="00B57A95">
          <w:rPr>
            <w:rFonts w:cs="B Yagut" w:hint="cs"/>
            <w:sz w:val="28"/>
            <w:szCs w:val="28"/>
            <w:rtl/>
            <w:lang w:bidi="fa-IR"/>
          </w:rPr>
          <w:t xml:space="preserve"> </w:t>
        </w:r>
      </w:ins>
      <w:r w:rsidR="00FC2EDC">
        <w:rPr>
          <w:rFonts w:cs="B Yagut" w:hint="cs"/>
          <w:sz w:val="28"/>
          <w:szCs w:val="28"/>
          <w:rtl/>
          <w:lang w:bidi="fa-IR"/>
        </w:rPr>
        <w:t xml:space="preserve">پس از آن </w:t>
      </w:r>
      <w:del w:id="646" w:author="ET" w:date="2021-06-04T15:54:00Z">
        <w:r w:rsidR="00FC2EDC" w:rsidDel="00CD52A9">
          <w:rPr>
            <w:rFonts w:cs="B Yagut" w:hint="cs"/>
            <w:sz w:val="28"/>
            <w:szCs w:val="28"/>
            <w:rtl/>
            <w:lang w:bidi="fa-IR"/>
          </w:rPr>
          <w:delText>است که</w:delText>
        </w:r>
        <w:r w:rsidDel="00CD52A9">
          <w:rPr>
            <w:rFonts w:cs="B Yagut" w:hint="cs"/>
            <w:sz w:val="28"/>
            <w:szCs w:val="28"/>
            <w:rtl/>
            <w:lang w:bidi="fa-IR"/>
          </w:rPr>
          <w:delText xml:space="preserve"> ما </w:delText>
        </w:r>
      </w:del>
      <w:del w:id="647" w:author="np" w:date="2021-06-03T12:47:00Z">
        <w:r w:rsidDel="005A608A">
          <w:rPr>
            <w:rFonts w:cs="B Yagut" w:hint="cs"/>
            <w:sz w:val="28"/>
            <w:szCs w:val="28"/>
            <w:rtl/>
            <w:lang w:bidi="fa-IR"/>
          </w:rPr>
          <w:delText>مي توان</w:delText>
        </w:r>
      </w:del>
      <w:ins w:id="648" w:author="np" w:date="2021-06-03T12:47:00Z">
        <w:r w:rsidR="005A608A">
          <w:rPr>
            <w:rFonts w:cs="B Yagut" w:hint="cs"/>
            <w:sz w:val="28"/>
            <w:szCs w:val="28"/>
            <w:rtl/>
            <w:lang w:bidi="fa-IR"/>
          </w:rPr>
          <w:t>مي‌توان</w:t>
        </w:r>
      </w:ins>
      <w:r>
        <w:rPr>
          <w:rFonts w:cs="B Yagut" w:hint="cs"/>
          <w:sz w:val="28"/>
          <w:szCs w:val="28"/>
          <w:rtl/>
          <w:lang w:bidi="fa-IR"/>
        </w:rPr>
        <w:t xml:space="preserve">يم مبناي دانش خود را شکل </w:t>
      </w:r>
      <w:del w:id="649" w:author="ET" w:date="2021-06-04T15:55:00Z">
        <w:r w:rsidR="00FC2EDC" w:rsidDel="00CD52A9">
          <w:rPr>
            <w:rFonts w:cs="B Yagut" w:hint="cs"/>
            <w:sz w:val="28"/>
            <w:szCs w:val="28"/>
            <w:rtl/>
            <w:lang w:bidi="fa-IR"/>
          </w:rPr>
          <w:delText>داده</w:delText>
        </w:r>
        <w:r w:rsidDel="00CD52A9">
          <w:rPr>
            <w:rFonts w:cs="B Yagut" w:hint="cs"/>
            <w:sz w:val="28"/>
            <w:szCs w:val="28"/>
            <w:rtl/>
            <w:lang w:bidi="fa-IR"/>
          </w:rPr>
          <w:delText xml:space="preserve"> </w:delText>
        </w:r>
      </w:del>
      <w:ins w:id="650" w:author="ET" w:date="2021-06-04T15:55:00Z">
        <w:r w:rsidR="00CD52A9">
          <w:rPr>
            <w:rFonts w:cs="B Yagut" w:hint="cs"/>
            <w:sz w:val="28"/>
            <w:szCs w:val="28"/>
            <w:rtl/>
            <w:lang w:bidi="fa-IR"/>
          </w:rPr>
          <w:t xml:space="preserve">دهیم </w:t>
        </w:r>
      </w:ins>
      <w:r>
        <w:rPr>
          <w:rFonts w:cs="B Yagut" w:hint="cs"/>
          <w:sz w:val="28"/>
          <w:szCs w:val="28"/>
          <w:rtl/>
          <w:lang w:bidi="fa-IR"/>
        </w:rPr>
        <w:t xml:space="preserve">و </w:t>
      </w:r>
      <w:del w:id="651" w:author="ET" w:date="2021-06-04T15:55:00Z">
        <w:r w:rsidDel="00CD52A9">
          <w:rPr>
            <w:rFonts w:cs="B Yagut" w:hint="cs"/>
            <w:sz w:val="28"/>
            <w:szCs w:val="28"/>
            <w:rtl/>
            <w:lang w:bidi="fa-IR"/>
          </w:rPr>
          <w:delText xml:space="preserve">پايه </w:delText>
        </w:r>
      </w:del>
      <w:ins w:id="652" w:author="ET" w:date="2021-06-04T15:55:00Z">
        <w:r w:rsidR="00CD52A9">
          <w:rPr>
            <w:rFonts w:cs="B Yagut" w:hint="cs"/>
            <w:sz w:val="28"/>
            <w:szCs w:val="28"/>
            <w:rtl/>
            <w:lang w:bidi="fa-IR"/>
          </w:rPr>
          <w:t xml:space="preserve">پاية </w:t>
        </w:r>
      </w:ins>
      <w:r>
        <w:rPr>
          <w:rFonts w:cs="B Yagut" w:hint="cs"/>
          <w:sz w:val="28"/>
          <w:szCs w:val="28"/>
          <w:rtl/>
          <w:lang w:bidi="fa-IR"/>
        </w:rPr>
        <w:t>محکم</w:t>
      </w:r>
      <w:ins w:id="653" w:author="ET" w:date="2021-06-04T15:55:00Z">
        <w:r w:rsidR="00CD52A9">
          <w:rPr>
            <w:rFonts w:cs="B Yagut" w:hint="cs"/>
            <w:sz w:val="28"/>
            <w:szCs w:val="28"/>
            <w:rtl/>
            <w:lang w:bidi="fa-IR"/>
          </w:rPr>
          <w:t>‌</w:t>
        </w:r>
      </w:ins>
      <w:r>
        <w:rPr>
          <w:rFonts w:cs="B Yagut" w:hint="cs"/>
          <w:sz w:val="28"/>
          <w:szCs w:val="28"/>
          <w:rtl/>
          <w:lang w:bidi="fa-IR"/>
        </w:rPr>
        <w:t xml:space="preserve">تري براي ارزيابي </w:t>
      </w:r>
      <w:del w:id="654" w:author="ET" w:date="2021-06-05T16:00:00Z">
        <w:r w:rsidDel="00F37FE3">
          <w:rPr>
            <w:rFonts w:cs="B Yagut" w:hint="cs"/>
            <w:sz w:val="28"/>
            <w:szCs w:val="28"/>
            <w:rtl/>
            <w:lang w:bidi="fa-IR"/>
          </w:rPr>
          <w:delText xml:space="preserve">بقيه </w:delText>
        </w:r>
      </w:del>
      <w:ins w:id="655" w:author="ET" w:date="2021-06-05T16:00:00Z">
        <w:r w:rsidR="00F37FE3">
          <w:rPr>
            <w:rFonts w:cs="B Yagut" w:hint="cs"/>
            <w:sz w:val="28"/>
            <w:szCs w:val="28"/>
            <w:rtl/>
            <w:lang w:bidi="fa-IR"/>
          </w:rPr>
          <w:t xml:space="preserve">بقية </w:t>
        </w:r>
      </w:ins>
      <w:del w:id="656" w:author="np" w:date="2021-06-03T00:09:00Z">
        <w:r w:rsidDel="001E1DF1">
          <w:rPr>
            <w:rFonts w:cs="B Yagut" w:hint="cs"/>
            <w:sz w:val="28"/>
            <w:szCs w:val="28"/>
            <w:rtl/>
            <w:lang w:bidi="fa-IR"/>
          </w:rPr>
          <w:delText>ارگانيسم هاي</w:delText>
        </w:r>
      </w:del>
      <w:ins w:id="657" w:author="np" w:date="2021-06-03T00:09:00Z">
        <w:r w:rsidR="001E1DF1">
          <w:rPr>
            <w:rFonts w:cs="B Yagut" w:hint="cs"/>
            <w:sz w:val="28"/>
            <w:szCs w:val="28"/>
            <w:rtl/>
            <w:lang w:bidi="fa-IR"/>
          </w:rPr>
          <w:t>اندام‌های</w:t>
        </w:r>
      </w:ins>
      <w:r>
        <w:rPr>
          <w:rFonts w:cs="B Yagut" w:hint="cs"/>
          <w:sz w:val="28"/>
          <w:szCs w:val="28"/>
          <w:rtl/>
          <w:lang w:bidi="fa-IR"/>
        </w:rPr>
        <w:t xml:space="preserve"> مهندسي</w:t>
      </w:r>
      <w:ins w:id="658" w:author="ET" w:date="2021-06-05T16:00:00Z">
        <w:r w:rsidR="00F37FE3">
          <w:rPr>
            <w:rFonts w:cs="B Yagut" w:hint="cs"/>
            <w:sz w:val="28"/>
            <w:szCs w:val="28"/>
            <w:rtl/>
            <w:lang w:bidi="fa-IR"/>
          </w:rPr>
          <w:t>‌شده</w:t>
        </w:r>
      </w:ins>
      <w:r>
        <w:rPr>
          <w:rFonts w:cs="B Yagut" w:hint="cs"/>
          <w:sz w:val="28"/>
          <w:szCs w:val="28"/>
          <w:rtl/>
          <w:lang w:bidi="fa-IR"/>
        </w:rPr>
        <w:t xml:space="preserve"> ايجاد کنيم.</w:t>
      </w:r>
      <w:del w:id="659" w:author="np" w:date="2021-06-03T00:08:00Z">
        <w:r w:rsidDel="001E1DF1">
          <w:rPr>
            <w:rFonts w:cs="B Yagut" w:hint="cs"/>
            <w:sz w:val="28"/>
            <w:szCs w:val="28"/>
            <w:rtl/>
            <w:lang w:bidi="fa-IR"/>
          </w:rPr>
          <w:delText xml:space="preserve">  </w:delText>
        </w:r>
      </w:del>
      <w:ins w:id="660" w:author="np" w:date="2021-06-03T00:15:00Z">
        <w:r w:rsidR="00B57A95">
          <w:rPr>
            <w:rFonts w:cs="B Yagut" w:hint="cs"/>
            <w:sz w:val="28"/>
            <w:szCs w:val="28"/>
            <w:rtl/>
            <w:lang w:bidi="fa-IR"/>
          </w:rPr>
          <w:t xml:space="preserve"> </w:t>
        </w:r>
      </w:ins>
      <w:r>
        <w:rPr>
          <w:rFonts w:cs="B Yagut" w:hint="cs"/>
          <w:sz w:val="28"/>
          <w:szCs w:val="28"/>
          <w:rtl/>
          <w:lang w:bidi="fa-IR"/>
        </w:rPr>
        <w:t xml:space="preserve">اين کاري است که بايد </w:t>
      </w:r>
      <w:del w:id="661" w:author="ET" w:date="2021-06-04T15:55:00Z">
        <w:r w:rsidDel="00CD52A9">
          <w:rPr>
            <w:rFonts w:cs="B Yagut" w:hint="cs"/>
            <w:sz w:val="28"/>
            <w:szCs w:val="28"/>
            <w:rtl/>
            <w:lang w:bidi="fa-IR"/>
          </w:rPr>
          <w:delText>در علم</w:delText>
        </w:r>
      </w:del>
      <w:ins w:id="662" w:author="ET" w:date="2021-06-04T15:55:00Z">
        <w:r w:rsidR="00CD52A9">
          <w:rPr>
            <w:rFonts w:cs="B Yagut" w:hint="cs"/>
            <w:sz w:val="28"/>
            <w:szCs w:val="28"/>
            <w:rtl/>
            <w:lang w:bidi="fa-IR"/>
          </w:rPr>
          <w:t xml:space="preserve">به طور </w:t>
        </w:r>
        <w:r w:rsidR="00CD52A9">
          <w:rPr>
            <w:rFonts w:cs="B Yagut" w:hint="cs"/>
            <w:sz w:val="28"/>
            <w:szCs w:val="28"/>
            <w:rtl/>
            <w:lang w:bidi="fa-IR"/>
          </w:rPr>
          <w:lastRenderedPageBreak/>
          <w:t>علمی</w:t>
        </w:r>
      </w:ins>
      <w:r>
        <w:rPr>
          <w:rFonts w:cs="B Yagut" w:hint="cs"/>
          <w:sz w:val="28"/>
          <w:szCs w:val="28"/>
          <w:rtl/>
          <w:lang w:bidi="fa-IR"/>
        </w:rPr>
        <w:t xml:space="preserve"> انجام داد.</w:t>
      </w:r>
      <w:del w:id="663" w:author="np" w:date="2021-06-03T00:08:00Z">
        <w:r w:rsidDel="001E1DF1">
          <w:rPr>
            <w:rFonts w:cs="B Yagut" w:hint="cs"/>
            <w:sz w:val="28"/>
            <w:szCs w:val="28"/>
            <w:rtl/>
            <w:lang w:bidi="fa-IR"/>
          </w:rPr>
          <w:delText xml:space="preserve">  </w:delText>
        </w:r>
      </w:del>
      <w:ins w:id="664" w:author="np" w:date="2021-06-03T00:15:00Z">
        <w:r w:rsidR="00B57A95">
          <w:rPr>
            <w:rFonts w:cs="B Yagut" w:hint="cs"/>
            <w:sz w:val="28"/>
            <w:szCs w:val="28"/>
            <w:rtl/>
            <w:lang w:bidi="fa-IR"/>
          </w:rPr>
          <w:t xml:space="preserve"> </w:t>
        </w:r>
      </w:ins>
      <w:r>
        <w:rPr>
          <w:rFonts w:cs="B Yagut" w:hint="cs"/>
          <w:sz w:val="28"/>
          <w:szCs w:val="28"/>
          <w:rtl/>
          <w:lang w:bidi="fa-IR"/>
        </w:rPr>
        <w:t>اما</w:t>
      </w:r>
      <w:ins w:id="665" w:author="ET" w:date="2021-06-05T16:01:00Z">
        <w:r w:rsidR="00F37FE3">
          <w:rPr>
            <w:rFonts w:cs="B Yagut" w:hint="cs"/>
            <w:sz w:val="28"/>
            <w:szCs w:val="28"/>
            <w:rtl/>
            <w:lang w:bidi="fa-IR"/>
          </w:rPr>
          <w:t>،</w:t>
        </w:r>
      </w:ins>
      <w:r>
        <w:rPr>
          <w:rFonts w:cs="B Yagut" w:hint="cs"/>
          <w:sz w:val="28"/>
          <w:szCs w:val="28"/>
          <w:rtl/>
          <w:lang w:bidi="fa-IR"/>
        </w:rPr>
        <w:t xml:space="preserve"> ب</w:t>
      </w:r>
      <w:ins w:id="666" w:author="ET" w:date="2021-06-04T15:55:00Z">
        <w:r w:rsidR="00CD52A9">
          <w:rPr>
            <w:rFonts w:cs="B Yagut" w:hint="cs"/>
            <w:sz w:val="28"/>
            <w:szCs w:val="28"/>
            <w:rtl/>
            <w:lang w:bidi="fa-IR"/>
          </w:rPr>
          <w:t xml:space="preserve">ه </w:t>
        </w:r>
      </w:ins>
      <w:r>
        <w:rPr>
          <w:rFonts w:cs="B Yagut" w:hint="cs"/>
          <w:sz w:val="28"/>
          <w:szCs w:val="28"/>
          <w:rtl/>
          <w:lang w:bidi="fa-IR"/>
        </w:rPr>
        <w:t xml:space="preserve">جاي </w:t>
      </w:r>
      <w:del w:id="667" w:author="ppl" w:date="2021-06-06T17:44:00Z">
        <w:r w:rsidR="00FC2EDC" w:rsidDel="00797E14">
          <w:rPr>
            <w:rFonts w:cs="B Yagut" w:hint="cs"/>
            <w:sz w:val="28"/>
            <w:szCs w:val="28"/>
            <w:rtl/>
            <w:lang w:bidi="fa-IR"/>
          </w:rPr>
          <w:delText>آن</w:delText>
        </w:r>
      </w:del>
      <w:ins w:id="668" w:author="ppl" w:date="2021-06-06T17:44:00Z">
        <w:r w:rsidR="00797E14">
          <w:rPr>
            <w:rFonts w:cs="B Yagut" w:hint="cs"/>
            <w:sz w:val="28"/>
            <w:szCs w:val="28"/>
            <w:rtl/>
            <w:lang w:bidi="fa-IR"/>
          </w:rPr>
          <w:t xml:space="preserve"> اين کار</w:t>
        </w:r>
      </w:ins>
      <w:r w:rsidR="00FC2EDC">
        <w:rPr>
          <w:rFonts w:cs="B Yagut" w:hint="cs"/>
          <w:sz w:val="28"/>
          <w:szCs w:val="28"/>
          <w:rtl/>
          <w:lang w:bidi="fa-IR"/>
        </w:rPr>
        <w:t>،</w:t>
      </w:r>
      <w:r>
        <w:rPr>
          <w:rFonts w:cs="B Yagut" w:hint="cs"/>
          <w:sz w:val="28"/>
          <w:szCs w:val="28"/>
          <w:rtl/>
          <w:lang w:bidi="fa-IR"/>
        </w:rPr>
        <w:t xml:space="preserve"> افرادي که در مسند سازمان </w:t>
      </w:r>
      <w:del w:id="669" w:author="ET" w:date="2021-06-04T15:01:00Z">
        <w:r w:rsidDel="002478AC">
          <w:rPr>
            <w:rFonts w:cs="B Yagut" w:hint="cs"/>
            <w:sz w:val="28"/>
            <w:szCs w:val="28"/>
            <w:rtl/>
            <w:lang w:bidi="fa-IR"/>
          </w:rPr>
          <w:delText>حفاظت محيط زيست</w:delText>
        </w:r>
      </w:del>
      <w:ins w:id="670" w:author="ET" w:date="2021-06-04T15:01:00Z">
        <w:r w:rsidR="002478AC">
          <w:rPr>
            <w:rFonts w:cs="B Yagut" w:hint="cs"/>
            <w:sz w:val="28"/>
            <w:szCs w:val="28"/>
            <w:rtl/>
            <w:lang w:bidi="fa-IR"/>
          </w:rPr>
          <w:t>محافظت از محيط زيست</w:t>
        </w:r>
      </w:ins>
      <w:r>
        <w:rPr>
          <w:rFonts w:cs="B Yagut" w:hint="cs"/>
          <w:sz w:val="28"/>
          <w:szCs w:val="28"/>
          <w:rtl/>
          <w:lang w:bidi="fa-IR"/>
        </w:rPr>
        <w:t xml:space="preserve"> </w:t>
      </w:r>
      <w:ins w:id="671" w:author="ET" w:date="2021-06-04T15:56:00Z">
        <w:r w:rsidR="00CD52A9">
          <w:rPr>
            <w:rFonts w:cs="B Yagut" w:hint="cs"/>
            <w:sz w:val="28"/>
            <w:szCs w:val="28"/>
            <w:rtl/>
            <w:lang w:bidi="fa-IR"/>
          </w:rPr>
          <w:t xml:space="preserve">یا احتمالاً در کاخ سفيد </w:t>
        </w:r>
      </w:ins>
      <w:r>
        <w:rPr>
          <w:rFonts w:cs="B Yagut" w:hint="cs"/>
          <w:sz w:val="28"/>
          <w:szCs w:val="28"/>
          <w:rtl/>
          <w:lang w:bidi="fa-IR"/>
        </w:rPr>
        <w:t xml:space="preserve">قرار دارند </w:t>
      </w:r>
      <w:del w:id="672" w:author="ET" w:date="2021-06-04T15:56:00Z">
        <w:r w:rsidDel="00CD52A9">
          <w:rPr>
            <w:rFonts w:cs="B Yagut" w:hint="cs"/>
            <w:sz w:val="28"/>
            <w:szCs w:val="28"/>
            <w:rtl/>
            <w:lang w:bidi="fa-IR"/>
          </w:rPr>
          <w:delText xml:space="preserve">يا احتمالاً در کاخ سفيد، </w:delText>
        </w:r>
      </w:del>
      <w:r>
        <w:rPr>
          <w:rFonts w:cs="B Yagut" w:hint="cs"/>
          <w:sz w:val="28"/>
          <w:szCs w:val="28"/>
          <w:rtl/>
          <w:lang w:bidi="fa-IR"/>
        </w:rPr>
        <w:t>بودج</w:t>
      </w:r>
      <w:del w:id="673" w:author="ET" w:date="2021-06-04T15:57:00Z">
        <w:r w:rsidDel="00CD52A9">
          <w:rPr>
            <w:rFonts w:cs="B Yagut" w:hint="cs"/>
            <w:sz w:val="28"/>
            <w:szCs w:val="28"/>
            <w:rtl/>
            <w:lang w:bidi="fa-IR"/>
          </w:rPr>
          <w:delText>ه</w:delText>
        </w:r>
      </w:del>
      <w:ins w:id="674" w:author="ET" w:date="2021-06-04T15:57:00Z">
        <w:r w:rsidR="00CD52A9">
          <w:rPr>
            <w:rFonts w:cs="B Yagut" w:hint="cs"/>
            <w:sz w:val="28"/>
            <w:szCs w:val="28"/>
            <w:rtl/>
            <w:lang w:bidi="fa-IR"/>
          </w:rPr>
          <w:t>ة</w:t>
        </w:r>
      </w:ins>
      <w:r>
        <w:rPr>
          <w:rFonts w:cs="B Yagut" w:hint="cs"/>
          <w:sz w:val="28"/>
          <w:szCs w:val="28"/>
          <w:rtl/>
          <w:lang w:bidi="fa-IR"/>
        </w:rPr>
        <w:t xml:space="preserve"> </w:t>
      </w:r>
      <w:del w:id="675" w:author="ppl" w:date="2021-06-06T17:45:00Z">
        <w:r w:rsidDel="00797E14">
          <w:rPr>
            <w:rFonts w:cs="B Yagut" w:hint="cs"/>
            <w:sz w:val="28"/>
            <w:szCs w:val="28"/>
            <w:rtl/>
            <w:lang w:bidi="fa-IR"/>
          </w:rPr>
          <w:delText>اين کار</w:delText>
        </w:r>
      </w:del>
      <w:ins w:id="676" w:author="ppl" w:date="2021-06-06T17:45:00Z">
        <w:r w:rsidR="00797E14">
          <w:rPr>
            <w:rFonts w:cs="B Yagut" w:hint="cs"/>
            <w:sz w:val="28"/>
            <w:szCs w:val="28"/>
            <w:rtl/>
            <w:lang w:bidi="fa-IR"/>
          </w:rPr>
          <w:t>آن</w:t>
        </w:r>
      </w:ins>
      <w:r>
        <w:rPr>
          <w:rFonts w:cs="B Yagut" w:hint="cs"/>
          <w:sz w:val="28"/>
          <w:szCs w:val="28"/>
          <w:rtl/>
          <w:lang w:bidi="fa-IR"/>
        </w:rPr>
        <w:t xml:space="preserve"> را قطع کردند.</w:t>
      </w:r>
    </w:p>
    <w:p w14:paraId="4697435D" w14:textId="77777777" w:rsidR="00222800" w:rsidRDefault="00FC2EDC" w:rsidP="004B580F">
      <w:pPr>
        <w:bidi/>
        <w:ind w:left="360"/>
        <w:jc w:val="both"/>
        <w:rPr>
          <w:rFonts w:cs="B Yagut"/>
          <w:sz w:val="28"/>
          <w:szCs w:val="28"/>
          <w:rtl/>
          <w:lang w:bidi="fa-IR"/>
        </w:rPr>
      </w:pPr>
      <w:r>
        <w:rPr>
          <w:rFonts w:cs="B Yagut" w:hint="cs"/>
          <w:sz w:val="28"/>
          <w:szCs w:val="28"/>
          <w:rtl/>
          <w:lang w:bidi="fa-IR"/>
        </w:rPr>
        <w:t xml:space="preserve">واضح است افرادی </w:t>
      </w:r>
      <w:r w:rsidR="00222800">
        <w:rPr>
          <w:rFonts w:cs="B Yagut" w:hint="cs"/>
          <w:sz w:val="28"/>
          <w:szCs w:val="28"/>
          <w:rtl/>
          <w:lang w:bidi="fa-IR"/>
        </w:rPr>
        <w:t xml:space="preserve">که اين دستور را صادر کردند </w:t>
      </w:r>
      <w:del w:id="677" w:author="ET" w:date="2021-06-04T15:57:00Z">
        <w:r w:rsidR="00222800" w:rsidDel="00CD52A9">
          <w:rPr>
            <w:rFonts w:cs="B Yagut" w:hint="cs"/>
            <w:sz w:val="28"/>
            <w:szCs w:val="28"/>
            <w:rtl/>
            <w:lang w:bidi="fa-IR"/>
          </w:rPr>
          <w:delText xml:space="preserve">نمي </w:delText>
        </w:r>
      </w:del>
      <w:ins w:id="678" w:author="ET" w:date="2021-06-04T15:57:00Z">
        <w:r w:rsidR="00CD52A9">
          <w:rPr>
            <w:rFonts w:cs="B Yagut" w:hint="cs"/>
            <w:sz w:val="28"/>
            <w:szCs w:val="28"/>
            <w:rtl/>
            <w:lang w:bidi="fa-IR"/>
          </w:rPr>
          <w:t>نمي‌</w:t>
        </w:r>
      </w:ins>
      <w:r w:rsidR="00222800">
        <w:rPr>
          <w:rFonts w:cs="B Yagut" w:hint="cs"/>
          <w:sz w:val="28"/>
          <w:szCs w:val="28"/>
          <w:rtl/>
          <w:lang w:bidi="fa-IR"/>
        </w:rPr>
        <w:t xml:space="preserve">خواستند موضوعات مبهم در اين </w:t>
      </w:r>
      <w:r>
        <w:rPr>
          <w:rFonts w:cs="B Yagut" w:hint="cs"/>
          <w:sz w:val="28"/>
          <w:szCs w:val="28"/>
          <w:rtl/>
          <w:lang w:bidi="fa-IR"/>
        </w:rPr>
        <w:t>زمینه</w:t>
      </w:r>
      <w:r w:rsidR="00222800">
        <w:rPr>
          <w:rFonts w:cs="B Yagut" w:hint="cs"/>
          <w:sz w:val="28"/>
          <w:szCs w:val="28"/>
          <w:rtl/>
          <w:lang w:bidi="fa-IR"/>
        </w:rPr>
        <w:t xml:space="preserve"> آشکار شود و اميدوار بودند اين</w:t>
      </w:r>
      <w:ins w:id="679" w:author="ET" w:date="2021-06-04T15:58:00Z">
        <w:r w:rsidR="00CD52A9">
          <w:rPr>
            <w:rFonts w:cs="B Yagut" w:hint="cs"/>
            <w:sz w:val="28"/>
            <w:szCs w:val="28"/>
            <w:rtl/>
            <w:lang w:bidi="fa-IR"/>
          </w:rPr>
          <w:t xml:space="preserve"> </w:t>
        </w:r>
      </w:ins>
      <w:r w:rsidR="00222800">
        <w:rPr>
          <w:rFonts w:cs="B Yagut" w:hint="cs"/>
          <w:sz w:val="28"/>
          <w:szCs w:val="28"/>
          <w:rtl/>
          <w:lang w:bidi="fa-IR"/>
        </w:rPr>
        <w:t xml:space="preserve">کارها </w:t>
      </w:r>
      <w:r>
        <w:rPr>
          <w:rFonts w:cs="B Yagut" w:hint="cs"/>
          <w:sz w:val="28"/>
          <w:szCs w:val="28"/>
          <w:rtl/>
          <w:lang w:bidi="fa-IR"/>
        </w:rPr>
        <w:t>ب</w:t>
      </w:r>
      <w:ins w:id="680" w:author="ET" w:date="2021-06-04T15:58:00Z">
        <w:r w:rsidR="00CD52A9">
          <w:rPr>
            <w:rFonts w:cs="B Yagut" w:hint="cs"/>
            <w:sz w:val="28"/>
            <w:szCs w:val="28"/>
            <w:rtl/>
            <w:lang w:bidi="fa-IR"/>
          </w:rPr>
          <w:t xml:space="preserve">ه </w:t>
        </w:r>
      </w:ins>
      <w:r>
        <w:rPr>
          <w:rFonts w:cs="B Yagut" w:hint="cs"/>
          <w:sz w:val="28"/>
          <w:szCs w:val="28"/>
          <w:rtl/>
          <w:lang w:bidi="fa-IR"/>
        </w:rPr>
        <w:t>سرعت کنار گذاشته شو</w:t>
      </w:r>
      <w:r w:rsidR="00222800">
        <w:rPr>
          <w:rFonts w:cs="B Yagut" w:hint="cs"/>
          <w:sz w:val="28"/>
          <w:szCs w:val="28"/>
          <w:rtl/>
          <w:lang w:bidi="fa-IR"/>
        </w:rPr>
        <w:t>د.</w:t>
      </w:r>
      <w:del w:id="681" w:author="np" w:date="2021-06-03T00:08:00Z">
        <w:r w:rsidR="00222800" w:rsidDel="001E1DF1">
          <w:rPr>
            <w:rFonts w:cs="B Yagut" w:hint="cs"/>
            <w:sz w:val="28"/>
            <w:szCs w:val="28"/>
            <w:rtl/>
            <w:lang w:bidi="fa-IR"/>
          </w:rPr>
          <w:delText xml:space="preserve">  </w:delText>
        </w:r>
      </w:del>
      <w:ins w:id="682" w:author="np" w:date="2021-06-03T00:15:00Z">
        <w:r w:rsidR="00B57A95">
          <w:rPr>
            <w:rFonts w:cs="B Yagut" w:hint="cs"/>
            <w:sz w:val="28"/>
            <w:szCs w:val="28"/>
            <w:rtl/>
            <w:lang w:bidi="fa-IR"/>
          </w:rPr>
          <w:t xml:space="preserve"> </w:t>
        </w:r>
      </w:ins>
      <w:r w:rsidR="00222800">
        <w:rPr>
          <w:rFonts w:cs="B Yagut" w:hint="cs"/>
          <w:sz w:val="28"/>
          <w:szCs w:val="28"/>
          <w:rtl/>
          <w:lang w:bidi="fa-IR"/>
        </w:rPr>
        <w:t>ب</w:t>
      </w:r>
      <w:ins w:id="683" w:author="ET" w:date="2021-06-04T15:58:00Z">
        <w:r w:rsidR="00CD52A9">
          <w:rPr>
            <w:rFonts w:cs="B Yagut" w:hint="cs"/>
            <w:sz w:val="28"/>
            <w:szCs w:val="28"/>
            <w:rtl/>
            <w:lang w:bidi="fa-IR"/>
          </w:rPr>
          <w:t xml:space="preserve">ه </w:t>
        </w:r>
      </w:ins>
      <w:r w:rsidR="00222800">
        <w:rPr>
          <w:rFonts w:cs="B Yagut" w:hint="cs"/>
          <w:sz w:val="28"/>
          <w:szCs w:val="28"/>
          <w:rtl/>
          <w:lang w:bidi="fa-IR"/>
        </w:rPr>
        <w:t>ن</w:t>
      </w:r>
      <w:r>
        <w:rPr>
          <w:rFonts w:cs="B Yagut" w:hint="cs"/>
          <w:sz w:val="28"/>
          <w:szCs w:val="28"/>
          <w:rtl/>
          <w:lang w:bidi="fa-IR"/>
        </w:rPr>
        <w:t>ظ</w:t>
      </w:r>
      <w:r w:rsidR="00222800">
        <w:rPr>
          <w:rFonts w:cs="B Yagut" w:hint="cs"/>
          <w:sz w:val="28"/>
          <w:szCs w:val="28"/>
          <w:rtl/>
          <w:lang w:bidi="fa-IR"/>
        </w:rPr>
        <w:t>ر مي</w:t>
      </w:r>
      <w:ins w:id="684" w:author="ET" w:date="2021-06-04T15:58:00Z">
        <w:r w:rsidR="00CD52A9">
          <w:rPr>
            <w:rFonts w:cs="B Yagut" w:hint="cs"/>
            <w:sz w:val="28"/>
            <w:szCs w:val="28"/>
            <w:rtl/>
            <w:lang w:bidi="fa-IR"/>
          </w:rPr>
          <w:t>‌</w:t>
        </w:r>
      </w:ins>
      <w:r w:rsidR="00222800">
        <w:rPr>
          <w:rFonts w:cs="B Yagut" w:hint="cs"/>
          <w:sz w:val="28"/>
          <w:szCs w:val="28"/>
          <w:rtl/>
          <w:lang w:bidi="fa-IR"/>
        </w:rPr>
        <w:t xml:space="preserve">رسد آنها حتي به </w:t>
      </w:r>
      <w:del w:id="685" w:author="ET" w:date="2021-06-04T15:58:00Z">
        <w:r w:rsidR="00222800" w:rsidDel="00CD52A9">
          <w:rPr>
            <w:rFonts w:cs="B Yagut" w:hint="cs"/>
            <w:sz w:val="28"/>
            <w:szCs w:val="28"/>
            <w:rtl/>
            <w:lang w:bidi="fa-IR"/>
          </w:rPr>
          <w:delText xml:space="preserve">زيرمجموعه </w:delText>
        </w:r>
      </w:del>
      <w:ins w:id="686" w:author="ET" w:date="2021-06-04T15:58:00Z">
        <w:r w:rsidR="00CD52A9">
          <w:rPr>
            <w:rFonts w:cs="B Yagut" w:hint="cs"/>
            <w:sz w:val="28"/>
            <w:szCs w:val="28"/>
            <w:rtl/>
            <w:lang w:bidi="fa-IR"/>
          </w:rPr>
          <w:t>زيرمجموعه‌</w:t>
        </w:r>
      </w:ins>
      <w:r w:rsidR="00222800">
        <w:rPr>
          <w:rFonts w:cs="B Yagut" w:hint="cs"/>
          <w:sz w:val="28"/>
          <w:szCs w:val="28"/>
          <w:rtl/>
          <w:lang w:bidi="fa-IR"/>
        </w:rPr>
        <w:t xml:space="preserve">هاي خود دستور دادند تا </w:t>
      </w:r>
      <w:r>
        <w:rPr>
          <w:rFonts w:cs="B Yagut" w:hint="cs"/>
          <w:sz w:val="28"/>
          <w:szCs w:val="28"/>
          <w:rtl/>
          <w:lang w:bidi="fa-IR"/>
        </w:rPr>
        <w:t>بحث</w:t>
      </w:r>
      <w:r w:rsidR="00222800">
        <w:rPr>
          <w:rFonts w:cs="B Yagut" w:hint="cs"/>
          <w:sz w:val="28"/>
          <w:szCs w:val="28"/>
          <w:rtl/>
          <w:lang w:bidi="fa-IR"/>
        </w:rPr>
        <w:t xml:space="preserve"> </w:t>
      </w:r>
      <w:del w:id="687" w:author="ET" w:date="2021-06-04T15:02:00Z">
        <w:r w:rsidR="00222800" w:rsidDel="002478AC">
          <w:rPr>
            <w:rFonts w:cs="B Yagut" w:hint="cs"/>
            <w:sz w:val="28"/>
            <w:szCs w:val="28"/>
            <w:rtl/>
            <w:lang w:bidi="fa-IR"/>
          </w:rPr>
          <w:delText xml:space="preserve">در خصوص </w:delText>
        </w:r>
      </w:del>
      <w:ins w:id="688" w:author="ET" w:date="2021-06-04T15:02:00Z">
        <w:r w:rsidR="002478AC">
          <w:rPr>
            <w:rFonts w:cs="B Yagut" w:hint="cs"/>
            <w:sz w:val="28"/>
            <w:szCs w:val="28"/>
            <w:rtl/>
            <w:lang w:bidi="fa-IR"/>
          </w:rPr>
          <w:t xml:space="preserve">دربارة </w:t>
        </w:r>
      </w:ins>
      <w:r w:rsidR="00222800">
        <w:rPr>
          <w:rFonts w:cs="B Yagut" w:hint="cs"/>
          <w:sz w:val="28"/>
          <w:szCs w:val="28"/>
          <w:rtl/>
          <w:lang w:bidi="fa-IR"/>
        </w:rPr>
        <w:t>اين موضوعات را نيز متوقف کنند</w:t>
      </w:r>
      <w:r>
        <w:rPr>
          <w:rFonts w:cs="B Yagut" w:hint="cs"/>
          <w:sz w:val="28"/>
          <w:szCs w:val="28"/>
          <w:rtl/>
          <w:lang w:bidi="fa-IR"/>
        </w:rPr>
        <w:t>،</w:t>
      </w:r>
      <w:r w:rsidR="00222800">
        <w:rPr>
          <w:rFonts w:cs="B Yagut" w:hint="cs"/>
          <w:sz w:val="28"/>
          <w:szCs w:val="28"/>
          <w:rtl/>
          <w:lang w:bidi="fa-IR"/>
        </w:rPr>
        <w:t xml:space="preserve"> چون </w:t>
      </w:r>
      <w:r>
        <w:rPr>
          <w:rFonts w:cs="B Yagut" w:hint="cs"/>
          <w:sz w:val="28"/>
          <w:szCs w:val="28"/>
          <w:rtl/>
          <w:lang w:bidi="fa-IR"/>
        </w:rPr>
        <w:t>هنگام</w:t>
      </w:r>
      <w:r w:rsidR="00222800">
        <w:rPr>
          <w:rFonts w:cs="B Yagut" w:hint="cs"/>
          <w:sz w:val="28"/>
          <w:szCs w:val="28"/>
          <w:rtl/>
          <w:lang w:bidi="fa-IR"/>
        </w:rPr>
        <w:t xml:space="preserve"> صحبت با افراد </w:t>
      </w:r>
      <w:del w:id="689" w:author="ET" w:date="2021-06-04T15:58:00Z">
        <w:r w:rsidR="00346608" w:rsidDel="00CD52A9">
          <w:rPr>
            <w:rFonts w:cs="B Yagut" w:hint="cs"/>
            <w:sz w:val="28"/>
            <w:szCs w:val="28"/>
            <w:rtl/>
            <w:lang w:bidi="fa-IR"/>
          </w:rPr>
          <w:delText xml:space="preserve">رده </w:delText>
        </w:r>
      </w:del>
      <w:ins w:id="690" w:author="ET" w:date="2021-06-04T15:58:00Z">
        <w:r w:rsidR="00CD52A9">
          <w:rPr>
            <w:rFonts w:cs="B Yagut" w:hint="cs"/>
            <w:sz w:val="28"/>
            <w:szCs w:val="28"/>
            <w:rtl/>
            <w:lang w:bidi="fa-IR"/>
          </w:rPr>
          <w:t>رده‌</w:t>
        </w:r>
      </w:ins>
      <w:r w:rsidR="00346608">
        <w:rPr>
          <w:rFonts w:cs="B Yagut" w:hint="cs"/>
          <w:sz w:val="28"/>
          <w:szCs w:val="28"/>
          <w:rtl/>
          <w:lang w:bidi="fa-IR"/>
        </w:rPr>
        <w:t>هاي مياني</w:t>
      </w:r>
      <w:r w:rsidR="00222800">
        <w:rPr>
          <w:rFonts w:cs="B Yagut" w:hint="cs"/>
          <w:sz w:val="28"/>
          <w:szCs w:val="28"/>
          <w:rtl/>
          <w:lang w:bidi="fa-IR"/>
        </w:rPr>
        <w:t xml:space="preserve"> متوجه شدم که آنها با ترديد و عذرخواهي </w:t>
      </w:r>
      <w:del w:id="691" w:author="ET" w:date="2021-06-04T15:58:00Z">
        <w:r w:rsidR="00222800" w:rsidDel="00CD52A9">
          <w:rPr>
            <w:rFonts w:cs="B Yagut" w:hint="cs"/>
            <w:sz w:val="28"/>
            <w:szCs w:val="28"/>
            <w:rtl/>
            <w:lang w:bidi="fa-IR"/>
          </w:rPr>
          <w:delText xml:space="preserve">مي </w:delText>
        </w:r>
      </w:del>
      <w:ins w:id="692" w:author="ET" w:date="2021-06-04T15:58:00Z">
        <w:r w:rsidR="00CD52A9">
          <w:rPr>
            <w:rFonts w:cs="B Yagut" w:hint="cs"/>
            <w:sz w:val="28"/>
            <w:szCs w:val="28"/>
            <w:rtl/>
            <w:lang w:bidi="fa-IR"/>
          </w:rPr>
          <w:t>مي‌</w:t>
        </w:r>
      </w:ins>
      <w:r w:rsidR="00222800">
        <w:rPr>
          <w:rFonts w:cs="B Yagut" w:hint="cs"/>
          <w:sz w:val="28"/>
          <w:szCs w:val="28"/>
          <w:rtl/>
          <w:lang w:bidi="fa-IR"/>
        </w:rPr>
        <w:t>گفتند که ن</w:t>
      </w:r>
      <w:del w:id="693" w:author="np" w:date="2021-06-03T12:47:00Z">
        <w:r w:rsidR="00222800" w:rsidDel="005A608A">
          <w:rPr>
            <w:rFonts w:cs="B Yagut" w:hint="cs"/>
            <w:sz w:val="28"/>
            <w:szCs w:val="28"/>
            <w:rtl/>
            <w:lang w:bidi="fa-IR"/>
          </w:rPr>
          <w:delText>مي توان</w:delText>
        </w:r>
      </w:del>
      <w:ins w:id="694" w:author="np" w:date="2021-06-03T12:47:00Z">
        <w:r w:rsidR="005A608A">
          <w:rPr>
            <w:rFonts w:cs="B Yagut" w:hint="cs"/>
            <w:sz w:val="28"/>
            <w:szCs w:val="28"/>
            <w:rtl/>
            <w:lang w:bidi="fa-IR"/>
          </w:rPr>
          <w:t>مي‌توان</w:t>
        </w:r>
      </w:ins>
      <w:r w:rsidR="00222800">
        <w:rPr>
          <w:rFonts w:cs="B Yagut" w:hint="cs"/>
          <w:sz w:val="28"/>
          <w:szCs w:val="28"/>
          <w:rtl/>
          <w:lang w:bidi="fa-IR"/>
        </w:rPr>
        <w:t xml:space="preserve">ند </w:t>
      </w:r>
      <w:del w:id="695" w:author="ET" w:date="2021-06-04T15:58:00Z">
        <w:r w:rsidR="00222800" w:rsidDel="00CD52A9">
          <w:rPr>
            <w:rFonts w:cs="B Yagut" w:hint="cs"/>
            <w:sz w:val="28"/>
            <w:szCs w:val="28"/>
            <w:rtl/>
            <w:lang w:bidi="fa-IR"/>
          </w:rPr>
          <w:delText xml:space="preserve">درباره </w:delText>
        </w:r>
      </w:del>
      <w:ins w:id="696" w:author="ET" w:date="2021-06-04T15:58:00Z">
        <w:r w:rsidR="00CD52A9">
          <w:rPr>
            <w:rFonts w:cs="B Yagut" w:hint="cs"/>
            <w:sz w:val="28"/>
            <w:szCs w:val="28"/>
            <w:rtl/>
            <w:lang w:bidi="fa-IR"/>
          </w:rPr>
          <w:t xml:space="preserve">دربارة </w:t>
        </w:r>
      </w:ins>
      <w:r w:rsidR="00222800">
        <w:rPr>
          <w:rFonts w:cs="B Yagut" w:hint="cs"/>
          <w:sz w:val="28"/>
          <w:szCs w:val="28"/>
          <w:rtl/>
          <w:lang w:bidi="fa-IR"/>
        </w:rPr>
        <w:t>اين موضوع بيشتر از اين صحبت کنند.</w:t>
      </w:r>
      <w:del w:id="697" w:author="np" w:date="2021-06-03T00:08:00Z">
        <w:r w:rsidR="00222800" w:rsidDel="001E1DF1">
          <w:rPr>
            <w:rFonts w:cs="B Yagut" w:hint="cs"/>
            <w:sz w:val="28"/>
            <w:szCs w:val="28"/>
            <w:rtl/>
            <w:lang w:bidi="fa-IR"/>
          </w:rPr>
          <w:delText xml:space="preserve">  </w:delText>
        </w:r>
      </w:del>
      <w:ins w:id="698" w:author="np" w:date="2021-06-03T00:15:00Z">
        <w:r w:rsidR="00B57A95">
          <w:rPr>
            <w:rFonts w:cs="B Yagut" w:hint="cs"/>
            <w:sz w:val="28"/>
            <w:szCs w:val="28"/>
            <w:rtl/>
            <w:lang w:bidi="fa-IR"/>
          </w:rPr>
          <w:t xml:space="preserve"> </w:t>
        </w:r>
      </w:ins>
      <w:r w:rsidR="00222800">
        <w:rPr>
          <w:rFonts w:cs="B Yagut" w:hint="cs"/>
          <w:sz w:val="28"/>
          <w:szCs w:val="28"/>
          <w:rtl/>
          <w:lang w:bidi="fa-IR"/>
        </w:rPr>
        <w:t>افرادي که سال</w:t>
      </w:r>
      <w:ins w:id="699" w:author="ET" w:date="2021-06-04T15:58:00Z">
        <w:r w:rsidR="00CD52A9">
          <w:rPr>
            <w:rFonts w:cs="B Yagut" w:hint="cs"/>
            <w:sz w:val="28"/>
            <w:szCs w:val="28"/>
            <w:rtl/>
            <w:lang w:bidi="fa-IR"/>
          </w:rPr>
          <w:t>‌</w:t>
        </w:r>
      </w:ins>
      <w:r w:rsidR="00222800">
        <w:rPr>
          <w:rFonts w:cs="B Yagut" w:hint="cs"/>
          <w:sz w:val="28"/>
          <w:szCs w:val="28"/>
          <w:rtl/>
          <w:lang w:bidi="fa-IR"/>
        </w:rPr>
        <w:t>ها بود مي</w:t>
      </w:r>
      <w:ins w:id="700" w:author="ET" w:date="2021-06-04T15:58:00Z">
        <w:r w:rsidR="00CD52A9">
          <w:rPr>
            <w:rFonts w:cs="B Yagut" w:hint="cs"/>
            <w:sz w:val="28"/>
            <w:szCs w:val="28"/>
            <w:rtl/>
            <w:lang w:bidi="fa-IR"/>
          </w:rPr>
          <w:t>‌</w:t>
        </w:r>
      </w:ins>
      <w:r w:rsidR="00222800">
        <w:rPr>
          <w:rFonts w:cs="B Yagut" w:hint="cs"/>
          <w:sz w:val="28"/>
          <w:szCs w:val="28"/>
          <w:rtl/>
          <w:lang w:bidi="fa-IR"/>
        </w:rPr>
        <w:t xml:space="preserve">شناختم و در </w:t>
      </w:r>
      <w:del w:id="701" w:author="ET" w:date="2021-06-04T15:58:00Z">
        <w:r w:rsidR="00222800" w:rsidDel="00CD52A9">
          <w:rPr>
            <w:rFonts w:cs="B Yagut" w:hint="cs"/>
            <w:sz w:val="28"/>
            <w:szCs w:val="28"/>
            <w:rtl/>
            <w:lang w:bidi="fa-IR"/>
          </w:rPr>
          <w:delText xml:space="preserve">هيأت </w:delText>
        </w:r>
      </w:del>
      <w:ins w:id="702" w:author="ET" w:date="2021-06-04T15:58:00Z">
        <w:r w:rsidR="00CD52A9">
          <w:rPr>
            <w:rFonts w:cs="B Yagut" w:hint="cs"/>
            <w:sz w:val="28"/>
            <w:szCs w:val="28"/>
            <w:rtl/>
            <w:lang w:bidi="fa-IR"/>
          </w:rPr>
          <w:t xml:space="preserve">هيئت </w:t>
        </w:r>
      </w:ins>
      <w:del w:id="703" w:author="ET" w:date="2021-06-05T16:01:00Z">
        <w:r w:rsidR="00222800" w:rsidDel="00F37FE3">
          <w:rPr>
            <w:rFonts w:cs="B Yagut" w:hint="cs"/>
            <w:sz w:val="28"/>
            <w:szCs w:val="28"/>
            <w:rtl/>
            <w:lang w:bidi="fa-IR"/>
          </w:rPr>
          <w:delText xml:space="preserve">مديره </w:delText>
        </w:r>
      </w:del>
      <w:ins w:id="704" w:author="ET" w:date="2021-06-05T16:01:00Z">
        <w:r w:rsidR="00F37FE3">
          <w:rPr>
            <w:rFonts w:cs="B Yagut" w:hint="cs"/>
            <w:sz w:val="28"/>
            <w:szCs w:val="28"/>
            <w:rtl/>
            <w:lang w:bidi="fa-IR"/>
          </w:rPr>
          <w:t xml:space="preserve">مديرة </w:t>
        </w:r>
      </w:ins>
      <w:del w:id="705" w:author="ET" w:date="2021-06-04T15:58:00Z">
        <w:r w:rsidR="00222800" w:rsidDel="00CD52A9">
          <w:rPr>
            <w:rFonts w:cs="B Yagut" w:hint="cs"/>
            <w:sz w:val="28"/>
            <w:szCs w:val="28"/>
            <w:rtl/>
            <w:lang w:bidi="fa-IR"/>
          </w:rPr>
          <w:delText xml:space="preserve">مشاوره </w:delText>
        </w:r>
      </w:del>
      <w:ins w:id="706" w:author="ET" w:date="2021-06-04T15:58:00Z">
        <w:r w:rsidR="00CD52A9">
          <w:rPr>
            <w:rFonts w:cs="B Yagut" w:hint="cs"/>
            <w:sz w:val="28"/>
            <w:szCs w:val="28"/>
            <w:rtl/>
            <w:lang w:bidi="fa-IR"/>
          </w:rPr>
          <w:t>مشاوره‌</w:t>
        </w:r>
      </w:ins>
      <w:r w:rsidR="00222800">
        <w:rPr>
          <w:rFonts w:cs="B Yagut" w:hint="cs"/>
          <w:sz w:val="28"/>
          <w:szCs w:val="28"/>
          <w:rtl/>
          <w:lang w:bidi="fa-IR"/>
        </w:rPr>
        <w:t xml:space="preserve">اي علوم سازمان </w:t>
      </w:r>
      <w:del w:id="707" w:author="ET" w:date="2021-06-04T15:01:00Z">
        <w:r w:rsidR="00DC5E95" w:rsidDel="002478AC">
          <w:rPr>
            <w:rFonts w:cs="B Yagut" w:hint="cs"/>
            <w:sz w:val="28"/>
            <w:szCs w:val="28"/>
            <w:rtl/>
            <w:lang w:bidi="fa-IR"/>
          </w:rPr>
          <w:delText xml:space="preserve">حفاظت </w:delText>
        </w:r>
        <w:r w:rsidR="00222800" w:rsidDel="002478AC">
          <w:rPr>
            <w:rFonts w:cs="B Yagut" w:hint="cs"/>
            <w:sz w:val="28"/>
            <w:szCs w:val="28"/>
            <w:rtl/>
            <w:lang w:bidi="fa-IR"/>
          </w:rPr>
          <w:delText>محيط زيست</w:delText>
        </w:r>
      </w:del>
      <w:ins w:id="708" w:author="ET" w:date="2021-06-04T15:01:00Z">
        <w:r w:rsidR="002478AC">
          <w:rPr>
            <w:rFonts w:cs="B Yagut" w:hint="cs"/>
            <w:sz w:val="28"/>
            <w:szCs w:val="28"/>
            <w:rtl/>
            <w:lang w:bidi="fa-IR"/>
          </w:rPr>
          <w:t>محافظت از محيط زيست</w:t>
        </w:r>
      </w:ins>
      <w:r w:rsidR="00222800">
        <w:rPr>
          <w:rFonts w:cs="B Yagut" w:hint="cs"/>
          <w:sz w:val="28"/>
          <w:szCs w:val="28"/>
          <w:rtl/>
          <w:lang w:bidi="fa-IR"/>
        </w:rPr>
        <w:t xml:space="preserve"> کار </w:t>
      </w:r>
      <w:del w:id="709" w:author="ET" w:date="2021-06-04T15:06:00Z">
        <w:r w:rsidR="00222800" w:rsidDel="002879E7">
          <w:rPr>
            <w:rFonts w:cs="B Yagut" w:hint="cs"/>
            <w:sz w:val="28"/>
            <w:szCs w:val="28"/>
            <w:rtl/>
            <w:lang w:bidi="fa-IR"/>
          </w:rPr>
          <w:delText>مي کرد</w:delText>
        </w:r>
      </w:del>
      <w:ins w:id="710" w:author="ET" w:date="2021-06-04T15:06:00Z">
        <w:r w:rsidR="002879E7">
          <w:rPr>
            <w:rFonts w:cs="B Yagut" w:hint="cs"/>
            <w:sz w:val="28"/>
            <w:szCs w:val="28"/>
            <w:rtl/>
            <w:lang w:bidi="fa-IR"/>
          </w:rPr>
          <w:t>مي‌کرد</w:t>
        </w:r>
      </w:ins>
      <w:r w:rsidR="00222800">
        <w:rPr>
          <w:rFonts w:cs="B Yagut" w:hint="cs"/>
          <w:sz w:val="28"/>
          <w:szCs w:val="28"/>
          <w:rtl/>
          <w:lang w:bidi="fa-IR"/>
        </w:rPr>
        <w:t>ند.</w:t>
      </w:r>
    </w:p>
    <w:p w14:paraId="34001C21" w14:textId="77777777" w:rsidR="00DC5E95" w:rsidRDefault="00DC5E95" w:rsidP="00824092">
      <w:pPr>
        <w:bidi/>
        <w:ind w:left="360"/>
        <w:jc w:val="both"/>
        <w:rPr>
          <w:rFonts w:cs="B Yagut"/>
          <w:sz w:val="28"/>
          <w:szCs w:val="28"/>
          <w:rtl/>
          <w:lang w:bidi="fa-IR"/>
        </w:rPr>
      </w:pPr>
      <w:del w:id="711" w:author="np" w:date="2021-06-03T00:16:00Z">
        <w:r w:rsidDel="00B57A95">
          <w:rPr>
            <w:rFonts w:cs="B Yagut" w:hint="cs"/>
            <w:sz w:val="28"/>
            <w:szCs w:val="28"/>
            <w:rtl/>
            <w:lang w:bidi="fa-IR"/>
          </w:rPr>
          <w:delText>مهندسین</w:delText>
        </w:r>
      </w:del>
      <w:ins w:id="712" w:author="np" w:date="2021-06-03T00:16:00Z">
        <w:r w:rsidR="00B57A95">
          <w:rPr>
            <w:rFonts w:cs="B Yagut" w:hint="cs"/>
            <w:sz w:val="28"/>
            <w:szCs w:val="28"/>
            <w:rtl/>
            <w:lang w:bidi="fa-IR"/>
          </w:rPr>
          <w:t>مهندسان</w:t>
        </w:r>
      </w:ins>
      <w:r>
        <w:rPr>
          <w:rFonts w:cs="B Yagut" w:hint="cs"/>
          <w:sz w:val="28"/>
          <w:szCs w:val="28"/>
          <w:rtl/>
          <w:lang w:bidi="fa-IR"/>
        </w:rPr>
        <w:t xml:space="preserve"> </w:t>
      </w:r>
      <w:del w:id="713" w:author="ET" w:date="2021-06-05T16:03:00Z">
        <w:r w:rsidDel="00F37FE3">
          <w:rPr>
            <w:rFonts w:cs="B Yagut" w:hint="cs"/>
            <w:sz w:val="28"/>
            <w:szCs w:val="28"/>
            <w:rtl/>
            <w:lang w:bidi="fa-IR"/>
          </w:rPr>
          <w:delText>ژنتیک</w:delText>
        </w:r>
      </w:del>
      <w:ins w:id="714" w:author="ET" w:date="2021-06-05T16:03:00Z">
        <w:r w:rsidR="00F37FE3">
          <w:rPr>
            <w:rFonts w:cs="B Yagut" w:hint="cs"/>
            <w:sz w:val="28"/>
            <w:szCs w:val="28"/>
            <w:rtl/>
            <w:lang w:bidi="fa-IR"/>
          </w:rPr>
          <w:t>ژن‌شناسی</w:t>
        </w:r>
      </w:ins>
      <w:r>
        <w:rPr>
          <w:rFonts w:cs="B Yagut" w:hint="cs"/>
          <w:sz w:val="28"/>
          <w:szCs w:val="28"/>
          <w:rtl/>
          <w:lang w:bidi="fa-IR"/>
        </w:rPr>
        <w:t xml:space="preserve"> نفوذ سیاسی </w:t>
      </w:r>
      <w:del w:id="715" w:author="ET" w:date="2021-06-04T15:59:00Z">
        <w:r w:rsidDel="00CD52A9">
          <w:rPr>
            <w:rFonts w:cs="B Yagut" w:hint="cs"/>
            <w:sz w:val="28"/>
            <w:szCs w:val="28"/>
            <w:rtl/>
            <w:lang w:bidi="fa-IR"/>
          </w:rPr>
          <w:delText xml:space="preserve">بالایی </w:delText>
        </w:r>
      </w:del>
      <w:ins w:id="716" w:author="ET" w:date="2021-06-04T15:59:00Z">
        <w:r w:rsidR="00CD52A9">
          <w:rPr>
            <w:rFonts w:cs="B Yagut" w:hint="cs"/>
            <w:sz w:val="28"/>
            <w:szCs w:val="28"/>
            <w:rtl/>
            <w:lang w:bidi="fa-IR"/>
          </w:rPr>
          <w:t xml:space="preserve">بسیاری </w:t>
        </w:r>
      </w:ins>
      <w:r>
        <w:rPr>
          <w:rFonts w:cs="B Yagut" w:hint="cs"/>
          <w:sz w:val="28"/>
          <w:szCs w:val="28"/>
          <w:rtl/>
          <w:lang w:bidi="fa-IR"/>
        </w:rPr>
        <w:t xml:space="preserve">داشتند و آنهایی که در </w:t>
      </w:r>
      <w:del w:id="717" w:author="ET" w:date="2021-06-04T15:59:00Z">
        <w:r w:rsidDel="00CD52A9">
          <w:rPr>
            <w:rFonts w:cs="B Yagut" w:hint="cs"/>
            <w:sz w:val="28"/>
            <w:szCs w:val="28"/>
            <w:rtl/>
            <w:lang w:bidi="fa-IR"/>
          </w:rPr>
          <w:delText xml:space="preserve">رده </w:delText>
        </w:r>
      </w:del>
      <w:ins w:id="718" w:author="ET" w:date="2021-06-04T15:59:00Z">
        <w:r w:rsidR="00CD52A9">
          <w:rPr>
            <w:rFonts w:cs="B Yagut" w:hint="cs"/>
            <w:sz w:val="28"/>
            <w:szCs w:val="28"/>
            <w:rtl/>
            <w:lang w:bidi="fa-IR"/>
          </w:rPr>
          <w:t>رده‌</w:t>
        </w:r>
      </w:ins>
      <w:r>
        <w:rPr>
          <w:rFonts w:cs="B Yagut" w:hint="cs"/>
          <w:sz w:val="28"/>
          <w:szCs w:val="28"/>
          <w:rtl/>
          <w:lang w:bidi="fa-IR"/>
        </w:rPr>
        <w:t xml:space="preserve">های میانی قرار داشتند </w:t>
      </w:r>
      <w:del w:id="719" w:author="ET" w:date="2021-06-04T15:59:00Z">
        <w:r w:rsidDel="00CD52A9">
          <w:rPr>
            <w:rFonts w:cs="B Yagut" w:hint="cs"/>
            <w:sz w:val="28"/>
            <w:szCs w:val="28"/>
            <w:rtl/>
            <w:lang w:bidi="fa-IR"/>
          </w:rPr>
          <w:delText xml:space="preserve">می </w:delText>
        </w:r>
      </w:del>
      <w:ins w:id="720" w:author="ET" w:date="2021-06-04T15:59:00Z">
        <w:r w:rsidR="00CD52A9">
          <w:rPr>
            <w:rFonts w:cs="B Yagut" w:hint="cs"/>
            <w:sz w:val="28"/>
            <w:szCs w:val="28"/>
            <w:rtl/>
            <w:lang w:bidi="fa-IR"/>
          </w:rPr>
          <w:t>می‌</w:t>
        </w:r>
      </w:ins>
      <w:r>
        <w:rPr>
          <w:rFonts w:cs="B Yagut" w:hint="cs"/>
          <w:sz w:val="28"/>
          <w:szCs w:val="28"/>
          <w:rtl/>
          <w:lang w:bidi="fa-IR"/>
        </w:rPr>
        <w:t>ترسیدند خود را به خطر بیندازند.</w:t>
      </w:r>
    </w:p>
    <w:p w14:paraId="0343F38F" w14:textId="77777777" w:rsidR="00346608" w:rsidRDefault="00346608" w:rsidP="004B580F">
      <w:pPr>
        <w:bidi/>
        <w:jc w:val="both"/>
        <w:rPr>
          <w:rFonts w:cs="B Yagut"/>
          <w:sz w:val="28"/>
          <w:szCs w:val="28"/>
          <w:rtl/>
          <w:lang w:bidi="fa-IR"/>
        </w:rPr>
      </w:pPr>
      <w:del w:id="721" w:author="ET" w:date="2021-06-05T16:03:00Z">
        <w:r w:rsidDel="00F37FE3">
          <w:rPr>
            <w:rFonts w:cs="B Yagut" w:hint="cs"/>
            <w:sz w:val="28"/>
            <w:szCs w:val="28"/>
            <w:rtl/>
            <w:lang w:bidi="fa-IR"/>
          </w:rPr>
          <w:delText xml:space="preserve">نه تنها </w:delText>
        </w:r>
      </w:del>
      <w:r>
        <w:rPr>
          <w:rFonts w:cs="B Yagut" w:hint="cs"/>
          <w:sz w:val="28"/>
          <w:szCs w:val="28"/>
          <w:rtl/>
          <w:lang w:bidi="fa-IR"/>
        </w:rPr>
        <w:t xml:space="preserve">سازمان </w:t>
      </w:r>
      <w:del w:id="722" w:author="ET" w:date="2021-06-04T15:01:00Z">
        <w:r w:rsidR="00DC5E95" w:rsidDel="002478AC">
          <w:rPr>
            <w:rFonts w:cs="B Yagut" w:hint="cs"/>
            <w:sz w:val="28"/>
            <w:szCs w:val="28"/>
            <w:rtl/>
            <w:lang w:bidi="fa-IR"/>
          </w:rPr>
          <w:delText xml:space="preserve">حفاظت </w:delText>
        </w:r>
        <w:r w:rsidR="0031300F" w:rsidDel="002478AC">
          <w:rPr>
            <w:rFonts w:cs="B Yagut" w:hint="cs"/>
            <w:sz w:val="28"/>
            <w:szCs w:val="28"/>
            <w:rtl/>
            <w:lang w:bidi="fa-IR"/>
          </w:rPr>
          <w:delText>محيط زيست</w:delText>
        </w:r>
      </w:del>
      <w:ins w:id="723" w:author="ET" w:date="2021-06-04T15:01:00Z">
        <w:r w:rsidR="002478AC">
          <w:rPr>
            <w:rFonts w:cs="B Yagut" w:hint="cs"/>
            <w:sz w:val="28"/>
            <w:szCs w:val="28"/>
            <w:rtl/>
            <w:lang w:bidi="fa-IR"/>
          </w:rPr>
          <w:t>محافظت از محيط زيست</w:t>
        </w:r>
      </w:ins>
      <w:r w:rsidR="0031300F">
        <w:rPr>
          <w:rFonts w:cs="B Yagut" w:hint="cs"/>
          <w:sz w:val="28"/>
          <w:szCs w:val="28"/>
          <w:rtl/>
          <w:lang w:bidi="fa-IR"/>
        </w:rPr>
        <w:t xml:space="preserve"> </w:t>
      </w:r>
      <w:ins w:id="724" w:author="ET" w:date="2021-06-05T16:03:00Z">
        <w:r w:rsidR="00F37FE3">
          <w:rPr>
            <w:rFonts w:cs="B Yagut" w:hint="cs"/>
            <w:sz w:val="28"/>
            <w:szCs w:val="28"/>
            <w:rtl/>
            <w:lang w:bidi="fa-IR"/>
          </w:rPr>
          <w:t xml:space="preserve">نه فقط </w:t>
        </w:r>
      </w:ins>
      <w:r w:rsidR="0031300F">
        <w:rPr>
          <w:rFonts w:cs="B Yagut" w:hint="cs"/>
          <w:sz w:val="28"/>
          <w:szCs w:val="28"/>
          <w:rtl/>
          <w:lang w:bidi="fa-IR"/>
        </w:rPr>
        <w:t xml:space="preserve">تحقيقات در </w:t>
      </w:r>
      <w:del w:id="725" w:author="ET" w:date="2021-06-04T16:00:00Z">
        <w:r w:rsidR="0031300F" w:rsidDel="00CD52A9">
          <w:rPr>
            <w:rFonts w:cs="B Yagut" w:hint="cs"/>
            <w:sz w:val="28"/>
            <w:szCs w:val="28"/>
            <w:rtl/>
            <w:lang w:bidi="fa-IR"/>
          </w:rPr>
          <w:delText xml:space="preserve">زمينه </w:delText>
        </w:r>
      </w:del>
      <w:ins w:id="726" w:author="ET" w:date="2021-06-04T16:00:00Z">
        <w:r w:rsidR="00CD52A9">
          <w:rPr>
            <w:rFonts w:cs="B Yagut" w:hint="cs"/>
            <w:sz w:val="28"/>
            <w:szCs w:val="28"/>
            <w:rtl/>
            <w:lang w:bidi="fa-IR"/>
          </w:rPr>
          <w:t xml:space="preserve">زمينة </w:t>
        </w:r>
      </w:ins>
      <w:r w:rsidR="0031300F">
        <w:rPr>
          <w:rFonts w:cs="B Yagut" w:hint="cs"/>
          <w:sz w:val="28"/>
          <w:szCs w:val="28"/>
          <w:rtl/>
          <w:lang w:bidi="fa-IR"/>
        </w:rPr>
        <w:t>کلب</w:t>
      </w:r>
      <w:r>
        <w:rPr>
          <w:rFonts w:cs="B Yagut" w:hint="cs"/>
          <w:sz w:val="28"/>
          <w:szCs w:val="28"/>
          <w:rtl/>
          <w:lang w:bidi="fa-IR"/>
        </w:rPr>
        <w:t>سيل</w:t>
      </w:r>
      <w:r w:rsidR="0031300F">
        <w:rPr>
          <w:rFonts w:cs="B Yagut" w:hint="cs"/>
          <w:sz w:val="28"/>
          <w:szCs w:val="28"/>
          <w:rtl/>
          <w:lang w:bidi="fa-IR"/>
        </w:rPr>
        <w:t>ای</w:t>
      </w:r>
      <w:r>
        <w:rPr>
          <w:rFonts w:cs="B Yagut" w:hint="cs"/>
          <w:sz w:val="28"/>
          <w:szCs w:val="28"/>
          <w:rtl/>
          <w:lang w:bidi="fa-IR"/>
        </w:rPr>
        <w:t xml:space="preserve"> </w:t>
      </w:r>
      <w:del w:id="727" w:author="ET" w:date="2021-06-04T15:59:00Z">
        <w:r w:rsidDel="00CD52A9">
          <w:rPr>
            <w:rFonts w:cs="B Yagut" w:hint="cs"/>
            <w:sz w:val="28"/>
            <w:szCs w:val="28"/>
            <w:rtl/>
            <w:lang w:bidi="fa-IR"/>
          </w:rPr>
          <w:delText xml:space="preserve">مهندسي </w:delText>
        </w:r>
      </w:del>
      <w:ins w:id="728" w:author="ET" w:date="2021-06-04T15:59:00Z">
        <w:r w:rsidR="00CD52A9">
          <w:rPr>
            <w:rFonts w:cs="B Yagut" w:hint="cs"/>
            <w:sz w:val="28"/>
            <w:szCs w:val="28"/>
            <w:rtl/>
            <w:lang w:bidi="fa-IR"/>
          </w:rPr>
          <w:t>مهندسي‌</w:t>
        </w:r>
      </w:ins>
      <w:r>
        <w:rPr>
          <w:rFonts w:cs="B Yagut" w:hint="cs"/>
          <w:sz w:val="28"/>
          <w:szCs w:val="28"/>
          <w:rtl/>
          <w:lang w:bidi="fa-IR"/>
        </w:rPr>
        <w:t>شده را متوقف کرد</w:t>
      </w:r>
      <w:ins w:id="729" w:author="ET" w:date="2021-06-05T16:03:00Z">
        <w:r w:rsidR="00F37FE3">
          <w:rPr>
            <w:rFonts w:cs="B Yagut" w:hint="cs"/>
            <w:sz w:val="28"/>
            <w:szCs w:val="28"/>
            <w:rtl/>
            <w:lang w:bidi="fa-IR"/>
          </w:rPr>
          <w:t>،</w:t>
        </w:r>
      </w:ins>
      <w:r>
        <w:rPr>
          <w:rFonts w:cs="B Yagut" w:hint="cs"/>
          <w:sz w:val="28"/>
          <w:szCs w:val="28"/>
          <w:rtl/>
          <w:lang w:bidi="fa-IR"/>
        </w:rPr>
        <w:t xml:space="preserve"> </w:t>
      </w:r>
      <w:del w:id="730" w:author="ET" w:date="2021-06-05T16:04:00Z">
        <w:r w:rsidDel="00F37FE3">
          <w:rPr>
            <w:rFonts w:cs="B Yagut" w:hint="cs"/>
            <w:sz w:val="28"/>
            <w:szCs w:val="28"/>
            <w:rtl/>
            <w:lang w:bidi="fa-IR"/>
          </w:rPr>
          <w:delText>بل</w:delText>
        </w:r>
      </w:del>
      <w:r>
        <w:rPr>
          <w:rFonts w:cs="B Yagut" w:hint="cs"/>
          <w:sz w:val="28"/>
          <w:szCs w:val="28"/>
          <w:rtl/>
          <w:lang w:bidi="fa-IR"/>
        </w:rPr>
        <w:t>که در مقابل شواهد</w:t>
      </w:r>
      <w:r w:rsidR="0031300F">
        <w:rPr>
          <w:rFonts w:cs="B Yagut" w:hint="cs"/>
          <w:sz w:val="28"/>
          <w:szCs w:val="28"/>
          <w:rtl/>
          <w:lang w:bidi="fa-IR"/>
        </w:rPr>
        <w:t xml:space="preserve"> و مدارک نيز مقاومت کرد</w:t>
      </w:r>
      <w:r>
        <w:rPr>
          <w:rFonts w:cs="B Yagut" w:hint="cs"/>
          <w:sz w:val="28"/>
          <w:szCs w:val="28"/>
          <w:rtl/>
          <w:lang w:bidi="fa-IR"/>
        </w:rPr>
        <w:t xml:space="preserve"> و </w:t>
      </w:r>
      <w:del w:id="731" w:author="ET" w:date="2021-06-04T15:59:00Z">
        <w:r w:rsidDel="00CD52A9">
          <w:rPr>
            <w:rFonts w:cs="B Yagut" w:hint="cs"/>
            <w:sz w:val="28"/>
            <w:szCs w:val="28"/>
            <w:rtl/>
            <w:lang w:bidi="fa-IR"/>
          </w:rPr>
          <w:delText xml:space="preserve">شيوه </w:delText>
        </w:r>
      </w:del>
      <w:ins w:id="732" w:author="ET" w:date="2021-06-04T15:59:00Z">
        <w:r w:rsidR="00CD52A9">
          <w:rPr>
            <w:rFonts w:cs="B Yagut" w:hint="cs"/>
            <w:sz w:val="28"/>
            <w:szCs w:val="28"/>
            <w:rtl/>
            <w:lang w:bidi="fa-IR"/>
          </w:rPr>
          <w:t>شيوه‌</w:t>
        </w:r>
      </w:ins>
      <w:r>
        <w:rPr>
          <w:rFonts w:cs="B Yagut" w:hint="cs"/>
          <w:sz w:val="28"/>
          <w:szCs w:val="28"/>
          <w:rtl/>
          <w:lang w:bidi="fa-IR"/>
        </w:rPr>
        <w:t>اي خصمانه در مقابل دانشمنداني که اين موضوع را مطرح کرده بودند</w:t>
      </w:r>
      <w:del w:id="733" w:author="ET" w:date="2021-06-05T16:04:00Z">
        <w:r w:rsidR="0031300F" w:rsidDel="00F37FE3">
          <w:rPr>
            <w:rFonts w:cs="B Yagut" w:hint="cs"/>
            <w:sz w:val="28"/>
            <w:szCs w:val="28"/>
            <w:rtl/>
            <w:lang w:bidi="fa-IR"/>
          </w:rPr>
          <w:delText>،</w:delText>
        </w:r>
      </w:del>
      <w:r>
        <w:rPr>
          <w:rFonts w:cs="B Yagut" w:hint="cs"/>
          <w:sz w:val="28"/>
          <w:szCs w:val="28"/>
          <w:rtl/>
          <w:lang w:bidi="fa-IR"/>
        </w:rPr>
        <w:t xml:space="preserve"> اتخاذ کرد.</w:t>
      </w:r>
      <w:del w:id="734" w:author="np" w:date="2021-06-03T00:08:00Z">
        <w:r w:rsidDel="001E1DF1">
          <w:rPr>
            <w:rFonts w:cs="B Yagut" w:hint="cs"/>
            <w:sz w:val="28"/>
            <w:szCs w:val="28"/>
            <w:rtl/>
            <w:lang w:bidi="fa-IR"/>
          </w:rPr>
          <w:delText xml:space="preserve">  </w:delText>
        </w:r>
      </w:del>
      <w:ins w:id="735" w:author="np" w:date="2021-06-03T00:15:00Z">
        <w:r w:rsidR="00B57A95">
          <w:rPr>
            <w:rFonts w:cs="B Yagut" w:hint="cs"/>
            <w:sz w:val="28"/>
            <w:szCs w:val="28"/>
            <w:rtl/>
            <w:lang w:bidi="fa-IR"/>
          </w:rPr>
          <w:t xml:space="preserve"> </w:t>
        </w:r>
      </w:ins>
      <w:r w:rsidR="0031300F">
        <w:rPr>
          <w:rFonts w:cs="B Yagut" w:hint="cs"/>
          <w:sz w:val="28"/>
          <w:szCs w:val="28"/>
          <w:rtl/>
          <w:lang w:bidi="fa-IR"/>
        </w:rPr>
        <w:t>با وجود</w:t>
      </w:r>
      <w:r>
        <w:rPr>
          <w:rFonts w:cs="B Yagut" w:hint="cs"/>
          <w:sz w:val="28"/>
          <w:szCs w:val="28"/>
          <w:rtl/>
          <w:lang w:bidi="fa-IR"/>
        </w:rPr>
        <w:t xml:space="preserve"> اين واقعيت که </w:t>
      </w:r>
      <w:del w:id="736" w:author="ET" w:date="2021-06-04T15:59:00Z">
        <w:r w:rsidDel="00CD52A9">
          <w:rPr>
            <w:rFonts w:cs="B Yagut" w:hint="cs"/>
            <w:sz w:val="28"/>
            <w:szCs w:val="28"/>
            <w:rtl/>
            <w:lang w:bidi="fa-IR"/>
          </w:rPr>
          <w:delText xml:space="preserve">هزينه </w:delText>
        </w:r>
      </w:del>
      <w:ins w:id="737" w:author="ET" w:date="2021-06-04T15:59:00Z">
        <w:r w:rsidR="00CD52A9">
          <w:rPr>
            <w:rFonts w:cs="B Yagut" w:hint="cs"/>
            <w:sz w:val="28"/>
            <w:szCs w:val="28"/>
            <w:rtl/>
            <w:lang w:bidi="fa-IR"/>
          </w:rPr>
          <w:t>هزينه‌</w:t>
        </w:r>
      </w:ins>
      <w:r>
        <w:rPr>
          <w:rFonts w:cs="B Yagut" w:hint="cs"/>
          <w:sz w:val="28"/>
          <w:szCs w:val="28"/>
          <w:rtl/>
          <w:lang w:bidi="fa-IR"/>
        </w:rPr>
        <w:t>هاي اين آزمايش</w:t>
      </w:r>
      <w:ins w:id="738" w:author="ET" w:date="2021-06-04T15:59:00Z">
        <w:r w:rsidR="00CD52A9">
          <w:rPr>
            <w:rFonts w:cs="B Yagut" w:hint="cs"/>
            <w:sz w:val="28"/>
            <w:szCs w:val="28"/>
            <w:rtl/>
            <w:lang w:bidi="fa-IR"/>
          </w:rPr>
          <w:t>‌ها</w:t>
        </w:r>
      </w:ins>
      <w:del w:id="739" w:author="ET" w:date="2021-06-04T15:59:00Z">
        <w:r w:rsidDel="00CD52A9">
          <w:rPr>
            <w:rFonts w:cs="B Yagut" w:hint="cs"/>
            <w:sz w:val="28"/>
            <w:szCs w:val="28"/>
            <w:rtl/>
            <w:lang w:bidi="fa-IR"/>
          </w:rPr>
          <w:delText>ات</w:delText>
        </w:r>
      </w:del>
      <w:r>
        <w:rPr>
          <w:rFonts w:cs="B Yagut" w:hint="cs"/>
          <w:sz w:val="28"/>
          <w:szCs w:val="28"/>
          <w:rtl/>
          <w:lang w:bidi="fa-IR"/>
        </w:rPr>
        <w:t xml:space="preserve"> را تا بدين جا </w:t>
      </w:r>
      <w:r w:rsidR="0031300F">
        <w:rPr>
          <w:rFonts w:cs="B Yagut" w:hint="cs"/>
          <w:sz w:val="28"/>
          <w:szCs w:val="28"/>
          <w:rtl/>
          <w:lang w:bidi="fa-IR"/>
        </w:rPr>
        <w:t xml:space="preserve">خود اين سازمان </w:t>
      </w:r>
      <w:r>
        <w:rPr>
          <w:rFonts w:cs="B Yagut" w:hint="cs"/>
          <w:sz w:val="28"/>
          <w:szCs w:val="28"/>
          <w:rtl/>
          <w:lang w:bidi="fa-IR"/>
        </w:rPr>
        <w:t xml:space="preserve">تقبل </w:t>
      </w:r>
      <w:r w:rsidR="0031300F">
        <w:rPr>
          <w:rFonts w:cs="B Yagut" w:hint="cs"/>
          <w:sz w:val="28"/>
          <w:szCs w:val="28"/>
          <w:rtl/>
          <w:lang w:bidi="fa-IR"/>
        </w:rPr>
        <w:t>کرده</w:t>
      </w:r>
      <w:r>
        <w:rPr>
          <w:rFonts w:cs="B Yagut" w:hint="cs"/>
          <w:sz w:val="28"/>
          <w:szCs w:val="28"/>
          <w:rtl/>
          <w:lang w:bidi="fa-IR"/>
        </w:rPr>
        <w:t xml:space="preserve"> بود.</w:t>
      </w:r>
      <w:del w:id="740" w:author="np" w:date="2021-06-03T00:08:00Z">
        <w:r w:rsidDel="001E1DF1">
          <w:rPr>
            <w:rFonts w:cs="B Yagut" w:hint="cs"/>
            <w:sz w:val="28"/>
            <w:szCs w:val="28"/>
            <w:rtl/>
            <w:lang w:bidi="fa-IR"/>
          </w:rPr>
          <w:delText xml:space="preserve">  </w:delText>
        </w:r>
      </w:del>
      <w:ins w:id="741" w:author="np" w:date="2021-06-03T00:15:00Z">
        <w:r w:rsidR="00B57A95">
          <w:rPr>
            <w:rFonts w:cs="B Yagut" w:hint="cs"/>
            <w:sz w:val="28"/>
            <w:szCs w:val="28"/>
            <w:rtl/>
            <w:lang w:bidi="fa-IR"/>
          </w:rPr>
          <w:t xml:space="preserve"> </w:t>
        </w:r>
      </w:ins>
      <w:r>
        <w:rPr>
          <w:rFonts w:cs="B Yagut" w:hint="cs"/>
          <w:sz w:val="28"/>
          <w:szCs w:val="28"/>
          <w:rtl/>
          <w:lang w:bidi="fa-IR"/>
        </w:rPr>
        <w:t xml:space="preserve">الن اينگام چنين گزارش </w:t>
      </w:r>
      <w:del w:id="742" w:author="ET" w:date="2021-06-04T16:00:00Z">
        <w:r w:rsidDel="00CD52A9">
          <w:rPr>
            <w:rFonts w:cs="B Yagut" w:hint="cs"/>
            <w:sz w:val="28"/>
            <w:szCs w:val="28"/>
            <w:rtl/>
            <w:lang w:bidi="fa-IR"/>
          </w:rPr>
          <w:delText xml:space="preserve">مي </w:delText>
        </w:r>
      </w:del>
      <w:ins w:id="743" w:author="ET" w:date="2021-06-04T16:00:00Z">
        <w:r w:rsidR="00CD52A9">
          <w:rPr>
            <w:rFonts w:cs="B Yagut" w:hint="cs"/>
            <w:sz w:val="28"/>
            <w:szCs w:val="28"/>
            <w:rtl/>
            <w:lang w:bidi="fa-IR"/>
          </w:rPr>
          <w:t>مي‌</w:t>
        </w:r>
      </w:ins>
      <w:r>
        <w:rPr>
          <w:rFonts w:cs="B Yagut" w:hint="cs"/>
          <w:sz w:val="28"/>
          <w:szCs w:val="28"/>
          <w:rtl/>
          <w:lang w:bidi="fa-IR"/>
        </w:rPr>
        <w:t xml:space="preserve">کند: وقتي </w:t>
      </w:r>
      <w:r w:rsidR="005208F2">
        <w:rPr>
          <w:rFonts w:cs="B Yagut" w:hint="cs"/>
          <w:sz w:val="28"/>
          <w:szCs w:val="28"/>
          <w:rtl/>
          <w:lang w:bidi="fa-IR"/>
        </w:rPr>
        <w:t xml:space="preserve">اولين </w:t>
      </w:r>
      <w:del w:id="744" w:author="ET" w:date="2021-06-04T16:00:00Z">
        <w:r w:rsidDel="00CD52A9">
          <w:rPr>
            <w:rFonts w:cs="B Yagut" w:hint="cs"/>
            <w:sz w:val="28"/>
            <w:szCs w:val="28"/>
            <w:rtl/>
            <w:lang w:bidi="fa-IR"/>
          </w:rPr>
          <w:delText xml:space="preserve">داده </w:delText>
        </w:r>
      </w:del>
      <w:ins w:id="745" w:author="ET" w:date="2021-06-04T16:00:00Z">
        <w:r w:rsidR="00CD52A9">
          <w:rPr>
            <w:rFonts w:cs="B Yagut" w:hint="cs"/>
            <w:sz w:val="28"/>
            <w:szCs w:val="28"/>
            <w:rtl/>
            <w:lang w:bidi="fa-IR"/>
          </w:rPr>
          <w:t>داده‌</w:t>
        </w:r>
      </w:ins>
      <w:r>
        <w:rPr>
          <w:rFonts w:cs="B Yagut" w:hint="cs"/>
          <w:sz w:val="28"/>
          <w:szCs w:val="28"/>
          <w:rtl/>
          <w:lang w:bidi="fa-IR"/>
        </w:rPr>
        <w:t>ها بيرون آمد</w:t>
      </w:r>
      <w:del w:id="746" w:author="ET" w:date="2021-06-04T16:00:00Z">
        <w:r w:rsidDel="00CD52A9">
          <w:rPr>
            <w:rFonts w:cs="B Yagut" w:hint="cs"/>
            <w:sz w:val="28"/>
            <w:szCs w:val="28"/>
            <w:rtl/>
            <w:lang w:bidi="fa-IR"/>
          </w:rPr>
          <w:delText>ند</w:delText>
        </w:r>
      </w:del>
      <w:r w:rsidR="0031300F">
        <w:rPr>
          <w:rFonts w:cs="B Yagut" w:hint="cs"/>
          <w:sz w:val="28"/>
          <w:szCs w:val="28"/>
          <w:rtl/>
          <w:lang w:bidi="fa-IR"/>
        </w:rPr>
        <w:t>،</w:t>
      </w:r>
      <w:r>
        <w:rPr>
          <w:rFonts w:cs="B Yagut" w:hint="cs"/>
          <w:sz w:val="28"/>
          <w:szCs w:val="28"/>
          <w:rtl/>
          <w:lang w:bidi="fa-IR"/>
        </w:rPr>
        <w:t xml:space="preserve"> سازمان </w:t>
      </w:r>
      <w:del w:id="747" w:author="ET" w:date="2021-06-04T15:01:00Z">
        <w:r w:rsidDel="002478AC">
          <w:rPr>
            <w:rFonts w:cs="B Yagut" w:hint="cs"/>
            <w:sz w:val="28"/>
            <w:szCs w:val="28"/>
            <w:rtl/>
            <w:lang w:bidi="fa-IR"/>
          </w:rPr>
          <w:delText>حفاظت محيط زيست</w:delText>
        </w:r>
      </w:del>
      <w:ins w:id="748" w:author="ET" w:date="2021-06-04T15:01:00Z">
        <w:r w:rsidR="002478AC">
          <w:rPr>
            <w:rFonts w:cs="B Yagut" w:hint="cs"/>
            <w:sz w:val="28"/>
            <w:szCs w:val="28"/>
            <w:rtl/>
            <w:lang w:bidi="fa-IR"/>
          </w:rPr>
          <w:t>محافظت از محيط زيست</w:t>
        </w:r>
      </w:ins>
      <w:r>
        <w:rPr>
          <w:rFonts w:cs="B Yagut" w:hint="cs"/>
          <w:sz w:val="28"/>
          <w:szCs w:val="28"/>
          <w:rtl/>
          <w:lang w:bidi="fa-IR"/>
        </w:rPr>
        <w:t xml:space="preserve"> </w:t>
      </w:r>
      <w:r w:rsidR="005208F2">
        <w:rPr>
          <w:rFonts w:cs="B Yagut" w:hint="cs"/>
          <w:sz w:val="28"/>
          <w:szCs w:val="28"/>
          <w:rtl/>
          <w:lang w:bidi="fa-IR"/>
        </w:rPr>
        <w:t>به ما گفت</w:t>
      </w:r>
      <w:r w:rsidR="0031300F">
        <w:rPr>
          <w:rFonts w:cs="B Yagut" w:hint="cs"/>
          <w:sz w:val="28"/>
          <w:szCs w:val="28"/>
          <w:rtl/>
          <w:lang w:bidi="fa-IR"/>
        </w:rPr>
        <w:t xml:space="preserve"> که</w:t>
      </w:r>
      <w:r w:rsidR="005208F2">
        <w:rPr>
          <w:rFonts w:cs="B Yagut" w:hint="cs"/>
          <w:sz w:val="28"/>
          <w:szCs w:val="28"/>
          <w:rtl/>
          <w:lang w:bidi="fa-IR"/>
        </w:rPr>
        <w:t xml:space="preserve"> </w:t>
      </w:r>
      <w:del w:id="749" w:author="ET" w:date="2021-06-04T16:00:00Z">
        <w:r w:rsidR="005208F2" w:rsidDel="00CD52A9">
          <w:rPr>
            <w:rFonts w:cs="B Yagut" w:hint="cs"/>
            <w:sz w:val="28"/>
            <w:szCs w:val="28"/>
            <w:rtl/>
            <w:lang w:bidi="fa-IR"/>
          </w:rPr>
          <w:delText xml:space="preserve">ما </w:delText>
        </w:r>
      </w:del>
      <w:r w:rsidR="005208F2">
        <w:rPr>
          <w:rFonts w:cs="B Yagut" w:hint="cs"/>
          <w:sz w:val="28"/>
          <w:szCs w:val="28"/>
          <w:rtl/>
          <w:lang w:bidi="fa-IR"/>
        </w:rPr>
        <w:t>نتوانسته</w:t>
      </w:r>
      <w:del w:id="750" w:author="ET" w:date="2021-06-04T16:00:00Z">
        <w:r w:rsidR="005208F2" w:rsidDel="00CD52A9">
          <w:rPr>
            <w:rFonts w:cs="B Yagut" w:hint="cs"/>
            <w:sz w:val="28"/>
            <w:szCs w:val="28"/>
            <w:rtl/>
            <w:lang w:bidi="fa-IR"/>
          </w:rPr>
          <w:delText xml:space="preserve"> </w:delText>
        </w:r>
      </w:del>
      <w:ins w:id="751" w:author="ET" w:date="2021-06-04T16:00:00Z">
        <w:r w:rsidR="00CD52A9">
          <w:rPr>
            <w:rFonts w:cs="B Yagut" w:hint="cs"/>
            <w:sz w:val="28"/>
            <w:szCs w:val="28"/>
            <w:rtl/>
            <w:lang w:bidi="fa-IR"/>
          </w:rPr>
          <w:t>‌</w:t>
        </w:r>
      </w:ins>
      <w:r w:rsidR="005208F2">
        <w:rPr>
          <w:rFonts w:cs="B Yagut" w:hint="cs"/>
          <w:sz w:val="28"/>
          <w:szCs w:val="28"/>
          <w:rtl/>
          <w:lang w:bidi="fa-IR"/>
        </w:rPr>
        <w:t>ايم آزمايش</w:t>
      </w:r>
      <w:ins w:id="752" w:author="ET" w:date="2021-06-04T16:01:00Z">
        <w:r w:rsidR="00CD52A9">
          <w:rPr>
            <w:rFonts w:cs="B Yagut" w:hint="cs"/>
            <w:sz w:val="28"/>
            <w:szCs w:val="28"/>
            <w:rtl/>
            <w:lang w:bidi="fa-IR"/>
          </w:rPr>
          <w:t>‌ها</w:t>
        </w:r>
      </w:ins>
      <w:del w:id="753" w:author="ET" w:date="2021-06-04T16:01:00Z">
        <w:r w:rsidR="005208F2" w:rsidDel="00CD52A9">
          <w:rPr>
            <w:rFonts w:cs="B Yagut" w:hint="cs"/>
            <w:sz w:val="28"/>
            <w:szCs w:val="28"/>
            <w:rtl/>
            <w:lang w:bidi="fa-IR"/>
          </w:rPr>
          <w:delText>ات</w:delText>
        </w:r>
      </w:del>
      <w:r w:rsidR="005208F2">
        <w:rPr>
          <w:rFonts w:cs="B Yagut" w:hint="cs"/>
          <w:sz w:val="28"/>
          <w:szCs w:val="28"/>
          <w:rtl/>
          <w:lang w:bidi="fa-IR"/>
        </w:rPr>
        <w:t xml:space="preserve"> را ب</w:t>
      </w:r>
      <w:ins w:id="754" w:author="ET" w:date="2021-06-04T16:01:00Z">
        <w:r w:rsidR="00CD52A9">
          <w:rPr>
            <w:rFonts w:cs="B Yagut" w:hint="cs"/>
            <w:sz w:val="28"/>
            <w:szCs w:val="28"/>
            <w:rtl/>
            <w:lang w:bidi="fa-IR"/>
          </w:rPr>
          <w:t xml:space="preserve">ه </w:t>
        </w:r>
      </w:ins>
      <w:r w:rsidR="005208F2">
        <w:rPr>
          <w:rFonts w:cs="B Yagut" w:hint="cs"/>
          <w:sz w:val="28"/>
          <w:szCs w:val="28"/>
          <w:rtl/>
          <w:lang w:bidi="fa-IR"/>
        </w:rPr>
        <w:t>درستي انجام دهيم.</w:t>
      </w:r>
      <w:del w:id="755" w:author="np" w:date="2021-06-03T00:08:00Z">
        <w:r w:rsidR="005208F2" w:rsidDel="001E1DF1">
          <w:rPr>
            <w:rFonts w:cs="B Yagut" w:hint="cs"/>
            <w:sz w:val="28"/>
            <w:szCs w:val="28"/>
            <w:rtl/>
            <w:lang w:bidi="fa-IR"/>
          </w:rPr>
          <w:delText xml:space="preserve">  </w:delText>
        </w:r>
      </w:del>
      <w:ins w:id="756" w:author="np" w:date="2021-06-03T00:15:00Z">
        <w:r w:rsidR="00B57A95">
          <w:rPr>
            <w:rFonts w:cs="B Yagut" w:hint="cs"/>
            <w:sz w:val="28"/>
            <w:szCs w:val="28"/>
            <w:rtl/>
            <w:lang w:bidi="fa-IR"/>
          </w:rPr>
          <w:t xml:space="preserve"> </w:t>
        </w:r>
      </w:ins>
      <w:r w:rsidR="005208F2">
        <w:rPr>
          <w:rFonts w:cs="B Yagut" w:hint="cs"/>
          <w:sz w:val="28"/>
          <w:szCs w:val="28"/>
          <w:rtl/>
          <w:lang w:bidi="fa-IR"/>
        </w:rPr>
        <w:t xml:space="preserve">آنها همه چيز را بررسي </w:t>
      </w:r>
      <w:ins w:id="757" w:author="ET" w:date="2021-06-04T16:01:00Z">
        <w:r w:rsidR="00CD52A9">
          <w:rPr>
            <w:rFonts w:cs="B Yagut" w:hint="cs"/>
            <w:sz w:val="28"/>
            <w:szCs w:val="28"/>
            <w:rtl/>
            <w:lang w:bidi="fa-IR"/>
          </w:rPr>
          <w:t xml:space="preserve">کردند </w:t>
        </w:r>
      </w:ins>
      <w:r w:rsidR="005208F2">
        <w:rPr>
          <w:rFonts w:cs="B Yagut" w:hint="cs"/>
          <w:sz w:val="28"/>
          <w:szCs w:val="28"/>
          <w:rtl/>
          <w:lang w:bidi="fa-IR"/>
        </w:rPr>
        <w:t>و ب</w:t>
      </w:r>
      <w:ins w:id="758" w:author="ET" w:date="2021-06-04T16:01:00Z">
        <w:r w:rsidR="00CD52A9">
          <w:rPr>
            <w:rFonts w:cs="B Yagut" w:hint="cs"/>
            <w:sz w:val="28"/>
            <w:szCs w:val="28"/>
            <w:rtl/>
            <w:lang w:bidi="fa-IR"/>
          </w:rPr>
          <w:t xml:space="preserve">ه </w:t>
        </w:r>
      </w:ins>
      <w:r w:rsidR="005208F2">
        <w:rPr>
          <w:rFonts w:cs="B Yagut" w:hint="cs"/>
          <w:sz w:val="28"/>
          <w:szCs w:val="28"/>
          <w:rtl/>
          <w:lang w:bidi="fa-IR"/>
        </w:rPr>
        <w:t>قول معروف مو را از ماست بيرون کشيدند</w:t>
      </w:r>
      <w:ins w:id="759" w:author="ET" w:date="2021-06-04T16:01:00Z">
        <w:r w:rsidR="00CD52A9">
          <w:rPr>
            <w:rFonts w:cs="B Yagut" w:hint="cs"/>
            <w:sz w:val="28"/>
            <w:szCs w:val="28"/>
            <w:rtl/>
            <w:lang w:bidi="fa-IR"/>
          </w:rPr>
          <w:t>،</w:t>
        </w:r>
      </w:ins>
      <w:r w:rsidR="005208F2">
        <w:rPr>
          <w:rFonts w:cs="B Yagut" w:hint="cs"/>
          <w:sz w:val="28"/>
          <w:szCs w:val="28"/>
          <w:rtl/>
          <w:lang w:bidi="fa-IR"/>
        </w:rPr>
        <w:t xml:space="preserve"> و</w:t>
      </w:r>
      <w:r w:rsidR="0031300F">
        <w:rPr>
          <w:rFonts w:cs="B Yagut" w:hint="cs"/>
          <w:sz w:val="28"/>
          <w:szCs w:val="28"/>
          <w:rtl/>
          <w:lang w:bidi="fa-IR"/>
        </w:rPr>
        <w:t>لی</w:t>
      </w:r>
      <w:r w:rsidR="005208F2">
        <w:rPr>
          <w:rFonts w:cs="B Yagut" w:hint="cs"/>
          <w:sz w:val="28"/>
          <w:szCs w:val="28"/>
          <w:rtl/>
          <w:lang w:bidi="fa-IR"/>
        </w:rPr>
        <w:t xml:space="preserve"> نتوانستند هيچ چيز اشتباهي در طراحي آزمايش</w:t>
      </w:r>
      <w:ins w:id="760" w:author="ET" w:date="2021-06-04T16:01:00Z">
        <w:r w:rsidR="00CD52A9">
          <w:rPr>
            <w:rFonts w:cs="B Yagut" w:hint="cs"/>
            <w:sz w:val="28"/>
            <w:szCs w:val="28"/>
            <w:rtl/>
            <w:lang w:bidi="fa-IR"/>
          </w:rPr>
          <w:t>‌های</w:t>
        </w:r>
      </w:ins>
      <w:del w:id="761" w:author="ET" w:date="2021-06-04T16:01:00Z">
        <w:r w:rsidR="005208F2" w:rsidDel="00CD52A9">
          <w:rPr>
            <w:rFonts w:cs="B Yagut" w:hint="cs"/>
            <w:sz w:val="28"/>
            <w:szCs w:val="28"/>
            <w:rtl/>
            <w:lang w:bidi="fa-IR"/>
          </w:rPr>
          <w:delText>ات</w:delText>
        </w:r>
      </w:del>
      <w:r w:rsidR="005208F2">
        <w:rPr>
          <w:rFonts w:cs="B Yagut" w:hint="cs"/>
          <w:sz w:val="28"/>
          <w:szCs w:val="28"/>
          <w:rtl/>
          <w:lang w:bidi="fa-IR"/>
        </w:rPr>
        <w:t xml:space="preserve"> ما پيدا کنند</w:t>
      </w:r>
      <w:del w:id="762" w:author="ET" w:date="2021-06-04T16:01:00Z">
        <w:r w:rsidR="005208F2" w:rsidDel="00CD52A9">
          <w:rPr>
            <w:rFonts w:cs="B Yagut" w:hint="cs"/>
            <w:sz w:val="28"/>
            <w:szCs w:val="28"/>
            <w:rtl/>
            <w:lang w:bidi="fa-IR"/>
          </w:rPr>
          <w:delText>.</w:delText>
        </w:r>
        <w:r w:rsidDel="00CD52A9">
          <w:rPr>
            <w:rFonts w:cs="B Yagut" w:hint="cs"/>
            <w:sz w:val="28"/>
            <w:szCs w:val="28"/>
            <w:rtl/>
            <w:lang w:bidi="fa-IR"/>
          </w:rPr>
          <w:delText xml:space="preserve"> </w:delText>
        </w:r>
      </w:del>
      <w:ins w:id="763" w:author="ET" w:date="2021-06-04T16:01:00Z">
        <w:r w:rsidR="00CD52A9">
          <w:rPr>
            <w:rFonts w:cs="B Yagut" w:hint="cs"/>
            <w:sz w:val="28"/>
            <w:szCs w:val="28"/>
            <w:rtl/>
            <w:lang w:bidi="fa-IR"/>
          </w:rPr>
          <w:t xml:space="preserve">؛ </w:t>
        </w:r>
      </w:ins>
      <w:r w:rsidR="005208F2">
        <w:rPr>
          <w:rFonts w:cs="B Yagut" w:hint="cs"/>
          <w:sz w:val="28"/>
          <w:szCs w:val="28"/>
          <w:rtl/>
          <w:lang w:bidi="fa-IR"/>
        </w:rPr>
        <w:t>اما تمام تلاش خود را کردند.</w:t>
      </w:r>
      <w:del w:id="764" w:author="np" w:date="2021-06-03T00:08:00Z">
        <w:r w:rsidR="005208F2" w:rsidDel="001E1DF1">
          <w:rPr>
            <w:rFonts w:cs="B Yagut" w:hint="cs"/>
            <w:sz w:val="28"/>
            <w:szCs w:val="28"/>
            <w:rtl/>
            <w:lang w:bidi="fa-IR"/>
          </w:rPr>
          <w:delText xml:space="preserve">  </w:delText>
        </w:r>
      </w:del>
      <w:ins w:id="765" w:author="np" w:date="2021-06-03T00:15:00Z">
        <w:r w:rsidR="00B57A95">
          <w:rPr>
            <w:rFonts w:cs="B Yagut" w:hint="cs"/>
            <w:sz w:val="28"/>
            <w:szCs w:val="28"/>
            <w:rtl/>
            <w:lang w:bidi="fa-IR"/>
          </w:rPr>
          <w:t xml:space="preserve"> </w:t>
        </w:r>
      </w:ins>
      <w:r w:rsidR="005208F2">
        <w:rPr>
          <w:rFonts w:cs="B Yagut" w:hint="cs"/>
          <w:sz w:val="28"/>
          <w:szCs w:val="28"/>
          <w:rtl/>
          <w:lang w:bidi="fa-IR"/>
        </w:rPr>
        <w:t xml:space="preserve">در آن زمان برخي </w:t>
      </w:r>
      <w:ins w:id="766" w:author="ET" w:date="2021-06-04T16:01:00Z">
        <w:r w:rsidR="00CD52A9">
          <w:rPr>
            <w:rFonts w:cs="B Yagut" w:hint="cs"/>
            <w:sz w:val="28"/>
            <w:szCs w:val="28"/>
            <w:rtl/>
            <w:lang w:bidi="fa-IR"/>
          </w:rPr>
          <w:t xml:space="preserve">از </w:t>
        </w:r>
      </w:ins>
      <w:r w:rsidR="005208F2">
        <w:rPr>
          <w:rFonts w:cs="B Yagut" w:hint="cs"/>
          <w:sz w:val="28"/>
          <w:szCs w:val="28"/>
          <w:rtl/>
          <w:lang w:bidi="fa-IR"/>
        </w:rPr>
        <w:t xml:space="preserve">محققان سازمان </w:t>
      </w:r>
      <w:del w:id="767" w:author="ET" w:date="2021-06-04T15:01:00Z">
        <w:r w:rsidR="005208F2" w:rsidDel="002478AC">
          <w:rPr>
            <w:rFonts w:cs="B Yagut" w:hint="cs"/>
            <w:sz w:val="28"/>
            <w:szCs w:val="28"/>
            <w:rtl/>
            <w:lang w:bidi="fa-IR"/>
          </w:rPr>
          <w:delText>حفاظت محيط زيست</w:delText>
        </w:r>
      </w:del>
      <w:ins w:id="768" w:author="ET" w:date="2021-06-04T15:01:00Z">
        <w:r w:rsidR="002478AC">
          <w:rPr>
            <w:rFonts w:cs="B Yagut" w:hint="cs"/>
            <w:sz w:val="28"/>
            <w:szCs w:val="28"/>
            <w:rtl/>
            <w:lang w:bidi="fa-IR"/>
          </w:rPr>
          <w:t>محافظت از محيط زيست</w:t>
        </w:r>
      </w:ins>
      <w:r w:rsidR="005208F2">
        <w:rPr>
          <w:rFonts w:cs="B Yagut" w:hint="cs"/>
          <w:sz w:val="28"/>
          <w:szCs w:val="28"/>
          <w:rtl/>
          <w:lang w:bidi="fa-IR"/>
        </w:rPr>
        <w:t xml:space="preserve"> </w:t>
      </w:r>
      <w:del w:id="769" w:author="ET" w:date="2021-06-04T16:01:00Z">
        <w:r w:rsidR="00181EF5" w:rsidDel="00CD52A9">
          <w:rPr>
            <w:rFonts w:cs="B Yagut" w:hint="cs"/>
            <w:sz w:val="28"/>
            <w:szCs w:val="28"/>
            <w:rtl/>
            <w:lang w:bidi="fa-IR"/>
          </w:rPr>
          <w:delText xml:space="preserve">سيستم </w:delText>
        </w:r>
      </w:del>
      <w:ins w:id="770" w:author="ET" w:date="2021-06-04T16:01:00Z">
        <w:r w:rsidR="00CD52A9">
          <w:rPr>
            <w:rFonts w:cs="B Yagut" w:hint="cs"/>
            <w:sz w:val="28"/>
            <w:szCs w:val="28"/>
            <w:rtl/>
            <w:lang w:bidi="fa-IR"/>
          </w:rPr>
          <w:t>سيستم‌</w:t>
        </w:r>
      </w:ins>
      <w:r w:rsidR="00181EF5">
        <w:rPr>
          <w:rFonts w:cs="B Yagut" w:hint="cs"/>
          <w:sz w:val="28"/>
          <w:szCs w:val="28"/>
          <w:rtl/>
          <w:lang w:bidi="fa-IR"/>
        </w:rPr>
        <w:t xml:space="preserve">هاي آزمايشي مبتني بر </w:t>
      </w:r>
      <w:del w:id="771" w:author="ET" w:date="2021-06-04T16:02:00Z">
        <w:r w:rsidR="00181EF5" w:rsidDel="00CD52A9">
          <w:rPr>
            <w:rFonts w:cs="B Yagut" w:hint="cs"/>
            <w:sz w:val="28"/>
            <w:szCs w:val="28"/>
            <w:rtl/>
            <w:lang w:bidi="fa-IR"/>
          </w:rPr>
          <w:delText xml:space="preserve">اکولوژي </w:delText>
        </w:r>
      </w:del>
      <w:ins w:id="772" w:author="ET" w:date="2021-06-04T16:02:00Z">
        <w:r w:rsidR="00CD52A9">
          <w:rPr>
            <w:rFonts w:cs="B Yagut" w:hint="cs"/>
            <w:sz w:val="28"/>
            <w:szCs w:val="28"/>
            <w:rtl/>
            <w:lang w:bidi="fa-IR"/>
          </w:rPr>
          <w:t xml:space="preserve">بوم‌شناسی </w:t>
        </w:r>
      </w:ins>
      <w:r w:rsidR="00181EF5">
        <w:rPr>
          <w:rFonts w:cs="B Yagut" w:hint="cs"/>
          <w:sz w:val="28"/>
          <w:szCs w:val="28"/>
          <w:rtl/>
          <w:lang w:bidi="fa-IR"/>
        </w:rPr>
        <w:t xml:space="preserve">را </w:t>
      </w:r>
      <w:del w:id="773" w:author="ET" w:date="2021-06-04T16:02:00Z">
        <w:r w:rsidR="00181EF5" w:rsidDel="00CD52A9">
          <w:rPr>
            <w:rFonts w:cs="B Yagut" w:hint="cs"/>
            <w:sz w:val="28"/>
            <w:szCs w:val="28"/>
            <w:rtl/>
            <w:lang w:bidi="fa-IR"/>
          </w:rPr>
          <w:delText xml:space="preserve">نمي </w:delText>
        </w:r>
      </w:del>
      <w:ins w:id="774" w:author="ET" w:date="2021-06-04T16:02:00Z">
        <w:r w:rsidR="00CD52A9">
          <w:rPr>
            <w:rFonts w:cs="B Yagut" w:hint="cs"/>
            <w:sz w:val="28"/>
            <w:szCs w:val="28"/>
            <w:rtl/>
            <w:lang w:bidi="fa-IR"/>
          </w:rPr>
          <w:t>نمي‌</w:t>
        </w:r>
      </w:ins>
      <w:r w:rsidR="00181EF5">
        <w:rPr>
          <w:rFonts w:cs="B Yagut" w:hint="cs"/>
          <w:sz w:val="28"/>
          <w:szCs w:val="28"/>
          <w:rtl/>
          <w:lang w:bidi="fa-IR"/>
        </w:rPr>
        <w:t>شناختند.</w:t>
      </w:r>
      <w:del w:id="775" w:author="np" w:date="2021-06-03T00:08:00Z">
        <w:r w:rsidR="00181EF5" w:rsidDel="001E1DF1">
          <w:rPr>
            <w:rFonts w:cs="B Yagut" w:hint="cs"/>
            <w:sz w:val="28"/>
            <w:szCs w:val="28"/>
            <w:rtl/>
            <w:lang w:bidi="fa-IR"/>
          </w:rPr>
          <w:delText xml:space="preserve">  </w:delText>
        </w:r>
      </w:del>
      <w:ins w:id="776" w:author="np" w:date="2021-06-03T00:15:00Z">
        <w:r w:rsidR="00B57A95">
          <w:rPr>
            <w:rFonts w:cs="B Yagut" w:hint="cs"/>
            <w:sz w:val="28"/>
            <w:szCs w:val="28"/>
            <w:rtl/>
            <w:lang w:bidi="fa-IR"/>
          </w:rPr>
          <w:t xml:space="preserve"> </w:t>
        </w:r>
      </w:ins>
      <w:r w:rsidR="00181EF5">
        <w:rPr>
          <w:rFonts w:cs="B Yagut" w:hint="cs"/>
          <w:sz w:val="28"/>
          <w:szCs w:val="28"/>
          <w:rtl/>
          <w:lang w:bidi="fa-IR"/>
        </w:rPr>
        <w:t xml:space="preserve">اين </w:t>
      </w:r>
      <w:del w:id="777" w:author="ET" w:date="2021-06-04T16:02:00Z">
        <w:r w:rsidR="00181EF5" w:rsidDel="00CD52A9">
          <w:rPr>
            <w:rFonts w:cs="B Yagut" w:hint="cs"/>
            <w:sz w:val="28"/>
            <w:szCs w:val="28"/>
            <w:rtl/>
            <w:lang w:bidi="fa-IR"/>
          </w:rPr>
          <w:delText xml:space="preserve">سيستم </w:delText>
        </w:r>
      </w:del>
      <w:ins w:id="778" w:author="ET" w:date="2021-06-04T16:02:00Z">
        <w:r w:rsidR="00CD52A9">
          <w:rPr>
            <w:rFonts w:cs="B Yagut" w:hint="cs"/>
            <w:sz w:val="28"/>
            <w:szCs w:val="28"/>
            <w:rtl/>
            <w:lang w:bidi="fa-IR"/>
          </w:rPr>
          <w:t>سيستم‌</w:t>
        </w:r>
      </w:ins>
      <w:r w:rsidR="00181EF5">
        <w:rPr>
          <w:rFonts w:cs="B Yagut" w:hint="cs"/>
          <w:sz w:val="28"/>
          <w:szCs w:val="28"/>
          <w:rtl/>
          <w:lang w:bidi="fa-IR"/>
        </w:rPr>
        <w:t xml:space="preserve">هاي آزمايشي براي بررسي فعاليت و تبادلات ميکروبي و فرايندهاي </w:t>
      </w:r>
      <w:del w:id="779" w:author="ET" w:date="2021-06-04T16:02:00Z">
        <w:r w:rsidR="00181EF5" w:rsidDel="00CD52A9">
          <w:rPr>
            <w:rFonts w:cs="B Yagut" w:hint="cs"/>
            <w:sz w:val="28"/>
            <w:szCs w:val="28"/>
            <w:rtl/>
            <w:lang w:bidi="fa-IR"/>
          </w:rPr>
          <w:delText xml:space="preserve">چرخه </w:delText>
        </w:r>
      </w:del>
      <w:ins w:id="780" w:author="ET" w:date="2021-06-04T16:02:00Z">
        <w:r w:rsidR="00CD52A9">
          <w:rPr>
            <w:rFonts w:cs="B Yagut" w:hint="cs"/>
            <w:sz w:val="28"/>
            <w:szCs w:val="28"/>
            <w:rtl/>
            <w:lang w:bidi="fa-IR"/>
          </w:rPr>
          <w:t xml:space="preserve">چرخة </w:t>
        </w:r>
      </w:ins>
      <w:r w:rsidR="00181EF5">
        <w:rPr>
          <w:rFonts w:cs="B Yagut" w:hint="cs"/>
          <w:sz w:val="28"/>
          <w:szCs w:val="28"/>
          <w:rtl/>
          <w:lang w:bidi="fa-IR"/>
        </w:rPr>
        <w:t>غذايي طراحي شده بود</w:t>
      </w:r>
      <w:del w:id="781" w:author="ET" w:date="2021-06-04T16:02:00Z">
        <w:r w:rsidR="00181EF5" w:rsidDel="00CD52A9">
          <w:rPr>
            <w:rFonts w:cs="B Yagut" w:hint="cs"/>
            <w:sz w:val="28"/>
            <w:szCs w:val="28"/>
            <w:rtl/>
            <w:lang w:bidi="fa-IR"/>
          </w:rPr>
          <w:delText>ند</w:delText>
        </w:r>
      </w:del>
      <w:r w:rsidR="00181EF5">
        <w:rPr>
          <w:rFonts w:cs="B Yagut" w:hint="cs"/>
          <w:sz w:val="28"/>
          <w:szCs w:val="28"/>
          <w:rtl/>
          <w:lang w:bidi="fa-IR"/>
        </w:rPr>
        <w:t xml:space="preserve"> تا بفهمند در صورت </w:t>
      </w:r>
      <w:r w:rsidR="0031300F">
        <w:rPr>
          <w:rFonts w:cs="B Yagut" w:hint="cs"/>
          <w:sz w:val="28"/>
          <w:szCs w:val="28"/>
          <w:rtl/>
          <w:lang w:bidi="fa-IR"/>
        </w:rPr>
        <w:t>پخش کلب</w:t>
      </w:r>
      <w:r w:rsidR="00181EF5">
        <w:rPr>
          <w:rFonts w:cs="B Yagut" w:hint="cs"/>
          <w:sz w:val="28"/>
          <w:szCs w:val="28"/>
          <w:rtl/>
          <w:lang w:bidi="fa-IR"/>
        </w:rPr>
        <w:t>سيل</w:t>
      </w:r>
      <w:r w:rsidR="0031300F">
        <w:rPr>
          <w:rFonts w:cs="B Yagut" w:hint="cs"/>
          <w:sz w:val="28"/>
          <w:szCs w:val="28"/>
          <w:rtl/>
          <w:lang w:bidi="fa-IR"/>
        </w:rPr>
        <w:t>ا</w:t>
      </w:r>
      <w:r w:rsidR="00181EF5">
        <w:rPr>
          <w:rFonts w:cs="B Yagut" w:hint="cs"/>
          <w:sz w:val="28"/>
          <w:szCs w:val="28"/>
          <w:rtl/>
          <w:lang w:bidi="fa-IR"/>
        </w:rPr>
        <w:t xml:space="preserve"> پلانتي</w:t>
      </w:r>
      <w:r w:rsidR="0031300F">
        <w:rPr>
          <w:rFonts w:cs="B Yagut" w:hint="cs"/>
          <w:sz w:val="28"/>
          <w:szCs w:val="28"/>
          <w:rtl/>
          <w:lang w:bidi="fa-IR"/>
        </w:rPr>
        <w:t xml:space="preserve"> </w:t>
      </w:r>
      <w:r w:rsidR="00181EF5">
        <w:rPr>
          <w:rFonts w:cs="B Yagut" w:hint="cs"/>
          <w:sz w:val="28"/>
          <w:szCs w:val="28"/>
          <w:rtl/>
          <w:lang w:bidi="fa-IR"/>
        </w:rPr>
        <w:t>کولا در محيط زيست چه اتفاقي ممکن است روي دهد.</w:t>
      </w:r>
      <w:del w:id="782" w:author="np" w:date="2021-06-03T00:08:00Z">
        <w:r w:rsidR="00181EF5" w:rsidDel="001E1DF1">
          <w:rPr>
            <w:rFonts w:cs="B Yagut" w:hint="cs"/>
            <w:sz w:val="28"/>
            <w:szCs w:val="28"/>
            <w:rtl/>
            <w:lang w:bidi="fa-IR"/>
          </w:rPr>
          <w:delText xml:space="preserve">  </w:delText>
        </w:r>
      </w:del>
      <w:ins w:id="783" w:author="np" w:date="2021-06-03T00:15:00Z">
        <w:r w:rsidR="00B57A95">
          <w:rPr>
            <w:rFonts w:cs="B Yagut" w:hint="cs"/>
            <w:sz w:val="28"/>
            <w:szCs w:val="28"/>
            <w:rtl/>
            <w:lang w:bidi="fa-IR"/>
          </w:rPr>
          <w:t xml:space="preserve"> </w:t>
        </w:r>
      </w:ins>
      <w:r w:rsidR="00181EF5">
        <w:rPr>
          <w:rFonts w:cs="B Yagut" w:hint="cs"/>
          <w:sz w:val="28"/>
          <w:szCs w:val="28"/>
          <w:rtl/>
          <w:lang w:bidi="fa-IR"/>
        </w:rPr>
        <w:t xml:space="preserve">واقعيت اين است که </w:t>
      </w:r>
      <w:r w:rsidR="00B951B6">
        <w:rPr>
          <w:rFonts w:cs="B Yagut" w:hint="cs"/>
          <w:sz w:val="28"/>
          <w:szCs w:val="28"/>
          <w:rtl/>
          <w:lang w:bidi="fa-IR"/>
        </w:rPr>
        <w:t xml:space="preserve">سيستم نظارتي به مفهوم امروزي قادر نيست </w:t>
      </w:r>
      <w:del w:id="784" w:author="ET" w:date="2021-06-04T16:02:00Z">
        <w:r w:rsidR="00B951B6" w:rsidDel="00CD52A9">
          <w:rPr>
            <w:rFonts w:cs="B Yagut" w:hint="cs"/>
            <w:sz w:val="28"/>
            <w:szCs w:val="28"/>
            <w:rtl/>
            <w:lang w:bidi="fa-IR"/>
          </w:rPr>
          <w:delText xml:space="preserve">تا </w:delText>
        </w:r>
      </w:del>
      <w:r w:rsidR="00B951B6">
        <w:rPr>
          <w:rFonts w:cs="B Yagut" w:hint="cs"/>
          <w:sz w:val="28"/>
          <w:szCs w:val="28"/>
          <w:rtl/>
          <w:lang w:bidi="fa-IR"/>
        </w:rPr>
        <w:t xml:space="preserve">انواع </w:t>
      </w:r>
      <w:del w:id="785" w:author="np" w:date="2021-06-03T23:04:00Z">
        <w:r w:rsidR="00B951B6" w:rsidDel="00D05AEB">
          <w:rPr>
            <w:rFonts w:cs="B Yagut" w:hint="cs"/>
            <w:sz w:val="28"/>
            <w:szCs w:val="28"/>
            <w:rtl/>
            <w:lang w:bidi="fa-IR"/>
          </w:rPr>
          <w:delText>اثرات</w:delText>
        </w:r>
      </w:del>
      <w:ins w:id="786" w:author="np" w:date="2021-06-03T23:04:00Z">
        <w:r w:rsidR="00D05AEB">
          <w:rPr>
            <w:rFonts w:cs="B Yagut" w:hint="cs"/>
            <w:sz w:val="28"/>
            <w:szCs w:val="28"/>
            <w:rtl/>
            <w:lang w:bidi="fa-IR"/>
          </w:rPr>
          <w:t>آثار</w:t>
        </w:r>
      </w:ins>
      <w:r w:rsidR="00B951B6">
        <w:rPr>
          <w:rFonts w:cs="B Yagut" w:hint="cs"/>
          <w:sz w:val="28"/>
          <w:szCs w:val="28"/>
          <w:rtl/>
          <w:lang w:bidi="fa-IR"/>
        </w:rPr>
        <w:t xml:space="preserve"> </w:t>
      </w:r>
      <w:del w:id="787" w:author="ET" w:date="2021-06-04T16:02:00Z">
        <w:r w:rsidR="00B951B6" w:rsidDel="00CD52A9">
          <w:rPr>
            <w:rFonts w:cs="B Yagut" w:hint="cs"/>
            <w:sz w:val="28"/>
            <w:szCs w:val="28"/>
            <w:rtl/>
            <w:lang w:bidi="fa-IR"/>
          </w:rPr>
          <w:delText xml:space="preserve">غيرمترقبه </w:delText>
        </w:r>
      </w:del>
      <w:ins w:id="788" w:author="ET" w:date="2021-06-04T16:02:00Z">
        <w:r w:rsidR="00CD52A9">
          <w:rPr>
            <w:rFonts w:cs="B Yagut" w:hint="cs"/>
            <w:sz w:val="28"/>
            <w:szCs w:val="28"/>
            <w:rtl/>
            <w:lang w:bidi="fa-IR"/>
          </w:rPr>
          <w:t xml:space="preserve">غيرمترقبة </w:t>
        </w:r>
      </w:ins>
      <w:r w:rsidR="00B951B6">
        <w:rPr>
          <w:rFonts w:cs="B Yagut" w:hint="cs"/>
          <w:sz w:val="28"/>
          <w:szCs w:val="28"/>
          <w:rtl/>
          <w:lang w:bidi="fa-IR"/>
        </w:rPr>
        <w:t>اين باکتري را تشخيص دهد.</w:t>
      </w:r>
      <w:del w:id="789" w:author="np" w:date="2021-06-03T00:08:00Z">
        <w:r w:rsidR="00B951B6" w:rsidDel="001E1DF1">
          <w:rPr>
            <w:rFonts w:cs="B Yagut" w:hint="cs"/>
            <w:sz w:val="28"/>
            <w:szCs w:val="28"/>
            <w:rtl/>
            <w:lang w:bidi="fa-IR"/>
          </w:rPr>
          <w:delText xml:space="preserve">  </w:delText>
        </w:r>
      </w:del>
      <w:ins w:id="790" w:author="np" w:date="2021-06-03T00:15:00Z">
        <w:r w:rsidR="00B57A95">
          <w:rPr>
            <w:rFonts w:cs="B Yagut" w:hint="cs"/>
            <w:sz w:val="28"/>
            <w:szCs w:val="28"/>
            <w:rtl/>
            <w:lang w:bidi="fa-IR"/>
          </w:rPr>
          <w:t xml:space="preserve"> </w:t>
        </w:r>
      </w:ins>
      <w:r w:rsidR="00B951B6">
        <w:rPr>
          <w:rFonts w:cs="B Yagut" w:hint="cs"/>
          <w:sz w:val="28"/>
          <w:szCs w:val="28"/>
          <w:rtl/>
          <w:lang w:bidi="fa-IR"/>
        </w:rPr>
        <w:t>اگر ما اين تحقيقات را انجام نمي</w:t>
      </w:r>
      <w:ins w:id="791" w:author="ET" w:date="2021-06-04T16:02:00Z">
        <w:r w:rsidR="00CD52A9">
          <w:rPr>
            <w:rFonts w:cs="B Yagut" w:hint="cs"/>
            <w:sz w:val="28"/>
            <w:szCs w:val="28"/>
            <w:rtl/>
            <w:lang w:bidi="fa-IR"/>
          </w:rPr>
          <w:t>‌</w:t>
        </w:r>
      </w:ins>
      <w:r w:rsidR="00B951B6">
        <w:rPr>
          <w:rFonts w:cs="B Yagut" w:hint="cs"/>
          <w:sz w:val="28"/>
          <w:szCs w:val="28"/>
          <w:rtl/>
          <w:lang w:bidi="fa-IR"/>
        </w:rPr>
        <w:t>داديم</w:t>
      </w:r>
      <w:r w:rsidR="0031300F">
        <w:rPr>
          <w:rFonts w:cs="B Yagut" w:hint="cs"/>
          <w:sz w:val="28"/>
          <w:szCs w:val="28"/>
          <w:rtl/>
          <w:lang w:bidi="fa-IR"/>
        </w:rPr>
        <w:t>،</w:t>
      </w:r>
      <w:r w:rsidR="00B951B6">
        <w:rPr>
          <w:rFonts w:cs="B Yagut" w:hint="cs"/>
          <w:sz w:val="28"/>
          <w:szCs w:val="28"/>
          <w:rtl/>
          <w:lang w:bidi="fa-IR"/>
        </w:rPr>
        <w:t xml:space="preserve"> اين باکتري مي</w:t>
      </w:r>
      <w:ins w:id="792" w:author="ET" w:date="2021-06-04T16:02:00Z">
        <w:r w:rsidR="00CD52A9">
          <w:rPr>
            <w:rFonts w:cs="B Yagut" w:hint="cs"/>
            <w:sz w:val="28"/>
            <w:szCs w:val="28"/>
            <w:rtl/>
            <w:lang w:bidi="fa-IR"/>
          </w:rPr>
          <w:t>‌</w:t>
        </w:r>
      </w:ins>
      <w:r w:rsidR="00B951B6">
        <w:rPr>
          <w:rFonts w:cs="B Yagut" w:hint="cs"/>
          <w:sz w:val="28"/>
          <w:szCs w:val="28"/>
          <w:rtl/>
          <w:lang w:bidi="fa-IR"/>
        </w:rPr>
        <w:t xml:space="preserve">توانست از فرايند تأييد براي </w:t>
      </w:r>
      <w:r w:rsidR="0031300F">
        <w:rPr>
          <w:rFonts w:cs="B Yagut" w:hint="cs"/>
          <w:sz w:val="28"/>
          <w:szCs w:val="28"/>
          <w:rtl/>
          <w:lang w:bidi="fa-IR"/>
        </w:rPr>
        <w:t>پخش</w:t>
      </w:r>
      <w:r w:rsidR="00B951B6">
        <w:rPr>
          <w:rFonts w:cs="B Yagut" w:hint="cs"/>
          <w:sz w:val="28"/>
          <w:szCs w:val="28"/>
          <w:rtl/>
          <w:lang w:bidi="fa-IR"/>
        </w:rPr>
        <w:t xml:space="preserve"> تجاري ب</w:t>
      </w:r>
      <w:ins w:id="793" w:author="ET" w:date="2021-06-04T16:02:00Z">
        <w:r w:rsidR="00CD52A9">
          <w:rPr>
            <w:rFonts w:cs="B Yagut" w:hint="cs"/>
            <w:sz w:val="28"/>
            <w:szCs w:val="28"/>
            <w:rtl/>
            <w:lang w:bidi="fa-IR"/>
          </w:rPr>
          <w:t>ه‌</w:t>
        </w:r>
      </w:ins>
      <w:r w:rsidR="00B951B6">
        <w:rPr>
          <w:rFonts w:cs="B Yagut" w:hint="cs"/>
          <w:sz w:val="28"/>
          <w:szCs w:val="28"/>
          <w:rtl/>
          <w:lang w:bidi="fa-IR"/>
        </w:rPr>
        <w:t>راحتي عبور کند.</w:t>
      </w:r>
      <w:del w:id="794" w:author="np" w:date="2021-06-03T00:08:00Z">
        <w:r w:rsidR="00B951B6" w:rsidDel="001E1DF1">
          <w:rPr>
            <w:rFonts w:cs="B Yagut" w:hint="cs"/>
            <w:sz w:val="28"/>
            <w:szCs w:val="28"/>
            <w:rtl/>
            <w:lang w:bidi="fa-IR"/>
          </w:rPr>
          <w:delText xml:space="preserve">  </w:delText>
        </w:r>
      </w:del>
      <w:ins w:id="795" w:author="np" w:date="2021-06-03T00:15:00Z">
        <w:r w:rsidR="00B57A95">
          <w:rPr>
            <w:rFonts w:cs="B Yagut" w:hint="cs"/>
            <w:sz w:val="28"/>
            <w:szCs w:val="28"/>
            <w:rtl/>
            <w:lang w:bidi="fa-IR"/>
          </w:rPr>
          <w:t xml:space="preserve"> </w:t>
        </w:r>
      </w:ins>
      <w:r w:rsidR="00B951B6">
        <w:rPr>
          <w:rFonts w:cs="B Yagut" w:hint="cs"/>
          <w:sz w:val="28"/>
          <w:szCs w:val="28"/>
          <w:rtl/>
          <w:lang w:bidi="fa-IR"/>
        </w:rPr>
        <w:t>ب</w:t>
      </w:r>
      <w:ins w:id="796" w:author="ET" w:date="2021-06-04T16:02:00Z">
        <w:r w:rsidR="00CD52A9">
          <w:rPr>
            <w:rFonts w:cs="B Yagut" w:hint="cs"/>
            <w:sz w:val="28"/>
            <w:szCs w:val="28"/>
            <w:rtl/>
            <w:lang w:bidi="fa-IR"/>
          </w:rPr>
          <w:t>ه‌</w:t>
        </w:r>
      </w:ins>
      <w:r w:rsidR="00B951B6">
        <w:rPr>
          <w:rFonts w:cs="B Yagut" w:hint="cs"/>
          <w:sz w:val="28"/>
          <w:szCs w:val="28"/>
          <w:rtl/>
          <w:lang w:bidi="fa-IR"/>
        </w:rPr>
        <w:t>نظر مي</w:t>
      </w:r>
      <w:ins w:id="797" w:author="ET" w:date="2021-06-04T16:02:00Z">
        <w:r w:rsidR="00CD52A9">
          <w:rPr>
            <w:rFonts w:cs="B Yagut" w:hint="cs"/>
            <w:sz w:val="28"/>
            <w:szCs w:val="28"/>
            <w:rtl/>
            <w:lang w:bidi="fa-IR"/>
          </w:rPr>
          <w:t>‌</w:t>
        </w:r>
      </w:ins>
      <w:r w:rsidR="00B951B6">
        <w:rPr>
          <w:rFonts w:cs="B Yagut" w:hint="cs"/>
          <w:sz w:val="28"/>
          <w:szCs w:val="28"/>
          <w:rtl/>
          <w:lang w:bidi="fa-IR"/>
        </w:rPr>
        <w:t xml:space="preserve">رسد اين </w:t>
      </w:r>
      <w:r w:rsidR="00E0769D">
        <w:rPr>
          <w:rFonts w:cs="B Yagut" w:hint="cs"/>
          <w:sz w:val="28"/>
          <w:szCs w:val="28"/>
          <w:rtl/>
          <w:lang w:bidi="fa-IR"/>
        </w:rPr>
        <w:t>افشاگری</w:t>
      </w:r>
      <w:r w:rsidR="00B951B6">
        <w:rPr>
          <w:rFonts w:cs="B Yagut" w:hint="cs"/>
          <w:sz w:val="28"/>
          <w:szCs w:val="28"/>
          <w:rtl/>
          <w:lang w:bidi="fa-IR"/>
        </w:rPr>
        <w:t xml:space="preserve"> در زمان درست اتفاق افتاد. </w:t>
      </w:r>
      <w:r w:rsidR="008628EA">
        <w:rPr>
          <w:rFonts w:cs="B Yagut" w:hint="cs"/>
          <w:sz w:val="28"/>
          <w:szCs w:val="28"/>
          <w:rtl/>
          <w:lang w:bidi="fa-IR"/>
        </w:rPr>
        <w:t xml:space="preserve">به قول اينگام </w:t>
      </w:r>
      <w:del w:id="798" w:author="ET" w:date="2021-06-04T16:03:00Z">
        <w:r w:rsidR="008628EA" w:rsidDel="00CD52A9">
          <w:rPr>
            <w:rFonts w:cs="B Yagut" w:hint="cs"/>
            <w:sz w:val="28"/>
            <w:szCs w:val="28"/>
            <w:rtl/>
            <w:lang w:bidi="fa-IR"/>
          </w:rPr>
          <w:delText xml:space="preserve">تنها </w:delText>
        </w:r>
      </w:del>
      <w:ins w:id="799" w:author="ET" w:date="2021-06-04T16:03:00Z">
        <w:r w:rsidR="00CD52A9">
          <w:rPr>
            <w:rFonts w:cs="B Yagut" w:hint="cs"/>
            <w:sz w:val="28"/>
            <w:szCs w:val="28"/>
            <w:rtl/>
            <w:lang w:bidi="fa-IR"/>
          </w:rPr>
          <w:t xml:space="preserve">فقط </w:t>
        </w:r>
      </w:ins>
      <w:r w:rsidR="008628EA">
        <w:rPr>
          <w:rFonts w:cs="B Yagut" w:hint="cs"/>
          <w:sz w:val="28"/>
          <w:szCs w:val="28"/>
          <w:rtl/>
          <w:lang w:bidi="fa-IR"/>
        </w:rPr>
        <w:lastRenderedPageBreak/>
        <w:t xml:space="preserve">چند هفته به </w:t>
      </w:r>
      <w:r w:rsidR="0031300F">
        <w:rPr>
          <w:rFonts w:cs="B Yagut" w:hint="cs"/>
          <w:sz w:val="28"/>
          <w:szCs w:val="28"/>
          <w:rtl/>
          <w:lang w:bidi="fa-IR"/>
        </w:rPr>
        <w:t>پخش</w:t>
      </w:r>
      <w:r w:rsidR="008628EA">
        <w:rPr>
          <w:rFonts w:cs="B Yagut" w:hint="cs"/>
          <w:sz w:val="28"/>
          <w:szCs w:val="28"/>
          <w:rtl/>
          <w:lang w:bidi="fa-IR"/>
        </w:rPr>
        <w:t xml:space="preserve"> </w:t>
      </w:r>
      <w:del w:id="800" w:author="ET" w:date="2021-06-04T16:03:00Z">
        <w:r w:rsidR="008628EA" w:rsidDel="00CD52A9">
          <w:rPr>
            <w:rFonts w:cs="B Yagut" w:hint="cs"/>
            <w:sz w:val="28"/>
            <w:szCs w:val="28"/>
            <w:rtl/>
            <w:lang w:bidi="fa-IR"/>
          </w:rPr>
          <w:delText xml:space="preserve">قريب </w:delText>
        </w:r>
      </w:del>
      <w:ins w:id="801" w:author="ET" w:date="2021-06-04T16:03:00Z">
        <w:r w:rsidR="00CD52A9">
          <w:rPr>
            <w:rFonts w:cs="B Yagut" w:hint="cs"/>
            <w:sz w:val="28"/>
            <w:szCs w:val="28"/>
            <w:rtl/>
            <w:lang w:bidi="fa-IR"/>
          </w:rPr>
          <w:t>قريب‌</w:t>
        </w:r>
      </w:ins>
      <w:r w:rsidR="008628EA">
        <w:rPr>
          <w:rFonts w:cs="B Yagut" w:hint="cs"/>
          <w:sz w:val="28"/>
          <w:szCs w:val="28"/>
          <w:rtl/>
          <w:lang w:bidi="fa-IR"/>
        </w:rPr>
        <w:t xml:space="preserve">الوقوع اين باکتري باقي مانده بود که اين </w:t>
      </w:r>
      <w:del w:id="802" w:author="ET" w:date="2021-06-04T16:03:00Z">
        <w:r w:rsidR="008628EA" w:rsidDel="00CD52A9">
          <w:rPr>
            <w:rFonts w:cs="B Yagut" w:hint="cs"/>
            <w:sz w:val="28"/>
            <w:szCs w:val="28"/>
            <w:rtl/>
            <w:lang w:bidi="fa-IR"/>
          </w:rPr>
          <w:delText xml:space="preserve">داده </w:delText>
        </w:r>
      </w:del>
      <w:ins w:id="803" w:author="ET" w:date="2021-06-04T16:03:00Z">
        <w:r w:rsidR="00CD52A9">
          <w:rPr>
            <w:rFonts w:cs="B Yagut" w:hint="cs"/>
            <w:sz w:val="28"/>
            <w:szCs w:val="28"/>
            <w:rtl/>
            <w:lang w:bidi="fa-IR"/>
          </w:rPr>
          <w:t>داده‌</w:t>
        </w:r>
      </w:ins>
      <w:r w:rsidR="008628EA">
        <w:rPr>
          <w:rFonts w:cs="B Yagut" w:hint="cs"/>
          <w:sz w:val="28"/>
          <w:szCs w:val="28"/>
          <w:rtl/>
          <w:lang w:bidi="fa-IR"/>
        </w:rPr>
        <w:t xml:space="preserve">ها به سازمان </w:t>
      </w:r>
      <w:del w:id="804" w:author="ET" w:date="2021-06-04T15:01:00Z">
        <w:r w:rsidR="008628EA" w:rsidDel="002478AC">
          <w:rPr>
            <w:rFonts w:cs="B Yagut" w:hint="cs"/>
            <w:sz w:val="28"/>
            <w:szCs w:val="28"/>
            <w:rtl/>
            <w:lang w:bidi="fa-IR"/>
          </w:rPr>
          <w:delText>حفاظت محيط زيست</w:delText>
        </w:r>
      </w:del>
      <w:ins w:id="805" w:author="ET" w:date="2021-06-04T15:01:00Z">
        <w:r w:rsidR="002478AC">
          <w:rPr>
            <w:rFonts w:cs="B Yagut" w:hint="cs"/>
            <w:sz w:val="28"/>
            <w:szCs w:val="28"/>
            <w:rtl/>
            <w:lang w:bidi="fa-IR"/>
          </w:rPr>
          <w:t>محافظت از محيط زيست</w:t>
        </w:r>
      </w:ins>
      <w:r w:rsidR="008628EA">
        <w:rPr>
          <w:rFonts w:cs="B Yagut" w:hint="cs"/>
          <w:sz w:val="28"/>
          <w:szCs w:val="28"/>
          <w:rtl/>
          <w:lang w:bidi="fa-IR"/>
        </w:rPr>
        <w:t xml:space="preserve"> ارائه شد.</w:t>
      </w:r>
    </w:p>
    <w:p w14:paraId="60E3790F" w14:textId="77777777" w:rsidR="008628EA" w:rsidRDefault="00F37FE3" w:rsidP="004B580F">
      <w:pPr>
        <w:bidi/>
        <w:jc w:val="both"/>
        <w:rPr>
          <w:rFonts w:cs="B Yagut"/>
          <w:sz w:val="28"/>
          <w:szCs w:val="28"/>
          <w:rtl/>
          <w:lang w:bidi="fa-IR"/>
        </w:rPr>
      </w:pPr>
      <w:ins w:id="806" w:author="ET" w:date="2021-06-05T16:05:00Z">
        <w:r>
          <w:rPr>
            <w:rFonts w:cs="B Yagut" w:hint="cs"/>
            <w:sz w:val="28"/>
            <w:szCs w:val="28"/>
            <w:rtl/>
            <w:lang w:bidi="fa-IR"/>
          </w:rPr>
          <w:t xml:space="preserve">وي، </w:t>
        </w:r>
      </w:ins>
      <w:r w:rsidR="00F74501">
        <w:rPr>
          <w:rFonts w:cs="B Yagut" w:hint="cs"/>
          <w:sz w:val="28"/>
          <w:szCs w:val="28"/>
          <w:rtl/>
          <w:lang w:bidi="fa-IR"/>
        </w:rPr>
        <w:t xml:space="preserve">علاوه بر موضوع باکتري </w:t>
      </w:r>
      <w:r w:rsidR="00E0769D">
        <w:rPr>
          <w:rFonts w:cs="B Yagut"/>
          <w:sz w:val="28"/>
          <w:szCs w:val="28"/>
          <w:rtl/>
          <w:lang w:bidi="fa-IR"/>
        </w:rPr>
        <w:t>كلبسيلا</w:t>
      </w:r>
      <w:r w:rsidR="00F74501">
        <w:rPr>
          <w:rFonts w:cs="B Yagut" w:hint="cs"/>
          <w:sz w:val="28"/>
          <w:szCs w:val="28"/>
          <w:rtl/>
          <w:lang w:bidi="fa-IR"/>
        </w:rPr>
        <w:t xml:space="preserve">، </w:t>
      </w:r>
      <w:del w:id="807" w:author="ET" w:date="2021-06-05T16:05:00Z">
        <w:r w:rsidR="00F74501" w:rsidDel="00F37FE3">
          <w:rPr>
            <w:rFonts w:cs="B Yagut" w:hint="cs"/>
            <w:sz w:val="28"/>
            <w:szCs w:val="28"/>
            <w:rtl/>
            <w:lang w:bidi="fa-IR"/>
          </w:rPr>
          <w:delText xml:space="preserve">وي </w:delText>
        </w:r>
      </w:del>
      <w:r w:rsidR="00F74501">
        <w:rPr>
          <w:rFonts w:cs="B Yagut" w:hint="cs"/>
          <w:sz w:val="28"/>
          <w:szCs w:val="28"/>
          <w:rtl/>
          <w:lang w:bidi="fa-IR"/>
        </w:rPr>
        <w:t xml:space="preserve">به تجارب دست اولي دست يافت که مبناي قضاوت خود </w:t>
      </w:r>
      <w:del w:id="808" w:author="ET" w:date="2021-06-04T15:02:00Z">
        <w:r w:rsidR="00F74501" w:rsidDel="002478AC">
          <w:rPr>
            <w:rFonts w:cs="B Yagut" w:hint="cs"/>
            <w:sz w:val="28"/>
            <w:szCs w:val="28"/>
            <w:rtl/>
            <w:lang w:bidi="fa-IR"/>
          </w:rPr>
          <w:delText xml:space="preserve">در خصوص </w:delText>
        </w:r>
      </w:del>
      <w:ins w:id="809" w:author="ET" w:date="2021-06-04T15:02:00Z">
        <w:r w:rsidR="002478AC">
          <w:rPr>
            <w:rFonts w:cs="B Yagut" w:hint="cs"/>
            <w:sz w:val="28"/>
            <w:szCs w:val="28"/>
            <w:rtl/>
            <w:lang w:bidi="fa-IR"/>
          </w:rPr>
          <w:t xml:space="preserve">دربارة </w:t>
        </w:r>
      </w:ins>
      <w:del w:id="810" w:author="ET" w:date="2021-06-05T16:05:00Z">
        <w:r w:rsidR="00F74501" w:rsidDel="00F37FE3">
          <w:rPr>
            <w:rFonts w:cs="B Yagut" w:hint="cs"/>
            <w:sz w:val="28"/>
            <w:szCs w:val="28"/>
            <w:rtl/>
            <w:lang w:bidi="fa-IR"/>
          </w:rPr>
          <w:delText>عدم کفايت</w:delText>
        </w:r>
      </w:del>
      <w:ins w:id="811" w:author="ET" w:date="2021-06-05T16:05:00Z">
        <w:r>
          <w:rPr>
            <w:rFonts w:cs="B Yagut" w:hint="cs"/>
            <w:sz w:val="28"/>
            <w:szCs w:val="28"/>
            <w:rtl/>
            <w:lang w:bidi="fa-IR"/>
          </w:rPr>
          <w:t>ناکافی بودن</w:t>
        </w:r>
      </w:ins>
      <w:r w:rsidR="00F74501">
        <w:rPr>
          <w:rFonts w:cs="B Yagut" w:hint="cs"/>
          <w:sz w:val="28"/>
          <w:szCs w:val="28"/>
          <w:rtl/>
          <w:lang w:bidi="fa-IR"/>
        </w:rPr>
        <w:t xml:space="preserve"> نظارت قرار </w:t>
      </w:r>
      <w:r w:rsidR="00FA1D13">
        <w:rPr>
          <w:rFonts w:cs="B Yagut" w:hint="cs"/>
          <w:sz w:val="28"/>
          <w:szCs w:val="28"/>
          <w:rtl/>
          <w:lang w:bidi="fa-IR"/>
        </w:rPr>
        <w:t>داد</w:t>
      </w:r>
      <w:r w:rsidR="00F74501">
        <w:rPr>
          <w:rFonts w:cs="B Yagut" w:hint="cs"/>
          <w:sz w:val="28"/>
          <w:szCs w:val="28"/>
          <w:rtl/>
          <w:lang w:bidi="fa-IR"/>
        </w:rPr>
        <w:t>.</w:t>
      </w:r>
      <w:del w:id="812" w:author="np" w:date="2021-06-03T00:08:00Z">
        <w:r w:rsidR="00F74501" w:rsidDel="001E1DF1">
          <w:rPr>
            <w:rFonts w:cs="B Yagut" w:hint="cs"/>
            <w:sz w:val="28"/>
            <w:szCs w:val="28"/>
            <w:rtl/>
            <w:lang w:bidi="fa-IR"/>
          </w:rPr>
          <w:delText xml:space="preserve">  </w:delText>
        </w:r>
      </w:del>
      <w:ins w:id="813" w:author="np" w:date="2021-06-03T00:15:00Z">
        <w:r w:rsidR="00B57A95">
          <w:rPr>
            <w:rFonts w:cs="B Yagut" w:hint="cs"/>
            <w:sz w:val="28"/>
            <w:szCs w:val="28"/>
            <w:rtl/>
            <w:lang w:bidi="fa-IR"/>
          </w:rPr>
          <w:t xml:space="preserve"> </w:t>
        </w:r>
      </w:ins>
      <w:r w:rsidR="00F74501">
        <w:rPr>
          <w:rFonts w:cs="B Yagut" w:hint="cs"/>
          <w:sz w:val="28"/>
          <w:szCs w:val="28"/>
          <w:rtl/>
          <w:lang w:bidi="fa-IR"/>
        </w:rPr>
        <w:t xml:space="preserve">وي چنين </w:t>
      </w:r>
      <w:del w:id="814" w:author="np" w:date="2021-06-03T00:10:00Z">
        <w:r w:rsidR="00F74501" w:rsidDel="001E1DF1">
          <w:rPr>
            <w:rFonts w:cs="B Yagut" w:hint="cs"/>
            <w:sz w:val="28"/>
            <w:szCs w:val="28"/>
            <w:rtl/>
            <w:lang w:bidi="fa-IR"/>
          </w:rPr>
          <w:delText>مي گويد</w:delText>
        </w:r>
      </w:del>
      <w:ins w:id="815" w:author="np" w:date="2021-06-03T00:10:00Z">
        <w:r w:rsidR="001E1DF1">
          <w:rPr>
            <w:rFonts w:cs="B Yagut" w:hint="cs"/>
            <w:sz w:val="28"/>
            <w:szCs w:val="28"/>
            <w:rtl/>
            <w:lang w:bidi="fa-IR"/>
          </w:rPr>
          <w:t>مي‌گويد</w:t>
        </w:r>
      </w:ins>
      <w:r w:rsidR="00F74501">
        <w:rPr>
          <w:rFonts w:cs="B Yagut" w:hint="cs"/>
          <w:sz w:val="28"/>
          <w:szCs w:val="28"/>
          <w:rtl/>
          <w:lang w:bidi="fa-IR"/>
        </w:rPr>
        <w:t xml:space="preserve">: من با بسياري افراد در سازمان </w:t>
      </w:r>
      <w:del w:id="816" w:author="ET" w:date="2021-06-04T15:01:00Z">
        <w:r w:rsidR="00F74501" w:rsidDel="002478AC">
          <w:rPr>
            <w:rFonts w:cs="B Yagut" w:hint="cs"/>
            <w:sz w:val="28"/>
            <w:szCs w:val="28"/>
            <w:rtl/>
            <w:lang w:bidi="fa-IR"/>
          </w:rPr>
          <w:delText>حفاظت محيط زيست</w:delText>
        </w:r>
      </w:del>
      <w:ins w:id="817" w:author="ET" w:date="2021-06-04T15:01:00Z">
        <w:r w:rsidR="002478AC">
          <w:rPr>
            <w:rFonts w:cs="B Yagut" w:hint="cs"/>
            <w:sz w:val="28"/>
            <w:szCs w:val="28"/>
            <w:rtl/>
            <w:lang w:bidi="fa-IR"/>
          </w:rPr>
          <w:t>محافظت از محيط زيست</w:t>
        </w:r>
      </w:ins>
      <w:r w:rsidR="00F74501">
        <w:rPr>
          <w:rFonts w:cs="B Yagut" w:hint="cs"/>
          <w:sz w:val="28"/>
          <w:szCs w:val="28"/>
          <w:rtl/>
          <w:lang w:bidi="fa-IR"/>
        </w:rPr>
        <w:t xml:space="preserve"> کار </w:t>
      </w:r>
      <w:del w:id="818" w:author="ET" w:date="2021-06-04T16:03:00Z">
        <w:r w:rsidR="00F74501" w:rsidDel="00CD52A9">
          <w:rPr>
            <w:rFonts w:cs="B Yagut" w:hint="cs"/>
            <w:sz w:val="28"/>
            <w:szCs w:val="28"/>
            <w:rtl/>
            <w:lang w:bidi="fa-IR"/>
          </w:rPr>
          <w:delText xml:space="preserve">کرده </w:delText>
        </w:r>
      </w:del>
      <w:ins w:id="819" w:author="ET" w:date="2021-06-04T16:03:00Z">
        <w:r w:rsidR="00CD52A9">
          <w:rPr>
            <w:rFonts w:cs="B Yagut" w:hint="cs"/>
            <w:sz w:val="28"/>
            <w:szCs w:val="28"/>
            <w:rtl/>
            <w:lang w:bidi="fa-IR"/>
          </w:rPr>
          <w:t>کرده‌</w:t>
        </w:r>
      </w:ins>
      <w:r w:rsidR="00F74501">
        <w:rPr>
          <w:rFonts w:cs="B Yagut" w:hint="cs"/>
          <w:sz w:val="28"/>
          <w:szCs w:val="28"/>
          <w:rtl/>
          <w:lang w:bidi="fa-IR"/>
        </w:rPr>
        <w:t>ام و انواع آزمايش</w:t>
      </w:r>
      <w:ins w:id="820" w:author="ET" w:date="2021-06-04T16:03:00Z">
        <w:r w:rsidR="00CD52A9">
          <w:rPr>
            <w:rFonts w:cs="B Yagut" w:hint="cs"/>
            <w:sz w:val="28"/>
            <w:szCs w:val="28"/>
            <w:rtl/>
            <w:lang w:bidi="fa-IR"/>
          </w:rPr>
          <w:t>‌هایی</w:t>
        </w:r>
      </w:ins>
      <w:del w:id="821" w:author="ET" w:date="2021-06-04T16:03:00Z">
        <w:r w:rsidR="00F74501" w:rsidDel="00CD52A9">
          <w:rPr>
            <w:rFonts w:cs="B Yagut" w:hint="cs"/>
            <w:sz w:val="28"/>
            <w:szCs w:val="28"/>
            <w:rtl/>
            <w:lang w:bidi="fa-IR"/>
          </w:rPr>
          <w:delText>اتي</w:delText>
        </w:r>
      </w:del>
      <w:r w:rsidR="00F74501">
        <w:rPr>
          <w:rFonts w:cs="B Yagut" w:hint="cs"/>
          <w:sz w:val="28"/>
          <w:szCs w:val="28"/>
          <w:rtl/>
          <w:lang w:bidi="fa-IR"/>
        </w:rPr>
        <w:t xml:space="preserve"> </w:t>
      </w:r>
      <w:ins w:id="822" w:author="ET" w:date="2021-06-04T16:03:00Z">
        <w:r w:rsidR="00CD52A9">
          <w:rPr>
            <w:rFonts w:cs="B Yagut" w:hint="cs"/>
            <w:sz w:val="28"/>
            <w:szCs w:val="28"/>
            <w:rtl/>
            <w:lang w:bidi="fa-IR"/>
          </w:rPr>
          <w:t xml:space="preserve">را </w:t>
        </w:r>
      </w:ins>
      <w:r w:rsidR="00F74501">
        <w:rPr>
          <w:rFonts w:cs="B Yagut" w:hint="cs"/>
          <w:sz w:val="28"/>
          <w:szCs w:val="28"/>
          <w:rtl/>
          <w:lang w:bidi="fa-IR"/>
        </w:rPr>
        <w:t xml:space="preserve">که اين سازمان روي </w:t>
      </w:r>
      <w:del w:id="823" w:author="ET" w:date="2021-06-04T16:03:00Z">
        <w:r w:rsidR="00F74501" w:rsidDel="00CD52A9">
          <w:rPr>
            <w:rFonts w:cs="B Yagut" w:hint="cs"/>
            <w:sz w:val="28"/>
            <w:szCs w:val="28"/>
            <w:rtl/>
            <w:lang w:bidi="fa-IR"/>
          </w:rPr>
          <w:delText xml:space="preserve">ارگانيسم </w:delText>
        </w:r>
      </w:del>
      <w:ins w:id="824" w:author="ET" w:date="2021-06-04T16:03:00Z">
        <w:r w:rsidR="00CD52A9">
          <w:rPr>
            <w:rFonts w:cs="B Yagut" w:hint="cs"/>
            <w:sz w:val="28"/>
            <w:szCs w:val="28"/>
            <w:rtl/>
            <w:lang w:bidi="fa-IR"/>
          </w:rPr>
          <w:t>اندام‌</w:t>
        </w:r>
      </w:ins>
      <w:r w:rsidR="00F74501">
        <w:rPr>
          <w:rFonts w:cs="B Yagut" w:hint="cs"/>
          <w:sz w:val="28"/>
          <w:szCs w:val="28"/>
          <w:rtl/>
          <w:lang w:bidi="fa-IR"/>
        </w:rPr>
        <w:t xml:space="preserve">ها انجام </w:t>
      </w:r>
      <w:del w:id="825" w:author="np" w:date="2021-06-03T00:16:00Z">
        <w:r w:rsidR="00F74501" w:rsidDel="00B57A95">
          <w:rPr>
            <w:rFonts w:cs="B Yagut" w:hint="cs"/>
            <w:sz w:val="28"/>
            <w:szCs w:val="28"/>
            <w:rtl/>
            <w:lang w:bidi="fa-IR"/>
          </w:rPr>
          <w:delText>ميدهد</w:delText>
        </w:r>
      </w:del>
      <w:ins w:id="826" w:author="np" w:date="2021-06-03T00:16:00Z">
        <w:r w:rsidR="00B57A95">
          <w:rPr>
            <w:rFonts w:cs="B Yagut" w:hint="cs"/>
            <w:sz w:val="28"/>
            <w:szCs w:val="28"/>
            <w:rtl/>
            <w:lang w:bidi="fa-IR"/>
          </w:rPr>
          <w:t>مي‌دهد</w:t>
        </w:r>
      </w:ins>
      <w:r w:rsidR="00F74501">
        <w:rPr>
          <w:rFonts w:cs="B Yagut" w:hint="cs"/>
          <w:sz w:val="28"/>
          <w:szCs w:val="28"/>
          <w:rtl/>
          <w:lang w:bidi="fa-IR"/>
        </w:rPr>
        <w:t xml:space="preserve"> </w:t>
      </w:r>
      <w:del w:id="827" w:author="ET" w:date="2021-06-04T16:03:00Z">
        <w:r w:rsidR="00F74501" w:rsidDel="00CD52A9">
          <w:rPr>
            <w:rFonts w:cs="B Yagut" w:hint="cs"/>
            <w:sz w:val="28"/>
            <w:szCs w:val="28"/>
            <w:rtl/>
            <w:lang w:bidi="fa-IR"/>
          </w:rPr>
          <w:delText xml:space="preserve">را </w:delText>
        </w:r>
      </w:del>
      <w:del w:id="828" w:author="np" w:date="2021-06-03T23:04:00Z">
        <w:r w:rsidR="00F74501" w:rsidDel="00D05AEB">
          <w:rPr>
            <w:rFonts w:cs="B Yagut" w:hint="cs"/>
            <w:sz w:val="28"/>
            <w:szCs w:val="28"/>
            <w:rtl/>
            <w:lang w:bidi="fa-IR"/>
          </w:rPr>
          <w:delText>بخوبي</w:delText>
        </w:r>
      </w:del>
      <w:ins w:id="829" w:author="np" w:date="2021-06-03T23:04:00Z">
        <w:r w:rsidR="00D05AEB">
          <w:rPr>
            <w:rFonts w:cs="B Yagut" w:hint="cs"/>
            <w:sz w:val="28"/>
            <w:szCs w:val="28"/>
            <w:rtl/>
            <w:lang w:bidi="fa-IR"/>
          </w:rPr>
          <w:t>به‌خوبي</w:t>
        </w:r>
      </w:ins>
      <w:r w:rsidR="00F74501">
        <w:rPr>
          <w:rFonts w:cs="B Yagut" w:hint="cs"/>
          <w:sz w:val="28"/>
          <w:szCs w:val="28"/>
          <w:rtl/>
          <w:lang w:bidi="fa-IR"/>
        </w:rPr>
        <w:t xml:space="preserve"> مي</w:t>
      </w:r>
      <w:ins w:id="830" w:author="ET" w:date="2021-06-04T16:03:00Z">
        <w:r w:rsidR="00CD52A9">
          <w:rPr>
            <w:rFonts w:cs="B Yagut" w:hint="cs"/>
            <w:sz w:val="28"/>
            <w:szCs w:val="28"/>
            <w:rtl/>
            <w:lang w:bidi="fa-IR"/>
          </w:rPr>
          <w:t>‌</w:t>
        </w:r>
      </w:ins>
      <w:r w:rsidR="00F74501">
        <w:rPr>
          <w:rFonts w:cs="B Yagut" w:hint="cs"/>
          <w:sz w:val="28"/>
          <w:szCs w:val="28"/>
          <w:rtl/>
          <w:lang w:bidi="fa-IR"/>
        </w:rPr>
        <w:t>شناسم.</w:t>
      </w:r>
      <w:del w:id="831" w:author="np" w:date="2021-06-03T00:08:00Z">
        <w:r w:rsidR="00F74501" w:rsidDel="001E1DF1">
          <w:rPr>
            <w:rFonts w:cs="B Yagut" w:hint="cs"/>
            <w:sz w:val="28"/>
            <w:szCs w:val="28"/>
            <w:rtl/>
            <w:lang w:bidi="fa-IR"/>
          </w:rPr>
          <w:delText xml:space="preserve">  </w:delText>
        </w:r>
      </w:del>
      <w:ins w:id="832" w:author="np" w:date="2021-06-03T00:15:00Z">
        <w:r w:rsidR="00B57A95">
          <w:rPr>
            <w:rFonts w:cs="B Yagut" w:hint="cs"/>
            <w:sz w:val="28"/>
            <w:szCs w:val="28"/>
            <w:rtl/>
            <w:lang w:bidi="fa-IR"/>
          </w:rPr>
          <w:t xml:space="preserve"> </w:t>
        </w:r>
      </w:ins>
      <w:r w:rsidR="00F74501">
        <w:rPr>
          <w:rFonts w:cs="B Yagut" w:hint="cs"/>
          <w:sz w:val="28"/>
          <w:szCs w:val="28"/>
          <w:rtl/>
          <w:lang w:bidi="fa-IR"/>
        </w:rPr>
        <w:t>آنها اغلب آزمايش</w:t>
      </w:r>
      <w:ins w:id="833" w:author="ET" w:date="2021-06-04T16:03:00Z">
        <w:r w:rsidR="00CD52A9">
          <w:rPr>
            <w:rFonts w:cs="B Yagut" w:hint="cs"/>
            <w:sz w:val="28"/>
            <w:szCs w:val="28"/>
            <w:rtl/>
            <w:lang w:bidi="fa-IR"/>
          </w:rPr>
          <w:t>‌های</w:t>
        </w:r>
      </w:ins>
      <w:del w:id="834" w:author="ET" w:date="2021-06-04T16:03:00Z">
        <w:r w:rsidR="00F74501" w:rsidDel="00CD52A9">
          <w:rPr>
            <w:rFonts w:cs="B Yagut" w:hint="cs"/>
            <w:sz w:val="28"/>
            <w:szCs w:val="28"/>
            <w:rtl/>
            <w:lang w:bidi="fa-IR"/>
          </w:rPr>
          <w:delText>ات</w:delText>
        </w:r>
      </w:del>
      <w:r w:rsidR="00F74501">
        <w:rPr>
          <w:rFonts w:cs="B Yagut" w:hint="cs"/>
          <w:sz w:val="28"/>
          <w:szCs w:val="28"/>
          <w:rtl/>
          <w:lang w:bidi="fa-IR"/>
        </w:rPr>
        <w:t xml:space="preserve"> خود را با خاک </w:t>
      </w:r>
      <w:del w:id="835" w:author="ET" w:date="2021-06-04T16:04:00Z">
        <w:r w:rsidR="00F74501" w:rsidDel="00CD52A9">
          <w:rPr>
            <w:rFonts w:cs="B Yagut" w:hint="cs"/>
            <w:sz w:val="28"/>
            <w:szCs w:val="28"/>
            <w:rtl/>
            <w:lang w:bidi="fa-IR"/>
          </w:rPr>
          <w:delText xml:space="preserve">استريل </w:delText>
        </w:r>
      </w:del>
      <w:ins w:id="836" w:author="ET" w:date="2021-06-04T16:04:00Z">
        <w:r w:rsidR="00CD52A9">
          <w:rPr>
            <w:rFonts w:cs="B Yagut" w:hint="cs"/>
            <w:sz w:val="28"/>
            <w:szCs w:val="28"/>
            <w:rtl/>
            <w:lang w:bidi="fa-IR"/>
          </w:rPr>
          <w:t xml:space="preserve">سترون‌شده </w:t>
        </w:r>
      </w:ins>
      <w:r w:rsidR="00F74501">
        <w:rPr>
          <w:rFonts w:cs="B Yagut" w:hint="cs"/>
          <w:sz w:val="28"/>
          <w:szCs w:val="28"/>
          <w:rtl/>
          <w:lang w:bidi="fa-IR"/>
        </w:rPr>
        <w:t xml:space="preserve">و عاري از هر گونه مواد شروع </w:t>
      </w:r>
      <w:del w:id="837" w:author="ET" w:date="2021-06-04T16:03:00Z">
        <w:r w:rsidR="00F74501" w:rsidDel="00CD52A9">
          <w:rPr>
            <w:rFonts w:cs="B Yagut" w:hint="cs"/>
            <w:sz w:val="28"/>
            <w:szCs w:val="28"/>
            <w:rtl/>
            <w:lang w:bidi="fa-IR"/>
          </w:rPr>
          <w:delText xml:space="preserve">مي </w:delText>
        </w:r>
      </w:del>
      <w:ins w:id="838" w:author="ET" w:date="2021-06-04T16:03:00Z">
        <w:r w:rsidR="00CD52A9">
          <w:rPr>
            <w:rFonts w:cs="B Yagut" w:hint="cs"/>
            <w:sz w:val="28"/>
            <w:szCs w:val="28"/>
            <w:rtl/>
            <w:lang w:bidi="fa-IR"/>
          </w:rPr>
          <w:t>مي‌</w:t>
        </w:r>
      </w:ins>
      <w:r w:rsidR="00F74501">
        <w:rPr>
          <w:rFonts w:cs="B Yagut" w:hint="cs"/>
          <w:sz w:val="28"/>
          <w:szCs w:val="28"/>
          <w:rtl/>
          <w:lang w:bidi="fa-IR"/>
        </w:rPr>
        <w:t>کنند.</w:t>
      </w:r>
      <w:del w:id="839" w:author="np" w:date="2021-06-03T00:08:00Z">
        <w:r w:rsidR="00F74501" w:rsidDel="001E1DF1">
          <w:rPr>
            <w:rFonts w:cs="B Yagut" w:hint="cs"/>
            <w:sz w:val="28"/>
            <w:szCs w:val="28"/>
            <w:rtl/>
            <w:lang w:bidi="fa-IR"/>
          </w:rPr>
          <w:delText xml:space="preserve">  </w:delText>
        </w:r>
      </w:del>
      <w:ins w:id="840" w:author="np" w:date="2021-06-03T00:15:00Z">
        <w:r w:rsidR="00B57A95">
          <w:rPr>
            <w:rFonts w:cs="B Yagut" w:hint="cs"/>
            <w:sz w:val="28"/>
            <w:szCs w:val="28"/>
            <w:rtl/>
            <w:lang w:bidi="fa-IR"/>
          </w:rPr>
          <w:t xml:space="preserve"> </w:t>
        </w:r>
      </w:ins>
      <w:r w:rsidR="00F74501">
        <w:rPr>
          <w:rFonts w:cs="B Yagut" w:hint="cs"/>
          <w:sz w:val="28"/>
          <w:szCs w:val="28"/>
          <w:rtl/>
          <w:lang w:bidi="fa-IR"/>
        </w:rPr>
        <w:t xml:space="preserve">اما اگر خاک کاملاً </w:t>
      </w:r>
      <w:ins w:id="841" w:author="ET" w:date="2021-06-04T16:04:00Z">
        <w:r w:rsidR="00CD52A9">
          <w:rPr>
            <w:rFonts w:cs="B Yagut" w:hint="cs"/>
            <w:sz w:val="28"/>
            <w:szCs w:val="28"/>
            <w:rtl/>
            <w:lang w:bidi="fa-IR"/>
          </w:rPr>
          <w:t xml:space="preserve">سترون‌شده </w:t>
        </w:r>
      </w:ins>
      <w:del w:id="842" w:author="ET" w:date="2021-06-04T16:04:00Z">
        <w:r w:rsidR="00F74501" w:rsidDel="00CD52A9">
          <w:rPr>
            <w:rFonts w:cs="B Yagut" w:hint="cs"/>
            <w:sz w:val="28"/>
            <w:szCs w:val="28"/>
            <w:rtl/>
            <w:lang w:bidi="fa-IR"/>
          </w:rPr>
          <w:delText xml:space="preserve">استريل </w:delText>
        </w:r>
      </w:del>
      <w:r w:rsidR="00F74501">
        <w:rPr>
          <w:rFonts w:cs="B Yagut" w:hint="cs"/>
          <w:sz w:val="28"/>
          <w:szCs w:val="28"/>
          <w:rtl/>
          <w:lang w:bidi="fa-IR"/>
        </w:rPr>
        <w:t xml:space="preserve">باشد </w:t>
      </w:r>
      <w:r w:rsidR="00FA1D13">
        <w:rPr>
          <w:rFonts w:cs="B Yagut" w:hint="cs"/>
          <w:sz w:val="28"/>
          <w:szCs w:val="28"/>
          <w:rtl/>
          <w:lang w:bidi="fa-IR"/>
        </w:rPr>
        <w:t xml:space="preserve">که دیگر </w:t>
      </w:r>
      <w:r w:rsidR="00F74501">
        <w:rPr>
          <w:rFonts w:cs="B Yagut" w:hint="cs"/>
          <w:sz w:val="28"/>
          <w:szCs w:val="28"/>
          <w:rtl/>
          <w:lang w:bidi="fa-IR"/>
        </w:rPr>
        <w:t>خاک نيست.</w:t>
      </w:r>
      <w:del w:id="843" w:author="np" w:date="2021-06-03T00:08:00Z">
        <w:r w:rsidR="00F74501" w:rsidDel="001E1DF1">
          <w:rPr>
            <w:rFonts w:cs="B Yagut" w:hint="cs"/>
            <w:sz w:val="28"/>
            <w:szCs w:val="28"/>
            <w:rtl/>
            <w:lang w:bidi="fa-IR"/>
          </w:rPr>
          <w:delText xml:space="preserve">  </w:delText>
        </w:r>
      </w:del>
      <w:ins w:id="844" w:author="np" w:date="2021-06-03T00:15:00Z">
        <w:r w:rsidR="00B57A95">
          <w:rPr>
            <w:rFonts w:cs="B Yagut" w:hint="cs"/>
            <w:sz w:val="28"/>
            <w:szCs w:val="28"/>
            <w:rtl/>
            <w:lang w:bidi="fa-IR"/>
          </w:rPr>
          <w:t xml:space="preserve"> </w:t>
        </w:r>
      </w:ins>
      <w:r w:rsidR="00F74501">
        <w:rPr>
          <w:rFonts w:cs="B Yagut" w:hint="cs"/>
          <w:sz w:val="28"/>
          <w:szCs w:val="28"/>
          <w:rtl/>
          <w:lang w:bidi="fa-IR"/>
        </w:rPr>
        <w:t xml:space="preserve">خاک معمولي حاوي </w:t>
      </w:r>
      <w:del w:id="845" w:author="np" w:date="2021-06-03T00:09:00Z">
        <w:r w:rsidR="00F74501" w:rsidDel="001E1DF1">
          <w:rPr>
            <w:rFonts w:cs="B Yagut" w:hint="cs"/>
            <w:sz w:val="28"/>
            <w:szCs w:val="28"/>
            <w:rtl/>
            <w:lang w:bidi="fa-IR"/>
          </w:rPr>
          <w:delText>ارگانيسم هاي</w:delText>
        </w:r>
      </w:del>
      <w:ins w:id="846" w:author="np" w:date="2021-06-03T00:09:00Z">
        <w:r w:rsidR="001E1DF1">
          <w:rPr>
            <w:rFonts w:cs="B Yagut" w:hint="cs"/>
            <w:sz w:val="28"/>
            <w:szCs w:val="28"/>
            <w:rtl/>
            <w:lang w:bidi="fa-IR"/>
          </w:rPr>
          <w:t>اندام‌های</w:t>
        </w:r>
      </w:ins>
      <w:r w:rsidR="00F74501">
        <w:rPr>
          <w:rFonts w:cs="B Yagut" w:hint="cs"/>
          <w:sz w:val="28"/>
          <w:szCs w:val="28"/>
          <w:rtl/>
          <w:lang w:bidi="fa-IR"/>
        </w:rPr>
        <w:t xml:space="preserve"> زنده است.</w:t>
      </w:r>
      <w:del w:id="847" w:author="np" w:date="2021-06-03T00:08:00Z">
        <w:r w:rsidR="00F74501" w:rsidDel="001E1DF1">
          <w:rPr>
            <w:rFonts w:cs="B Yagut" w:hint="cs"/>
            <w:sz w:val="28"/>
            <w:szCs w:val="28"/>
            <w:rtl/>
            <w:lang w:bidi="fa-IR"/>
          </w:rPr>
          <w:delText xml:space="preserve">  </w:delText>
        </w:r>
      </w:del>
      <w:ins w:id="848" w:author="np" w:date="2021-06-03T00:15:00Z">
        <w:r w:rsidR="00B57A95">
          <w:rPr>
            <w:rFonts w:cs="B Yagut" w:hint="cs"/>
            <w:sz w:val="28"/>
            <w:szCs w:val="28"/>
            <w:rtl/>
            <w:lang w:bidi="fa-IR"/>
          </w:rPr>
          <w:t xml:space="preserve"> </w:t>
        </w:r>
      </w:ins>
      <w:r w:rsidR="00F74501">
        <w:rPr>
          <w:rFonts w:cs="B Yagut" w:hint="cs"/>
          <w:sz w:val="28"/>
          <w:szCs w:val="28"/>
          <w:rtl/>
          <w:lang w:bidi="fa-IR"/>
        </w:rPr>
        <w:t xml:space="preserve">اگر شما از خاک </w:t>
      </w:r>
      <w:ins w:id="849" w:author="ET" w:date="2021-06-04T16:04:00Z">
        <w:r w:rsidR="00CD52A9">
          <w:rPr>
            <w:rFonts w:cs="B Yagut" w:hint="cs"/>
            <w:sz w:val="28"/>
            <w:szCs w:val="28"/>
            <w:rtl/>
            <w:lang w:bidi="fa-IR"/>
          </w:rPr>
          <w:t xml:space="preserve">سترون‌شده </w:t>
        </w:r>
      </w:ins>
      <w:del w:id="850" w:author="ET" w:date="2021-06-04T16:04:00Z">
        <w:r w:rsidR="00F74501" w:rsidDel="00CD52A9">
          <w:rPr>
            <w:rFonts w:cs="B Yagut" w:hint="cs"/>
            <w:sz w:val="28"/>
            <w:szCs w:val="28"/>
            <w:rtl/>
            <w:lang w:bidi="fa-IR"/>
          </w:rPr>
          <w:delText xml:space="preserve">استريل </w:delText>
        </w:r>
      </w:del>
      <w:r w:rsidR="00F74501">
        <w:rPr>
          <w:rFonts w:cs="B Yagut" w:hint="cs"/>
          <w:sz w:val="28"/>
          <w:szCs w:val="28"/>
          <w:rtl/>
          <w:lang w:bidi="fa-IR"/>
        </w:rPr>
        <w:t>براي آزمايش</w:t>
      </w:r>
      <w:ins w:id="851" w:author="ET" w:date="2021-06-04T16:04:00Z">
        <w:r w:rsidR="00CD52A9">
          <w:rPr>
            <w:rFonts w:cs="B Yagut" w:hint="cs"/>
            <w:sz w:val="28"/>
            <w:szCs w:val="28"/>
            <w:rtl/>
            <w:lang w:bidi="fa-IR"/>
          </w:rPr>
          <w:t>‌ها</w:t>
        </w:r>
      </w:ins>
      <w:del w:id="852" w:author="ET" w:date="2021-06-04T16:04:00Z">
        <w:r w:rsidR="00F74501" w:rsidDel="00CD52A9">
          <w:rPr>
            <w:rFonts w:cs="B Yagut" w:hint="cs"/>
            <w:sz w:val="28"/>
            <w:szCs w:val="28"/>
            <w:rtl/>
            <w:lang w:bidi="fa-IR"/>
          </w:rPr>
          <w:delText>ات</w:delText>
        </w:r>
      </w:del>
      <w:r w:rsidR="00F74501">
        <w:rPr>
          <w:rFonts w:cs="B Yagut" w:hint="cs"/>
          <w:sz w:val="28"/>
          <w:szCs w:val="28"/>
          <w:rtl/>
          <w:lang w:bidi="fa-IR"/>
        </w:rPr>
        <w:t xml:space="preserve"> استفاده کنيد و سپس </w:t>
      </w:r>
      <w:del w:id="853" w:author="ET" w:date="2021-06-04T16:04:00Z">
        <w:r w:rsidR="00F74501" w:rsidDel="00CD52A9">
          <w:rPr>
            <w:rFonts w:cs="B Yagut" w:hint="cs"/>
            <w:sz w:val="28"/>
            <w:szCs w:val="28"/>
            <w:rtl/>
            <w:lang w:bidi="fa-IR"/>
          </w:rPr>
          <w:delText xml:space="preserve">ارگانيسم </w:delText>
        </w:r>
      </w:del>
      <w:ins w:id="854" w:author="ET" w:date="2021-06-04T16:04:00Z">
        <w:r w:rsidR="00CD52A9">
          <w:rPr>
            <w:rFonts w:cs="B Yagut" w:hint="cs"/>
            <w:sz w:val="28"/>
            <w:szCs w:val="28"/>
            <w:rtl/>
            <w:lang w:bidi="fa-IR"/>
          </w:rPr>
          <w:t xml:space="preserve">اندام </w:t>
        </w:r>
      </w:ins>
      <w:r w:rsidR="00F74501">
        <w:rPr>
          <w:rFonts w:cs="B Yagut" w:hint="cs"/>
          <w:sz w:val="28"/>
          <w:szCs w:val="28"/>
          <w:rtl/>
          <w:lang w:bidi="fa-IR"/>
        </w:rPr>
        <w:t xml:space="preserve">مهندسي </w:t>
      </w:r>
      <w:del w:id="855" w:author="ET" w:date="2021-06-05T15:57:00Z">
        <w:r w:rsidR="00F74501" w:rsidDel="00F37FE3">
          <w:rPr>
            <w:rFonts w:cs="B Yagut" w:hint="cs"/>
            <w:sz w:val="28"/>
            <w:szCs w:val="28"/>
            <w:rtl/>
            <w:lang w:bidi="fa-IR"/>
          </w:rPr>
          <w:delText>ژنتيکي</w:delText>
        </w:r>
      </w:del>
      <w:ins w:id="856" w:author="ET" w:date="2021-06-05T15:57:00Z">
        <w:r>
          <w:rPr>
            <w:rFonts w:cs="B Yagut" w:hint="cs"/>
            <w:sz w:val="28"/>
            <w:szCs w:val="28"/>
            <w:rtl/>
            <w:lang w:bidi="fa-IR"/>
          </w:rPr>
          <w:t>ژن‌شناختی</w:t>
        </w:r>
      </w:ins>
      <w:r w:rsidR="00F74501">
        <w:rPr>
          <w:rFonts w:cs="B Yagut" w:hint="cs"/>
          <w:sz w:val="28"/>
          <w:szCs w:val="28"/>
          <w:rtl/>
          <w:lang w:bidi="fa-IR"/>
        </w:rPr>
        <w:t xml:space="preserve"> را بدان اضافه کنيد آيا </w:t>
      </w:r>
      <w:del w:id="857" w:author="np" w:date="2021-06-03T12:47:00Z">
        <w:r w:rsidR="00F74501" w:rsidDel="005A608A">
          <w:rPr>
            <w:rFonts w:cs="B Yagut" w:hint="cs"/>
            <w:sz w:val="28"/>
            <w:szCs w:val="28"/>
            <w:rtl/>
            <w:lang w:bidi="fa-IR"/>
          </w:rPr>
          <w:delText>مي توان</w:delText>
        </w:r>
      </w:del>
      <w:ins w:id="858" w:author="np" w:date="2021-06-03T12:47:00Z">
        <w:r w:rsidR="005A608A">
          <w:rPr>
            <w:rFonts w:cs="B Yagut" w:hint="cs"/>
            <w:sz w:val="28"/>
            <w:szCs w:val="28"/>
            <w:rtl/>
            <w:lang w:bidi="fa-IR"/>
          </w:rPr>
          <w:t>مي‌توان</w:t>
        </w:r>
      </w:ins>
      <w:r w:rsidR="00F74501">
        <w:rPr>
          <w:rFonts w:cs="B Yagut" w:hint="cs"/>
          <w:sz w:val="28"/>
          <w:szCs w:val="28"/>
          <w:rtl/>
          <w:lang w:bidi="fa-IR"/>
        </w:rPr>
        <w:t xml:space="preserve">يد </w:t>
      </w:r>
      <w:del w:id="859" w:author="np" w:date="2021-06-03T23:04:00Z">
        <w:r w:rsidR="00F74501" w:rsidDel="00D05AEB">
          <w:rPr>
            <w:rFonts w:cs="B Yagut" w:hint="cs"/>
            <w:sz w:val="28"/>
            <w:szCs w:val="28"/>
            <w:rtl/>
            <w:lang w:bidi="fa-IR"/>
          </w:rPr>
          <w:delText>اثرات</w:delText>
        </w:r>
      </w:del>
      <w:ins w:id="860" w:author="np" w:date="2021-06-03T23:04:00Z">
        <w:r w:rsidR="00D05AEB">
          <w:rPr>
            <w:rFonts w:cs="B Yagut" w:hint="cs"/>
            <w:sz w:val="28"/>
            <w:szCs w:val="28"/>
            <w:rtl/>
            <w:lang w:bidi="fa-IR"/>
          </w:rPr>
          <w:t>آثار</w:t>
        </w:r>
      </w:ins>
      <w:r w:rsidR="00F74501">
        <w:rPr>
          <w:rFonts w:cs="B Yagut" w:hint="cs"/>
          <w:sz w:val="28"/>
          <w:szCs w:val="28"/>
          <w:rtl/>
          <w:lang w:bidi="fa-IR"/>
        </w:rPr>
        <w:t xml:space="preserve"> آن </w:t>
      </w:r>
      <w:del w:id="861" w:author="ET" w:date="2021-06-04T16:05:00Z">
        <w:r w:rsidR="00F74501" w:rsidDel="00CD52A9">
          <w:rPr>
            <w:rFonts w:cs="B Yagut" w:hint="cs"/>
            <w:sz w:val="28"/>
            <w:szCs w:val="28"/>
            <w:rtl/>
            <w:lang w:bidi="fa-IR"/>
          </w:rPr>
          <w:delText xml:space="preserve">ارگانيسم </w:delText>
        </w:r>
      </w:del>
      <w:ins w:id="862" w:author="ET" w:date="2021-06-04T16:05:00Z">
        <w:r w:rsidR="00CD52A9">
          <w:rPr>
            <w:rFonts w:cs="B Yagut" w:hint="cs"/>
            <w:sz w:val="28"/>
            <w:szCs w:val="28"/>
            <w:rtl/>
            <w:lang w:bidi="fa-IR"/>
          </w:rPr>
          <w:t xml:space="preserve">اندام </w:t>
        </w:r>
      </w:ins>
      <w:r w:rsidR="00F74501">
        <w:rPr>
          <w:rFonts w:cs="B Yagut" w:hint="cs"/>
          <w:sz w:val="28"/>
          <w:szCs w:val="28"/>
          <w:rtl/>
          <w:lang w:bidi="fa-IR"/>
        </w:rPr>
        <w:t xml:space="preserve">بر </w:t>
      </w:r>
      <w:del w:id="863" w:author="ET" w:date="2021-06-04T16:05:00Z">
        <w:r w:rsidR="0097398A" w:rsidDel="00CD52A9">
          <w:rPr>
            <w:rFonts w:cs="B Yagut" w:hint="cs"/>
            <w:sz w:val="28"/>
            <w:szCs w:val="28"/>
            <w:rtl/>
            <w:lang w:bidi="fa-IR"/>
          </w:rPr>
          <w:delText xml:space="preserve">چرخه </w:delText>
        </w:r>
      </w:del>
      <w:ins w:id="864" w:author="ET" w:date="2021-06-04T16:05:00Z">
        <w:r w:rsidR="00CD52A9">
          <w:rPr>
            <w:rFonts w:cs="B Yagut" w:hint="cs"/>
            <w:sz w:val="28"/>
            <w:szCs w:val="28"/>
            <w:rtl/>
            <w:lang w:bidi="fa-IR"/>
          </w:rPr>
          <w:t xml:space="preserve">چرخة </w:t>
        </w:r>
      </w:ins>
      <w:r w:rsidR="0097398A">
        <w:rPr>
          <w:rFonts w:cs="B Yagut" w:hint="cs"/>
          <w:sz w:val="28"/>
          <w:szCs w:val="28"/>
          <w:rtl/>
          <w:lang w:bidi="fa-IR"/>
        </w:rPr>
        <w:t>غذايي طبيعي</w:t>
      </w:r>
      <w:r w:rsidR="00FA1D13">
        <w:rPr>
          <w:rFonts w:cs="B Yagut" w:hint="cs"/>
          <w:sz w:val="28"/>
          <w:szCs w:val="28"/>
          <w:rtl/>
          <w:lang w:bidi="fa-IR"/>
        </w:rPr>
        <w:t xml:space="preserve"> را</w:t>
      </w:r>
      <w:r w:rsidR="0097398A">
        <w:rPr>
          <w:rFonts w:cs="B Yagut" w:hint="cs"/>
          <w:sz w:val="28"/>
          <w:szCs w:val="28"/>
          <w:rtl/>
          <w:lang w:bidi="fa-IR"/>
        </w:rPr>
        <w:t xml:space="preserve"> مشاهده کنيد يا </w:t>
      </w:r>
      <w:r w:rsidR="00FA1D13">
        <w:rPr>
          <w:rFonts w:cs="B Yagut" w:hint="cs"/>
          <w:sz w:val="28"/>
          <w:szCs w:val="28"/>
          <w:rtl/>
          <w:lang w:bidi="fa-IR"/>
        </w:rPr>
        <w:t xml:space="preserve">تأثیر آن را </w:t>
      </w:r>
      <w:r w:rsidR="0097398A">
        <w:rPr>
          <w:rFonts w:cs="B Yagut" w:hint="cs"/>
          <w:sz w:val="28"/>
          <w:szCs w:val="28"/>
          <w:rtl/>
          <w:lang w:bidi="fa-IR"/>
        </w:rPr>
        <w:t xml:space="preserve">روي ديگر </w:t>
      </w:r>
      <w:del w:id="865" w:author="np" w:date="2021-06-03T00:09:00Z">
        <w:r w:rsidR="0097398A" w:rsidDel="001E1DF1">
          <w:rPr>
            <w:rFonts w:cs="B Yagut" w:hint="cs"/>
            <w:sz w:val="28"/>
            <w:szCs w:val="28"/>
            <w:rtl/>
            <w:lang w:bidi="fa-IR"/>
          </w:rPr>
          <w:delText>ارگانيسم هاي</w:delText>
        </w:r>
      </w:del>
      <w:ins w:id="866" w:author="np" w:date="2021-06-03T00:09:00Z">
        <w:r w:rsidR="001E1DF1">
          <w:rPr>
            <w:rFonts w:cs="B Yagut" w:hint="cs"/>
            <w:sz w:val="28"/>
            <w:szCs w:val="28"/>
            <w:rtl/>
            <w:lang w:bidi="fa-IR"/>
          </w:rPr>
          <w:t>اندام‌های</w:t>
        </w:r>
      </w:ins>
      <w:r w:rsidR="0097398A">
        <w:rPr>
          <w:rFonts w:cs="B Yagut" w:hint="cs"/>
          <w:sz w:val="28"/>
          <w:szCs w:val="28"/>
          <w:rtl/>
          <w:lang w:bidi="fa-IR"/>
        </w:rPr>
        <w:t>ي که در آن سيستم وجود دارند</w:t>
      </w:r>
      <w:r w:rsidR="00FA1D13">
        <w:rPr>
          <w:rFonts w:cs="B Yagut" w:hint="cs"/>
          <w:sz w:val="28"/>
          <w:szCs w:val="28"/>
          <w:rtl/>
          <w:lang w:bidi="fa-IR"/>
        </w:rPr>
        <w:t xml:space="preserve"> ببینید</w:t>
      </w:r>
      <w:r w:rsidR="0097398A">
        <w:rPr>
          <w:rFonts w:cs="B Yagut" w:hint="cs"/>
          <w:sz w:val="28"/>
          <w:szCs w:val="28"/>
          <w:rtl/>
          <w:lang w:bidi="fa-IR"/>
        </w:rPr>
        <w:t>؟ ب</w:t>
      </w:r>
      <w:ins w:id="867" w:author="ET" w:date="2021-06-04T16:05:00Z">
        <w:r w:rsidR="00CD52A9">
          <w:rPr>
            <w:rFonts w:cs="B Yagut" w:hint="cs"/>
            <w:sz w:val="28"/>
            <w:szCs w:val="28"/>
            <w:rtl/>
            <w:lang w:bidi="fa-IR"/>
          </w:rPr>
          <w:t xml:space="preserve">ه </w:t>
        </w:r>
      </w:ins>
      <w:r w:rsidR="0097398A">
        <w:rPr>
          <w:rFonts w:cs="B Yagut" w:hint="cs"/>
          <w:sz w:val="28"/>
          <w:szCs w:val="28"/>
          <w:rtl/>
          <w:lang w:bidi="fa-IR"/>
        </w:rPr>
        <w:t>احتمال زياد نخواهيد توانست.</w:t>
      </w:r>
      <w:del w:id="868" w:author="np" w:date="2021-06-03T00:08:00Z">
        <w:r w:rsidR="0097398A" w:rsidDel="001E1DF1">
          <w:rPr>
            <w:rFonts w:cs="B Yagut" w:hint="cs"/>
            <w:sz w:val="28"/>
            <w:szCs w:val="28"/>
            <w:rtl/>
            <w:lang w:bidi="fa-IR"/>
          </w:rPr>
          <w:delText xml:space="preserve">  </w:delText>
        </w:r>
      </w:del>
      <w:ins w:id="869" w:author="np" w:date="2021-06-03T00:15:00Z">
        <w:r w:rsidR="00B57A95">
          <w:rPr>
            <w:rFonts w:cs="B Yagut" w:hint="cs"/>
            <w:sz w:val="28"/>
            <w:szCs w:val="28"/>
            <w:rtl/>
            <w:lang w:bidi="fa-IR"/>
          </w:rPr>
          <w:t xml:space="preserve"> </w:t>
        </w:r>
      </w:ins>
      <w:r w:rsidR="0097398A">
        <w:rPr>
          <w:rFonts w:cs="B Yagut" w:hint="cs"/>
          <w:sz w:val="28"/>
          <w:szCs w:val="28"/>
          <w:rtl/>
          <w:lang w:bidi="fa-IR"/>
        </w:rPr>
        <w:t xml:space="preserve">بنابراين جاي تعجب نيست که هنگام آزمايش </w:t>
      </w:r>
      <w:del w:id="870" w:author="np" w:date="2021-06-03T00:09:00Z">
        <w:r w:rsidR="0097398A" w:rsidDel="001E1DF1">
          <w:rPr>
            <w:rFonts w:cs="B Yagut" w:hint="cs"/>
            <w:sz w:val="28"/>
            <w:szCs w:val="28"/>
            <w:rtl/>
            <w:lang w:bidi="fa-IR"/>
          </w:rPr>
          <w:delText>ارگانيسم هاي</w:delText>
        </w:r>
      </w:del>
      <w:ins w:id="871" w:author="np" w:date="2021-06-03T00:09:00Z">
        <w:r w:rsidR="001E1DF1">
          <w:rPr>
            <w:rFonts w:cs="B Yagut" w:hint="cs"/>
            <w:sz w:val="28"/>
            <w:szCs w:val="28"/>
            <w:rtl/>
            <w:lang w:bidi="fa-IR"/>
          </w:rPr>
          <w:t>اندام‌های</w:t>
        </w:r>
      </w:ins>
      <w:r w:rsidR="0097398A">
        <w:rPr>
          <w:rFonts w:cs="B Yagut" w:hint="cs"/>
          <w:sz w:val="28"/>
          <w:szCs w:val="28"/>
          <w:rtl/>
          <w:lang w:bidi="fa-IR"/>
        </w:rPr>
        <w:t xml:space="preserve"> مهندسي </w:t>
      </w:r>
      <w:del w:id="872" w:author="ET" w:date="2021-06-05T15:57:00Z">
        <w:r w:rsidR="0097398A" w:rsidDel="00F37FE3">
          <w:rPr>
            <w:rFonts w:cs="B Yagut" w:hint="cs"/>
            <w:sz w:val="28"/>
            <w:szCs w:val="28"/>
            <w:rtl/>
            <w:lang w:bidi="fa-IR"/>
          </w:rPr>
          <w:delText>ژنتيکي</w:delText>
        </w:r>
      </w:del>
      <w:ins w:id="873" w:author="ET" w:date="2021-06-05T15:57:00Z">
        <w:r>
          <w:rPr>
            <w:rFonts w:cs="B Yagut" w:hint="cs"/>
            <w:sz w:val="28"/>
            <w:szCs w:val="28"/>
            <w:rtl/>
            <w:lang w:bidi="fa-IR"/>
          </w:rPr>
          <w:t>ژن‌شناختی</w:t>
        </w:r>
      </w:ins>
      <w:r w:rsidR="0097398A">
        <w:rPr>
          <w:rFonts w:cs="B Yagut" w:hint="cs"/>
          <w:sz w:val="28"/>
          <w:szCs w:val="28"/>
          <w:rtl/>
          <w:lang w:bidi="fa-IR"/>
        </w:rPr>
        <w:t xml:space="preserve"> با خاک </w:t>
      </w:r>
      <w:ins w:id="874" w:author="ET" w:date="2021-06-04T16:05:00Z">
        <w:r w:rsidR="00CD52A9">
          <w:rPr>
            <w:rFonts w:cs="B Yagut" w:hint="cs"/>
            <w:sz w:val="28"/>
            <w:szCs w:val="28"/>
            <w:rtl/>
            <w:lang w:bidi="fa-IR"/>
          </w:rPr>
          <w:t xml:space="preserve">سترون‌شده </w:t>
        </w:r>
      </w:ins>
      <w:del w:id="875" w:author="ET" w:date="2021-06-04T16:05:00Z">
        <w:r w:rsidR="0097398A" w:rsidDel="00CD52A9">
          <w:rPr>
            <w:rFonts w:cs="B Yagut" w:hint="cs"/>
            <w:sz w:val="28"/>
            <w:szCs w:val="28"/>
            <w:rtl/>
            <w:lang w:bidi="fa-IR"/>
          </w:rPr>
          <w:delText xml:space="preserve">استريل </w:delText>
        </w:r>
      </w:del>
      <w:r w:rsidR="00FA1D13">
        <w:rPr>
          <w:rFonts w:cs="B Yagut" w:hint="cs"/>
          <w:sz w:val="28"/>
          <w:szCs w:val="28"/>
          <w:rtl/>
          <w:lang w:bidi="fa-IR"/>
        </w:rPr>
        <w:t xml:space="preserve">هيچ گونه </w:t>
      </w:r>
      <w:del w:id="876" w:author="np" w:date="2021-06-03T23:04:00Z">
        <w:r w:rsidR="00FA1D13" w:rsidDel="00D05AEB">
          <w:rPr>
            <w:rFonts w:cs="B Yagut" w:hint="cs"/>
            <w:sz w:val="28"/>
            <w:szCs w:val="28"/>
            <w:rtl/>
            <w:lang w:bidi="fa-IR"/>
          </w:rPr>
          <w:delText>اثرات</w:delText>
        </w:r>
      </w:del>
      <w:ins w:id="877" w:author="np" w:date="2021-06-03T23:04:00Z">
        <w:r w:rsidR="00D05AEB">
          <w:rPr>
            <w:rFonts w:cs="B Yagut" w:hint="cs"/>
            <w:sz w:val="28"/>
            <w:szCs w:val="28"/>
            <w:rtl/>
            <w:lang w:bidi="fa-IR"/>
          </w:rPr>
          <w:t>آثار</w:t>
        </w:r>
      </w:ins>
      <w:r w:rsidR="00FA1D13">
        <w:rPr>
          <w:rFonts w:cs="B Yagut" w:hint="cs"/>
          <w:sz w:val="28"/>
          <w:szCs w:val="28"/>
          <w:rtl/>
          <w:lang w:bidi="fa-IR"/>
        </w:rPr>
        <w:t xml:space="preserve"> </w:t>
      </w:r>
      <w:del w:id="878" w:author="ET" w:date="2021-06-04T16:05:00Z">
        <w:r w:rsidR="00FA1D13" w:rsidDel="00CD52A9">
          <w:rPr>
            <w:rFonts w:cs="B Yagut" w:hint="cs"/>
            <w:sz w:val="28"/>
            <w:szCs w:val="28"/>
            <w:rtl/>
            <w:lang w:bidi="fa-IR"/>
          </w:rPr>
          <w:delText xml:space="preserve">اکولوژيکي </w:delText>
        </w:r>
      </w:del>
      <w:ins w:id="879" w:author="ET" w:date="2021-06-04T16:05:00Z">
        <w:r w:rsidR="00CD52A9">
          <w:rPr>
            <w:rFonts w:cs="B Yagut" w:hint="cs"/>
            <w:sz w:val="28"/>
            <w:szCs w:val="28"/>
            <w:rtl/>
            <w:lang w:bidi="fa-IR"/>
          </w:rPr>
          <w:t xml:space="preserve">بوم‌شناختی </w:t>
        </w:r>
      </w:ins>
      <w:r w:rsidR="0097398A">
        <w:rPr>
          <w:rFonts w:cs="B Yagut" w:hint="cs"/>
          <w:sz w:val="28"/>
          <w:szCs w:val="28"/>
          <w:rtl/>
          <w:lang w:bidi="fa-IR"/>
        </w:rPr>
        <w:t>ديده نشده است.</w:t>
      </w:r>
      <w:del w:id="880" w:author="np" w:date="2021-06-03T00:08:00Z">
        <w:r w:rsidR="0097398A" w:rsidDel="001E1DF1">
          <w:rPr>
            <w:rFonts w:cs="B Yagut" w:hint="cs"/>
            <w:sz w:val="28"/>
            <w:szCs w:val="28"/>
            <w:rtl/>
            <w:lang w:bidi="fa-IR"/>
          </w:rPr>
          <w:delText xml:space="preserve">  </w:delText>
        </w:r>
      </w:del>
      <w:ins w:id="881" w:author="np" w:date="2021-06-03T00:15:00Z">
        <w:r w:rsidR="00B57A95">
          <w:rPr>
            <w:rFonts w:cs="B Yagut" w:hint="cs"/>
            <w:sz w:val="28"/>
            <w:szCs w:val="28"/>
            <w:rtl/>
            <w:lang w:bidi="fa-IR"/>
          </w:rPr>
          <w:t xml:space="preserve"> </w:t>
        </w:r>
      </w:ins>
      <w:r w:rsidR="00FA1D13">
        <w:rPr>
          <w:rFonts w:cs="B Yagut" w:hint="cs"/>
          <w:sz w:val="28"/>
          <w:szCs w:val="28"/>
          <w:rtl/>
          <w:lang w:bidi="fa-IR"/>
        </w:rPr>
        <w:t xml:space="preserve">ضروری است که </w:t>
      </w:r>
      <w:r w:rsidR="0097398A">
        <w:rPr>
          <w:rFonts w:cs="B Yagut" w:hint="cs"/>
          <w:sz w:val="28"/>
          <w:szCs w:val="28"/>
          <w:rtl/>
          <w:lang w:bidi="fa-IR"/>
        </w:rPr>
        <w:t>هم</w:t>
      </w:r>
      <w:ins w:id="882" w:author="ET" w:date="2021-06-04T16:05:00Z">
        <w:r w:rsidR="00CD52A9">
          <w:rPr>
            <w:rFonts w:cs="B Yagut" w:hint="cs"/>
            <w:sz w:val="28"/>
            <w:szCs w:val="28"/>
            <w:rtl/>
            <w:lang w:bidi="fa-IR"/>
          </w:rPr>
          <w:t>ة</w:t>
        </w:r>
      </w:ins>
      <w:del w:id="883" w:author="ET" w:date="2021-06-04T16:05:00Z">
        <w:r w:rsidR="0097398A" w:rsidDel="00CD52A9">
          <w:rPr>
            <w:rFonts w:cs="B Yagut" w:hint="cs"/>
            <w:sz w:val="28"/>
            <w:szCs w:val="28"/>
            <w:rtl/>
            <w:lang w:bidi="fa-IR"/>
          </w:rPr>
          <w:delText>گي</w:delText>
        </w:r>
      </w:del>
      <w:r w:rsidR="00FA1D13">
        <w:rPr>
          <w:rFonts w:cs="B Yagut" w:hint="cs"/>
          <w:sz w:val="28"/>
          <w:szCs w:val="28"/>
          <w:rtl/>
          <w:lang w:bidi="fa-IR"/>
        </w:rPr>
        <w:t xml:space="preserve"> آنها</w:t>
      </w:r>
      <w:r w:rsidR="0097398A">
        <w:rPr>
          <w:rFonts w:cs="B Yagut" w:hint="cs"/>
          <w:sz w:val="28"/>
          <w:szCs w:val="28"/>
          <w:rtl/>
          <w:lang w:bidi="fa-IR"/>
        </w:rPr>
        <w:t xml:space="preserve"> در کنار هم آزمايش شوند تا بتوان </w:t>
      </w:r>
      <w:del w:id="884" w:author="np" w:date="2021-06-03T23:04:00Z">
        <w:r w:rsidR="0097398A" w:rsidDel="00D05AEB">
          <w:rPr>
            <w:rFonts w:cs="B Yagut" w:hint="cs"/>
            <w:sz w:val="28"/>
            <w:szCs w:val="28"/>
            <w:rtl/>
            <w:lang w:bidi="fa-IR"/>
          </w:rPr>
          <w:delText>اثرات</w:delText>
        </w:r>
      </w:del>
      <w:ins w:id="885" w:author="np" w:date="2021-06-03T23:04:00Z">
        <w:r w:rsidR="00D05AEB">
          <w:rPr>
            <w:rFonts w:cs="B Yagut" w:hint="cs"/>
            <w:sz w:val="28"/>
            <w:szCs w:val="28"/>
            <w:rtl/>
            <w:lang w:bidi="fa-IR"/>
          </w:rPr>
          <w:t>آثار</w:t>
        </w:r>
      </w:ins>
      <w:r w:rsidR="0097398A">
        <w:rPr>
          <w:rFonts w:cs="B Yagut" w:hint="cs"/>
          <w:sz w:val="28"/>
          <w:szCs w:val="28"/>
          <w:rtl/>
          <w:lang w:bidi="fa-IR"/>
        </w:rPr>
        <w:t xml:space="preserve"> آن </w:t>
      </w:r>
      <w:del w:id="886" w:author="ET" w:date="2021-06-04T16:05:00Z">
        <w:r w:rsidR="0097398A" w:rsidDel="00CD52A9">
          <w:rPr>
            <w:rFonts w:cs="B Yagut" w:hint="cs"/>
            <w:sz w:val="28"/>
            <w:szCs w:val="28"/>
            <w:rtl/>
            <w:lang w:bidi="fa-IR"/>
          </w:rPr>
          <w:delText xml:space="preserve">ارگانيسم </w:delText>
        </w:r>
      </w:del>
      <w:ins w:id="887" w:author="ET" w:date="2021-06-04T16:05:00Z">
        <w:r w:rsidR="00CD52A9">
          <w:rPr>
            <w:rFonts w:cs="B Yagut" w:hint="cs"/>
            <w:sz w:val="28"/>
            <w:szCs w:val="28"/>
            <w:rtl/>
            <w:lang w:bidi="fa-IR"/>
          </w:rPr>
          <w:t xml:space="preserve">اندام </w:t>
        </w:r>
      </w:ins>
      <w:r w:rsidR="0097398A">
        <w:rPr>
          <w:rFonts w:cs="B Yagut" w:hint="cs"/>
          <w:sz w:val="28"/>
          <w:szCs w:val="28"/>
          <w:rtl/>
          <w:lang w:bidi="fa-IR"/>
        </w:rPr>
        <w:t>را روي تمام</w:t>
      </w:r>
      <w:del w:id="888" w:author="ET" w:date="2021-06-05T16:06:00Z">
        <w:r w:rsidR="0097398A" w:rsidDel="00F37FE3">
          <w:rPr>
            <w:rFonts w:cs="B Yagut" w:hint="cs"/>
            <w:sz w:val="28"/>
            <w:szCs w:val="28"/>
            <w:rtl/>
            <w:lang w:bidi="fa-IR"/>
          </w:rPr>
          <w:delText>ي</w:delText>
        </w:r>
      </w:del>
      <w:r w:rsidR="0097398A">
        <w:rPr>
          <w:rFonts w:cs="B Yagut" w:hint="cs"/>
          <w:sz w:val="28"/>
          <w:szCs w:val="28"/>
          <w:rtl/>
          <w:lang w:bidi="fa-IR"/>
        </w:rPr>
        <w:t xml:space="preserve"> </w:t>
      </w:r>
      <w:del w:id="889" w:author="np" w:date="2021-06-03T00:09:00Z">
        <w:r w:rsidR="0097398A" w:rsidDel="001E1DF1">
          <w:rPr>
            <w:rFonts w:cs="B Yagut" w:hint="cs"/>
            <w:sz w:val="28"/>
            <w:szCs w:val="28"/>
            <w:rtl/>
            <w:lang w:bidi="fa-IR"/>
          </w:rPr>
          <w:delText>ارگانيسم هاي</w:delText>
        </w:r>
      </w:del>
      <w:ins w:id="890" w:author="np" w:date="2021-06-03T00:09:00Z">
        <w:r w:rsidR="001E1DF1">
          <w:rPr>
            <w:rFonts w:cs="B Yagut" w:hint="cs"/>
            <w:sz w:val="28"/>
            <w:szCs w:val="28"/>
            <w:rtl/>
            <w:lang w:bidi="fa-IR"/>
          </w:rPr>
          <w:t>اندام</w:t>
        </w:r>
      </w:ins>
      <w:ins w:id="891" w:author="ET" w:date="2021-06-05T16:06:00Z">
        <w:r>
          <w:rPr>
            <w:rFonts w:cs="B Yagut" w:hint="cs"/>
            <w:sz w:val="28"/>
            <w:szCs w:val="28"/>
            <w:rtl/>
            <w:lang w:bidi="fa-IR"/>
          </w:rPr>
          <w:t>گان</w:t>
        </w:r>
      </w:ins>
      <w:ins w:id="892" w:author="np" w:date="2021-06-03T00:09:00Z">
        <w:del w:id="893" w:author="ET" w:date="2021-06-05T16:06:00Z">
          <w:r w:rsidR="001E1DF1" w:rsidDel="00F37FE3">
            <w:rPr>
              <w:rFonts w:cs="B Yagut" w:hint="cs"/>
              <w:sz w:val="28"/>
              <w:szCs w:val="28"/>
              <w:rtl/>
              <w:lang w:bidi="fa-IR"/>
            </w:rPr>
            <w:delText>‌های</w:delText>
          </w:r>
        </w:del>
      </w:ins>
      <w:r w:rsidR="0097398A">
        <w:rPr>
          <w:rFonts w:cs="B Yagut" w:hint="cs"/>
          <w:sz w:val="28"/>
          <w:szCs w:val="28"/>
          <w:rtl/>
          <w:lang w:bidi="fa-IR"/>
        </w:rPr>
        <w:t xml:space="preserve"> موجود در خاک بررسي کرد.</w:t>
      </w:r>
      <w:del w:id="894" w:author="np" w:date="2021-06-03T00:08:00Z">
        <w:r w:rsidR="0097398A" w:rsidDel="001E1DF1">
          <w:rPr>
            <w:rFonts w:cs="B Yagut" w:hint="cs"/>
            <w:sz w:val="28"/>
            <w:szCs w:val="28"/>
            <w:rtl/>
            <w:lang w:bidi="fa-IR"/>
          </w:rPr>
          <w:delText xml:space="preserve">  </w:delText>
        </w:r>
      </w:del>
      <w:ins w:id="895" w:author="np" w:date="2021-06-03T00:15:00Z">
        <w:r w:rsidR="00B57A95">
          <w:rPr>
            <w:rFonts w:cs="B Yagut" w:hint="cs"/>
            <w:sz w:val="28"/>
            <w:szCs w:val="28"/>
            <w:rtl/>
            <w:lang w:bidi="fa-IR"/>
          </w:rPr>
          <w:t xml:space="preserve"> </w:t>
        </w:r>
      </w:ins>
      <w:r w:rsidR="0097398A">
        <w:rPr>
          <w:rFonts w:cs="B Yagut" w:hint="cs"/>
          <w:sz w:val="28"/>
          <w:szCs w:val="28"/>
          <w:rtl/>
          <w:lang w:bidi="fa-IR"/>
        </w:rPr>
        <w:t xml:space="preserve">او بر اهميت اين </w:t>
      </w:r>
      <w:del w:id="896" w:author="ET" w:date="2021-06-04T16:05:00Z">
        <w:r w:rsidR="0097398A" w:rsidDel="00CD52A9">
          <w:rPr>
            <w:rFonts w:cs="B Yagut" w:hint="cs"/>
            <w:sz w:val="28"/>
            <w:szCs w:val="28"/>
            <w:rtl/>
            <w:lang w:bidi="fa-IR"/>
          </w:rPr>
          <w:delText xml:space="preserve">شيوه </w:delText>
        </w:r>
      </w:del>
      <w:ins w:id="897" w:author="ET" w:date="2021-06-04T16:05:00Z">
        <w:r w:rsidR="00CD52A9">
          <w:rPr>
            <w:rFonts w:cs="B Yagut" w:hint="cs"/>
            <w:sz w:val="28"/>
            <w:szCs w:val="28"/>
            <w:rtl/>
            <w:lang w:bidi="fa-IR"/>
          </w:rPr>
          <w:t xml:space="preserve">شيوة </w:t>
        </w:r>
      </w:ins>
      <w:r w:rsidR="0097398A">
        <w:rPr>
          <w:rFonts w:cs="B Yagut" w:hint="cs"/>
          <w:sz w:val="28"/>
          <w:szCs w:val="28"/>
          <w:rtl/>
          <w:lang w:bidi="fa-IR"/>
        </w:rPr>
        <w:t xml:space="preserve">آزمايش تأکيد </w:t>
      </w:r>
      <w:del w:id="898" w:author="ET" w:date="2021-06-04T16:05:00Z">
        <w:r w:rsidR="0097398A" w:rsidDel="00CD52A9">
          <w:rPr>
            <w:rFonts w:cs="B Yagut" w:hint="cs"/>
            <w:sz w:val="28"/>
            <w:szCs w:val="28"/>
            <w:rtl/>
            <w:lang w:bidi="fa-IR"/>
          </w:rPr>
          <w:delText xml:space="preserve">مي </w:delText>
        </w:r>
      </w:del>
      <w:ins w:id="899" w:author="ET" w:date="2021-06-04T16:05:00Z">
        <w:r w:rsidR="00CD52A9">
          <w:rPr>
            <w:rFonts w:cs="B Yagut" w:hint="cs"/>
            <w:sz w:val="28"/>
            <w:szCs w:val="28"/>
            <w:rtl/>
            <w:lang w:bidi="fa-IR"/>
          </w:rPr>
          <w:t>مي‌</w:t>
        </w:r>
      </w:ins>
      <w:r w:rsidR="0097398A">
        <w:rPr>
          <w:rFonts w:cs="B Yagut" w:hint="cs"/>
          <w:sz w:val="28"/>
          <w:szCs w:val="28"/>
          <w:rtl/>
          <w:lang w:bidi="fa-IR"/>
        </w:rPr>
        <w:t>کند</w:t>
      </w:r>
      <w:ins w:id="900" w:author="ET" w:date="2021-06-05T16:06:00Z">
        <w:r>
          <w:rPr>
            <w:rFonts w:cs="B Yagut" w:hint="cs"/>
            <w:sz w:val="28"/>
            <w:szCs w:val="28"/>
            <w:rtl/>
            <w:lang w:bidi="fa-IR"/>
          </w:rPr>
          <w:t>؛</w:t>
        </w:r>
      </w:ins>
      <w:r w:rsidR="0097398A">
        <w:rPr>
          <w:rFonts w:cs="B Yagut" w:hint="cs"/>
          <w:sz w:val="28"/>
          <w:szCs w:val="28"/>
          <w:rtl/>
          <w:lang w:bidi="fa-IR"/>
        </w:rPr>
        <w:t xml:space="preserve"> چون خاک واقعي اشکال مختلف زندگي ميکروسکوپي را در خود دارد و </w:t>
      </w:r>
      <w:del w:id="901" w:author="ET" w:date="2021-06-04T16:05:00Z">
        <w:r w:rsidR="0097398A" w:rsidDel="00CD52A9">
          <w:rPr>
            <w:rFonts w:cs="B Yagut" w:hint="cs"/>
            <w:sz w:val="28"/>
            <w:szCs w:val="28"/>
            <w:rtl/>
            <w:lang w:bidi="fa-IR"/>
          </w:rPr>
          <w:delText xml:space="preserve">همه </w:delText>
        </w:r>
      </w:del>
      <w:ins w:id="902" w:author="ET" w:date="2021-06-04T16:05:00Z">
        <w:r w:rsidR="00CD52A9">
          <w:rPr>
            <w:rFonts w:cs="B Yagut" w:hint="cs"/>
            <w:sz w:val="28"/>
            <w:szCs w:val="28"/>
            <w:rtl/>
            <w:lang w:bidi="fa-IR"/>
          </w:rPr>
          <w:t xml:space="preserve">همة </w:t>
        </w:r>
      </w:ins>
      <w:r w:rsidR="0097398A">
        <w:rPr>
          <w:rFonts w:cs="B Yagut" w:hint="cs"/>
          <w:sz w:val="28"/>
          <w:szCs w:val="28"/>
          <w:rtl/>
          <w:lang w:bidi="fa-IR"/>
        </w:rPr>
        <w:t>آنها نقش مهمي در ايجاد شرايط مطلوب حاصلخيزي براي گياه ايفا مي</w:t>
      </w:r>
      <w:ins w:id="903" w:author="ET" w:date="2021-06-04T16:05:00Z">
        <w:r w:rsidR="00CD52A9">
          <w:rPr>
            <w:rFonts w:cs="B Yagut" w:hint="cs"/>
            <w:sz w:val="28"/>
            <w:szCs w:val="28"/>
            <w:rtl/>
            <w:lang w:bidi="fa-IR"/>
          </w:rPr>
          <w:t>‌</w:t>
        </w:r>
      </w:ins>
      <w:r w:rsidR="0097398A">
        <w:rPr>
          <w:rFonts w:cs="B Yagut" w:hint="cs"/>
          <w:sz w:val="28"/>
          <w:szCs w:val="28"/>
          <w:rtl/>
          <w:lang w:bidi="fa-IR"/>
        </w:rPr>
        <w:t>کنند.</w:t>
      </w:r>
    </w:p>
    <w:p w14:paraId="11A81291" w14:textId="77777777" w:rsidR="00217FF0" w:rsidRDefault="0027515F" w:rsidP="004B580F">
      <w:pPr>
        <w:bidi/>
        <w:jc w:val="both"/>
        <w:rPr>
          <w:rFonts w:cs="B Yagut"/>
          <w:sz w:val="28"/>
          <w:szCs w:val="28"/>
          <w:rtl/>
          <w:lang w:bidi="fa-IR"/>
        </w:rPr>
      </w:pPr>
      <w:del w:id="904" w:author="ET" w:date="2021-06-04T16:06:00Z">
        <w:r w:rsidDel="00CD52A9">
          <w:rPr>
            <w:rFonts w:cs="B Yagut" w:hint="cs"/>
            <w:sz w:val="28"/>
            <w:szCs w:val="28"/>
            <w:rtl/>
            <w:lang w:bidi="fa-IR"/>
          </w:rPr>
          <w:delText>عليرغم</w:delText>
        </w:r>
      </w:del>
      <w:ins w:id="905" w:author="ET" w:date="2021-06-04T16:06:00Z">
        <w:r w:rsidR="00CD52A9">
          <w:rPr>
            <w:rFonts w:cs="B Yagut" w:hint="cs"/>
            <w:sz w:val="28"/>
            <w:szCs w:val="28"/>
            <w:rtl/>
            <w:lang w:bidi="fa-IR"/>
          </w:rPr>
          <w:t>با وجود</w:t>
        </w:r>
      </w:ins>
      <w:r>
        <w:rPr>
          <w:rFonts w:cs="B Yagut" w:hint="cs"/>
          <w:sz w:val="28"/>
          <w:szCs w:val="28"/>
          <w:rtl/>
          <w:lang w:bidi="fa-IR"/>
        </w:rPr>
        <w:t xml:space="preserve"> نقا</w:t>
      </w:r>
      <w:r w:rsidR="00FB72D8">
        <w:rPr>
          <w:rFonts w:cs="B Yagut" w:hint="cs"/>
          <w:sz w:val="28"/>
          <w:szCs w:val="28"/>
          <w:rtl/>
          <w:lang w:bidi="fa-IR"/>
        </w:rPr>
        <w:t xml:space="preserve">يص و </w:t>
      </w:r>
      <w:del w:id="906" w:author="ET" w:date="2021-06-04T16:06:00Z">
        <w:r w:rsidR="00FB72D8" w:rsidDel="00CD52A9">
          <w:rPr>
            <w:rFonts w:cs="B Yagut" w:hint="cs"/>
            <w:sz w:val="28"/>
            <w:szCs w:val="28"/>
            <w:rtl/>
            <w:lang w:bidi="fa-IR"/>
          </w:rPr>
          <w:delText xml:space="preserve">کاستي </w:delText>
        </w:r>
      </w:del>
      <w:ins w:id="907" w:author="ET" w:date="2021-06-04T16:06:00Z">
        <w:r w:rsidR="00CD52A9">
          <w:rPr>
            <w:rFonts w:cs="B Yagut" w:hint="cs"/>
            <w:sz w:val="28"/>
            <w:szCs w:val="28"/>
            <w:rtl/>
            <w:lang w:bidi="fa-IR"/>
          </w:rPr>
          <w:t>کاستي‌</w:t>
        </w:r>
      </w:ins>
      <w:r w:rsidR="00FB72D8">
        <w:rPr>
          <w:rFonts w:cs="B Yagut" w:hint="cs"/>
          <w:sz w:val="28"/>
          <w:szCs w:val="28"/>
          <w:rtl/>
          <w:lang w:bidi="fa-IR"/>
        </w:rPr>
        <w:t>هاي زياد در آزمايش</w:t>
      </w:r>
      <w:ins w:id="908" w:author="ET" w:date="2021-06-04T16:06:00Z">
        <w:r w:rsidR="00CD52A9">
          <w:rPr>
            <w:rFonts w:cs="B Yagut" w:hint="cs"/>
            <w:sz w:val="28"/>
            <w:szCs w:val="28"/>
            <w:rtl/>
            <w:lang w:bidi="fa-IR"/>
          </w:rPr>
          <w:t>‌ها</w:t>
        </w:r>
      </w:ins>
      <w:del w:id="909" w:author="ET" w:date="2021-06-04T16:06:00Z">
        <w:r w:rsidR="00FB72D8" w:rsidDel="00CD52A9">
          <w:rPr>
            <w:rFonts w:cs="B Yagut" w:hint="cs"/>
            <w:sz w:val="28"/>
            <w:szCs w:val="28"/>
            <w:rtl/>
            <w:lang w:bidi="fa-IR"/>
          </w:rPr>
          <w:delText>ات</w:delText>
        </w:r>
      </w:del>
      <w:r>
        <w:rPr>
          <w:rFonts w:cs="B Yagut" w:hint="cs"/>
          <w:sz w:val="28"/>
          <w:szCs w:val="28"/>
          <w:rtl/>
          <w:lang w:bidi="fa-IR"/>
        </w:rPr>
        <w:t>، ب</w:t>
      </w:r>
      <w:ins w:id="910" w:author="ET" w:date="2021-06-04T16:06:00Z">
        <w:r w:rsidR="00CD52A9">
          <w:rPr>
            <w:rFonts w:cs="B Yagut" w:hint="cs"/>
            <w:sz w:val="28"/>
            <w:szCs w:val="28"/>
            <w:rtl/>
            <w:lang w:bidi="fa-IR"/>
          </w:rPr>
          <w:t xml:space="preserve">ه </w:t>
        </w:r>
      </w:ins>
      <w:r>
        <w:rPr>
          <w:rFonts w:cs="B Yagut" w:hint="cs"/>
          <w:sz w:val="28"/>
          <w:szCs w:val="28"/>
          <w:rtl/>
          <w:lang w:bidi="fa-IR"/>
        </w:rPr>
        <w:t>نظر مي</w:t>
      </w:r>
      <w:ins w:id="911" w:author="ET" w:date="2021-06-04T16:06:00Z">
        <w:r w:rsidR="00CD52A9">
          <w:rPr>
            <w:rFonts w:cs="B Yagut" w:hint="cs"/>
            <w:sz w:val="28"/>
            <w:szCs w:val="28"/>
            <w:rtl/>
            <w:lang w:bidi="fa-IR"/>
          </w:rPr>
          <w:t>‌</w:t>
        </w:r>
      </w:ins>
      <w:r>
        <w:rPr>
          <w:rFonts w:cs="B Yagut" w:hint="cs"/>
          <w:sz w:val="28"/>
          <w:szCs w:val="28"/>
          <w:rtl/>
          <w:lang w:bidi="fa-IR"/>
        </w:rPr>
        <w:t xml:space="preserve">رسيد قانونگذاران </w:t>
      </w:r>
      <w:del w:id="912" w:author="ET" w:date="2021-06-04T16:06:00Z">
        <w:r w:rsidDel="00CD52A9">
          <w:rPr>
            <w:rFonts w:cs="B Yagut" w:hint="cs"/>
            <w:sz w:val="28"/>
            <w:szCs w:val="28"/>
            <w:rtl/>
            <w:lang w:bidi="fa-IR"/>
          </w:rPr>
          <w:delText xml:space="preserve">مي </w:delText>
        </w:r>
      </w:del>
      <w:ins w:id="913" w:author="ET" w:date="2021-06-04T16:06:00Z">
        <w:r w:rsidR="00CD52A9">
          <w:rPr>
            <w:rFonts w:cs="B Yagut" w:hint="cs"/>
            <w:sz w:val="28"/>
            <w:szCs w:val="28"/>
            <w:rtl/>
            <w:lang w:bidi="fa-IR"/>
          </w:rPr>
          <w:t>مي‌</w:t>
        </w:r>
      </w:ins>
      <w:r>
        <w:rPr>
          <w:rFonts w:cs="B Yagut" w:hint="cs"/>
          <w:sz w:val="28"/>
          <w:szCs w:val="28"/>
          <w:rtl/>
          <w:lang w:bidi="fa-IR"/>
        </w:rPr>
        <w:t xml:space="preserve">خواهند </w:t>
      </w:r>
      <w:r w:rsidR="00217FF0">
        <w:rPr>
          <w:rFonts w:cs="B Yagut" w:hint="cs"/>
          <w:sz w:val="28"/>
          <w:szCs w:val="28"/>
          <w:rtl/>
          <w:lang w:bidi="fa-IR"/>
        </w:rPr>
        <w:t>م</w:t>
      </w:r>
      <w:ins w:id="914" w:author="ET" w:date="2021-06-04T16:06:00Z">
        <w:r w:rsidR="00CD52A9">
          <w:rPr>
            <w:rFonts w:cs="B Yagut" w:hint="cs"/>
            <w:sz w:val="28"/>
            <w:szCs w:val="28"/>
            <w:rtl/>
            <w:lang w:bidi="fa-IR"/>
          </w:rPr>
          <w:t>ُ</w:t>
        </w:r>
      </w:ins>
      <w:r w:rsidR="00217FF0">
        <w:rPr>
          <w:rFonts w:cs="B Yagut" w:hint="cs"/>
          <w:sz w:val="28"/>
          <w:szCs w:val="28"/>
          <w:rtl/>
          <w:lang w:bidi="fa-IR"/>
        </w:rPr>
        <w:t>صرانه به همين آزمايش</w:t>
      </w:r>
      <w:ins w:id="915" w:author="ET" w:date="2021-06-04T16:06:00Z">
        <w:r w:rsidR="00CD52A9">
          <w:rPr>
            <w:rFonts w:cs="B Yagut" w:hint="cs"/>
            <w:sz w:val="28"/>
            <w:szCs w:val="28"/>
            <w:rtl/>
            <w:lang w:bidi="fa-IR"/>
          </w:rPr>
          <w:t>‌ها</w:t>
        </w:r>
      </w:ins>
      <w:del w:id="916" w:author="ET" w:date="2021-06-04T16:06:00Z">
        <w:r w:rsidR="00217FF0" w:rsidDel="00CD52A9">
          <w:rPr>
            <w:rFonts w:cs="B Yagut" w:hint="cs"/>
            <w:sz w:val="28"/>
            <w:szCs w:val="28"/>
            <w:rtl/>
            <w:lang w:bidi="fa-IR"/>
          </w:rPr>
          <w:delText>ات</w:delText>
        </w:r>
      </w:del>
      <w:r w:rsidR="00217FF0">
        <w:rPr>
          <w:rFonts w:cs="B Yagut" w:hint="cs"/>
          <w:sz w:val="28"/>
          <w:szCs w:val="28"/>
          <w:rtl/>
          <w:lang w:bidi="fa-IR"/>
        </w:rPr>
        <w:t xml:space="preserve"> بچسبند</w:t>
      </w:r>
      <w:ins w:id="917" w:author="ET" w:date="2021-06-05T16:07:00Z">
        <w:r w:rsidR="00F37FE3">
          <w:rPr>
            <w:rFonts w:cs="B Yagut" w:hint="cs"/>
            <w:sz w:val="28"/>
            <w:szCs w:val="28"/>
            <w:rtl/>
            <w:lang w:bidi="fa-IR"/>
          </w:rPr>
          <w:t>؛</w:t>
        </w:r>
      </w:ins>
      <w:r w:rsidR="00217FF0">
        <w:rPr>
          <w:rFonts w:cs="B Yagut" w:hint="cs"/>
          <w:sz w:val="28"/>
          <w:szCs w:val="28"/>
          <w:rtl/>
          <w:lang w:bidi="fa-IR"/>
        </w:rPr>
        <w:t xml:space="preserve"> مثل </w:t>
      </w:r>
      <w:r w:rsidR="00E0769D" w:rsidRPr="00E0769D">
        <w:rPr>
          <w:rFonts w:cs="B Yagut"/>
          <w:sz w:val="28"/>
          <w:szCs w:val="28"/>
          <w:rtl/>
          <w:lang w:bidi="fa-IR"/>
        </w:rPr>
        <w:t xml:space="preserve">كلبسيلا </w:t>
      </w:r>
      <w:r w:rsidR="00217FF0">
        <w:rPr>
          <w:rFonts w:cs="B Yagut" w:hint="cs"/>
          <w:sz w:val="28"/>
          <w:szCs w:val="28"/>
          <w:rtl/>
          <w:lang w:bidi="fa-IR"/>
        </w:rPr>
        <w:t xml:space="preserve">که به </w:t>
      </w:r>
      <w:del w:id="918" w:author="ET" w:date="2021-06-04T16:06:00Z">
        <w:r w:rsidR="00217FF0" w:rsidDel="00CD52A9">
          <w:rPr>
            <w:rFonts w:cs="B Yagut" w:hint="cs"/>
            <w:sz w:val="28"/>
            <w:szCs w:val="28"/>
            <w:rtl/>
            <w:lang w:bidi="fa-IR"/>
          </w:rPr>
          <w:delText xml:space="preserve">ريشه </w:delText>
        </w:r>
      </w:del>
      <w:ins w:id="919" w:author="ET" w:date="2021-06-04T16:06:00Z">
        <w:r w:rsidR="00CD52A9">
          <w:rPr>
            <w:rFonts w:cs="B Yagut" w:hint="cs"/>
            <w:sz w:val="28"/>
            <w:szCs w:val="28"/>
            <w:rtl/>
            <w:lang w:bidi="fa-IR"/>
          </w:rPr>
          <w:t xml:space="preserve">ريشة </w:t>
        </w:r>
      </w:ins>
      <w:r w:rsidR="00217FF0">
        <w:rPr>
          <w:rFonts w:cs="B Yagut" w:hint="cs"/>
          <w:sz w:val="28"/>
          <w:szCs w:val="28"/>
          <w:rtl/>
          <w:lang w:bidi="fa-IR"/>
        </w:rPr>
        <w:t xml:space="preserve">گياه </w:t>
      </w:r>
      <w:del w:id="920" w:author="ET" w:date="2021-06-04T16:06:00Z">
        <w:r w:rsidR="00217FF0" w:rsidDel="00CD52A9">
          <w:rPr>
            <w:rFonts w:cs="B Yagut" w:hint="cs"/>
            <w:sz w:val="28"/>
            <w:szCs w:val="28"/>
            <w:rtl/>
            <w:lang w:bidi="fa-IR"/>
          </w:rPr>
          <w:delText xml:space="preserve">مي </w:delText>
        </w:r>
      </w:del>
      <w:ins w:id="921" w:author="ET" w:date="2021-06-04T16:06:00Z">
        <w:r w:rsidR="00CD52A9">
          <w:rPr>
            <w:rFonts w:cs="B Yagut" w:hint="cs"/>
            <w:sz w:val="28"/>
            <w:szCs w:val="28"/>
            <w:rtl/>
            <w:lang w:bidi="fa-IR"/>
          </w:rPr>
          <w:t>مي‌</w:t>
        </w:r>
      </w:ins>
      <w:r w:rsidR="00217FF0">
        <w:rPr>
          <w:rFonts w:cs="B Yagut" w:hint="cs"/>
          <w:sz w:val="28"/>
          <w:szCs w:val="28"/>
          <w:rtl/>
          <w:lang w:bidi="fa-IR"/>
        </w:rPr>
        <w:t>چسبد</w:t>
      </w:r>
      <w:del w:id="922" w:author="ET" w:date="2021-06-05T16:07:00Z">
        <w:r w:rsidR="00217FF0" w:rsidDel="00F37FE3">
          <w:rPr>
            <w:rFonts w:cs="B Yagut" w:hint="cs"/>
            <w:sz w:val="28"/>
            <w:szCs w:val="28"/>
            <w:rtl/>
            <w:lang w:bidi="fa-IR"/>
          </w:rPr>
          <w:delText>.</w:delText>
        </w:r>
      </w:del>
      <w:ins w:id="923" w:author="ET" w:date="2021-06-05T16:07:00Z">
        <w:r w:rsidR="00F37FE3">
          <w:rPr>
            <w:rFonts w:cs="B Yagut" w:hint="cs"/>
            <w:sz w:val="28"/>
            <w:szCs w:val="28"/>
            <w:rtl/>
            <w:lang w:bidi="fa-IR"/>
          </w:rPr>
          <w:t>!</w:t>
        </w:r>
      </w:ins>
      <w:del w:id="924" w:author="np" w:date="2021-06-03T00:08:00Z">
        <w:r w:rsidR="00217FF0" w:rsidDel="001E1DF1">
          <w:rPr>
            <w:rFonts w:cs="B Yagut" w:hint="cs"/>
            <w:sz w:val="28"/>
            <w:szCs w:val="28"/>
            <w:rtl/>
            <w:lang w:bidi="fa-IR"/>
          </w:rPr>
          <w:delText xml:space="preserve">  </w:delText>
        </w:r>
      </w:del>
      <w:ins w:id="925" w:author="np" w:date="2021-06-03T00:15:00Z">
        <w:r w:rsidR="00B57A95">
          <w:rPr>
            <w:rFonts w:cs="B Yagut" w:hint="cs"/>
            <w:sz w:val="28"/>
            <w:szCs w:val="28"/>
            <w:rtl/>
            <w:lang w:bidi="fa-IR"/>
          </w:rPr>
          <w:t xml:space="preserve"> </w:t>
        </w:r>
      </w:ins>
      <w:r w:rsidR="00217FF0">
        <w:rPr>
          <w:rFonts w:cs="B Yagut" w:hint="cs"/>
          <w:sz w:val="28"/>
          <w:szCs w:val="28"/>
          <w:rtl/>
          <w:lang w:bidi="fa-IR"/>
        </w:rPr>
        <w:t xml:space="preserve">آنها </w:t>
      </w:r>
      <w:ins w:id="926" w:author="ET" w:date="2021-06-04T16:07:00Z">
        <w:r w:rsidR="00CD52A9">
          <w:rPr>
            <w:rFonts w:cs="B Yagut" w:hint="cs"/>
            <w:sz w:val="28"/>
            <w:szCs w:val="28"/>
            <w:rtl/>
            <w:lang w:bidi="fa-IR"/>
          </w:rPr>
          <w:t>به اينکه اين آزمايش‌ها ن</w:t>
        </w:r>
      </w:ins>
      <w:ins w:id="927" w:author="ET" w:date="2021-06-05T10:47:00Z">
        <w:r w:rsidR="00824092">
          <w:rPr>
            <w:rFonts w:cs="B Yagut" w:hint="cs"/>
            <w:sz w:val="28"/>
            <w:szCs w:val="28"/>
            <w:rtl/>
            <w:lang w:bidi="fa-IR"/>
          </w:rPr>
          <w:t>می‌توان</w:t>
        </w:r>
      </w:ins>
      <w:ins w:id="928" w:author="ET" w:date="2021-06-04T16:07:00Z">
        <w:r w:rsidR="00CD52A9">
          <w:rPr>
            <w:rFonts w:cs="B Yagut" w:hint="cs"/>
            <w:sz w:val="28"/>
            <w:szCs w:val="28"/>
            <w:rtl/>
            <w:lang w:bidi="fa-IR"/>
          </w:rPr>
          <w:t>ند تمام آثار اندام‌های اصلاح</w:t>
        </w:r>
      </w:ins>
      <w:ins w:id="929" w:author="ET" w:date="2021-06-05T16:07:00Z">
        <w:r w:rsidR="00F37FE3">
          <w:rPr>
            <w:rFonts w:cs="B Yagut" w:hint="cs"/>
            <w:sz w:val="28"/>
            <w:szCs w:val="28"/>
            <w:rtl/>
            <w:lang w:bidi="fa-IR"/>
          </w:rPr>
          <w:t>‌</w:t>
        </w:r>
      </w:ins>
      <w:ins w:id="930" w:author="ET" w:date="2021-06-04T16:07:00Z">
        <w:r w:rsidR="00CD52A9">
          <w:rPr>
            <w:rFonts w:cs="B Yagut" w:hint="cs"/>
            <w:sz w:val="28"/>
            <w:szCs w:val="28"/>
            <w:rtl/>
            <w:lang w:bidi="fa-IR"/>
          </w:rPr>
          <w:t>شد</w:t>
        </w:r>
      </w:ins>
      <w:ins w:id="931" w:author="ET" w:date="2021-06-05T16:07:00Z">
        <w:r w:rsidR="00F37FE3">
          <w:rPr>
            <w:rFonts w:cs="B Yagut" w:hint="cs"/>
            <w:sz w:val="28"/>
            <w:szCs w:val="28"/>
            <w:rtl/>
            <w:lang w:bidi="fa-IR"/>
          </w:rPr>
          <w:t>ة</w:t>
        </w:r>
      </w:ins>
      <w:ins w:id="932" w:author="ET" w:date="2021-06-04T16:07:00Z">
        <w:r w:rsidR="00CD52A9">
          <w:rPr>
            <w:rFonts w:cs="B Yagut" w:hint="cs"/>
            <w:sz w:val="28"/>
            <w:szCs w:val="28"/>
            <w:rtl/>
            <w:lang w:bidi="fa-IR"/>
          </w:rPr>
          <w:t xml:space="preserve"> </w:t>
        </w:r>
      </w:ins>
      <w:ins w:id="933" w:author="ET" w:date="2021-06-05T15:57:00Z">
        <w:r w:rsidR="00F37FE3">
          <w:rPr>
            <w:rFonts w:cs="B Yagut" w:hint="cs"/>
            <w:sz w:val="28"/>
            <w:szCs w:val="28"/>
            <w:rtl/>
            <w:lang w:bidi="fa-IR"/>
          </w:rPr>
          <w:t>ژن‌شناختی</w:t>
        </w:r>
      </w:ins>
      <w:ins w:id="934" w:author="ET" w:date="2021-06-04T16:07:00Z">
        <w:r w:rsidR="00CD52A9">
          <w:rPr>
            <w:rFonts w:cs="B Yagut" w:hint="cs"/>
            <w:sz w:val="28"/>
            <w:szCs w:val="28"/>
            <w:rtl/>
            <w:lang w:bidi="fa-IR"/>
          </w:rPr>
          <w:t xml:space="preserve"> را تشخيص دهند</w:t>
        </w:r>
        <w:r w:rsidR="00CD52A9" w:rsidDel="00CD52A9">
          <w:rPr>
            <w:rFonts w:cs="B Yagut" w:hint="cs"/>
            <w:sz w:val="28"/>
            <w:szCs w:val="28"/>
            <w:rtl/>
            <w:lang w:bidi="fa-IR"/>
          </w:rPr>
          <w:t xml:space="preserve"> </w:t>
        </w:r>
      </w:ins>
      <w:del w:id="935" w:author="ET" w:date="2021-06-04T16:07:00Z">
        <w:r w:rsidR="00217FF0" w:rsidDel="00CD52A9">
          <w:rPr>
            <w:rFonts w:cs="B Yagut" w:hint="cs"/>
            <w:sz w:val="28"/>
            <w:szCs w:val="28"/>
            <w:rtl/>
            <w:lang w:bidi="fa-IR"/>
          </w:rPr>
          <w:delText>نه تنها وقعي نگذاشتند</w:delText>
        </w:r>
      </w:del>
      <w:ins w:id="936" w:author="ET" w:date="2021-06-04T16:07:00Z">
        <w:r w:rsidR="00CD52A9">
          <w:rPr>
            <w:rFonts w:cs="B Yagut" w:hint="cs"/>
            <w:sz w:val="28"/>
            <w:szCs w:val="28"/>
            <w:rtl/>
            <w:lang w:bidi="fa-IR"/>
          </w:rPr>
          <w:t>اهمیتی ندادند</w:t>
        </w:r>
      </w:ins>
      <w:r w:rsidR="00217FF0">
        <w:rPr>
          <w:rFonts w:cs="B Yagut" w:hint="cs"/>
          <w:sz w:val="28"/>
          <w:szCs w:val="28"/>
          <w:rtl/>
          <w:lang w:bidi="fa-IR"/>
        </w:rPr>
        <w:t xml:space="preserve"> </w:t>
      </w:r>
      <w:del w:id="937" w:author="ET" w:date="2021-06-04T16:07:00Z">
        <w:r w:rsidR="00217FF0" w:rsidDel="00CD52A9">
          <w:rPr>
            <w:rFonts w:cs="B Yagut" w:hint="cs"/>
            <w:sz w:val="28"/>
            <w:szCs w:val="28"/>
            <w:rtl/>
            <w:lang w:bidi="fa-IR"/>
          </w:rPr>
          <w:delText xml:space="preserve">به اينکه اين آزمايشات </w:delText>
        </w:r>
        <w:r w:rsidR="00FB72D8" w:rsidDel="00CD52A9">
          <w:rPr>
            <w:rFonts w:cs="B Yagut" w:hint="cs"/>
            <w:sz w:val="28"/>
            <w:szCs w:val="28"/>
            <w:rtl/>
            <w:lang w:bidi="fa-IR"/>
          </w:rPr>
          <w:delText>نمی توانند</w:delText>
        </w:r>
      </w:del>
      <w:ins w:id="938" w:author="np" w:date="2021-06-03T23:05:00Z">
        <w:del w:id="939" w:author="ET" w:date="2021-06-04T16:07:00Z">
          <w:r w:rsidR="00D05AEB" w:rsidDel="00CD52A9">
            <w:rPr>
              <w:rFonts w:cs="B Yagut" w:hint="cs"/>
              <w:sz w:val="28"/>
              <w:szCs w:val="28"/>
              <w:rtl/>
              <w:lang w:bidi="fa-IR"/>
            </w:rPr>
            <w:delText>می‌توانند</w:delText>
          </w:r>
        </w:del>
      </w:ins>
      <w:del w:id="940" w:author="ET" w:date="2021-06-04T16:07:00Z">
        <w:r w:rsidR="00217FF0" w:rsidDel="00CD52A9">
          <w:rPr>
            <w:rFonts w:cs="B Yagut" w:hint="cs"/>
            <w:sz w:val="28"/>
            <w:szCs w:val="28"/>
            <w:rtl/>
            <w:lang w:bidi="fa-IR"/>
          </w:rPr>
          <w:delText xml:space="preserve"> تمامي اثرات</w:delText>
        </w:r>
      </w:del>
      <w:ins w:id="941" w:author="np" w:date="2021-06-03T23:04:00Z">
        <w:del w:id="942" w:author="ET" w:date="2021-06-04T16:07:00Z">
          <w:r w:rsidR="00D05AEB" w:rsidDel="00CD52A9">
            <w:rPr>
              <w:rFonts w:cs="B Yagut" w:hint="cs"/>
              <w:sz w:val="28"/>
              <w:szCs w:val="28"/>
              <w:rtl/>
              <w:lang w:bidi="fa-IR"/>
            </w:rPr>
            <w:delText>آثار</w:delText>
          </w:r>
        </w:del>
      </w:ins>
      <w:del w:id="943" w:author="ET" w:date="2021-06-04T16:07:00Z">
        <w:r w:rsidR="00217FF0" w:rsidDel="00CD52A9">
          <w:rPr>
            <w:rFonts w:cs="B Yagut" w:hint="cs"/>
            <w:sz w:val="28"/>
            <w:szCs w:val="28"/>
            <w:rtl/>
            <w:lang w:bidi="fa-IR"/>
          </w:rPr>
          <w:delText xml:space="preserve"> ارگانيسم هاي</w:delText>
        </w:r>
      </w:del>
      <w:ins w:id="944" w:author="np" w:date="2021-06-03T00:09:00Z">
        <w:del w:id="945" w:author="ET" w:date="2021-06-04T16:07:00Z">
          <w:r w:rsidR="001E1DF1" w:rsidDel="00CD52A9">
            <w:rPr>
              <w:rFonts w:cs="B Yagut" w:hint="cs"/>
              <w:sz w:val="28"/>
              <w:szCs w:val="28"/>
              <w:rtl/>
              <w:lang w:bidi="fa-IR"/>
            </w:rPr>
            <w:delText>اندام‌های</w:delText>
          </w:r>
        </w:del>
      </w:ins>
      <w:del w:id="946" w:author="ET" w:date="2021-06-04T16:07:00Z">
        <w:r w:rsidR="00217FF0" w:rsidDel="00CD52A9">
          <w:rPr>
            <w:rFonts w:cs="B Yagut" w:hint="cs"/>
            <w:sz w:val="28"/>
            <w:szCs w:val="28"/>
            <w:rtl/>
            <w:lang w:bidi="fa-IR"/>
          </w:rPr>
          <w:delText xml:space="preserve"> اصلاح شده ژنتيکي را تشخيص دهند</w:delText>
        </w:r>
        <w:r w:rsidR="00FB72D8" w:rsidDel="00CD52A9">
          <w:rPr>
            <w:rFonts w:cs="B Yagut" w:hint="cs"/>
            <w:sz w:val="28"/>
            <w:szCs w:val="28"/>
            <w:rtl/>
            <w:lang w:bidi="fa-IR"/>
          </w:rPr>
          <w:delText>،</w:delText>
        </w:r>
        <w:r w:rsidR="00217FF0" w:rsidDel="00CD52A9">
          <w:rPr>
            <w:rFonts w:cs="B Yagut" w:hint="cs"/>
            <w:sz w:val="28"/>
            <w:szCs w:val="28"/>
            <w:rtl/>
            <w:lang w:bidi="fa-IR"/>
          </w:rPr>
          <w:delText xml:space="preserve"> بلکه نسبت</w:delText>
        </w:r>
      </w:del>
      <w:ins w:id="947" w:author="ET" w:date="2021-06-04T16:07:00Z">
        <w:r w:rsidR="00CD52A9">
          <w:rPr>
            <w:rFonts w:cs="B Yagut" w:hint="cs"/>
            <w:sz w:val="28"/>
            <w:szCs w:val="28"/>
            <w:rtl/>
            <w:lang w:bidi="fa-IR"/>
          </w:rPr>
          <w:t>و</w:t>
        </w:r>
      </w:ins>
      <w:r w:rsidR="00217FF0">
        <w:rPr>
          <w:rFonts w:cs="B Yagut" w:hint="cs"/>
          <w:sz w:val="28"/>
          <w:szCs w:val="28"/>
          <w:rtl/>
          <w:lang w:bidi="fa-IR"/>
        </w:rPr>
        <w:t xml:space="preserve"> ب</w:t>
      </w:r>
      <w:ins w:id="948" w:author="ET" w:date="2021-06-04T16:07:00Z">
        <w:r w:rsidR="00CD52A9">
          <w:rPr>
            <w:rFonts w:cs="B Yagut" w:hint="cs"/>
            <w:sz w:val="28"/>
            <w:szCs w:val="28"/>
            <w:rtl/>
            <w:lang w:bidi="fa-IR"/>
          </w:rPr>
          <w:t>رای</w:t>
        </w:r>
      </w:ins>
      <w:del w:id="949" w:author="ET" w:date="2021-06-04T16:07:00Z">
        <w:r w:rsidR="00217FF0" w:rsidDel="00CD52A9">
          <w:rPr>
            <w:rFonts w:cs="B Yagut" w:hint="cs"/>
            <w:sz w:val="28"/>
            <w:szCs w:val="28"/>
            <w:rtl/>
            <w:lang w:bidi="fa-IR"/>
          </w:rPr>
          <w:delText>ه</w:delText>
        </w:r>
      </w:del>
      <w:r w:rsidR="00217FF0">
        <w:rPr>
          <w:rFonts w:cs="B Yagut" w:hint="cs"/>
          <w:sz w:val="28"/>
          <w:szCs w:val="28"/>
          <w:rtl/>
          <w:lang w:bidi="fa-IR"/>
        </w:rPr>
        <w:t xml:space="preserve"> مشکلات </w:t>
      </w:r>
      <w:del w:id="950" w:author="ET" w:date="2021-06-04T16:07:00Z">
        <w:r w:rsidR="00217FF0" w:rsidDel="00CD52A9">
          <w:rPr>
            <w:rFonts w:cs="B Yagut" w:hint="cs"/>
            <w:sz w:val="28"/>
            <w:szCs w:val="28"/>
            <w:rtl/>
            <w:lang w:bidi="fa-IR"/>
          </w:rPr>
          <w:delText xml:space="preserve">مطروحه </w:delText>
        </w:r>
      </w:del>
      <w:ins w:id="951" w:author="ET" w:date="2021-06-04T16:07:00Z">
        <w:r w:rsidR="00CD52A9">
          <w:rPr>
            <w:rFonts w:cs="B Yagut" w:hint="cs"/>
            <w:sz w:val="28"/>
            <w:szCs w:val="28"/>
            <w:rtl/>
            <w:lang w:bidi="fa-IR"/>
          </w:rPr>
          <w:t xml:space="preserve">طرح‌شده </w:t>
        </w:r>
      </w:ins>
      <w:r w:rsidR="00217FF0">
        <w:rPr>
          <w:rFonts w:cs="B Yagut" w:hint="cs"/>
          <w:sz w:val="28"/>
          <w:szCs w:val="28"/>
          <w:rtl/>
          <w:lang w:bidi="fa-IR"/>
        </w:rPr>
        <w:t xml:space="preserve">هم </w:t>
      </w:r>
      <w:del w:id="952" w:author="ET" w:date="2021-06-05T16:07:00Z">
        <w:r w:rsidR="00FB72D8" w:rsidDel="00F37FE3">
          <w:rPr>
            <w:rFonts w:cs="B Yagut" w:hint="cs"/>
            <w:sz w:val="28"/>
            <w:szCs w:val="28"/>
            <w:rtl/>
            <w:lang w:bidi="fa-IR"/>
          </w:rPr>
          <w:delText xml:space="preserve">دلواپسی و </w:delText>
        </w:r>
      </w:del>
      <w:r w:rsidR="00217FF0">
        <w:rPr>
          <w:rFonts w:cs="B Yagut" w:hint="cs"/>
          <w:sz w:val="28"/>
          <w:szCs w:val="28"/>
          <w:rtl/>
          <w:lang w:bidi="fa-IR"/>
        </w:rPr>
        <w:t>نگراني نداشتند.</w:t>
      </w:r>
      <w:del w:id="953" w:author="np" w:date="2021-06-03T00:08:00Z">
        <w:r w:rsidR="00217FF0" w:rsidDel="001E1DF1">
          <w:rPr>
            <w:rFonts w:cs="B Yagut" w:hint="cs"/>
            <w:sz w:val="28"/>
            <w:szCs w:val="28"/>
            <w:rtl/>
            <w:lang w:bidi="fa-IR"/>
          </w:rPr>
          <w:delText xml:space="preserve">  </w:delText>
        </w:r>
      </w:del>
      <w:ins w:id="954" w:author="np" w:date="2021-06-03T00:15:00Z">
        <w:r w:rsidR="00B57A95">
          <w:rPr>
            <w:rFonts w:cs="B Yagut" w:hint="cs"/>
            <w:sz w:val="28"/>
            <w:szCs w:val="28"/>
            <w:rtl/>
            <w:lang w:bidi="fa-IR"/>
          </w:rPr>
          <w:t xml:space="preserve"> </w:t>
        </w:r>
      </w:ins>
      <w:r w:rsidR="00217FF0">
        <w:rPr>
          <w:rFonts w:cs="B Yagut" w:hint="cs"/>
          <w:sz w:val="28"/>
          <w:szCs w:val="28"/>
          <w:rtl/>
          <w:lang w:bidi="fa-IR"/>
        </w:rPr>
        <w:t>براي آنها تبليغات بر پيشگيري اولويت داشت.</w:t>
      </w:r>
      <w:del w:id="955" w:author="np" w:date="2021-06-03T00:08:00Z">
        <w:r w:rsidR="00217FF0" w:rsidDel="001E1DF1">
          <w:rPr>
            <w:rFonts w:cs="B Yagut" w:hint="cs"/>
            <w:sz w:val="28"/>
            <w:szCs w:val="28"/>
            <w:rtl/>
            <w:lang w:bidi="fa-IR"/>
          </w:rPr>
          <w:delText xml:space="preserve">  </w:delText>
        </w:r>
      </w:del>
      <w:ins w:id="956" w:author="np" w:date="2021-06-03T00:15:00Z">
        <w:r w:rsidR="00B57A95">
          <w:rPr>
            <w:rFonts w:cs="B Yagut" w:hint="cs"/>
            <w:sz w:val="28"/>
            <w:szCs w:val="28"/>
            <w:rtl/>
            <w:lang w:bidi="fa-IR"/>
          </w:rPr>
          <w:t xml:space="preserve"> </w:t>
        </w:r>
      </w:ins>
      <w:r w:rsidR="00217FF0">
        <w:rPr>
          <w:rFonts w:cs="B Yagut" w:hint="cs"/>
          <w:sz w:val="28"/>
          <w:szCs w:val="28"/>
          <w:rtl/>
          <w:lang w:bidi="fa-IR"/>
        </w:rPr>
        <w:t xml:space="preserve">آنها از اين امر ناراحت </w:t>
      </w:r>
      <w:r w:rsidR="00FB72D8">
        <w:rPr>
          <w:rFonts w:cs="B Yagut" w:hint="cs"/>
          <w:sz w:val="28"/>
          <w:szCs w:val="28"/>
          <w:rtl/>
          <w:lang w:bidi="fa-IR"/>
        </w:rPr>
        <w:t>ن</w:t>
      </w:r>
      <w:r w:rsidR="00217FF0">
        <w:rPr>
          <w:rFonts w:cs="B Yagut" w:hint="cs"/>
          <w:sz w:val="28"/>
          <w:szCs w:val="28"/>
          <w:rtl/>
          <w:lang w:bidi="fa-IR"/>
        </w:rPr>
        <w:t xml:space="preserve">بودند که برخي </w:t>
      </w:r>
      <w:ins w:id="957" w:author="ET" w:date="2021-06-04T16:07:00Z">
        <w:r w:rsidR="00CD52A9">
          <w:rPr>
            <w:rFonts w:cs="B Yagut" w:hint="cs"/>
            <w:sz w:val="28"/>
            <w:szCs w:val="28"/>
            <w:rtl/>
            <w:lang w:bidi="fa-IR"/>
          </w:rPr>
          <w:t xml:space="preserve">از </w:t>
        </w:r>
      </w:ins>
      <w:del w:id="958" w:author="np" w:date="2021-06-03T00:09:00Z">
        <w:r w:rsidR="00217FF0" w:rsidDel="001E1DF1">
          <w:rPr>
            <w:rFonts w:cs="B Yagut" w:hint="cs"/>
            <w:sz w:val="28"/>
            <w:szCs w:val="28"/>
            <w:rtl/>
            <w:lang w:bidi="fa-IR"/>
          </w:rPr>
          <w:delText>ارگانيسم هاي</w:delText>
        </w:r>
      </w:del>
      <w:ins w:id="959" w:author="np" w:date="2021-06-03T00:09:00Z">
        <w:r w:rsidR="001E1DF1">
          <w:rPr>
            <w:rFonts w:cs="B Yagut" w:hint="cs"/>
            <w:sz w:val="28"/>
            <w:szCs w:val="28"/>
            <w:rtl/>
            <w:lang w:bidi="fa-IR"/>
          </w:rPr>
          <w:t>اندام‌های</w:t>
        </w:r>
      </w:ins>
      <w:r w:rsidR="00217FF0">
        <w:rPr>
          <w:rFonts w:cs="B Yagut" w:hint="cs"/>
          <w:sz w:val="28"/>
          <w:szCs w:val="28"/>
          <w:rtl/>
          <w:lang w:bidi="fa-IR"/>
        </w:rPr>
        <w:t xml:space="preserve"> </w:t>
      </w:r>
      <w:del w:id="960" w:author="ET" w:date="2021-06-04T16:07:00Z">
        <w:r w:rsidR="00217FF0" w:rsidDel="00CD52A9">
          <w:rPr>
            <w:rFonts w:cs="B Yagut" w:hint="cs"/>
            <w:sz w:val="28"/>
            <w:szCs w:val="28"/>
            <w:rtl/>
            <w:lang w:bidi="fa-IR"/>
          </w:rPr>
          <w:delText xml:space="preserve">اصلاح </w:delText>
        </w:r>
      </w:del>
      <w:ins w:id="961" w:author="ET" w:date="2021-06-04T16:07:00Z">
        <w:r w:rsidR="00CD52A9">
          <w:rPr>
            <w:rFonts w:cs="B Yagut" w:hint="cs"/>
            <w:sz w:val="28"/>
            <w:szCs w:val="28"/>
            <w:rtl/>
            <w:lang w:bidi="fa-IR"/>
          </w:rPr>
          <w:t>اصلاح‌</w:t>
        </w:r>
      </w:ins>
      <w:r w:rsidR="00217FF0">
        <w:rPr>
          <w:rFonts w:cs="B Yagut" w:hint="cs"/>
          <w:sz w:val="28"/>
          <w:szCs w:val="28"/>
          <w:rtl/>
          <w:lang w:bidi="fa-IR"/>
        </w:rPr>
        <w:t>شد</w:t>
      </w:r>
      <w:del w:id="962" w:author="ET" w:date="2021-06-05T16:07:00Z">
        <w:r w:rsidR="00217FF0" w:rsidDel="00F37FE3">
          <w:rPr>
            <w:rFonts w:cs="B Yagut" w:hint="cs"/>
            <w:sz w:val="28"/>
            <w:szCs w:val="28"/>
            <w:rtl/>
            <w:lang w:bidi="fa-IR"/>
          </w:rPr>
          <w:delText>ه</w:delText>
        </w:r>
      </w:del>
      <w:ins w:id="963" w:author="ET" w:date="2021-06-05T16:07:00Z">
        <w:r w:rsidR="00F37FE3">
          <w:rPr>
            <w:rFonts w:cs="B Yagut" w:hint="cs"/>
            <w:sz w:val="28"/>
            <w:szCs w:val="28"/>
            <w:rtl/>
            <w:lang w:bidi="fa-IR"/>
          </w:rPr>
          <w:t>ة</w:t>
        </w:r>
      </w:ins>
      <w:r w:rsidR="00217FF0">
        <w:rPr>
          <w:rFonts w:cs="B Yagut" w:hint="cs"/>
          <w:sz w:val="28"/>
          <w:szCs w:val="28"/>
          <w:rtl/>
          <w:lang w:bidi="fa-IR"/>
        </w:rPr>
        <w:t xml:space="preserve"> </w:t>
      </w:r>
      <w:del w:id="964" w:author="ET" w:date="2021-06-05T15:57:00Z">
        <w:r w:rsidR="00217FF0" w:rsidDel="00F37FE3">
          <w:rPr>
            <w:rFonts w:cs="B Yagut" w:hint="cs"/>
            <w:sz w:val="28"/>
            <w:szCs w:val="28"/>
            <w:rtl/>
            <w:lang w:bidi="fa-IR"/>
          </w:rPr>
          <w:delText>ژنتيکي</w:delText>
        </w:r>
      </w:del>
      <w:ins w:id="965" w:author="ET" w:date="2021-06-05T15:57:00Z">
        <w:r w:rsidR="00F37FE3">
          <w:rPr>
            <w:rFonts w:cs="B Yagut" w:hint="cs"/>
            <w:sz w:val="28"/>
            <w:szCs w:val="28"/>
            <w:rtl/>
            <w:lang w:bidi="fa-IR"/>
          </w:rPr>
          <w:t>ژن‌شناختی</w:t>
        </w:r>
      </w:ins>
      <w:r w:rsidR="00217FF0">
        <w:rPr>
          <w:rFonts w:cs="B Yagut" w:hint="cs"/>
          <w:sz w:val="28"/>
          <w:szCs w:val="28"/>
          <w:rtl/>
          <w:lang w:bidi="fa-IR"/>
        </w:rPr>
        <w:t xml:space="preserve"> </w:t>
      </w:r>
      <w:del w:id="966" w:author="np" w:date="2021-06-03T12:47:00Z">
        <w:r w:rsidR="00217FF0" w:rsidDel="005A608A">
          <w:rPr>
            <w:rFonts w:cs="B Yagut" w:hint="cs"/>
            <w:sz w:val="28"/>
            <w:szCs w:val="28"/>
            <w:rtl/>
            <w:lang w:bidi="fa-IR"/>
          </w:rPr>
          <w:delText>مي توان</w:delText>
        </w:r>
      </w:del>
      <w:ins w:id="967" w:author="np" w:date="2021-06-03T12:47:00Z">
        <w:r w:rsidR="005A608A">
          <w:rPr>
            <w:rFonts w:cs="B Yagut" w:hint="cs"/>
            <w:sz w:val="28"/>
            <w:szCs w:val="28"/>
            <w:rtl/>
            <w:lang w:bidi="fa-IR"/>
          </w:rPr>
          <w:t>مي‌توان</w:t>
        </w:r>
      </w:ins>
      <w:r w:rsidR="00217FF0">
        <w:rPr>
          <w:rFonts w:cs="B Yagut" w:hint="cs"/>
          <w:sz w:val="28"/>
          <w:szCs w:val="28"/>
          <w:rtl/>
          <w:lang w:bidi="fa-IR"/>
        </w:rPr>
        <w:t>ند مضر باش</w:t>
      </w:r>
      <w:del w:id="968" w:author="ET" w:date="2021-06-05T16:07:00Z">
        <w:r w:rsidR="00217FF0" w:rsidDel="00F37FE3">
          <w:rPr>
            <w:rFonts w:cs="B Yagut" w:hint="cs"/>
            <w:sz w:val="28"/>
            <w:szCs w:val="28"/>
            <w:rtl/>
            <w:lang w:bidi="fa-IR"/>
          </w:rPr>
          <w:delText>ن</w:delText>
        </w:r>
      </w:del>
      <w:r w:rsidR="00217FF0">
        <w:rPr>
          <w:rFonts w:cs="B Yagut" w:hint="cs"/>
          <w:sz w:val="28"/>
          <w:szCs w:val="28"/>
          <w:rtl/>
          <w:lang w:bidi="fa-IR"/>
        </w:rPr>
        <w:t>د</w:t>
      </w:r>
      <w:del w:id="969" w:author="ET" w:date="2021-06-04T16:07:00Z">
        <w:r w:rsidR="00FB72D8" w:rsidDel="00CD52A9">
          <w:rPr>
            <w:rFonts w:cs="B Yagut" w:hint="cs"/>
            <w:sz w:val="28"/>
            <w:szCs w:val="28"/>
            <w:rtl/>
            <w:lang w:bidi="fa-IR"/>
          </w:rPr>
          <w:delText>،</w:delText>
        </w:r>
        <w:r w:rsidR="00217FF0" w:rsidDel="00CD52A9">
          <w:rPr>
            <w:rFonts w:cs="B Yagut" w:hint="cs"/>
            <w:sz w:val="28"/>
            <w:szCs w:val="28"/>
            <w:rtl/>
            <w:lang w:bidi="fa-IR"/>
          </w:rPr>
          <w:delText xml:space="preserve"> </w:delText>
        </w:r>
      </w:del>
      <w:ins w:id="970" w:author="ET" w:date="2021-06-04T16:07:00Z">
        <w:r w:rsidR="00CD52A9">
          <w:rPr>
            <w:rFonts w:cs="B Yagut" w:hint="cs"/>
            <w:sz w:val="28"/>
            <w:szCs w:val="28"/>
            <w:rtl/>
            <w:lang w:bidi="fa-IR"/>
          </w:rPr>
          <w:t xml:space="preserve">؛ </w:t>
        </w:r>
      </w:ins>
      <w:r w:rsidR="00217FF0">
        <w:rPr>
          <w:rFonts w:cs="B Yagut" w:hint="cs"/>
          <w:sz w:val="28"/>
          <w:szCs w:val="28"/>
          <w:rtl/>
          <w:lang w:bidi="fa-IR"/>
        </w:rPr>
        <w:t>بلکه از محققاني که اين خطر</w:t>
      </w:r>
      <w:ins w:id="971" w:author="ET" w:date="2021-06-04T16:07:00Z">
        <w:r w:rsidR="00CD52A9">
          <w:rPr>
            <w:rFonts w:cs="B Yagut" w:hint="cs"/>
            <w:sz w:val="28"/>
            <w:szCs w:val="28"/>
            <w:rtl/>
            <w:lang w:bidi="fa-IR"/>
          </w:rPr>
          <w:t>ها</w:t>
        </w:r>
      </w:ins>
      <w:del w:id="972" w:author="ET" w:date="2021-06-04T16:07:00Z">
        <w:r w:rsidR="00217FF0" w:rsidDel="00CD52A9">
          <w:rPr>
            <w:rFonts w:cs="B Yagut" w:hint="cs"/>
            <w:sz w:val="28"/>
            <w:szCs w:val="28"/>
            <w:rtl/>
            <w:lang w:bidi="fa-IR"/>
          </w:rPr>
          <w:delText>ات</w:delText>
        </w:r>
      </w:del>
      <w:r w:rsidR="00217FF0">
        <w:rPr>
          <w:rFonts w:cs="B Yagut" w:hint="cs"/>
          <w:sz w:val="28"/>
          <w:szCs w:val="28"/>
          <w:rtl/>
          <w:lang w:bidi="fa-IR"/>
        </w:rPr>
        <w:t xml:space="preserve"> را آشکار کرده بودند دلگير بودند</w:t>
      </w:r>
      <w:del w:id="973" w:author="ET" w:date="2021-06-05T16:07:00Z">
        <w:r w:rsidR="00217FF0" w:rsidDel="00F37FE3">
          <w:rPr>
            <w:rFonts w:cs="B Yagut" w:hint="cs"/>
            <w:sz w:val="28"/>
            <w:szCs w:val="28"/>
            <w:rtl/>
            <w:lang w:bidi="fa-IR"/>
          </w:rPr>
          <w:delText xml:space="preserve">.  </w:delText>
        </w:r>
      </w:del>
      <w:ins w:id="974" w:author="np" w:date="2021-06-03T00:15:00Z">
        <w:del w:id="975" w:author="ET" w:date="2021-06-05T16:07:00Z">
          <w:r w:rsidR="00B57A95" w:rsidDel="00F37FE3">
            <w:rPr>
              <w:rFonts w:cs="B Yagut" w:hint="cs"/>
              <w:sz w:val="28"/>
              <w:szCs w:val="28"/>
              <w:rtl/>
              <w:lang w:bidi="fa-IR"/>
            </w:rPr>
            <w:delText xml:space="preserve"> </w:delText>
          </w:r>
        </w:del>
      </w:ins>
      <w:ins w:id="976" w:author="ET" w:date="2021-06-05T16:07:00Z">
        <w:r w:rsidR="00F37FE3">
          <w:rPr>
            <w:rFonts w:cs="B Yagut" w:hint="cs"/>
            <w:sz w:val="28"/>
            <w:szCs w:val="28"/>
            <w:rtl/>
            <w:lang w:bidi="fa-IR"/>
          </w:rPr>
          <w:t xml:space="preserve">! </w:t>
        </w:r>
      </w:ins>
      <w:r w:rsidR="00FB72D8">
        <w:rPr>
          <w:rFonts w:cs="B Yagut" w:hint="cs"/>
          <w:sz w:val="28"/>
          <w:szCs w:val="28"/>
          <w:rtl/>
          <w:lang w:bidi="fa-IR"/>
        </w:rPr>
        <w:t>در واقع</w:t>
      </w:r>
      <w:ins w:id="977" w:author="ET" w:date="2021-06-04T16:08:00Z">
        <w:r w:rsidR="00CD52A9">
          <w:rPr>
            <w:rFonts w:cs="B Yagut" w:hint="cs"/>
            <w:sz w:val="28"/>
            <w:szCs w:val="28"/>
            <w:rtl/>
            <w:lang w:bidi="fa-IR"/>
          </w:rPr>
          <w:t>،</w:t>
        </w:r>
      </w:ins>
      <w:r w:rsidR="00FB72D8">
        <w:rPr>
          <w:rFonts w:cs="B Yagut" w:hint="cs"/>
          <w:sz w:val="28"/>
          <w:szCs w:val="28"/>
          <w:rtl/>
          <w:lang w:bidi="fa-IR"/>
        </w:rPr>
        <w:t xml:space="preserve"> </w:t>
      </w:r>
      <w:r w:rsidR="00217FF0">
        <w:rPr>
          <w:rFonts w:cs="B Yagut" w:hint="cs"/>
          <w:sz w:val="28"/>
          <w:szCs w:val="28"/>
          <w:rtl/>
          <w:lang w:bidi="fa-IR"/>
        </w:rPr>
        <w:t xml:space="preserve">نه </w:t>
      </w:r>
      <w:del w:id="978" w:author="ET" w:date="2021-06-04T15:01:00Z">
        <w:r w:rsidR="00217FF0" w:rsidDel="002478AC">
          <w:rPr>
            <w:rFonts w:cs="B Yagut" w:hint="cs"/>
            <w:sz w:val="28"/>
            <w:szCs w:val="28"/>
            <w:rtl/>
            <w:lang w:bidi="fa-IR"/>
          </w:rPr>
          <w:delText>بخاطر</w:delText>
        </w:r>
      </w:del>
      <w:ins w:id="979" w:author="ET" w:date="2021-06-04T15:01:00Z">
        <w:r w:rsidR="002478AC">
          <w:rPr>
            <w:rFonts w:cs="B Yagut" w:hint="cs"/>
            <w:sz w:val="28"/>
            <w:szCs w:val="28"/>
            <w:rtl/>
            <w:lang w:bidi="fa-IR"/>
          </w:rPr>
          <w:t>به دلیل</w:t>
        </w:r>
      </w:ins>
      <w:r w:rsidR="00217FF0">
        <w:rPr>
          <w:rFonts w:cs="B Yagut" w:hint="cs"/>
          <w:sz w:val="28"/>
          <w:szCs w:val="28"/>
          <w:rtl/>
          <w:lang w:bidi="fa-IR"/>
        </w:rPr>
        <w:t xml:space="preserve"> آسيبي که ممکن بود به </w:t>
      </w:r>
      <w:r w:rsidR="00FB72D8">
        <w:rPr>
          <w:rFonts w:cs="B Yagut" w:hint="cs"/>
          <w:sz w:val="28"/>
          <w:szCs w:val="28"/>
          <w:rtl/>
          <w:lang w:bidi="fa-IR"/>
        </w:rPr>
        <w:t xml:space="preserve">موجودات </w:t>
      </w:r>
      <w:del w:id="980" w:author="ET" w:date="2021-06-04T16:08:00Z">
        <w:r w:rsidR="00FB72D8" w:rsidDel="00CD52A9">
          <w:rPr>
            <w:rFonts w:cs="B Yagut" w:hint="cs"/>
            <w:sz w:val="28"/>
            <w:szCs w:val="28"/>
            <w:rtl/>
            <w:lang w:bidi="fa-IR"/>
          </w:rPr>
          <w:delText xml:space="preserve">کره </w:delText>
        </w:r>
      </w:del>
      <w:ins w:id="981" w:author="ET" w:date="2021-06-04T16:08:00Z">
        <w:r w:rsidR="00CD52A9">
          <w:rPr>
            <w:rFonts w:cs="B Yagut" w:hint="cs"/>
            <w:sz w:val="28"/>
            <w:szCs w:val="28"/>
            <w:rtl/>
            <w:lang w:bidi="fa-IR"/>
          </w:rPr>
          <w:t xml:space="preserve">کرة </w:t>
        </w:r>
      </w:ins>
      <w:r w:rsidR="00FB72D8">
        <w:rPr>
          <w:rFonts w:cs="B Yagut" w:hint="cs"/>
          <w:sz w:val="28"/>
          <w:szCs w:val="28"/>
          <w:rtl/>
          <w:lang w:bidi="fa-IR"/>
        </w:rPr>
        <w:t>خاکی</w:t>
      </w:r>
      <w:r w:rsidR="00217FF0">
        <w:rPr>
          <w:rFonts w:cs="B Yagut" w:hint="cs"/>
          <w:sz w:val="28"/>
          <w:szCs w:val="28"/>
          <w:rtl/>
          <w:lang w:bidi="fa-IR"/>
        </w:rPr>
        <w:t xml:space="preserve"> برسد</w:t>
      </w:r>
      <w:ins w:id="982" w:author="ET" w:date="2021-06-05T16:07:00Z">
        <w:r w:rsidR="00F37FE3">
          <w:rPr>
            <w:rFonts w:cs="B Yagut" w:hint="cs"/>
            <w:sz w:val="28"/>
            <w:szCs w:val="28"/>
            <w:rtl/>
            <w:lang w:bidi="fa-IR"/>
          </w:rPr>
          <w:t>،</w:t>
        </w:r>
      </w:ins>
      <w:r w:rsidR="00217FF0">
        <w:rPr>
          <w:rFonts w:cs="B Yagut" w:hint="cs"/>
          <w:sz w:val="28"/>
          <w:szCs w:val="28"/>
          <w:rtl/>
          <w:lang w:bidi="fa-IR"/>
        </w:rPr>
        <w:t xml:space="preserve"> بلکه </w:t>
      </w:r>
      <w:del w:id="983" w:author="ET" w:date="2021-06-04T15:01:00Z">
        <w:r w:rsidR="00217FF0" w:rsidDel="002478AC">
          <w:rPr>
            <w:rFonts w:cs="B Yagut" w:hint="cs"/>
            <w:sz w:val="28"/>
            <w:szCs w:val="28"/>
            <w:rtl/>
            <w:lang w:bidi="fa-IR"/>
          </w:rPr>
          <w:delText>بخاطر</w:delText>
        </w:r>
      </w:del>
      <w:ins w:id="984" w:author="ET" w:date="2021-06-04T15:01:00Z">
        <w:r w:rsidR="002478AC">
          <w:rPr>
            <w:rFonts w:cs="B Yagut" w:hint="cs"/>
            <w:sz w:val="28"/>
            <w:szCs w:val="28"/>
            <w:rtl/>
            <w:lang w:bidi="fa-IR"/>
          </w:rPr>
          <w:t>به دلیل</w:t>
        </w:r>
      </w:ins>
      <w:r w:rsidR="00217FF0">
        <w:rPr>
          <w:rFonts w:cs="B Yagut" w:hint="cs"/>
          <w:sz w:val="28"/>
          <w:szCs w:val="28"/>
          <w:rtl/>
          <w:lang w:bidi="fa-IR"/>
        </w:rPr>
        <w:t xml:space="preserve"> مخدوش ساختن تصوير </w:t>
      </w:r>
      <w:del w:id="985" w:author="np" w:date="2021-06-03T00:09:00Z">
        <w:r w:rsidR="00217FF0" w:rsidDel="001E1DF1">
          <w:rPr>
            <w:rFonts w:cs="B Yagut" w:hint="cs"/>
            <w:sz w:val="28"/>
            <w:szCs w:val="28"/>
            <w:rtl/>
            <w:lang w:bidi="fa-IR"/>
          </w:rPr>
          <w:delText>ارگانيسم هاي</w:delText>
        </w:r>
      </w:del>
      <w:ins w:id="986" w:author="np" w:date="2021-06-03T00:09:00Z">
        <w:r w:rsidR="001E1DF1">
          <w:rPr>
            <w:rFonts w:cs="B Yagut" w:hint="cs"/>
            <w:sz w:val="28"/>
            <w:szCs w:val="28"/>
            <w:rtl/>
            <w:lang w:bidi="fa-IR"/>
          </w:rPr>
          <w:t>اندام‌های</w:t>
        </w:r>
      </w:ins>
      <w:r w:rsidR="00217FF0">
        <w:rPr>
          <w:rFonts w:cs="B Yagut" w:hint="cs"/>
          <w:sz w:val="28"/>
          <w:szCs w:val="28"/>
          <w:rtl/>
          <w:lang w:bidi="fa-IR"/>
        </w:rPr>
        <w:t xml:space="preserve"> </w:t>
      </w:r>
      <w:del w:id="987" w:author="ET" w:date="2021-06-04T16:08:00Z">
        <w:r w:rsidR="00217FF0" w:rsidDel="00CD52A9">
          <w:rPr>
            <w:rFonts w:cs="B Yagut" w:hint="cs"/>
            <w:sz w:val="28"/>
            <w:szCs w:val="28"/>
            <w:rtl/>
            <w:lang w:bidi="fa-IR"/>
          </w:rPr>
          <w:delText xml:space="preserve">اصلاح </w:delText>
        </w:r>
      </w:del>
      <w:ins w:id="988" w:author="ET" w:date="2021-06-04T16:08:00Z">
        <w:r w:rsidR="00CD52A9">
          <w:rPr>
            <w:rFonts w:cs="B Yagut" w:hint="cs"/>
            <w:sz w:val="28"/>
            <w:szCs w:val="28"/>
            <w:rtl/>
            <w:lang w:bidi="fa-IR"/>
          </w:rPr>
          <w:t>اصلاح‌</w:t>
        </w:r>
      </w:ins>
      <w:r w:rsidR="00217FF0">
        <w:rPr>
          <w:rFonts w:cs="B Yagut" w:hint="cs"/>
          <w:sz w:val="28"/>
          <w:szCs w:val="28"/>
          <w:rtl/>
          <w:lang w:bidi="fa-IR"/>
        </w:rPr>
        <w:t>شد</w:t>
      </w:r>
      <w:del w:id="989" w:author="ET" w:date="2021-06-05T16:07:00Z">
        <w:r w:rsidR="00217FF0" w:rsidDel="00F37FE3">
          <w:rPr>
            <w:rFonts w:cs="B Yagut" w:hint="cs"/>
            <w:sz w:val="28"/>
            <w:szCs w:val="28"/>
            <w:rtl/>
            <w:lang w:bidi="fa-IR"/>
          </w:rPr>
          <w:delText>ه</w:delText>
        </w:r>
      </w:del>
      <w:ins w:id="990" w:author="ET" w:date="2021-06-05T16:07:00Z">
        <w:r w:rsidR="00F37FE3">
          <w:rPr>
            <w:rFonts w:cs="B Yagut" w:hint="cs"/>
            <w:sz w:val="28"/>
            <w:szCs w:val="28"/>
            <w:rtl/>
            <w:lang w:bidi="fa-IR"/>
          </w:rPr>
          <w:t>ة</w:t>
        </w:r>
      </w:ins>
      <w:r w:rsidR="00217FF0">
        <w:rPr>
          <w:rFonts w:cs="B Yagut" w:hint="cs"/>
          <w:sz w:val="28"/>
          <w:szCs w:val="28"/>
          <w:rtl/>
          <w:lang w:bidi="fa-IR"/>
        </w:rPr>
        <w:t xml:space="preserve"> </w:t>
      </w:r>
      <w:del w:id="991" w:author="ET" w:date="2021-06-05T15:57:00Z">
        <w:r w:rsidR="00217FF0" w:rsidDel="00F37FE3">
          <w:rPr>
            <w:rFonts w:cs="B Yagut" w:hint="cs"/>
            <w:sz w:val="28"/>
            <w:szCs w:val="28"/>
            <w:rtl/>
            <w:lang w:bidi="fa-IR"/>
          </w:rPr>
          <w:delText>ژنتيکي</w:delText>
        </w:r>
      </w:del>
      <w:ins w:id="992" w:author="ET" w:date="2021-06-05T15:57:00Z">
        <w:r w:rsidR="00F37FE3">
          <w:rPr>
            <w:rFonts w:cs="B Yagut" w:hint="cs"/>
            <w:sz w:val="28"/>
            <w:szCs w:val="28"/>
            <w:rtl/>
            <w:lang w:bidi="fa-IR"/>
          </w:rPr>
          <w:t>ژن‌شناختی</w:t>
        </w:r>
      </w:ins>
      <w:r w:rsidR="00217FF0">
        <w:rPr>
          <w:rFonts w:cs="B Yagut" w:hint="cs"/>
          <w:sz w:val="28"/>
          <w:szCs w:val="28"/>
          <w:rtl/>
          <w:lang w:bidi="fa-IR"/>
        </w:rPr>
        <w:t xml:space="preserve">. اين خشم </w:t>
      </w:r>
      <w:r w:rsidR="00FB72D8">
        <w:rPr>
          <w:rFonts w:cs="B Yagut" w:hint="cs"/>
          <w:sz w:val="28"/>
          <w:szCs w:val="28"/>
          <w:rtl/>
          <w:lang w:bidi="fa-IR"/>
        </w:rPr>
        <w:t xml:space="preserve">باعث تغییر </w:t>
      </w:r>
      <w:r w:rsidR="00217FF0">
        <w:rPr>
          <w:rFonts w:cs="B Yagut" w:hint="cs"/>
          <w:sz w:val="28"/>
          <w:szCs w:val="28"/>
          <w:rtl/>
          <w:lang w:bidi="fa-IR"/>
        </w:rPr>
        <w:t xml:space="preserve">رفتار آنها در مقابل محققان </w:t>
      </w:r>
      <w:r w:rsidR="00FB72D8">
        <w:rPr>
          <w:rFonts w:cs="B Yagut" w:hint="cs"/>
          <w:sz w:val="28"/>
          <w:szCs w:val="28"/>
          <w:rtl/>
          <w:lang w:bidi="fa-IR"/>
        </w:rPr>
        <w:t>شد</w:t>
      </w:r>
      <w:r w:rsidR="00217FF0">
        <w:rPr>
          <w:rFonts w:cs="B Yagut" w:hint="cs"/>
          <w:sz w:val="28"/>
          <w:szCs w:val="28"/>
          <w:rtl/>
          <w:lang w:bidi="fa-IR"/>
        </w:rPr>
        <w:t>.</w:t>
      </w:r>
    </w:p>
    <w:p w14:paraId="77DCEE2F" w14:textId="77777777" w:rsidR="0097398A" w:rsidRDefault="00FB72D8" w:rsidP="004B580F">
      <w:pPr>
        <w:bidi/>
        <w:jc w:val="both"/>
        <w:rPr>
          <w:rFonts w:cs="B Yagut"/>
          <w:sz w:val="28"/>
          <w:szCs w:val="28"/>
          <w:rtl/>
          <w:lang w:bidi="fa-IR"/>
        </w:rPr>
      </w:pPr>
      <w:r>
        <w:rPr>
          <w:rFonts w:cs="B Yagut" w:hint="cs"/>
          <w:sz w:val="28"/>
          <w:szCs w:val="28"/>
          <w:rtl/>
          <w:lang w:bidi="fa-IR"/>
        </w:rPr>
        <w:lastRenderedPageBreak/>
        <w:t>ولی</w:t>
      </w:r>
      <w:r w:rsidR="00217FF0">
        <w:rPr>
          <w:rFonts w:cs="B Yagut" w:hint="cs"/>
          <w:sz w:val="28"/>
          <w:szCs w:val="28"/>
          <w:rtl/>
          <w:lang w:bidi="fa-IR"/>
        </w:rPr>
        <w:t xml:space="preserve"> </w:t>
      </w:r>
      <w:del w:id="993" w:author="ET" w:date="2021-06-04T16:06:00Z">
        <w:r w:rsidR="00217FF0" w:rsidDel="00CD52A9">
          <w:rPr>
            <w:rFonts w:cs="B Yagut" w:hint="cs"/>
            <w:sz w:val="28"/>
            <w:szCs w:val="28"/>
            <w:rtl/>
            <w:lang w:bidi="fa-IR"/>
          </w:rPr>
          <w:delText>عليرغم</w:delText>
        </w:r>
      </w:del>
      <w:ins w:id="994" w:author="ET" w:date="2021-06-04T16:06:00Z">
        <w:r w:rsidR="00CD52A9">
          <w:rPr>
            <w:rFonts w:cs="B Yagut" w:hint="cs"/>
            <w:sz w:val="28"/>
            <w:szCs w:val="28"/>
            <w:rtl/>
            <w:lang w:bidi="fa-IR"/>
          </w:rPr>
          <w:t>با وجود</w:t>
        </w:r>
      </w:ins>
      <w:r w:rsidR="00217FF0">
        <w:rPr>
          <w:rFonts w:cs="B Yagut" w:hint="cs"/>
          <w:sz w:val="28"/>
          <w:szCs w:val="28"/>
          <w:rtl/>
          <w:lang w:bidi="fa-IR"/>
        </w:rPr>
        <w:t xml:space="preserve"> اين واقعيت که اينگام و همکارانش خدمات بسيار ارزشمندي انجام داده و از بروز بسياري از خطر</w:t>
      </w:r>
      <w:ins w:id="995" w:author="ET" w:date="2021-06-05T16:07:00Z">
        <w:r w:rsidR="00F37FE3">
          <w:rPr>
            <w:rFonts w:cs="B Yagut" w:hint="cs"/>
            <w:sz w:val="28"/>
            <w:szCs w:val="28"/>
            <w:rtl/>
            <w:lang w:bidi="fa-IR"/>
          </w:rPr>
          <w:t>های</w:t>
        </w:r>
      </w:ins>
      <w:del w:id="996" w:author="ET" w:date="2021-06-05T16:07:00Z">
        <w:r w:rsidR="00217FF0" w:rsidDel="00F37FE3">
          <w:rPr>
            <w:rFonts w:cs="B Yagut" w:hint="cs"/>
            <w:sz w:val="28"/>
            <w:szCs w:val="28"/>
            <w:rtl/>
            <w:lang w:bidi="fa-IR"/>
          </w:rPr>
          <w:delText>ات</w:delText>
        </w:r>
      </w:del>
      <w:r w:rsidR="00217FF0">
        <w:rPr>
          <w:rFonts w:cs="B Yagut" w:hint="cs"/>
          <w:sz w:val="28"/>
          <w:szCs w:val="28"/>
          <w:rtl/>
          <w:lang w:bidi="fa-IR"/>
        </w:rPr>
        <w:t xml:space="preserve"> </w:t>
      </w:r>
      <w:del w:id="997" w:author="ET" w:date="2021-06-05T16:08:00Z">
        <w:r w:rsidR="00217FF0" w:rsidDel="00F37FE3">
          <w:rPr>
            <w:rFonts w:cs="B Yagut" w:hint="cs"/>
            <w:sz w:val="28"/>
            <w:szCs w:val="28"/>
            <w:rtl/>
            <w:lang w:bidi="fa-IR"/>
          </w:rPr>
          <w:delText xml:space="preserve">فاجعه </w:delText>
        </w:r>
      </w:del>
      <w:ins w:id="998" w:author="ET" w:date="2021-06-05T16:08:00Z">
        <w:r w:rsidR="00F37FE3">
          <w:rPr>
            <w:rFonts w:cs="B Yagut" w:hint="cs"/>
            <w:sz w:val="28"/>
            <w:szCs w:val="28"/>
            <w:rtl/>
            <w:lang w:bidi="fa-IR"/>
          </w:rPr>
          <w:t>فاجعه‌</w:t>
        </w:r>
      </w:ins>
      <w:r w:rsidR="00217FF0">
        <w:rPr>
          <w:rFonts w:cs="B Yagut" w:hint="cs"/>
          <w:sz w:val="28"/>
          <w:szCs w:val="28"/>
          <w:rtl/>
          <w:lang w:bidi="fa-IR"/>
        </w:rPr>
        <w:t xml:space="preserve">بار جلوگيري کرده بودند، سازمان </w:t>
      </w:r>
      <w:del w:id="999" w:author="ET" w:date="2021-06-04T15:01:00Z">
        <w:r w:rsidR="00217FF0" w:rsidDel="002478AC">
          <w:rPr>
            <w:rFonts w:cs="B Yagut" w:hint="cs"/>
            <w:sz w:val="28"/>
            <w:szCs w:val="28"/>
            <w:rtl/>
            <w:lang w:bidi="fa-IR"/>
          </w:rPr>
          <w:delText>حفاظت محيط زيست</w:delText>
        </w:r>
      </w:del>
      <w:ins w:id="1000" w:author="ET" w:date="2021-06-04T15:01:00Z">
        <w:r w:rsidR="002478AC">
          <w:rPr>
            <w:rFonts w:cs="B Yagut" w:hint="cs"/>
            <w:sz w:val="28"/>
            <w:szCs w:val="28"/>
            <w:rtl/>
            <w:lang w:bidi="fa-IR"/>
          </w:rPr>
          <w:t>محافظت از محيط زيست</w:t>
        </w:r>
      </w:ins>
      <w:ins w:id="1001" w:author="ET" w:date="2021-06-04T16:08:00Z">
        <w:r w:rsidR="00CD52A9">
          <w:rPr>
            <w:rFonts w:cs="B Yagut" w:hint="cs"/>
            <w:sz w:val="28"/>
            <w:szCs w:val="28"/>
            <w:rtl/>
            <w:lang w:bidi="fa-IR"/>
          </w:rPr>
          <w:t>،</w:t>
        </w:r>
      </w:ins>
      <w:r w:rsidR="00217FF0">
        <w:rPr>
          <w:rFonts w:cs="B Yagut" w:hint="cs"/>
          <w:sz w:val="28"/>
          <w:szCs w:val="28"/>
          <w:rtl/>
          <w:lang w:bidi="fa-IR"/>
        </w:rPr>
        <w:t xml:space="preserve"> ب</w:t>
      </w:r>
      <w:ins w:id="1002" w:author="ET" w:date="2021-06-04T16:08:00Z">
        <w:r w:rsidR="00CD52A9">
          <w:rPr>
            <w:rFonts w:cs="B Yagut" w:hint="cs"/>
            <w:sz w:val="28"/>
            <w:szCs w:val="28"/>
            <w:rtl/>
            <w:lang w:bidi="fa-IR"/>
          </w:rPr>
          <w:t xml:space="preserve">ه </w:t>
        </w:r>
      </w:ins>
      <w:r w:rsidR="00217FF0">
        <w:rPr>
          <w:rFonts w:cs="B Yagut" w:hint="cs"/>
          <w:sz w:val="28"/>
          <w:szCs w:val="28"/>
          <w:rtl/>
          <w:lang w:bidi="fa-IR"/>
        </w:rPr>
        <w:t xml:space="preserve">جاي </w:t>
      </w:r>
      <w:del w:id="1003" w:author="ET" w:date="2021-06-05T16:08:00Z">
        <w:r w:rsidR="00217FF0" w:rsidDel="00F37FE3">
          <w:rPr>
            <w:rFonts w:cs="B Yagut" w:hint="cs"/>
            <w:sz w:val="28"/>
            <w:szCs w:val="28"/>
            <w:rtl/>
            <w:lang w:bidi="fa-IR"/>
          </w:rPr>
          <w:delText xml:space="preserve">تقدير </w:delText>
        </w:r>
      </w:del>
      <w:ins w:id="1004" w:author="ET" w:date="2021-06-05T16:08:00Z">
        <w:r w:rsidR="00F37FE3">
          <w:rPr>
            <w:rFonts w:cs="B Yagut" w:hint="cs"/>
            <w:sz w:val="28"/>
            <w:szCs w:val="28"/>
            <w:rtl/>
            <w:lang w:bidi="fa-IR"/>
          </w:rPr>
          <w:t xml:space="preserve">قدردانی </w:t>
        </w:r>
      </w:ins>
      <w:r w:rsidR="00217FF0">
        <w:rPr>
          <w:rFonts w:cs="B Yagut" w:hint="cs"/>
          <w:sz w:val="28"/>
          <w:szCs w:val="28"/>
          <w:rtl/>
          <w:lang w:bidi="fa-IR"/>
        </w:rPr>
        <w:t>از فعاليت</w:t>
      </w:r>
      <w:ins w:id="1005" w:author="ET" w:date="2021-06-04T16:08:00Z">
        <w:r w:rsidR="00CD52A9">
          <w:rPr>
            <w:rFonts w:cs="B Yagut" w:hint="cs"/>
            <w:sz w:val="28"/>
            <w:szCs w:val="28"/>
            <w:rtl/>
            <w:lang w:bidi="fa-IR"/>
          </w:rPr>
          <w:t>‌</w:t>
        </w:r>
      </w:ins>
      <w:r w:rsidR="00217FF0">
        <w:rPr>
          <w:rFonts w:cs="B Yagut" w:hint="cs"/>
          <w:sz w:val="28"/>
          <w:szCs w:val="28"/>
          <w:rtl/>
          <w:lang w:bidi="fa-IR"/>
        </w:rPr>
        <w:t xml:space="preserve">هاي آنها، سعي کرد </w:t>
      </w:r>
      <w:r>
        <w:rPr>
          <w:rFonts w:cs="B Yagut" w:hint="cs"/>
          <w:sz w:val="28"/>
          <w:szCs w:val="28"/>
          <w:rtl/>
          <w:lang w:bidi="fa-IR"/>
        </w:rPr>
        <w:t>آنها</w:t>
      </w:r>
      <w:r w:rsidR="00217FF0">
        <w:rPr>
          <w:rFonts w:cs="B Yagut" w:hint="cs"/>
          <w:sz w:val="28"/>
          <w:szCs w:val="28"/>
          <w:rtl/>
          <w:lang w:bidi="fa-IR"/>
        </w:rPr>
        <w:t xml:space="preserve"> را توبيخ کند.</w:t>
      </w:r>
      <w:del w:id="1006" w:author="np" w:date="2021-06-03T00:08:00Z">
        <w:r w:rsidR="00217FF0" w:rsidDel="001E1DF1">
          <w:rPr>
            <w:rFonts w:cs="B Yagut" w:hint="cs"/>
            <w:sz w:val="28"/>
            <w:szCs w:val="28"/>
            <w:rtl/>
            <w:lang w:bidi="fa-IR"/>
          </w:rPr>
          <w:delText xml:space="preserve">  </w:delText>
        </w:r>
      </w:del>
      <w:ins w:id="1007" w:author="np" w:date="2021-06-03T00:15:00Z">
        <w:r w:rsidR="00B57A95">
          <w:rPr>
            <w:rFonts w:cs="B Yagut" w:hint="cs"/>
            <w:sz w:val="28"/>
            <w:szCs w:val="28"/>
            <w:rtl/>
            <w:lang w:bidi="fa-IR"/>
          </w:rPr>
          <w:t xml:space="preserve"> </w:t>
        </w:r>
      </w:ins>
      <w:r w:rsidR="00424D8D">
        <w:rPr>
          <w:rFonts w:cs="B Yagut" w:hint="cs"/>
          <w:sz w:val="28"/>
          <w:szCs w:val="28"/>
          <w:rtl/>
          <w:lang w:bidi="fa-IR"/>
        </w:rPr>
        <w:t xml:space="preserve">او قبل از کار روي باکتري </w:t>
      </w:r>
      <w:r w:rsidR="00E0769D" w:rsidRPr="00E0769D">
        <w:rPr>
          <w:rFonts w:cs="B Yagut"/>
          <w:sz w:val="28"/>
          <w:szCs w:val="28"/>
          <w:rtl/>
          <w:lang w:bidi="fa-IR"/>
        </w:rPr>
        <w:t xml:space="preserve">كلبسيلا </w:t>
      </w:r>
      <w:r>
        <w:rPr>
          <w:rFonts w:cs="B Yagut" w:hint="cs"/>
          <w:sz w:val="28"/>
          <w:szCs w:val="28"/>
          <w:rtl/>
          <w:lang w:bidi="fa-IR"/>
        </w:rPr>
        <w:t>مرتباً</w:t>
      </w:r>
      <w:r w:rsidR="00424D8D">
        <w:rPr>
          <w:rFonts w:cs="B Yagut" w:hint="cs"/>
          <w:sz w:val="28"/>
          <w:szCs w:val="28"/>
          <w:rtl/>
          <w:lang w:bidi="fa-IR"/>
        </w:rPr>
        <w:t xml:space="preserve"> مبالغ زيادي از سازمان </w:t>
      </w:r>
      <w:del w:id="1008" w:author="ET" w:date="2021-06-04T15:01:00Z">
        <w:r w:rsidR="00424D8D" w:rsidDel="002478AC">
          <w:rPr>
            <w:rFonts w:cs="B Yagut" w:hint="cs"/>
            <w:sz w:val="28"/>
            <w:szCs w:val="28"/>
            <w:rtl/>
            <w:lang w:bidi="fa-IR"/>
          </w:rPr>
          <w:delText>حفاظت محيط زيست</w:delText>
        </w:r>
      </w:del>
      <w:ins w:id="1009" w:author="ET" w:date="2021-06-04T15:01:00Z">
        <w:r w:rsidR="002478AC">
          <w:rPr>
            <w:rFonts w:cs="B Yagut" w:hint="cs"/>
            <w:sz w:val="28"/>
            <w:szCs w:val="28"/>
            <w:rtl/>
            <w:lang w:bidi="fa-IR"/>
          </w:rPr>
          <w:t>محافظت از محيط زيست</w:t>
        </w:r>
      </w:ins>
      <w:r w:rsidR="00424D8D">
        <w:rPr>
          <w:rFonts w:cs="B Yagut" w:hint="cs"/>
          <w:sz w:val="28"/>
          <w:szCs w:val="28"/>
          <w:rtl/>
          <w:lang w:bidi="fa-IR"/>
        </w:rPr>
        <w:t xml:space="preserve"> دريافت </w:t>
      </w:r>
      <w:del w:id="1010" w:author="ET" w:date="2021-06-04T15:06:00Z">
        <w:r w:rsidR="00424D8D" w:rsidDel="002879E7">
          <w:rPr>
            <w:rFonts w:cs="B Yagut" w:hint="cs"/>
            <w:sz w:val="28"/>
            <w:szCs w:val="28"/>
            <w:rtl/>
            <w:lang w:bidi="fa-IR"/>
          </w:rPr>
          <w:delText>مي کرد</w:delText>
        </w:r>
      </w:del>
      <w:ins w:id="1011" w:author="ET" w:date="2021-06-04T15:06:00Z">
        <w:r w:rsidR="002879E7">
          <w:rPr>
            <w:rFonts w:cs="B Yagut" w:hint="cs"/>
            <w:sz w:val="28"/>
            <w:szCs w:val="28"/>
            <w:rtl/>
            <w:lang w:bidi="fa-IR"/>
          </w:rPr>
          <w:t>مي‌کرد</w:t>
        </w:r>
      </w:ins>
      <w:del w:id="1012" w:author="ET" w:date="2021-06-04T16:08:00Z">
        <w:r w:rsidDel="00CD52A9">
          <w:rPr>
            <w:rFonts w:cs="B Yagut" w:hint="cs"/>
            <w:sz w:val="28"/>
            <w:szCs w:val="28"/>
            <w:rtl/>
            <w:lang w:bidi="fa-IR"/>
          </w:rPr>
          <w:delText>،</w:delText>
        </w:r>
        <w:r w:rsidR="00424D8D" w:rsidDel="00CD52A9">
          <w:rPr>
            <w:rFonts w:cs="B Yagut" w:hint="cs"/>
            <w:sz w:val="28"/>
            <w:szCs w:val="28"/>
            <w:rtl/>
            <w:lang w:bidi="fa-IR"/>
          </w:rPr>
          <w:delText xml:space="preserve"> </w:delText>
        </w:r>
      </w:del>
      <w:ins w:id="1013" w:author="ET" w:date="2021-06-04T16:08:00Z">
        <w:r w:rsidR="00CD52A9">
          <w:rPr>
            <w:rFonts w:cs="B Yagut" w:hint="cs"/>
            <w:sz w:val="28"/>
            <w:szCs w:val="28"/>
            <w:rtl/>
            <w:lang w:bidi="fa-IR"/>
          </w:rPr>
          <w:t xml:space="preserve">؛ </w:t>
        </w:r>
      </w:ins>
      <w:r w:rsidR="00424D8D">
        <w:rPr>
          <w:rFonts w:cs="B Yagut" w:hint="cs"/>
          <w:sz w:val="28"/>
          <w:szCs w:val="28"/>
          <w:rtl/>
          <w:lang w:bidi="fa-IR"/>
        </w:rPr>
        <w:t>ولي موقعيت وي</w:t>
      </w:r>
      <w:r w:rsidRPr="00FB72D8">
        <w:rPr>
          <w:rFonts w:cs="B Yagut" w:hint="cs"/>
          <w:sz w:val="28"/>
          <w:szCs w:val="28"/>
          <w:rtl/>
          <w:lang w:bidi="fa-IR"/>
        </w:rPr>
        <w:t xml:space="preserve"> </w:t>
      </w:r>
      <w:del w:id="1014" w:author="ET" w:date="2021-06-04T15:16:00Z">
        <w:r w:rsidDel="004A2B1A">
          <w:rPr>
            <w:rFonts w:cs="B Yagut" w:hint="cs"/>
            <w:sz w:val="28"/>
            <w:szCs w:val="28"/>
            <w:rtl/>
            <w:lang w:bidi="fa-IR"/>
          </w:rPr>
          <w:delText>بطور</w:delText>
        </w:r>
      </w:del>
      <w:ins w:id="1015" w:author="ET" w:date="2021-06-04T15:16:00Z">
        <w:r w:rsidR="004A2B1A">
          <w:rPr>
            <w:rFonts w:cs="B Yagut" w:hint="cs"/>
            <w:sz w:val="28"/>
            <w:szCs w:val="28"/>
            <w:rtl/>
            <w:lang w:bidi="fa-IR"/>
          </w:rPr>
          <w:t>به طور</w:t>
        </w:r>
      </w:ins>
      <w:r>
        <w:rPr>
          <w:rFonts w:cs="B Yagut" w:hint="cs"/>
          <w:sz w:val="28"/>
          <w:szCs w:val="28"/>
          <w:rtl/>
          <w:lang w:bidi="fa-IR"/>
        </w:rPr>
        <w:t xml:space="preserve"> ناگهانی</w:t>
      </w:r>
      <w:r w:rsidR="00424D8D">
        <w:rPr>
          <w:rFonts w:cs="B Yagut" w:hint="cs"/>
          <w:sz w:val="28"/>
          <w:szCs w:val="28"/>
          <w:rtl/>
          <w:lang w:bidi="fa-IR"/>
        </w:rPr>
        <w:t xml:space="preserve"> تغيير کرد.</w:t>
      </w:r>
      <w:del w:id="1016" w:author="np" w:date="2021-06-03T00:08:00Z">
        <w:r w:rsidR="00424D8D" w:rsidDel="001E1DF1">
          <w:rPr>
            <w:rFonts w:cs="B Yagut" w:hint="cs"/>
            <w:sz w:val="28"/>
            <w:szCs w:val="28"/>
            <w:rtl/>
            <w:lang w:bidi="fa-IR"/>
          </w:rPr>
          <w:delText xml:space="preserve">  </w:delText>
        </w:r>
      </w:del>
      <w:ins w:id="1017" w:author="np" w:date="2021-06-03T00:15:00Z">
        <w:r w:rsidR="00B57A95">
          <w:rPr>
            <w:rFonts w:cs="B Yagut" w:hint="cs"/>
            <w:sz w:val="28"/>
            <w:szCs w:val="28"/>
            <w:rtl/>
            <w:lang w:bidi="fa-IR"/>
          </w:rPr>
          <w:t xml:space="preserve"> </w:t>
        </w:r>
      </w:ins>
      <w:r w:rsidR="00424D8D">
        <w:rPr>
          <w:rFonts w:cs="B Yagut" w:hint="cs"/>
          <w:sz w:val="28"/>
          <w:szCs w:val="28"/>
          <w:rtl/>
          <w:lang w:bidi="fa-IR"/>
        </w:rPr>
        <w:t xml:space="preserve">پس از اينکه چند پيشنهاد </w:t>
      </w:r>
      <w:r>
        <w:rPr>
          <w:rFonts w:cs="B Yagut" w:hint="cs"/>
          <w:sz w:val="28"/>
          <w:szCs w:val="28"/>
          <w:rtl/>
          <w:lang w:bidi="fa-IR"/>
        </w:rPr>
        <w:t xml:space="preserve">تحقيقاتي وي </w:t>
      </w:r>
      <w:del w:id="1018" w:author="ET" w:date="2021-06-04T16:08:00Z">
        <w:r w:rsidDel="00CD52A9">
          <w:rPr>
            <w:rFonts w:cs="B Yagut" w:hint="cs"/>
            <w:sz w:val="28"/>
            <w:szCs w:val="28"/>
            <w:rtl/>
            <w:lang w:bidi="fa-IR"/>
          </w:rPr>
          <w:delText>از سوي</w:delText>
        </w:r>
      </w:del>
      <w:ins w:id="1019" w:author="ET" w:date="2021-06-04T16:08:00Z">
        <w:r w:rsidR="00CD52A9">
          <w:rPr>
            <w:rFonts w:cs="B Yagut" w:hint="cs"/>
            <w:sz w:val="28"/>
            <w:szCs w:val="28"/>
            <w:rtl/>
            <w:lang w:bidi="fa-IR"/>
          </w:rPr>
          <w:t>را</w:t>
        </w:r>
      </w:ins>
      <w:r>
        <w:rPr>
          <w:rFonts w:cs="B Yagut" w:hint="cs"/>
          <w:sz w:val="28"/>
          <w:szCs w:val="28"/>
          <w:rtl/>
          <w:lang w:bidi="fa-IR"/>
        </w:rPr>
        <w:t xml:space="preserve"> سازمان رد </w:t>
      </w:r>
      <w:del w:id="1020" w:author="ET" w:date="2021-06-04T16:08:00Z">
        <w:r w:rsidDel="00CD52A9">
          <w:rPr>
            <w:rFonts w:cs="B Yagut" w:hint="cs"/>
            <w:sz w:val="28"/>
            <w:szCs w:val="28"/>
            <w:rtl/>
            <w:lang w:bidi="fa-IR"/>
          </w:rPr>
          <w:delText>شد</w:delText>
        </w:r>
      </w:del>
      <w:ins w:id="1021" w:author="ET" w:date="2021-06-04T16:08:00Z">
        <w:r w:rsidR="00CD52A9">
          <w:rPr>
            <w:rFonts w:cs="B Yagut" w:hint="cs"/>
            <w:sz w:val="28"/>
            <w:szCs w:val="28"/>
            <w:rtl/>
            <w:lang w:bidi="fa-IR"/>
          </w:rPr>
          <w:t>کرد</w:t>
        </w:r>
      </w:ins>
      <w:r>
        <w:rPr>
          <w:rFonts w:cs="B Yagut" w:hint="cs"/>
          <w:sz w:val="28"/>
          <w:szCs w:val="28"/>
          <w:rtl/>
          <w:lang w:bidi="fa-IR"/>
        </w:rPr>
        <w:t xml:space="preserve">، </w:t>
      </w:r>
      <w:r w:rsidR="00424D8D">
        <w:rPr>
          <w:rFonts w:cs="B Yagut" w:hint="cs"/>
          <w:sz w:val="28"/>
          <w:szCs w:val="28"/>
          <w:rtl/>
          <w:lang w:bidi="fa-IR"/>
        </w:rPr>
        <w:t xml:space="preserve">تصميم گرفت که موضوع را </w:t>
      </w:r>
      <w:r>
        <w:rPr>
          <w:rFonts w:cs="B Yagut" w:hint="cs"/>
          <w:sz w:val="28"/>
          <w:szCs w:val="28"/>
          <w:rtl/>
          <w:lang w:bidi="fa-IR"/>
        </w:rPr>
        <w:t xml:space="preserve">پيگيري </w:t>
      </w:r>
      <w:del w:id="1022" w:author="ET" w:date="2021-06-04T16:08:00Z">
        <w:r w:rsidDel="00CD52A9">
          <w:rPr>
            <w:rFonts w:cs="B Yagut" w:hint="cs"/>
            <w:sz w:val="28"/>
            <w:szCs w:val="28"/>
            <w:rtl/>
            <w:lang w:bidi="fa-IR"/>
          </w:rPr>
          <w:delText xml:space="preserve">نکرده </w:delText>
        </w:r>
      </w:del>
      <w:ins w:id="1023" w:author="ET" w:date="2021-06-04T16:08:00Z">
        <w:r w:rsidR="00CD52A9">
          <w:rPr>
            <w:rFonts w:cs="B Yagut" w:hint="cs"/>
            <w:sz w:val="28"/>
            <w:szCs w:val="28"/>
            <w:rtl/>
            <w:lang w:bidi="fa-IR"/>
          </w:rPr>
          <w:t xml:space="preserve">نکند </w:t>
        </w:r>
      </w:ins>
      <w:r>
        <w:rPr>
          <w:rFonts w:cs="B Yagut" w:hint="cs"/>
          <w:sz w:val="28"/>
          <w:szCs w:val="28"/>
          <w:rtl/>
          <w:lang w:bidi="fa-IR"/>
        </w:rPr>
        <w:t>و وقت خودش را بيش</w:t>
      </w:r>
      <w:r w:rsidR="00424D8D">
        <w:rPr>
          <w:rFonts w:cs="B Yagut" w:hint="cs"/>
          <w:sz w:val="28"/>
          <w:szCs w:val="28"/>
          <w:rtl/>
          <w:lang w:bidi="fa-IR"/>
        </w:rPr>
        <w:t xml:space="preserve"> از اين تلف نکند.</w:t>
      </w:r>
    </w:p>
    <w:p w14:paraId="71AA730A" w14:textId="77777777" w:rsidR="00424D8D" w:rsidRDefault="00424D8D" w:rsidP="004B580F">
      <w:pPr>
        <w:bidi/>
        <w:jc w:val="both"/>
        <w:rPr>
          <w:rFonts w:cs="B Yagut"/>
          <w:sz w:val="28"/>
          <w:szCs w:val="28"/>
          <w:rtl/>
          <w:lang w:bidi="fa-IR"/>
        </w:rPr>
      </w:pPr>
      <w:r>
        <w:rPr>
          <w:rFonts w:cs="B Yagut" w:hint="cs"/>
          <w:sz w:val="28"/>
          <w:szCs w:val="28"/>
          <w:rtl/>
          <w:lang w:bidi="fa-IR"/>
        </w:rPr>
        <w:t xml:space="preserve">قبل از </w:t>
      </w:r>
      <w:del w:id="1024" w:author="ET" w:date="2021-06-04T16:08:00Z">
        <w:r w:rsidDel="00CD52A9">
          <w:rPr>
            <w:rFonts w:cs="B Yagut" w:hint="cs"/>
            <w:sz w:val="28"/>
            <w:szCs w:val="28"/>
            <w:rtl/>
            <w:lang w:bidi="fa-IR"/>
          </w:rPr>
          <w:delText xml:space="preserve">ادامه </w:delText>
        </w:r>
      </w:del>
      <w:ins w:id="1025" w:author="ET" w:date="2021-06-04T16:08:00Z">
        <w:r w:rsidR="00CD52A9">
          <w:rPr>
            <w:rFonts w:cs="B Yagut" w:hint="cs"/>
            <w:sz w:val="28"/>
            <w:szCs w:val="28"/>
            <w:rtl/>
            <w:lang w:bidi="fa-IR"/>
          </w:rPr>
          <w:t xml:space="preserve">ادامة </w:t>
        </w:r>
      </w:ins>
      <w:r>
        <w:rPr>
          <w:rFonts w:cs="B Yagut" w:hint="cs"/>
          <w:sz w:val="28"/>
          <w:szCs w:val="28"/>
          <w:rtl/>
          <w:lang w:bidi="fa-IR"/>
        </w:rPr>
        <w:t xml:space="preserve">مطلب بهتر است به سؤال اصلي </w:t>
      </w:r>
      <w:del w:id="1026" w:author="ET" w:date="2021-06-04T16:09:00Z">
        <w:r w:rsidDel="00CD52A9">
          <w:rPr>
            <w:rFonts w:cs="B Yagut" w:hint="cs"/>
            <w:sz w:val="28"/>
            <w:szCs w:val="28"/>
            <w:rtl/>
            <w:lang w:bidi="fa-IR"/>
          </w:rPr>
          <w:delText xml:space="preserve">اشاره </w:delText>
        </w:r>
      </w:del>
      <w:ins w:id="1027" w:author="ET" w:date="2021-06-04T16:09:00Z">
        <w:r w:rsidR="00CD52A9">
          <w:rPr>
            <w:rFonts w:cs="B Yagut" w:hint="cs"/>
            <w:sz w:val="28"/>
            <w:szCs w:val="28"/>
            <w:rtl/>
            <w:lang w:bidi="fa-IR"/>
          </w:rPr>
          <w:t>اشاره‌</w:t>
        </w:r>
      </w:ins>
      <w:r>
        <w:rPr>
          <w:rFonts w:cs="B Yagut" w:hint="cs"/>
          <w:sz w:val="28"/>
          <w:szCs w:val="28"/>
          <w:rtl/>
          <w:lang w:bidi="fa-IR"/>
        </w:rPr>
        <w:t xml:space="preserve">اي داشته باشيم: اگر ما </w:t>
      </w:r>
      <w:del w:id="1028" w:author="ET" w:date="2021-06-05T16:08:00Z">
        <w:r w:rsidDel="00F37FE3">
          <w:rPr>
            <w:rFonts w:cs="B Yagut" w:hint="cs"/>
            <w:sz w:val="28"/>
            <w:szCs w:val="28"/>
            <w:rtl/>
            <w:lang w:bidi="fa-IR"/>
          </w:rPr>
          <w:delText xml:space="preserve">داده </w:delText>
        </w:r>
      </w:del>
      <w:ins w:id="1029" w:author="ET" w:date="2021-06-05T16:08:00Z">
        <w:r w:rsidR="00F37FE3">
          <w:rPr>
            <w:rFonts w:cs="B Yagut" w:hint="cs"/>
            <w:sz w:val="28"/>
            <w:szCs w:val="28"/>
            <w:rtl/>
            <w:lang w:bidi="fa-IR"/>
          </w:rPr>
          <w:t>داده‌</w:t>
        </w:r>
      </w:ins>
      <w:r>
        <w:rPr>
          <w:rFonts w:cs="B Yagut" w:hint="cs"/>
          <w:sz w:val="28"/>
          <w:szCs w:val="28"/>
          <w:rtl/>
          <w:lang w:bidi="fa-IR"/>
        </w:rPr>
        <w:t xml:space="preserve">هاي کافي </w:t>
      </w:r>
      <w:del w:id="1030" w:author="ET" w:date="2021-06-04T15:02:00Z">
        <w:r w:rsidDel="002478AC">
          <w:rPr>
            <w:rFonts w:cs="B Yagut" w:hint="cs"/>
            <w:sz w:val="28"/>
            <w:szCs w:val="28"/>
            <w:rtl/>
            <w:lang w:bidi="fa-IR"/>
          </w:rPr>
          <w:delText xml:space="preserve">در خصوص </w:delText>
        </w:r>
      </w:del>
      <w:ins w:id="1031" w:author="ET" w:date="2021-06-04T15:02:00Z">
        <w:r w:rsidR="002478AC">
          <w:rPr>
            <w:rFonts w:cs="B Yagut" w:hint="cs"/>
            <w:sz w:val="28"/>
            <w:szCs w:val="28"/>
            <w:rtl/>
            <w:lang w:bidi="fa-IR"/>
          </w:rPr>
          <w:t xml:space="preserve">دربارة </w:t>
        </w:r>
      </w:ins>
      <w:del w:id="1032" w:author="np" w:date="2021-06-03T23:04:00Z">
        <w:r w:rsidDel="00D05AEB">
          <w:rPr>
            <w:rFonts w:cs="B Yagut" w:hint="cs"/>
            <w:sz w:val="28"/>
            <w:szCs w:val="28"/>
            <w:rtl/>
            <w:lang w:bidi="fa-IR"/>
          </w:rPr>
          <w:delText>اثرات</w:delText>
        </w:r>
      </w:del>
      <w:ins w:id="1033" w:author="np" w:date="2021-06-03T23:04:00Z">
        <w:r w:rsidR="00D05AEB">
          <w:rPr>
            <w:rFonts w:cs="B Yagut" w:hint="cs"/>
            <w:sz w:val="28"/>
            <w:szCs w:val="28"/>
            <w:rtl/>
            <w:lang w:bidi="fa-IR"/>
          </w:rPr>
          <w:t>آثار</w:t>
        </w:r>
      </w:ins>
      <w:r>
        <w:rPr>
          <w:rFonts w:cs="B Yagut" w:hint="cs"/>
          <w:sz w:val="28"/>
          <w:szCs w:val="28"/>
          <w:rtl/>
          <w:lang w:bidi="fa-IR"/>
        </w:rPr>
        <w:t xml:space="preserve"> </w:t>
      </w:r>
      <w:r w:rsidR="00E0769D" w:rsidRPr="00E0769D">
        <w:rPr>
          <w:rFonts w:cs="B Yagut"/>
          <w:sz w:val="28"/>
          <w:szCs w:val="28"/>
          <w:rtl/>
          <w:lang w:bidi="fa-IR"/>
        </w:rPr>
        <w:t>كلبسيلا</w:t>
      </w:r>
      <w:ins w:id="1034" w:author="ET" w:date="2021-06-04T16:09:00Z">
        <w:r w:rsidR="00CD52A9">
          <w:rPr>
            <w:rFonts w:cs="B Yagut" w:hint="cs"/>
            <w:sz w:val="28"/>
            <w:szCs w:val="28"/>
            <w:rtl/>
            <w:lang w:bidi="fa-IR"/>
          </w:rPr>
          <w:t>ی</w:t>
        </w:r>
      </w:ins>
      <w:r w:rsidR="00E0769D" w:rsidRPr="00E0769D">
        <w:rPr>
          <w:rFonts w:cs="B Yagut"/>
          <w:sz w:val="28"/>
          <w:szCs w:val="28"/>
          <w:rtl/>
          <w:lang w:bidi="fa-IR"/>
        </w:rPr>
        <w:t xml:space="preserve"> </w:t>
      </w:r>
      <w:del w:id="1035" w:author="ET" w:date="2021-06-04T16:09:00Z">
        <w:r w:rsidDel="00CD52A9">
          <w:rPr>
            <w:rFonts w:cs="B Yagut" w:hint="cs"/>
            <w:sz w:val="28"/>
            <w:szCs w:val="28"/>
            <w:rtl/>
            <w:lang w:bidi="fa-IR"/>
          </w:rPr>
          <w:delText xml:space="preserve">مهندسي </w:delText>
        </w:r>
      </w:del>
      <w:ins w:id="1036" w:author="ET" w:date="2021-06-04T16:09:00Z">
        <w:r w:rsidR="00CD52A9">
          <w:rPr>
            <w:rFonts w:cs="B Yagut" w:hint="cs"/>
            <w:sz w:val="28"/>
            <w:szCs w:val="28"/>
            <w:rtl/>
            <w:lang w:bidi="fa-IR"/>
          </w:rPr>
          <w:t>مهندسي‌</w:t>
        </w:r>
      </w:ins>
      <w:r>
        <w:rPr>
          <w:rFonts w:cs="B Yagut" w:hint="cs"/>
          <w:sz w:val="28"/>
          <w:szCs w:val="28"/>
          <w:rtl/>
          <w:lang w:bidi="fa-IR"/>
        </w:rPr>
        <w:t>شده نداشته باشيم</w:t>
      </w:r>
      <w:r w:rsidR="00FB72D8">
        <w:rPr>
          <w:rFonts w:cs="B Yagut" w:hint="cs"/>
          <w:sz w:val="28"/>
          <w:szCs w:val="28"/>
          <w:rtl/>
          <w:lang w:bidi="fa-IR"/>
        </w:rPr>
        <w:t>،</w:t>
      </w:r>
      <w:r>
        <w:rPr>
          <w:rFonts w:cs="B Yagut" w:hint="cs"/>
          <w:sz w:val="28"/>
          <w:szCs w:val="28"/>
          <w:rtl/>
          <w:lang w:bidi="fa-IR"/>
        </w:rPr>
        <w:t xml:space="preserve"> آيا درست است که </w:t>
      </w:r>
      <w:del w:id="1037" w:author="ET" w:date="2021-06-04T16:09:00Z">
        <w:r w:rsidDel="00CD52A9">
          <w:rPr>
            <w:rFonts w:cs="B Yagut" w:hint="cs"/>
            <w:sz w:val="28"/>
            <w:szCs w:val="28"/>
            <w:rtl/>
            <w:lang w:bidi="fa-IR"/>
          </w:rPr>
          <w:delText xml:space="preserve">نتيجه </w:delText>
        </w:r>
      </w:del>
      <w:ins w:id="1038" w:author="ET" w:date="2021-06-04T16:09:00Z">
        <w:r w:rsidR="00CD52A9">
          <w:rPr>
            <w:rFonts w:cs="B Yagut" w:hint="cs"/>
            <w:sz w:val="28"/>
            <w:szCs w:val="28"/>
            <w:rtl/>
            <w:lang w:bidi="fa-IR"/>
          </w:rPr>
          <w:t>نتيجه‌</w:t>
        </w:r>
      </w:ins>
      <w:r>
        <w:rPr>
          <w:rFonts w:cs="B Yagut" w:hint="cs"/>
          <w:sz w:val="28"/>
          <w:szCs w:val="28"/>
          <w:rtl/>
          <w:lang w:bidi="fa-IR"/>
        </w:rPr>
        <w:t xml:space="preserve">گيري کنيم آنها </w:t>
      </w:r>
      <w:del w:id="1039" w:author="np" w:date="2021-06-03T12:47:00Z">
        <w:r w:rsidDel="005A608A">
          <w:rPr>
            <w:rFonts w:cs="B Yagut" w:hint="cs"/>
            <w:sz w:val="28"/>
            <w:szCs w:val="28"/>
            <w:rtl/>
            <w:lang w:bidi="fa-IR"/>
          </w:rPr>
          <w:delText>مي توان</w:delText>
        </w:r>
      </w:del>
      <w:ins w:id="1040" w:author="np" w:date="2021-06-03T12:47:00Z">
        <w:r w:rsidR="005A608A">
          <w:rPr>
            <w:rFonts w:cs="B Yagut" w:hint="cs"/>
            <w:sz w:val="28"/>
            <w:szCs w:val="28"/>
            <w:rtl/>
            <w:lang w:bidi="fa-IR"/>
          </w:rPr>
          <w:t>مي‌توان</w:t>
        </w:r>
      </w:ins>
      <w:r>
        <w:rPr>
          <w:rFonts w:cs="B Yagut" w:hint="cs"/>
          <w:sz w:val="28"/>
          <w:szCs w:val="28"/>
          <w:rtl/>
          <w:lang w:bidi="fa-IR"/>
        </w:rPr>
        <w:t>ند باعث بروز خطر</w:t>
      </w:r>
      <w:ins w:id="1041" w:author="ET" w:date="2021-06-04T16:09:00Z">
        <w:r w:rsidR="00CD52A9">
          <w:rPr>
            <w:rFonts w:cs="B Yagut" w:hint="cs"/>
            <w:sz w:val="28"/>
            <w:szCs w:val="28"/>
            <w:rtl/>
            <w:lang w:bidi="fa-IR"/>
          </w:rPr>
          <w:t>های</w:t>
        </w:r>
      </w:ins>
      <w:del w:id="1042" w:author="ET" w:date="2021-06-04T16:09:00Z">
        <w:r w:rsidDel="00CD52A9">
          <w:rPr>
            <w:rFonts w:cs="B Yagut" w:hint="cs"/>
            <w:sz w:val="28"/>
            <w:szCs w:val="28"/>
            <w:rtl/>
            <w:lang w:bidi="fa-IR"/>
          </w:rPr>
          <w:delText>ات</w:delText>
        </w:r>
      </w:del>
      <w:r>
        <w:rPr>
          <w:rFonts w:cs="B Yagut" w:hint="cs"/>
          <w:sz w:val="28"/>
          <w:szCs w:val="28"/>
          <w:rtl/>
          <w:lang w:bidi="fa-IR"/>
        </w:rPr>
        <w:t xml:space="preserve"> زيادي شوند</w:t>
      </w:r>
      <w:del w:id="1043" w:author="ET" w:date="2021-06-04T16:09:00Z">
        <w:r w:rsidDel="00CD52A9">
          <w:rPr>
            <w:rFonts w:cs="B Yagut" w:hint="cs"/>
            <w:sz w:val="28"/>
            <w:szCs w:val="28"/>
            <w:rtl/>
            <w:lang w:bidi="fa-IR"/>
          </w:rPr>
          <w:delText xml:space="preserve"> يا خير</w:delText>
        </w:r>
      </w:del>
      <w:r>
        <w:rPr>
          <w:rFonts w:cs="B Yagut" w:hint="cs"/>
          <w:sz w:val="28"/>
          <w:szCs w:val="28"/>
          <w:rtl/>
          <w:lang w:bidi="fa-IR"/>
        </w:rPr>
        <w:t>؟</w:t>
      </w:r>
      <w:del w:id="1044" w:author="np" w:date="2021-06-03T00:08:00Z">
        <w:r w:rsidDel="001E1DF1">
          <w:rPr>
            <w:rFonts w:cs="B Yagut" w:hint="cs"/>
            <w:sz w:val="28"/>
            <w:szCs w:val="28"/>
            <w:rtl/>
            <w:lang w:bidi="fa-IR"/>
          </w:rPr>
          <w:delText xml:space="preserve">  </w:delText>
        </w:r>
      </w:del>
      <w:ins w:id="1045" w:author="np" w:date="2021-06-03T00:15:00Z">
        <w:r w:rsidR="00B57A95">
          <w:rPr>
            <w:rFonts w:cs="B Yagut" w:hint="cs"/>
            <w:sz w:val="28"/>
            <w:szCs w:val="28"/>
            <w:rtl/>
            <w:lang w:bidi="fa-IR"/>
          </w:rPr>
          <w:t xml:space="preserve"> </w:t>
        </w:r>
      </w:ins>
      <w:r>
        <w:rPr>
          <w:rFonts w:cs="B Yagut" w:hint="cs"/>
          <w:sz w:val="28"/>
          <w:szCs w:val="28"/>
          <w:rtl/>
          <w:lang w:bidi="fa-IR"/>
        </w:rPr>
        <w:t>براي پاسخ به اين سؤال لازم است اول بدانيم که خطر چيست.</w:t>
      </w:r>
      <w:del w:id="1046" w:author="np" w:date="2021-06-03T00:08:00Z">
        <w:r w:rsidDel="001E1DF1">
          <w:rPr>
            <w:rFonts w:cs="B Yagut" w:hint="cs"/>
            <w:sz w:val="28"/>
            <w:szCs w:val="28"/>
            <w:rtl/>
            <w:lang w:bidi="fa-IR"/>
          </w:rPr>
          <w:delText xml:space="preserve">  </w:delText>
        </w:r>
      </w:del>
      <w:ins w:id="1047" w:author="np" w:date="2021-06-03T00:15:00Z">
        <w:r w:rsidR="00B57A95">
          <w:rPr>
            <w:rFonts w:cs="B Yagut" w:hint="cs"/>
            <w:sz w:val="28"/>
            <w:szCs w:val="28"/>
            <w:rtl/>
            <w:lang w:bidi="fa-IR"/>
          </w:rPr>
          <w:t xml:space="preserve"> </w:t>
        </w:r>
      </w:ins>
      <w:del w:id="1048" w:author="ET" w:date="2021-06-04T16:09:00Z">
        <w:r w:rsidDel="00CD52A9">
          <w:rPr>
            <w:rFonts w:cs="B Yagut" w:hint="cs"/>
            <w:sz w:val="28"/>
            <w:szCs w:val="28"/>
            <w:rtl/>
            <w:lang w:bidi="fa-IR"/>
          </w:rPr>
          <w:delText xml:space="preserve">چنانچه </w:delText>
        </w:r>
      </w:del>
      <w:ins w:id="1049" w:author="ET" w:date="2021-06-04T16:09:00Z">
        <w:r w:rsidR="00CD52A9">
          <w:rPr>
            <w:rFonts w:cs="B Yagut" w:hint="cs"/>
            <w:sz w:val="28"/>
            <w:szCs w:val="28"/>
            <w:rtl/>
            <w:lang w:bidi="fa-IR"/>
          </w:rPr>
          <w:t xml:space="preserve">چنانکه </w:t>
        </w:r>
      </w:ins>
      <w:r>
        <w:rPr>
          <w:rFonts w:cs="B Yagut" w:hint="cs"/>
          <w:sz w:val="28"/>
          <w:szCs w:val="28"/>
          <w:rtl/>
          <w:lang w:bidi="fa-IR"/>
        </w:rPr>
        <w:t xml:space="preserve">در فصل </w:t>
      </w:r>
      <w:del w:id="1050" w:author="ET" w:date="2021-06-04T16:09:00Z">
        <w:r w:rsidDel="00CD52A9">
          <w:rPr>
            <w:rFonts w:cs="B Yagut" w:hint="cs"/>
            <w:sz w:val="28"/>
            <w:szCs w:val="28"/>
            <w:rtl/>
            <w:lang w:bidi="fa-IR"/>
          </w:rPr>
          <w:delText xml:space="preserve">9 </w:delText>
        </w:r>
      </w:del>
      <w:ins w:id="1051" w:author="ET" w:date="2021-06-04T16:09:00Z">
        <w:r w:rsidR="00CD52A9">
          <w:rPr>
            <w:rFonts w:cs="B Yagut" w:hint="cs"/>
            <w:sz w:val="28"/>
            <w:szCs w:val="28"/>
            <w:rtl/>
            <w:lang w:bidi="fa-IR"/>
          </w:rPr>
          <w:t xml:space="preserve">نهم </w:t>
        </w:r>
      </w:ins>
      <w:del w:id="1052" w:author="ET" w:date="2021-06-04T15:16:00Z">
        <w:r w:rsidDel="004A2B1A">
          <w:rPr>
            <w:rFonts w:cs="B Yagut" w:hint="cs"/>
            <w:sz w:val="28"/>
            <w:szCs w:val="28"/>
            <w:rtl/>
            <w:lang w:bidi="fa-IR"/>
          </w:rPr>
          <w:delText>بطور</w:delText>
        </w:r>
      </w:del>
      <w:ins w:id="1053" w:author="ET" w:date="2021-06-04T15:16:00Z">
        <w:r w:rsidR="004A2B1A">
          <w:rPr>
            <w:rFonts w:cs="B Yagut" w:hint="cs"/>
            <w:sz w:val="28"/>
            <w:szCs w:val="28"/>
            <w:rtl/>
            <w:lang w:bidi="fa-IR"/>
          </w:rPr>
          <w:t>به طور</w:t>
        </w:r>
      </w:ins>
      <w:r>
        <w:rPr>
          <w:rFonts w:cs="B Yagut" w:hint="cs"/>
          <w:sz w:val="28"/>
          <w:szCs w:val="28"/>
          <w:rtl/>
          <w:lang w:bidi="fa-IR"/>
        </w:rPr>
        <w:t xml:space="preserve"> مفصل در اين باره صحبت خواهيم کرد، خطر از نظر فني اين</w:t>
      </w:r>
      <w:ins w:id="1054" w:author="ET" w:date="2021-06-04T16:09:00Z">
        <w:r w:rsidR="00CD52A9">
          <w:rPr>
            <w:rFonts w:cs="B Yagut" w:hint="cs"/>
            <w:sz w:val="28"/>
            <w:szCs w:val="28"/>
            <w:rtl/>
            <w:lang w:bidi="fa-IR"/>
          </w:rPr>
          <w:t xml:space="preserve"> </w:t>
        </w:r>
      </w:ins>
      <w:r>
        <w:rPr>
          <w:rFonts w:cs="B Yagut" w:hint="cs"/>
          <w:sz w:val="28"/>
          <w:szCs w:val="28"/>
          <w:rtl/>
          <w:lang w:bidi="fa-IR"/>
        </w:rPr>
        <w:t>طور تعريف شده</w:t>
      </w:r>
      <w:ins w:id="1055" w:author="ET" w:date="2021-06-04T16:09:00Z">
        <w:r w:rsidR="00CD52A9">
          <w:rPr>
            <w:rFonts w:cs="B Yagut" w:hint="cs"/>
            <w:sz w:val="28"/>
            <w:szCs w:val="28"/>
            <w:rtl/>
            <w:lang w:bidi="fa-IR"/>
          </w:rPr>
          <w:t xml:space="preserve"> است</w:t>
        </w:r>
      </w:ins>
      <w:r>
        <w:rPr>
          <w:rFonts w:cs="B Yagut" w:hint="cs"/>
          <w:sz w:val="28"/>
          <w:szCs w:val="28"/>
          <w:rtl/>
          <w:lang w:bidi="fa-IR"/>
        </w:rPr>
        <w:t xml:space="preserve"> که </w:t>
      </w:r>
      <w:r w:rsidR="00FB72D8" w:rsidRPr="00A24210">
        <w:rPr>
          <w:rFonts w:cs="B Yagut" w:hint="eastAsia"/>
          <w:sz w:val="28"/>
          <w:szCs w:val="28"/>
          <w:rtl/>
          <w:lang w:bidi="fa-IR"/>
        </w:rPr>
        <w:t>محصول</w:t>
      </w:r>
      <w:r w:rsidR="00FB72D8" w:rsidRPr="00A24210">
        <w:rPr>
          <w:rFonts w:cs="B Yagut"/>
          <w:sz w:val="28"/>
          <w:szCs w:val="28"/>
          <w:rtl/>
          <w:lang w:bidi="fa-IR"/>
        </w:rPr>
        <w:t xml:space="preserve"> </w:t>
      </w:r>
      <w:r w:rsidR="00FB72D8" w:rsidRPr="00A24210">
        <w:rPr>
          <w:rFonts w:cs="B Yagut" w:hint="eastAsia"/>
          <w:sz w:val="28"/>
          <w:szCs w:val="28"/>
          <w:rtl/>
          <w:lang w:bidi="fa-IR"/>
        </w:rPr>
        <w:t>ترک</w:t>
      </w:r>
      <w:r w:rsidR="00FB72D8" w:rsidRPr="00A24210">
        <w:rPr>
          <w:rFonts w:cs="B Yagut" w:hint="cs"/>
          <w:sz w:val="28"/>
          <w:szCs w:val="28"/>
          <w:rtl/>
          <w:lang w:bidi="fa-IR"/>
        </w:rPr>
        <w:t>ی</w:t>
      </w:r>
      <w:r w:rsidR="00FB72D8" w:rsidRPr="00A24210">
        <w:rPr>
          <w:rFonts w:cs="B Yagut" w:hint="eastAsia"/>
          <w:sz w:val="28"/>
          <w:szCs w:val="28"/>
          <w:rtl/>
          <w:lang w:bidi="fa-IR"/>
        </w:rPr>
        <w:t>ب</w:t>
      </w:r>
      <w:r w:rsidR="00FB72D8" w:rsidRPr="00A24210">
        <w:rPr>
          <w:rFonts w:cs="B Yagut" w:hint="cs"/>
          <w:sz w:val="28"/>
          <w:szCs w:val="28"/>
          <w:rtl/>
          <w:lang w:bidi="fa-IR"/>
        </w:rPr>
        <w:t>ی</w:t>
      </w:r>
      <w:r w:rsidRPr="00A24210">
        <w:rPr>
          <w:rFonts w:cs="B Yagut"/>
          <w:sz w:val="28"/>
          <w:szCs w:val="28"/>
          <w:rtl/>
          <w:lang w:bidi="fa-IR"/>
        </w:rPr>
        <w:t xml:space="preserve"> از دو </w:t>
      </w:r>
      <w:del w:id="1056" w:author="ET" w:date="2021-06-04T16:09:00Z">
        <w:r w:rsidRPr="00A24210" w:rsidDel="00CD52A9">
          <w:rPr>
            <w:rFonts w:cs="B Yagut" w:hint="eastAsia"/>
            <w:sz w:val="28"/>
            <w:szCs w:val="28"/>
            <w:rtl/>
            <w:lang w:bidi="fa-IR"/>
          </w:rPr>
          <w:delText>ماده</w:delText>
        </w:r>
        <w:r w:rsidRPr="00A24210" w:rsidDel="00CD52A9">
          <w:rPr>
            <w:rFonts w:cs="B Yagut"/>
            <w:sz w:val="28"/>
            <w:szCs w:val="28"/>
            <w:rtl/>
            <w:lang w:bidi="fa-IR"/>
          </w:rPr>
          <w:delText xml:space="preserve"> </w:delText>
        </w:r>
      </w:del>
      <w:ins w:id="1057" w:author="ET" w:date="2021-06-04T16:09:00Z">
        <w:r w:rsidR="00CD52A9" w:rsidRPr="00A24210">
          <w:rPr>
            <w:rFonts w:cs="B Yagut" w:hint="eastAsia"/>
            <w:sz w:val="28"/>
            <w:szCs w:val="28"/>
            <w:rtl/>
            <w:lang w:bidi="fa-IR"/>
          </w:rPr>
          <w:t>مادة</w:t>
        </w:r>
        <w:r w:rsidR="00CD52A9" w:rsidRPr="00A24210">
          <w:rPr>
            <w:rFonts w:cs="B Yagut"/>
            <w:sz w:val="28"/>
            <w:szCs w:val="28"/>
            <w:rtl/>
            <w:lang w:bidi="fa-IR"/>
          </w:rPr>
          <w:t xml:space="preserve"> </w:t>
        </w:r>
      </w:ins>
      <w:r w:rsidRPr="00A24210">
        <w:rPr>
          <w:rFonts w:cs="B Yagut" w:hint="eastAsia"/>
          <w:sz w:val="28"/>
          <w:szCs w:val="28"/>
          <w:rtl/>
          <w:lang w:bidi="fa-IR"/>
        </w:rPr>
        <w:t>مختلف</w:t>
      </w:r>
      <w:r w:rsidRPr="00A24210">
        <w:rPr>
          <w:rFonts w:cs="B Yagut"/>
          <w:sz w:val="28"/>
          <w:szCs w:val="28"/>
          <w:rtl/>
          <w:lang w:bidi="fa-IR"/>
        </w:rPr>
        <w:t xml:space="preserve"> </w:t>
      </w:r>
      <w:del w:id="1058" w:author="ET" w:date="2021-06-04T16:10:00Z">
        <w:r w:rsidRPr="00A24210" w:rsidDel="00CD52A9">
          <w:rPr>
            <w:rFonts w:cs="B Yagut"/>
            <w:sz w:val="28"/>
            <w:szCs w:val="28"/>
            <w:rtl/>
            <w:lang w:bidi="fa-IR"/>
          </w:rPr>
          <w:delText>1)</w:delText>
        </w:r>
      </w:del>
      <w:ins w:id="1059" w:author="ET" w:date="2021-06-04T16:10:00Z">
        <w:r w:rsidR="00CD52A9" w:rsidRPr="00A24210">
          <w:rPr>
            <w:rFonts w:cs="B Yagut" w:hint="eastAsia"/>
            <w:sz w:val="28"/>
            <w:szCs w:val="28"/>
            <w:rtl/>
            <w:lang w:bidi="fa-IR"/>
          </w:rPr>
          <w:t>اولاً</w:t>
        </w:r>
      </w:ins>
      <w:r w:rsidRPr="00A24210">
        <w:rPr>
          <w:rFonts w:cs="B Yagut"/>
          <w:sz w:val="28"/>
          <w:szCs w:val="28"/>
          <w:rtl/>
          <w:lang w:bidi="fa-IR"/>
        </w:rPr>
        <w:t xml:space="preserve"> احتمالاً</w:t>
      </w:r>
      <w:r w:rsidR="00FB72D8" w:rsidRPr="00A24210">
        <w:rPr>
          <w:rFonts w:cs="B Yagut"/>
          <w:sz w:val="28"/>
          <w:szCs w:val="28"/>
          <w:rtl/>
          <w:lang w:bidi="fa-IR"/>
        </w:rPr>
        <w:t xml:space="preserve"> بتواند</w:t>
      </w:r>
      <w:r w:rsidRPr="00A24210">
        <w:rPr>
          <w:rFonts w:cs="B Yagut"/>
          <w:sz w:val="28"/>
          <w:szCs w:val="28"/>
          <w:rtl/>
          <w:lang w:bidi="fa-IR"/>
        </w:rPr>
        <w:t xml:space="preserve"> </w:t>
      </w:r>
      <w:del w:id="1060" w:author="ET" w:date="2021-06-04T15:16:00Z">
        <w:r w:rsidRPr="00A24210" w:rsidDel="004A2B1A">
          <w:rPr>
            <w:rFonts w:cs="B Yagut" w:hint="eastAsia"/>
            <w:sz w:val="28"/>
            <w:szCs w:val="28"/>
            <w:rtl/>
            <w:lang w:bidi="fa-IR"/>
          </w:rPr>
          <w:delText>بطور</w:delText>
        </w:r>
      </w:del>
      <w:ins w:id="1061" w:author="ET" w:date="2021-06-04T15:16:00Z">
        <w:r w:rsidR="004A2B1A" w:rsidRPr="00A24210">
          <w:rPr>
            <w:rFonts w:cs="B Yagut" w:hint="eastAsia"/>
            <w:sz w:val="28"/>
            <w:szCs w:val="28"/>
            <w:rtl/>
            <w:lang w:bidi="fa-IR"/>
          </w:rPr>
          <w:t>به</w:t>
        </w:r>
        <w:r w:rsidR="004A2B1A" w:rsidRPr="00A24210">
          <w:rPr>
            <w:rFonts w:cs="B Yagut"/>
            <w:sz w:val="28"/>
            <w:szCs w:val="28"/>
            <w:rtl/>
            <w:lang w:bidi="fa-IR"/>
          </w:rPr>
          <w:t xml:space="preserve"> </w:t>
        </w:r>
        <w:r w:rsidR="004A2B1A" w:rsidRPr="00A24210">
          <w:rPr>
            <w:rFonts w:cs="B Yagut" w:hint="eastAsia"/>
            <w:sz w:val="28"/>
            <w:szCs w:val="28"/>
            <w:rtl/>
            <w:lang w:bidi="fa-IR"/>
          </w:rPr>
          <w:t>طور</w:t>
        </w:r>
      </w:ins>
      <w:r w:rsidRPr="00A24210">
        <w:rPr>
          <w:rFonts w:cs="B Yagut"/>
          <w:sz w:val="28"/>
          <w:szCs w:val="28"/>
          <w:rtl/>
          <w:lang w:bidi="fa-IR"/>
        </w:rPr>
        <w:t xml:space="preserve"> بالقوه مشکلي ايجاد کند که منجر به بروز آسيب</w:t>
      </w:r>
      <w:del w:id="1062" w:author="ppl" w:date="2021-06-06T17:56:00Z">
        <w:r w:rsidRPr="00A24210" w:rsidDel="008C6D4C">
          <w:rPr>
            <w:rFonts w:cs="B Yagut"/>
            <w:sz w:val="28"/>
            <w:szCs w:val="28"/>
            <w:rtl/>
            <w:lang w:bidi="fa-IR"/>
          </w:rPr>
          <w:delText>ي</w:delText>
        </w:r>
      </w:del>
      <w:r w:rsidRPr="00A24210">
        <w:rPr>
          <w:rFonts w:cs="B Yagut"/>
          <w:sz w:val="28"/>
          <w:szCs w:val="28"/>
          <w:rtl/>
          <w:lang w:bidi="fa-IR"/>
        </w:rPr>
        <w:t xml:space="preserve"> شود و </w:t>
      </w:r>
      <w:del w:id="1063" w:author="ET" w:date="2021-06-04T16:10:00Z">
        <w:r w:rsidRPr="00A24210" w:rsidDel="00CD52A9">
          <w:rPr>
            <w:rFonts w:cs="B Yagut"/>
            <w:sz w:val="28"/>
            <w:szCs w:val="28"/>
            <w:rtl/>
            <w:lang w:bidi="fa-IR"/>
          </w:rPr>
          <w:delText xml:space="preserve">2) </w:delText>
        </w:r>
      </w:del>
      <w:ins w:id="1064" w:author="ET" w:date="2021-06-04T16:10:00Z">
        <w:r w:rsidR="00CD52A9" w:rsidRPr="00A24210">
          <w:rPr>
            <w:rFonts w:cs="B Yagut" w:hint="eastAsia"/>
            <w:sz w:val="28"/>
            <w:szCs w:val="28"/>
            <w:rtl/>
            <w:lang w:bidi="fa-IR"/>
          </w:rPr>
          <w:t>ثان</w:t>
        </w:r>
        <w:r w:rsidR="00CD52A9" w:rsidRPr="00A24210">
          <w:rPr>
            <w:rFonts w:cs="B Yagut" w:hint="cs"/>
            <w:sz w:val="28"/>
            <w:szCs w:val="28"/>
            <w:rtl/>
            <w:lang w:bidi="fa-IR"/>
          </w:rPr>
          <w:t>ی</w:t>
        </w:r>
        <w:r w:rsidR="00CD52A9" w:rsidRPr="00A24210">
          <w:rPr>
            <w:rFonts w:cs="B Yagut" w:hint="eastAsia"/>
            <w:sz w:val="28"/>
            <w:szCs w:val="28"/>
            <w:rtl/>
            <w:lang w:bidi="fa-IR"/>
          </w:rPr>
          <w:t>اً</w:t>
        </w:r>
        <w:r w:rsidR="00CD52A9" w:rsidRPr="00A24210">
          <w:rPr>
            <w:rFonts w:cs="B Yagut"/>
            <w:sz w:val="28"/>
            <w:szCs w:val="28"/>
            <w:rtl/>
            <w:lang w:bidi="fa-IR"/>
          </w:rPr>
          <w:t xml:space="preserve"> </w:t>
        </w:r>
      </w:ins>
      <w:r w:rsidRPr="00A24210">
        <w:rPr>
          <w:rFonts w:cs="B Yagut" w:hint="eastAsia"/>
          <w:sz w:val="28"/>
          <w:szCs w:val="28"/>
          <w:rtl/>
          <w:lang w:bidi="fa-IR"/>
        </w:rPr>
        <w:t>ميزان</w:t>
      </w:r>
      <w:r w:rsidRPr="00A24210">
        <w:rPr>
          <w:rFonts w:cs="B Yagut"/>
          <w:sz w:val="28"/>
          <w:szCs w:val="28"/>
          <w:rtl/>
          <w:lang w:bidi="fa-IR"/>
        </w:rPr>
        <w:t xml:space="preserve"> آسيبي که </w:t>
      </w:r>
      <w:del w:id="1065" w:author="ET" w:date="2021-06-04T16:09:00Z">
        <w:r w:rsidRPr="00A24210" w:rsidDel="00CD52A9">
          <w:rPr>
            <w:rFonts w:cs="B Yagut" w:hint="eastAsia"/>
            <w:sz w:val="28"/>
            <w:szCs w:val="28"/>
            <w:rtl/>
            <w:lang w:bidi="fa-IR"/>
          </w:rPr>
          <w:delText>ماده</w:delText>
        </w:r>
        <w:r w:rsidRPr="00A24210" w:rsidDel="00CD52A9">
          <w:rPr>
            <w:rFonts w:cs="B Yagut"/>
            <w:sz w:val="28"/>
            <w:szCs w:val="28"/>
            <w:rtl/>
            <w:lang w:bidi="fa-IR"/>
          </w:rPr>
          <w:delText xml:space="preserve"> </w:delText>
        </w:r>
      </w:del>
      <w:ins w:id="1066" w:author="ET" w:date="2021-06-04T16:09:00Z">
        <w:r w:rsidR="00CD52A9" w:rsidRPr="00A24210">
          <w:rPr>
            <w:rFonts w:cs="B Yagut" w:hint="eastAsia"/>
            <w:sz w:val="28"/>
            <w:szCs w:val="28"/>
            <w:rtl/>
            <w:lang w:bidi="fa-IR"/>
          </w:rPr>
          <w:t>مادة</w:t>
        </w:r>
        <w:r w:rsidR="00CD52A9" w:rsidRPr="00A24210">
          <w:rPr>
            <w:rFonts w:cs="B Yagut"/>
            <w:sz w:val="28"/>
            <w:szCs w:val="28"/>
            <w:rtl/>
            <w:lang w:bidi="fa-IR"/>
          </w:rPr>
          <w:t xml:space="preserve"> </w:t>
        </w:r>
      </w:ins>
      <w:r w:rsidRPr="00A24210">
        <w:rPr>
          <w:rFonts w:cs="B Yagut" w:hint="eastAsia"/>
          <w:sz w:val="28"/>
          <w:szCs w:val="28"/>
          <w:rtl/>
          <w:lang w:bidi="fa-IR"/>
        </w:rPr>
        <w:t>توليد</w:t>
      </w:r>
      <w:r w:rsidRPr="00A24210">
        <w:rPr>
          <w:rFonts w:cs="B Yagut"/>
          <w:sz w:val="28"/>
          <w:szCs w:val="28"/>
          <w:rtl/>
          <w:lang w:bidi="fa-IR"/>
        </w:rPr>
        <w:t xml:space="preserve"> </w:t>
      </w:r>
      <w:r w:rsidRPr="00A24210">
        <w:rPr>
          <w:rFonts w:cs="B Yagut" w:hint="eastAsia"/>
          <w:sz w:val="28"/>
          <w:szCs w:val="28"/>
          <w:rtl/>
          <w:lang w:bidi="fa-IR"/>
        </w:rPr>
        <w:t>ش</w:t>
      </w:r>
      <w:r w:rsidR="00B925B4" w:rsidRPr="00A24210">
        <w:rPr>
          <w:rFonts w:cs="B Yagut" w:hint="eastAsia"/>
          <w:sz w:val="28"/>
          <w:szCs w:val="28"/>
          <w:rtl/>
          <w:lang w:bidi="fa-IR"/>
        </w:rPr>
        <w:t>ده</w:t>
      </w:r>
      <w:r w:rsidR="00B925B4" w:rsidRPr="00A24210">
        <w:rPr>
          <w:rFonts w:cs="B Yagut"/>
          <w:sz w:val="28"/>
          <w:szCs w:val="28"/>
          <w:rtl/>
          <w:lang w:bidi="fa-IR"/>
        </w:rPr>
        <w:t xml:space="preserve"> </w:t>
      </w:r>
      <w:del w:id="1067" w:author="np" w:date="2021-06-03T00:15:00Z">
        <w:r w:rsidR="00B925B4" w:rsidRPr="00A24210" w:rsidDel="00B57A95">
          <w:rPr>
            <w:rFonts w:cs="B Yagut" w:hint="eastAsia"/>
            <w:sz w:val="28"/>
            <w:szCs w:val="28"/>
            <w:rtl/>
            <w:lang w:bidi="fa-IR"/>
          </w:rPr>
          <w:delText>مي</w:delText>
        </w:r>
        <w:r w:rsidR="00B925B4" w:rsidRPr="00A24210" w:rsidDel="00B57A95">
          <w:rPr>
            <w:rFonts w:cs="B Yagut"/>
            <w:sz w:val="28"/>
            <w:szCs w:val="28"/>
            <w:rtl/>
            <w:lang w:bidi="fa-IR"/>
          </w:rPr>
          <w:delText xml:space="preserve"> </w:delText>
        </w:r>
        <w:r w:rsidR="00B925B4" w:rsidRPr="00A24210" w:rsidDel="00B57A95">
          <w:rPr>
            <w:rFonts w:cs="B Yagut" w:hint="eastAsia"/>
            <w:sz w:val="28"/>
            <w:szCs w:val="28"/>
            <w:rtl/>
            <w:lang w:bidi="fa-IR"/>
          </w:rPr>
          <w:delText>تواند</w:delText>
        </w:r>
      </w:del>
      <w:ins w:id="1068" w:author="np" w:date="2021-06-03T00:15:00Z">
        <w:r w:rsidR="00B57A95" w:rsidRPr="00A24210">
          <w:rPr>
            <w:rFonts w:cs="B Yagut" w:hint="eastAsia"/>
            <w:sz w:val="28"/>
            <w:szCs w:val="28"/>
            <w:rtl/>
            <w:lang w:bidi="fa-IR"/>
          </w:rPr>
          <w:t>مي‌تواند</w:t>
        </w:r>
      </w:ins>
      <w:r w:rsidR="00B925B4" w:rsidRPr="00A24210">
        <w:rPr>
          <w:rFonts w:cs="B Yagut"/>
          <w:sz w:val="28"/>
          <w:szCs w:val="28"/>
          <w:rtl/>
          <w:lang w:bidi="fa-IR"/>
        </w:rPr>
        <w:t xml:space="preserve"> وارد کند.</w:t>
      </w:r>
      <w:del w:id="1069" w:author="np" w:date="2021-06-03T00:08:00Z">
        <w:r w:rsidR="00B925B4" w:rsidRPr="00A24210" w:rsidDel="001E1DF1">
          <w:rPr>
            <w:rFonts w:cs="B Yagut"/>
            <w:sz w:val="28"/>
            <w:szCs w:val="28"/>
            <w:rtl/>
            <w:lang w:bidi="fa-IR"/>
          </w:rPr>
          <w:delText xml:space="preserve">  </w:delText>
        </w:r>
      </w:del>
      <w:ins w:id="1070" w:author="np" w:date="2021-06-03T00:15:00Z">
        <w:r w:rsidR="00B57A95" w:rsidRPr="00A24210">
          <w:rPr>
            <w:rFonts w:cs="B Yagut"/>
            <w:sz w:val="28"/>
            <w:szCs w:val="28"/>
            <w:rtl/>
            <w:lang w:bidi="fa-IR"/>
          </w:rPr>
          <w:t xml:space="preserve"> </w:t>
        </w:r>
      </w:ins>
      <w:r w:rsidR="00FB72D8" w:rsidRPr="00A24210">
        <w:rPr>
          <w:rFonts w:cs="B Yagut" w:hint="eastAsia"/>
          <w:sz w:val="28"/>
          <w:szCs w:val="28"/>
          <w:rtl/>
          <w:lang w:bidi="fa-IR"/>
        </w:rPr>
        <w:t>بنابرا</w:t>
      </w:r>
      <w:r w:rsidR="00FB72D8" w:rsidRPr="00A24210">
        <w:rPr>
          <w:rFonts w:cs="B Yagut" w:hint="cs"/>
          <w:sz w:val="28"/>
          <w:szCs w:val="28"/>
          <w:rtl/>
          <w:lang w:bidi="fa-IR"/>
        </w:rPr>
        <w:t>ی</w:t>
      </w:r>
      <w:r w:rsidR="00FB72D8" w:rsidRPr="00A24210">
        <w:rPr>
          <w:rFonts w:cs="B Yagut" w:hint="eastAsia"/>
          <w:sz w:val="28"/>
          <w:szCs w:val="28"/>
          <w:rtl/>
          <w:lang w:bidi="fa-IR"/>
        </w:rPr>
        <w:t>ن</w:t>
      </w:r>
      <w:r w:rsidRPr="00A24210">
        <w:rPr>
          <w:rFonts w:cs="B Yagut"/>
          <w:sz w:val="28"/>
          <w:szCs w:val="28"/>
          <w:rtl/>
          <w:lang w:bidi="fa-IR"/>
        </w:rPr>
        <w:t xml:space="preserve"> اگر احتمال بروز آسيب </w:t>
      </w:r>
      <w:del w:id="1071" w:author="ET" w:date="2021-06-05T16:09:00Z">
        <w:r w:rsidRPr="00A24210" w:rsidDel="00F37FE3">
          <w:rPr>
            <w:rFonts w:cs="B Yagut"/>
            <w:sz w:val="28"/>
            <w:szCs w:val="28"/>
            <w:rtl/>
            <w:lang w:bidi="fa-IR"/>
          </w:rPr>
          <w:delText xml:space="preserve">بالا </w:delText>
        </w:r>
      </w:del>
      <w:ins w:id="1072" w:author="ET" w:date="2021-06-05T16:09:00Z">
        <w:r w:rsidR="00F37FE3">
          <w:rPr>
            <w:rFonts w:cs="B Yagut" w:hint="cs"/>
            <w:sz w:val="28"/>
            <w:szCs w:val="28"/>
            <w:rtl/>
            <w:lang w:bidi="fa-IR"/>
          </w:rPr>
          <w:t>زیاد</w:t>
        </w:r>
        <w:r w:rsidR="00F37FE3" w:rsidRPr="00A24210">
          <w:rPr>
            <w:rFonts w:cs="B Yagut"/>
            <w:sz w:val="28"/>
            <w:szCs w:val="28"/>
            <w:rtl/>
            <w:lang w:bidi="fa-IR"/>
          </w:rPr>
          <w:t xml:space="preserve"> </w:t>
        </w:r>
      </w:ins>
      <w:r w:rsidRPr="00A24210">
        <w:rPr>
          <w:rFonts w:cs="B Yagut"/>
          <w:sz w:val="28"/>
          <w:szCs w:val="28"/>
          <w:rtl/>
          <w:lang w:bidi="fa-IR"/>
        </w:rPr>
        <w:t>باشد اما آسيب ايجاد شده کم باشد</w:t>
      </w:r>
      <w:r w:rsidR="00FB72D8" w:rsidRPr="00A24210">
        <w:rPr>
          <w:rFonts w:cs="B Yagut" w:hint="eastAsia"/>
          <w:sz w:val="28"/>
          <w:szCs w:val="28"/>
          <w:rtl/>
          <w:lang w:bidi="fa-IR"/>
        </w:rPr>
        <w:t>،</w:t>
      </w:r>
      <w:r w:rsidRPr="00A24210">
        <w:rPr>
          <w:rFonts w:cs="B Yagut"/>
          <w:sz w:val="28"/>
          <w:szCs w:val="28"/>
          <w:rtl/>
          <w:lang w:bidi="fa-IR"/>
        </w:rPr>
        <w:t xml:space="preserve"> خطر را کم در نظر </w:t>
      </w:r>
      <w:del w:id="1073" w:author="ET" w:date="2021-06-04T21:59:00Z">
        <w:r w:rsidRPr="00A24210" w:rsidDel="00A24210">
          <w:rPr>
            <w:rFonts w:cs="B Yagut"/>
            <w:sz w:val="28"/>
            <w:szCs w:val="28"/>
            <w:rtl/>
            <w:lang w:bidi="fa-IR"/>
          </w:rPr>
          <w:delText xml:space="preserve">مي </w:delText>
        </w:r>
      </w:del>
      <w:ins w:id="1074" w:author="ET" w:date="2021-06-04T21:59:00Z">
        <w:r w:rsidR="00A24210" w:rsidRPr="00A24210">
          <w:rPr>
            <w:rFonts w:cs="B Yagut"/>
            <w:sz w:val="28"/>
            <w:szCs w:val="28"/>
            <w:rtl/>
            <w:lang w:bidi="fa-IR"/>
          </w:rPr>
          <w:t>مي</w:t>
        </w:r>
        <w:r w:rsidR="00A24210">
          <w:rPr>
            <w:rFonts w:cs="B Yagut" w:hint="cs"/>
            <w:sz w:val="28"/>
            <w:szCs w:val="28"/>
            <w:rtl/>
            <w:lang w:bidi="fa-IR"/>
          </w:rPr>
          <w:t>‌</w:t>
        </w:r>
      </w:ins>
      <w:r w:rsidRPr="00A24210">
        <w:rPr>
          <w:rFonts w:cs="B Yagut"/>
          <w:sz w:val="28"/>
          <w:szCs w:val="28"/>
          <w:rtl/>
          <w:lang w:bidi="fa-IR"/>
        </w:rPr>
        <w:t>گيرند.</w:t>
      </w:r>
      <w:del w:id="1075" w:author="np" w:date="2021-06-03T00:08:00Z">
        <w:r w:rsidRPr="00A24210" w:rsidDel="001E1DF1">
          <w:rPr>
            <w:rFonts w:cs="B Yagut"/>
            <w:sz w:val="28"/>
            <w:szCs w:val="28"/>
            <w:rtl/>
            <w:lang w:bidi="fa-IR"/>
          </w:rPr>
          <w:delText xml:space="preserve">  </w:delText>
        </w:r>
      </w:del>
      <w:ins w:id="1076" w:author="np" w:date="2021-06-03T00:15:00Z">
        <w:r w:rsidR="00B57A95" w:rsidRPr="00A24210">
          <w:rPr>
            <w:rFonts w:cs="B Yagut"/>
            <w:sz w:val="28"/>
            <w:szCs w:val="28"/>
            <w:rtl/>
            <w:lang w:bidi="fa-IR"/>
          </w:rPr>
          <w:t xml:space="preserve"> </w:t>
        </w:r>
      </w:ins>
      <w:del w:id="1077" w:author="ET" w:date="2021-06-05T16:09:00Z">
        <w:r w:rsidRPr="00A24210" w:rsidDel="00F37FE3">
          <w:rPr>
            <w:rFonts w:cs="B Yagut" w:hint="eastAsia"/>
            <w:sz w:val="28"/>
            <w:szCs w:val="28"/>
            <w:rtl/>
            <w:lang w:bidi="fa-IR"/>
          </w:rPr>
          <w:delText>بالعکس</w:delText>
        </w:r>
        <w:r w:rsidRPr="00A24210" w:rsidDel="00F37FE3">
          <w:rPr>
            <w:rFonts w:cs="B Yagut"/>
            <w:sz w:val="28"/>
            <w:szCs w:val="28"/>
            <w:rtl/>
            <w:lang w:bidi="fa-IR"/>
          </w:rPr>
          <w:delText xml:space="preserve"> </w:delText>
        </w:r>
      </w:del>
      <w:ins w:id="1078" w:author="ET" w:date="2021-06-05T16:09:00Z">
        <w:r w:rsidR="00F37FE3">
          <w:rPr>
            <w:rFonts w:cs="B Yagut" w:hint="cs"/>
            <w:sz w:val="28"/>
            <w:szCs w:val="28"/>
            <w:rtl/>
            <w:lang w:bidi="fa-IR"/>
          </w:rPr>
          <w:t>برعکس،</w:t>
        </w:r>
        <w:r w:rsidR="00F37FE3" w:rsidRPr="00A24210">
          <w:rPr>
            <w:rFonts w:cs="B Yagut"/>
            <w:sz w:val="28"/>
            <w:szCs w:val="28"/>
            <w:rtl/>
            <w:lang w:bidi="fa-IR"/>
          </w:rPr>
          <w:t xml:space="preserve"> </w:t>
        </w:r>
      </w:ins>
      <w:r w:rsidRPr="00A24210">
        <w:rPr>
          <w:rFonts w:cs="B Yagut" w:hint="eastAsia"/>
          <w:sz w:val="28"/>
          <w:szCs w:val="28"/>
          <w:rtl/>
          <w:lang w:bidi="fa-IR"/>
        </w:rPr>
        <w:t>چنانچه</w:t>
      </w:r>
      <w:r w:rsidRPr="00A24210">
        <w:rPr>
          <w:rFonts w:cs="B Yagut"/>
          <w:sz w:val="28"/>
          <w:szCs w:val="28"/>
          <w:rtl/>
          <w:lang w:bidi="fa-IR"/>
        </w:rPr>
        <w:t xml:space="preserve"> </w:t>
      </w:r>
      <w:r w:rsidRPr="00A24210">
        <w:rPr>
          <w:rFonts w:cs="B Yagut" w:hint="eastAsia"/>
          <w:sz w:val="28"/>
          <w:szCs w:val="28"/>
          <w:rtl/>
          <w:lang w:bidi="fa-IR"/>
        </w:rPr>
        <w:t>احتمال</w:t>
      </w:r>
      <w:r w:rsidRPr="00A24210">
        <w:rPr>
          <w:rFonts w:cs="B Yagut"/>
          <w:sz w:val="28"/>
          <w:szCs w:val="28"/>
          <w:rtl/>
          <w:lang w:bidi="fa-IR"/>
        </w:rPr>
        <w:t xml:space="preserve"> </w:t>
      </w:r>
      <w:r w:rsidRPr="00A24210">
        <w:rPr>
          <w:rFonts w:cs="B Yagut" w:hint="eastAsia"/>
          <w:sz w:val="28"/>
          <w:szCs w:val="28"/>
          <w:rtl/>
          <w:lang w:bidi="fa-IR"/>
        </w:rPr>
        <w:t>بروز</w:t>
      </w:r>
      <w:r w:rsidRPr="00A24210">
        <w:rPr>
          <w:rFonts w:cs="B Yagut"/>
          <w:sz w:val="28"/>
          <w:szCs w:val="28"/>
          <w:rtl/>
          <w:lang w:bidi="fa-IR"/>
        </w:rPr>
        <w:t xml:space="preserve"> </w:t>
      </w:r>
      <w:r w:rsidRPr="00A24210">
        <w:rPr>
          <w:rFonts w:cs="B Yagut" w:hint="eastAsia"/>
          <w:sz w:val="28"/>
          <w:szCs w:val="28"/>
          <w:rtl/>
          <w:lang w:bidi="fa-IR"/>
        </w:rPr>
        <w:t>آسيب</w:t>
      </w:r>
      <w:r w:rsidRPr="00A24210">
        <w:rPr>
          <w:rFonts w:cs="B Yagut"/>
          <w:sz w:val="28"/>
          <w:szCs w:val="28"/>
          <w:rtl/>
          <w:lang w:bidi="fa-IR"/>
        </w:rPr>
        <w:t xml:space="preserve"> </w:t>
      </w:r>
      <w:del w:id="1079" w:author="ET" w:date="2021-06-04T21:58:00Z">
        <w:r w:rsidRPr="00A24210" w:rsidDel="00A24210">
          <w:rPr>
            <w:rFonts w:cs="B Yagut" w:hint="eastAsia"/>
            <w:sz w:val="28"/>
            <w:szCs w:val="28"/>
            <w:rtl/>
            <w:lang w:bidi="fa-IR"/>
          </w:rPr>
          <w:delText>پايين</w:delText>
        </w:r>
        <w:r w:rsidRPr="00A24210" w:rsidDel="00A24210">
          <w:rPr>
            <w:rFonts w:cs="B Yagut"/>
            <w:sz w:val="28"/>
            <w:szCs w:val="28"/>
            <w:rtl/>
            <w:lang w:bidi="fa-IR"/>
          </w:rPr>
          <w:delText xml:space="preserve"> </w:delText>
        </w:r>
      </w:del>
      <w:ins w:id="1080" w:author="ET" w:date="2021-06-04T21:58:00Z">
        <w:r w:rsidR="00A24210">
          <w:rPr>
            <w:rFonts w:cs="B Yagut" w:hint="cs"/>
            <w:sz w:val="28"/>
            <w:szCs w:val="28"/>
            <w:rtl/>
            <w:lang w:bidi="fa-IR"/>
          </w:rPr>
          <w:t>اندک</w:t>
        </w:r>
        <w:r w:rsidR="00A24210" w:rsidRPr="00A24210">
          <w:rPr>
            <w:rFonts w:cs="B Yagut"/>
            <w:sz w:val="28"/>
            <w:szCs w:val="28"/>
            <w:rtl/>
            <w:lang w:bidi="fa-IR"/>
          </w:rPr>
          <w:t xml:space="preserve"> </w:t>
        </w:r>
      </w:ins>
      <w:r w:rsidRPr="00A24210">
        <w:rPr>
          <w:rFonts w:cs="B Yagut" w:hint="eastAsia"/>
          <w:sz w:val="28"/>
          <w:szCs w:val="28"/>
          <w:rtl/>
          <w:lang w:bidi="fa-IR"/>
        </w:rPr>
        <w:t>باشد</w:t>
      </w:r>
      <w:r w:rsidRPr="00A24210">
        <w:rPr>
          <w:rFonts w:cs="B Yagut"/>
          <w:sz w:val="28"/>
          <w:szCs w:val="28"/>
          <w:rtl/>
          <w:lang w:bidi="fa-IR"/>
        </w:rPr>
        <w:t xml:space="preserve"> </w:t>
      </w:r>
      <w:r w:rsidRPr="00A24210">
        <w:rPr>
          <w:rFonts w:cs="B Yagut" w:hint="eastAsia"/>
          <w:sz w:val="28"/>
          <w:szCs w:val="28"/>
          <w:rtl/>
          <w:lang w:bidi="fa-IR"/>
        </w:rPr>
        <w:t>و</w:t>
      </w:r>
      <w:r w:rsidR="00FB72D8" w:rsidRPr="00A24210">
        <w:rPr>
          <w:rFonts w:cs="B Yagut" w:hint="eastAsia"/>
          <w:sz w:val="28"/>
          <w:szCs w:val="28"/>
          <w:rtl/>
          <w:lang w:bidi="fa-IR"/>
        </w:rPr>
        <w:t>ل</w:t>
      </w:r>
      <w:r w:rsidR="00FB72D8" w:rsidRPr="00A24210">
        <w:rPr>
          <w:rFonts w:cs="B Yagut" w:hint="cs"/>
          <w:sz w:val="28"/>
          <w:szCs w:val="28"/>
          <w:rtl/>
          <w:lang w:bidi="fa-IR"/>
        </w:rPr>
        <w:t>ی</w:t>
      </w:r>
      <w:r w:rsidRPr="00A24210">
        <w:rPr>
          <w:rFonts w:cs="B Yagut"/>
          <w:sz w:val="28"/>
          <w:szCs w:val="28"/>
          <w:rtl/>
          <w:lang w:bidi="fa-IR"/>
        </w:rPr>
        <w:t xml:space="preserve"> </w:t>
      </w:r>
      <w:del w:id="1081" w:author="ET" w:date="2021-06-04T21:59:00Z">
        <w:r w:rsidRPr="00A24210" w:rsidDel="00A24210">
          <w:rPr>
            <w:rFonts w:cs="B Yagut"/>
            <w:sz w:val="28"/>
            <w:szCs w:val="28"/>
            <w:rtl/>
            <w:lang w:bidi="fa-IR"/>
          </w:rPr>
          <w:delText xml:space="preserve">نتيجه </w:delText>
        </w:r>
      </w:del>
      <w:ins w:id="1082" w:author="ET" w:date="2021-06-04T21:59:00Z">
        <w:r w:rsidR="00A24210" w:rsidRPr="00A24210">
          <w:rPr>
            <w:rFonts w:cs="B Yagut"/>
            <w:sz w:val="28"/>
            <w:szCs w:val="28"/>
            <w:rtl/>
            <w:lang w:bidi="fa-IR"/>
          </w:rPr>
          <w:t>نتيج</w:t>
        </w:r>
        <w:r w:rsidR="00A24210">
          <w:rPr>
            <w:rFonts w:cs="B Yagut" w:hint="cs"/>
            <w:sz w:val="28"/>
            <w:szCs w:val="28"/>
            <w:rtl/>
            <w:lang w:bidi="fa-IR"/>
          </w:rPr>
          <w:t>ة</w:t>
        </w:r>
        <w:r w:rsidR="00A24210" w:rsidRPr="00A24210">
          <w:rPr>
            <w:rFonts w:cs="B Yagut"/>
            <w:sz w:val="28"/>
            <w:szCs w:val="28"/>
            <w:rtl/>
            <w:lang w:bidi="fa-IR"/>
          </w:rPr>
          <w:t xml:space="preserve"> </w:t>
        </w:r>
      </w:ins>
      <w:r w:rsidRPr="00A24210">
        <w:rPr>
          <w:rFonts w:cs="B Yagut"/>
          <w:sz w:val="28"/>
          <w:szCs w:val="28"/>
          <w:rtl/>
          <w:lang w:bidi="fa-IR"/>
        </w:rPr>
        <w:t xml:space="preserve">آسيب </w:t>
      </w:r>
      <w:r w:rsidR="00FB72D8" w:rsidRPr="00A24210">
        <w:rPr>
          <w:rFonts w:cs="B Yagut" w:hint="eastAsia"/>
          <w:sz w:val="28"/>
          <w:szCs w:val="28"/>
          <w:rtl/>
          <w:lang w:bidi="fa-IR"/>
        </w:rPr>
        <w:t>گسترده</w:t>
      </w:r>
      <w:r w:rsidR="00FB72D8" w:rsidRPr="00A24210">
        <w:rPr>
          <w:rFonts w:cs="B Yagut"/>
          <w:sz w:val="28"/>
          <w:szCs w:val="28"/>
          <w:rtl/>
          <w:lang w:bidi="fa-IR"/>
        </w:rPr>
        <w:t xml:space="preserve"> </w:t>
      </w:r>
      <w:r w:rsidR="00FB72D8" w:rsidRPr="00A24210">
        <w:rPr>
          <w:rFonts w:cs="B Yagut" w:hint="eastAsia"/>
          <w:sz w:val="28"/>
          <w:szCs w:val="28"/>
          <w:rtl/>
          <w:lang w:bidi="fa-IR"/>
        </w:rPr>
        <w:t>و</w:t>
      </w:r>
      <w:r w:rsidR="00FB72D8" w:rsidRPr="00A24210">
        <w:rPr>
          <w:rFonts w:cs="B Yagut"/>
          <w:sz w:val="28"/>
          <w:szCs w:val="28"/>
          <w:rtl/>
          <w:lang w:bidi="fa-IR"/>
        </w:rPr>
        <w:t xml:space="preserve"> </w:t>
      </w:r>
      <w:r w:rsidR="00FB72D8" w:rsidRPr="00A24210">
        <w:rPr>
          <w:rFonts w:cs="B Yagut" w:hint="eastAsia"/>
          <w:sz w:val="28"/>
          <w:szCs w:val="28"/>
          <w:rtl/>
          <w:lang w:bidi="fa-IR"/>
        </w:rPr>
        <w:t>ز</w:t>
      </w:r>
      <w:r w:rsidR="00FB72D8" w:rsidRPr="00A24210">
        <w:rPr>
          <w:rFonts w:cs="B Yagut" w:hint="cs"/>
          <w:sz w:val="28"/>
          <w:szCs w:val="28"/>
          <w:rtl/>
          <w:lang w:bidi="fa-IR"/>
        </w:rPr>
        <w:t>ی</w:t>
      </w:r>
      <w:r w:rsidR="00FB72D8" w:rsidRPr="00A24210">
        <w:rPr>
          <w:rFonts w:cs="B Yagut" w:hint="eastAsia"/>
          <w:sz w:val="28"/>
          <w:szCs w:val="28"/>
          <w:rtl/>
          <w:lang w:bidi="fa-IR"/>
        </w:rPr>
        <w:t>اد</w:t>
      </w:r>
      <w:r w:rsidRPr="00A24210">
        <w:rPr>
          <w:rFonts w:cs="B Yagut"/>
          <w:sz w:val="28"/>
          <w:szCs w:val="28"/>
          <w:rtl/>
          <w:lang w:bidi="fa-IR"/>
        </w:rPr>
        <w:t xml:space="preserve"> باشد، خطر را جدي در نظر </w:t>
      </w:r>
      <w:del w:id="1083" w:author="ET" w:date="2021-06-04T21:58:00Z">
        <w:r w:rsidRPr="00A24210" w:rsidDel="00A24210">
          <w:rPr>
            <w:rFonts w:cs="B Yagut"/>
            <w:sz w:val="28"/>
            <w:szCs w:val="28"/>
            <w:rtl/>
            <w:lang w:bidi="fa-IR"/>
          </w:rPr>
          <w:delText xml:space="preserve">مي </w:delText>
        </w:r>
      </w:del>
      <w:ins w:id="1084" w:author="ET" w:date="2021-06-04T21:58:00Z">
        <w:r w:rsidR="00A24210" w:rsidRPr="00A24210">
          <w:rPr>
            <w:rFonts w:cs="B Yagut"/>
            <w:sz w:val="28"/>
            <w:szCs w:val="28"/>
            <w:rtl/>
            <w:lang w:bidi="fa-IR"/>
          </w:rPr>
          <w:t>مي</w:t>
        </w:r>
        <w:r w:rsidR="00A24210">
          <w:rPr>
            <w:rFonts w:cs="B Yagut" w:hint="cs"/>
            <w:sz w:val="28"/>
            <w:szCs w:val="28"/>
            <w:rtl/>
            <w:lang w:bidi="fa-IR"/>
          </w:rPr>
          <w:t>‌</w:t>
        </w:r>
      </w:ins>
      <w:r w:rsidRPr="00A24210">
        <w:rPr>
          <w:rFonts w:cs="B Yagut"/>
          <w:sz w:val="28"/>
          <w:szCs w:val="28"/>
          <w:rtl/>
          <w:lang w:bidi="fa-IR"/>
        </w:rPr>
        <w:t>گيرند.</w:t>
      </w:r>
      <w:del w:id="1085" w:author="np" w:date="2021-06-03T00:08:00Z">
        <w:r w:rsidRPr="00A24210" w:rsidDel="001E1DF1">
          <w:rPr>
            <w:rFonts w:cs="B Yagut"/>
            <w:sz w:val="28"/>
            <w:szCs w:val="28"/>
            <w:rtl/>
            <w:lang w:bidi="fa-IR"/>
          </w:rPr>
          <w:delText xml:space="preserve">  </w:delText>
        </w:r>
      </w:del>
      <w:ins w:id="1086" w:author="np" w:date="2021-06-03T00:15:00Z">
        <w:r w:rsidR="00B57A95" w:rsidRPr="00A24210">
          <w:rPr>
            <w:rFonts w:cs="B Yagut"/>
            <w:sz w:val="28"/>
            <w:szCs w:val="28"/>
            <w:rtl/>
            <w:lang w:bidi="fa-IR"/>
          </w:rPr>
          <w:t xml:space="preserve"> </w:t>
        </w:r>
      </w:ins>
      <w:r w:rsidR="00FB72D8" w:rsidRPr="00A24210">
        <w:rPr>
          <w:rFonts w:cs="B Yagut" w:hint="eastAsia"/>
          <w:sz w:val="28"/>
          <w:szCs w:val="28"/>
          <w:rtl/>
          <w:lang w:bidi="fa-IR"/>
        </w:rPr>
        <w:t>با</w:t>
      </w:r>
      <w:r w:rsidR="00FB72D8" w:rsidRPr="00A24210">
        <w:rPr>
          <w:rFonts w:cs="B Yagut"/>
          <w:sz w:val="28"/>
          <w:szCs w:val="28"/>
          <w:rtl/>
          <w:lang w:bidi="fa-IR"/>
        </w:rPr>
        <w:t xml:space="preserve"> </w:t>
      </w:r>
      <w:r w:rsidR="00FB72D8" w:rsidRPr="00A24210">
        <w:rPr>
          <w:rFonts w:cs="B Yagut" w:hint="eastAsia"/>
          <w:sz w:val="28"/>
          <w:szCs w:val="28"/>
          <w:rtl/>
          <w:lang w:bidi="fa-IR"/>
        </w:rPr>
        <w:t>ا</w:t>
      </w:r>
      <w:r w:rsidR="00FB72D8" w:rsidRPr="00A24210">
        <w:rPr>
          <w:rFonts w:cs="B Yagut" w:hint="cs"/>
          <w:sz w:val="28"/>
          <w:szCs w:val="28"/>
          <w:rtl/>
          <w:lang w:bidi="fa-IR"/>
        </w:rPr>
        <w:t>ی</w:t>
      </w:r>
      <w:r w:rsidR="00FB72D8" w:rsidRPr="00A24210">
        <w:rPr>
          <w:rFonts w:cs="B Yagut" w:hint="eastAsia"/>
          <w:sz w:val="28"/>
          <w:szCs w:val="28"/>
          <w:rtl/>
          <w:lang w:bidi="fa-IR"/>
        </w:rPr>
        <w:t>ن</w:t>
      </w:r>
      <w:r w:rsidR="00FB72D8" w:rsidRPr="00A24210">
        <w:rPr>
          <w:rFonts w:cs="B Yagut"/>
          <w:sz w:val="28"/>
          <w:szCs w:val="28"/>
          <w:rtl/>
          <w:lang w:bidi="fa-IR"/>
        </w:rPr>
        <w:t xml:space="preserve"> </w:t>
      </w:r>
      <w:r w:rsidR="00FB72D8" w:rsidRPr="00A24210">
        <w:rPr>
          <w:rFonts w:cs="B Yagut" w:hint="eastAsia"/>
          <w:sz w:val="28"/>
          <w:szCs w:val="28"/>
          <w:rtl/>
          <w:lang w:bidi="fa-IR"/>
        </w:rPr>
        <w:t>برداشت</w:t>
      </w:r>
      <w:ins w:id="1087" w:author="ET" w:date="2021-06-04T21:58:00Z">
        <w:r w:rsidR="00A24210">
          <w:rPr>
            <w:rFonts w:cs="B Yagut" w:hint="cs"/>
            <w:sz w:val="28"/>
            <w:szCs w:val="28"/>
            <w:rtl/>
            <w:lang w:bidi="fa-IR"/>
          </w:rPr>
          <w:t>،</w:t>
        </w:r>
      </w:ins>
      <w:r w:rsidRPr="00A24210">
        <w:rPr>
          <w:rFonts w:cs="B Yagut"/>
          <w:sz w:val="28"/>
          <w:szCs w:val="28"/>
          <w:rtl/>
          <w:lang w:bidi="fa-IR"/>
        </w:rPr>
        <w:t xml:space="preserve"> </w:t>
      </w:r>
      <w:r w:rsidR="00B925B4" w:rsidRPr="00A24210">
        <w:rPr>
          <w:rFonts w:cs="B Yagut" w:hint="eastAsia"/>
          <w:sz w:val="28"/>
          <w:szCs w:val="28"/>
          <w:rtl/>
          <w:lang w:bidi="fa-IR"/>
        </w:rPr>
        <w:t>حتي</w:t>
      </w:r>
      <w:r w:rsidR="00B925B4" w:rsidRPr="00A24210">
        <w:rPr>
          <w:rFonts w:cs="B Yagut"/>
          <w:sz w:val="28"/>
          <w:szCs w:val="28"/>
          <w:rtl/>
          <w:lang w:bidi="fa-IR"/>
        </w:rPr>
        <w:t xml:space="preserve"> </w:t>
      </w:r>
      <w:r w:rsidR="00B925B4" w:rsidRPr="00A24210">
        <w:rPr>
          <w:rFonts w:cs="B Yagut" w:hint="eastAsia"/>
          <w:sz w:val="28"/>
          <w:szCs w:val="28"/>
          <w:rtl/>
          <w:lang w:bidi="fa-IR"/>
        </w:rPr>
        <w:t>اگر</w:t>
      </w:r>
      <w:r w:rsidR="00B925B4" w:rsidRPr="00A24210">
        <w:rPr>
          <w:rFonts w:cs="B Yagut"/>
          <w:sz w:val="28"/>
          <w:szCs w:val="28"/>
          <w:rtl/>
          <w:lang w:bidi="fa-IR"/>
        </w:rPr>
        <w:t xml:space="preserve"> </w:t>
      </w:r>
      <w:r w:rsidR="00B925B4" w:rsidRPr="00A24210">
        <w:rPr>
          <w:rFonts w:cs="B Yagut" w:hint="eastAsia"/>
          <w:sz w:val="28"/>
          <w:szCs w:val="28"/>
          <w:rtl/>
          <w:lang w:bidi="fa-IR"/>
        </w:rPr>
        <w:t>بدترين</w:t>
      </w:r>
      <w:r w:rsidR="00B925B4" w:rsidRPr="00A24210">
        <w:rPr>
          <w:rFonts w:cs="B Yagut"/>
          <w:sz w:val="28"/>
          <w:szCs w:val="28"/>
          <w:rtl/>
          <w:lang w:bidi="fa-IR"/>
        </w:rPr>
        <w:t xml:space="preserve"> </w:t>
      </w:r>
      <w:ins w:id="1088" w:author="ET" w:date="2021-06-05T16:10:00Z">
        <w:r w:rsidR="00F37FE3">
          <w:rPr>
            <w:rFonts w:cs="B Yagut" w:hint="cs"/>
            <w:sz w:val="28"/>
            <w:szCs w:val="28"/>
            <w:rtl/>
            <w:lang w:bidi="fa-IR"/>
          </w:rPr>
          <w:t>فرانامه‌هایی</w:t>
        </w:r>
        <w:r w:rsidR="00F37FE3">
          <w:rPr>
            <w:rStyle w:val="FootnoteReference"/>
            <w:rFonts w:cs="B Yagut"/>
            <w:sz w:val="28"/>
            <w:szCs w:val="28"/>
            <w:rtl/>
            <w:lang w:bidi="fa-IR"/>
          </w:rPr>
          <w:footnoteReference w:id="11"/>
        </w:r>
        <w:r w:rsidR="00F37FE3">
          <w:rPr>
            <w:rFonts w:cs="B Yagut" w:hint="cs"/>
            <w:sz w:val="28"/>
            <w:szCs w:val="28"/>
            <w:rtl/>
            <w:lang w:bidi="fa-IR"/>
          </w:rPr>
          <w:t xml:space="preserve"> </w:t>
        </w:r>
      </w:ins>
      <w:ins w:id="1095" w:author="ET" w:date="2021-06-05T16:12:00Z">
        <w:r w:rsidR="00F37FE3" w:rsidRPr="00A24210">
          <w:rPr>
            <w:rFonts w:cs="B Yagut" w:hint="eastAsia"/>
            <w:sz w:val="28"/>
            <w:szCs w:val="28"/>
            <w:rtl/>
            <w:lang w:bidi="fa-IR"/>
          </w:rPr>
          <w:t>را</w:t>
        </w:r>
        <w:r w:rsidR="00F37FE3" w:rsidRPr="00A24210">
          <w:rPr>
            <w:rFonts w:cs="B Yagut"/>
            <w:sz w:val="28"/>
            <w:szCs w:val="28"/>
            <w:rtl/>
            <w:lang w:bidi="fa-IR"/>
          </w:rPr>
          <w:t xml:space="preserve"> </w:t>
        </w:r>
      </w:ins>
      <w:del w:id="1096" w:author="ET" w:date="2021-06-05T16:10:00Z">
        <w:r w:rsidR="00B925B4" w:rsidRPr="00A24210" w:rsidDel="00F37FE3">
          <w:rPr>
            <w:rFonts w:cs="B Yagut" w:hint="eastAsia"/>
            <w:sz w:val="28"/>
            <w:szCs w:val="28"/>
            <w:rtl/>
            <w:lang w:bidi="fa-IR"/>
          </w:rPr>
          <w:delText>سناريوهايي</w:delText>
        </w:r>
        <w:r w:rsidR="00B925B4" w:rsidRPr="00A24210" w:rsidDel="00F37FE3">
          <w:rPr>
            <w:rFonts w:cs="B Yagut"/>
            <w:sz w:val="28"/>
            <w:szCs w:val="28"/>
            <w:rtl/>
            <w:lang w:bidi="fa-IR"/>
          </w:rPr>
          <w:delText xml:space="preserve"> </w:delText>
        </w:r>
      </w:del>
      <w:r w:rsidR="00B925B4" w:rsidRPr="00A24210">
        <w:rPr>
          <w:rFonts w:cs="B Yagut" w:hint="eastAsia"/>
          <w:sz w:val="28"/>
          <w:szCs w:val="28"/>
          <w:rtl/>
          <w:lang w:bidi="fa-IR"/>
        </w:rPr>
        <w:t>که</w:t>
      </w:r>
      <w:r w:rsidR="00B925B4" w:rsidRPr="00A24210">
        <w:rPr>
          <w:rFonts w:cs="B Yagut"/>
          <w:sz w:val="28"/>
          <w:szCs w:val="28"/>
          <w:rtl/>
          <w:lang w:bidi="fa-IR"/>
        </w:rPr>
        <w:t xml:space="preserve"> </w:t>
      </w:r>
      <w:r w:rsidR="00B925B4" w:rsidRPr="00A24210">
        <w:rPr>
          <w:rFonts w:cs="B Yagut" w:hint="eastAsia"/>
          <w:sz w:val="28"/>
          <w:szCs w:val="28"/>
          <w:rtl/>
          <w:lang w:bidi="fa-IR"/>
        </w:rPr>
        <w:t>دکتر</w:t>
      </w:r>
      <w:r w:rsidR="00B925B4" w:rsidRPr="00A24210">
        <w:rPr>
          <w:rFonts w:cs="B Yagut"/>
          <w:sz w:val="28"/>
          <w:szCs w:val="28"/>
          <w:rtl/>
          <w:lang w:bidi="fa-IR"/>
        </w:rPr>
        <w:t xml:space="preserve"> </w:t>
      </w:r>
      <w:r w:rsidR="00B925B4" w:rsidRPr="00A24210">
        <w:rPr>
          <w:rFonts w:cs="B Yagut" w:hint="eastAsia"/>
          <w:sz w:val="28"/>
          <w:szCs w:val="28"/>
          <w:rtl/>
          <w:lang w:bidi="fa-IR"/>
        </w:rPr>
        <w:t>اينگام</w:t>
      </w:r>
      <w:r w:rsidR="00B925B4" w:rsidRPr="00A24210">
        <w:rPr>
          <w:rFonts w:cs="B Yagut"/>
          <w:sz w:val="28"/>
          <w:szCs w:val="28"/>
          <w:rtl/>
          <w:lang w:bidi="fa-IR"/>
        </w:rPr>
        <w:t xml:space="preserve"> </w:t>
      </w:r>
      <w:r w:rsidR="00B925B4" w:rsidRPr="00A24210">
        <w:rPr>
          <w:rFonts w:cs="B Yagut" w:hint="eastAsia"/>
          <w:sz w:val="28"/>
          <w:szCs w:val="28"/>
          <w:rtl/>
          <w:lang w:bidi="fa-IR"/>
        </w:rPr>
        <w:t>و</w:t>
      </w:r>
      <w:r w:rsidR="00B925B4" w:rsidRPr="00A24210">
        <w:rPr>
          <w:rFonts w:cs="B Yagut"/>
          <w:sz w:val="28"/>
          <w:szCs w:val="28"/>
          <w:rtl/>
          <w:lang w:bidi="fa-IR"/>
        </w:rPr>
        <w:t xml:space="preserve"> </w:t>
      </w:r>
      <w:r w:rsidR="00B925B4" w:rsidRPr="00A24210">
        <w:rPr>
          <w:rFonts w:cs="B Yagut" w:hint="eastAsia"/>
          <w:sz w:val="28"/>
          <w:szCs w:val="28"/>
          <w:rtl/>
          <w:lang w:bidi="fa-IR"/>
        </w:rPr>
        <w:t>سوزوکي</w:t>
      </w:r>
      <w:r w:rsidR="00B925B4" w:rsidRPr="00A24210">
        <w:rPr>
          <w:rFonts w:cs="B Yagut"/>
          <w:sz w:val="28"/>
          <w:szCs w:val="28"/>
          <w:rtl/>
          <w:lang w:bidi="fa-IR"/>
        </w:rPr>
        <w:t xml:space="preserve"> </w:t>
      </w:r>
      <w:r w:rsidR="00B925B4" w:rsidRPr="00A24210">
        <w:rPr>
          <w:rFonts w:cs="B Yagut" w:hint="eastAsia"/>
          <w:sz w:val="28"/>
          <w:szCs w:val="28"/>
          <w:rtl/>
          <w:lang w:bidi="fa-IR"/>
        </w:rPr>
        <w:t>متصور</w:t>
      </w:r>
      <w:r w:rsidR="00B925B4" w:rsidRPr="00A24210">
        <w:rPr>
          <w:rFonts w:cs="B Yagut"/>
          <w:sz w:val="28"/>
          <w:szCs w:val="28"/>
          <w:rtl/>
          <w:lang w:bidi="fa-IR"/>
        </w:rPr>
        <w:t xml:space="preserve"> </w:t>
      </w:r>
      <w:r w:rsidR="00B925B4" w:rsidRPr="00A24210">
        <w:rPr>
          <w:rFonts w:cs="B Yagut" w:hint="eastAsia"/>
          <w:sz w:val="28"/>
          <w:szCs w:val="28"/>
          <w:rtl/>
          <w:lang w:bidi="fa-IR"/>
        </w:rPr>
        <w:t>شدند</w:t>
      </w:r>
      <w:r w:rsidR="00B925B4" w:rsidRPr="00A24210">
        <w:rPr>
          <w:rFonts w:cs="B Yagut"/>
          <w:sz w:val="28"/>
          <w:szCs w:val="28"/>
          <w:rtl/>
          <w:lang w:bidi="fa-IR"/>
        </w:rPr>
        <w:t xml:space="preserve"> </w:t>
      </w:r>
      <w:del w:id="1097" w:author="ET" w:date="2021-06-05T16:12:00Z">
        <w:r w:rsidR="00B925B4" w:rsidRPr="00A24210" w:rsidDel="00F37FE3">
          <w:rPr>
            <w:rFonts w:cs="B Yagut" w:hint="eastAsia"/>
            <w:sz w:val="28"/>
            <w:szCs w:val="28"/>
            <w:rtl/>
            <w:lang w:bidi="fa-IR"/>
          </w:rPr>
          <w:delText>را</w:delText>
        </w:r>
        <w:r w:rsidR="00B925B4" w:rsidRPr="00A24210" w:rsidDel="00F37FE3">
          <w:rPr>
            <w:rFonts w:cs="B Yagut"/>
            <w:sz w:val="28"/>
            <w:szCs w:val="28"/>
            <w:rtl/>
            <w:lang w:bidi="fa-IR"/>
          </w:rPr>
          <w:delText xml:space="preserve"> </w:delText>
        </w:r>
      </w:del>
      <w:r w:rsidR="00B925B4" w:rsidRPr="00A24210">
        <w:rPr>
          <w:rFonts w:cs="B Yagut" w:hint="eastAsia"/>
          <w:sz w:val="28"/>
          <w:szCs w:val="28"/>
          <w:rtl/>
          <w:lang w:bidi="fa-IR"/>
        </w:rPr>
        <w:t>هم</w:t>
      </w:r>
      <w:r w:rsidR="00B925B4" w:rsidRPr="00A24210">
        <w:rPr>
          <w:rFonts w:cs="B Yagut"/>
          <w:sz w:val="28"/>
          <w:szCs w:val="28"/>
          <w:rtl/>
          <w:lang w:bidi="fa-IR"/>
        </w:rPr>
        <w:t xml:space="preserve"> </w:t>
      </w:r>
      <w:r w:rsidR="00B925B4" w:rsidRPr="00A24210">
        <w:rPr>
          <w:rFonts w:cs="B Yagut" w:hint="eastAsia"/>
          <w:sz w:val="28"/>
          <w:szCs w:val="28"/>
          <w:rtl/>
          <w:lang w:bidi="fa-IR"/>
        </w:rPr>
        <w:t>بسيار</w:t>
      </w:r>
      <w:r w:rsidR="00B925B4" w:rsidRPr="00A24210">
        <w:rPr>
          <w:rFonts w:cs="B Yagut"/>
          <w:sz w:val="28"/>
          <w:szCs w:val="28"/>
          <w:rtl/>
          <w:lang w:bidi="fa-IR"/>
        </w:rPr>
        <w:t xml:space="preserve"> </w:t>
      </w:r>
      <w:r w:rsidR="00B925B4" w:rsidRPr="00A24210">
        <w:rPr>
          <w:rFonts w:cs="B Yagut" w:hint="eastAsia"/>
          <w:sz w:val="28"/>
          <w:szCs w:val="28"/>
          <w:rtl/>
          <w:lang w:bidi="fa-IR"/>
        </w:rPr>
        <w:t>غيرمحتمل</w:t>
      </w:r>
      <w:r w:rsidR="00B925B4" w:rsidRPr="00A24210">
        <w:rPr>
          <w:rFonts w:cs="B Yagut"/>
          <w:sz w:val="28"/>
          <w:szCs w:val="28"/>
          <w:rtl/>
          <w:lang w:bidi="fa-IR"/>
        </w:rPr>
        <w:t xml:space="preserve"> </w:t>
      </w:r>
      <w:r w:rsidR="00B925B4" w:rsidRPr="00A24210">
        <w:rPr>
          <w:rFonts w:cs="B Yagut" w:hint="eastAsia"/>
          <w:sz w:val="28"/>
          <w:szCs w:val="28"/>
          <w:rtl/>
          <w:lang w:bidi="fa-IR"/>
        </w:rPr>
        <w:t>بدانيم</w:t>
      </w:r>
      <w:r w:rsidR="00FB72D8" w:rsidRPr="00A24210">
        <w:rPr>
          <w:rFonts w:cs="B Yagut" w:hint="eastAsia"/>
          <w:sz w:val="28"/>
          <w:szCs w:val="28"/>
          <w:rtl/>
          <w:lang w:bidi="fa-IR"/>
        </w:rPr>
        <w:t>،</w:t>
      </w:r>
      <w:r w:rsidR="00FB72D8" w:rsidRPr="00A24210">
        <w:rPr>
          <w:rFonts w:cs="B Yagut"/>
          <w:sz w:val="28"/>
          <w:szCs w:val="28"/>
          <w:rtl/>
          <w:lang w:bidi="fa-IR"/>
        </w:rPr>
        <w:t xml:space="preserve"> </w:t>
      </w:r>
      <w:r w:rsidR="00FB72D8" w:rsidRPr="00A24210">
        <w:rPr>
          <w:rFonts w:cs="B Yagut" w:hint="eastAsia"/>
          <w:sz w:val="28"/>
          <w:szCs w:val="28"/>
          <w:rtl/>
          <w:lang w:bidi="fa-IR"/>
        </w:rPr>
        <w:t>چون</w:t>
      </w:r>
      <w:r w:rsidR="00FB72D8" w:rsidRPr="00A24210">
        <w:rPr>
          <w:rFonts w:cs="B Yagut"/>
          <w:sz w:val="28"/>
          <w:szCs w:val="28"/>
          <w:rtl/>
          <w:lang w:bidi="fa-IR"/>
        </w:rPr>
        <w:t xml:space="preserve"> </w:t>
      </w:r>
      <w:r w:rsidR="00FB72D8" w:rsidRPr="00A24210">
        <w:rPr>
          <w:rFonts w:cs="B Yagut" w:hint="eastAsia"/>
          <w:sz w:val="28"/>
          <w:szCs w:val="28"/>
          <w:rtl/>
          <w:lang w:bidi="fa-IR"/>
        </w:rPr>
        <w:t>فجا</w:t>
      </w:r>
      <w:r w:rsidR="00FB72D8" w:rsidRPr="00A24210">
        <w:rPr>
          <w:rFonts w:cs="B Yagut" w:hint="cs"/>
          <w:sz w:val="28"/>
          <w:szCs w:val="28"/>
          <w:rtl/>
          <w:lang w:bidi="fa-IR"/>
        </w:rPr>
        <w:t>ی</w:t>
      </w:r>
      <w:r w:rsidR="00FB72D8" w:rsidRPr="00A24210">
        <w:rPr>
          <w:rFonts w:cs="B Yagut" w:hint="eastAsia"/>
          <w:sz w:val="28"/>
          <w:szCs w:val="28"/>
          <w:rtl/>
          <w:lang w:bidi="fa-IR"/>
        </w:rPr>
        <w:t>ع</w:t>
      </w:r>
      <w:r w:rsidR="00FB72D8" w:rsidRPr="00A24210">
        <w:rPr>
          <w:rFonts w:cs="B Yagut" w:hint="cs"/>
          <w:sz w:val="28"/>
          <w:szCs w:val="28"/>
          <w:rtl/>
          <w:lang w:bidi="fa-IR"/>
        </w:rPr>
        <w:t>ی</w:t>
      </w:r>
      <w:r w:rsidR="00FB72D8" w:rsidRPr="00A24210">
        <w:rPr>
          <w:rFonts w:cs="B Yagut"/>
          <w:sz w:val="28"/>
          <w:szCs w:val="28"/>
          <w:rtl/>
          <w:lang w:bidi="fa-IR"/>
        </w:rPr>
        <w:t xml:space="preserve"> </w:t>
      </w:r>
      <w:r w:rsidR="00FB72D8" w:rsidRPr="00A24210">
        <w:rPr>
          <w:rFonts w:cs="B Yagut" w:hint="eastAsia"/>
          <w:sz w:val="28"/>
          <w:szCs w:val="28"/>
          <w:rtl/>
          <w:lang w:bidi="fa-IR"/>
        </w:rPr>
        <w:t>که</w:t>
      </w:r>
      <w:r w:rsidR="00FB72D8" w:rsidRPr="00A24210">
        <w:rPr>
          <w:rFonts w:cs="B Yagut"/>
          <w:sz w:val="28"/>
          <w:szCs w:val="28"/>
          <w:rtl/>
          <w:lang w:bidi="fa-IR"/>
        </w:rPr>
        <w:t xml:space="preserve"> </w:t>
      </w:r>
      <w:r w:rsidR="00FB72D8" w:rsidRPr="00A24210">
        <w:rPr>
          <w:rFonts w:cs="B Yagut" w:hint="eastAsia"/>
          <w:sz w:val="28"/>
          <w:szCs w:val="28"/>
          <w:rtl/>
          <w:lang w:bidi="fa-IR"/>
        </w:rPr>
        <w:t>ب</w:t>
      </w:r>
      <w:ins w:id="1098" w:author="ET" w:date="2021-06-04T21:58:00Z">
        <w:r w:rsidR="00A24210">
          <w:rPr>
            <w:rFonts w:cs="B Yagut" w:hint="cs"/>
            <w:sz w:val="28"/>
            <w:szCs w:val="28"/>
            <w:rtl/>
            <w:lang w:bidi="fa-IR"/>
          </w:rPr>
          <w:t xml:space="preserve">ه </w:t>
        </w:r>
      </w:ins>
      <w:r w:rsidR="00FB72D8" w:rsidRPr="00A24210">
        <w:rPr>
          <w:rFonts w:cs="B Yagut" w:hint="eastAsia"/>
          <w:sz w:val="28"/>
          <w:szCs w:val="28"/>
          <w:rtl/>
          <w:lang w:bidi="fa-IR"/>
        </w:rPr>
        <w:t>بار</w:t>
      </w:r>
      <w:r w:rsidR="00FB72D8">
        <w:rPr>
          <w:rFonts w:cs="B Yagut" w:hint="cs"/>
          <w:sz w:val="28"/>
          <w:szCs w:val="28"/>
          <w:rtl/>
          <w:lang w:bidi="fa-IR"/>
        </w:rPr>
        <w:t xml:space="preserve"> </w:t>
      </w:r>
      <w:del w:id="1099" w:author="ET" w:date="2021-06-04T21:58:00Z">
        <w:r w:rsidR="00FB72D8" w:rsidDel="00A24210">
          <w:rPr>
            <w:rFonts w:cs="B Yagut" w:hint="cs"/>
            <w:sz w:val="28"/>
            <w:szCs w:val="28"/>
            <w:rtl/>
            <w:lang w:bidi="fa-IR"/>
          </w:rPr>
          <w:delText xml:space="preserve">می </w:delText>
        </w:r>
      </w:del>
      <w:ins w:id="1100" w:author="ET" w:date="2021-06-04T21:58:00Z">
        <w:r w:rsidR="00A24210">
          <w:rPr>
            <w:rFonts w:cs="B Yagut" w:hint="cs"/>
            <w:sz w:val="28"/>
            <w:szCs w:val="28"/>
            <w:rtl/>
            <w:lang w:bidi="fa-IR"/>
          </w:rPr>
          <w:t>می‌</w:t>
        </w:r>
      </w:ins>
      <w:r w:rsidR="00FB72D8">
        <w:rPr>
          <w:rFonts w:cs="B Yagut" w:hint="cs"/>
          <w:sz w:val="28"/>
          <w:szCs w:val="28"/>
          <w:rtl/>
          <w:lang w:bidi="fa-IR"/>
        </w:rPr>
        <w:t xml:space="preserve">آورند </w:t>
      </w:r>
      <w:del w:id="1101" w:author="ET" w:date="2021-06-04T21:58:00Z">
        <w:r w:rsidR="00046881" w:rsidDel="00A24210">
          <w:rPr>
            <w:rFonts w:cs="B Yagut" w:hint="cs"/>
            <w:sz w:val="28"/>
            <w:szCs w:val="28"/>
            <w:rtl/>
            <w:lang w:bidi="fa-IR"/>
          </w:rPr>
          <w:delText>قابل محاسبه نمي باش</w:delText>
        </w:r>
        <w:r w:rsidR="00B925B4" w:rsidDel="00A24210">
          <w:rPr>
            <w:rFonts w:cs="B Yagut" w:hint="cs"/>
            <w:sz w:val="28"/>
            <w:szCs w:val="28"/>
            <w:rtl/>
            <w:lang w:bidi="fa-IR"/>
          </w:rPr>
          <w:delText>د</w:delText>
        </w:r>
      </w:del>
      <w:ins w:id="1102" w:author="ET" w:date="2021-06-04T21:58:00Z">
        <w:r w:rsidR="00A24210">
          <w:rPr>
            <w:rFonts w:cs="B Yagut" w:hint="cs"/>
            <w:sz w:val="28"/>
            <w:szCs w:val="28"/>
            <w:rtl/>
            <w:lang w:bidi="fa-IR"/>
          </w:rPr>
          <w:t>بی</w:t>
        </w:r>
      </w:ins>
      <w:ins w:id="1103" w:author="ET" w:date="2021-06-04T21:59:00Z">
        <w:r w:rsidR="00A24210">
          <w:rPr>
            <w:rFonts w:cs="B Yagut" w:hint="cs"/>
            <w:sz w:val="28"/>
            <w:szCs w:val="28"/>
            <w:rtl/>
            <w:lang w:bidi="fa-IR"/>
          </w:rPr>
          <w:t>‌شمار است</w:t>
        </w:r>
      </w:ins>
      <w:r w:rsidR="00B925B4">
        <w:rPr>
          <w:rFonts w:cs="B Yagut" w:hint="cs"/>
          <w:sz w:val="28"/>
          <w:szCs w:val="28"/>
          <w:rtl/>
          <w:lang w:bidi="fa-IR"/>
        </w:rPr>
        <w:t xml:space="preserve">، </w:t>
      </w:r>
      <w:del w:id="1104" w:author="ET" w:date="2021-06-04T21:59:00Z">
        <w:r w:rsidR="00046881" w:rsidDel="00A24210">
          <w:rPr>
            <w:rFonts w:cs="B Yagut" w:hint="cs"/>
            <w:sz w:val="28"/>
            <w:szCs w:val="28"/>
            <w:rtl/>
            <w:lang w:bidi="fa-IR"/>
          </w:rPr>
          <w:delText xml:space="preserve">بنابراین </w:delText>
        </w:r>
      </w:del>
      <w:r w:rsidR="00B925B4">
        <w:rPr>
          <w:rFonts w:cs="B Yagut" w:hint="cs"/>
          <w:sz w:val="28"/>
          <w:szCs w:val="28"/>
          <w:rtl/>
          <w:lang w:bidi="fa-IR"/>
        </w:rPr>
        <w:t>خطر را بايد جدي و بزرگ در نظر گرفت.</w:t>
      </w:r>
    </w:p>
    <w:p w14:paraId="330C2B1D" w14:textId="77777777" w:rsidR="00046881" w:rsidRDefault="00046881" w:rsidP="00532F06">
      <w:pPr>
        <w:bidi/>
        <w:jc w:val="both"/>
        <w:rPr>
          <w:rFonts w:cs="B Yagut"/>
          <w:b/>
          <w:bCs/>
          <w:i/>
          <w:iCs/>
          <w:sz w:val="28"/>
          <w:szCs w:val="28"/>
          <w:rtl/>
          <w:lang w:bidi="fa-IR"/>
        </w:rPr>
      </w:pPr>
    </w:p>
    <w:p w14:paraId="74DEC156" w14:textId="77777777" w:rsidR="00F14F25" w:rsidRPr="00046881" w:rsidRDefault="00B925B4" w:rsidP="00046881">
      <w:pPr>
        <w:bidi/>
        <w:jc w:val="both"/>
        <w:rPr>
          <w:rFonts w:cs="B Yagut"/>
          <w:b/>
          <w:bCs/>
          <w:i/>
          <w:iCs/>
          <w:sz w:val="28"/>
          <w:szCs w:val="28"/>
          <w:rtl/>
          <w:lang w:bidi="fa-IR"/>
        </w:rPr>
      </w:pPr>
      <w:r w:rsidRPr="00046881">
        <w:rPr>
          <w:rFonts w:cs="B Yagut" w:hint="cs"/>
          <w:b/>
          <w:bCs/>
          <w:i/>
          <w:iCs/>
          <w:sz w:val="28"/>
          <w:szCs w:val="28"/>
          <w:rtl/>
          <w:lang w:bidi="fa-IR"/>
        </w:rPr>
        <w:t xml:space="preserve">سيستم </w:t>
      </w:r>
      <w:r w:rsidR="00532F06" w:rsidRPr="00046881">
        <w:rPr>
          <w:rFonts w:cs="B Yagut" w:hint="cs"/>
          <w:b/>
          <w:bCs/>
          <w:i/>
          <w:iCs/>
          <w:sz w:val="28"/>
          <w:szCs w:val="28"/>
          <w:rtl/>
          <w:lang w:bidi="fa-IR"/>
        </w:rPr>
        <w:t>نامتعادل</w:t>
      </w:r>
      <w:r w:rsidRPr="00046881">
        <w:rPr>
          <w:rFonts w:cs="B Yagut" w:hint="cs"/>
          <w:b/>
          <w:bCs/>
          <w:i/>
          <w:iCs/>
          <w:sz w:val="28"/>
          <w:szCs w:val="28"/>
          <w:rtl/>
          <w:lang w:bidi="fa-IR"/>
        </w:rPr>
        <w:t xml:space="preserve">: تبليغات ارجح بر پيشگيري است </w:t>
      </w:r>
    </w:p>
    <w:p w14:paraId="20ABFD3A" w14:textId="77777777" w:rsidR="000414B9" w:rsidRDefault="00865175" w:rsidP="004B580F">
      <w:pPr>
        <w:bidi/>
        <w:jc w:val="both"/>
        <w:rPr>
          <w:rFonts w:cs="B Yagut"/>
          <w:sz w:val="28"/>
          <w:szCs w:val="28"/>
          <w:rtl/>
          <w:lang w:bidi="fa-IR"/>
        </w:rPr>
      </w:pPr>
      <w:r>
        <w:rPr>
          <w:rFonts w:cs="B Yagut" w:hint="cs"/>
          <w:sz w:val="28"/>
          <w:szCs w:val="28"/>
          <w:rtl/>
          <w:lang w:bidi="fa-IR"/>
        </w:rPr>
        <w:t>اگرچه خطر</w:t>
      </w:r>
      <w:ins w:id="1105" w:author="ET" w:date="2021-06-04T21:59:00Z">
        <w:r w:rsidR="00A24210">
          <w:rPr>
            <w:rFonts w:cs="B Yagut" w:hint="cs"/>
            <w:sz w:val="28"/>
            <w:szCs w:val="28"/>
            <w:rtl/>
            <w:lang w:bidi="fa-IR"/>
          </w:rPr>
          <w:t>هایی</w:t>
        </w:r>
      </w:ins>
      <w:del w:id="1106" w:author="ET" w:date="2021-06-04T21:59:00Z">
        <w:r w:rsidDel="00A24210">
          <w:rPr>
            <w:rFonts w:cs="B Yagut" w:hint="cs"/>
            <w:sz w:val="28"/>
            <w:szCs w:val="28"/>
            <w:rtl/>
            <w:lang w:bidi="fa-IR"/>
          </w:rPr>
          <w:delText>ات</w:delText>
        </w:r>
      </w:del>
      <w:r>
        <w:rPr>
          <w:rFonts w:cs="B Yagut" w:hint="cs"/>
          <w:sz w:val="28"/>
          <w:szCs w:val="28"/>
          <w:rtl/>
          <w:lang w:bidi="fa-IR"/>
        </w:rPr>
        <w:t xml:space="preserve"> </w:t>
      </w:r>
      <w:del w:id="1107" w:author="ET" w:date="2021-06-04T22:05:00Z">
        <w:r w:rsidDel="00A24210">
          <w:rPr>
            <w:rFonts w:cs="B Yagut" w:hint="cs"/>
            <w:sz w:val="28"/>
            <w:szCs w:val="28"/>
            <w:rtl/>
            <w:lang w:bidi="fa-IR"/>
          </w:rPr>
          <w:delText>مطروحه</w:delText>
        </w:r>
        <w:r w:rsidR="00532F06" w:rsidDel="00A24210">
          <w:rPr>
            <w:rFonts w:cs="B Yagut" w:hint="cs"/>
            <w:sz w:val="28"/>
            <w:szCs w:val="28"/>
            <w:rtl/>
            <w:lang w:bidi="fa-IR"/>
          </w:rPr>
          <w:delText xml:space="preserve"> </w:delText>
        </w:r>
        <w:r w:rsidDel="00A24210">
          <w:rPr>
            <w:rFonts w:cs="B Yagut" w:hint="cs"/>
            <w:sz w:val="28"/>
            <w:szCs w:val="28"/>
            <w:rtl/>
            <w:lang w:bidi="fa-IR"/>
          </w:rPr>
          <w:delText>از سوی</w:delText>
        </w:r>
        <w:r w:rsidR="00532F06" w:rsidDel="00A24210">
          <w:rPr>
            <w:rFonts w:cs="B Yagut" w:hint="cs"/>
            <w:sz w:val="28"/>
            <w:szCs w:val="28"/>
            <w:rtl/>
            <w:lang w:bidi="fa-IR"/>
          </w:rPr>
          <w:delText xml:space="preserve"> </w:delText>
        </w:r>
      </w:del>
      <w:r w:rsidR="00E0769D" w:rsidRPr="00E0769D">
        <w:rPr>
          <w:rFonts w:cs="B Yagut"/>
          <w:sz w:val="28"/>
          <w:szCs w:val="28"/>
          <w:rtl/>
          <w:lang w:bidi="fa-IR"/>
        </w:rPr>
        <w:t>كلبسيلا</w:t>
      </w:r>
      <w:r>
        <w:rPr>
          <w:rFonts w:cs="B Yagut" w:hint="cs"/>
          <w:sz w:val="28"/>
          <w:szCs w:val="28"/>
          <w:rtl/>
          <w:lang w:bidi="fa-IR"/>
        </w:rPr>
        <w:t>ی</w:t>
      </w:r>
      <w:r w:rsidR="00E0769D" w:rsidRPr="00E0769D">
        <w:rPr>
          <w:rFonts w:cs="B Yagut"/>
          <w:sz w:val="28"/>
          <w:szCs w:val="28"/>
          <w:rtl/>
          <w:lang w:bidi="fa-IR"/>
        </w:rPr>
        <w:t xml:space="preserve"> </w:t>
      </w:r>
      <w:del w:id="1108" w:author="ET" w:date="2021-06-04T22:02:00Z">
        <w:r w:rsidR="00532F06" w:rsidDel="00A24210">
          <w:rPr>
            <w:rFonts w:cs="B Yagut" w:hint="cs"/>
            <w:sz w:val="28"/>
            <w:szCs w:val="28"/>
            <w:rtl/>
            <w:lang w:bidi="fa-IR"/>
          </w:rPr>
          <w:delText xml:space="preserve">مهندسي </w:delText>
        </w:r>
      </w:del>
      <w:ins w:id="1109" w:author="ET" w:date="2021-06-04T22:02:00Z">
        <w:r w:rsidR="00A24210">
          <w:rPr>
            <w:rFonts w:cs="B Yagut" w:hint="cs"/>
            <w:sz w:val="28"/>
            <w:szCs w:val="28"/>
            <w:rtl/>
            <w:lang w:bidi="fa-IR"/>
          </w:rPr>
          <w:t>مهندسي‌</w:t>
        </w:r>
      </w:ins>
      <w:r w:rsidR="00532F06">
        <w:rPr>
          <w:rFonts w:cs="B Yagut" w:hint="cs"/>
          <w:sz w:val="28"/>
          <w:szCs w:val="28"/>
          <w:rtl/>
          <w:lang w:bidi="fa-IR"/>
        </w:rPr>
        <w:t xml:space="preserve">شده </w:t>
      </w:r>
      <w:del w:id="1110" w:author="ET" w:date="2021-06-05T16:12:00Z">
        <w:r w:rsidR="00532F06" w:rsidDel="00F37FE3">
          <w:rPr>
            <w:rFonts w:cs="B Yagut" w:hint="cs"/>
            <w:sz w:val="28"/>
            <w:szCs w:val="28"/>
            <w:rtl/>
            <w:lang w:bidi="fa-IR"/>
          </w:rPr>
          <w:delText xml:space="preserve">بديهي </w:delText>
        </w:r>
      </w:del>
      <w:ins w:id="1111" w:author="ET" w:date="2021-06-05T16:12:00Z">
        <w:r w:rsidR="00F37FE3">
          <w:rPr>
            <w:rFonts w:cs="B Yagut" w:hint="cs"/>
            <w:sz w:val="28"/>
            <w:szCs w:val="28"/>
            <w:rtl/>
            <w:lang w:bidi="fa-IR"/>
          </w:rPr>
          <w:t xml:space="preserve">واضح </w:t>
        </w:r>
      </w:ins>
      <w:r w:rsidR="00532F06">
        <w:rPr>
          <w:rFonts w:cs="B Yagut" w:hint="cs"/>
          <w:sz w:val="28"/>
          <w:szCs w:val="28"/>
          <w:rtl/>
          <w:lang w:bidi="fa-IR"/>
        </w:rPr>
        <w:t>بود</w:t>
      </w:r>
      <w:r>
        <w:rPr>
          <w:rFonts w:cs="B Yagut" w:hint="cs"/>
          <w:sz w:val="28"/>
          <w:szCs w:val="28"/>
          <w:rtl/>
          <w:lang w:bidi="fa-IR"/>
        </w:rPr>
        <w:t>،</w:t>
      </w:r>
      <w:r w:rsidR="00532F06">
        <w:rPr>
          <w:rFonts w:cs="B Yagut" w:hint="cs"/>
          <w:sz w:val="28"/>
          <w:szCs w:val="28"/>
          <w:rtl/>
          <w:lang w:bidi="fa-IR"/>
        </w:rPr>
        <w:t xml:space="preserve"> </w:t>
      </w:r>
      <w:del w:id="1112" w:author="ET" w:date="2021-06-04T22:05:00Z">
        <w:r w:rsidR="00532F06" w:rsidDel="00A24210">
          <w:rPr>
            <w:rFonts w:cs="B Yagut" w:hint="cs"/>
            <w:sz w:val="28"/>
            <w:szCs w:val="28"/>
            <w:rtl/>
            <w:lang w:bidi="fa-IR"/>
          </w:rPr>
          <w:delText xml:space="preserve">اما </w:delText>
        </w:r>
      </w:del>
      <w:r w:rsidR="00532F06">
        <w:rPr>
          <w:rFonts w:cs="B Yagut" w:hint="cs"/>
          <w:sz w:val="28"/>
          <w:szCs w:val="28"/>
          <w:rtl/>
          <w:lang w:bidi="fa-IR"/>
        </w:rPr>
        <w:t xml:space="preserve">سيستم نظارتي </w:t>
      </w:r>
      <w:r>
        <w:rPr>
          <w:rFonts w:cs="B Yagut" w:hint="cs"/>
          <w:sz w:val="28"/>
          <w:szCs w:val="28"/>
          <w:rtl/>
          <w:lang w:bidi="fa-IR"/>
        </w:rPr>
        <w:t>بسیار</w:t>
      </w:r>
      <w:r w:rsidR="00935AA5">
        <w:rPr>
          <w:rFonts w:cs="B Yagut" w:hint="cs"/>
          <w:sz w:val="28"/>
          <w:szCs w:val="28"/>
          <w:rtl/>
          <w:lang w:bidi="fa-IR"/>
        </w:rPr>
        <w:t xml:space="preserve"> عادي با آن برخورد کرد.</w:t>
      </w:r>
      <w:del w:id="1113" w:author="np" w:date="2021-06-03T00:08:00Z">
        <w:r w:rsidR="00935AA5" w:rsidDel="001E1DF1">
          <w:rPr>
            <w:rFonts w:cs="B Yagut" w:hint="cs"/>
            <w:sz w:val="28"/>
            <w:szCs w:val="28"/>
            <w:rtl/>
            <w:lang w:bidi="fa-IR"/>
          </w:rPr>
          <w:delText xml:space="preserve">  </w:delText>
        </w:r>
      </w:del>
      <w:ins w:id="1114" w:author="np" w:date="2021-06-03T00:15:00Z">
        <w:r w:rsidR="00B57A95">
          <w:rPr>
            <w:rFonts w:cs="B Yagut" w:hint="cs"/>
            <w:sz w:val="28"/>
            <w:szCs w:val="28"/>
            <w:rtl/>
            <w:lang w:bidi="fa-IR"/>
          </w:rPr>
          <w:t xml:space="preserve"> </w:t>
        </w:r>
      </w:ins>
      <w:r w:rsidR="00935AA5">
        <w:rPr>
          <w:rFonts w:cs="B Yagut" w:hint="cs"/>
          <w:sz w:val="28"/>
          <w:szCs w:val="28"/>
          <w:rtl/>
          <w:lang w:bidi="fa-IR"/>
        </w:rPr>
        <w:t>اين خود نشان از بيمار</w:t>
      </w:r>
      <w:ins w:id="1115" w:author="ET" w:date="2021-06-04T22:05:00Z">
        <w:r w:rsidR="00A24210">
          <w:rPr>
            <w:rFonts w:cs="B Yagut" w:hint="cs"/>
            <w:sz w:val="28"/>
            <w:szCs w:val="28"/>
            <w:rtl/>
            <w:lang w:bidi="fa-IR"/>
          </w:rPr>
          <w:t xml:space="preserve"> </w:t>
        </w:r>
      </w:ins>
      <w:r w:rsidR="00935AA5">
        <w:rPr>
          <w:rFonts w:cs="B Yagut" w:hint="cs"/>
          <w:sz w:val="28"/>
          <w:szCs w:val="28"/>
          <w:rtl/>
          <w:lang w:bidi="fa-IR"/>
        </w:rPr>
        <w:t>بودن سيستم دارد.</w:t>
      </w:r>
      <w:del w:id="1116" w:author="np" w:date="2021-06-03T00:08:00Z">
        <w:r w:rsidR="00935AA5" w:rsidDel="001E1DF1">
          <w:rPr>
            <w:rFonts w:cs="B Yagut" w:hint="cs"/>
            <w:sz w:val="28"/>
            <w:szCs w:val="28"/>
            <w:rtl/>
            <w:lang w:bidi="fa-IR"/>
          </w:rPr>
          <w:delText xml:space="preserve">  </w:delText>
        </w:r>
      </w:del>
      <w:ins w:id="1117" w:author="np" w:date="2021-06-03T00:15:00Z">
        <w:r w:rsidR="00B57A95">
          <w:rPr>
            <w:rFonts w:cs="B Yagut" w:hint="cs"/>
            <w:sz w:val="28"/>
            <w:szCs w:val="28"/>
            <w:rtl/>
            <w:lang w:bidi="fa-IR"/>
          </w:rPr>
          <w:t xml:space="preserve"> </w:t>
        </w:r>
      </w:ins>
      <w:r w:rsidR="00935AA5">
        <w:rPr>
          <w:rFonts w:cs="B Yagut" w:hint="cs"/>
          <w:sz w:val="28"/>
          <w:szCs w:val="28"/>
          <w:rtl/>
          <w:lang w:bidi="fa-IR"/>
        </w:rPr>
        <w:t>بيماري که از ملاحظات سياسي نسبت به تبليغ</w:t>
      </w:r>
      <w:r>
        <w:rPr>
          <w:rFonts w:cs="B Yagut" w:hint="cs"/>
          <w:sz w:val="28"/>
          <w:szCs w:val="28"/>
          <w:rtl/>
          <w:lang w:bidi="fa-IR"/>
        </w:rPr>
        <w:t>ات</w:t>
      </w:r>
      <w:r w:rsidR="00935AA5">
        <w:rPr>
          <w:rFonts w:cs="B Yagut" w:hint="cs"/>
          <w:sz w:val="28"/>
          <w:szCs w:val="28"/>
          <w:rtl/>
          <w:lang w:bidi="fa-IR"/>
        </w:rPr>
        <w:t xml:space="preserve"> </w:t>
      </w:r>
      <w:del w:id="1118" w:author="ET" w:date="2021-06-05T15:47:00Z">
        <w:r w:rsidR="00935AA5" w:rsidDel="00F37FE3">
          <w:rPr>
            <w:rFonts w:cs="B Yagut" w:hint="cs"/>
            <w:sz w:val="28"/>
            <w:szCs w:val="28"/>
            <w:rtl/>
            <w:lang w:bidi="fa-IR"/>
          </w:rPr>
          <w:delText>بيومهندسي</w:delText>
        </w:r>
      </w:del>
      <w:ins w:id="1119" w:author="ET" w:date="2021-06-05T15:47:00Z">
        <w:r w:rsidR="00F37FE3">
          <w:rPr>
            <w:rFonts w:cs="B Yagut" w:hint="cs"/>
            <w:sz w:val="28"/>
            <w:szCs w:val="28"/>
            <w:rtl/>
            <w:lang w:bidi="fa-IR"/>
          </w:rPr>
          <w:t>زیست‌مهندسی</w:t>
        </w:r>
      </w:ins>
      <w:r w:rsidR="00935AA5">
        <w:rPr>
          <w:rFonts w:cs="B Yagut" w:hint="cs"/>
          <w:sz w:val="28"/>
          <w:szCs w:val="28"/>
          <w:rtl/>
          <w:lang w:bidi="fa-IR"/>
        </w:rPr>
        <w:t xml:space="preserve"> </w:t>
      </w:r>
      <w:del w:id="1120" w:author="ET" w:date="2021-06-04T22:07:00Z">
        <w:r w:rsidR="00935AA5" w:rsidDel="00A24210">
          <w:rPr>
            <w:rFonts w:cs="B Yagut" w:hint="cs"/>
            <w:sz w:val="28"/>
            <w:szCs w:val="28"/>
            <w:rtl/>
            <w:lang w:bidi="fa-IR"/>
          </w:rPr>
          <w:delText xml:space="preserve">نشأت </w:delText>
        </w:r>
      </w:del>
      <w:ins w:id="1121" w:author="ET" w:date="2021-06-04T22:07:00Z">
        <w:r w:rsidR="00A24210">
          <w:rPr>
            <w:rFonts w:cs="B Yagut" w:hint="cs"/>
            <w:sz w:val="28"/>
            <w:szCs w:val="28"/>
            <w:rtl/>
            <w:lang w:bidi="fa-IR"/>
          </w:rPr>
          <w:t xml:space="preserve">نشئت </w:t>
        </w:r>
      </w:ins>
      <w:r w:rsidR="00935AA5">
        <w:rPr>
          <w:rFonts w:cs="B Yagut" w:hint="cs"/>
          <w:sz w:val="28"/>
          <w:szCs w:val="28"/>
          <w:rtl/>
          <w:lang w:bidi="fa-IR"/>
        </w:rPr>
        <w:t>مي</w:t>
      </w:r>
      <w:ins w:id="1122" w:author="ET" w:date="2021-06-04T22:11:00Z">
        <w:r w:rsidR="00A24210">
          <w:rPr>
            <w:rFonts w:cs="B Yagut" w:hint="cs"/>
            <w:sz w:val="28"/>
            <w:szCs w:val="28"/>
            <w:rtl/>
            <w:lang w:bidi="fa-IR"/>
          </w:rPr>
          <w:t>‌</w:t>
        </w:r>
      </w:ins>
      <w:r w:rsidR="00935AA5">
        <w:rPr>
          <w:rFonts w:cs="B Yagut" w:hint="cs"/>
          <w:sz w:val="28"/>
          <w:szCs w:val="28"/>
          <w:rtl/>
          <w:lang w:bidi="fa-IR"/>
        </w:rPr>
        <w:t>گيرد.</w:t>
      </w:r>
      <w:del w:id="1123" w:author="np" w:date="2021-06-03T00:08:00Z">
        <w:r w:rsidR="00935AA5" w:rsidDel="001E1DF1">
          <w:rPr>
            <w:rFonts w:cs="B Yagut" w:hint="cs"/>
            <w:sz w:val="28"/>
            <w:szCs w:val="28"/>
            <w:rtl/>
            <w:lang w:bidi="fa-IR"/>
          </w:rPr>
          <w:delText xml:space="preserve">  </w:delText>
        </w:r>
      </w:del>
      <w:ins w:id="1124" w:author="np" w:date="2021-06-03T00:15:00Z">
        <w:r w:rsidR="00B57A95">
          <w:rPr>
            <w:rFonts w:cs="B Yagut" w:hint="cs"/>
            <w:sz w:val="28"/>
            <w:szCs w:val="28"/>
            <w:rtl/>
            <w:lang w:bidi="fa-IR"/>
          </w:rPr>
          <w:t xml:space="preserve"> </w:t>
        </w:r>
      </w:ins>
      <w:r w:rsidR="00935AA5">
        <w:rPr>
          <w:rFonts w:cs="B Yagut" w:hint="cs"/>
          <w:sz w:val="28"/>
          <w:szCs w:val="28"/>
          <w:rtl/>
          <w:lang w:bidi="fa-IR"/>
        </w:rPr>
        <w:t xml:space="preserve">يکي از پرماجراترين </w:t>
      </w:r>
      <w:del w:id="1125" w:author="ET" w:date="2021-06-04T22:06:00Z">
        <w:r w:rsidR="00935AA5" w:rsidDel="00A24210">
          <w:rPr>
            <w:rFonts w:cs="B Yagut" w:hint="cs"/>
            <w:sz w:val="28"/>
            <w:szCs w:val="28"/>
            <w:rtl/>
            <w:lang w:bidi="fa-IR"/>
          </w:rPr>
          <w:delText xml:space="preserve">نمايش </w:delText>
        </w:r>
      </w:del>
      <w:ins w:id="1126" w:author="ET" w:date="2021-06-04T22:06:00Z">
        <w:r w:rsidR="00A24210">
          <w:rPr>
            <w:rFonts w:cs="B Yagut" w:hint="cs"/>
            <w:sz w:val="28"/>
            <w:szCs w:val="28"/>
            <w:rtl/>
            <w:lang w:bidi="fa-IR"/>
          </w:rPr>
          <w:t>نمايش‌</w:t>
        </w:r>
      </w:ins>
      <w:r w:rsidR="00935AA5">
        <w:rPr>
          <w:rFonts w:cs="B Yagut" w:hint="cs"/>
          <w:sz w:val="28"/>
          <w:szCs w:val="28"/>
          <w:rtl/>
          <w:lang w:bidi="fa-IR"/>
        </w:rPr>
        <w:t>ها از شور و شعف ملاحظات سياسي</w:t>
      </w:r>
      <w:r>
        <w:rPr>
          <w:rFonts w:cs="B Yagut" w:hint="cs"/>
          <w:sz w:val="28"/>
          <w:szCs w:val="28"/>
          <w:rtl/>
          <w:lang w:bidi="fa-IR"/>
        </w:rPr>
        <w:t>،</w:t>
      </w:r>
      <w:r w:rsidR="00935AA5">
        <w:rPr>
          <w:rFonts w:cs="B Yagut" w:hint="cs"/>
          <w:sz w:val="28"/>
          <w:szCs w:val="28"/>
          <w:rtl/>
          <w:lang w:bidi="fa-IR"/>
        </w:rPr>
        <w:t xml:space="preserve"> </w:t>
      </w:r>
      <w:r w:rsidR="00935AA5">
        <w:rPr>
          <w:rFonts w:cs="B Yagut" w:hint="cs"/>
          <w:sz w:val="28"/>
          <w:szCs w:val="28"/>
          <w:rtl/>
          <w:lang w:bidi="fa-IR"/>
        </w:rPr>
        <w:lastRenderedPageBreak/>
        <w:t xml:space="preserve">سخنراني فيليپ رگال در </w:t>
      </w:r>
      <w:del w:id="1127" w:author="ET" w:date="2021-06-05T16:13:00Z">
        <w:r w:rsidR="00935AA5" w:rsidDel="00F37FE3">
          <w:rPr>
            <w:rFonts w:cs="B Yagut" w:hint="cs"/>
            <w:sz w:val="28"/>
            <w:szCs w:val="28"/>
            <w:rtl/>
            <w:lang w:bidi="fa-IR"/>
          </w:rPr>
          <w:delText xml:space="preserve">کنفرانسي </w:delText>
        </w:r>
      </w:del>
      <w:ins w:id="1128" w:author="ET" w:date="2021-06-05T16:14:00Z">
        <w:r w:rsidR="00F37FE3">
          <w:rPr>
            <w:rFonts w:cs="B Yagut" w:hint="cs"/>
            <w:sz w:val="28"/>
            <w:szCs w:val="28"/>
            <w:rtl/>
            <w:lang w:bidi="fa-IR"/>
          </w:rPr>
          <w:t>فراهمایی‌ای</w:t>
        </w:r>
        <w:r w:rsidR="00F37FE3">
          <w:rPr>
            <w:rStyle w:val="FootnoteReference"/>
            <w:rFonts w:cs="B Yagut"/>
            <w:sz w:val="28"/>
            <w:szCs w:val="28"/>
            <w:rtl/>
            <w:lang w:bidi="fa-IR"/>
          </w:rPr>
          <w:footnoteReference w:id="12"/>
        </w:r>
      </w:ins>
      <w:ins w:id="1135" w:author="ET" w:date="2021-06-05T16:13:00Z">
        <w:r w:rsidR="00F37FE3">
          <w:rPr>
            <w:rFonts w:cs="B Yagut" w:hint="cs"/>
            <w:sz w:val="28"/>
            <w:szCs w:val="28"/>
            <w:rtl/>
            <w:lang w:bidi="fa-IR"/>
          </w:rPr>
          <w:t xml:space="preserve"> </w:t>
        </w:r>
      </w:ins>
      <w:del w:id="1136" w:author="ET" w:date="2021-06-04T15:02:00Z">
        <w:r w:rsidR="00935AA5" w:rsidDel="002478AC">
          <w:rPr>
            <w:rFonts w:cs="B Yagut" w:hint="cs"/>
            <w:sz w:val="28"/>
            <w:szCs w:val="28"/>
            <w:rtl/>
            <w:lang w:bidi="fa-IR"/>
          </w:rPr>
          <w:delText xml:space="preserve">در خصوص </w:delText>
        </w:r>
      </w:del>
      <w:ins w:id="1137" w:author="ET" w:date="2021-06-04T15:02:00Z">
        <w:r w:rsidR="002478AC">
          <w:rPr>
            <w:rFonts w:cs="B Yagut" w:hint="cs"/>
            <w:sz w:val="28"/>
            <w:szCs w:val="28"/>
            <w:rtl/>
            <w:lang w:bidi="fa-IR"/>
          </w:rPr>
          <w:t xml:space="preserve">دربارة </w:t>
        </w:r>
      </w:ins>
      <w:del w:id="1138" w:author="np" w:date="2021-06-03T00:09:00Z">
        <w:r w:rsidR="00935AA5" w:rsidDel="001E1DF1">
          <w:rPr>
            <w:rFonts w:cs="B Yagut" w:hint="cs"/>
            <w:sz w:val="28"/>
            <w:szCs w:val="28"/>
            <w:rtl/>
            <w:lang w:bidi="fa-IR"/>
          </w:rPr>
          <w:delText>ارگانيسم هاي</w:delText>
        </w:r>
      </w:del>
      <w:ins w:id="1139" w:author="np" w:date="2021-06-03T00:09:00Z">
        <w:del w:id="1140" w:author="ET" w:date="2021-06-05T16:13:00Z">
          <w:r w:rsidR="001E1DF1" w:rsidDel="00F37FE3">
            <w:rPr>
              <w:rFonts w:cs="B Yagut" w:hint="cs"/>
              <w:sz w:val="28"/>
              <w:szCs w:val="28"/>
              <w:rtl/>
              <w:lang w:bidi="fa-IR"/>
            </w:rPr>
            <w:delText>اندام‌های</w:delText>
          </w:r>
        </w:del>
      </w:ins>
      <w:ins w:id="1141" w:author="ET" w:date="2021-06-05T16:13:00Z">
        <w:r w:rsidR="00F37FE3">
          <w:rPr>
            <w:rFonts w:cs="B Yagut" w:hint="cs"/>
            <w:sz w:val="28"/>
            <w:szCs w:val="28"/>
            <w:rtl/>
            <w:lang w:bidi="fa-IR"/>
          </w:rPr>
          <w:t>اندامگان</w:t>
        </w:r>
      </w:ins>
      <w:r w:rsidR="00935AA5">
        <w:rPr>
          <w:rFonts w:cs="B Yagut" w:hint="cs"/>
          <w:sz w:val="28"/>
          <w:szCs w:val="28"/>
          <w:rtl/>
          <w:lang w:bidi="fa-IR"/>
        </w:rPr>
        <w:t xml:space="preserve"> اصلاح </w:t>
      </w:r>
      <w:del w:id="1142" w:author="ET" w:date="2021-06-05T16:13:00Z">
        <w:r w:rsidR="00935AA5" w:rsidDel="00F37FE3">
          <w:rPr>
            <w:rFonts w:cs="B Yagut" w:hint="cs"/>
            <w:sz w:val="28"/>
            <w:szCs w:val="28"/>
            <w:rtl/>
            <w:lang w:bidi="fa-IR"/>
          </w:rPr>
          <w:delText xml:space="preserve">شده </w:delText>
        </w:r>
      </w:del>
      <w:ins w:id="1143" w:author="ET" w:date="2021-06-05T16:13:00Z">
        <w:r w:rsidR="00F37FE3">
          <w:rPr>
            <w:rFonts w:cs="B Yagut" w:hint="cs"/>
            <w:sz w:val="28"/>
            <w:szCs w:val="28"/>
            <w:rtl/>
            <w:lang w:bidi="fa-IR"/>
          </w:rPr>
          <w:t xml:space="preserve">شدة </w:t>
        </w:r>
      </w:ins>
      <w:del w:id="1144" w:author="ET" w:date="2021-06-05T15:57:00Z">
        <w:r w:rsidR="00935AA5" w:rsidDel="00F37FE3">
          <w:rPr>
            <w:rFonts w:cs="B Yagut" w:hint="cs"/>
            <w:sz w:val="28"/>
            <w:szCs w:val="28"/>
            <w:rtl/>
            <w:lang w:bidi="fa-IR"/>
          </w:rPr>
          <w:delText>ژنتيکي</w:delText>
        </w:r>
      </w:del>
      <w:ins w:id="1145" w:author="ET" w:date="2021-06-05T15:57:00Z">
        <w:r w:rsidR="00F37FE3">
          <w:rPr>
            <w:rFonts w:cs="B Yagut" w:hint="cs"/>
            <w:sz w:val="28"/>
            <w:szCs w:val="28"/>
            <w:rtl/>
            <w:lang w:bidi="fa-IR"/>
          </w:rPr>
          <w:t>ژن‌شناختی</w:t>
        </w:r>
      </w:ins>
      <w:r w:rsidR="00935AA5">
        <w:rPr>
          <w:rFonts w:cs="B Yagut" w:hint="cs"/>
          <w:sz w:val="28"/>
          <w:szCs w:val="28"/>
          <w:rtl/>
          <w:lang w:bidi="fa-IR"/>
        </w:rPr>
        <w:t xml:space="preserve"> بود که </w:t>
      </w:r>
      <w:r>
        <w:rPr>
          <w:rFonts w:cs="B Yagut" w:hint="cs"/>
          <w:sz w:val="28"/>
          <w:szCs w:val="28"/>
          <w:rtl/>
          <w:lang w:bidi="fa-IR"/>
        </w:rPr>
        <w:t xml:space="preserve">در 31 ژانويه 1989 </w:t>
      </w:r>
      <w:r w:rsidR="00935AA5">
        <w:rPr>
          <w:rFonts w:cs="B Yagut" w:hint="cs"/>
          <w:sz w:val="28"/>
          <w:szCs w:val="28"/>
          <w:rtl/>
          <w:lang w:bidi="fa-IR"/>
        </w:rPr>
        <w:t>در واشنگتن دي سي برگزار شد.</w:t>
      </w:r>
      <w:del w:id="1146" w:author="np" w:date="2021-06-03T00:08:00Z">
        <w:r w:rsidR="00935AA5" w:rsidDel="001E1DF1">
          <w:rPr>
            <w:rFonts w:cs="B Yagut" w:hint="cs"/>
            <w:sz w:val="28"/>
            <w:szCs w:val="28"/>
            <w:rtl/>
            <w:lang w:bidi="fa-IR"/>
          </w:rPr>
          <w:delText xml:space="preserve">  </w:delText>
        </w:r>
      </w:del>
      <w:ins w:id="1147" w:author="np" w:date="2021-06-03T00:15:00Z">
        <w:r w:rsidR="00B57A95">
          <w:rPr>
            <w:rFonts w:cs="B Yagut" w:hint="cs"/>
            <w:sz w:val="28"/>
            <w:szCs w:val="28"/>
            <w:rtl/>
            <w:lang w:bidi="fa-IR"/>
          </w:rPr>
          <w:t xml:space="preserve"> </w:t>
        </w:r>
      </w:ins>
      <w:r w:rsidR="00935AA5">
        <w:rPr>
          <w:rFonts w:cs="B Yagut" w:hint="cs"/>
          <w:sz w:val="28"/>
          <w:szCs w:val="28"/>
          <w:rtl/>
          <w:lang w:bidi="fa-IR"/>
        </w:rPr>
        <w:t xml:space="preserve">اين </w:t>
      </w:r>
      <w:del w:id="1148" w:author="ET" w:date="2021-06-05T16:13:00Z">
        <w:r w:rsidR="00935AA5" w:rsidDel="00F37FE3">
          <w:rPr>
            <w:rFonts w:cs="B Yagut" w:hint="cs"/>
            <w:sz w:val="28"/>
            <w:szCs w:val="28"/>
            <w:rtl/>
            <w:lang w:bidi="fa-IR"/>
          </w:rPr>
          <w:delText xml:space="preserve">کنفرانس </w:delText>
        </w:r>
      </w:del>
      <w:ins w:id="1149" w:author="ET" w:date="2021-06-05T16:14:00Z">
        <w:r w:rsidR="00F37FE3">
          <w:rPr>
            <w:rFonts w:cs="B Yagut" w:hint="cs"/>
            <w:sz w:val="28"/>
            <w:szCs w:val="28"/>
            <w:rtl/>
            <w:lang w:bidi="fa-IR"/>
          </w:rPr>
          <w:t>فراهمایی</w:t>
        </w:r>
      </w:ins>
      <w:ins w:id="1150" w:author="ET" w:date="2021-06-05T16:13:00Z">
        <w:r w:rsidR="00F37FE3">
          <w:rPr>
            <w:rFonts w:cs="B Yagut" w:hint="cs"/>
            <w:sz w:val="28"/>
            <w:szCs w:val="28"/>
            <w:rtl/>
            <w:lang w:bidi="fa-IR"/>
          </w:rPr>
          <w:t xml:space="preserve"> </w:t>
        </w:r>
      </w:ins>
      <w:r w:rsidR="00935AA5">
        <w:rPr>
          <w:rFonts w:cs="B Yagut" w:hint="cs"/>
          <w:sz w:val="28"/>
          <w:szCs w:val="28"/>
          <w:rtl/>
          <w:lang w:bidi="fa-IR"/>
        </w:rPr>
        <w:t xml:space="preserve">تحت حمايت مالي </w:t>
      </w:r>
      <w:del w:id="1151" w:author="ET" w:date="2021-06-05T16:16:00Z">
        <w:r w:rsidR="00935AA5" w:rsidDel="00F37FE3">
          <w:rPr>
            <w:rFonts w:cs="B Yagut" w:hint="cs"/>
            <w:sz w:val="28"/>
            <w:szCs w:val="28"/>
            <w:rtl/>
            <w:lang w:bidi="fa-IR"/>
          </w:rPr>
          <w:delText xml:space="preserve">فدراسيون </w:delText>
        </w:r>
      </w:del>
      <w:ins w:id="1152" w:author="ET" w:date="2021-06-05T16:16:00Z">
        <w:r w:rsidR="00F37FE3">
          <w:rPr>
            <w:rFonts w:cs="B Yagut" w:hint="cs"/>
            <w:sz w:val="28"/>
            <w:szCs w:val="28"/>
            <w:rtl/>
            <w:lang w:bidi="fa-IR"/>
          </w:rPr>
          <w:t xml:space="preserve">مجموعة </w:t>
        </w:r>
      </w:ins>
      <w:r w:rsidR="00935AA5">
        <w:rPr>
          <w:rFonts w:cs="B Yagut" w:hint="cs"/>
          <w:sz w:val="28"/>
          <w:szCs w:val="28"/>
          <w:rtl/>
          <w:lang w:bidi="fa-IR"/>
        </w:rPr>
        <w:t xml:space="preserve">ملي حيات وحش و </w:t>
      </w:r>
      <w:ins w:id="1153" w:author="ET" w:date="2021-06-05T16:17:00Z">
        <w:r w:rsidR="00F37FE3">
          <w:rPr>
            <w:rFonts w:cs="B Yagut" w:hint="cs"/>
            <w:sz w:val="28"/>
            <w:szCs w:val="28"/>
            <w:rtl/>
            <w:lang w:bidi="fa-IR"/>
          </w:rPr>
          <w:t xml:space="preserve">با </w:t>
        </w:r>
      </w:ins>
      <w:r w:rsidR="00935AA5">
        <w:rPr>
          <w:rFonts w:cs="B Yagut" w:hint="cs"/>
          <w:sz w:val="28"/>
          <w:szCs w:val="28"/>
          <w:rtl/>
          <w:lang w:bidi="fa-IR"/>
        </w:rPr>
        <w:t xml:space="preserve">همکاري شوراي </w:t>
      </w:r>
      <w:del w:id="1154" w:author="ET" w:date="2021-06-05T16:17:00Z">
        <w:r w:rsidR="00935AA5" w:rsidDel="00F37FE3">
          <w:rPr>
            <w:rFonts w:cs="B Yagut" w:hint="cs"/>
            <w:sz w:val="28"/>
            <w:szCs w:val="28"/>
            <w:rtl/>
            <w:lang w:bidi="fa-IR"/>
          </w:rPr>
          <w:delText xml:space="preserve">حفاظت </w:delText>
        </w:r>
      </w:del>
      <w:ins w:id="1155" w:author="ET" w:date="2021-06-05T16:17:00Z">
        <w:r w:rsidR="00F37FE3">
          <w:rPr>
            <w:rFonts w:cs="B Yagut" w:hint="cs"/>
            <w:sz w:val="28"/>
            <w:szCs w:val="28"/>
            <w:rtl/>
            <w:lang w:bidi="fa-IR"/>
          </w:rPr>
          <w:t xml:space="preserve">محافظت </w:t>
        </w:r>
      </w:ins>
      <w:r w:rsidR="00935AA5">
        <w:rPr>
          <w:rFonts w:cs="B Yagut" w:hint="cs"/>
          <w:sz w:val="28"/>
          <w:szCs w:val="28"/>
          <w:rtl/>
          <w:lang w:bidi="fa-IR"/>
        </w:rPr>
        <w:t>برگزار شد</w:t>
      </w:r>
      <w:r w:rsidR="00BC1F7F">
        <w:rPr>
          <w:rFonts w:cs="B Yagut" w:hint="cs"/>
          <w:sz w:val="28"/>
          <w:szCs w:val="28"/>
          <w:rtl/>
          <w:lang w:bidi="fa-IR"/>
        </w:rPr>
        <w:t xml:space="preserve"> و بسيار</w:t>
      </w:r>
      <w:r w:rsidR="00935AA5">
        <w:rPr>
          <w:rFonts w:cs="B Yagut" w:hint="cs"/>
          <w:sz w:val="28"/>
          <w:szCs w:val="28"/>
          <w:rtl/>
          <w:lang w:bidi="fa-IR"/>
        </w:rPr>
        <w:t xml:space="preserve">ي از نمايندگان صنايع </w:t>
      </w:r>
      <w:del w:id="1156" w:author="ET" w:date="2021-06-04T22:13:00Z">
        <w:r w:rsidR="00935AA5" w:rsidDel="00A24210">
          <w:rPr>
            <w:rFonts w:cs="B Yagut" w:hint="cs"/>
            <w:sz w:val="28"/>
            <w:szCs w:val="28"/>
            <w:rtl/>
            <w:lang w:bidi="fa-IR"/>
          </w:rPr>
          <w:delText>بيوتکنولوژي</w:delText>
        </w:r>
      </w:del>
      <w:ins w:id="1157" w:author="ET" w:date="2021-06-05T16:16:00Z">
        <w:r w:rsidR="00F37FE3">
          <w:rPr>
            <w:rFonts w:cs="B Yagut" w:hint="cs"/>
            <w:sz w:val="28"/>
            <w:szCs w:val="28"/>
            <w:rtl/>
            <w:lang w:bidi="fa-IR"/>
          </w:rPr>
          <w:t>زیست‌فناوری</w:t>
        </w:r>
      </w:ins>
      <w:r w:rsidR="00935AA5">
        <w:rPr>
          <w:rFonts w:cs="B Yagut" w:hint="cs"/>
          <w:sz w:val="28"/>
          <w:szCs w:val="28"/>
          <w:rtl/>
          <w:lang w:bidi="fa-IR"/>
        </w:rPr>
        <w:t xml:space="preserve"> و دولت </w:t>
      </w:r>
      <w:r w:rsidR="00BC1F7F">
        <w:rPr>
          <w:rFonts w:cs="B Yagut" w:hint="cs"/>
          <w:sz w:val="28"/>
          <w:szCs w:val="28"/>
          <w:rtl/>
          <w:lang w:bidi="fa-IR"/>
        </w:rPr>
        <w:t xml:space="preserve">نيز </w:t>
      </w:r>
      <w:r w:rsidR="00935AA5">
        <w:rPr>
          <w:rFonts w:cs="B Yagut" w:hint="cs"/>
          <w:sz w:val="28"/>
          <w:szCs w:val="28"/>
          <w:rtl/>
          <w:lang w:bidi="fa-IR"/>
        </w:rPr>
        <w:t>در آن حضور يافتند.</w:t>
      </w:r>
      <w:del w:id="1158" w:author="np" w:date="2021-06-03T00:08:00Z">
        <w:r w:rsidR="00935AA5" w:rsidDel="001E1DF1">
          <w:rPr>
            <w:rFonts w:cs="B Yagut" w:hint="cs"/>
            <w:sz w:val="28"/>
            <w:szCs w:val="28"/>
            <w:rtl/>
            <w:lang w:bidi="fa-IR"/>
          </w:rPr>
          <w:delText xml:space="preserve">  </w:delText>
        </w:r>
      </w:del>
      <w:ins w:id="1159" w:author="np" w:date="2021-06-03T00:15:00Z">
        <w:r w:rsidR="00B57A95">
          <w:rPr>
            <w:rFonts w:cs="B Yagut" w:hint="cs"/>
            <w:sz w:val="28"/>
            <w:szCs w:val="28"/>
            <w:rtl/>
            <w:lang w:bidi="fa-IR"/>
          </w:rPr>
          <w:t xml:space="preserve"> </w:t>
        </w:r>
      </w:ins>
      <w:r w:rsidR="00935AA5">
        <w:rPr>
          <w:rFonts w:cs="B Yagut" w:hint="cs"/>
          <w:sz w:val="28"/>
          <w:szCs w:val="28"/>
          <w:rtl/>
          <w:lang w:bidi="fa-IR"/>
        </w:rPr>
        <w:t xml:space="preserve">تا آن زمان رگال مدارک </w:t>
      </w:r>
      <w:del w:id="1160" w:author="ET" w:date="2021-06-05T16:17:00Z">
        <w:r w:rsidR="00935AA5" w:rsidDel="00F37FE3">
          <w:rPr>
            <w:rFonts w:cs="B Yagut" w:hint="cs"/>
            <w:sz w:val="28"/>
            <w:szCs w:val="28"/>
            <w:rtl/>
            <w:lang w:bidi="fa-IR"/>
          </w:rPr>
          <w:delText xml:space="preserve">و </w:delText>
        </w:r>
      </w:del>
      <w:r w:rsidR="00935AA5">
        <w:rPr>
          <w:rFonts w:cs="B Yagut" w:hint="cs"/>
          <w:sz w:val="28"/>
          <w:szCs w:val="28"/>
          <w:rtl/>
          <w:lang w:bidi="fa-IR"/>
        </w:rPr>
        <w:t xml:space="preserve">شواهد بسياري در دست داشت </w:t>
      </w:r>
      <w:del w:id="1161" w:author="ET" w:date="2021-06-05T16:17:00Z">
        <w:r w:rsidDel="00F37FE3">
          <w:rPr>
            <w:rFonts w:cs="B Yagut" w:hint="cs"/>
            <w:sz w:val="28"/>
            <w:szCs w:val="28"/>
            <w:rtl/>
            <w:lang w:bidi="fa-IR"/>
          </w:rPr>
          <w:delText xml:space="preserve">طوری </w:delText>
        </w:r>
      </w:del>
      <w:r w:rsidR="00935AA5">
        <w:rPr>
          <w:rFonts w:cs="B Yagut" w:hint="cs"/>
          <w:sz w:val="28"/>
          <w:szCs w:val="28"/>
          <w:rtl/>
          <w:lang w:bidi="fa-IR"/>
        </w:rPr>
        <w:t xml:space="preserve">که متقاعد شده بود </w:t>
      </w:r>
      <w:r w:rsidR="00BC1F7F">
        <w:rPr>
          <w:rFonts w:cs="B Yagut" w:hint="cs"/>
          <w:sz w:val="28"/>
          <w:szCs w:val="28"/>
          <w:rtl/>
          <w:lang w:bidi="fa-IR"/>
        </w:rPr>
        <w:t xml:space="preserve">تبليغات دولت به نفع اين </w:t>
      </w:r>
      <w:del w:id="1162" w:author="ET" w:date="2021-06-04T23:04:00Z">
        <w:r w:rsidR="00BC1F7F" w:rsidDel="00345BA7">
          <w:rPr>
            <w:rFonts w:cs="B Yagut" w:hint="cs"/>
            <w:sz w:val="28"/>
            <w:szCs w:val="28"/>
            <w:rtl/>
            <w:lang w:bidi="fa-IR"/>
          </w:rPr>
          <w:delText>تکنولوژي</w:delText>
        </w:r>
      </w:del>
      <w:ins w:id="1163" w:author="ET" w:date="2021-06-04T23:04:00Z">
        <w:r w:rsidR="00345BA7">
          <w:rPr>
            <w:rFonts w:cs="B Yagut" w:hint="cs"/>
            <w:sz w:val="28"/>
            <w:szCs w:val="28"/>
            <w:rtl/>
            <w:lang w:bidi="fa-IR"/>
          </w:rPr>
          <w:t>فناوری</w:t>
        </w:r>
      </w:ins>
      <w:r w:rsidR="00BC1F7F">
        <w:rPr>
          <w:rFonts w:cs="B Yagut" w:hint="cs"/>
          <w:sz w:val="28"/>
          <w:szCs w:val="28"/>
          <w:rtl/>
          <w:lang w:bidi="fa-IR"/>
        </w:rPr>
        <w:t xml:space="preserve"> باعث شده </w:t>
      </w:r>
      <w:ins w:id="1164" w:author="ET" w:date="2021-06-05T16:17:00Z">
        <w:r w:rsidR="00F37FE3">
          <w:rPr>
            <w:rFonts w:cs="B Yagut" w:hint="cs"/>
            <w:sz w:val="28"/>
            <w:szCs w:val="28"/>
            <w:rtl/>
            <w:lang w:bidi="fa-IR"/>
          </w:rPr>
          <w:t xml:space="preserve">است </w:t>
        </w:r>
      </w:ins>
      <w:r w:rsidR="00BC1F7F">
        <w:rPr>
          <w:rFonts w:cs="B Yagut" w:hint="cs"/>
          <w:sz w:val="28"/>
          <w:szCs w:val="28"/>
          <w:rtl/>
          <w:lang w:bidi="fa-IR"/>
        </w:rPr>
        <w:t xml:space="preserve">تبيين قوانين در اين زمينه عقب </w:t>
      </w:r>
      <w:r>
        <w:rPr>
          <w:rFonts w:cs="B Yagut" w:hint="cs"/>
          <w:sz w:val="28"/>
          <w:szCs w:val="28"/>
          <w:rtl/>
          <w:lang w:bidi="fa-IR"/>
        </w:rPr>
        <w:t>بیفتد</w:t>
      </w:r>
      <w:r w:rsidR="00BC1F7F">
        <w:rPr>
          <w:rFonts w:cs="B Yagut" w:hint="cs"/>
          <w:sz w:val="28"/>
          <w:szCs w:val="28"/>
          <w:rtl/>
          <w:lang w:bidi="fa-IR"/>
        </w:rPr>
        <w:t>.</w:t>
      </w:r>
      <w:del w:id="1165" w:author="np" w:date="2021-06-03T00:08:00Z">
        <w:r w:rsidR="00BC1F7F" w:rsidDel="001E1DF1">
          <w:rPr>
            <w:rFonts w:cs="B Yagut" w:hint="cs"/>
            <w:sz w:val="28"/>
            <w:szCs w:val="28"/>
            <w:rtl/>
            <w:lang w:bidi="fa-IR"/>
          </w:rPr>
          <w:delText xml:space="preserve">  </w:delText>
        </w:r>
      </w:del>
      <w:ins w:id="1166" w:author="np" w:date="2021-06-03T00:15:00Z">
        <w:r w:rsidR="00B57A95">
          <w:rPr>
            <w:rFonts w:cs="B Yagut" w:hint="cs"/>
            <w:sz w:val="28"/>
            <w:szCs w:val="28"/>
            <w:rtl/>
            <w:lang w:bidi="fa-IR"/>
          </w:rPr>
          <w:t xml:space="preserve"> </w:t>
        </w:r>
      </w:ins>
      <w:r w:rsidR="00BC1F7F">
        <w:rPr>
          <w:rFonts w:cs="B Yagut" w:hint="cs"/>
          <w:sz w:val="28"/>
          <w:szCs w:val="28"/>
          <w:rtl/>
          <w:lang w:bidi="fa-IR"/>
        </w:rPr>
        <w:t>بنابراي</w:t>
      </w:r>
      <w:r>
        <w:rPr>
          <w:rFonts w:cs="B Yagut" w:hint="cs"/>
          <w:sz w:val="28"/>
          <w:szCs w:val="28"/>
          <w:rtl/>
          <w:lang w:bidi="fa-IR"/>
        </w:rPr>
        <w:t>ن</w:t>
      </w:r>
      <w:r w:rsidR="00BC1F7F">
        <w:rPr>
          <w:rFonts w:cs="B Yagut" w:hint="cs"/>
          <w:sz w:val="28"/>
          <w:szCs w:val="28"/>
          <w:rtl/>
          <w:lang w:bidi="fa-IR"/>
        </w:rPr>
        <w:t xml:space="preserve"> تصميم گرفت </w:t>
      </w:r>
      <w:del w:id="1167" w:author="ET" w:date="2021-06-05T16:18:00Z">
        <w:r w:rsidR="000414B9" w:rsidDel="00F37FE3">
          <w:rPr>
            <w:rFonts w:cs="B Yagut" w:hint="cs"/>
            <w:sz w:val="28"/>
            <w:szCs w:val="28"/>
            <w:rtl/>
            <w:lang w:bidi="fa-IR"/>
          </w:rPr>
          <w:delText xml:space="preserve">تا </w:delText>
        </w:r>
      </w:del>
      <w:r>
        <w:rPr>
          <w:rFonts w:cs="B Yagut" w:hint="cs"/>
          <w:sz w:val="28"/>
          <w:szCs w:val="28"/>
          <w:rtl/>
          <w:lang w:bidi="fa-IR"/>
        </w:rPr>
        <w:t xml:space="preserve">صریح و </w:t>
      </w:r>
      <w:del w:id="1168" w:author="ET" w:date="2021-06-04T22:11:00Z">
        <w:r w:rsidR="000414B9" w:rsidDel="00A24210">
          <w:rPr>
            <w:rFonts w:cs="B Yagut" w:hint="cs"/>
            <w:sz w:val="28"/>
            <w:szCs w:val="28"/>
            <w:rtl/>
            <w:lang w:bidi="fa-IR"/>
          </w:rPr>
          <w:delText xml:space="preserve">بي </w:delText>
        </w:r>
      </w:del>
      <w:ins w:id="1169" w:author="ET" w:date="2021-06-04T22:11:00Z">
        <w:r w:rsidR="00A24210">
          <w:rPr>
            <w:rFonts w:cs="B Yagut" w:hint="cs"/>
            <w:sz w:val="28"/>
            <w:szCs w:val="28"/>
            <w:rtl/>
            <w:lang w:bidi="fa-IR"/>
          </w:rPr>
          <w:t>بي‌</w:t>
        </w:r>
      </w:ins>
      <w:r w:rsidR="000414B9">
        <w:rPr>
          <w:rFonts w:cs="B Yagut" w:hint="cs"/>
          <w:sz w:val="28"/>
          <w:szCs w:val="28"/>
          <w:rtl/>
          <w:lang w:bidi="fa-IR"/>
        </w:rPr>
        <w:t>پرده</w:t>
      </w:r>
      <w:r>
        <w:rPr>
          <w:rFonts w:cs="B Yagut" w:hint="cs"/>
          <w:sz w:val="28"/>
          <w:szCs w:val="28"/>
          <w:rtl/>
          <w:lang w:bidi="fa-IR"/>
        </w:rPr>
        <w:t xml:space="preserve"> </w:t>
      </w:r>
      <w:del w:id="1170" w:author="ET" w:date="2021-06-04T22:11:00Z">
        <w:r w:rsidDel="00A24210">
          <w:rPr>
            <w:rFonts w:cs="B Yagut" w:hint="cs"/>
            <w:sz w:val="28"/>
            <w:szCs w:val="28"/>
            <w:rtl/>
            <w:lang w:bidi="fa-IR"/>
          </w:rPr>
          <w:delText>همه</w:delText>
        </w:r>
        <w:r w:rsidR="000414B9" w:rsidDel="00A24210">
          <w:rPr>
            <w:rFonts w:cs="B Yagut" w:hint="cs"/>
            <w:sz w:val="28"/>
            <w:szCs w:val="28"/>
            <w:rtl/>
            <w:lang w:bidi="fa-IR"/>
          </w:rPr>
          <w:delText xml:space="preserve"> </w:delText>
        </w:r>
      </w:del>
      <w:ins w:id="1171" w:author="ET" w:date="2021-06-04T22:11:00Z">
        <w:r w:rsidR="00A24210">
          <w:rPr>
            <w:rFonts w:cs="B Yagut" w:hint="cs"/>
            <w:sz w:val="28"/>
            <w:szCs w:val="28"/>
            <w:rtl/>
            <w:lang w:bidi="fa-IR"/>
          </w:rPr>
          <w:t xml:space="preserve">همة </w:t>
        </w:r>
      </w:ins>
      <w:del w:id="1172" w:author="ET" w:date="2021-06-04T22:11:00Z">
        <w:r w:rsidR="000414B9" w:rsidDel="00A24210">
          <w:rPr>
            <w:rFonts w:cs="B Yagut" w:hint="cs"/>
            <w:sz w:val="28"/>
            <w:szCs w:val="28"/>
            <w:rtl/>
            <w:lang w:bidi="fa-IR"/>
          </w:rPr>
          <w:delText xml:space="preserve">توجه </w:delText>
        </w:r>
      </w:del>
      <w:ins w:id="1173" w:author="ET" w:date="2021-06-04T22:11:00Z">
        <w:r w:rsidR="00F37FE3">
          <w:rPr>
            <w:rFonts w:cs="B Yagut" w:hint="cs"/>
            <w:sz w:val="28"/>
            <w:szCs w:val="28"/>
            <w:rtl/>
            <w:lang w:bidi="fa-IR"/>
          </w:rPr>
          <w:t>توجه</w:t>
        </w:r>
      </w:ins>
      <w:ins w:id="1174" w:author="ET" w:date="2021-06-05T16:18:00Z">
        <w:r w:rsidR="00F37FE3">
          <w:rPr>
            <w:rFonts w:cs="B Yagut" w:hint="cs"/>
            <w:sz w:val="28"/>
            <w:szCs w:val="28"/>
            <w:rtl/>
            <w:lang w:bidi="fa-IR"/>
          </w:rPr>
          <w:t>ات</w:t>
        </w:r>
      </w:ins>
      <w:del w:id="1175" w:author="ET" w:date="2021-06-05T16:18:00Z">
        <w:r w:rsidR="000414B9" w:rsidDel="00F37FE3">
          <w:rPr>
            <w:rFonts w:cs="B Yagut" w:hint="cs"/>
            <w:sz w:val="28"/>
            <w:szCs w:val="28"/>
            <w:rtl/>
            <w:lang w:bidi="fa-IR"/>
          </w:rPr>
          <w:delText>ها</w:delText>
        </w:r>
      </w:del>
      <w:r w:rsidR="000414B9">
        <w:rPr>
          <w:rFonts w:cs="B Yagut" w:hint="cs"/>
          <w:sz w:val="28"/>
          <w:szCs w:val="28"/>
          <w:rtl/>
          <w:lang w:bidi="fa-IR"/>
        </w:rPr>
        <w:t xml:space="preserve"> را به اين مشکل جلب کند.</w:t>
      </w:r>
      <w:del w:id="1176" w:author="np" w:date="2021-06-03T00:08:00Z">
        <w:r w:rsidR="000414B9" w:rsidDel="001E1DF1">
          <w:rPr>
            <w:rFonts w:cs="B Yagut" w:hint="cs"/>
            <w:sz w:val="28"/>
            <w:szCs w:val="28"/>
            <w:rtl/>
            <w:lang w:bidi="fa-IR"/>
          </w:rPr>
          <w:delText xml:space="preserve">  </w:delText>
        </w:r>
      </w:del>
      <w:ins w:id="1177" w:author="np" w:date="2021-06-03T00:15:00Z">
        <w:r w:rsidR="00B57A95">
          <w:rPr>
            <w:rFonts w:cs="B Yagut" w:hint="cs"/>
            <w:sz w:val="28"/>
            <w:szCs w:val="28"/>
            <w:rtl/>
            <w:lang w:bidi="fa-IR"/>
          </w:rPr>
          <w:t xml:space="preserve"> </w:t>
        </w:r>
      </w:ins>
      <w:r w:rsidR="000414B9">
        <w:rPr>
          <w:rFonts w:cs="B Yagut" w:hint="cs"/>
          <w:sz w:val="28"/>
          <w:szCs w:val="28"/>
          <w:rtl/>
          <w:lang w:bidi="fa-IR"/>
        </w:rPr>
        <w:t xml:space="preserve">وي در انتهاي </w:t>
      </w:r>
      <w:del w:id="1178" w:author="ET" w:date="2021-06-04T22:11:00Z">
        <w:r w:rsidR="000414B9" w:rsidDel="00A24210">
          <w:rPr>
            <w:rFonts w:cs="B Yagut" w:hint="cs"/>
            <w:sz w:val="28"/>
            <w:szCs w:val="28"/>
            <w:rtl/>
            <w:lang w:bidi="fa-IR"/>
          </w:rPr>
          <w:delText xml:space="preserve">سخنراني </w:delText>
        </w:r>
      </w:del>
      <w:ins w:id="1179" w:author="ET" w:date="2021-06-04T22:11:00Z">
        <w:r w:rsidR="00A24210">
          <w:rPr>
            <w:rFonts w:cs="B Yagut" w:hint="cs"/>
            <w:sz w:val="28"/>
            <w:szCs w:val="28"/>
            <w:rtl/>
            <w:lang w:bidi="fa-IR"/>
          </w:rPr>
          <w:t>سخنراني‌</w:t>
        </w:r>
      </w:ins>
      <w:r w:rsidR="000414B9">
        <w:rPr>
          <w:rFonts w:cs="B Yagut" w:hint="cs"/>
          <w:sz w:val="28"/>
          <w:szCs w:val="28"/>
          <w:rtl/>
          <w:lang w:bidi="fa-IR"/>
        </w:rPr>
        <w:t>اش واقعيت</w:t>
      </w:r>
      <w:ins w:id="1180" w:author="ET" w:date="2021-06-04T22:11:00Z">
        <w:r w:rsidR="00A24210">
          <w:rPr>
            <w:rFonts w:cs="B Yagut" w:hint="cs"/>
            <w:sz w:val="28"/>
            <w:szCs w:val="28"/>
            <w:rtl/>
            <w:lang w:bidi="fa-IR"/>
          </w:rPr>
          <w:t>‌</w:t>
        </w:r>
      </w:ins>
      <w:r w:rsidR="000414B9">
        <w:rPr>
          <w:rFonts w:cs="B Yagut" w:hint="cs"/>
          <w:sz w:val="28"/>
          <w:szCs w:val="28"/>
          <w:rtl/>
          <w:lang w:bidi="fa-IR"/>
        </w:rPr>
        <w:t>ها را همان</w:t>
      </w:r>
      <w:ins w:id="1181" w:author="ET" w:date="2021-06-04T22:12:00Z">
        <w:r w:rsidR="00A24210">
          <w:rPr>
            <w:rFonts w:cs="B Yagut" w:hint="cs"/>
            <w:sz w:val="28"/>
            <w:szCs w:val="28"/>
            <w:rtl/>
            <w:lang w:bidi="fa-IR"/>
          </w:rPr>
          <w:t xml:space="preserve"> </w:t>
        </w:r>
      </w:ins>
      <w:r w:rsidR="000414B9">
        <w:rPr>
          <w:rFonts w:cs="B Yagut" w:hint="cs"/>
          <w:sz w:val="28"/>
          <w:szCs w:val="28"/>
          <w:rtl/>
          <w:lang w:bidi="fa-IR"/>
        </w:rPr>
        <w:t xml:space="preserve">طور که ديده بود مطرح کرد و تأکيد کرد سازمان </w:t>
      </w:r>
      <w:del w:id="1182" w:author="ET" w:date="2021-06-04T15:01:00Z">
        <w:r w:rsidR="000414B9" w:rsidDel="002478AC">
          <w:rPr>
            <w:rFonts w:cs="B Yagut" w:hint="cs"/>
            <w:sz w:val="28"/>
            <w:szCs w:val="28"/>
            <w:rtl/>
            <w:lang w:bidi="fa-IR"/>
          </w:rPr>
          <w:delText xml:space="preserve">حفاظت </w:delText>
        </w:r>
        <w:r w:rsidDel="002478AC">
          <w:rPr>
            <w:rFonts w:cs="B Yagut" w:hint="cs"/>
            <w:sz w:val="28"/>
            <w:szCs w:val="28"/>
            <w:rtl/>
            <w:lang w:bidi="fa-IR"/>
          </w:rPr>
          <w:delText>محيط زيست</w:delText>
        </w:r>
      </w:del>
      <w:ins w:id="1183" w:author="ET" w:date="2021-06-04T15:01:00Z">
        <w:r w:rsidR="002478AC">
          <w:rPr>
            <w:rFonts w:cs="B Yagut" w:hint="cs"/>
            <w:sz w:val="28"/>
            <w:szCs w:val="28"/>
            <w:rtl/>
            <w:lang w:bidi="fa-IR"/>
          </w:rPr>
          <w:t>محافظت از محيط زيست</w:t>
        </w:r>
      </w:ins>
      <w:r>
        <w:rPr>
          <w:rFonts w:cs="B Yagut" w:hint="cs"/>
          <w:sz w:val="28"/>
          <w:szCs w:val="28"/>
          <w:rtl/>
          <w:lang w:bidi="fa-IR"/>
        </w:rPr>
        <w:t xml:space="preserve"> چگون</w:t>
      </w:r>
      <w:r w:rsidR="000414B9">
        <w:rPr>
          <w:rFonts w:cs="B Yagut" w:hint="cs"/>
          <w:sz w:val="28"/>
          <w:szCs w:val="28"/>
          <w:rtl/>
          <w:lang w:bidi="fa-IR"/>
        </w:rPr>
        <w:t xml:space="preserve">ه در مقابل </w:t>
      </w:r>
      <w:del w:id="1184" w:author="ET" w:date="2021-06-04T22:11:00Z">
        <w:r w:rsidR="000414B9" w:rsidDel="00A24210">
          <w:rPr>
            <w:rFonts w:cs="B Yagut" w:hint="cs"/>
            <w:sz w:val="28"/>
            <w:szCs w:val="28"/>
            <w:rtl/>
            <w:lang w:bidi="fa-IR"/>
          </w:rPr>
          <w:delText>خ</w:delText>
        </w:r>
        <w:r w:rsidDel="00A24210">
          <w:rPr>
            <w:rFonts w:cs="B Yagut" w:hint="cs"/>
            <w:sz w:val="28"/>
            <w:szCs w:val="28"/>
            <w:rtl/>
            <w:lang w:bidi="fa-IR"/>
          </w:rPr>
          <w:delText xml:space="preserve">واسته </w:delText>
        </w:r>
      </w:del>
      <w:ins w:id="1185" w:author="ET" w:date="2021-06-04T22:11:00Z">
        <w:r w:rsidR="00A24210">
          <w:rPr>
            <w:rFonts w:cs="B Yagut" w:hint="cs"/>
            <w:sz w:val="28"/>
            <w:szCs w:val="28"/>
            <w:rtl/>
            <w:lang w:bidi="fa-IR"/>
          </w:rPr>
          <w:t>خواسته‌</w:t>
        </w:r>
      </w:ins>
      <w:r>
        <w:rPr>
          <w:rFonts w:cs="B Yagut" w:hint="cs"/>
          <w:sz w:val="28"/>
          <w:szCs w:val="28"/>
          <w:rtl/>
          <w:lang w:bidi="fa-IR"/>
        </w:rPr>
        <w:t xml:space="preserve">هاي صنعت </w:t>
      </w:r>
      <w:del w:id="1186" w:author="ET" w:date="2021-06-04T22:12:00Z">
        <w:r w:rsidDel="00A24210">
          <w:rPr>
            <w:rFonts w:cs="B Yagut" w:hint="cs"/>
            <w:sz w:val="28"/>
            <w:szCs w:val="28"/>
            <w:rtl/>
            <w:lang w:bidi="fa-IR"/>
          </w:rPr>
          <w:delText xml:space="preserve">بيوتکنولوژي </w:delText>
        </w:r>
      </w:del>
      <w:ins w:id="1187" w:author="ET" w:date="2021-06-05T16:16:00Z">
        <w:r w:rsidR="00F37FE3">
          <w:rPr>
            <w:rFonts w:cs="B Yagut" w:hint="cs"/>
            <w:sz w:val="28"/>
            <w:szCs w:val="28"/>
            <w:rtl/>
            <w:lang w:bidi="fa-IR"/>
          </w:rPr>
          <w:t>زیست‌فناوری</w:t>
        </w:r>
      </w:ins>
      <w:ins w:id="1188" w:author="ET" w:date="2021-06-04T22:12:00Z">
        <w:r w:rsidR="00A24210">
          <w:rPr>
            <w:rFonts w:cs="B Yagut" w:hint="cs"/>
            <w:sz w:val="28"/>
            <w:szCs w:val="28"/>
            <w:rtl/>
            <w:lang w:bidi="fa-IR"/>
          </w:rPr>
          <w:t xml:space="preserve"> </w:t>
        </w:r>
      </w:ins>
      <w:r>
        <w:rPr>
          <w:rFonts w:cs="B Yagut" w:hint="cs"/>
          <w:sz w:val="28"/>
          <w:szCs w:val="28"/>
          <w:rtl/>
          <w:lang w:bidi="fa-IR"/>
        </w:rPr>
        <w:t>سر فرود آورده</w:t>
      </w:r>
      <w:r w:rsidR="000414B9">
        <w:rPr>
          <w:rFonts w:cs="B Yagut" w:hint="cs"/>
          <w:sz w:val="28"/>
          <w:szCs w:val="28"/>
          <w:rtl/>
          <w:lang w:bidi="fa-IR"/>
        </w:rPr>
        <w:t xml:space="preserve"> است.</w:t>
      </w:r>
    </w:p>
    <w:p w14:paraId="011E4CA7" w14:textId="27A4E9B3" w:rsidR="009515DC" w:rsidRDefault="000414B9">
      <w:pPr>
        <w:bidi/>
        <w:jc w:val="both"/>
        <w:rPr>
          <w:ins w:id="1189" w:author="ET" w:date="2021-06-11T22:54:00Z"/>
          <w:rFonts w:cs="B Yagut"/>
          <w:sz w:val="28"/>
          <w:szCs w:val="28"/>
          <w:rtl/>
          <w:lang w:bidi="fa-IR"/>
        </w:rPr>
        <w:pPrChange w:id="1190" w:author="ET" w:date="2021-06-11T23:54:00Z">
          <w:pPr>
            <w:bidi/>
            <w:jc w:val="both"/>
          </w:pPr>
        </w:pPrChange>
      </w:pPr>
      <w:r>
        <w:rPr>
          <w:rFonts w:cs="B Yagut" w:hint="cs"/>
          <w:sz w:val="28"/>
          <w:szCs w:val="28"/>
          <w:rtl/>
          <w:lang w:bidi="fa-IR"/>
        </w:rPr>
        <w:t>پس از پايان سخنراني</w:t>
      </w:r>
      <w:r w:rsidR="00211F6D">
        <w:rPr>
          <w:rFonts w:cs="B Yagut" w:hint="cs"/>
          <w:sz w:val="28"/>
          <w:szCs w:val="28"/>
          <w:rtl/>
          <w:lang w:bidi="fa-IR"/>
        </w:rPr>
        <w:t xml:space="preserve"> و زمان شروع پذيرايي</w:t>
      </w:r>
      <w:r w:rsidR="00A920A8">
        <w:rPr>
          <w:rFonts w:cs="B Yagut" w:hint="cs"/>
          <w:sz w:val="28"/>
          <w:szCs w:val="28"/>
          <w:rtl/>
          <w:lang w:bidi="fa-IR"/>
        </w:rPr>
        <w:t>،</w:t>
      </w:r>
      <w:r w:rsidR="00211F6D">
        <w:rPr>
          <w:rFonts w:cs="B Yagut" w:hint="cs"/>
          <w:sz w:val="28"/>
          <w:szCs w:val="28"/>
          <w:rtl/>
          <w:lang w:bidi="fa-IR"/>
        </w:rPr>
        <w:t xml:space="preserve"> يکي از بالاترين مقامات سازمان </w:t>
      </w:r>
      <w:del w:id="1191" w:author="ET" w:date="2021-06-04T15:01:00Z">
        <w:r w:rsidR="00211F6D" w:rsidDel="002478AC">
          <w:rPr>
            <w:rFonts w:cs="B Yagut" w:hint="cs"/>
            <w:sz w:val="28"/>
            <w:szCs w:val="28"/>
            <w:rtl/>
            <w:lang w:bidi="fa-IR"/>
          </w:rPr>
          <w:delText>حفاظت محيط زيست</w:delText>
        </w:r>
      </w:del>
      <w:ins w:id="1192" w:author="ET" w:date="2021-06-04T15:01:00Z">
        <w:r w:rsidR="002478AC">
          <w:rPr>
            <w:rFonts w:cs="B Yagut" w:hint="cs"/>
            <w:sz w:val="28"/>
            <w:szCs w:val="28"/>
            <w:rtl/>
            <w:lang w:bidi="fa-IR"/>
          </w:rPr>
          <w:t>محافظت از محيط زيست</w:t>
        </w:r>
      </w:ins>
      <w:r w:rsidR="00211F6D">
        <w:rPr>
          <w:rFonts w:cs="B Yagut" w:hint="cs"/>
          <w:sz w:val="28"/>
          <w:szCs w:val="28"/>
          <w:rtl/>
          <w:lang w:bidi="fa-IR"/>
        </w:rPr>
        <w:t xml:space="preserve"> ب</w:t>
      </w:r>
      <w:ins w:id="1193" w:author="ET" w:date="2021-06-04T22:12:00Z">
        <w:r w:rsidR="00A24210">
          <w:rPr>
            <w:rFonts w:cs="B Yagut" w:hint="cs"/>
            <w:sz w:val="28"/>
            <w:szCs w:val="28"/>
            <w:rtl/>
            <w:lang w:bidi="fa-IR"/>
          </w:rPr>
          <w:t xml:space="preserve">ه </w:t>
        </w:r>
      </w:ins>
      <w:r w:rsidR="00211F6D">
        <w:rPr>
          <w:rFonts w:cs="B Yagut" w:hint="cs"/>
          <w:sz w:val="28"/>
          <w:szCs w:val="28"/>
          <w:rtl/>
          <w:lang w:bidi="fa-IR"/>
        </w:rPr>
        <w:t>اتفاق يکي از دستيارانش با حالتي برانگيخته نزد وي آمد</w:t>
      </w:r>
      <w:r w:rsidR="004E65DD">
        <w:rPr>
          <w:rFonts w:cs="B Yagut" w:hint="cs"/>
          <w:sz w:val="28"/>
          <w:szCs w:val="28"/>
          <w:rtl/>
          <w:lang w:bidi="fa-IR"/>
        </w:rPr>
        <w:t>ند</w:t>
      </w:r>
      <w:r w:rsidR="00211F6D">
        <w:rPr>
          <w:rFonts w:cs="B Yagut" w:hint="cs"/>
          <w:sz w:val="28"/>
          <w:szCs w:val="28"/>
          <w:rtl/>
          <w:lang w:bidi="fa-IR"/>
        </w:rPr>
        <w:t>.</w:t>
      </w:r>
      <w:del w:id="1194" w:author="np" w:date="2021-06-03T00:08:00Z">
        <w:r w:rsidR="00211F6D" w:rsidDel="001E1DF1">
          <w:rPr>
            <w:rFonts w:cs="B Yagut" w:hint="cs"/>
            <w:sz w:val="28"/>
            <w:szCs w:val="28"/>
            <w:rtl/>
            <w:lang w:bidi="fa-IR"/>
          </w:rPr>
          <w:delText xml:space="preserve">  </w:delText>
        </w:r>
      </w:del>
      <w:ins w:id="1195" w:author="np" w:date="2021-06-03T00:15:00Z">
        <w:r w:rsidR="00B57A95">
          <w:rPr>
            <w:rFonts w:cs="B Yagut" w:hint="cs"/>
            <w:sz w:val="28"/>
            <w:szCs w:val="28"/>
            <w:rtl/>
            <w:lang w:bidi="fa-IR"/>
          </w:rPr>
          <w:t xml:space="preserve"> </w:t>
        </w:r>
      </w:ins>
      <w:r w:rsidR="00A920A8">
        <w:rPr>
          <w:rFonts w:cs="B Yagut" w:hint="cs"/>
          <w:sz w:val="28"/>
          <w:szCs w:val="28"/>
          <w:rtl/>
          <w:lang w:bidi="fa-IR"/>
        </w:rPr>
        <w:t xml:space="preserve">در حالی که خود را </w:t>
      </w:r>
      <w:del w:id="1196" w:author="ET" w:date="2021-06-05T16:18:00Z">
        <w:r w:rsidR="00A920A8" w:rsidDel="00F37FE3">
          <w:rPr>
            <w:rFonts w:cs="B Yagut" w:hint="cs"/>
            <w:sz w:val="28"/>
            <w:szCs w:val="28"/>
            <w:rtl/>
            <w:lang w:bidi="fa-IR"/>
          </w:rPr>
          <w:delText>آماده</w:delText>
        </w:r>
        <w:r w:rsidR="00211F6D" w:rsidDel="00F37FE3">
          <w:rPr>
            <w:rFonts w:cs="B Yagut" w:hint="cs"/>
            <w:sz w:val="28"/>
            <w:szCs w:val="28"/>
            <w:rtl/>
            <w:lang w:bidi="fa-IR"/>
          </w:rPr>
          <w:delText xml:space="preserve"> </w:delText>
        </w:r>
      </w:del>
      <w:ins w:id="1197" w:author="ET" w:date="2021-06-05T16:18:00Z">
        <w:r w:rsidR="00F37FE3">
          <w:rPr>
            <w:rFonts w:cs="B Yagut" w:hint="cs"/>
            <w:sz w:val="28"/>
            <w:szCs w:val="28"/>
            <w:rtl/>
            <w:lang w:bidi="fa-IR"/>
          </w:rPr>
          <w:t xml:space="preserve">آمادة </w:t>
        </w:r>
      </w:ins>
      <w:r w:rsidR="00211F6D">
        <w:rPr>
          <w:rFonts w:cs="B Yagut" w:hint="cs"/>
          <w:sz w:val="28"/>
          <w:szCs w:val="28"/>
          <w:rtl/>
          <w:lang w:bidi="fa-IR"/>
        </w:rPr>
        <w:t xml:space="preserve">نگاه </w:t>
      </w:r>
      <w:del w:id="1198" w:author="ET" w:date="2021-06-05T16:18:00Z">
        <w:r w:rsidR="00211F6D" w:rsidDel="00F37FE3">
          <w:rPr>
            <w:rFonts w:cs="B Yagut" w:hint="cs"/>
            <w:sz w:val="28"/>
            <w:szCs w:val="28"/>
            <w:rtl/>
            <w:lang w:bidi="fa-IR"/>
          </w:rPr>
          <w:delText xml:space="preserve">غضب </w:delText>
        </w:r>
      </w:del>
      <w:ins w:id="1199" w:author="ET" w:date="2021-06-05T16:18:00Z">
        <w:r w:rsidR="00F37FE3">
          <w:rPr>
            <w:rFonts w:cs="B Yagut" w:hint="cs"/>
            <w:sz w:val="28"/>
            <w:szCs w:val="28"/>
            <w:rtl/>
            <w:lang w:bidi="fa-IR"/>
          </w:rPr>
          <w:t>غضب‌</w:t>
        </w:r>
      </w:ins>
      <w:r w:rsidR="00211F6D">
        <w:rPr>
          <w:rFonts w:cs="B Yagut" w:hint="cs"/>
          <w:sz w:val="28"/>
          <w:szCs w:val="28"/>
          <w:rtl/>
          <w:lang w:bidi="fa-IR"/>
        </w:rPr>
        <w:t xml:space="preserve">آلود و لحن </w:t>
      </w:r>
      <w:del w:id="1200" w:author="ET" w:date="2021-06-04T22:12:00Z">
        <w:r w:rsidR="00A920A8" w:rsidDel="00A24210">
          <w:rPr>
            <w:rFonts w:cs="B Yagut" w:hint="cs"/>
            <w:sz w:val="28"/>
            <w:szCs w:val="28"/>
            <w:rtl/>
            <w:lang w:bidi="fa-IR"/>
          </w:rPr>
          <w:delText>کنایه</w:delText>
        </w:r>
        <w:r w:rsidR="00211F6D" w:rsidDel="00A24210">
          <w:rPr>
            <w:rFonts w:cs="B Yagut" w:hint="cs"/>
            <w:sz w:val="28"/>
            <w:szCs w:val="28"/>
            <w:rtl/>
            <w:lang w:bidi="fa-IR"/>
          </w:rPr>
          <w:delText xml:space="preserve"> </w:delText>
        </w:r>
      </w:del>
      <w:ins w:id="1201" w:author="ET" w:date="2021-06-04T22:12:00Z">
        <w:r w:rsidR="00A24210">
          <w:rPr>
            <w:rFonts w:cs="B Yagut" w:hint="cs"/>
            <w:sz w:val="28"/>
            <w:szCs w:val="28"/>
            <w:rtl/>
            <w:lang w:bidi="fa-IR"/>
          </w:rPr>
          <w:t>کنایه‌</w:t>
        </w:r>
      </w:ins>
      <w:r w:rsidR="00211F6D">
        <w:rPr>
          <w:rFonts w:cs="B Yagut" w:hint="cs"/>
          <w:sz w:val="28"/>
          <w:szCs w:val="28"/>
          <w:rtl/>
          <w:lang w:bidi="fa-IR"/>
        </w:rPr>
        <w:t xml:space="preserve">آميز </w:t>
      </w:r>
      <w:r w:rsidR="00A920A8">
        <w:rPr>
          <w:rFonts w:cs="B Yagut" w:hint="cs"/>
          <w:sz w:val="28"/>
          <w:szCs w:val="28"/>
          <w:rtl/>
          <w:lang w:bidi="fa-IR"/>
        </w:rPr>
        <w:t>آنها کرده بود</w:t>
      </w:r>
      <w:ins w:id="1202" w:author="ET" w:date="2021-06-05T16:18:00Z">
        <w:r w:rsidR="00F37FE3">
          <w:rPr>
            <w:rFonts w:cs="B Yagut" w:hint="cs"/>
            <w:sz w:val="28"/>
            <w:szCs w:val="28"/>
            <w:rtl/>
            <w:lang w:bidi="fa-IR"/>
          </w:rPr>
          <w:t>،</w:t>
        </w:r>
      </w:ins>
      <w:r w:rsidR="00211F6D">
        <w:rPr>
          <w:rFonts w:cs="B Yagut" w:hint="cs"/>
          <w:sz w:val="28"/>
          <w:szCs w:val="28"/>
          <w:rtl/>
          <w:lang w:bidi="fa-IR"/>
        </w:rPr>
        <w:t xml:space="preserve"> در کمال شگفتي با نگاهي آکنده از رضايت و صدايي حاکي از </w:t>
      </w:r>
      <w:r w:rsidR="00A920A8">
        <w:rPr>
          <w:rFonts w:cs="B Yagut" w:hint="cs"/>
          <w:sz w:val="28"/>
          <w:szCs w:val="28"/>
          <w:rtl/>
          <w:lang w:bidi="fa-IR"/>
        </w:rPr>
        <w:t>تحسین و ستایش</w:t>
      </w:r>
      <w:r w:rsidR="00211F6D">
        <w:rPr>
          <w:rFonts w:cs="B Yagut" w:hint="cs"/>
          <w:sz w:val="28"/>
          <w:szCs w:val="28"/>
          <w:rtl/>
          <w:lang w:bidi="fa-IR"/>
        </w:rPr>
        <w:t xml:space="preserve"> مواجه شد.</w:t>
      </w:r>
      <w:del w:id="1203" w:author="np" w:date="2021-06-03T00:08:00Z">
        <w:r w:rsidR="00211F6D" w:rsidDel="001E1DF1">
          <w:rPr>
            <w:rFonts w:cs="B Yagut" w:hint="cs"/>
            <w:sz w:val="28"/>
            <w:szCs w:val="28"/>
            <w:rtl/>
            <w:lang w:bidi="fa-IR"/>
          </w:rPr>
          <w:delText xml:space="preserve">  </w:delText>
        </w:r>
      </w:del>
      <w:ins w:id="1204" w:author="np" w:date="2021-06-03T00:15:00Z">
        <w:r w:rsidR="00B57A95">
          <w:rPr>
            <w:rFonts w:cs="B Yagut" w:hint="cs"/>
            <w:sz w:val="28"/>
            <w:szCs w:val="28"/>
            <w:rtl/>
            <w:lang w:bidi="fa-IR"/>
          </w:rPr>
          <w:t xml:space="preserve"> </w:t>
        </w:r>
      </w:ins>
      <w:r w:rsidR="00A920A8">
        <w:rPr>
          <w:rFonts w:cs="B Yagut" w:hint="cs"/>
          <w:sz w:val="28"/>
          <w:szCs w:val="28"/>
          <w:rtl/>
          <w:lang w:bidi="fa-IR"/>
        </w:rPr>
        <w:t>آن مرد</w:t>
      </w:r>
      <w:r w:rsidR="00211F6D">
        <w:rPr>
          <w:rFonts w:cs="B Yagut" w:hint="cs"/>
          <w:sz w:val="28"/>
          <w:szCs w:val="28"/>
          <w:rtl/>
          <w:lang w:bidi="fa-IR"/>
        </w:rPr>
        <w:t xml:space="preserve"> به رگال گفت </w:t>
      </w:r>
      <w:r w:rsidR="00A920A8">
        <w:rPr>
          <w:rFonts w:cs="B Yagut" w:hint="cs"/>
          <w:sz w:val="28"/>
          <w:szCs w:val="28"/>
          <w:rtl/>
          <w:lang w:bidi="fa-IR"/>
        </w:rPr>
        <w:t>که ب</w:t>
      </w:r>
      <w:ins w:id="1205" w:author="ET" w:date="2021-06-04T22:13:00Z">
        <w:r w:rsidR="00A24210">
          <w:rPr>
            <w:rFonts w:cs="B Yagut" w:hint="cs"/>
            <w:sz w:val="28"/>
            <w:szCs w:val="28"/>
            <w:rtl/>
            <w:lang w:bidi="fa-IR"/>
          </w:rPr>
          <w:t xml:space="preserve">ه </w:t>
        </w:r>
      </w:ins>
      <w:r w:rsidR="00A920A8">
        <w:rPr>
          <w:rFonts w:cs="B Yagut" w:hint="cs"/>
          <w:sz w:val="28"/>
          <w:szCs w:val="28"/>
          <w:rtl/>
          <w:lang w:bidi="fa-IR"/>
        </w:rPr>
        <w:t xml:space="preserve">اتفاق همکارانش سعي </w:t>
      </w:r>
      <w:del w:id="1206" w:author="ET" w:date="2021-06-05T16:18:00Z">
        <w:r w:rsidR="00A920A8" w:rsidDel="00F37FE3">
          <w:rPr>
            <w:rFonts w:cs="B Yagut" w:hint="cs"/>
            <w:sz w:val="28"/>
            <w:szCs w:val="28"/>
            <w:rtl/>
            <w:lang w:bidi="fa-IR"/>
          </w:rPr>
          <w:delText xml:space="preserve">داشته </w:delText>
        </w:r>
      </w:del>
      <w:ins w:id="1207" w:author="ET" w:date="2021-06-05T16:18:00Z">
        <w:r w:rsidR="00F37FE3">
          <w:rPr>
            <w:rFonts w:cs="B Yagut" w:hint="cs"/>
            <w:sz w:val="28"/>
            <w:szCs w:val="28"/>
            <w:rtl/>
            <w:lang w:bidi="fa-IR"/>
          </w:rPr>
          <w:t xml:space="preserve">داشته است </w:t>
        </w:r>
      </w:ins>
      <w:del w:id="1208" w:author="ET" w:date="2021-06-05T16:18:00Z">
        <w:r w:rsidR="00A920A8" w:rsidDel="00F37FE3">
          <w:rPr>
            <w:rFonts w:cs="B Yagut" w:hint="cs"/>
            <w:sz w:val="28"/>
            <w:szCs w:val="28"/>
            <w:rtl/>
            <w:lang w:bidi="fa-IR"/>
          </w:rPr>
          <w:delText xml:space="preserve">تا </w:delText>
        </w:r>
      </w:del>
      <w:r w:rsidR="00A920A8">
        <w:rPr>
          <w:rFonts w:cs="B Yagut" w:hint="cs"/>
          <w:sz w:val="28"/>
          <w:szCs w:val="28"/>
          <w:rtl/>
          <w:lang w:bidi="fa-IR"/>
        </w:rPr>
        <w:t xml:space="preserve">صنايع </w:t>
      </w:r>
      <w:del w:id="1209" w:author="ET" w:date="2021-06-04T22:13:00Z">
        <w:r w:rsidR="00A920A8" w:rsidDel="00A24210">
          <w:rPr>
            <w:rFonts w:cs="B Yagut" w:hint="cs"/>
            <w:sz w:val="28"/>
            <w:szCs w:val="28"/>
            <w:rtl/>
            <w:lang w:bidi="fa-IR"/>
          </w:rPr>
          <w:delText>بيوتکنولوژي</w:delText>
        </w:r>
      </w:del>
      <w:ins w:id="1210" w:author="ET" w:date="2021-06-05T16:16:00Z">
        <w:r w:rsidR="00F37FE3">
          <w:rPr>
            <w:rFonts w:cs="B Yagut" w:hint="cs"/>
            <w:sz w:val="28"/>
            <w:szCs w:val="28"/>
            <w:rtl/>
            <w:lang w:bidi="fa-IR"/>
          </w:rPr>
          <w:t>زیست‌فناوری</w:t>
        </w:r>
      </w:ins>
      <w:r w:rsidR="00A920A8">
        <w:rPr>
          <w:rFonts w:cs="B Yagut" w:hint="cs"/>
          <w:sz w:val="28"/>
          <w:szCs w:val="28"/>
          <w:rtl/>
          <w:lang w:bidi="fa-IR"/>
        </w:rPr>
        <w:t xml:space="preserve"> را قانع ک</w:t>
      </w:r>
      <w:r w:rsidR="00211F6D">
        <w:rPr>
          <w:rFonts w:cs="B Yagut" w:hint="cs"/>
          <w:sz w:val="28"/>
          <w:szCs w:val="28"/>
          <w:rtl/>
          <w:lang w:bidi="fa-IR"/>
        </w:rPr>
        <w:t xml:space="preserve">ند که سازمان </w:t>
      </w:r>
      <w:del w:id="1211" w:author="ET" w:date="2021-06-04T15:01:00Z">
        <w:r w:rsidR="00211F6D" w:rsidDel="002478AC">
          <w:rPr>
            <w:rFonts w:cs="B Yagut" w:hint="cs"/>
            <w:sz w:val="28"/>
            <w:szCs w:val="28"/>
            <w:rtl/>
            <w:lang w:bidi="fa-IR"/>
          </w:rPr>
          <w:delText>حفاظت محيط زيست</w:delText>
        </w:r>
      </w:del>
      <w:ins w:id="1212" w:author="ET" w:date="2021-06-04T15:01:00Z">
        <w:r w:rsidR="002478AC">
          <w:rPr>
            <w:rFonts w:cs="B Yagut" w:hint="cs"/>
            <w:sz w:val="28"/>
            <w:szCs w:val="28"/>
            <w:rtl/>
            <w:lang w:bidi="fa-IR"/>
          </w:rPr>
          <w:t>محافظت از محيط زيست</w:t>
        </w:r>
      </w:ins>
      <w:r w:rsidR="00211F6D">
        <w:rPr>
          <w:rFonts w:cs="B Yagut" w:hint="cs"/>
          <w:sz w:val="28"/>
          <w:szCs w:val="28"/>
          <w:rtl/>
          <w:lang w:bidi="fa-IR"/>
        </w:rPr>
        <w:t xml:space="preserve"> در </w:t>
      </w:r>
      <w:r w:rsidR="00A920A8">
        <w:rPr>
          <w:rFonts w:cs="B Yagut" w:hint="cs"/>
          <w:sz w:val="28"/>
          <w:szCs w:val="28"/>
          <w:rtl/>
          <w:lang w:bidi="fa-IR"/>
        </w:rPr>
        <w:t>کنار</w:t>
      </w:r>
      <w:r w:rsidR="00211F6D">
        <w:rPr>
          <w:rFonts w:cs="B Yagut" w:hint="cs"/>
          <w:sz w:val="28"/>
          <w:szCs w:val="28"/>
          <w:rtl/>
          <w:lang w:bidi="fa-IR"/>
        </w:rPr>
        <w:t xml:space="preserve"> آنها ايستاده</w:t>
      </w:r>
      <w:ins w:id="1213" w:author="ET" w:date="2021-06-05T16:19:00Z">
        <w:r w:rsidR="00F37FE3">
          <w:rPr>
            <w:rFonts w:cs="B Yagut" w:hint="cs"/>
            <w:sz w:val="28"/>
            <w:szCs w:val="28"/>
            <w:rtl/>
            <w:lang w:bidi="fa-IR"/>
          </w:rPr>
          <w:t xml:space="preserve"> است</w:t>
        </w:r>
      </w:ins>
      <w:r w:rsidR="00211F6D">
        <w:rPr>
          <w:rFonts w:cs="B Yagut" w:hint="cs"/>
          <w:sz w:val="28"/>
          <w:szCs w:val="28"/>
          <w:rtl/>
          <w:lang w:bidi="fa-IR"/>
        </w:rPr>
        <w:t xml:space="preserve"> و موافق با </w:t>
      </w:r>
      <w:r w:rsidR="00A920A8">
        <w:rPr>
          <w:rFonts w:cs="B Yagut"/>
          <w:sz w:val="28"/>
          <w:szCs w:val="28"/>
          <w:rtl/>
          <w:lang w:bidi="fa-IR"/>
        </w:rPr>
        <w:br/>
      </w:r>
      <w:del w:id="1214" w:author="ET" w:date="2021-06-04T22:13:00Z">
        <w:r w:rsidR="00211F6D" w:rsidDel="00A24210">
          <w:rPr>
            <w:rFonts w:cs="B Yagut" w:hint="cs"/>
            <w:sz w:val="28"/>
            <w:szCs w:val="28"/>
            <w:rtl/>
            <w:lang w:bidi="fa-IR"/>
          </w:rPr>
          <w:delText xml:space="preserve">برنامه </w:delText>
        </w:r>
      </w:del>
      <w:ins w:id="1215" w:author="ET" w:date="2021-06-04T22:13:00Z">
        <w:r w:rsidR="00A24210">
          <w:rPr>
            <w:rFonts w:cs="B Yagut" w:hint="cs"/>
            <w:sz w:val="28"/>
            <w:szCs w:val="28"/>
            <w:rtl/>
            <w:lang w:bidi="fa-IR"/>
          </w:rPr>
          <w:t>برنامه‌</w:t>
        </w:r>
      </w:ins>
      <w:r w:rsidR="00211F6D">
        <w:rPr>
          <w:rFonts w:cs="B Yagut" w:hint="cs"/>
          <w:sz w:val="28"/>
          <w:szCs w:val="28"/>
          <w:rtl/>
          <w:lang w:bidi="fa-IR"/>
        </w:rPr>
        <w:t xml:space="preserve">هاي آنهاست و </w:t>
      </w:r>
      <w:r w:rsidR="00A920A8">
        <w:rPr>
          <w:rFonts w:cs="B Yagut" w:hint="cs"/>
          <w:sz w:val="28"/>
          <w:szCs w:val="28"/>
          <w:rtl/>
          <w:lang w:bidi="fa-IR"/>
        </w:rPr>
        <w:t>او را مورد تحسین قرار داد که ب</w:t>
      </w:r>
      <w:ins w:id="1216" w:author="ET" w:date="2021-06-04T22:13:00Z">
        <w:r w:rsidR="00A24210">
          <w:rPr>
            <w:rFonts w:cs="B Yagut" w:hint="cs"/>
            <w:sz w:val="28"/>
            <w:szCs w:val="28"/>
            <w:rtl/>
            <w:lang w:bidi="fa-IR"/>
          </w:rPr>
          <w:t>ه</w:t>
        </w:r>
      </w:ins>
      <w:ins w:id="1217" w:author="ET" w:date="2021-06-11T23:16:00Z">
        <w:r w:rsidR="00970C14">
          <w:rPr>
            <w:rFonts w:cs="B Yagut" w:hint="cs"/>
            <w:sz w:val="28"/>
            <w:szCs w:val="28"/>
            <w:rtl/>
            <w:lang w:bidi="fa-IR"/>
          </w:rPr>
          <w:t>‌</w:t>
        </w:r>
      </w:ins>
      <w:r w:rsidR="00A920A8">
        <w:rPr>
          <w:rFonts w:cs="B Yagut" w:hint="cs"/>
          <w:sz w:val="28"/>
          <w:szCs w:val="28"/>
          <w:rtl/>
          <w:lang w:bidi="fa-IR"/>
        </w:rPr>
        <w:t xml:space="preserve">وضوح این مورد را </w:t>
      </w:r>
      <w:del w:id="1218" w:author="ET" w:date="2021-06-04T22:13:00Z">
        <w:r w:rsidR="00A920A8" w:rsidDel="00A24210">
          <w:rPr>
            <w:rFonts w:cs="B Yagut" w:hint="cs"/>
            <w:sz w:val="28"/>
            <w:szCs w:val="28"/>
            <w:rtl/>
            <w:lang w:bidi="fa-IR"/>
          </w:rPr>
          <w:delText xml:space="preserve">شفاف </w:delText>
        </w:r>
      </w:del>
      <w:ins w:id="1219" w:author="ET" w:date="2021-06-04T22:13:00Z">
        <w:r w:rsidR="00A24210">
          <w:rPr>
            <w:rFonts w:cs="B Yagut" w:hint="cs"/>
            <w:sz w:val="28"/>
            <w:szCs w:val="28"/>
            <w:rtl/>
            <w:lang w:bidi="fa-IR"/>
          </w:rPr>
          <w:t>شفاف‌</w:t>
        </w:r>
      </w:ins>
      <w:r w:rsidR="00A920A8">
        <w:rPr>
          <w:rFonts w:cs="B Yagut" w:hint="cs"/>
          <w:sz w:val="28"/>
          <w:szCs w:val="28"/>
          <w:rtl/>
          <w:lang w:bidi="fa-IR"/>
        </w:rPr>
        <w:t>سازی کرده است</w:t>
      </w:r>
      <w:r w:rsidR="00211F6D">
        <w:rPr>
          <w:rFonts w:cs="B Yagut" w:hint="cs"/>
          <w:sz w:val="28"/>
          <w:szCs w:val="28"/>
          <w:rtl/>
          <w:lang w:bidi="fa-IR"/>
        </w:rPr>
        <w:t>.</w:t>
      </w:r>
      <w:del w:id="1220" w:author="np" w:date="2021-06-03T00:08:00Z">
        <w:r w:rsidR="00211F6D" w:rsidDel="001E1DF1">
          <w:rPr>
            <w:rFonts w:cs="B Yagut" w:hint="cs"/>
            <w:sz w:val="28"/>
            <w:szCs w:val="28"/>
            <w:rtl/>
            <w:lang w:bidi="fa-IR"/>
          </w:rPr>
          <w:delText xml:space="preserve">  </w:delText>
        </w:r>
      </w:del>
      <w:ins w:id="1221" w:author="np" w:date="2021-06-03T00:15:00Z">
        <w:r w:rsidR="00B57A95">
          <w:rPr>
            <w:rFonts w:cs="B Yagut" w:hint="cs"/>
            <w:sz w:val="28"/>
            <w:szCs w:val="28"/>
            <w:rtl/>
            <w:lang w:bidi="fa-IR"/>
          </w:rPr>
          <w:t xml:space="preserve"> </w:t>
        </w:r>
      </w:ins>
      <w:r w:rsidR="00211F6D">
        <w:rPr>
          <w:rFonts w:cs="B Yagut" w:hint="cs"/>
          <w:sz w:val="28"/>
          <w:szCs w:val="28"/>
          <w:rtl/>
          <w:lang w:bidi="fa-IR"/>
        </w:rPr>
        <w:t>وقتي تعجب رگال فروکش کرد</w:t>
      </w:r>
      <w:r w:rsidR="00A920A8">
        <w:rPr>
          <w:rFonts w:cs="B Yagut" w:hint="cs"/>
          <w:sz w:val="28"/>
          <w:szCs w:val="28"/>
          <w:rtl/>
          <w:lang w:bidi="fa-IR"/>
        </w:rPr>
        <w:t>،</w:t>
      </w:r>
      <w:r w:rsidR="00211F6D">
        <w:rPr>
          <w:rFonts w:cs="B Yagut" w:hint="cs"/>
          <w:sz w:val="28"/>
          <w:szCs w:val="28"/>
          <w:rtl/>
          <w:lang w:bidi="fa-IR"/>
        </w:rPr>
        <w:t xml:space="preserve"> متوجه شد </w:t>
      </w:r>
      <w:r w:rsidR="00A920A8">
        <w:rPr>
          <w:rFonts w:cs="B Yagut" w:hint="cs"/>
          <w:sz w:val="28"/>
          <w:szCs w:val="28"/>
          <w:rtl/>
          <w:lang w:bidi="fa-IR"/>
        </w:rPr>
        <w:t>اگر</w:t>
      </w:r>
      <w:r w:rsidR="00036758">
        <w:rPr>
          <w:rFonts w:cs="B Yagut" w:hint="cs"/>
          <w:sz w:val="28"/>
          <w:szCs w:val="28"/>
          <w:rtl/>
          <w:lang w:bidi="fa-IR"/>
        </w:rPr>
        <w:t xml:space="preserve"> انتقادات</w:t>
      </w:r>
      <w:r w:rsidR="00A920A8">
        <w:rPr>
          <w:rFonts w:cs="B Yagut" w:hint="cs"/>
          <w:sz w:val="28"/>
          <w:szCs w:val="28"/>
          <w:rtl/>
          <w:lang w:bidi="fa-IR"/>
        </w:rPr>
        <w:t>ش را</w:t>
      </w:r>
      <w:r w:rsidR="00036758">
        <w:rPr>
          <w:rFonts w:cs="B Yagut" w:hint="cs"/>
          <w:sz w:val="28"/>
          <w:szCs w:val="28"/>
          <w:rtl/>
          <w:lang w:bidi="fa-IR"/>
        </w:rPr>
        <w:t xml:space="preserve"> </w:t>
      </w:r>
      <w:del w:id="1222" w:author="ET" w:date="2021-06-05T16:19:00Z">
        <w:r w:rsidR="00036758" w:rsidDel="00F37FE3">
          <w:rPr>
            <w:rFonts w:cs="B Yagut" w:hint="cs"/>
            <w:sz w:val="28"/>
            <w:szCs w:val="28"/>
            <w:rtl/>
            <w:lang w:bidi="fa-IR"/>
          </w:rPr>
          <w:delText xml:space="preserve">بعنوان </w:delText>
        </w:r>
      </w:del>
      <w:r w:rsidR="00A920A8">
        <w:rPr>
          <w:rFonts w:cs="B Yagut" w:hint="cs"/>
          <w:sz w:val="28"/>
          <w:szCs w:val="28"/>
          <w:rtl/>
          <w:lang w:bidi="fa-IR"/>
        </w:rPr>
        <w:t>تعریف و تمجید هم در نظر گرفته باشند</w:t>
      </w:r>
      <w:del w:id="1223" w:author="np" w:date="2021-06-03T00:08:00Z">
        <w:r w:rsidR="00A920A8" w:rsidDel="001E1DF1">
          <w:rPr>
            <w:rFonts w:cs="B Yagut" w:hint="cs"/>
            <w:sz w:val="28"/>
            <w:szCs w:val="28"/>
            <w:rtl/>
            <w:lang w:bidi="fa-IR"/>
          </w:rPr>
          <w:delText xml:space="preserve"> </w:delText>
        </w:r>
        <w:r w:rsidR="009515DC" w:rsidDel="001E1DF1">
          <w:rPr>
            <w:rFonts w:cs="B Yagut" w:hint="cs"/>
            <w:sz w:val="28"/>
            <w:szCs w:val="28"/>
            <w:rtl/>
            <w:lang w:bidi="fa-IR"/>
          </w:rPr>
          <w:delText xml:space="preserve"> </w:delText>
        </w:r>
      </w:del>
      <w:ins w:id="1224" w:author="np" w:date="2021-06-03T00:15:00Z">
        <w:r w:rsidR="00B57A95">
          <w:rPr>
            <w:rFonts w:cs="B Yagut" w:hint="cs"/>
            <w:sz w:val="28"/>
            <w:szCs w:val="28"/>
            <w:rtl/>
            <w:lang w:bidi="fa-IR"/>
          </w:rPr>
          <w:t xml:space="preserve"> </w:t>
        </w:r>
      </w:ins>
      <w:r w:rsidR="00A920A8" w:rsidRPr="00970C14">
        <w:rPr>
          <w:rFonts w:cs="B Yagut" w:hint="eastAsia"/>
          <w:sz w:val="28"/>
          <w:szCs w:val="28"/>
          <w:rtl/>
          <w:lang w:bidi="fa-IR"/>
        </w:rPr>
        <w:t>باز</w:t>
      </w:r>
      <w:r w:rsidR="009515DC" w:rsidRPr="00970C14">
        <w:rPr>
          <w:rFonts w:cs="B Yagut"/>
          <w:sz w:val="28"/>
          <w:szCs w:val="28"/>
          <w:rtl/>
          <w:lang w:bidi="fa-IR"/>
        </w:rPr>
        <w:t xml:space="preserve"> </w:t>
      </w:r>
      <w:ins w:id="1225" w:author="ppl" w:date="2021-06-06T18:00:00Z">
        <w:r w:rsidR="008C6D4C" w:rsidRPr="00970C14">
          <w:rPr>
            <w:rFonts w:cs="B Yagut" w:hint="eastAsia"/>
            <w:sz w:val="28"/>
            <w:szCs w:val="28"/>
            <w:rtl/>
            <w:lang w:bidi="fa-IR"/>
            <w:rPrChange w:id="1226" w:author="ET" w:date="2021-06-11T23:54:00Z">
              <w:rPr>
                <w:rFonts w:cs="B Yagut" w:hint="eastAsia"/>
                <w:sz w:val="28"/>
                <w:szCs w:val="28"/>
                <w:highlight w:val="cyan"/>
                <w:rtl/>
                <w:lang w:bidi="fa-IR"/>
              </w:rPr>
            </w:rPrChange>
          </w:rPr>
          <w:t>اين</w:t>
        </w:r>
        <w:r w:rsidR="008C6D4C" w:rsidRPr="00970C14">
          <w:rPr>
            <w:rFonts w:cs="B Yagut"/>
            <w:sz w:val="28"/>
            <w:szCs w:val="28"/>
            <w:rtl/>
            <w:lang w:bidi="fa-IR"/>
            <w:rPrChange w:id="1227" w:author="ET" w:date="2021-06-11T23:54:00Z">
              <w:rPr>
                <w:rFonts w:cs="B Yagut"/>
                <w:sz w:val="28"/>
                <w:szCs w:val="28"/>
                <w:highlight w:val="cyan"/>
                <w:rtl/>
                <w:lang w:bidi="fa-IR"/>
              </w:rPr>
            </w:rPrChange>
          </w:rPr>
          <w:t xml:space="preserve"> </w:t>
        </w:r>
      </w:ins>
      <w:r w:rsidR="009515DC" w:rsidRPr="00970C14">
        <w:rPr>
          <w:rFonts w:cs="B Yagut" w:hint="eastAsia"/>
          <w:sz w:val="28"/>
          <w:szCs w:val="28"/>
          <w:rtl/>
          <w:lang w:bidi="fa-IR"/>
        </w:rPr>
        <w:t>مقامات</w:t>
      </w:r>
      <w:r w:rsidR="009515DC" w:rsidRPr="00970C14">
        <w:rPr>
          <w:rFonts w:cs="B Yagut"/>
          <w:sz w:val="28"/>
          <w:szCs w:val="28"/>
          <w:rtl/>
          <w:lang w:bidi="fa-IR"/>
        </w:rPr>
        <w:t xml:space="preserve"> </w:t>
      </w:r>
      <w:r w:rsidR="009515DC" w:rsidRPr="00970C14">
        <w:rPr>
          <w:rFonts w:cs="B Yagut" w:hint="eastAsia"/>
          <w:sz w:val="28"/>
          <w:szCs w:val="28"/>
          <w:rtl/>
          <w:lang w:bidi="fa-IR"/>
        </w:rPr>
        <w:t>رسمي</w:t>
      </w:r>
      <w:r w:rsidR="009515DC" w:rsidRPr="00970C14">
        <w:rPr>
          <w:rFonts w:cs="B Yagut"/>
          <w:sz w:val="28"/>
          <w:szCs w:val="28"/>
          <w:rtl/>
          <w:lang w:bidi="fa-IR"/>
        </w:rPr>
        <w:t xml:space="preserve"> </w:t>
      </w:r>
      <w:del w:id="1228" w:author="ET" w:date="2021-06-11T23:53:00Z">
        <w:r w:rsidR="009515DC" w:rsidRPr="00970C14" w:rsidDel="00970C14">
          <w:rPr>
            <w:rFonts w:cs="B Yagut" w:hint="eastAsia"/>
            <w:sz w:val="28"/>
            <w:szCs w:val="28"/>
            <w:rtl/>
            <w:lang w:bidi="fa-IR"/>
          </w:rPr>
          <w:delText>نه</w:delText>
        </w:r>
        <w:r w:rsidR="009515DC" w:rsidRPr="00970C14" w:rsidDel="00970C14">
          <w:rPr>
            <w:rFonts w:cs="B Yagut"/>
            <w:sz w:val="28"/>
            <w:szCs w:val="28"/>
            <w:rtl/>
            <w:lang w:bidi="fa-IR"/>
          </w:rPr>
          <w:delText xml:space="preserve"> </w:delText>
        </w:r>
        <w:r w:rsidR="009515DC" w:rsidRPr="00970C14" w:rsidDel="00970C14">
          <w:rPr>
            <w:rFonts w:cs="B Yagut" w:hint="eastAsia"/>
            <w:sz w:val="28"/>
            <w:szCs w:val="28"/>
            <w:rtl/>
            <w:lang w:bidi="fa-IR"/>
          </w:rPr>
          <w:delText>تنها</w:delText>
        </w:r>
      </w:del>
      <w:ins w:id="1229" w:author="ET" w:date="2021-06-11T23:53:00Z">
        <w:r w:rsidR="00970C14" w:rsidRPr="00970C14">
          <w:rPr>
            <w:rFonts w:cs="B Yagut" w:hint="eastAsia"/>
            <w:sz w:val="28"/>
            <w:szCs w:val="28"/>
            <w:rtl/>
            <w:lang w:bidi="fa-IR"/>
            <w:rPrChange w:id="1230" w:author="ET" w:date="2021-06-11T23:54:00Z">
              <w:rPr>
                <w:rFonts w:cs="B Yagut" w:hint="eastAsia"/>
                <w:sz w:val="28"/>
                <w:szCs w:val="28"/>
                <w:highlight w:val="cyan"/>
                <w:rtl/>
                <w:lang w:bidi="fa-IR"/>
              </w:rPr>
            </w:rPrChange>
          </w:rPr>
          <w:t>هم</w:t>
        </w:r>
      </w:ins>
      <w:r w:rsidR="009515DC" w:rsidRPr="00970C14">
        <w:rPr>
          <w:rFonts w:cs="B Yagut"/>
          <w:sz w:val="28"/>
          <w:szCs w:val="28"/>
          <w:rtl/>
          <w:lang w:bidi="fa-IR"/>
        </w:rPr>
        <w:t xml:space="preserve"> </w:t>
      </w:r>
      <w:r w:rsidR="00454E45" w:rsidRPr="00970C14">
        <w:rPr>
          <w:rFonts w:cs="B Yagut" w:hint="eastAsia"/>
          <w:sz w:val="28"/>
          <w:szCs w:val="28"/>
          <w:rtl/>
          <w:lang w:bidi="fa-IR"/>
        </w:rPr>
        <w:t>معتبر</w:t>
      </w:r>
      <w:r w:rsidR="00454E45" w:rsidRPr="00970C14">
        <w:rPr>
          <w:rFonts w:cs="B Yagut"/>
          <w:sz w:val="28"/>
          <w:szCs w:val="28"/>
          <w:rtl/>
          <w:lang w:bidi="fa-IR"/>
        </w:rPr>
        <w:t xml:space="preserve"> </w:t>
      </w:r>
      <w:r w:rsidR="00454E45" w:rsidRPr="00970C14">
        <w:rPr>
          <w:rFonts w:cs="B Yagut" w:hint="eastAsia"/>
          <w:sz w:val="28"/>
          <w:szCs w:val="28"/>
          <w:rtl/>
          <w:lang w:bidi="fa-IR"/>
        </w:rPr>
        <w:t>بودن</w:t>
      </w:r>
      <w:r w:rsidR="009515DC" w:rsidRPr="00970C14">
        <w:rPr>
          <w:rFonts w:cs="B Yagut"/>
          <w:sz w:val="28"/>
          <w:szCs w:val="28"/>
          <w:rtl/>
          <w:lang w:bidi="fa-IR"/>
        </w:rPr>
        <w:t xml:space="preserve"> </w:t>
      </w:r>
      <w:r w:rsidR="009515DC" w:rsidRPr="00970C14">
        <w:rPr>
          <w:rFonts w:cs="B Yagut" w:hint="eastAsia"/>
          <w:sz w:val="28"/>
          <w:szCs w:val="28"/>
          <w:rtl/>
          <w:lang w:bidi="fa-IR"/>
        </w:rPr>
        <w:t>اين</w:t>
      </w:r>
      <w:r w:rsidR="009515DC" w:rsidRPr="00970C14">
        <w:rPr>
          <w:rFonts w:cs="B Yagut"/>
          <w:sz w:val="28"/>
          <w:szCs w:val="28"/>
          <w:rtl/>
          <w:lang w:bidi="fa-IR"/>
        </w:rPr>
        <w:t xml:space="preserve"> </w:t>
      </w:r>
      <w:r w:rsidR="009515DC" w:rsidRPr="00970C14">
        <w:rPr>
          <w:rFonts w:cs="B Yagut" w:hint="eastAsia"/>
          <w:sz w:val="28"/>
          <w:szCs w:val="28"/>
          <w:rtl/>
          <w:lang w:bidi="fa-IR"/>
        </w:rPr>
        <w:t>صحبت</w:t>
      </w:r>
      <w:ins w:id="1231" w:author="ET" w:date="2021-06-04T22:14:00Z">
        <w:r w:rsidR="00A24210" w:rsidRPr="00970C14">
          <w:rPr>
            <w:rFonts w:cs="B Yagut" w:hint="eastAsia"/>
            <w:sz w:val="28"/>
            <w:szCs w:val="28"/>
            <w:lang w:bidi="fa-IR"/>
          </w:rPr>
          <w:t>‌</w:t>
        </w:r>
      </w:ins>
      <w:r w:rsidR="009515DC" w:rsidRPr="00970C14">
        <w:rPr>
          <w:rFonts w:cs="B Yagut" w:hint="eastAsia"/>
          <w:sz w:val="28"/>
          <w:szCs w:val="28"/>
          <w:rtl/>
          <w:lang w:bidi="fa-IR"/>
        </w:rPr>
        <w:t>ها</w:t>
      </w:r>
      <w:r w:rsidR="009515DC" w:rsidRPr="00970C14">
        <w:rPr>
          <w:rFonts w:cs="B Yagut"/>
          <w:sz w:val="28"/>
          <w:szCs w:val="28"/>
          <w:rtl/>
          <w:lang w:bidi="fa-IR"/>
        </w:rPr>
        <w:t xml:space="preserve"> </w:t>
      </w:r>
      <w:r w:rsidR="009515DC" w:rsidRPr="00970C14">
        <w:rPr>
          <w:rFonts w:cs="B Yagut" w:hint="eastAsia"/>
          <w:sz w:val="28"/>
          <w:szCs w:val="28"/>
          <w:rtl/>
          <w:lang w:bidi="fa-IR"/>
        </w:rPr>
        <w:t>را</w:t>
      </w:r>
      <w:r w:rsidR="009515DC" w:rsidRPr="00970C14">
        <w:rPr>
          <w:rFonts w:cs="B Yagut"/>
          <w:sz w:val="28"/>
          <w:szCs w:val="28"/>
          <w:rtl/>
          <w:lang w:bidi="fa-IR"/>
        </w:rPr>
        <w:t xml:space="preserve"> </w:t>
      </w:r>
      <w:r w:rsidR="009515DC" w:rsidRPr="00970C14">
        <w:rPr>
          <w:rFonts w:cs="B Yagut" w:hint="eastAsia"/>
          <w:sz w:val="28"/>
          <w:szCs w:val="28"/>
          <w:rtl/>
          <w:lang w:bidi="fa-IR"/>
        </w:rPr>
        <w:t>تأييد</w:t>
      </w:r>
      <w:r w:rsidR="009515DC" w:rsidRPr="00970C14">
        <w:rPr>
          <w:rFonts w:cs="B Yagut"/>
          <w:sz w:val="28"/>
          <w:szCs w:val="28"/>
          <w:rtl/>
          <w:lang w:bidi="fa-IR"/>
        </w:rPr>
        <w:t xml:space="preserve"> </w:t>
      </w:r>
      <w:r w:rsidR="009515DC" w:rsidRPr="00970C14">
        <w:rPr>
          <w:rFonts w:cs="B Yagut" w:hint="eastAsia"/>
          <w:sz w:val="28"/>
          <w:szCs w:val="28"/>
          <w:rtl/>
          <w:lang w:bidi="fa-IR"/>
        </w:rPr>
        <w:t>کردند</w:t>
      </w:r>
      <w:r w:rsidR="009515DC" w:rsidRPr="00970C14">
        <w:rPr>
          <w:rFonts w:cs="B Yagut"/>
          <w:sz w:val="28"/>
          <w:szCs w:val="28"/>
          <w:rtl/>
          <w:lang w:bidi="fa-IR"/>
        </w:rPr>
        <w:t xml:space="preserve"> </w:t>
      </w:r>
      <w:del w:id="1232" w:author="ET" w:date="2021-06-11T23:53:00Z">
        <w:r w:rsidR="009515DC" w:rsidRPr="00970C14" w:rsidDel="00970C14">
          <w:rPr>
            <w:rFonts w:cs="B Yagut" w:hint="eastAsia"/>
            <w:sz w:val="28"/>
            <w:szCs w:val="28"/>
            <w:rtl/>
            <w:lang w:bidi="fa-IR"/>
          </w:rPr>
          <w:delText>بلکه</w:delText>
        </w:r>
        <w:r w:rsidR="009515DC" w:rsidRPr="00970C14" w:rsidDel="00970C14">
          <w:rPr>
            <w:rFonts w:cs="B Yagut"/>
            <w:sz w:val="28"/>
            <w:szCs w:val="28"/>
            <w:rtl/>
            <w:lang w:bidi="fa-IR"/>
          </w:rPr>
          <w:delText xml:space="preserve"> </w:delText>
        </w:r>
        <w:r w:rsidR="00454E45" w:rsidRPr="00970C14" w:rsidDel="00970C14">
          <w:rPr>
            <w:rFonts w:cs="B Yagut" w:hint="eastAsia"/>
            <w:sz w:val="28"/>
            <w:szCs w:val="28"/>
            <w:rtl/>
            <w:lang w:bidi="fa-IR"/>
          </w:rPr>
          <w:delText>مشخص</w:delText>
        </w:r>
        <w:r w:rsidR="009515DC" w:rsidRPr="00970C14" w:rsidDel="00970C14">
          <w:rPr>
            <w:rFonts w:cs="B Yagut"/>
            <w:sz w:val="28"/>
            <w:szCs w:val="28"/>
            <w:rtl/>
            <w:lang w:bidi="fa-IR"/>
          </w:rPr>
          <w:delText xml:space="preserve"> </w:delText>
        </w:r>
        <w:r w:rsidR="009515DC" w:rsidRPr="00970C14" w:rsidDel="00970C14">
          <w:rPr>
            <w:rFonts w:cs="B Yagut" w:hint="eastAsia"/>
            <w:sz w:val="28"/>
            <w:szCs w:val="28"/>
            <w:rtl/>
            <w:lang w:bidi="fa-IR"/>
          </w:rPr>
          <w:delText>شد</w:delText>
        </w:r>
        <w:r w:rsidR="009515DC" w:rsidRPr="00970C14" w:rsidDel="00970C14">
          <w:rPr>
            <w:rFonts w:cs="B Yagut"/>
            <w:sz w:val="28"/>
            <w:szCs w:val="28"/>
            <w:rtl/>
            <w:lang w:bidi="fa-IR"/>
          </w:rPr>
          <w:delText xml:space="preserve"> </w:delText>
        </w:r>
        <w:r w:rsidR="00454E45" w:rsidRPr="00970C14" w:rsidDel="00970C14">
          <w:rPr>
            <w:rFonts w:cs="B Yagut" w:hint="eastAsia"/>
            <w:sz w:val="28"/>
            <w:szCs w:val="28"/>
            <w:rtl/>
            <w:lang w:bidi="fa-IR"/>
          </w:rPr>
          <w:delText>صداقت</w:delText>
        </w:r>
        <w:r w:rsidR="00454E45" w:rsidRPr="00970C14" w:rsidDel="00970C14">
          <w:rPr>
            <w:rFonts w:cs="B Yagut"/>
            <w:sz w:val="28"/>
            <w:szCs w:val="28"/>
            <w:rtl/>
            <w:lang w:bidi="fa-IR"/>
          </w:rPr>
          <w:delText xml:space="preserve"> </w:delText>
        </w:r>
        <w:r w:rsidR="009515DC" w:rsidRPr="00970C14" w:rsidDel="00970C14">
          <w:rPr>
            <w:rFonts w:cs="B Yagut" w:hint="eastAsia"/>
            <w:sz w:val="28"/>
            <w:szCs w:val="28"/>
            <w:rtl/>
            <w:lang w:bidi="fa-IR"/>
          </w:rPr>
          <w:delText>سازمان</w:delText>
        </w:r>
        <w:r w:rsidR="009515DC" w:rsidRPr="00970C14" w:rsidDel="00970C14">
          <w:rPr>
            <w:rFonts w:cs="B Yagut"/>
            <w:sz w:val="28"/>
            <w:szCs w:val="28"/>
            <w:rtl/>
            <w:lang w:bidi="fa-IR"/>
          </w:rPr>
          <w:delText xml:space="preserve"> </w:delText>
        </w:r>
        <w:r w:rsidR="009515DC" w:rsidRPr="00970C14" w:rsidDel="00970C14">
          <w:rPr>
            <w:rFonts w:cs="B Yagut" w:hint="eastAsia"/>
            <w:sz w:val="28"/>
            <w:szCs w:val="28"/>
            <w:rtl/>
            <w:lang w:bidi="fa-IR"/>
          </w:rPr>
          <w:delText>بيش</w:delText>
        </w:r>
        <w:r w:rsidR="009515DC" w:rsidRPr="00970C14" w:rsidDel="00970C14">
          <w:rPr>
            <w:rFonts w:cs="B Yagut"/>
            <w:sz w:val="28"/>
            <w:szCs w:val="28"/>
            <w:rtl/>
            <w:lang w:bidi="fa-IR"/>
          </w:rPr>
          <w:delText xml:space="preserve"> </w:delText>
        </w:r>
        <w:r w:rsidR="009515DC" w:rsidRPr="00970C14" w:rsidDel="00970C14">
          <w:rPr>
            <w:rFonts w:cs="B Yagut" w:hint="eastAsia"/>
            <w:sz w:val="28"/>
            <w:szCs w:val="28"/>
            <w:rtl/>
            <w:lang w:bidi="fa-IR"/>
          </w:rPr>
          <w:delText>از</w:delText>
        </w:r>
        <w:r w:rsidR="009515DC" w:rsidRPr="00970C14" w:rsidDel="00970C14">
          <w:rPr>
            <w:rFonts w:cs="B Yagut"/>
            <w:sz w:val="28"/>
            <w:szCs w:val="28"/>
            <w:rtl/>
            <w:lang w:bidi="fa-IR"/>
          </w:rPr>
          <w:delText xml:space="preserve"> </w:delText>
        </w:r>
        <w:r w:rsidR="00F47ACA" w:rsidRPr="00970C14" w:rsidDel="00970C14">
          <w:rPr>
            <w:rFonts w:cs="B Yagut" w:hint="eastAsia"/>
            <w:sz w:val="28"/>
            <w:szCs w:val="28"/>
            <w:rtl/>
            <w:lang w:bidi="fa-IR"/>
          </w:rPr>
          <w:delText>حد</w:delText>
        </w:r>
        <w:r w:rsidR="00F47ACA" w:rsidRPr="00970C14" w:rsidDel="00970C14">
          <w:rPr>
            <w:rFonts w:cs="B Yagut"/>
            <w:sz w:val="28"/>
            <w:szCs w:val="28"/>
            <w:rtl/>
            <w:lang w:bidi="fa-IR"/>
          </w:rPr>
          <w:delText xml:space="preserve"> </w:delText>
        </w:r>
        <w:r w:rsidR="009515DC" w:rsidRPr="00970C14" w:rsidDel="00970C14">
          <w:rPr>
            <w:rFonts w:cs="B Yagut" w:hint="eastAsia"/>
            <w:sz w:val="28"/>
            <w:szCs w:val="28"/>
            <w:rtl/>
            <w:lang w:bidi="fa-IR"/>
          </w:rPr>
          <w:delText>تصور</w:delText>
        </w:r>
        <w:r w:rsidR="009515DC" w:rsidRPr="00970C14" w:rsidDel="00970C14">
          <w:rPr>
            <w:rFonts w:cs="B Yagut"/>
            <w:sz w:val="28"/>
            <w:szCs w:val="28"/>
            <w:rtl/>
            <w:lang w:bidi="fa-IR"/>
          </w:rPr>
          <w:delText xml:space="preserve"> </w:delText>
        </w:r>
        <w:r w:rsidR="00F47ACA" w:rsidRPr="00970C14" w:rsidDel="00970C14">
          <w:rPr>
            <w:rFonts w:cs="B Yagut" w:hint="eastAsia"/>
            <w:sz w:val="28"/>
            <w:szCs w:val="28"/>
            <w:rtl/>
            <w:lang w:bidi="fa-IR"/>
          </w:rPr>
          <w:delText>دچار</w:delText>
        </w:r>
        <w:r w:rsidR="00F47ACA" w:rsidRPr="00970C14" w:rsidDel="00970C14">
          <w:rPr>
            <w:rFonts w:cs="B Yagut"/>
            <w:sz w:val="28"/>
            <w:szCs w:val="28"/>
            <w:rtl/>
            <w:lang w:bidi="fa-IR"/>
          </w:rPr>
          <w:delText xml:space="preserve"> </w:delText>
        </w:r>
        <w:r w:rsidR="00F47ACA" w:rsidRPr="00970C14" w:rsidDel="00970C14">
          <w:rPr>
            <w:rFonts w:cs="B Yagut" w:hint="eastAsia"/>
            <w:sz w:val="28"/>
            <w:szCs w:val="28"/>
            <w:rtl/>
            <w:lang w:bidi="fa-IR"/>
          </w:rPr>
          <w:delText>انحراف</w:delText>
        </w:r>
        <w:r w:rsidR="00F47ACA" w:rsidRPr="00970C14" w:rsidDel="00970C14">
          <w:rPr>
            <w:rFonts w:cs="B Yagut"/>
            <w:sz w:val="28"/>
            <w:szCs w:val="28"/>
            <w:rtl/>
            <w:lang w:bidi="fa-IR"/>
          </w:rPr>
          <w:delText xml:space="preserve"> </w:delText>
        </w:r>
        <w:r w:rsidR="00F47ACA" w:rsidRPr="00970C14" w:rsidDel="00970C14">
          <w:rPr>
            <w:rFonts w:cs="B Yagut" w:hint="eastAsia"/>
            <w:sz w:val="28"/>
            <w:szCs w:val="28"/>
            <w:rtl/>
            <w:lang w:bidi="fa-IR"/>
          </w:rPr>
          <w:delText>شده</w:delText>
        </w:r>
        <w:r w:rsidR="00F47ACA" w:rsidRPr="00970C14" w:rsidDel="00970C14">
          <w:rPr>
            <w:rFonts w:cs="B Yagut"/>
            <w:sz w:val="28"/>
            <w:szCs w:val="28"/>
            <w:rtl/>
            <w:lang w:bidi="fa-IR"/>
          </w:rPr>
          <w:delText xml:space="preserve"> </w:delText>
        </w:r>
        <w:r w:rsidR="00F47ACA" w:rsidRPr="00970C14" w:rsidDel="00970C14">
          <w:rPr>
            <w:rFonts w:cs="B Yagut" w:hint="eastAsia"/>
            <w:sz w:val="28"/>
            <w:szCs w:val="28"/>
            <w:rtl/>
            <w:lang w:bidi="fa-IR"/>
          </w:rPr>
          <w:delText>است</w:delText>
        </w:r>
        <w:r w:rsidR="009515DC" w:rsidRPr="00970C14" w:rsidDel="00970C14">
          <w:rPr>
            <w:rFonts w:cs="B Yagut"/>
            <w:sz w:val="28"/>
            <w:szCs w:val="28"/>
            <w:rtl/>
            <w:lang w:bidi="fa-IR"/>
          </w:rPr>
          <w:delText>.</w:delText>
        </w:r>
      </w:del>
      <w:ins w:id="1233" w:author="ET" w:date="2021-06-11T23:53:00Z">
        <w:r w:rsidR="00970C14">
          <w:rPr>
            <w:rFonts w:cs="B Yagut" w:hint="cs"/>
            <w:sz w:val="28"/>
            <w:szCs w:val="28"/>
            <w:rtl/>
            <w:lang w:bidi="fa-IR"/>
          </w:rPr>
          <w:t xml:space="preserve">و هم </w:t>
        </w:r>
      </w:ins>
      <w:ins w:id="1234" w:author="ET" w:date="2021-06-11T23:54:00Z">
        <w:r w:rsidR="00970C14">
          <w:rPr>
            <w:rFonts w:cs="B Yagut" w:hint="cs"/>
            <w:sz w:val="28"/>
            <w:szCs w:val="28"/>
            <w:rtl/>
            <w:lang w:bidi="fa-IR"/>
          </w:rPr>
          <w:t xml:space="preserve">در رویه‌اش </w:t>
        </w:r>
      </w:ins>
      <w:ins w:id="1235" w:author="ET" w:date="2021-06-11T23:53:00Z">
        <w:r w:rsidR="00970C14">
          <w:rPr>
            <w:rFonts w:cs="B Yagut" w:hint="cs"/>
            <w:sz w:val="28"/>
            <w:szCs w:val="28"/>
            <w:rtl/>
            <w:lang w:bidi="fa-IR"/>
          </w:rPr>
          <w:t xml:space="preserve">تغییر کلی </w:t>
        </w:r>
      </w:ins>
      <w:ins w:id="1236" w:author="ET" w:date="2021-06-11T23:54:00Z">
        <w:r w:rsidR="00970C14">
          <w:rPr>
            <w:rFonts w:cs="B Yagut" w:hint="cs"/>
            <w:sz w:val="28"/>
            <w:szCs w:val="28"/>
            <w:rtl/>
            <w:lang w:bidi="fa-IR"/>
          </w:rPr>
          <w:t>داده و به حقیقت اعتراف</w:t>
        </w:r>
      </w:ins>
      <w:ins w:id="1237" w:author="ET" w:date="2021-06-11T23:53:00Z">
        <w:r w:rsidR="00970C14">
          <w:rPr>
            <w:rFonts w:cs="B Yagut" w:hint="cs"/>
            <w:sz w:val="28"/>
            <w:szCs w:val="28"/>
            <w:rtl/>
            <w:lang w:bidi="fa-IR"/>
          </w:rPr>
          <w:t xml:space="preserve"> است.</w:t>
        </w:r>
      </w:ins>
    </w:p>
    <w:p w14:paraId="017952B7" w14:textId="775C1A5A" w:rsidR="00970C14" w:rsidDel="00970C14" w:rsidRDefault="00970C14">
      <w:pPr>
        <w:pStyle w:val="CommentText"/>
        <w:bidi/>
        <w:rPr>
          <w:del w:id="1238" w:author="ET" w:date="2021-06-11T22:59:00Z"/>
          <w:rFonts w:cs="B Yagut"/>
          <w:sz w:val="28"/>
          <w:szCs w:val="28"/>
          <w:rtl/>
          <w:lang w:bidi="fa-IR"/>
        </w:rPr>
        <w:pPrChange w:id="1239" w:author="ET" w:date="2021-06-11T23:54:00Z">
          <w:pPr>
            <w:bidi/>
            <w:jc w:val="both"/>
          </w:pPr>
        </w:pPrChange>
      </w:pPr>
      <w:ins w:id="1240" w:author="ET" w:date="2021-06-11T22:54:00Z">
        <w:r>
          <w:rPr>
            <w:rStyle w:val="CommentReference"/>
          </w:rPr>
          <w:annotationRef/>
        </w:r>
      </w:ins>
    </w:p>
    <w:p w14:paraId="026F4716" w14:textId="4DB05E11" w:rsidR="00036758" w:rsidRDefault="00EB72CB">
      <w:pPr>
        <w:pStyle w:val="CommentText"/>
        <w:bidi/>
        <w:jc w:val="both"/>
        <w:rPr>
          <w:rFonts w:cs="B Yagut"/>
          <w:sz w:val="28"/>
          <w:szCs w:val="28"/>
          <w:rtl/>
          <w:lang w:bidi="fa-IR"/>
        </w:rPr>
        <w:pPrChange w:id="1241" w:author="ET" w:date="2021-06-11T23:55:00Z">
          <w:pPr>
            <w:bidi/>
            <w:jc w:val="both"/>
          </w:pPr>
        </w:pPrChange>
      </w:pPr>
      <w:del w:id="1242" w:author="ppl" w:date="2021-06-06T18:06:00Z">
        <w:r w:rsidRPr="00970C14" w:rsidDel="00B61EB7">
          <w:rPr>
            <w:rFonts w:cs="B Yagut" w:hint="eastAsia"/>
            <w:sz w:val="28"/>
            <w:szCs w:val="28"/>
            <w:rtl/>
            <w:lang w:bidi="fa-IR"/>
          </w:rPr>
          <w:delText>تعصب</w:delText>
        </w:r>
      </w:del>
      <w:ins w:id="1243" w:author="ET" w:date="2021-06-04T22:14:00Z">
        <w:del w:id="1244" w:author="ppl" w:date="2021-06-06T18:06:00Z">
          <w:r w:rsidR="00A24210" w:rsidRPr="00970C14" w:rsidDel="00B61EB7">
            <w:rPr>
              <w:rFonts w:cs="B Yagut" w:hint="eastAsia"/>
              <w:sz w:val="28"/>
              <w:szCs w:val="28"/>
              <w:lang w:bidi="fa-IR"/>
            </w:rPr>
            <w:delText>‌</w:delText>
          </w:r>
        </w:del>
      </w:ins>
      <w:del w:id="1245" w:author="ppl" w:date="2021-06-06T18:06:00Z">
        <w:r w:rsidRPr="00970C14" w:rsidDel="00B61EB7">
          <w:rPr>
            <w:rFonts w:cs="B Yagut" w:hint="eastAsia"/>
            <w:sz w:val="28"/>
            <w:szCs w:val="28"/>
            <w:rtl/>
            <w:lang w:bidi="fa-IR"/>
          </w:rPr>
          <w:delText>ها</w:delText>
        </w:r>
        <w:r w:rsidRPr="00970C14" w:rsidDel="00B61EB7">
          <w:rPr>
            <w:rFonts w:cs="B Yagut" w:hint="cs"/>
            <w:sz w:val="28"/>
            <w:szCs w:val="28"/>
            <w:rtl/>
            <w:lang w:bidi="fa-IR"/>
          </w:rPr>
          <w:delText>ی</w:delText>
        </w:r>
        <w:r w:rsidR="00172996" w:rsidRPr="00970C14" w:rsidDel="00B61EB7">
          <w:rPr>
            <w:rFonts w:cs="B Yagut"/>
            <w:sz w:val="28"/>
            <w:szCs w:val="28"/>
            <w:rtl/>
            <w:lang w:bidi="fa-IR"/>
          </w:rPr>
          <w:delText xml:space="preserve"> </w:delText>
        </w:r>
      </w:del>
      <w:ins w:id="1246" w:author="ppl" w:date="2021-06-06T18:06:00Z">
        <w:del w:id="1247" w:author="ET" w:date="2021-06-11T22:59:00Z">
          <w:r w:rsidR="00B61EB7" w:rsidRPr="00970C14" w:rsidDel="00970C14">
            <w:rPr>
              <w:rFonts w:cs="B Yagut"/>
              <w:sz w:val="28"/>
              <w:szCs w:val="28"/>
              <w:rtl/>
              <w:lang w:bidi="fa-IR"/>
              <w:rPrChange w:id="1248" w:author="ET" w:date="2021-06-11T22:59:00Z">
                <w:rPr>
                  <w:rFonts w:cs="B Yagut"/>
                  <w:sz w:val="28"/>
                  <w:szCs w:val="28"/>
                  <w:highlight w:val="cyan"/>
                  <w:rtl/>
                  <w:lang w:bidi="fa-IR"/>
                </w:rPr>
              </w:rPrChange>
            </w:rPr>
            <w:delText xml:space="preserve"> </w:delText>
          </w:r>
        </w:del>
        <w:r w:rsidR="00B61EB7" w:rsidRPr="00970C14">
          <w:rPr>
            <w:rFonts w:cs="B Yagut" w:hint="eastAsia"/>
            <w:sz w:val="28"/>
            <w:szCs w:val="28"/>
            <w:rtl/>
            <w:lang w:bidi="fa-IR"/>
            <w:rPrChange w:id="1249" w:author="ET" w:date="2021-06-11T22:59:00Z">
              <w:rPr>
                <w:rFonts w:cs="B Yagut" w:hint="eastAsia"/>
                <w:sz w:val="28"/>
                <w:szCs w:val="28"/>
                <w:highlight w:val="cyan"/>
                <w:rtl/>
                <w:lang w:bidi="fa-IR"/>
              </w:rPr>
            </w:rPrChange>
          </w:rPr>
          <w:t>غرض</w:t>
        </w:r>
        <w:del w:id="1250" w:author="ET" w:date="2021-06-11T23:55:00Z">
          <w:r w:rsidR="00B61EB7" w:rsidRPr="00970C14" w:rsidDel="00970C14">
            <w:rPr>
              <w:rFonts w:cs="B Yagut"/>
              <w:sz w:val="28"/>
              <w:szCs w:val="28"/>
              <w:rtl/>
              <w:lang w:bidi="fa-IR"/>
              <w:rPrChange w:id="1251" w:author="ET" w:date="2021-06-11T22:59:00Z">
                <w:rPr>
                  <w:rFonts w:cs="B Yagut"/>
                  <w:sz w:val="28"/>
                  <w:szCs w:val="28"/>
                  <w:highlight w:val="cyan"/>
                  <w:rtl/>
                  <w:lang w:bidi="fa-IR"/>
                </w:rPr>
              </w:rPrChange>
            </w:rPr>
            <w:delText xml:space="preserve"> </w:delText>
          </w:r>
        </w:del>
      </w:ins>
      <w:ins w:id="1252" w:author="ET" w:date="2021-06-11T23:55:00Z">
        <w:r w:rsidR="00970C14">
          <w:rPr>
            <w:rFonts w:cs="B Yagut" w:hint="cs"/>
            <w:sz w:val="28"/>
            <w:szCs w:val="28"/>
            <w:rtl/>
            <w:lang w:bidi="fa-IR"/>
          </w:rPr>
          <w:t>‌</w:t>
        </w:r>
      </w:ins>
      <w:ins w:id="1253" w:author="ppl" w:date="2021-06-06T18:06:00Z">
        <w:r w:rsidR="00B61EB7" w:rsidRPr="00970C14">
          <w:rPr>
            <w:rFonts w:cs="B Yagut" w:hint="eastAsia"/>
            <w:sz w:val="28"/>
            <w:szCs w:val="28"/>
            <w:rtl/>
            <w:lang w:bidi="fa-IR"/>
            <w:rPrChange w:id="1254" w:author="ET" w:date="2021-06-11T22:59:00Z">
              <w:rPr>
                <w:rFonts w:cs="B Yagut" w:hint="eastAsia"/>
                <w:sz w:val="28"/>
                <w:szCs w:val="28"/>
                <w:highlight w:val="cyan"/>
                <w:rtl/>
                <w:lang w:bidi="fa-IR"/>
              </w:rPr>
            </w:rPrChange>
          </w:rPr>
          <w:t>ورزي</w:t>
        </w:r>
        <w:del w:id="1255" w:author="ET" w:date="2021-06-11T23:55:00Z">
          <w:r w:rsidR="00B61EB7" w:rsidRPr="00970C14" w:rsidDel="00970C14">
            <w:rPr>
              <w:rFonts w:cs="B Yagut"/>
              <w:sz w:val="28"/>
              <w:szCs w:val="28"/>
              <w:rtl/>
              <w:lang w:bidi="fa-IR"/>
              <w:rPrChange w:id="1256" w:author="ET" w:date="2021-06-11T22:59:00Z">
                <w:rPr>
                  <w:rFonts w:cs="B Yagut"/>
                  <w:sz w:val="28"/>
                  <w:szCs w:val="28"/>
                  <w:highlight w:val="cyan"/>
                  <w:rtl/>
                  <w:lang w:bidi="fa-IR"/>
                </w:rPr>
              </w:rPrChange>
            </w:rPr>
            <w:delText xml:space="preserve"> </w:delText>
          </w:r>
        </w:del>
      </w:ins>
      <w:ins w:id="1257" w:author="ET" w:date="2021-06-11T23:55:00Z">
        <w:r w:rsidR="00970C14">
          <w:rPr>
            <w:rFonts w:cs="B Yagut" w:hint="cs"/>
            <w:sz w:val="28"/>
            <w:szCs w:val="28"/>
            <w:rtl/>
            <w:lang w:bidi="fa-IR"/>
          </w:rPr>
          <w:t>‌</w:t>
        </w:r>
      </w:ins>
      <w:ins w:id="1258" w:author="ppl" w:date="2021-06-06T18:06:00Z">
        <w:r w:rsidR="00B61EB7" w:rsidRPr="00970C14">
          <w:rPr>
            <w:rFonts w:cs="B Yagut" w:hint="eastAsia"/>
            <w:sz w:val="28"/>
            <w:szCs w:val="28"/>
            <w:rtl/>
            <w:lang w:bidi="fa-IR"/>
            <w:rPrChange w:id="1259" w:author="ET" w:date="2021-06-11T22:59:00Z">
              <w:rPr>
                <w:rFonts w:cs="B Yagut" w:hint="eastAsia"/>
                <w:sz w:val="28"/>
                <w:szCs w:val="28"/>
                <w:highlight w:val="cyan"/>
                <w:rtl/>
                <w:lang w:bidi="fa-IR"/>
              </w:rPr>
            </w:rPrChange>
          </w:rPr>
          <w:t>هاي</w:t>
        </w:r>
        <w:r w:rsidR="00B61EB7" w:rsidRPr="00970C14">
          <w:rPr>
            <w:rFonts w:cs="B Yagut"/>
            <w:sz w:val="28"/>
            <w:szCs w:val="28"/>
            <w:rtl/>
            <w:lang w:bidi="fa-IR"/>
            <w:rPrChange w:id="1260" w:author="ET" w:date="2021-06-11T22:59:00Z">
              <w:rPr>
                <w:rFonts w:cs="B Yagut"/>
                <w:sz w:val="28"/>
                <w:szCs w:val="28"/>
                <w:highlight w:val="cyan"/>
                <w:rtl/>
                <w:lang w:bidi="fa-IR"/>
              </w:rPr>
            </w:rPrChange>
          </w:rPr>
          <w:t xml:space="preserve"> </w:t>
        </w:r>
      </w:ins>
      <w:r w:rsidR="00172996" w:rsidRPr="00970C14">
        <w:rPr>
          <w:rFonts w:cs="B Yagut" w:hint="eastAsia"/>
          <w:sz w:val="28"/>
          <w:szCs w:val="28"/>
          <w:rtl/>
          <w:lang w:bidi="fa-IR"/>
        </w:rPr>
        <w:t>تبليغات</w:t>
      </w:r>
      <w:r w:rsidRPr="00970C14">
        <w:rPr>
          <w:rFonts w:cs="B Yagut" w:hint="cs"/>
          <w:sz w:val="28"/>
          <w:szCs w:val="28"/>
          <w:rtl/>
          <w:lang w:bidi="fa-IR"/>
        </w:rPr>
        <w:t>ی</w:t>
      </w:r>
      <w:r w:rsidR="00172996">
        <w:rPr>
          <w:rFonts w:cs="B Yagut" w:hint="cs"/>
          <w:sz w:val="28"/>
          <w:szCs w:val="28"/>
          <w:rtl/>
          <w:lang w:bidi="fa-IR"/>
        </w:rPr>
        <w:t xml:space="preserve"> </w:t>
      </w:r>
      <w:del w:id="1261" w:author="ET" w:date="2021-06-04T15:01:00Z">
        <w:r w:rsidR="00172996" w:rsidDel="002478AC">
          <w:rPr>
            <w:rFonts w:cs="B Yagut" w:hint="cs"/>
            <w:sz w:val="28"/>
            <w:szCs w:val="28"/>
            <w:rtl/>
            <w:lang w:bidi="fa-IR"/>
          </w:rPr>
          <w:delText>سازمانها</w:delText>
        </w:r>
      </w:del>
      <w:ins w:id="1262" w:author="ET" w:date="2021-06-04T15:01:00Z">
        <w:r w:rsidR="002478AC">
          <w:rPr>
            <w:rFonts w:cs="B Yagut" w:hint="cs"/>
            <w:sz w:val="28"/>
            <w:szCs w:val="28"/>
            <w:rtl/>
            <w:lang w:bidi="fa-IR"/>
          </w:rPr>
          <w:t>سازمان‌ها</w:t>
        </w:r>
      </w:ins>
      <w:r w:rsidR="00172996">
        <w:rPr>
          <w:rFonts w:cs="B Yagut" w:hint="cs"/>
          <w:sz w:val="28"/>
          <w:szCs w:val="28"/>
          <w:rtl/>
          <w:lang w:bidi="fa-IR"/>
        </w:rPr>
        <w:t xml:space="preserve">ي دولتي و </w:t>
      </w:r>
      <w:r>
        <w:rPr>
          <w:rFonts w:cs="B Yagut" w:hint="cs"/>
          <w:sz w:val="28"/>
          <w:szCs w:val="28"/>
          <w:rtl/>
          <w:lang w:bidi="fa-IR"/>
        </w:rPr>
        <w:t xml:space="preserve">نقایص و </w:t>
      </w:r>
      <w:del w:id="1263" w:author="ET" w:date="2021-06-04T23:02:00Z">
        <w:r w:rsidR="00172996" w:rsidDel="00345BA7">
          <w:rPr>
            <w:rFonts w:cs="B Yagut" w:hint="cs"/>
            <w:sz w:val="28"/>
            <w:szCs w:val="28"/>
            <w:rtl/>
            <w:lang w:bidi="fa-IR"/>
          </w:rPr>
          <w:delText xml:space="preserve">ناکارآمدي </w:delText>
        </w:r>
      </w:del>
      <w:ins w:id="1264" w:author="ET" w:date="2021-06-04T23:02:00Z">
        <w:r w:rsidR="00345BA7">
          <w:rPr>
            <w:rFonts w:cs="B Yagut" w:hint="cs"/>
            <w:sz w:val="28"/>
            <w:szCs w:val="28"/>
            <w:rtl/>
            <w:lang w:bidi="fa-IR"/>
          </w:rPr>
          <w:t>ناکارآمدي‌</w:t>
        </w:r>
      </w:ins>
      <w:r w:rsidR="00172996">
        <w:rPr>
          <w:rFonts w:cs="B Yagut" w:hint="cs"/>
          <w:sz w:val="28"/>
          <w:szCs w:val="28"/>
          <w:rtl/>
          <w:lang w:bidi="fa-IR"/>
        </w:rPr>
        <w:t>هايي که داشت</w:t>
      </w:r>
      <w:ins w:id="1265" w:author="ET" w:date="2021-06-05T16:20:00Z">
        <w:r w:rsidR="00F37FE3">
          <w:rPr>
            <w:rFonts w:cs="B Yagut" w:hint="cs"/>
            <w:sz w:val="28"/>
            <w:szCs w:val="28"/>
            <w:rtl/>
            <w:lang w:bidi="fa-IR"/>
          </w:rPr>
          <w:t>ند</w:t>
        </w:r>
      </w:ins>
      <w:del w:id="1266" w:author="ET" w:date="2021-06-04T23:03:00Z">
        <w:r w:rsidDel="00345BA7">
          <w:rPr>
            <w:rFonts w:cs="B Yagut" w:hint="cs"/>
            <w:sz w:val="28"/>
            <w:szCs w:val="28"/>
            <w:rtl/>
            <w:lang w:bidi="fa-IR"/>
          </w:rPr>
          <w:delText>،</w:delText>
        </w:r>
      </w:del>
      <w:r w:rsidR="00172996">
        <w:rPr>
          <w:rFonts w:cs="B Yagut" w:hint="cs"/>
          <w:sz w:val="28"/>
          <w:szCs w:val="28"/>
          <w:rtl/>
          <w:lang w:bidi="fa-IR"/>
        </w:rPr>
        <w:t xml:space="preserve"> از ابتداي پيدايش مهندسي </w:t>
      </w:r>
      <w:del w:id="1267" w:author="ET" w:date="2021-06-05T15:57:00Z">
        <w:r w:rsidR="00172996" w:rsidDel="00F37FE3">
          <w:rPr>
            <w:rFonts w:cs="B Yagut" w:hint="cs"/>
            <w:sz w:val="28"/>
            <w:szCs w:val="28"/>
            <w:rtl/>
            <w:lang w:bidi="fa-IR"/>
          </w:rPr>
          <w:delText>ژنتيک</w:delText>
        </w:r>
      </w:del>
      <w:ins w:id="1268" w:author="ET" w:date="2021-06-05T15:57:00Z">
        <w:r w:rsidR="00F37FE3">
          <w:rPr>
            <w:rFonts w:cs="B Yagut" w:hint="cs"/>
            <w:sz w:val="28"/>
            <w:szCs w:val="28"/>
            <w:rtl/>
            <w:lang w:bidi="fa-IR"/>
          </w:rPr>
          <w:t>ژن‌شناسی</w:t>
        </w:r>
      </w:ins>
      <w:r w:rsidR="00172996">
        <w:rPr>
          <w:rFonts w:cs="B Yagut" w:hint="cs"/>
          <w:sz w:val="28"/>
          <w:szCs w:val="28"/>
          <w:rtl/>
          <w:lang w:bidi="fa-IR"/>
        </w:rPr>
        <w:t xml:space="preserve"> تاکنون در سيستم نظارتي ايالات متحده باقي مانده است.</w:t>
      </w:r>
      <w:del w:id="1269" w:author="np" w:date="2021-06-03T00:08:00Z">
        <w:r w:rsidR="00172996" w:rsidDel="001E1DF1">
          <w:rPr>
            <w:rFonts w:cs="B Yagut" w:hint="cs"/>
            <w:sz w:val="28"/>
            <w:szCs w:val="28"/>
            <w:rtl/>
            <w:lang w:bidi="fa-IR"/>
          </w:rPr>
          <w:delText xml:space="preserve">  </w:delText>
        </w:r>
      </w:del>
      <w:ins w:id="1270" w:author="np" w:date="2021-06-03T00:15:00Z">
        <w:r w:rsidR="00B57A95">
          <w:rPr>
            <w:rFonts w:cs="B Yagut" w:hint="cs"/>
            <w:sz w:val="28"/>
            <w:szCs w:val="28"/>
            <w:rtl/>
            <w:lang w:bidi="fa-IR"/>
          </w:rPr>
          <w:t xml:space="preserve"> </w:t>
        </w:r>
      </w:ins>
      <w:r>
        <w:rPr>
          <w:rFonts w:cs="B Yagut" w:hint="cs"/>
          <w:sz w:val="28"/>
          <w:szCs w:val="28"/>
          <w:rtl/>
          <w:lang w:bidi="fa-IR"/>
        </w:rPr>
        <w:t xml:space="preserve">این عیوب و </w:t>
      </w:r>
      <w:del w:id="1271" w:author="ET" w:date="2021-06-04T22:14:00Z">
        <w:r w:rsidDel="00A24210">
          <w:rPr>
            <w:rFonts w:cs="B Yagut" w:hint="cs"/>
            <w:sz w:val="28"/>
            <w:szCs w:val="28"/>
            <w:rtl/>
            <w:lang w:bidi="fa-IR"/>
          </w:rPr>
          <w:delText xml:space="preserve">کاستی </w:delText>
        </w:r>
      </w:del>
      <w:ins w:id="1272" w:author="ET" w:date="2021-06-04T22:14:00Z">
        <w:r w:rsidR="00A24210">
          <w:rPr>
            <w:rFonts w:cs="B Yagut" w:hint="cs"/>
            <w:sz w:val="28"/>
            <w:szCs w:val="28"/>
            <w:rtl/>
            <w:lang w:bidi="fa-IR"/>
          </w:rPr>
          <w:t>کاستی‌</w:t>
        </w:r>
      </w:ins>
      <w:r>
        <w:rPr>
          <w:rFonts w:cs="B Yagut" w:hint="cs"/>
          <w:sz w:val="28"/>
          <w:szCs w:val="28"/>
          <w:rtl/>
          <w:lang w:bidi="fa-IR"/>
        </w:rPr>
        <w:t>ها</w:t>
      </w:r>
      <w:r w:rsidR="00172996">
        <w:rPr>
          <w:rFonts w:cs="B Yagut" w:hint="cs"/>
          <w:sz w:val="28"/>
          <w:szCs w:val="28"/>
          <w:rtl/>
          <w:lang w:bidi="fa-IR"/>
        </w:rPr>
        <w:t xml:space="preserve"> در سال 1983 براي رگال علني شد</w:t>
      </w:r>
      <w:r w:rsidR="00D32F25">
        <w:rPr>
          <w:rFonts w:cs="B Yagut" w:hint="cs"/>
          <w:sz w:val="28"/>
          <w:szCs w:val="28"/>
          <w:rtl/>
          <w:lang w:bidi="fa-IR"/>
        </w:rPr>
        <w:t>.</w:t>
      </w:r>
      <w:del w:id="1273" w:author="np" w:date="2021-06-03T00:08:00Z">
        <w:r w:rsidR="00D32F25" w:rsidDel="001E1DF1">
          <w:rPr>
            <w:rFonts w:cs="B Yagut" w:hint="cs"/>
            <w:sz w:val="28"/>
            <w:szCs w:val="28"/>
            <w:rtl/>
            <w:lang w:bidi="fa-IR"/>
          </w:rPr>
          <w:delText xml:space="preserve"> </w:delText>
        </w:r>
        <w:r w:rsidR="00172996" w:rsidDel="001E1DF1">
          <w:rPr>
            <w:rFonts w:cs="B Yagut" w:hint="cs"/>
            <w:sz w:val="28"/>
            <w:szCs w:val="28"/>
            <w:rtl/>
            <w:lang w:bidi="fa-IR"/>
          </w:rPr>
          <w:delText xml:space="preserve"> </w:delText>
        </w:r>
      </w:del>
      <w:ins w:id="1274" w:author="np" w:date="2021-06-03T00:15:00Z">
        <w:r w:rsidR="00B57A95">
          <w:rPr>
            <w:rFonts w:cs="B Yagut" w:hint="cs"/>
            <w:sz w:val="28"/>
            <w:szCs w:val="28"/>
            <w:rtl/>
            <w:lang w:bidi="fa-IR"/>
          </w:rPr>
          <w:t xml:space="preserve"> </w:t>
        </w:r>
      </w:ins>
      <w:ins w:id="1275" w:author="ET" w:date="2021-06-04T22:45:00Z">
        <w:r w:rsidR="000D1BB5">
          <w:rPr>
            <w:rFonts w:cs="B Yagut" w:hint="cs"/>
            <w:sz w:val="28"/>
            <w:szCs w:val="28"/>
            <w:rtl/>
            <w:lang w:bidi="fa-IR"/>
          </w:rPr>
          <w:t xml:space="preserve">دیوان کل محاسبات آمریکا در سال 1988 </w:t>
        </w:r>
      </w:ins>
      <w:del w:id="1276" w:author="ET" w:date="2021-06-04T22:45:00Z">
        <w:r w:rsidR="00172996" w:rsidDel="000D1BB5">
          <w:rPr>
            <w:rFonts w:cs="B Yagut" w:hint="cs"/>
            <w:sz w:val="28"/>
            <w:szCs w:val="28"/>
            <w:rtl/>
            <w:lang w:bidi="fa-IR"/>
          </w:rPr>
          <w:delText xml:space="preserve">مشکلات بسيار جدي </w:delText>
        </w:r>
        <w:r w:rsidR="00D32F25" w:rsidDel="000D1BB5">
          <w:rPr>
            <w:rFonts w:cs="B Yagut" w:hint="cs"/>
            <w:sz w:val="28"/>
            <w:szCs w:val="28"/>
            <w:rtl/>
            <w:lang w:bidi="fa-IR"/>
          </w:rPr>
          <w:delText>براحتی</w:delText>
        </w:r>
        <w:r w:rsidR="00172996" w:rsidDel="000D1BB5">
          <w:rPr>
            <w:rFonts w:cs="B Yagut" w:hint="cs"/>
            <w:sz w:val="28"/>
            <w:szCs w:val="28"/>
            <w:rtl/>
            <w:lang w:bidi="fa-IR"/>
          </w:rPr>
          <w:delText xml:space="preserve"> توسط </w:delText>
        </w:r>
        <w:r w:rsidR="00D32F25" w:rsidDel="000D1BB5">
          <w:rPr>
            <w:rFonts w:cs="B Yagut" w:hint="cs"/>
            <w:sz w:val="28"/>
            <w:szCs w:val="28"/>
            <w:rtl/>
            <w:lang w:bidi="fa-IR"/>
          </w:rPr>
          <w:delText>دیوان کل محاسبات آمریکا</w:delText>
        </w:r>
        <w:r w:rsidR="00172996" w:rsidDel="000D1BB5">
          <w:rPr>
            <w:rFonts w:cs="B Yagut" w:hint="cs"/>
            <w:sz w:val="28"/>
            <w:szCs w:val="28"/>
            <w:rtl/>
            <w:lang w:bidi="fa-IR"/>
          </w:rPr>
          <w:delText xml:space="preserve"> در سال 1988 تشخيص داده شد</w:delText>
        </w:r>
        <w:r w:rsidR="00D32F25" w:rsidDel="000D1BB5">
          <w:rPr>
            <w:rFonts w:cs="B Yagut" w:hint="cs"/>
            <w:sz w:val="28"/>
            <w:szCs w:val="28"/>
            <w:rtl/>
            <w:lang w:bidi="fa-IR"/>
          </w:rPr>
          <w:delText>،</w:delText>
        </w:r>
        <w:r w:rsidR="00172996" w:rsidDel="000D1BB5">
          <w:rPr>
            <w:rFonts w:cs="B Yagut" w:hint="cs"/>
            <w:sz w:val="28"/>
            <w:szCs w:val="28"/>
            <w:rtl/>
            <w:lang w:bidi="fa-IR"/>
          </w:rPr>
          <w:delText xml:space="preserve"> </w:delText>
        </w:r>
      </w:del>
      <w:r w:rsidR="00172996">
        <w:rPr>
          <w:rFonts w:cs="B Yagut" w:hint="cs"/>
          <w:sz w:val="28"/>
          <w:szCs w:val="28"/>
          <w:rtl/>
          <w:lang w:bidi="fa-IR"/>
        </w:rPr>
        <w:t xml:space="preserve">زماني که چگونگي عملکرد سازمان غذا و دارو، سازمان </w:t>
      </w:r>
      <w:del w:id="1277" w:author="ET" w:date="2021-06-04T15:01:00Z">
        <w:r w:rsidR="00172996" w:rsidDel="002478AC">
          <w:rPr>
            <w:rFonts w:cs="B Yagut" w:hint="cs"/>
            <w:sz w:val="28"/>
            <w:szCs w:val="28"/>
            <w:rtl/>
            <w:lang w:bidi="fa-IR"/>
          </w:rPr>
          <w:delText xml:space="preserve">حفاظت </w:delText>
        </w:r>
        <w:r w:rsidR="00D32F25" w:rsidDel="002478AC">
          <w:rPr>
            <w:rFonts w:cs="B Yagut" w:hint="cs"/>
            <w:sz w:val="28"/>
            <w:szCs w:val="28"/>
            <w:rtl/>
            <w:lang w:bidi="fa-IR"/>
          </w:rPr>
          <w:delText>محيط زيست</w:delText>
        </w:r>
      </w:del>
      <w:ins w:id="1278" w:author="ET" w:date="2021-06-04T15:01:00Z">
        <w:r w:rsidR="002478AC">
          <w:rPr>
            <w:rFonts w:cs="B Yagut" w:hint="cs"/>
            <w:sz w:val="28"/>
            <w:szCs w:val="28"/>
            <w:rtl/>
            <w:lang w:bidi="fa-IR"/>
          </w:rPr>
          <w:t>محافظت از محيط زيست</w:t>
        </w:r>
      </w:ins>
      <w:r w:rsidR="00D32F25">
        <w:rPr>
          <w:rFonts w:cs="B Yagut" w:hint="cs"/>
          <w:sz w:val="28"/>
          <w:szCs w:val="28"/>
          <w:rtl/>
          <w:lang w:bidi="fa-IR"/>
        </w:rPr>
        <w:t xml:space="preserve"> و وزارت کشاورزی آمریکا</w:t>
      </w:r>
      <w:r w:rsidR="00172996">
        <w:rPr>
          <w:rFonts w:cs="B Yagut" w:hint="cs"/>
          <w:sz w:val="28"/>
          <w:szCs w:val="28"/>
          <w:rtl/>
          <w:lang w:bidi="fa-IR"/>
        </w:rPr>
        <w:t xml:space="preserve"> در قبال </w:t>
      </w:r>
      <w:del w:id="1279" w:author="np" w:date="2021-06-03T00:09:00Z">
        <w:r w:rsidR="00172996" w:rsidDel="001E1DF1">
          <w:rPr>
            <w:rFonts w:cs="B Yagut" w:hint="cs"/>
            <w:sz w:val="28"/>
            <w:szCs w:val="28"/>
            <w:rtl/>
            <w:lang w:bidi="fa-IR"/>
          </w:rPr>
          <w:delText>ارگانيسم هاي</w:delText>
        </w:r>
      </w:del>
      <w:ins w:id="1280" w:author="np" w:date="2021-06-03T00:09:00Z">
        <w:r w:rsidR="001E1DF1">
          <w:rPr>
            <w:rFonts w:cs="B Yagut" w:hint="cs"/>
            <w:sz w:val="28"/>
            <w:szCs w:val="28"/>
            <w:rtl/>
            <w:lang w:bidi="fa-IR"/>
          </w:rPr>
          <w:t>اندام‌های</w:t>
        </w:r>
      </w:ins>
      <w:r w:rsidR="00172996">
        <w:rPr>
          <w:rFonts w:cs="B Yagut" w:hint="cs"/>
          <w:sz w:val="28"/>
          <w:szCs w:val="28"/>
          <w:rtl/>
          <w:lang w:bidi="fa-IR"/>
        </w:rPr>
        <w:t xml:space="preserve"> </w:t>
      </w:r>
      <w:del w:id="1281" w:author="ET" w:date="2021-06-04T23:03:00Z">
        <w:r w:rsidR="00172996" w:rsidDel="00345BA7">
          <w:rPr>
            <w:rFonts w:cs="B Yagut" w:hint="cs"/>
            <w:sz w:val="28"/>
            <w:szCs w:val="28"/>
            <w:rtl/>
            <w:lang w:bidi="fa-IR"/>
          </w:rPr>
          <w:delText xml:space="preserve">اصلاح </w:delText>
        </w:r>
      </w:del>
      <w:ins w:id="1282" w:author="ET" w:date="2021-06-04T23:03:00Z">
        <w:r w:rsidR="00345BA7">
          <w:rPr>
            <w:rFonts w:cs="B Yagut" w:hint="cs"/>
            <w:sz w:val="28"/>
            <w:szCs w:val="28"/>
            <w:rtl/>
            <w:lang w:bidi="fa-IR"/>
          </w:rPr>
          <w:t>اصلاح‌</w:t>
        </w:r>
      </w:ins>
      <w:r w:rsidR="00172996">
        <w:rPr>
          <w:rFonts w:cs="B Yagut" w:hint="cs"/>
          <w:sz w:val="28"/>
          <w:szCs w:val="28"/>
          <w:rtl/>
          <w:lang w:bidi="fa-IR"/>
        </w:rPr>
        <w:t>شد</w:t>
      </w:r>
      <w:del w:id="1283" w:author="ET" w:date="2021-06-04T23:03:00Z">
        <w:r w:rsidR="00172996" w:rsidDel="00345BA7">
          <w:rPr>
            <w:rFonts w:cs="B Yagut" w:hint="cs"/>
            <w:sz w:val="28"/>
            <w:szCs w:val="28"/>
            <w:rtl/>
            <w:lang w:bidi="fa-IR"/>
          </w:rPr>
          <w:delText>ه</w:delText>
        </w:r>
      </w:del>
      <w:ins w:id="1284" w:author="ET" w:date="2021-06-04T23:03:00Z">
        <w:r w:rsidR="00345BA7">
          <w:rPr>
            <w:rFonts w:cs="B Yagut" w:hint="cs"/>
            <w:sz w:val="28"/>
            <w:szCs w:val="28"/>
            <w:rtl/>
            <w:lang w:bidi="fa-IR"/>
          </w:rPr>
          <w:t>ة</w:t>
        </w:r>
      </w:ins>
      <w:r w:rsidR="00172996">
        <w:rPr>
          <w:rFonts w:cs="B Yagut" w:hint="cs"/>
          <w:sz w:val="28"/>
          <w:szCs w:val="28"/>
          <w:rtl/>
          <w:lang w:bidi="fa-IR"/>
        </w:rPr>
        <w:t xml:space="preserve"> </w:t>
      </w:r>
      <w:del w:id="1285" w:author="ET" w:date="2021-06-05T15:57:00Z">
        <w:r w:rsidR="00172996" w:rsidDel="00F37FE3">
          <w:rPr>
            <w:rFonts w:cs="B Yagut" w:hint="cs"/>
            <w:sz w:val="28"/>
            <w:szCs w:val="28"/>
            <w:rtl/>
            <w:lang w:bidi="fa-IR"/>
          </w:rPr>
          <w:delText>ژنتيکي</w:delText>
        </w:r>
      </w:del>
      <w:ins w:id="1286" w:author="ET" w:date="2021-06-05T15:57:00Z">
        <w:r w:rsidR="00F37FE3">
          <w:rPr>
            <w:rFonts w:cs="B Yagut" w:hint="cs"/>
            <w:sz w:val="28"/>
            <w:szCs w:val="28"/>
            <w:rtl/>
            <w:lang w:bidi="fa-IR"/>
          </w:rPr>
          <w:t>ژن‌شناختی</w:t>
        </w:r>
      </w:ins>
      <w:r w:rsidR="00172996">
        <w:rPr>
          <w:rFonts w:cs="B Yagut" w:hint="cs"/>
          <w:sz w:val="28"/>
          <w:szCs w:val="28"/>
          <w:rtl/>
          <w:lang w:bidi="fa-IR"/>
        </w:rPr>
        <w:t xml:space="preserve"> را بررسي کرد</w:t>
      </w:r>
      <w:ins w:id="1287" w:author="ET" w:date="2021-06-04T23:03:00Z">
        <w:r w:rsidR="00345BA7">
          <w:rPr>
            <w:rFonts w:cs="B Yagut" w:hint="cs"/>
            <w:sz w:val="28"/>
            <w:szCs w:val="28"/>
            <w:rtl/>
            <w:lang w:bidi="fa-IR"/>
          </w:rPr>
          <w:t>،</w:t>
        </w:r>
      </w:ins>
      <w:r w:rsidR="00172996">
        <w:rPr>
          <w:rFonts w:cs="B Yagut" w:hint="cs"/>
          <w:sz w:val="28"/>
          <w:szCs w:val="28"/>
          <w:rtl/>
          <w:lang w:bidi="fa-IR"/>
        </w:rPr>
        <w:t xml:space="preserve"> </w:t>
      </w:r>
      <w:ins w:id="1288" w:author="ET" w:date="2021-06-04T22:45:00Z">
        <w:r w:rsidR="000D1BB5">
          <w:rPr>
            <w:rFonts w:cs="B Yagut" w:hint="cs"/>
            <w:sz w:val="28"/>
            <w:szCs w:val="28"/>
            <w:rtl/>
            <w:lang w:bidi="fa-IR"/>
          </w:rPr>
          <w:t>مشکلات بسيار جدي را به‌راحتی تشخيص داد</w:t>
        </w:r>
      </w:ins>
      <w:ins w:id="1289" w:author="ET" w:date="2021-06-04T22:46:00Z">
        <w:r w:rsidR="000D1BB5">
          <w:rPr>
            <w:rFonts w:cs="B Yagut" w:hint="cs"/>
            <w:sz w:val="28"/>
            <w:szCs w:val="28"/>
            <w:rtl/>
            <w:lang w:bidi="fa-IR"/>
          </w:rPr>
          <w:t xml:space="preserve"> </w:t>
        </w:r>
      </w:ins>
      <w:r w:rsidR="00172996">
        <w:rPr>
          <w:rFonts w:cs="B Yagut" w:hint="cs"/>
          <w:sz w:val="28"/>
          <w:szCs w:val="28"/>
          <w:rtl/>
          <w:lang w:bidi="fa-IR"/>
        </w:rPr>
        <w:t xml:space="preserve">و </w:t>
      </w:r>
      <w:del w:id="1290" w:author="ET" w:date="2021-06-04T22:46:00Z">
        <w:r w:rsidR="00172996" w:rsidDel="000D1BB5">
          <w:rPr>
            <w:rFonts w:cs="B Yagut" w:hint="cs"/>
            <w:sz w:val="28"/>
            <w:szCs w:val="28"/>
            <w:rtl/>
            <w:lang w:bidi="fa-IR"/>
          </w:rPr>
          <w:delText xml:space="preserve">همه </w:delText>
        </w:r>
      </w:del>
      <w:ins w:id="1291" w:author="ET" w:date="2021-06-04T22:46:00Z">
        <w:r w:rsidR="000D1BB5">
          <w:rPr>
            <w:rFonts w:cs="B Yagut" w:hint="cs"/>
            <w:sz w:val="28"/>
            <w:szCs w:val="28"/>
            <w:rtl/>
            <w:lang w:bidi="fa-IR"/>
          </w:rPr>
          <w:t xml:space="preserve">همة </w:t>
        </w:r>
      </w:ins>
      <w:r w:rsidR="00172996">
        <w:rPr>
          <w:rFonts w:cs="B Yagut" w:hint="cs"/>
          <w:sz w:val="28"/>
          <w:szCs w:val="28"/>
          <w:rtl/>
          <w:lang w:bidi="fa-IR"/>
        </w:rPr>
        <w:t xml:space="preserve">آنها را </w:t>
      </w:r>
      <w:del w:id="1292" w:author="ET" w:date="2021-06-04T15:01:00Z">
        <w:r w:rsidR="00172996" w:rsidDel="002478AC">
          <w:rPr>
            <w:rFonts w:cs="B Yagut" w:hint="cs"/>
            <w:sz w:val="28"/>
            <w:szCs w:val="28"/>
            <w:rtl/>
            <w:lang w:bidi="fa-IR"/>
          </w:rPr>
          <w:delText>بخاطر</w:delText>
        </w:r>
      </w:del>
      <w:ins w:id="1293" w:author="ET" w:date="2021-06-04T15:01:00Z">
        <w:r w:rsidR="002478AC">
          <w:rPr>
            <w:rFonts w:cs="B Yagut" w:hint="cs"/>
            <w:sz w:val="28"/>
            <w:szCs w:val="28"/>
            <w:rtl/>
            <w:lang w:bidi="fa-IR"/>
          </w:rPr>
          <w:t>به دلیل</w:t>
        </w:r>
      </w:ins>
      <w:r w:rsidR="00172996">
        <w:rPr>
          <w:rFonts w:cs="B Yagut" w:hint="cs"/>
          <w:sz w:val="28"/>
          <w:szCs w:val="28"/>
          <w:rtl/>
          <w:lang w:bidi="fa-IR"/>
        </w:rPr>
        <w:t xml:space="preserve"> </w:t>
      </w:r>
      <w:del w:id="1294" w:author="ET" w:date="2021-06-04T22:46:00Z">
        <w:r w:rsidR="00172996" w:rsidDel="000D1BB5">
          <w:rPr>
            <w:rFonts w:cs="B Yagut" w:hint="cs"/>
            <w:sz w:val="28"/>
            <w:szCs w:val="28"/>
            <w:rtl/>
            <w:lang w:bidi="fa-IR"/>
          </w:rPr>
          <w:delText xml:space="preserve">عدم </w:delText>
        </w:r>
      </w:del>
      <w:r w:rsidR="00172996">
        <w:rPr>
          <w:rFonts w:cs="B Yagut" w:hint="cs"/>
          <w:sz w:val="28"/>
          <w:szCs w:val="28"/>
          <w:rtl/>
          <w:lang w:bidi="fa-IR"/>
        </w:rPr>
        <w:t xml:space="preserve">رعايت </w:t>
      </w:r>
      <w:ins w:id="1295" w:author="ET" w:date="2021-06-04T22:46:00Z">
        <w:r w:rsidR="000D1BB5">
          <w:rPr>
            <w:rFonts w:cs="B Yagut" w:hint="cs"/>
            <w:sz w:val="28"/>
            <w:szCs w:val="28"/>
            <w:rtl/>
            <w:lang w:bidi="fa-IR"/>
          </w:rPr>
          <w:t xml:space="preserve">نکردن </w:t>
        </w:r>
      </w:ins>
      <w:r w:rsidR="00172996">
        <w:rPr>
          <w:rFonts w:cs="B Yagut" w:hint="cs"/>
          <w:sz w:val="28"/>
          <w:szCs w:val="28"/>
          <w:rtl/>
          <w:lang w:bidi="fa-IR"/>
        </w:rPr>
        <w:t>موازين ايمني و</w:t>
      </w:r>
      <w:r w:rsidR="00D32F25">
        <w:rPr>
          <w:rFonts w:cs="B Yagut" w:hint="cs"/>
          <w:sz w:val="28"/>
          <w:szCs w:val="28"/>
          <w:rtl/>
          <w:lang w:bidi="fa-IR"/>
        </w:rPr>
        <w:t xml:space="preserve"> نداشتن</w:t>
      </w:r>
      <w:r w:rsidR="00172996">
        <w:rPr>
          <w:rFonts w:cs="B Yagut" w:hint="cs"/>
          <w:sz w:val="28"/>
          <w:szCs w:val="28"/>
          <w:rtl/>
          <w:lang w:bidi="fa-IR"/>
        </w:rPr>
        <w:t xml:space="preserve"> پايه و اساس علمي مقصر شناخت.</w:t>
      </w:r>
      <w:del w:id="1296" w:author="np" w:date="2021-06-03T00:08:00Z">
        <w:r w:rsidR="00172996" w:rsidDel="001E1DF1">
          <w:rPr>
            <w:rFonts w:cs="B Yagut" w:hint="cs"/>
            <w:sz w:val="28"/>
            <w:szCs w:val="28"/>
            <w:rtl/>
            <w:lang w:bidi="fa-IR"/>
          </w:rPr>
          <w:delText xml:space="preserve">  </w:delText>
        </w:r>
      </w:del>
      <w:ins w:id="1297" w:author="np" w:date="2021-06-03T00:15:00Z">
        <w:r w:rsidR="00B57A95">
          <w:rPr>
            <w:rFonts w:cs="B Yagut" w:hint="cs"/>
            <w:sz w:val="28"/>
            <w:szCs w:val="28"/>
            <w:rtl/>
            <w:lang w:bidi="fa-IR"/>
          </w:rPr>
          <w:t xml:space="preserve"> </w:t>
        </w:r>
      </w:ins>
      <w:del w:id="1298" w:author="ET" w:date="2021-06-04T16:06:00Z">
        <w:r w:rsidR="00172996" w:rsidDel="00CD52A9">
          <w:rPr>
            <w:rFonts w:cs="B Yagut" w:hint="cs"/>
            <w:sz w:val="28"/>
            <w:szCs w:val="28"/>
            <w:rtl/>
            <w:lang w:bidi="fa-IR"/>
          </w:rPr>
          <w:delText>عليرغم</w:delText>
        </w:r>
      </w:del>
      <w:ins w:id="1299" w:author="ET" w:date="2021-06-04T16:06:00Z">
        <w:r w:rsidR="00CD52A9">
          <w:rPr>
            <w:rFonts w:cs="B Yagut" w:hint="cs"/>
            <w:sz w:val="28"/>
            <w:szCs w:val="28"/>
            <w:rtl/>
            <w:lang w:bidi="fa-IR"/>
          </w:rPr>
          <w:t>با وجود</w:t>
        </w:r>
      </w:ins>
      <w:r w:rsidR="00172996">
        <w:rPr>
          <w:rFonts w:cs="B Yagut" w:hint="cs"/>
          <w:sz w:val="28"/>
          <w:szCs w:val="28"/>
          <w:rtl/>
          <w:lang w:bidi="fa-IR"/>
        </w:rPr>
        <w:t xml:space="preserve"> </w:t>
      </w:r>
      <w:r w:rsidR="00172996">
        <w:rPr>
          <w:rFonts w:cs="B Yagut" w:hint="cs"/>
          <w:sz w:val="28"/>
          <w:szCs w:val="28"/>
          <w:rtl/>
          <w:lang w:bidi="fa-IR"/>
        </w:rPr>
        <w:lastRenderedPageBreak/>
        <w:t>صحبت</w:t>
      </w:r>
      <w:ins w:id="1300" w:author="ET" w:date="2021-06-04T22:46:00Z">
        <w:r w:rsidR="000D1BB5">
          <w:rPr>
            <w:rFonts w:cs="B Yagut" w:hint="cs"/>
            <w:sz w:val="28"/>
            <w:szCs w:val="28"/>
            <w:rtl/>
            <w:lang w:bidi="fa-IR"/>
          </w:rPr>
          <w:t>‌</w:t>
        </w:r>
      </w:ins>
      <w:r w:rsidR="00172996">
        <w:rPr>
          <w:rFonts w:cs="B Yagut" w:hint="cs"/>
          <w:sz w:val="28"/>
          <w:szCs w:val="28"/>
          <w:rtl/>
          <w:lang w:bidi="fa-IR"/>
        </w:rPr>
        <w:t xml:space="preserve">هاي مکرر مقامات دولتي در مورد اينکه مهندسي </w:t>
      </w:r>
      <w:del w:id="1301" w:author="ET" w:date="2021-06-05T15:57:00Z">
        <w:r w:rsidR="00172996" w:rsidDel="00F37FE3">
          <w:rPr>
            <w:rFonts w:cs="B Yagut" w:hint="cs"/>
            <w:sz w:val="28"/>
            <w:szCs w:val="28"/>
            <w:rtl/>
            <w:lang w:bidi="fa-IR"/>
          </w:rPr>
          <w:delText>ژنتيک</w:delText>
        </w:r>
      </w:del>
      <w:ins w:id="1302" w:author="ET" w:date="2021-06-05T15:57:00Z">
        <w:r w:rsidR="00F37FE3">
          <w:rPr>
            <w:rFonts w:cs="B Yagut" w:hint="cs"/>
            <w:sz w:val="28"/>
            <w:szCs w:val="28"/>
            <w:rtl/>
            <w:lang w:bidi="fa-IR"/>
          </w:rPr>
          <w:t>ژن‌شناسی</w:t>
        </w:r>
      </w:ins>
      <w:r w:rsidR="00172996">
        <w:rPr>
          <w:rFonts w:cs="B Yagut" w:hint="cs"/>
          <w:sz w:val="28"/>
          <w:szCs w:val="28"/>
          <w:rtl/>
          <w:lang w:bidi="fa-IR"/>
        </w:rPr>
        <w:t xml:space="preserve"> </w:t>
      </w:r>
      <w:del w:id="1303" w:author="ET" w:date="2021-06-04T22:46:00Z">
        <w:r w:rsidR="00172996" w:rsidDel="000D1BB5">
          <w:rPr>
            <w:rFonts w:cs="B Yagut" w:hint="cs"/>
            <w:sz w:val="28"/>
            <w:szCs w:val="28"/>
            <w:rtl/>
            <w:lang w:bidi="fa-IR"/>
          </w:rPr>
          <w:delText xml:space="preserve">به </w:delText>
        </w:r>
      </w:del>
      <w:ins w:id="1304" w:author="ET" w:date="2021-06-04T22:46:00Z">
        <w:r w:rsidR="000D1BB5">
          <w:rPr>
            <w:rFonts w:cs="B Yagut" w:hint="cs"/>
            <w:sz w:val="28"/>
            <w:szCs w:val="28"/>
            <w:rtl/>
            <w:lang w:bidi="fa-IR"/>
          </w:rPr>
          <w:t>به‌</w:t>
        </w:r>
      </w:ins>
      <w:r w:rsidR="00172996">
        <w:rPr>
          <w:rFonts w:cs="B Yagut" w:hint="cs"/>
          <w:sz w:val="28"/>
          <w:szCs w:val="28"/>
          <w:rtl/>
          <w:lang w:bidi="fa-IR"/>
        </w:rPr>
        <w:t xml:space="preserve">دقت </w:t>
      </w:r>
      <w:r w:rsidR="00D32F25">
        <w:rPr>
          <w:rFonts w:cs="B Yagut" w:hint="cs"/>
          <w:sz w:val="28"/>
          <w:szCs w:val="28"/>
          <w:rtl/>
          <w:lang w:bidi="fa-IR"/>
        </w:rPr>
        <w:t xml:space="preserve">تحت نظارت </w:t>
      </w:r>
      <w:del w:id="1305" w:author="ET" w:date="2021-06-04T22:46:00Z">
        <w:r w:rsidR="00D32F25" w:rsidDel="000D1BB5">
          <w:rPr>
            <w:rFonts w:cs="B Yagut" w:hint="cs"/>
            <w:sz w:val="28"/>
            <w:szCs w:val="28"/>
            <w:rtl/>
            <w:lang w:bidi="fa-IR"/>
          </w:rPr>
          <w:delText>می باشد</w:delText>
        </w:r>
        <w:r w:rsidR="00172996" w:rsidDel="000D1BB5">
          <w:rPr>
            <w:rFonts w:cs="B Yagut" w:hint="cs"/>
            <w:sz w:val="28"/>
            <w:szCs w:val="28"/>
            <w:rtl/>
            <w:lang w:bidi="fa-IR"/>
          </w:rPr>
          <w:delText xml:space="preserve">، </w:delText>
        </w:r>
        <w:r w:rsidR="00D32F25" w:rsidDel="000D1BB5">
          <w:rPr>
            <w:rFonts w:cs="B Yagut" w:hint="cs"/>
            <w:sz w:val="28"/>
            <w:szCs w:val="28"/>
            <w:rtl/>
            <w:lang w:bidi="fa-IR"/>
          </w:rPr>
          <w:delText>ولی</w:delText>
        </w:r>
      </w:del>
      <w:ins w:id="1306" w:author="ET" w:date="2021-06-04T22:46:00Z">
        <w:r w:rsidR="000D1BB5">
          <w:rPr>
            <w:rFonts w:cs="B Yagut" w:hint="cs"/>
            <w:sz w:val="28"/>
            <w:szCs w:val="28"/>
            <w:rtl/>
            <w:lang w:bidi="fa-IR"/>
          </w:rPr>
          <w:t>است،</w:t>
        </w:r>
      </w:ins>
      <w:r w:rsidR="00D32F25">
        <w:rPr>
          <w:rFonts w:cs="B Yagut" w:hint="cs"/>
          <w:sz w:val="28"/>
          <w:szCs w:val="28"/>
          <w:rtl/>
          <w:lang w:bidi="fa-IR"/>
        </w:rPr>
        <w:t xml:space="preserve"> </w:t>
      </w:r>
      <w:del w:id="1307" w:author="ET" w:date="2021-06-04T22:46:00Z">
        <w:r w:rsidR="00D32F25" w:rsidDel="000D1BB5">
          <w:rPr>
            <w:rFonts w:cs="B Yagut" w:hint="cs"/>
            <w:sz w:val="28"/>
            <w:szCs w:val="28"/>
            <w:rtl/>
            <w:lang w:bidi="fa-IR"/>
          </w:rPr>
          <w:delText>پیشرفتی</w:delText>
        </w:r>
        <w:r w:rsidR="00172996" w:rsidDel="000D1BB5">
          <w:rPr>
            <w:rFonts w:cs="B Yagut" w:hint="cs"/>
            <w:sz w:val="28"/>
            <w:szCs w:val="28"/>
            <w:rtl/>
            <w:lang w:bidi="fa-IR"/>
          </w:rPr>
          <w:delText xml:space="preserve"> </w:delText>
        </w:r>
      </w:del>
      <w:r w:rsidR="00172996">
        <w:rPr>
          <w:rFonts w:cs="B Yagut" w:hint="cs"/>
          <w:sz w:val="28"/>
          <w:szCs w:val="28"/>
          <w:rtl/>
          <w:lang w:bidi="fa-IR"/>
        </w:rPr>
        <w:t xml:space="preserve">تاکنون </w:t>
      </w:r>
      <w:ins w:id="1308" w:author="ET" w:date="2021-06-04T22:46:00Z">
        <w:r w:rsidR="000D1BB5">
          <w:rPr>
            <w:rFonts w:cs="B Yagut" w:hint="cs"/>
            <w:sz w:val="28"/>
            <w:szCs w:val="28"/>
            <w:rtl/>
            <w:lang w:bidi="fa-IR"/>
          </w:rPr>
          <w:t xml:space="preserve">پیشرفتی </w:t>
        </w:r>
      </w:ins>
      <w:r w:rsidR="00172996">
        <w:rPr>
          <w:rFonts w:cs="B Yagut" w:hint="cs"/>
          <w:sz w:val="28"/>
          <w:szCs w:val="28"/>
          <w:rtl/>
          <w:lang w:bidi="fa-IR"/>
        </w:rPr>
        <w:t>حاصل نشده است.</w:t>
      </w:r>
      <w:del w:id="1309" w:author="np" w:date="2021-06-03T00:08:00Z">
        <w:r w:rsidR="00172996" w:rsidDel="001E1DF1">
          <w:rPr>
            <w:rFonts w:cs="B Yagut" w:hint="cs"/>
            <w:sz w:val="28"/>
            <w:szCs w:val="28"/>
            <w:rtl/>
            <w:lang w:bidi="fa-IR"/>
          </w:rPr>
          <w:delText xml:space="preserve">  </w:delText>
        </w:r>
      </w:del>
      <w:ins w:id="1310" w:author="np" w:date="2021-06-03T00:15:00Z">
        <w:r w:rsidR="00B57A95">
          <w:rPr>
            <w:rFonts w:cs="B Yagut" w:hint="cs"/>
            <w:sz w:val="28"/>
            <w:szCs w:val="28"/>
            <w:rtl/>
            <w:lang w:bidi="fa-IR"/>
          </w:rPr>
          <w:t xml:space="preserve"> </w:t>
        </w:r>
      </w:ins>
    </w:p>
    <w:p w14:paraId="0206D51D" w14:textId="10B330E7" w:rsidR="00172996" w:rsidRDefault="00172996" w:rsidP="00E0775D">
      <w:pPr>
        <w:bidi/>
        <w:jc w:val="both"/>
        <w:rPr>
          <w:rFonts w:cs="B Yagut"/>
          <w:sz w:val="28"/>
          <w:szCs w:val="28"/>
          <w:rtl/>
          <w:lang w:bidi="fa-IR"/>
        </w:rPr>
        <w:pPrChange w:id="1311" w:author="ET" w:date="2021-06-12T10:38:00Z">
          <w:pPr>
            <w:bidi/>
            <w:jc w:val="both"/>
          </w:pPr>
        </w:pPrChange>
      </w:pPr>
      <w:r w:rsidRPr="00970C14">
        <w:rPr>
          <w:rFonts w:cs="B Yagut" w:hint="cs"/>
          <w:sz w:val="28"/>
          <w:szCs w:val="28"/>
          <w:rtl/>
          <w:lang w:bidi="fa-IR"/>
        </w:rPr>
        <w:t xml:space="preserve">تا </w:t>
      </w:r>
      <w:del w:id="1312" w:author="ET" w:date="2021-06-05T16:21:00Z">
        <w:r w:rsidRPr="00970C14" w:rsidDel="00F37FE3">
          <w:rPr>
            <w:rFonts w:cs="B Yagut" w:hint="eastAsia"/>
            <w:sz w:val="28"/>
            <w:szCs w:val="28"/>
            <w:rtl/>
            <w:lang w:bidi="fa-IR"/>
          </w:rPr>
          <w:delText>ژانويه</w:delText>
        </w:r>
        <w:r w:rsidR="0070514F" w:rsidRPr="00970C14" w:rsidDel="00F37FE3">
          <w:rPr>
            <w:rFonts w:cs="B Yagut"/>
            <w:sz w:val="28"/>
            <w:szCs w:val="28"/>
            <w:rtl/>
            <w:lang w:bidi="fa-IR"/>
          </w:rPr>
          <w:delText xml:space="preserve"> </w:delText>
        </w:r>
      </w:del>
      <w:ins w:id="1313" w:author="ET" w:date="2021-06-05T16:21:00Z">
        <w:r w:rsidR="00F37FE3" w:rsidRPr="00970C14">
          <w:rPr>
            <w:rFonts w:cs="B Yagut" w:hint="eastAsia"/>
            <w:sz w:val="28"/>
            <w:szCs w:val="28"/>
            <w:rtl/>
            <w:lang w:bidi="fa-IR"/>
          </w:rPr>
          <w:t>ژانوية</w:t>
        </w:r>
        <w:r w:rsidR="00F37FE3" w:rsidRPr="00970C14">
          <w:rPr>
            <w:rFonts w:cs="B Yagut"/>
            <w:sz w:val="28"/>
            <w:szCs w:val="28"/>
            <w:rtl/>
            <w:lang w:bidi="fa-IR"/>
          </w:rPr>
          <w:t xml:space="preserve"> </w:t>
        </w:r>
      </w:ins>
      <w:r w:rsidR="0070514F" w:rsidRPr="00970C14">
        <w:rPr>
          <w:rFonts w:cs="B Yagut" w:hint="eastAsia"/>
          <w:sz w:val="28"/>
          <w:szCs w:val="28"/>
          <w:rtl/>
          <w:lang w:bidi="fa-IR"/>
        </w:rPr>
        <w:t>سال</w:t>
      </w:r>
      <w:r w:rsidRPr="00970C14">
        <w:rPr>
          <w:rFonts w:cs="B Yagut"/>
          <w:sz w:val="28"/>
          <w:szCs w:val="28"/>
          <w:rtl/>
          <w:lang w:bidi="fa-IR"/>
        </w:rPr>
        <w:t xml:space="preserve"> 2000 سيستم نظارتي </w:t>
      </w:r>
      <w:del w:id="1314" w:author="ET" w:date="2021-06-04T23:04:00Z">
        <w:r w:rsidR="0070514F" w:rsidRPr="00970C14" w:rsidDel="00345BA7">
          <w:rPr>
            <w:rFonts w:cs="B Yagut" w:hint="eastAsia"/>
            <w:sz w:val="28"/>
            <w:szCs w:val="28"/>
            <w:rtl/>
            <w:lang w:bidi="fa-IR"/>
          </w:rPr>
          <w:delText>نسبت</w:delText>
        </w:r>
        <w:r w:rsidR="0070514F" w:rsidRPr="00970C14" w:rsidDel="00345BA7">
          <w:rPr>
            <w:rFonts w:cs="B Yagut"/>
            <w:sz w:val="28"/>
            <w:szCs w:val="28"/>
            <w:rtl/>
            <w:lang w:bidi="fa-IR"/>
          </w:rPr>
          <w:delText xml:space="preserve"> </w:delText>
        </w:r>
        <w:r w:rsidR="0070514F" w:rsidRPr="00970C14" w:rsidDel="00345BA7">
          <w:rPr>
            <w:rFonts w:cs="B Yagut" w:hint="eastAsia"/>
            <w:sz w:val="28"/>
            <w:szCs w:val="28"/>
            <w:rtl/>
            <w:lang w:bidi="fa-IR"/>
          </w:rPr>
          <w:delText>به</w:delText>
        </w:r>
        <w:r w:rsidRPr="00970C14" w:rsidDel="00345BA7">
          <w:rPr>
            <w:rFonts w:cs="B Yagut"/>
            <w:sz w:val="28"/>
            <w:szCs w:val="28"/>
            <w:rtl/>
            <w:lang w:bidi="fa-IR"/>
          </w:rPr>
          <w:delText xml:space="preserve"> </w:delText>
        </w:r>
      </w:del>
      <w:ins w:id="1315" w:author="ET" w:date="2021-06-04T23:04:00Z">
        <w:r w:rsidR="00345BA7" w:rsidRPr="00970C14">
          <w:rPr>
            <w:rFonts w:cs="B Yagut" w:hint="eastAsia"/>
            <w:sz w:val="28"/>
            <w:szCs w:val="28"/>
            <w:rtl/>
            <w:lang w:bidi="fa-IR"/>
          </w:rPr>
          <w:t>دربارة</w:t>
        </w:r>
        <w:r w:rsidR="00345BA7" w:rsidRPr="00970C14">
          <w:rPr>
            <w:rFonts w:cs="B Yagut"/>
            <w:sz w:val="28"/>
            <w:szCs w:val="28"/>
            <w:rtl/>
            <w:lang w:bidi="fa-IR"/>
          </w:rPr>
          <w:t xml:space="preserve"> </w:t>
        </w:r>
      </w:ins>
      <w:r w:rsidRPr="00970C14">
        <w:rPr>
          <w:rFonts w:cs="B Yagut" w:hint="eastAsia"/>
          <w:sz w:val="28"/>
          <w:szCs w:val="28"/>
          <w:rtl/>
          <w:lang w:bidi="fa-IR"/>
        </w:rPr>
        <w:t>تبليغ</w:t>
      </w:r>
      <w:r w:rsidRPr="00970C14">
        <w:rPr>
          <w:rFonts w:cs="B Yagut"/>
          <w:sz w:val="28"/>
          <w:szCs w:val="28"/>
          <w:rtl/>
          <w:lang w:bidi="fa-IR"/>
        </w:rPr>
        <w:t xml:space="preserve"> اين </w:t>
      </w:r>
      <w:del w:id="1316" w:author="ET" w:date="2021-06-04T23:04:00Z">
        <w:r w:rsidRPr="00970C14" w:rsidDel="00345BA7">
          <w:rPr>
            <w:rFonts w:cs="B Yagut" w:hint="eastAsia"/>
            <w:sz w:val="28"/>
            <w:szCs w:val="28"/>
            <w:rtl/>
            <w:lang w:bidi="fa-IR"/>
          </w:rPr>
          <w:delText>تکنولوژي</w:delText>
        </w:r>
      </w:del>
      <w:ins w:id="1317" w:author="ET" w:date="2021-06-04T23:04:00Z">
        <w:r w:rsidR="00345BA7" w:rsidRPr="00970C14">
          <w:rPr>
            <w:rFonts w:cs="B Yagut" w:hint="eastAsia"/>
            <w:sz w:val="28"/>
            <w:szCs w:val="28"/>
            <w:rtl/>
            <w:lang w:bidi="fa-IR"/>
          </w:rPr>
          <w:t>فناور</w:t>
        </w:r>
        <w:r w:rsidR="00345BA7" w:rsidRPr="00970C14">
          <w:rPr>
            <w:rFonts w:cs="B Yagut" w:hint="cs"/>
            <w:sz w:val="28"/>
            <w:szCs w:val="28"/>
            <w:rtl/>
            <w:lang w:bidi="fa-IR"/>
          </w:rPr>
          <w:t>ی</w:t>
        </w:r>
      </w:ins>
      <w:r w:rsidR="0070514F" w:rsidRPr="00970C14">
        <w:rPr>
          <w:rFonts w:cs="B Yagut"/>
          <w:sz w:val="28"/>
          <w:szCs w:val="28"/>
          <w:rtl/>
          <w:lang w:bidi="fa-IR"/>
        </w:rPr>
        <w:t xml:space="preserve"> جانبدارانه رفتار </w:t>
      </w:r>
      <w:del w:id="1318" w:author="ET" w:date="2021-06-04T23:04:00Z">
        <w:r w:rsidR="0070514F" w:rsidRPr="00970C14" w:rsidDel="00345BA7">
          <w:rPr>
            <w:rFonts w:cs="B Yagut" w:hint="eastAsia"/>
            <w:sz w:val="28"/>
            <w:szCs w:val="28"/>
            <w:rtl/>
            <w:lang w:bidi="fa-IR"/>
          </w:rPr>
          <w:delText>م</w:delText>
        </w:r>
        <w:r w:rsidR="0070514F" w:rsidRPr="00970C14" w:rsidDel="00345BA7">
          <w:rPr>
            <w:rFonts w:cs="B Yagut" w:hint="cs"/>
            <w:sz w:val="28"/>
            <w:szCs w:val="28"/>
            <w:rtl/>
            <w:lang w:bidi="fa-IR"/>
          </w:rPr>
          <w:delText>ی</w:delText>
        </w:r>
        <w:r w:rsidR="0070514F" w:rsidRPr="00970C14" w:rsidDel="00345BA7">
          <w:rPr>
            <w:rFonts w:cs="B Yagut"/>
            <w:sz w:val="28"/>
            <w:szCs w:val="28"/>
            <w:rtl/>
            <w:lang w:bidi="fa-IR"/>
          </w:rPr>
          <w:delText xml:space="preserve"> </w:delText>
        </w:r>
      </w:del>
      <w:ins w:id="1319" w:author="ET" w:date="2021-06-04T23:04:00Z">
        <w:r w:rsidR="00345BA7" w:rsidRPr="00970C14">
          <w:rPr>
            <w:rFonts w:cs="B Yagut" w:hint="eastAsia"/>
            <w:sz w:val="28"/>
            <w:szCs w:val="28"/>
            <w:rtl/>
            <w:lang w:bidi="fa-IR"/>
          </w:rPr>
          <w:t>م</w:t>
        </w:r>
        <w:r w:rsidR="00345BA7" w:rsidRPr="00970C14">
          <w:rPr>
            <w:rFonts w:cs="B Yagut" w:hint="cs"/>
            <w:sz w:val="28"/>
            <w:szCs w:val="28"/>
            <w:rtl/>
            <w:lang w:bidi="fa-IR"/>
          </w:rPr>
          <w:t>ی‌</w:t>
        </w:r>
      </w:ins>
      <w:r w:rsidR="0070514F" w:rsidRPr="00970C14">
        <w:rPr>
          <w:rFonts w:cs="B Yagut" w:hint="eastAsia"/>
          <w:sz w:val="28"/>
          <w:szCs w:val="28"/>
          <w:rtl/>
          <w:lang w:bidi="fa-IR"/>
        </w:rPr>
        <w:t>کرد</w:t>
      </w:r>
      <w:r w:rsidR="0070514F" w:rsidRPr="00970C14">
        <w:rPr>
          <w:rFonts w:cs="B Yagut"/>
          <w:sz w:val="28"/>
          <w:szCs w:val="28"/>
          <w:rtl/>
          <w:lang w:bidi="fa-IR"/>
        </w:rPr>
        <w:t xml:space="preserve"> </w:t>
      </w:r>
      <w:r w:rsidR="0070514F" w:rsidRPr="00970C14">
        <w:rPr>
          <w:rFonts w:cs="B Yagut" w:hint="eastAsia"/>
          <w:sz w:val="28"/>
          <w:szCs w:val="28"/>
          <w:rtl/>
          <w:lang w:bidi="fa-IR"/>
        </w:rPr>
        <w:t>و</w:t>
      </w:r>
      <w:r w:rsidR="0070514F" w:rsidRPr="00970C14">
        <w:rPr>
          <w:rFonts w:cs="B Yagut"/>
          <w:sz w:val="28"/>
          <w:szCs w:val="28"/>
          <w:rtl/>
          <w:lang w:bidi="fa-IR"/>
        </w:rPr>
        <w:t xml:space="preserve"> </w:t>
      </w:r>
      <w:r w:rsidR="0070514F" w:rsidRPr="00970C14">
        <w:rPr>
          <w:rFonts w:cs="B Yagut" w:hint="eastAsia"/>
          <w:sz w:val="28"/>
          <w:szCs w:val="28"/>
          <w:rtl/>
          <w:lang w:bidi="fa-IR"/>
        </w:rPr>
        <w:t>کاملاً</w:t>
      </w:r>
      <w:r w:rsidR="0070514F" w:rsidRPr="00970C14">
        <w:rPr>
          <w:rFonts w:cs="B Yagut"/>
          <w:sz w:val="28"/>
          <w:szCs w:val="28"/>
          <w:rtl/>
          <w:lang w:bidi="fa-IR"/>
        </w:rPr>
        <w:t xml:space="preserve"> </w:t>
      </w:r>
      <w:r w:rsidR="0070514F" w:rsidRPr="00970C14">
        <w:rPr>
          <w:rFonts w:cs="B Yagut" w:hint="eastAsia"/>
          <w:sz w:val="28"/>
          <w:szCs w:val="28"/>
          <w:rtl/>
          <w:lang w:bidi="fa-IR"/>
        </w:rPr>
        <w:t>مخالف</w:t>
      </w:r>
      <w:r w:rsidRPr="00970C14">
        <w:rPr>
          <w:rFonts w:cs="B Yagut"/>
          <w:sz w:val="28"/>
          <w:szCs w:val="28"/>
          <w:rtl/>
          <w:lang w:bidi="fa-IR"/>
        </w:rPr>
        <w:t xml:space="preserve"> </w:t>
      </w:r>
      <w:r w:rsidR="0070514F" w:rsidRPr="00970C14">
        <w:rPr>
          <w:rFonts w:cs="B Yagut" w:hint="eastAsia"/>
          <w:sz w:val="28"/>
          <w:szCs w:val="28"/>
          <w:rtl/>
          <w:lang w:bidi="fa-IR"/>
        </w:rPr>
        <w:t>ا</w:t>
      </w:r>
      <w:r w:rsidR="0070514F" w:rsidRPr="00970C14">
        <w:rPr>
          <w:rFonts w:cs="B Yagut" w:hint="cs"/>
          <w:sz w:val="28"/>
          <w:szCs w:val="28"/>
          <w:rtl/>
          <w:lang w:bidi="fa-IR"/>
        </w:rPr>
        <w:t>ی</w:t>
      </w:r>
      <w:r w:rsidR="0070514F" w:rsidRPr="00970C14">
        <w:rPr>
          <w:rFonts w:cs="B Yagut" w:hint="eastAsia"/>
          <w:sz w:val="28"/>
          <w:szCs w:val="28"/>
          <w:rtl/>
          <w:lang w:bidi="fa-IR"/>
        </w:rPr>
        <w:t>جاد</w:t>
      </w:r>
      <w:r w:rsidR="0070514F" w:rsidRPr="00970C14">
        <w:rPr>
          <w:rFonts w:cs="B Yagut"/>
          <w:sz w:val="28"/>
          <w:szCs w:val="28"/>
          <w:rtl/>
          <w:lang w:bidi="fa-IR"/>
        </w:rPr>
        <w:t xml:space="preserve"> </w:t>
      </w:r>
      <w:del w:id="1320" w:author="ET" w:date="2021-06-04T23:04:00Z">
        <w:r w:rsidR="0070514F" w:rsidRPr="00970C14" w:rsidDel="00345BA7">
          <w:rPr>
            <w:rFonts w:cs="B Yagut" w:hint="eastAsia"/>
            <w:sz w:val="28"/>
            <w:szCs w:val="28"/>
            <w:rtl/>
            <w:lang w:bidi="fa-IR"/>
            <w:rPrChange w:id="1321" w:author="ET" w:date="2021-06-11T22:49:00Z">
              <w:rPr>
                <w:rFonts w:cs="B Yagut" w:hint="eastAsia"/>
                <w:sz w:val="28"/>
                <w:szCs w:val="28"/>
                <w:highlight w:val="yellow"/>
                <w:rtl/>
                <w:lang w:bidi="fa-IR"/>
              </w:rPr>
            </w:rPrChange>
          </w:rPr>
          <w:delText>پادمان</w:delText>
        </w:r>
        <w:r w:rsidR="0070514F" w:rsidRPr="00970C14" w:rsidDel="00345BA7">
          <w:rPr>
            <w:rFonts w:cs="B Yagut"/>
            <w:sz w:val="28"/>
            <w:szCs w:val="28"/>
            <w:rtl/>
            <w:lang w:bidi="fa-IR"/>
            <w:rPrChange w:id="1322" w:author="ET" w:date="2021-06-11T22:49:00Z">
              <w:rPr>
                <w:rFonts w:cs="B Yagut"/>
                <w:sz w:val="28"/>
                <w:szCs w:val="28"/>
                <w:highlight w:val="yellow"/>
                <w:rtl/>
                <w:lang w:bidi="fa-IR"/>
              </w:rPr>
            </w:rPrChange>
          </w:rPr>
          <w:delText xml:space="preserve"> </w:delText>
        </w:r>
      </w:del>
      <w:ins w:id="1323" w:author="ET" w:date="2021-06-04T23:04:00Z">
        <w:r w:rsidR="00345BA7" w:rsidRPr="00970C14">
          <w:rPr>
            <w:rFonts w:cs="B Yagut" w:hint="eastAsia"/>
            <w:sz w:val="28"/>
            <w:szCs w:val="28"/>
            <w:rtl/>
            <w:lang w:bidi="fa-IR"/>
            <w:rPrChange w:id="1324" w:author="ET" w:date="2021-06-11T22:49:00Z">
              <w:rPr>
                <w:rFonts w:cs="B Yagut" w:hint="eastAsia"/>
                <w:sz w:val="28"/>
                <w:szCs w:val="28"/>
                <w:highlight w:val="yellow"/>
                <w:rtl/>
                <w:lang w:bidi="fa-IR"/>
              </w:rPr>
            </w:rPrChange>
          </w:rPr>
          <w:t>پادمان‌</w:t>
        </w:r>
      </w:ins>
      <w:r w:rsidR="0070514F" w:rsidRPr="00970C14">
        <w:rPr>
          <w:rFonts w:cs="B Yagut" w:hint="eastAsia"/>
          <w:sz w:val="28"/>
          <w:szCs w:val="28"/>
          <w:rtl/>
          <w:lang w:bidi="fa-IR"/>
          <w:rPrChange w:id="1325" w:author="ET" w:date="2021-06-11T22:49:00Z">
            <w:rPr>
              <w:rFonts w:cs="B Yagut" w:hint="eastAsia"/>
              <w:sz w:val="28"/>
              <w:szCs w:val="28"/>
              <w:highlight w:val="yellow"/>
              <w:rtl/>
              <w:lang w:bidi="fa-IR"/>
            </w:rPr>
          </w:rPrChange>
        </w:rPr>
        <w:t>ها</w:t>
      </w:r>
      <w:r w:rsidR="0070514F" w:rsidRPr="00970C14">
        <w:rPr>
          <w:rFonts w:cs="B Yagut" w:hint="cs"/>
          <w:sz w:val="28"/>
          <w:szCs w:val="28"/>
          <w:rtl/>
          <w:lang w:bidi="fa-IR"/>
          <w:rPrChange w:id="1326" w:author="ET" w:date="2021-06-11T22:49:00Z">
            <w:rPr>
              <w:rFonts w:cs="B Yagut" w:hint="cs"/>
              <w:sz w:val="28"/>
              <w:szCs w:val="28"/>
              <w:highlight w:val="yellow"/>
              <w:rtl/>
              <w:lang w:bidi="fa-IR"/>
            </w:rPr>
          </w:rPrChange>
        </w:rPr>
        <w:t>ی</w:t>
      </w:r>
      <w:r w:rsidR="0070514F" w:rsidRPr="00970C14">
        <w:rPr>
          <w:rFonts w:cs="B Yagut"/>
          <w:sz w:val="28"/>
          <w:szCs w:val="28"/>
          <w:rtl/>
          <w:lang w:bidi="fa-IR"/>
          <w:rPrChange w:id="1327" w:author="ET" w:date="2021-06-11T22:49:00Z">
            <w:rPr>
              <w:rFonts w:cs="B Yagut"/>
              <w:sz w:val="28"/>
              <w:szCs w:val="28"/>
              <w:highlight w:val="yellow"/>
              <w:rtl/>
              <w:lang w:bidi="fa-IR"/>
            </w:rPr>
          </w:rPrChange>
        </w:rPr>
        <w:t xml:space="preserve"> </w:t>
      </w:r>
      <w:r w:rsidR="0070514F" w:rsidRPr="00970C14">
        <w:rPr>
          <w:rFonts w:cs="B Yagut" w:hint="eastAsia"/>
          <w:sz w:val="28"/>
          <w:szCs w:val="28"/>
          <w:rtl/>
          <w:lang w:bidi="fa-IR"/>
          <w:rPrChange w:id="1328" w:author="ET" w:date="2021-06-11T22:49:00Z">
            <w:rPr>
              <w:rFonts w:cs="B Yagut" w:hint="eastAsia"/>
              <w:sz w:val="28"/>
              <w:szCs w:val="28"/>
              <w:highlight w:val="yellow"/>
              <w:rtl/>
              <w:lang w:bidi="fa-IR"/>
            </w:rPr>
          </w:rPrChange>
        </w:rPr>
        <w:t>منطق</w:t>
      </w:r>
      <w:r w:rsidR="0070514F" w:rsidRPr="00970C14">
        <w:rPr>
          <w:rFonts w:cs="B Yagut" w:hint="cs"/>
          <w:sz w:val="28"/>
          <w:szCs w:val="28"/>
          <w:rtl/>
          <w:lang w:bidi="fa-IR"/>
          <w:rPrChange w:id="1329" w:author="ET" w:date="2021-06-11T22:49:00Z">
            <w:rPr>
              <w:rFonts w:cs="B Yagut" w:hint="cs"/>
              <w:sz w:val="28"/>
              <w:szCs w:val="28"/>
              <w:highlight w:val="yellow"/>
              <w:rtl/>
              <w:lang w:bidi="fa-IR"/>
            </w:rPr>
          </w:rPrChange>
        </w:rPr>
        <w:t>ی</w:t>
      </w:r>
      <w:r w:rsidR="0070514F" w:rsidRPr="00970C14">
        <w:rPr>
          <w:rFonts w:cs="B Yagut"/>
          <w:sz w:val="28"/>
          <w:szCs w:val="28"/>
          <w:rtl/>
          <w:lang w:bidi="fa-IR"/>
          <w:rPrChange w:id="1330" w:author="ET" w:date="2021-06-11T22:49:00Z">
            <w:rPr>
              <w:rFonts w:cs="B Yagut"/>
              <w:sz w:val="28"/>
              <w:szCs w:val="28"/>
              <w:highlight w:val="yellow"/>
              <w:rtl/>
              <w:lang w:bidi="fa-IR"/>
            </w:rPr>
          </w:rPrChange>
        </w:rPr>
        <w:t xml:space="preserve"> </w:t>
      </w:r>
      <w:r w:rsidR="0070514F" w:rsidRPr="00970C14">
        <w:rPr>
          <w:rFonts w:cs="B Yagut" w:hint="eastAsia"/>
          <w:sz w:val="28"/>
          <w:szCs w:val="28"/>
          <w:rtl/>
          <w:lang w:bidi="fa-IR"/>
          <w:rPrChange w:id="1331" w:author="ET" w:date="2021-06-11T22:49:00Z">
            <w:rPr>
              <w:rFonts w:cs="B Yagut" w:hint="eastAsia"/>
              <w:sz w:val="28"/>
              <w:szCs w:val="28"/>
              <w:highlight w:val="yellow"/>
              <w:rtl/>
              <w:lang w:bidi="fa-IR"/>
            </w:rPr>
          </w:rPrChange>
        </w:rPr>
        <w:t>و</w:t>
      </w:r>
      <w:r w:rsidRPr="00970C14">
        <w:rPr>
          <w:rFonts w:cs="B Yagut"/>
          <w:sz w:val="28"/>
          <w:szCs w:val="28"/>
          <w:rtl/>
          <w:lang w:bidi="fa-IR"/>
          <w:rPrChange w:id="1332" w:author="ET" w:date="2021-06-11T22:49:00Z">
            <w:rPr>
              <w:rFonts w:cs="B Yagut"/>
              <w:sz w:val="28"/>
              <w:szCs w:val="28"/>
              <w:highlight w:val="yellow"/>
              <w:rtl/>
              <w:lang w:bidi="fa-IR"/>
            </w:rPr>
          </w:rPrChange>
        </w:rPr>
        <w:t xml:space="preserve"> لازم براي</w:t>
      </w:r>
      <w:r w:rsidRPr="00970C14">
        <w:rPr>
          <w:rFonts w:cs="B Yagut" w:hint="cs"/>
          <w:sz w:val="28"/>
          <w:szCs w:val="28"/>
          <w:rtl/>
          <w:lang w:bidi="fa-IR"/>
        </w:rPr>
        <w:t xml:space="preserve"> آن </w:t>
      </w:r>
      <w:r w:rsidR="0070514F" w:rsidRPr="00970C14">
        <w:rPr>
          <w:rFonts w:cs="B Yagut" w:hint="eastAsia"/>
          <w:sz w:val="28"/>
          <w:szCs w:val="28"/>
          <w:rtl/>
          <w:lang w:bidi="fa-IR"/>
        </w:rPr>
        <w:t>بود</w:t>
      </w:r>
      <w:r w:rsidRPr="00970C14">
        <w:rPr>
          <w:rFonts w:cs="B Yagut"/>
          <w:sz w:val="28"/>
          <w:szCs w:val="28"/>
          <w:rtl/>
          <w:lang w:bidi="fa-IR"/>
        </w:rPr>
        <w:t>.</w:t>
      </w:r>
      <w:del w:id="1333" w:author="np" w:date="2021-06-03T00:08:00Z">
        <w:r w:rsidRPr="00970C14" w:rsidDel="001E1DF1">
          <w:rPr>
            <w:rFonts w:cs="B Yagut"/>
            <w:sz w:val="28"/>
            <w:szCs w:val="28"/>
            <w:rtl/>
            <w:lang w:bidi="fa-IR"/>
          </w:rPr>
          <w:delText xml:space="preserve">  </w:delText>
        </w:r>
      </w:del>
      <w:ins w:id="1334" w:author="np" w:date="2021-06-03T00:15:00Z">
        <w:r w:rsidR="00B57A95" w:rsidRPr="00970C14">
          <w:rPr>
            <w:rFonts w:cs="B Yagut"/>
            <w:sz w:val="28"/>
            <w:szCs w:val="28"/>
            <w:rtl/>
            <w:lang w:bidi="fa-IR"/>
          </w:rPr>
          <w:t xml:space="preserve"> </w:t>
        </w:r>
      </w:ins>
      <w:r w:rsidRPr="00970C14">
        <w:rPr>
          <w:rFonts w:cs="B Yagut" w:hint="eastAsia"/>
          <w:sz w:val="28"/>
          <w:szCs w:val="28"/>
          <w:rtl/>
          <w:lang w:bidi="fa-IR"/>
        </w:rPr>
        <w:t>در</w:t>
      </w:r>
      <w:r w:rsidRPr="00970C14">
        <w:rPr>
          <w:rFonts w:cs="B Yagut"/>
          <w:sz w:val="28"/>
          <w:szCs w:val="28"/>
          <w:rtl/>
          <w:lang w:bidi="fa-IR"/>
        </w:rPr>
        <w:t xml:space="preserve"> </w:t>
      </w:r>
      <w:r w:rsidRPr="00970C14">
        <w:rPr>
          <w:rFonts w:cs="B Yagut" w:hint="eastAsia"/>
          <w:sz w:val="28"/>
          <w:szCs w:val="28"/>
          <w:rtl/>
          <w:lang w:bidi="fa-IR"/>
        </w:rPr>
        <w:t>آن</w:t>
      </w:r>
      <w:r w:rsidRPr="00970C14">
        <w:rPr>
          <w:rFonts w:cs="B Yagut"/>
          <w:sz w:val="28"/>
          <w:szCs w:val="28"/>
          <w:rtl/>
          <w:lang w:bidi="fa-IR"/>
        </w:rPr>
        <w:t xml:space="preserve"> </w:t>
      </w:r>
      <w:r w:rsidRPr="00970C14">
        <w:rPr>
          <w:rFonts w:cs="B Yagut" w:hint="eastAsia"/>
          <w:sz w:val="28"/>
          <w:szCs w:val="28"/>
          <w:rtl/>
          <w:lang w:bidi="fa-IR"/>
        </w:rPr>
        <w:t>زمان</w:t>
      </w:r>
      <w:ins w:id="1335" w:author="ET" w:date="2021-06-04T23:05:00Z">
        <w:r w:rsidR="00345BA7" w:rsidRPr="00970C14">
          <w:rPr>
            <w:rFonts w:cs="B Yagut" w:hint="eastAsia"/>
            <w:sz w:val="28"/>
            <w:szCs w:val="28"/>
            <w:rtl/>
            <w:lang w:bidi="fa-IR"/>
          </w:rPr>
          <w:t>،</w:t>
        </w:r>
      </w:ins>
      <w:r w:rsidRPr="00970C14">
        <w:rPr>
          <w:rFonts w:cs="B Yagut"/>
          <w:sz w:val="28"/>
          <w:szCs w:val="28"/>
          <w:rtl/>
          <w:lang w:bidi="fa-IR"/>
        </w:rPr>
        <w:t xml:space="preserve"> </w:t>
      </w:r>
      <w:del w:id="1336" w:author="ET" w:date="2021-06-12T10:38:00Z">
        <w:r w:rsidRPr="00970C14" w:rsidDel="00E0775D">
          <w:rPr>
            <w:rFonts w:cs="B Yagut"/>
            <w:sz w:val="28"/>
            <w:szCs w:val="28"/>
            <w:rtl/>
            <w:lang w:bidi="fa-IR"/>
          </w:rPr>
          <w:delText>کار</w:delText>
        </w:r>
      </w:del>
      <w:del w:id="1337" w:author="ET" w:date="2021-06-12T10:35:00Z">
        <w:r w:rsidRPr="00970C14" w:rsidDel="00B85320">
          <w:rPr>
            <w:rFonts w:cs="B Yagut"/>
            <w:sz w:val="28"/>
            <w:szCs w:val="28"/>
            <w:rtl/>
            <w:lang w:bidi="fa-IR"/>
          </w:rPr>
          <w:delText>کنان</w:delText>
        </w:r>
      </w:del>
      <w:del w:id="1338" w:author="ET" w:date="2021-06-12T10:38:00Z">
        <w:r w:rsidRPr="00970C14" w:rsidDel="00E0775D">
          <w:rPr>
            <w:rFonts w:cs="B Yagut"/>
            <w:sz w:val="28"/>
            <w:szCs w:val="28"/>
            <w:rtl/>
            <w:lang w:bidi="fa-IR"/>
          </w:rPr>
          <w:delText xml:space="preserve"> عمومي</w:delText>
        </w:r>
      </w:del>
      <w:ins w:id="1339" w:author="ET" w:date="2021-06-12T10:38:00Z">
        <w:r w:rsidR="00E0775D">
          <w:rPr>
            <w:rFonts w:cs="B Yagut" w:hint="cs"/>
            <w:sz w:val="28"/>
            <w:szCs w:val="28"/>
            <w:rtl/>
            <w:lang w:bidi="fa-IR"/>
          </w:rPr>
          <w:t>سازمان خودجوش مردمی</w:t>
        </w:r>
      </w:ins>
      <w:r w:rsidRPr="00970C14">
        <w:rPr>
          <w:rFonts w:cs="B Yagut"/>
          <w:sz w:val="28"/>
          <w:szCs w:val="28"/>
          <w:rtl/>
          <w:lang w:bidi="fa-IR"/>
        </w:rPr>
        <w:t xml:space="preserve"> </w:t>
      </w:r>
      <w:del w:id="1340" w:author="ET" w:date="2021-06-11T23:56:00Z">
        <w:r w:rsidRPr="00970C14" w:rsidDel="001703AE">
          <w:rPr>
            <w:rFonts w:cs="B Yagut" w:hint="eastAsia"/>
            <w:sz w:val="28"/>
            <w:szCs w:val="28"/>
            <w:rtl/>
            <w:lang w:bidi="fa-IR"/>
          </w:rPr>
          <w:delText>مسؤل</w:delText>
        </w:r>
        <w:r w:rsidRPr="00970C14" w:rsidDel="001703AE">
          <w:rPr>
            <w:rFonts w:cs="B Yagut"/>
            <w:sz w:val="28"/>
            <w:szCs w:val="28"/>
            <w:rtl/>
            <w:lang w:bidi="fa-IR"/>
          </w:rPr>
          <w:delText xml:space="preserve"> </w:delText>
        </w:r>
      </w:del>
      <w:ins w:id="1341" w:author="ET" w:date="2021-06-11T23:56:00Z">
        <w:r w:rsidR="001703AE" w:rsidRPr="00970C14">
          <w:rPr>
            <w:rFonts w:cs="B Yagut" w:hint="eastAsia"/>
            <w:sz w:val="28"/>
            <w:szCs w:val="28"/>
            <w:rtl/>
            <w:lang w:bidi="fa-IR"/>
          </w:rPr>
          <w:t>مس</w:t>
        </w:r>
        <w:r w:rsidR="001703AE">
          <w:rPr>
            <w:rFonts w:cs="B Yagut" w:hint="cs"/>
            <w:sz w:val="28"/>
            <w:szCs w:val="28"/>
            <w:rtl/>
            <w:lang w:bidi="fa-IR"/>
          </w:rPr>
          <w:t>ئو</w:t>
        </w:r>
        <w:r w:rsidR="001703AE" w:rsidRPr="00970C14">
          <w:rPr>
            <w:rFonts w:cs="B Yagut" w:hint="eastAsia"/>
            <w:sz w:val="28"/>
            <w:szCs w:val="28"/>
            <w:rtl/>
            <w:lang w:bidi="fa-IR"/>
          </w:rPr>
          <w:t>ل</w:t>
        </w:r>
        <w:r w:rsidR="001703AE" w:rsidRPr="00970C14">
          <w:rPr>
            <w:rFonts w:cs="B Yagut"/>
            <w:sz w:val="28"/>
            <w:szCs w:val="28"/>
            <w:rtl/>
            <w:lang w:bidi="fa-IR"/>
          </w:rPr>
          <w:t xml:space="preserve"> </w:t>
        </w:r>
      </w:ins>
      <w:r w:rsidRPr="00970C14">
        <w:rPr>
          <w:rFonts w:cs="B Yagut" w:hint="eastAsia"/>
          <w:sz w:val="28"/>
          <w:szCs w:val="28"/>
          <w:rtl/>
          <w:lang w:bidi="fa-IR"/>
        </w:rPr>
        <w:t>محيط</w:t>
      </w:r>
      <w:r w:rsidRPr="00970C14">
        <w:rPr>
          <w:rFonts w:cs="B Yagut"/>
          <w:sz w:val="28"/>
          <w:szCs w:val="28"/>
          <w:rtl/>
          <w:lang w:bidi="fa-IR"/>
        </w:rPr>
        <w:t xml:space="preserve"> </w:t>
      </w:r>
      <w:r w:rsidRPr="00970C14">
        <w:rPr>
          <w:rFonts w:cs="B Yagut" w:hint="eastAsia"/>
          <w:sz w:val="28"/>
          <w:szCs w:val="28"/>
          <w:rtl/>
          <w:lang w:bidi="fa-IR"/>
        </w:rPr>
        <w:t>زيست</w:t>
      </w:r>
      <w:r w:rsidR="001B3ED5" w:rsidRPr="00970C14">
        <w:rPr>
          <w:rStyle w:val="FootnoteReference"/>
          <w:rFonts w:cs="B Yagut"/>
          <w:sz w:val="28"/>
          <w:szCs w:val="28"/>
          <w:rtl/>
          <w:lang w:bidi="fa-IR"/>
        </w:rPr>
        <w:footnoteReference w:id="13"/>
      </w:r>
      <w:del w:id="1595" w:author="np" w:date="2021-06-03T00:08:00Z">
        <w:r w:rsidRPr="00970C14" w:rsidDel="001E1DF1">
          <w:rPr>
            <w:rFonts w:cs="B Yagut" w:hint="cs"/>
            <w:sz w:val="28"/>
            <w:szCs w:val="28"/>
            <w:rtl/>
            <w:lang w:bidi="fa-IR"/>
          </w:rPr>
          <w:delText xml:space="preserve">  </w:delText>
        </w:r>
      </w:del>
      <w:ins w:id="1596" w:author="np" w:date="2021-06-03T00:15:00Z">
        <w:r w:rsidR="00B57A95" w:rsidRPr="00970C14">
          <w:rPr>
            <w:rFonts w:cs="B Yagut"/>
            <w:sz w:val="28"/>
            <w:szCs w:val="28"/>
            <w:rtl/>
            <w:lang w:bidi="fa-IR"/>
          </w:rPr>
          <w:t xml:space="preserve"> </w:t>
        </w:r>
      </w:ins>
      <w:r w:rsidRPr="00970C14">
        <w:rPr>
          <w:rFonts w:cs="B Yagut" w:hint="eastAsia"/>
          <w:sz w:val="28"/>
          <w:szCs w:val="28"/>
          <w:rtl/>
          <w:lang w:bidi="fa-IR"/>
        </w:rPr>
        <w:t>احساس</w:t>
      </w:r>
      <w:r w:rsidRPr="00970C14">
        <w:rPr>
          <w:rFonts w:cs="B Yagut"/>
          <w:sz w:val="28"/>
          <w:szCs w:val="28"/>
          <w:rtl/>
          <w:lang w:bidi="fa-IR"/>
        </w:rPr>
        <w:t xml:space="preserve"> </w:t>
      </w:r>
      <w:r w:rsidRPr="00970C14">
        <w:rPr>
          <w:rFonts w:cs="B Yagut" w:hint="eastAsia"/>
          <w:sz w:val="28"/>
          <w:szCs w:val="28"/>
          <w:rtl/>
          <w:lang w:bidi="fa-IR"/>
        </w:rPr>
        <w:t>کرد</w:t>
      </w:r>
      <w:r w:rsidR="001B3ED5" w:rsidRPr="00970C14">
        <w:rPr>
          <w:rFonts w:cs="B Yagut" w:hint="eastAsia"/>
          <w:sz w:val="28"/>
          <w:szCs w:val="28"/>
          <w:rtl/>
          <w:lang w:bidi="fa-IR"/>
        </w:rPr>
        <w:t>ند</w:t>
      </w:r>
      <w:r w:rsidR="001B3ED5" w:rsidRPr="00970C14">
        <w:rPr>
          <w:rFonts w:cs="B Yagut"/>
          <w:sz w:val="28"/>
          <w:szCs w:val="28"/>
          <w:rtl/>
          <w:lang w:bidi="fa-IR"/>
        </w:rPr>
        <w:t xml:space="preserve"> </w:t>
      </w:r>
      <w:ins w:id="1597" w:author="ppl" w:date="2021-06-06T18:17:00Z">
        <w:r w:rsidR="0066771D" w:rsidRPr="00970C14">
          <w:rPr>
            <w:rFonts w:cs="B Yagut" w:hint="eastAsia"/>
            <w:sz w:val="28"/>
            <w:szCs w:val="28"/>
            <w:rtl/>
            <w:lang w:bidi="fa-IR"/>
          </w:rPr>
          <w:t>لازم</w:t>
        </w:r>
        <w:r w:rsidR="0066771D" w:rsidRPr="00970C14">
          <w:rPr>
            <w:rFonts w:cs="B Yagut"/>
            <w:sz w:val="28"/>
            <w:szCs w:val="28"/>
            <w:rtl/>
            <w:lang w:bidi="fa-IR"/>
          </w:rPr>
          <w:t xml:space="preserve"> است </w:t>
        </w:r>
      </w:ins>
      <w:ins w:id="1598" w:author="ppl" w:date="2021-06-06T18:18:00Z">
        <w:r w:rsidR="0066771D" w:rsidRPr="00970C14">
          <w:rPr>
            <w:rFonts w:cs="B Yagut" w:hint="eastAsia"/>
            <w:sz w:val="28"/>
            <w:szCs w:val="28"/>
            <w:rtl/>
            <w:lang w:bidi="fa-IR"/>
          </w:rPr>
          <w:t>قبل</w:t>
        </w:r>
        <w:r w:rsidR="0066771D" w:rsidRPr="00970C14">
          <w:rPr>
            <w:rFonts w:cs="B Yagut"/>
            <w:sz w:val="28"/>
            <w:szCs w:val="28"/>
            <w:rtl/>
            <w:lang w:bidi="fa-IR"/>
          </w:rPr>
          <w:t xml:space="preserve"> از پخش گسترده و تجار</w:t>
        </w:r>
        <w:r w:rsidR="0066771D" w:rsidRPr="00970C14">
          <w:rPr>
            <w:rFonts w:cs="B Yagut" w:hint="cs"/>
            <w:sz w:val="28"/>
            <w:szCs w:val="28"/>
            <w:rtl/>
            <w:lang w:bidi="fa-IR"/>
          </w:rPr>
          <w:t>ی</w:t>
        </w:r>
        <w:r w:rsidR="0066771D" w:rsidRPr="00970C14">
          <w:rPr>
            <w:rFonts w:cs="B Yagut"/>
            <w:sz w:val="28"/>
            <w:szCs w:val="28"/>
            <w:rtl/>
            <w:lang w:bidi="fa-IR"/>
          </w:rPr>
          <w:t xml:space="preserve"> اندام‌ها</w:t>
        </w:r>
        <w:r w:rsidR="0066771D" w:rsidRPr="00970C14">
          <w:rPr>
            <w:rFonts w:cs="B Yagut" w:hint="cs"/>
            <w:sz w:val="28"/>
            <w:szCs w:val="28"/>
            <w:rtl/>
            <w:lang w:bidi="fa-IR"/>
          </w:rPr>
          <w:t>ی</w:t>
        </w:r>
        <w:r w:rsidR="0066771D" w:rsidRPr="00970C14">
          <w:rPr>
            <w:rFonts w:cs="B Yagut"/>
            <w:sz w:val="28"/>
            <w:szCs w:val="28"/>
            <w:rtl/>
            <w:lang w:bidi="fa-IR"/>
          </w:rPr>
          <w:t xml:space="preserve"> اصلاح‌شدة ژن‌شناخت</w:t>
        </w:r>
        <w:r w:rsidR="0066771D" w:rsidRPr="00970C14">
          <w:rPr>
            <w:rFonts w:cs="B Yagut" w:hint="cs"/>
            <w:sz w:val="28"/>
            <w:szCs w:val="28"/>
            <w:rtl/>
            <w:lang w:bidi="fa-IR"/>
          </w:rPr>
          <w:t>ی</w:t>
        </w:r>
        <w:r w:rsidR="0066771D" w:rsidRPr="00970C14">
          <w:rPr>
            <w:rFonts w:cs="B Yagut"/>
            <w:sz w:val="28"/>
            <w:szCs w:val="28"/>
            <w:rtl/>
            <w:lang w:bidi="fa-IR"/>
          </w:rPr>
          <w:t xml:space="preserve"> در محيط، </w:t>
        </w:r>
      </w:ins>
      <w:ins w:id="1599" w:author="ppl" w:date="2021-06-06T18:17:00Z">
        <w:r w:rsidR="0066771D" w:rsidRPr="00970C14">
          <w:rPr>
            <w:rFonts w:cs="B Yagut" w:hint="eastAsia"/>
            <w:sz w:val="28"/>
            <w:szCs w:val="28"/>
            <w:rtl/>
            <w:lang w:bidi="fa-IR"/>
          </w:rPr>
          <w:t>درباره</w:t>
        </w:r>
        <w:r w:rsidR="0066771D" w:rsidRPr="00970C14">
          <w:rPr>
            <w:rFonts w:cs="B Yagut"/>
            <w:sz w:val="28"/>
            <w:szCs w:val="28"/>
            <w:rtl/>
            <w:lang w:bidi="fa-IR"/>
          </w:rPr>
          <w:t xml:space="preserve"> </w:t>
        </w:r>
      </w:ins>
      <w:ins w:id="1600" w:author="ppl" w:date="2021-06-06T18:20:00Z">
        <w:r w:rsidR="0066771D" w:rsidRPr="00970C14">
          <w:rPr>
            <w:rFonts w:cs="B Yagut" w:hint="eastAsia"/>
            <w:sz w:val="28"/>
            <w:szCs w:val="28"/>
            <w:rtl/>
            <w:lang w:bidi="fa-IR"/>
          </w:rPr>
          <w:t>شيوه</w:t>
        </w:r>
        <w:r w:rsidR="0066771D" w:rsidRPr="00970C14">
          <w:rPr>
            <w:rFonts w:cs="B Yagut"/>
            <w:sz w:val="28"/>
            <w:szCs w:val="28"/>
            <w:rtl/>
            <w:lang w:bidi="fa-IR"/>
          </w:rPr>
          <w:t xml:space="preserve"> اي که ايالات متحده  براي </w:t>
        </w:r>
      </w:ins>
      <w:ins w:id="1601" w:author="ppl" w:date="2021-06-06T18:17:00Z">
        <w:r w:rsidR="0066771D" w:rsidRPr="00970C14">
          <w:rPr>
            <w:rFonts w:cs="B Yagut" w:hint="eastAsia"/>
            <w:sz w:val="28"/>
            <w:szCs w:val="28"/>
            <w:rtl/>
            <w:lang w:bidi="fa-IR"/>
          </w:rPr>
          <w:t>ارزيابي</w:t>
        </w:r>
        <w:r w:rsidR="0066771D" w:rsidRPr="00970C14">
          <w:rPr>
            <w:rFonts w:cs="B Yagut"/>
            <w:sz w:val="28"/>
            <w:szCs w:val="28"/>
            <w:rtl/>
            <w:lang w:bidi="fa-IR"/>
          </w:rPr>
          <w:t xml:space="preserve"> خطرها </w:t>
        </w:r>
      </w:ins>
      <w:del w:id="1602" w:author="ppl" w:date="2021-06-06T18:20:00Z">
        <w:r w:rsidR="001B3ED5" w:rsidRPr="00970C14" w:rsidDel="0066771D">
          <w:rPr>
            <w:rFonts w:cs="B Yagut" w:hint="eastAsia"/>
            <w:sz w:val="28"/>
            <w:szCs w:val="28"/>
            <w:rtl/>
            <w:lang w:bidi="fa-IR"/>
          </w:rPr>
          <w:delText>که</w:delText>
        </w:r>
        <w:r w:rsidR="001B3ED5" w:rsidRPr="00970C14" w:rsidDel="0066771D">
          <w:rPr>
            <w:rFonts w:cs="B Yagut"/>
            <w:sz w:val="28"/>
            <w:szCs w:val="28"/>
            <w:rtl/>
            <w:lang w:bidi="fa-IR"/>
          </w:rPr>
          <w:delText xml:space="preserve"> </w:delText>
        </w:r>
      </w:del>
      <w:del w:id="1603" w:author="ppl" w:date="2021-06-06T18:19:00Z">
        <w:r w:rsidR="001B3ED5" w:rsidRPr="00970C14" w:rsidDel="0066771D">
          <w:rPr>
            <w:rFonts w:cs="B Yagut" w:hint="eastAsia"/>
            <w:sz w:val="28"/>
            <w:szCs w:val="28"/>
            <w:rtl/>
            <w:lang w:bidi="fa-IR"/>
          </w:rPr>
          <w:delText>با</w:delText>
        </w:r>
        <w:r w:rsidR="001B3ED5" w:rsidRPr="00970C14" w:rsidDel="0066771D">
          <w:rPr>
            <w:rFonts w:cs="B Yagut" w:hint="cs"/>
            <w:sz w:val="28"/>
            <w:szCs w:val="28"/>
            <w:rtl/>
            <w:lang w:bidi="fa-IR"/>
          </w:rPr>
          <w:delText>ی</w:delText>
        </w:r>
        <w:r w:rsidR="001B3ED5" w:rsidRPr="00970C14" w:rsidDel="0066771D">
          <w:rPr>
            <w:rFonts w:cs="B Yagut" w:hint="eastAsia"/>
            <w:sz w:val="28"/>
            <w:szCs w:val="28"/>
            <w:rtl/>
            <w:lang w:bidi="fa-IR"/>
          </w:rPr>
          <w:delText>د</w:delText>
        </w:r>
        <w:r w:rsidRPr="00970C14" w:rsidDel="0066771D">
          <w:rPr>
            <w:rFonts w:cs="B Yagut"/>
            <w:sz w:val="28"/>
            <w:szCs w:val="28"/>
            <w:rtl/>
            <w:lang w:bidi="fa-IR"/>
          </w:rPr>
          <w:delText xml:space="preserve"> </w:delText>
        </w:r>
        <w:r w:rsidRPr="00970C14" w:rsidDel="0066771D">
          <w:rPr>
            <w:rFonts w:cs="B Yagut" w:hint="eastAsia"/>
            <w:sz w:val="28"/>
            <w:szCs w:val="28"/>
            <w:rtl/>
            <w:lang w:bidi="fa-IR"/>
          </w:rPr>
          <w:delText>مجدداً</w:delText>
        </w:r>
        <w:r w:rsidRPr="00970C14" w:rsidDel="0066771D">
          <w:rPr>
            <w:rFonts w:cs="B Yagut"/>
            <w:sz w:val="28"/>
            <w:szCs w:val="28"/>
            <w:rtl/>
            <w:lang w:bidi="fa-IR"/>
          </w:rPr>
          <w:delText xml:space="preserve"> </w:delText>
        </w:r>
        <w:r w:rsidRPr="00970C14" w:rsidDel="0066771D">
          <w:rPr>
            <w:rFonts w:cs="B Yagut" w:hint="eastAsia"/>
            <w:sz w:val="28"/>
            <w:szCs w:val="28"/>
            <w:rtl/>
            <w:lang w:bidi="fa-IR"/>
          </w:rPr>
          <w:delText>گزارشي</w:delText>
        </w:r>
        <w:r w:rsidRPr="00970C14" w:rsidDel="0066771D">
          <w:rPr>
            <w:rFonts w:cs="B Yagut"/>
            <w:sz w:val="28"/>
            <w:szCs w:val="28"/>
            <w:rtl/>
            <w:lang w:bidi="fa-IR"/>
          </w:rPr>
          <w:delText xml:space="preserve"> </w:delText>
        </w:r>
        <w:r w:rsidRPr="00970C14" w:rsidDel="0066771D">
          <w:rPr>
            <w:rFonts w:cs="B Yagut" w:hint="eastAsia"/>
            <w:sz w:val="28"/>
            <w:szCs w:val="28"/>
            <w:rtl/>
            <w:lang w:bidi="fa-IR"/>
          </w:rPr>
          <w:delText>منتشر</w:delText>
        </w:r>
        <w:r w:rsidRPr="00970C14" w:rsidDel="0066771D">
          <w:rPr>
            <w:rFonts w:cs="B Yagut"/>
            <w:sz w:val="28"/>
            <w:szCs w:val="28"/>
            <w:rtl/>
            <w:lang w:bidi="fa-IR"/>
          </w:rPr>
          <w:delText xml:space="preserve"> </w:delText>
        </w:r>
        <w:r w:rsidR="001B3ED5" w:rsidRPr="00970C14" w:rsidDel="0066771D">
          <w:rPr>
            <w:rFonts w:cs="B Yagut" w:hint="eastAsia"/>
            <w:sz w:val="28"/>
            <w:szCs w:val="28"/>
            <w:rtl/>
            <w:lang w:bidi="fa-IR"/>
          </w:rPr>
          <w:delText>کنند</w:delText>
        </w:r>
        <w:r w:rsidRPr="00970C14" w:rsidDel="0066771D">
          <w:rPr>
            <w:rFonts w:cs="B Yagut"/>
            <w:sz w:val="28"/>
            <w:szCs w:val="28"/>
            <w:rtl/>
            <w:lang w:bidi="fa-IR"/>
          </w:rPr>
          <w:delText xml:space="preserve"> </w:delText>
        </w:r>
        <w:r w:rsidR="001B3ED5" w:rsidRPr="00970C14" w:rsidDel="0066771D">
          <w:rPr>
            <w:rFonts w:cs="B Yagut" w:hint="eastAsia"/>
            <w:sz w:val="28"/>
            <w:szCs w:val="28"/>
            <w:rtl/>
            <w:lang w:bidi="fa-IR"/>
          </w:rPr>
          <w:delText>در</w:delText>
        </w:r>
        <w:r w:rsidR="001B3ED5" w:rsidRPr="00970C14" w:rsidDel="0066771D">
          <w:rPr>
            <w:rFonts w:cs="B Yagut"/>
            <w:sz w:val="28"/>
            <w:szCs w:val="28"/>
            <w:rtl/>
            <w:lang w:bidi="fa-IR"/>
          </w:rPr>
          <w:delText xml:space="preserve"> </w:delText>
        </w:r>
        <w:r w:rsidR="001B3ED5" w:rsidRPr="00970C14" w:rsidDel="0066771D">
          <w:rPr>
            <w:rFonts w:cs="B Yagut" w:hint="eastAsia"/>
            <w:sz w:val="28"/>
            <w:szCs w:val="28"/>
            <w:rtl/>
            <w:lang w:bidi="fa-IR"/>
          </w:rPr>
          <w:delText>جهت</w:delText>
        </w:r>
        <w:r w:rsidRPr="00970C14" w:rsidDel="0066771D">
          <w:rPr>
            <w:rFonts w:cs="B Yagut"/>
            <w:sz w:val="28"/>
            <w:szCs w:val="28"/>
            <w:rtl/>
            <w:lang w:bidi="fa-IR"/>
          </w:rPr>
          <w:delText xml:space="preserve"> </w:delText>
        </w:r>
        <w:r w:rsidR="00243EBB" w:rsidRPr="00970C14" w:rsidDel="0066771D">
          <w:rPr>
            <w:rFonts w:cs="B Yagut" w:hint="eastAsia"/>
            <w:sz w:val="28"/>
            <w:szCs w:val="28"/>
            <w:rtl/>
            <w:lang w:bidi="fa-IR"/>
          </w:rPr>
          <w:delText>انتقاد</w:delText>
        </w:r>
        <w:r w:rsidR="00243EBB" w:rsidRPr="00970C14" w:rsidDel="0066771D">
          <w:rPr>
            <w:rFonts w:cs="B Yagut"/>
            <w:sz w:val="28"/>
            <w:szCs w:val="28"/>
            <w:rtl/>
            <w:lang w:bidi="fa-IR"/>
          </w:rPr>
          <w:delText xml:space="preserve"> </w:delText>
        </w:r>
        <w:r w:rsidR="00243EBB" w:rsidRPr="00970C14" w:rsidDel="0066771D">
          <w:rPr>
            <w:rFonts w:cs="B Yagut" w:hint="eastAsia"/>
            <w:sz w:val="28"/>
            <w:szCs w:val="28"/>
            <w:rtl/>
            <w:lang w:bidi="fa-IR"/>
          </w:rPr>
          <w:delText>ويران</w:delText>
        </w:r>
        <w:r w:rsidR="00243EBB" w:rsidRPr="00970C14" w:rsidDel="0066771D">
          <w:rPr>
            <w:rFonts w:cs="B Yagut"/>
            <w:sz w:val="28"/>
            <w:szCs w:val="28"/>
            <w:rtl/>
            <w:lang w:bidi="fa-IR"/>
          </w:rPr>
          <w:delText xml:space="preserve"> </w:delText>
        </w:r>
      </w:del>
      <w:ins w:id="1604" w:author="ET" w:date="2021-06-04T23:05:00Z">
        <w:del w:id="1605" w:author="ppl" w:date="2021-06-06T18:19:00Z">
          <w:r w:rsidR="00345BA7" w:rsidRPr="00970C14" w:rsidDel="0066771D">
            <w:rPr>
              <w:rFonts w:cs="B Yagut" w:hint="eastAsia"/>
              <w:sz w:val="28"/>
              <w:szCs w:val="28"/>
              <w:rtl/>
              <w:lang w:bidi="fa-IR"/>
            </w:rPr>
            <w:delText>ويران‌</w:delText>
          </w:r>
        </w:del>
      </w:ins>
      <w:del w:id="1606" w:author="ppl" w:date="2021-06-06T18:19:00Z">
        <w:r w:rsidR="00243EBB" w:rsidRPr="00970C14" w:rsidDel="0066771D">
          <w:rPr>
            <w:rFonts w:cs="B Yagut" w:hint="eastAsia"/>
            <w:sz w:val="28"/>
            <w:szCs w:val="28"/>
            <w:rtl/>
            <w:lang w:bidi="fa-IR"/>
          </w:rPr>
          <w:delText>کننده</w:delText>
        </w:r>
        <w:r w:rsidR="00243EBB" w:rsidRPr="00970C14" w:rsidDel="0066771D">
          <w:rPr>
            <w:rFonts w:cs="B Yagut"/>
            <w:sz w:val="28"/>
            <w:szCs w:val="28"/>
            <w:rtl/>
            <w:lang w:bidi="fa-IR"/>
          </w:rPr>
          <w:delText xml:space="preserve"> </w:delText>
        </w:r>
        <w:r w:rsidR="001B3ED5" w:rsidRPr="00970C14" w:rsidDel="0066771D">
          <w:rPr>
            <w:rFonts w:cs="B Yagut" w:hint="eastAsia"/>
            <w:sz w:val="28"/>
            <w:szCs w:val="28"/>
            <w:rtl/>
            <w:lang w:bidi="fa-IR"/>
          </w:rPr>
          <w:delText>از</w:delText>
        </w:r>
        <w:r w:rsidR="001B3ED5" w:rsidRPr="00970C14" w:rsidDel="0066771D">
          <w:rPr>
            <w:rFonts w:cs="B Yagut"/>
            <w:sz w:val="28"/>
            <w:szCs w:val="28"/>
            <w:rtl/>
            <w:lang w:bidi="fa-IR"/>
          </w:rPr>
          <w:delText xml:space="preserve"> </w:delText>
        </w:r>
        <w:r w:rsidR="00243EBB" w:rsidRPr="00970C14" w:rsidDel="0066771D">
          <w:rPr>
            <w:rFonts w:cs="B Yagut" w:hint="eastAsia"/>
            <w:sz w:val="28"/>
            <w:szCs w:val="28"/>
            <w:rtl/>
            <w:lang w:bidi="fa-IR"/>
          </w:rPr>
          <w:delText>ارزيابي</w:delText>
        </w:r>
        <w:r w:rsidR="00243EBB" w:rsidRPr="00970C14" w:rsidDel="0066771D">
          <w:rPr>
            <w:rFonts w:cs="B Yagut"/>
            <w:sz w:val="28"/>
            <w:szCs w:val="28"/>
            <w:rtl/>
            <w:lang w:bidi="fa-IR"/>
          </w:rPr>
          <w:delText xml:space="preserve"> </w:delText>
        </w:r>
        <w:r w:rsidR="00243EBB" w:rsidRPr="00970C14" w:rsidDel="0066771D">
          <w:rPr>
            <w:rFonts w:cs="B Yagut" w:hint="eastAsia"/>
            <w:sz w:val="28"/>
            <w:szCs w:val="28"/>
            <w:rtl/>
            <w:lang w:bidi="fa-IR"/>
          </w:rPr>
          <w:delText>خطر</w:delText>
        </w:r>
      </w:del>
      <w:ins w:id="1607" w:author="np" w:date="2021-06-03T12:47:00Z">
        <w:del w:id="1608" w:author="ppl" w:date="2021-06-06T18:19:00Z">
          <w:r w:rsidR="005A608A" w:rsidRPr="00970C14" w:rsidDel="0066771D">
            <w:rPr>
              <w:rFonts w:cs="B Yagut" w:hint="eastAsia"/>
              <w:sz w:val="28"/>
              <w:szCs w:val="28"/>
              <w:rtl/>
              <w:lang w:bidi="fa-IR"/>
            </w:rPr>
            <w:delText>بي</w:delText>
          </w:r>
        </w:del>
      </w:ins>
      <w:ins w:id="1609" w:author="ET" w:date="2021-06-04T23:05:00Z">
        <w:del w:id="1610" w:author="ppl" w:date="2021-06-06T18:19:00Z">
          <w:r w:rsidR="00345BA7" w:rsidRPr="00970C14" w:rsidDel="0066771D">
            <w:rPr>
              <w:rFonts w:cs="B Yagut"/>
              <w:sz w:val="28"/>
              <w:szCs w:val="28"/>
              <w:rtl/>
              <w:lang w:bidi="fa-IR"/>
            </w:rPr>
            <w:delText xml:space="preserve"> </w:delText>
          </w:r>
        </w:del>
      </w:ins>
      <w:ins w:id="1611" w:author="np" w:date="2021-06-03T12:47:00Z">
        <w:del w:id="1612" w:author="ppl" w:date="2021-06-06T18:19:00Z">
          <w:r w:rsidR="005A608A" w:rsidRPr="00970C14" w:rsidDel="0066771D">
            <w:rPr>
              <w:rFonts w:cs="B Yagut" w:hint="eastAsia"/>
              <w:sz w:val="28"/>
              <w:szCs w:val="28"/>
              <w:lang w:bidi="fa-IR"/>
            </w:rPr>
            <w:delText>‌</w:delText>
          </w:r>
          <w:r w:rsidR="005A608A" w:rsidRPr="00970C14" w:rsidDel="0066771D">
            <w:rPr>
              <w:rFonts w:cs="B Yagut" w:hint="eastAsia"/>
              <w:sz w:val="28"/>
              <w:szCs w:val="28"/>
              <w:rtl/>
              <w:lang w:bidi="fa-IR"/>
            </w:rPr>
            <w:delText>خطر</w:delText>
          </w:r>
        </w:del>
      </w:ins>
      <w:ins w:id="1613" w:author="ET" w:date="2021-06-04T23:05:00Z">
        <w:del w:id="1614" w:author="ppl" w:date="2021-06-06T18:19:00Z">
          <w:r w:rsidR="00345BA7" w:rsidRPr="00970C14" w:rsidDel="0066771D">
            <w:rPr>
              <w:rFonts w:cs="B Yagut" w:hint="eastAsia"/>
              <w:sz w:val="28"/>
              <w:szCs w:val="28"/>
              <w:rtl/>
              <w:lang w:bidi="fa-IR"/>
            </w:rPr>
            <w:delText>ها</w:delText>
          </w:r>
        </w:del>
      </w:ins>
      <w:del w:id="1615" w:author="ppl" w:date="2021-06-06T18:19:00Z">
        <w:r w:rsidR="00243EBB" w:rsidRPr="00970C14" w:rsidDel="0066771D">
          <w:rPr>
            <w:rFonts w:cs="B Yagut" w:hint="eastAsia"/>
            <w:sz w:val="28"/>
            <w:szCs w:val="28"/>
            <w:rtl/>
            <w:lang w:bidi="fa-IR"/>
          </w:rPr>
          <w:delText>ات</w:delText>
        </w:r>
        <w:r w:rsidR="00243EBB" w:rsidRPr="00970C14" w:rsidDel="0066771D">
          <w:rPr>
            <w:rFonts w:cs="B Yagut"/>
            <w:sz w:val="28"/>
            <w:szCs w:val="28"/>
            <w:rtl/>
            <w:lang w:bidi="fa-IR"/>
          </w:rPr>
          <w:delText xml:space="preserve"> که ايالات متحده </w:delText>
        </w:r>
      </w:del>
      <w:del w:id="1616" w:author="ppl" w:date="2021-06-06T18:18:00Z">
        <w:r w:rsidR="00243EBB" w:rsidRPr="00970C14" w:rsidDel="0066771D">
          <w:rPr>
            <w:rFonts w:cs="B Yagut" w:hint="eastAsia"/>
            <w:sz w:val="28"/>
            <w:szCs w:val="28"/>
            <w:rtl/>
            <w:lang w:bidi="fa-IR"/>
          </w:rPr>
          <w:delText>قبل</w:delText>
        </w:r>
        <w:r w:rsidR="00243EBB" w:rsidRPr="00970C14" w:rsidDel="0066771D">
          <w:rPr>
            <w:rFonts w:cs="B Yagut"/>
            <w:sz w:val="28"/>
            <w:szCs w:val="28"/>
            <w:rtl/>
            <w:lang w:bidi="fa-IR"/>
          </w:rPr>
          <w:delText xml:space="preserve"> از </w:delText>
        </w:r>
        <w:r w:rsidR="001B3ED5" w:rsidRPr="00970C14" w:rsidDel="0066771D">
          <w:rPr>
            <w:rFonts w:cs="B Yagut" w:hint="eastAsia"/>
            <w:sz w:val="28"/>
            <w:szCs w:val="28"/>
            <w:rtl/>
            <w:lang w:bidi="fa-IR"/>
          </w:rPr>
          <w:delText>پخش</w:delText>
        </w:r>
        <w:r w:rsidR="001B3ED5" w:rsidRPr="00970C14" w:rsidDel="0066771D">
          <w:rPr>
            <w:rFonts w:cs="B Yagut"/>
            <w:sz w:val="28"/>
            <w:szCs w:val="28"/>
            <w:rtl/>
            <w:lang w:bidi="fa-IR"/>
          </w:rPr>
          <w:delText xml:space="preserve"> گسترده و تجار</w:delText>
        </w:r>
        <w:r w:rsidR="001B3ED5" w:rsidRPr="00970C14" w:rsidDel="0066771D">
          <w:rPr>
            <w:rFonts w:cs="B Yagut" w:hint="cs"/>
            <w:sz w:val="28"/>
            <w:szCs w:val="28"/>
            <w:rtl/>
            <w:lang w:bidi="fa-IR"/>
          </w:rPr>
          <w:delText>ی</w:delText>
        </w:r>
        <w:r w:rsidR="001B3ED5" w:rsidRPr="00970C14" w:rsidDel="0066771D">
          <w:rPr>
            <w:rFonts w:cs="B Yagut"/>
            <w:sz w:val="28"/>
            <w:szCs w:val="28"/>
            <w:rtl/>
            <w:lang w:bidi="fa-IR"/>
          </w:rPr>
          <w:delText xml:space="preserve"> </w:delText>
        </w:r>
        <w:r w:rsidR="00243EBB" w:rsidRPr="00970C14" w:rsidDel="0066771D">
          <w:rPr>
            <w:rFonts w:cs="B Yagut" w:hint="eastAsia"/>
            <w:sz w:val="28"/>
            <w:szCs w:val="28"/>
            <w:rtl/>
            <w:lang w:bidi="fa-IR"/>
          </w:rPr>
          <w:delText>ارگانيسم</w:delText>
        </w:r>
        <w:r w:rsidR="00243EBB" w:rsidRPr="00970C14" w:rsidDel="0066771D">
          <w:rPr>
            <w:rFonts w:cs="B Yagut"/>
            <w:sz w:val="28"/>
            <w:szCs w:val="28"/>
            <w:rtl/>
            <w:lang w:bidi="fa-IR"/>
          </w:rPr>
          <w:delText xml:space="preserve"> </w:delText>
        </w:r>
        <w:r w:rsidR="00243EBB" w:rsidRPr="00970C14" w:rsidDel="0066771D">
          <w:rPr>
            <w:rFonts w:cs="B Yagut" w:hint="eastAsia"/>
            <w:sz w:val="28"/>
            <w:szCs w:val="28"/>
            <w:rtl/>
            <w:lang w:bidi="fa-IR"/>
          </w:rPr>
          <w:delText>هاي</w:delText>
        </w:r>
      </w:del>
      <w:ins w:id="1617" w:author="np" w:date="2021-06-03T00:09:00Z">
        <w:del w:id="1618" w:author="ppl" w:date="2021-06-06T18:18:00Z">
          <w:r w:rsidR="001E1DF1" w:rsidRPr="00970C14" w:rsidDel="0066771D">
            <w:rPr>
              <w:rFonts w:cs="B Yagut" w:hint="eastAsia"/>
              <w:sz w:val="28"/>
              <w:szCs w:val="28"/>
              <w:rtl/>
              <w:lang w:bidi="fa-IR"/>
            </w:rPr>
            <w:delText>اندام‌ها</w:delText>
          </w:r>
          <w:r w:rsidR="001E1DF1" w:rsidRPr="00970C14" w:rsidDel="0066771D">
            <w:rPr>
              <w:rFonts w:cs="B Yagut" w:hint="cs"/>
              <w:sz w:val="28"/>
              <w:szCs w:val="28"/>
              <w:rtl/>
              <w:lang w:bidi="fa-IR"/>
            </w:rPr>
            <w:delText>ی</w:delText>
          </w:r>
        </w:del>
      </w:ins>
      <w:del w:id="1619" w:author="ppl" w:date="2021-06-06T18:18:00Z">
        <w:r w:rsidR="00243EBB" w:rsidRPr="00970C14" w:rsidDel="0066771D">
          <w:rPr>
            <w:rFonts w:cs="B Yagut"/>
            <w:sz w:val="28"/>
            <w:szCs w:val="28"/>
            <w:rtl/>
            <w:lang w:bidi="fa-IR"/>
          </w:rPr>
          <w:delText xml:space="preserve"> اصلاح </w:delText>
        </w:r>
      </w:del>
      <w:ins w:id="1620" w:author="ET" w:date="2021-06-04T23:06:00Z">
        <w:del w:id="1621" w:author="ppl" w:date="2021-06-06T18:18:00Z">
          <w:r w:rsidR="00345BA7" w:rsidRPr="00970C14" w:rsidDel="0066771D">
            <w:rPr>
              <w:rFonts w:cs="B Yagut" w:hint="eastAsia"/>
              <w:sz w:val="28"/>
              <w:szCs w:val="28"/>
              <w:rtl/>
              <w:lang w:bidi="fa-IR"/>
            </w:rPr>
            <w:delText>اصلاح‌</w:delText>
          </w:r>
        </w:del>
      </w:ins>
      <w:del w:id="1622" w:author="ppl" w:date="2021-06-06T18:18:00Z">
        <w:r w:rsidR="00243EBB" w:rsidRPr="00970C14" w:rsidDel="0066771D">
          <w:rPr>
            <w:rFonts w:cs="B Yagut" w:hint="eastAsia"/>
            <w:sz w:val="28"/>
            <w:szCs w:val="28"/>
            <w:rtl/>
            <w:lang w:bidi="fa-IR"/>
          </w:rPr>
          <w:delText>شده</w:delText>
        </w:r>
      </w:del>
      <w:ins w:id="1623" w:author="ET" w:date="2021-06-04T23:06:00Z">
        <w:del w:id="1624" w:author="ppl" w:date="2021-06-06T18:18:00Z">
          <w:r w:rsidR="00345BA7" w:rsidRPr="00970C14" w:rsidDel="0066771D">
            <w:rPr>
              <w:rFonts w:cs="B Yagut" w:hint="eastAsia"/>
              <w:sz w:val="28"/>
              <w:szCs w:val="28"/>
              <w:rtl/>
              <w:lang w:bidi="fa-IR"/>
            </w:rPr>
            <w:delText>ة</w:delText>
          </w:r>
        </w:del>
      </w:ins>
      <w:del w:id="1625" w:author="ppl" w:date="2021-06-06T18:18:00Z">
        <w:r w:rsidR="00243EBB" w:rsidRPr="00970C14" w:rsidDel="0066771D">
          <w:rPr>
            <w:rFonts w:cs="B Yagut"/>
            <w:sz w:val="28"/>
            <w:szCs w:val="28"/>
            <w:rtl/>
            <w:lang w:bidi="fa-IR"/>
          </w:rPr>
          <w:delText xml:space="preserve"> ژنتيکي</w:delText>
        </w:r>
      </w:del>
      <w:ins w:id="1626" w:author="ET" w:date="2021-06-05T15:57:00Z">
        <w:del w:id="1627" w:author="ppl" w:date="2021-06-06T18:18:00Z">
          <w:r w:rsidR="00F37FE3" w:rsidRPr="00970C14" w:rsidDel="0066771D">
            <w:rPr>
              <w:rFonts w:cs="B Yagut" w:hint="eastAsia"/>
              <w:sz w:val="28"/>
              <w:szCs w:val="28"/>
              <w:rtl/>
              <w:lang w:bidi="fa-IR"/>
            </w:rPr>
            <w:delText>ژن‌شناخت</w:delText>
          </w:r>
          <w:r w:rsidR="00F37FE3" w:rsidRPr="00970C14" w:rsidDel="0066771D">
            <w:rPr>
              <w:rFonts w:cs="B Yagut" w:hint="cs"/>
              <w:sz w:val="28"/>
              <w:szCs w:val="28"/>
              <w:rtl/>
              <w:lang w:bidi="fa-IR"/>
            </w:rPr>
            <w:delText>ی</w:delText>
          </w:r>
        </w:del>
      </w:ins>
      <w:del w:id="1628" w:author="ppl" w:date="2021-06-06T18:18:00Z">
        <w:r w:rsidR="00243EBB" w:rsidRPr="00970C14" w:rsidDel="0066771D">
          <w:rPr>
            <w:rFonts w:cs="B Yagut"/>
            <w:sz w:val="28"/>
            <w:szCs w:val="28"/>
            <w:rtl/>
            <w:lang w:bidi="fa-IR"/>
          </w:rPr>
          <w:delText xml:space="preserve"> در محيط </w:delText>
        </w:r>
      </w:del>
      <w:r w:rsidR="001B3ED5" w:rsidRPr="00970C14">
        <w:rPr>
          <w:rFonts w:cs="B Yagut" w:hint="eastAsia"/>
          <w:sz w:val="28"/>
          <w:szCs w:val="28"/>
          <w:rtl/>
          <w:lang w:bidi="fa-IR"/>
        </w:rPr>
        <w:t>استفاده</w:t>
      </w:r>
      <w:r w:rsidR="001B3ED5" w:rsidRPr="00970C14">
        <w:rPr>
          <w:rFonts w:cs="B Yagut"/>
          <w:sz w:val="28"/>
          <w:szCs w:val="28"/>
          <w:rtl/>
          <w:lang w:bidi="fa-IR"/>
        </w:rPr>
        <w:t xml:space="preserve"> </w:t>
      </w:r>
      <w:r w:rsidR="001B3ED5" w:rsidRPr="00970C14">
        <w:rPr>
          <w:rFonts w:cs="B Yagut" w:hint="eastAsia"/>
          <w:sz w:val="28"/>
          <w:szCs w:val="28"/>
          <w:rtl/>
          <w:lang w:bidi="fa-IR"/>
        </w:rPr>
        <w:t>م</w:t>
      </w:r>
      <w:r w:rsidR="001B3ED5" w:rsidRPr="00970C14">
        <w:rPr>
          <w:rFonts w:cs="B Yagut" w:hint="cs"/>
          <w:sz w:val="28"/>
          <w:szCs w:val="28"/>
          <w:rtl/>
          <w:lang w:bidi="fa-IR"/>
        </w:rPr>
        <w:t>ی</w:t>
      </w:r>
      <w:ins w:id="1629" w:author="ET" w:date="2021-06-04T23:06:00Z">
        <w:r w:rsidR="00345BA7" w:rsidRPr="00970C14">
          <w:rPr>
            <w:rFonts w:cs="B Yagut" w:hint="eastAsia"/>
            <w:sz w:val="28"/>
            <w:szCs w:val="28"/>
            <w:lang w:bidi="fa-IR"/>
          </w:rPr>
          <w:t>‌</w:t>
        </w:r>
      </w:ins>
      <w:r w:rsidR="001B3ED5" w:rsidRPr="00970C14">
        <w:rPr>
          <w:rFonts w:cs="B Yagut" w:hint="eastAsia"/>
          <w:sz w:val="28"/>
          <w:szCs w:val="28"/>
          <w:rtl/>
          <w:lang w:bidi="fa-IR"/>
        </w:rPr>
        <w:t>کرد</w:t>
      </w:r>
      <w:ins w:id="1630" w:author="ppl" w:date="2021-06-06T18:20:00Z">
        <w:r w:rsidR="0066771D" w:rsidRPr="00970C14">
          <w:rPr>
            <w:rFonts w:cs="B Yagut" w:hint="eastAsia"/>
            <w:sz w:val="28"/>
            <w:szCs w:val="28"/>
            <w:rtl/>
            <w:lang w:bidi="fa-IR"/>
          </w:rPr>
          <w:t>،</w:t>
        </w:r>
      </w:ins>
      <w:ins w:id="1631" w:author="ET" w:date="2021-06-04T23:06:00Z">
        <w:r w:rsidR="00345BA7" w:rsidRPr="00970C14">
          <w:rPr>
            <w:rFonts w:cs="B Yagut"/>
            <w:sz w:val="28"/>
            <w:szCs w:val="28"/>
            <w:rtl/>
            <w:lang w:bidi="fa-IR"/>
          </w:rPr>
          <w:t xml:space="preserve"> مجدداً گزارشي</w:t>
        </w:r>
      </w:ins>
      <w:ins w:id="1632" w:author="ppl" w:date="2021-06-06T18:19:00Z">
        <w:r w:rsidR="0066771D" w:rsidRPr="00970C14">
          <w:rPr>
            <w:rFonts w:cs="B Yagut"/>
            <w:sz w:val="28"/>
            <w:szCs w:val="28"/>
            <w:rtl/>
            <w:lang w:bidi="fa-IR"/>
          </w:rPr>
          <w:t xml:space="preserve"> به شدت انتقادي</w:t>
        </w:r>
      </w:ins>
      <w:ins w:id="1633" w:author="ET" w:date="2021-06-04T23:06:00Z">
        <w:r w:rsidR="00345BA7" w:rsidRPr="00970C14">
          <w:rPr>
            <w:rFonts w:cs="B Yagut"/>
            <w:sz w:val="28"/>
            <w:szCs w:val="28"/>
            <w:rtl/>
            <w:lang w:bidi="fa-IR"/>
          </w:rPr>
          <w:t xml:space="preserve"> منتشر کنند</w:t>
        </w:r>
      </w:ins>
      <w:r w:rsidR="00243EBB" w:rsidRPr="00970C14">
        <w:rPr>
          <w:rFonts w:cs="B Yagut"/>
          <w:sz w:val="28"/>
          <w:szCs w:val="28"/>
          <w:rtl/>
          <w:lang w:bidi="fa-IR"/>
        </w:rPr>
        <w:t>.</w:t>
      </w:r>
      <w:del w:id="1634" w:author="np" w:date="2021-06-03T00:08:00Z">
        <w:r w:rsidR="00243EBB" w:rsidRPr="00970C14" w:rsidDel="001E1DF1">
          <w:rPr>
            <w:rFonts w:cs="B Yagut"/>
            <w:sz w:val="28"/>
            <w:szCs w:val="28"/>
            <w:rtl/>
            <w:lang w:bidi="fa-IR"/>
          </w:rPr>
          <w:delText xml:space="preserve">  </w:delText>
        </w:r>
      </w:del>
      <w:ins w:id="1635" w:author="np" w:date="2021-06-03T00:15:00Z">
        <w:r w:rsidR="00B57A95" w:rsidRPr="00970C14">
          <w:rPr>
            <w:rFonts w:cs="B Yagut"/>
            <w:sz w:val="28"/>
            <w:szCs w:val="28"/>
            <w:rtl/>
            <w:lang w:bidi="fa-IR"/>
          </w:rPr>
          <w:t xml:space="preserve"> </w:t>
        </w:r>
      </w:ins>
      <w:r w:rsidR="00243EBB" w:rsidRPr="00970C14">
        <w:rPr>
          <w:rFonts w:cs="B Yagut" w:hint="eastAsia"/>
          <w:sz w:val="28"/>
          <w:szCs w:val="28"/>
          <w:rtl/>
          <w:lang w:bidi="fa-IR"/>
        </w:rPr>
        <w:t>گزارش</w:t>
      </w:r>
      <w:r w:rsidR="00243EBB" w:rsidRPr="00970C14">
        <w:rPr>
          <w:rFonts w:cs="B Yagut"/>
          <w:sz w:val="28"/>
          <w:szCs w:val="28"/>
          <w:rtl/>
          <w:lang w:bidi="fa-IR"/>
        </w:rPr>
        <w:t xml:space="preserve"> با عنوان </w:t>
      </w:r>
      <w:del w:id="1636" w:author="ET" w:date="2021-06-12T10:31:00Z">
        <w:r w:rsidR="001B3ED5" w:rsidRPr="00970C14" w:rsidDel="00700E82">
          <w:rPr>
            <w:rFonts w:cs="B Yagut" w:hint="eastAsia"/>
            <w:sz w:val="28"/>
            <w:szCs w:val="28"/>
            <w:rtl/>
            <w:lang w:bidi="fa-IR"/>
            <w:rPrChange w:id="1637" w:author="ET" w:date="2021-06-11T22:49:00Z">
              <w:rPr>
                <w:rFonts w:cs="B Yagut" w:hint="eastAsia"/>
                <w:sz w:val="28"/>
                <w:szCs w:val="28"/>
                <w:highlight w:val="yellow"/>
                <w:rtl/>
                <w:lang w:bidi="fa-IR"/>
              </w:rPr>
            </w:rPrChange>
          </w:rPr>
          <w:delText>جن</w:delText>
        </w:r>
        <w:r w:rsidR="00243EBB" w:rsidRPr="00970C14" w:rsidDel="00700E82">
          <w:rPr>
            <w:rFonts w:cs="B Yagut"/>
            <w:sz w:val="28"/>
            <w:szCs w:val="28"/>
            <w:rtl/>
            <w:lang w:bidi="fa-IR"/>
            <w:rPrChange w:id="1638" w:author="ET" w:date="2021-06-11T22:49:00Z">
              <w:rPr>
                <w:rFonts w:cs="B Yagut"/>
                <w:sz w:val="28"/>
                <w:szCs w:val="28"/>
                <w:highlight w:val="yellow"/>
                <w:rtl/>
                <w:lang w:bidi="fa-IR"/>
              </w:rPr>
            </w:rPrChange>
          </w:rPr>
          <w:delText xml:space="preserve"> </w:delText>
        </w:r>
      </w:del>
      <w:ins w:id="1639" w:author="ET" w:date="2021-06-12T10:31:00Z">
        <w:r w:rsidR="00700E82">
          <w:rPr>
            <w:rFonts w:cs="B Yagut" w:hint="cs"/>
            <w:sz w:val="28"/>
            <w:szCs w:val="28"/>
            <w:rtl/>
            <w:lang w:bidi="fa-IR"/>
          </w:rPr>
          <w:t>غول</w:t>
        </w:r>
        <w:r w:rsidR="00700E82" w:rsidRPr="00970C14">
          <w:rPr>
            <w:rFonts w:cs="B Yagut"/>
            <w:sz w:val="28"/>
            <w:szCs w:val="28"/>
            <w:rtl/>
            <w:lang w:bidi="fa-IR"/>
            <w:rPrChange w:id="1640" w:author="ET" w:date="2021-06-11T22:49:00Z">
              <w:rPr>
                <w:rFonts w:cs="B Yagut"/>
                <w:sz w:val="28"/>
                <w:szCs w:val="28"/>
                <w:highlight w:val="yellow"/>
                <w:rtl/>
                <w:lang w:bidi="fa-IR"/>
              </w:rPr>
            </w:rPrChange>
          </w:rPr>
          <w:t xml:space="preserve"> </w:t>
        </w:r>
      </w:ins>
      <w:del w:id="1641" w:author="ET" w:date="2021-06-05T15:57:00Z">
        <w:r w:rsidR="00243EBB" w:rsidRPr="00970C14" w:rsidDel="00F37FE3">
          <w:rPr>
            <w:rFonts w:cs="B Yagut" w:hint="eastAsia"/>
            <w:sz w:val="28"/>
            <w:szCs w:val="28"/>
            <w:rtl/>
            <w:lang w:bidi="fa-IR"/>
            <w:rPrChange w:id="1642" w:author="ET" w:date="2021-06-11T22:49:00Z">
              <w:rPr>
                <w:rFonts w:cs="B Yagut" w:hint="eastAsia"/>
                <w:sz w:val="28"/>
                <w:szCs w:val="28"/>
                <w:highlight w:val="yellow"/>
                <w:rtl/>
                <w:lang w:bidi="fa-IR"/>
              </w:rPr>
            </w:rPrChange>
          </w:rPr>
          <w:delText>ژنتيکي</w:delText>
        </w:r>
      </w:del>
      <w:ins w:id="1643" w:author="ET" w:date="2021-06-05T15:57:00Z">
        <w:r w:rsidR="00F37FE3" w:rsidRPr="00970C14">
          <w:rPr>
            <w:rFonts w:cs="B Yagut" w:hint="eastAsia"/>
            <w:sz w:val="28"/>
            <w:szCs w:val="28"/>
            <w:rtl/>
            <w:lang w:bidi="fa-IR"/>
            <w:rPrChange w:id="1644" w:author="ET" w:date="2021-06-11T22:49:00Z">
              <w:rPr>
                <w:rFonts w:cs="B Yagut" w:hint="eastAsia"/>
                <w:sz w:val="28"/>
                <w:szCs w:val="28"/>
                <w:highlight w:val="yellow"/>
                <w:rtl/>
                <w:lang w:bidi="fa-IR"/>
              </w:rPr>
            </w:rPrChange>
          </w:rPr>
          <w:t>ژن‌شناخت</w:t>
        </w:r>
        <w:r w:rsidR="00F37FE3" w:rsidRPr="00970C14">
          <w:rPr>
            <w:rFonts w:cs="B Yagut" w:hint="cs"/>
            <w:sz w:val="28"/>
            <w:szCs w:val="28"/>
            <w:rtl/>
            <w:lang w:bidi="fa-IR"/>
            <w:rPrChange w:id="1645" w:author="ET" w:date="2021-06-11T22:49:00Z">
              <w:rPr>
                <w:rFonts w:cs="B Yagut" w:hint="cs"/>
                <w:sz w:val="28"/>
                <w:szCs w:val="28"/>
                <w:highlight w:val="yellow"/>
                <w:rtl/>
                <w:lang w:bidi="fa-IR"/>
              </w:rPr>
            </w:rPrChange>
          </w:rPr>
          <w:t>ی</w:t>
        </w:r>
      </w:ins>
      <w:r w:rsidR="00243EBB" w:rsidRPr="00970C14">
        <w:rPr>
          <w:rFonts w:cs="B Yagut" w:hint="cs"/>
          <w:sz w:val="28"/>
          <w:szCs w:val="28"/>
          <w:rtl/>
          <w:lang w:bidi="fa-IR"/>
        </w:rPr>
        <w:t xml:space="preserve"> در سپتامبر 1995 در راستاي </w:t>
      </w:r>
      <w:r w:rsidR="001B3ED5" w:rsidRPr="00970C14">
        <w:rPr>
          <w:rFonts w:cs="B Yagut" w:hint="eastAsia"/>
          <w:sz w:val="28"/>
          <w:szCs w:val="28"/>
          <w:rtl/>
          <w:lang w:bidi="fa-IR"/>
        </w:rPr>
        <w:t>بازداشتن</w:t>
      </w:r>
      <w:r w:rsidR="00243EBB" w:rsidRPr="00970C14">
        <w:rPr>
          <w:rFonts w:cs="B Yagut"/>
          <w:sz w:val="28"/>
          <w:szCs w:val="28"/>
          <w:rtl/>
          <w:lang w:bidi="fa-IR"/>
        </w:rPr>
        <w:t xml:space="preserve"> سازمان </w:t>
      </w:r>
      <w:del w:id="1646" w:author="ET" w:date="2021-06-04T15:01:00Z">
        <w:r w:rsidR="00243EBB" w:rsidRPr="00970C14" w:rsidDel="002478AC">
          <w:rPr>
            <w:rFonts w:cs="B Yagut" w:hint="eastAsia"/>
            <w:sz w:val="28"/>
            <w:szCs w:val="28"/>
            <w:rtl/>
            <w:lang w:bidi="fa-IR"/>
          </w:rPr>
          <w:delText>حفاظت</w:delText>
        </w:r>
        <w:r w:rsidR="00243EBB" w:rsidRPr="00970C14" w:rsidDel="002478AC">
          <w:rPr>
            <w:rFonts w:cs="B Yagut"/>
            <w:sz w:val="28"/>
            <w:szCs w:val="28"/>
            <w:rtl/>
            <w:lang w:bidi="fa-IR"/>
          </w:rPr>
          <w:delText xml:space="preserve"> </w:delText>
        </w:r>
        <w:r w:rsidR="00243EBB" w:rsidRPr="00970C14" w:rsidDel="002478AC">
          <w:rPr>
            <w:rFonts w:cs="B Yagut" w:hint="eastAsia"/>
            <w:sz w:val="28"/>
            <w:szCs w:val="28"/>
            <w:rtl/>
            <w:lang w:bidi="fa-IR"/>
          </w:rPr>
          <w:delText>محيط</w:delText>
        </w:r>
        <w:r w:rsidR="00243EBB" w:rsidRPr="00970C14" w:rsidDel="002478AC">
          <w:rPr>
            <w:rFonts w:cs="B Yagut"/>
            <w:sz w:val="28"/>
            <w:szCs w:val="28"/>
            <w:rtl/>
            <w:lang w:bidi="fa-IR"/>
          </w:rPr>
          <w:delText xml:space="preserve"> </w:delText>
        </w:r>
        <w:r w:rsidR="00243EBB" w:rsidRPr="00970C14" w:rsidDel="002478AC">
          <w:rPr>
            <w:rFonts w:cs="B Yagut" w:hint="eastAsia"/>
            <w:sz w:val="28"/>
            <w:szCs w:val="28"/>
            <w:rtl/>
            <w:lang w:bidi="fa-IR"/>
          </w:rPr>
          <w:delText>زيست</w:delText>
        </w:r>
      </w:del>
      <w:ins w:id="1647" w:author="ET" w:date="2021-06-04T15:01:00Z">
        <w:r w:rsidR="002478AC" w:rsidRPr="00970C14">
          <w:rPr>
            <w:rFonts w:cs="B Yagut" w:hint="eastAsia"/>
            <w:sz w:val="28"/>
            <w:szCs w:val="28"/>
            <w:rtl/>
            <w:lang w:bidi="fa-IR"/>
          </w:rPr>
          <w:t>محافظت</w:t>
        </w:r>
        <w:r w:rsidR="002478AC" w:rsidRPr="00970C14">
          <w:rPr>
            <w:rFonts w:cs="B Yagut"/>
            <w:sz w:val="28"/>
            <w:szCs w:val="28"/>
            <w:rtl/>
            <w:lang w:bidi="fa-IR"/>
          </w:rPr>
          <w:t xml:space="preserve"> </w:t>
        </w:r>
        <w:r w:rsidR="002478AC" w:rsidRPr="00970C14">
          <w:rPr>
            <w:rFonts w:cs="B Yagut" w:hint="eastAsia"/>
            <w:sz w:val="28"/>
            <w:szCs w:val="28"/>
            <w:rtl/>
            <w:lang w:bidi="fa-IR"/>
          </w:rPr>
          <w:t>از</w:t>
        </w:r>
        <w:r w:rsidR="002478AC" w:rsidRPr="00970C14">
          <w:rPr>
            <w:rFonts w:cs="B Yagut"/>
            <w:sz w:val="28"/>
            <w:szCs w:val="28"/>
            <w:rtl/>
            <w:lang w:bidi="fa-IR"/>
          </w:rPr>
          <w:t xml:space="preserve"> </w:t>
        </w:r>
        <w:r w:rsidR="002478AC" w:rsidRPr="00970C14">
          <w:rPr>
            <w:rFonts w:cs="B Yagut" w:hint="eastAsia"/>
            <w:sz w:val="28"/>
            <w:szCs w:val="28"/>
            <w:rtl/>
            <w:lang w:bidi="fa-IR"/>
          </w:rPr>
          <w:t>محيط</w:t>
        </w:r>
        <w:r w:rsidR="002478AC" w:rsidRPr="00970C14">
          <w:rPr>
            <w:rFonts w:cs="B Yagut"/>
            <w:sz w:val="28"/>
            <w:szCs w:val="28"/>
            <w:rtl/>
            <w:lang w:bidi="fa-IR"/>
          </w:rPr>
          <w:t xml:space="preserve"> </w:t>
        </w:r>
        <w:r w:rsidR="002478AC" w:rsidRPr="00970C14">
          <w:rPr>
            <w:rFonts w:cs="B Yagut" w:hint="eastAsia"/>
            <w:sz w:val="28"/>
            <w:szCs w:val="28"/>
            <w:rtl/>
            <w:lang w:bidi="fa-IR"/>
          </w:rPr>
          <w:t>زيست</w:t>
        </w:r>
      </w:ins>
      <w:r w:rsidR="00243EBB" w:rsidRPr="00970C14">
        <w:rPr>
          <w:rFonts w:cs="B Yagut"/>
          <w:sz w:val="28"/>
          <w:szCs w:val="28"/>
          <w:rtl/>
          <w:lang w:bidi="fa-IR"/>
        </w:rPr>
        <w:t xml:space="preserve"> </w:t>
      </w:r>
      <w:r w:rsidR="001B3ED5" w:rsidRPr="00970C14">
        <w:rPr>
          <w:rFonts w:cs="B Yagut" w:hint="eastAsia"/>
          <w:sz w:val="28"/>
          <w:szCs w:val="28"/>
          <w:rtl/>
          <w:lang w:bidi="fa-IR"/>
        </w:rPr>
        <w:t>از</w:t>
      </w:r>
      <w:r w:rsidR="00243EBB" w:rsidRPr="00970C14">
        <w:rPr>
          <w:rFonts w:cs="B Yagut"/>
          <w:sz w:val="28"/>
          <w:szCs w:val="28"/>
          <w:rtl/>
          <w:lang w:bidi="fa-IR"/>
        </w:rPr>
        <w:t xml:space="preserve"> تأييد </w:t>
      </w:r>
      <w:r w:rsidR="001B3ED5" w:rsidRPr="00970C14">
        <w:rPr>
          <w:rFonts w:cs="B Yagut" w:hint="eastAsia"/>
          <w:sz w:val="28"/>
          <w:szCs w:val="28"/>
          <w:rtl/>
          <w:lang w:bidi="fa-IR"/>
        </w:rPr>
        <w:t>پخش</w:t>
      </w:r>
      <w:r w:rsidR="00243EBB" w:rsidRPr="00970C14">
        <w:rPr>
          <w:rFonts w:cs="B Yagut"/>
          <w:sz w:val="28"/>
          <w:szCs w:val="28"/>
          <w:rtl/>
          <w:lang w:bidi="fa-IR"/>
        </w:rPr>
        <w:t xml:space="preserve"> باکتري </w:t>
      </w:r>
      <w:del w:id="1648" w:author="ET" w:date="2021-06-04T23:08:00Z">
        <w:r w:rsidR="00243EBB" w:rsidRPr="00970C14" w:rsidDel="00345BA7">
          <w:rPr>
            <w:rFonts w:cs="B Yagut" w:hint="eastAsia"/>
            <w:sz w:val="28"/>
            <w:szCs w:val="28"/>
            <w:rtl/>
            <w:lang w:bidi="fa-IR"/>
          </w:rPr>
          <w:delText>مهندسي</w:delText>
        </w:r>
        <w:r w:rsidR="00243EBB" w:rsidRPr="00970C14" w:rsidDel="00345BA7">
          <w:rPr>
            <w:rFonts w:cs="B Yagut"/>
            <w:sz w:val="28"/>
            <w:szCs w:val="28"/>
            <w:rtl/>
            <w:lang w:bidi="fa-IR"/>
          </w:rPr>
          <w:delText xml:space="preserve"> </w:delText>
        </w:r>
      </w:del>
      <w:ins w:id="1649" w:author="ET" w:date="2021-06-04T23:08:00Z">
        <w:r w:rsidR="00345BA7" w:rsidRPr="00970C14">
          <w:rPr>
            <w:rFonts w:cs="B Yagut" w:hint="eastAsia"/>
            <w:sz w:val="28"/>
            <w:szCs w:val="28"/>
            <w:rtl/>
            <w:lang w:bidi="fa-IR"/>
          </w:rPr>
          <w:t>مهندسي‌</w:t>
        </w:r>
      </w:ins>
      <w:r w:rsidR="00243EBB" w:rsidRPr="00970C14">
        <w:rPr>
          <w:rFonts w:cs="B Yagut" w:hint="eastAsia"/>
          <w:sz w:val="28"/>
          <w:szCs w:val="28"/>
          <w:rtl/>
          <w:lang w:bidi="fa-IR"/>
        </w:rPr>
        <w:t>شده</w:t>
      </w:r>
      <w:r w:rsidR="00243EBB" w:rsidRPr="00970C14">
        <w:rPr>
          <w:rFonts w:cs="B Yagut"/>
          <w:sz w:val="28"/>
          <w:szCs w:val="28"/>
          <w:rtl/>
          <w:lang w:bidi="fa-IR"/>
        </w:rPr>
        <w:t xml:space="preserve"> (ريزوبيوم مليلوتي </w:t>
      </w:r>
      <w:r w:rsidR="00243EBB" w:rsidRPr="00970C14">
        <w:rPr>
          <w:rFonts w:cs="B Yagut"/>
          <w:sz w:val="28"/>
          <w:szCs w:val="28"/>
          <w:lang w:bidi="fa-IR"/>
        </w:rPr>
        <w:t>RMBPC-1</w:t>
      </w:r>
      <w:r w:rsidR="001B3ED5" w:rsidRPr="00970C14">
        <w:rPr>
          <w:rStyle w:val="FootnoteReference"/>
          <w:rFonts w:cs="B Yagut"/>
          <w:sz w:val="28"/>
          <w:szCs w:val="28"/>
          <w:lang w:bidi="fa-IR"/>
        </w:rPr>
        <w:footnoteReference w:id="14"/>
      </w:r>
      <w:r w:rsidR="00243EBB" w:rsidRPr="00970C14">
        <w:rPr>
          <w:rFonts w:cs="B Yagut" w:hint="cs"/>
          <w:sz w:val="28"/>
          <w:szCs w:val="28"/>
          <w:rtl/>
          <w:lang w:bidi="fa-IR"/>
        </w:rPr>
        <w:t>) منتشر شد.</w:t>
      </w:r>
      <w:del w:id="1650" w:author="np" w:date="2021-06-03T00:08:00Z">
        <w:r w:rsidR="00243EBB" w:rsidRPr="00970C14" w:rsidDel="001E1DF1">
          <w:rPr>
            <w:rFonts w:cs="B Yagut" w:hint="cs"/>
            <w:sz w:val="28"/>
            <w:szCs w:val="28"/>
            <w:rtl/>
            <w:lang w:bidi="fa-IR"/>
          </w:rPr>
          <w:delText xml:space="preserve">  </w:delText>
        </w:r>
      </w:del>
      <w:ins w:id="1651" w:author="np" w:date="2021-06-03T00:15:00Z">
        <w:r w:rsidR="00B57A95" w:rsidRPr="00970C14">
          <w:rPr>
            <w:rFonts w:cs="B Yagut"/>
            <w:sz w:val="28"/>
            <w:szCs w:val="28"/>
            <w:rtl/>
            <w:lang w:bidi="fa-IR"/>
          </w:rPr>
          <w:t xml:space="preserve"> </w:t>
        </w:r>
      </w:ins>
      <w:r w:rsidR="00243EBB" w:rsidRPr="00970C14">
        <w:rPr>
          <w:rFonts w:cs="B Yagut" w:hint="eastAsia"/>
          <w:sz w:val="28"/>
          <w:szCs w:val="28"/>
          <w:rtl/>
          <w:lang w:bidi="fa-IR"/>
        </w:rPr>
        <w:t>بسياري</w:t>
      </w:r>
      <w:r w:rsidR="00243EBB" w:rsidRPr="00970C14">
        <w:rPr>
          <w:rFonts w:cs="B Yagut"/>
          <w:sz w:val="28"/>
          <w:szCs w:val="28"/>
          <w:rtl/>
          <w:lang w:bidi="fa-IR"/>
        </w:rPr>
        <w:t xml:space="preserve"> از دانشمندان </w:t>
      </w:r>
      <w:del w:id="1652" w:author="ET" w:date="2021-06-04T15:01:00Z">
        <w:r w:rsidR="00243EBB" w:rsidRPr="00970C14" w:rsidDel="002478AC">
          <w:rPr>
            <w:rFonts w:cs="B Yagut" w:hint="eastAsia"/>
            <w:sz w:val="28"/>
            <w:szCs w:val="28"/>
            <w:rtl/>
            <w:lang w:bidi="fa-IR"/>
          </w:rPr>
          <w:delText>سازمانها</w:delText>
        </w:r>
      </w:del>
      <w:ins w:id="1653" w:author="ET" w:date="2021-06-04T15:01:00Z">
        <w:r w:rsidR="002478AC" w:rsidRPr="00970C14">
          <w:rPr>
            <w:rFonts w:cs="B Yagut" w:hint="eastAsia"/>
            <w:sz w:val="28"/>
            <w:szCs w:val="28"/>
            <w:rtl/>
            <w:lang w:bidi="fa-IR"/>
          </w:rPr>
          <w:t>سازمان‌ها</w:t>
        </w:r>
      </w:ins>
      <w:r w:rsidR="00243EBB" w:rsidRPr="00970C14">
        <w:rPr>
          <w:rFonts w:cs="B Yagut" w:hint="eastAsia"/>
          <w:sz w:val="28"/>
          <w:szCs w:val="28"/>
          <w:rtl/>
          <w:lang w:bidi="fa-IR"/>
        </w:rPr>
        <w:t>ي</w:t>
      </w:r>
      <w:r w:rsidR="00243EBB" w:rsidRPr="00970C14">
        <w:rPr>
          <w:rFonts w:cs="B Yagut"/>
          <w:sz w:val="28"/>
          <w:szCs w:val="28"/>
          <w:rtl/>
          <w:lang w:bidi="fa-IR"/>
        </w:rPr>
        <w:t xml:space="preserve"> مختلف اعتقاد داشتند </w:t>
      </w:r>
      <w:r w:rsidR="001B3ED5" w:rsidRPr="00970C14">
        <w:rPr>
          <w:rFonts w:cs="B Yagut" w:hint="eastAsia"/>
          <w:sz w:val="28"/>
          <w:szCs w:val="28"/>
          <w:rtl/>
          <w:lang w:bidi="fa-IR"/>
        </w:rPr>
        <w:t>که</w:t>
      </w:r>
      <w:r w:rsidR="001B3ED5" w:rsidRPr="00970C14">
        <w:rPr>
          <w:rFonts w:cs="B Yagut"/>
          <w:sz w:val="28"/>
          <w:szCs w:val="28"/>
          <w:rtl/>
          <w:lang w:bidi="fa-IR"/>
        </w:rPr>
        <w:t xml:space="preserve"> ا</w:t>
      </w:r>
      <w:r w:rsidR="001B3ED5" w:rsidRPr="00970C14">
        <w:rPr>
          <w:rFonts w:cs="B Yagut" w:hint="cs"/>
          <w:sz w:val="28"/>
          <w:szCs w:val="28"/>
          <w:rtl/>
          <w:lang w:bidi="fa-IR"/>
        </w:rPr>
        <w:t>ی</w:t>
      </w:r>
      <w:r w:rsidR="001B3ED5" w:rsidRPr="00970C14">
        <w:rPr>
          <w:rFonts w:cs="B Yagut" w:hint="eastAsia"/>
          <w:sz w:val="28"/>
          <w:szCs w:val="28"/>
          <w:rtl/>
          <w:lang w:bidi="fa-IR"/>
        </w:rPr>
        <w:t>ن</w:t>
      </w:r>
      <w:r w:rsidR="001B3ED5" w:rsidRPr="00970C14">
        <w:rPr>
          <w:rFonts w:cs="B Yagut"/>
          <w:sz w:val="28"/>
          <w:szCs w:val="28"/>
          <w:rtl/>
          <w:lang w:bidi="fa-IR"/>
        </w:rPr>
        <w:t xml:space="preserve"> باکتر</w:t>
      </w:r>
      <w:r w:rsidR="001B3ED5" w:rsidRPr="00970C14">
        <w:rPr>
          <w:rFonts w:cs="B Yagut" w:hint="cs"/>
          <w:sz w:val="28"/>
          <w:szCs w:val="28"/>
          <w:rtl/>
          <w:lang w:bidi="fa-IR"/>
        </w:rPr>
        <w:t>ی</w:t>
      </w:r>
      <w:r w:rsidR="001B3ED5" w:rsidRPr="00970C14">
        <w:rPr>
          <w:rFonts w:cs="B Yagut"/>
          <w:sz w:val="28"/>
          <w:szCs w:val="28"/>
          <w:rtl/>
          <w:lang w:bidi="fa-IR"/>
        </w:rPr>
        <w:t xml:space="preserve"> </w:t>
      </w:r>
      <w:del w:id="1654" w:author="np" w:date="2021-06-03T00:15:00Z">
        <w:r w:rsidR="001B3ED5" w:rsidRPr="00970C14" w:rsidDel="00B57A95">
          <w:rPr>
            <w:rFonts w:cs="B Yagut" w:hint="eastAsia"/>
            <w:sz w:val="28"/>
            <w:szCs w:val="28"/>
            <w:rtl/>
            <w:lang w:bidi="fa-IR"/>
          </w:rPr>
          <w:delText>مي</w:delText>
        </w:r>
        <w:r w:rsidR="001B3ED5" w:rsidRPr="00970C14" w:rsidDel="00B57A95">
          <w:rPr>
            <w:rFonts w:cs="B Yagut"/>
            <w:sz w:val="28"/>
            <w:szCs w:val="28"/>
            <w:rtl/>
            <w:lang w:bidi="fa-IR"/>
          </w:rPr>
          <w:delText xml:space="preserve"> </w:delText>
        </w:r>
        <w:r w:rsidR="001B3ED5" w:rsidRPr="00970C14" w:rsidDel="00B57A95">
          <w:rPr>
            <w:rFonts w:cs="B Yagut" w:hint="eastAsia"/>
            <w:sz w:val="28"/>
            <w:szCs w:val="28"/>
            <w:rtl/>
            <w:lang w:bidi="fa-IR"/>
          </w:rPr>
          <w:delText>تواند</w:delText>
        </w:r>
      </w:del>
      <w:ins w:id="1655" w:author="np" w:date="2021-06-03T00:15:00Z">
        <w:r w:rsidR="00B57A95" w:rsidRPr="00970C14">
          <w:rPr>
            <w:rFonts w:cs="B Yagut" w:hint="eastAsia"/>
            <w:sz w:val="28"/>
            <w:szCs w:val="28"/>
            <w:rtl/>
            <w:lang w:bidi="fa-IR"/>
          </w:rPr>
          <w:t>مي‌تواند</w:t>
        </w:r>
      </w:ins>
      <w:r w:rsidR="001B3ED5" w:rsidRPr="00970C14">
        <w:rPr>
          <w:rFonts w:cs="B Yagut"/>
          <w:sz w:val="28"/>
          <w:szCs w:val="28"/>
          <w:rtl/>
          <w:lang w:bidi="fa-IR"/>
        </w:rPr>
        <w:t xml:space="preserve"> خطر</w:t>
      </w:r>
      <w:ins w:id="1656" w:author="ET" w:date="2021-06-04T23:08:00Z">
        <w:r w:rsidR="00345BA7" w:rsidRPr="00970C14">
          <w:rPr>
            <w:rFonts w:cs="B Yagut" w:hint="eastAsia"/>
            <w:sz w:val="28"/>
            <w:szCs w:val="28"/>
            <w:rtl/>
            <w:lang w:bidi="fa-IR"/>
          </w:rPr>
          <w:t>ها</w:t>
        </w:r>
        <w:r w:rsidR="00345BA7" w:rsidRPr="00970C14">
          <w:rPr>
            <w:rFonts w:cs="B Yagut" w:hint="cs"/>
            <w:sz w:val="28"/>
            <w:szCs w:val="28"/>
            <w:rtl/>
            <w:lang w:bidi="fa-IR"/>
          </w:rPr>
          <w:t>ی</w:t>
        </w:r>
      </w:ins>
      <w:del w:id="1657" w:author="ET" w:date="2021-06-04T23:08:00Z">
        <w:r w:rsidR="001B3ED5" w:rsidRPr="00970C14" w:rsidDel="00345BA7">
          <w:rPr>
            <w:rFonts w:cs="B Yagut" w:hint="eastAsia"/>
            <w:sz w:val="28"/>
            <w:szCs w:val="28"/>
            <w:rtl/>
            <w:lang w:bidi="fa-IR"/>
          </w:rPr>
          <w:delText>ات</w:delText>
        </w:r>
      </w:del>
      <w:r w:rsidR="001B3ED5" w:rsidRPr="00970C14">
        <w:rPr>
          <w:rFonts w:cs="B Yagut"/>
          <w:sz w:val="28"/>
          <w:szCs w:val="28"/>
          <w:rtl/>
          <w:lang w:bidi="fa-IR"/>
        </w:rPr>
        <w:t xml:space="preserve"> </w:t>
      </w:r>
      <w:del w:id="1658" w:author="ET" w:date="2021-06-04T23:08:00Z">
        <w:r w:rsidR="001B3ED5" w:rsidRPr="00970C14" w:rsidDel="00345BA7">
          <w:rPr>
            <w:rFonts w:cs="B Yagut" w:hint="eastAsia"/>
            <w:sz w:val="28"/>
            <w:szCs w:val="28"/>
            <w:rtl/>
            <w:lang w:bidi="fa-IR"/>
          </w:rPr>
          <w:delText>نا</w:delText>
        </w:r>
        <w:r w:rsidR="00243EBB" w:rsidRPr="00970C14" w:rsidDel="00345BA7">
          <w:rPr>
            <w:rFonts w:cs="B Yagut" w:hint="eastAsia"/>
            <w:sz w:val="28"/>
            <w:szCs w:val="28"/>
            <w:rtl/>
            <w:lang w:bidi="fa-IR"/>
          </w:rPr>
          <w:delText>معقولي</w:delText>
        </w:r>
        <w:r w:rsidR="00243EBB" w:rsidRPr="00970C14" w:rsidDel="00345BA7">
          <w:rPr>
            <w:rFonts w:cs="B Yagut"/>
            <w:sz w:val="28"/>
            <w:szCs w:val="28"/>
            <w:rtl/>
            <w:lang w:bidi="fa-IR"/>
          </w:rPr>
          <w:delText xml:space="preserve"> </w:delText>
        </w:r>
      </w:del>
      <w:ins w:id="1659" w:author="ET" w:date="2021-06-04T23:08:00Z">
        <w:r w:rsidR="00345BA7" w:rsidRPr="00970C14">
          <w:rPr>
            <w:rFonts w:cs="B Yagut" w:hint="eastAsia"/>
            <w:sz w:val="28"/>
            <w:szCs w:val="28"/>
            <w:rtl/>
            <w:lang w:bidi="fa-IR"/>
          </w:rPr>
          <w:t>پ</w:t>
        </w:r>
        <w:r w:rsidR="00345BA7" w:rsidRPr="00970C14">
          <w:rPr>
            <w:rFonts w:cs="B Yagut" w:hint="cs"/>
            <w:sz w:val="28"/>
            <w:szCs w:val="28"/>
            <w:rtl/>
            <w:lang w:bidi="fa-IR"/>
          </w:rPr>
          <w:t>ی</w:t>
        </w:r>
        <w:r w:rsidR="00345BA7" w:rsidRPr="00970C14">
          <w:rPr>
            <w:rFonts w:cs="B Yagut" w:hint="eastAsia"/>
            <w:sz w:val="28"/>
            <w:szCs w:val="28"/>
            <w:rtl/>
            <w:lang w:bidi="fa-IR"/>
          </w:rPr>
          <w:t>ش‌ب</w:t>
        </w:r>
        <w:r w:rsidR="00345BA7" w:rsidRPr="00970C14">
          <w:rPr>
            <w:rFonts w:cs="B Yagut" w:hint="cs"/>
            <w:sz w:val="28"/>
            <w:szCs w:val="28"/>
            <w:rtl/>
            <w:lang w:bidi="fa-IR"/>
          </w:rPr>
          <w:t>ی</w:t>
        </w:r>
        <w:r w:rsidR="00345BA7" w:rsidRPr="00970C14">
          <w:rPr>
            <w:rFonts w:cs="B Yagut" w:hint="eastAsia"/>
            <w:sz w:val="28"/>
            <w:szCs w:val="28"/>
            <w:rtl/>
            <w:lang w:bidi="fa-IR"/>
          </w:rPr>
          <w:t>ن</w:t>
        </w:r>
        <w:r w:rsidR="00345BA7" w:rsidRPr="00970C14">
          <w:rPr>
            <w:rFonts w:cs="B Yagut" w:hint="cs"/>
            <w:sz w:val="28"/>
            <w:szCs w:val="28"/>
            <w:rtl/>
            <w:lang w:bidi="fa-IR"/>
          </w:rPr>
          <w:t>ی‌</w:t>
        </w:r>
        <w:r w:rsidR="00345BA7" w:rsidRPr="00970C14">
          <w:rPr>
            <w:rFonts w:cs="B Yagut" w:hint="eastAsia"/>
            <w:sz w:val="28"/>
            <w:szCs w:val="28"/>
            <w:rtl/>
            <w:lang w:bidi="fa-IR"/>
          </w:rPr>
          <w:t>نشده‌ا</w:t>
        </w:r>
        <w:r w:rsidR="00345BA7" w:rsidRPr="00970C14">
          <w:rPr>
            <w:rFonts w:cs="B Yagut" w:hint="cs"/>
            <w:sz w:val="28"/>
            <w:szCs w:val="28"/>
            <w:rtl/>
            <w:lang w:bidi="fa-IR"/>
          </w:rPr>
          <w:t>ی</w:t>
        </w:r>
        <w:r w:rsidR="00345BA7" w:rsidRPr="00970C14">
          <w:rPr>
            <w:rFonts w:cs="B Yagut"/>
            <w:sz w:val="28"/>
            <w:szCs w:val="28"/>
            <w:rtl/>
            <w:lang w:bidi="fa-IR"/>
          </w:rPr>
          <w:t xml:space="preserve"> </w:t>
        </w:r>
      </w:ins>
      <w:r w:rsidR="00243EBB" w:rsidRPr="00970C14">
        <w:rPr>
          <w:rFonts w:cs="B Yagut" w:hint="eastAsia"/>
          <w:sz w:val="28"/>
          <w:szCs w:val="28"/>
          <w:rtl/>
          <w:lang w:bidi="fa-IR"/>
        </w:rPr>
        <w:t>هم</w:t>
      </w:r>
      <w:r w:rsidR="00243EBB" w:rsidRPr="00970C14">
        <w:rPr>
          <w:rFonts w:cs="B Yagut"/>
          <w:sz w:val="28"/>
          <w:szCs w:val="28"/>
          <w:rtl/>
          <w:lang w:bidi="fa-IR"/>
        </w:rPr>
        <w:t xml:space="preserve"> </w:t>
      </w:r>
      <w:r w:rsidR="00243EBB" w:rsidRPr="00970C14">
        <w:rPr>
          <w:rFonts w:cs="B Yagut" w:hint="eastAsia"/>
          <w:sz w:val="28"/>
          <w:szCs w:val="28"/>
          <w:rtl/>
          <w:lang w:bidi="fa-IR"/>
        </w:rPr>
        <w:t>براي</w:t>
      </w:r>
      <w:r w:rsidR="00243EBB" w:rsidRPr="00970C14">
        <w:rPr>
          <w:rFonts w:cs="B Yagut"/>
          <w:sz w:val="28"/>
          <w:szCs w:val="28"/>
          <w:rtl/>
          <w:lang w:bidi="fa-IR"/>
        </w:rPr>
        <w:t xml:space="preserve"> </w:t>
      </w:r>
      <w:r w:rsidR="00243EBB" w:rsidRPr="00970C14">
        <w:rPr>
          <w:rFonts w:cs="B Yagut" w:hint="eastAsia"/>
          <w:sz w:val="28"/>
          <w:szCs w:val="28"/>
          <w:rtl/>
          <w:lang w:bidi="fa-IR"/>
        </w:rPr>
        <w:t>سلامت</w:t>
      </w:r>
      <w:r w:rsidR="00243EBB" w:rsidRPr="00970C14">
        <w:rPr>
          <w:rFonts w:cs="B Yagut"/>
          <w:sz w:val="28"/>
          <w:szCs w:val="28"/>
          <w:rtl/>
          <w:lang w:bidi="fa-IR"/>
        </w:rPr>
        <w:t xml:space="preserve"> </w:t>
      </w:r>
      <w:r w:rsidR="00243EBB" w:rsidRPr="00970C14">
        <w:rPr>
          <w:rFonts w:cs="B Yagut" w:hint="eastAsia"/>
          <w:sz w:val="28"/>
          <w:szCs w:val="28"/>
          <w:rtl/>
          <w:lang w:bidi="fa-IR"/>
        </w:rPr>
        <w:t>انسان</w:t>
      </w:r>
      <w:r w:rsidR="00243EBB" w:rsidRPr="00970C14">
        <w:rPr>
          <w:rFonts w:cs="B Yagut"/>
          <w:sz w:val="28"/>
          <w:szCs w:val="28"/>
          <w:rtl/>
          <w:lang w:bidi="fa-IR"/>
        </w:rPr>
        <w:t xml:space="preserve"> </w:t>
      </w:r>
      <w:r w:rsidR="00243EBB" w:rsidRPr="00970C14">
        <w:rPr>
          <w:rFonts w:cs="B Yagut" w:hint="eastAsia"/>
          <w:sz w:val="28"/>
          <w:szCs w:val="28"/>
          <w:rtl/>
          <w:lang w:bidi="fa-IR"/>
        </w:rPr>
        <w:t>و</w:t>
      </w:r>
      <w:r w:rsidR="00243EBB" w:rsidRPr="00970C14">
        <w:rPr>
          <w:rFonts w:cs="B Yagut"/>
          <w:sz w:val="28"/>
          <w:szCs w:val="28"/>
          <w:rtl/>
          <w:lang w:bidi="fa-IR"/>
        </w:rPr>
        <w:t xml:space="preserve"> </w:t>
      </w:r>
      <w:r w:rsidR="00243EBB" w:rsidRPr="00970C14">
        <w:rPr>
          <w:rFonts w:cs="B Yagut" w:hint="eastAsia"/>
          <w:sz w:val="28"/>
          <w:szCs w:val="28"/>
          <w:rtl/>
          <w:lang w:bidi="fa-IR"/>
        </w:rPr>
        <w:t>هم</w:t>
      </w:r>
      <w:r w:rsidR="00243EBB" w:rsidRPr="00970C14">
        <w:rPr>
          <w:rFonts w:cs="B Yagut"/>
          <w:sz w:val="28"/>
          <w:szCs w:val="28"/>
          <w:rtl/>
          <w:lang w:bidi="fa-IR"/>
        </w:rPr>
        <w:t xml:space="preserve"> </w:t>
      </w:r>
      <w:r w:rsidR="00243EBB" w:rsidRPr="00970C14">
        <w:rPr>
          <w:rFonts w:cs="B Yagut" w:hint="eastAsia"/>
          <w:sz w:val="28"/>
          <w:szCs w:val="28"/>
          <w:rtl/>
          <w:lang w:bidi="fa-IR"/>
        </w:rPr>
        <w:t>براي</w:t>
      </w:r>
      <w:r w:rsidR="00243EBB" w:rsidRPr="00970C14">
        <w:rPr>
          <w:rFonts w:cs="B Yagut"/>
          <w:sz w:val="28"/>
          <w:szCs w:val="28"/>
          <w:rtl/>
          <w:lang w:bidi="fa-IR"/>
        </w:rPr>
        <w:t xml:space="preserve"> </w:t>
      </w:r>
      <w:r w:rsidR="00243EBB" w:rsidRPr="00970C14">
        <w:rPr>
          <w:rFonts w:cs="B Yagut" w:hint="eastAsia"/>
          <w:sz w:val="28"/>
          <w:szCs w:val="28"/>
          <w:rtl/>
          <w:lang w:bidi="fa-IR"/>
        </w:rPr>
        <w:t>محيط</w:t>
      </w:r>
      <w:r w:rsidR="00243EBB" w:rsidRPr="00970C14">
        <w:rPr>
          <w:rFonts w:cs="B Yagut"/>
          <w:sz w:val="28"/>
          <w:szCs w:val="28"/>
          <w:rtl/>
          <w:lang w:bidi="fa-IR"/>
        </w:rPr>
        <w:t xml:space="preserve"> </w:t>
      </w:r>
      <w:r w:rsidR="00243EBB" w:rsidRPr="00970C14">
        <w:rPr>
          <w:rFonts w:cs="B Yagut" w:hint="eastAsia"/>
          <w:sz w:val="28"/>
          <w:szCs w:val="28"/>
          <w:rtl/>
          <w:lang w:bidi="fa-IR"/>
        </w:rPr>
        <w:t>زيست</w:t>
      </w:r>
      <w:r w:rsidR="00243EBB" w:rsidRPr="00970C14">
        <w:rPr>
          <w:rFonts w:cs="B Yagut"/>
          <w:sz w:val="28"/>
          <w:szCs w:val="28"/>
          <w:rtl/>
          <w:lang w:bidi="fa-IR"/>
        </w:rPr>
        <w:t xml:space="preserve"> </w:t>
      </w:r>
      <w:r w:rsidR="00243EBB" w:rsidRPr="00970C14">
        <w:rPr>
          <w:rFonts w:cs="B Yagut" w:hint="eastAsia"/>
          <w:sz w:val="28"/>
          <w:szCs w:val="28"/>
          <w:rtl/>
          <w:lang w:bidi="fa-IR"/>
        </w:rPr>
        <w:t>ايجاد</w:t>
      </w:r>
      <w:r w:rsidR="00243EBB" w:rsidRPr="00970C14">
        <w:rPr>
          <w:rFonts w:cs="B Yagut"/>
          <w:sz w:val="28"/>
          <w:szCs w:val="28"/>
          <w:rtl/>
          <w:lang w:bidi="fa-IR"/>
        </w:rPr>
        <w:t xml:space="preserve"> </w:t>
      </w:r>
      <w:r w:rsidR="00243EBB" w:rsidRPr="00970C14">
        <w:rPr>
          <w:rFonts w:cs="B Yagut" w:hint="eastAsia"/>
          <w:sz w:val="28"/>
          <w:szCs w:val="28"/>
          <w:rtl/>
          <w:lang w:bidi="fa-IR"/>
        </w:rPr>
        <w:t>کند</w:t>
      </w:r>
      <w:r w:rsidR="00243EBB" w:rsidRPr="00970C14">
        <w:rPr>
          <w:rFonts w:cs="B Yagut"/>
          <w:sz w:val="28"/>
          <w:szCs w:val="28"/>
          <w:rtl/>
          <w:lang w:bidi="fa-IR"/>
        </w:rPr>
        <w:t>.</w:t>
      </w:r>
      <w:del w:id="1660" w:author="np" w:date="2021-06-03T00:08:00Z">
        <w:r w:rsidR="00243EBB" w:rsidRPr="00970C14" w:rsidDel="001E1DF1">
          <w:rPr>
            <w:rFonts w:cs="B Yagut"/>
            <w:sz w:val="28"/>
            <w:szCs w:val="28"/>
            <w:rtl/>
            <w:lang w:bidi="fa-IR"/>
          </w:rPr>
          <w:delText xml:space="preserve">  </w:delText>
        </w:r>
      </w:del>
      <w:ins w:id="1661" w:author="np" w:date="2021-06-03T00:15:00Z">
        <w:r w:rsidR="00B57A95" w:rsidRPr="00970C14">
          <w:rPr>
            <w:rFonts w:cs="B Yagut"/>
            <w:sz w:val="28"/>
            <w:szCs w:val="28"/>
            <w:rtl/>
            <w:lang w:bidi="fa-IR"/>
          </w:rPr>
          <w:t xml:space="preserve"> </w:t>
        </w:r>
      </w:ins>
      <w:r w:rsidR="00243EBB" w:rsidRPr="00970C14">
        <w:rPr>
          <w:rFonts w:cs="B Yagut" w:hint="eastAsia"/>
          <w:sz w:val="28"/>
          <w:szCs w:val="28"/>
          <w:rtl/>
          <w:lang w:bidi="fa-IR"/>
        </w:rPr>
        <w:t>اين</w:t>
      </w:r>
      <w:r w:rsidR="00243EBB" w:rsidRPr="00970C14">
        <w:rPr>
          <w:rFonts w:cs="B Yagut"/>
          <w:sz w:val="28"/>
          <w:szCs w:val="28"/>
          <w:rtl/>
          <w:lang w:bidi="fa-IR"/>
        </w:rPr>
        <w:t xml:space="preserve"> گزارش </w:t>
      </w:r>
      <w:del w:id="1662" w:author="ET" w:date="2021-06-04T23:08:00Z">
        <w:r w:rsidR="00243EBB" w:rsidRPr="00970C14" w:rsidDel="00345BA7">
          <w:rPr>
            <w:rFonts w:cs="B Yagut" w:hint="eastAsia"/>
            <w:sz w:val="28"/>
            <w:szCs w:val="28"/>
            <w:rtl/>
            <w:lang w:bidi="fa-IR"/>
          </w:rPr>
          <w:delText>توسط</w:delText>
        </w:r>
        <w:r w:rsidR="00243EBB" w:rsidRPr="00970C14" w:rsidDel="00345BA7">
          <w:rPr>
            <w:rFonts w:cs="B Yagut"/>
            <w:sz w:val="28"/>
            <w:szCs w:val="28"/>
            <w:rtl/>
            <w:lang w:bidi="fa-IR"/>
          </w:rPr>
          <w:delText xml:space="preserve"> </w:delText>
        </w:r>
      </w:del>
      <w:ins w:id="1663" w:author="ET" w:date="2021-06-04T23:08:00Z">
        <w:r w:rsidR="00345BA7" w:rsidRPr="00970C14">
          <w:rPr>
            <w:rFonts w:cs="B Yagut" w:hint="eastAsia"/>
            <w:sz w:val="28"/>
            <w:szCs w:val="28"/>
            <w:rtl/>
            <w:lang w:bidi="fa-IR"/>
          </w:rPr>
          <w:t>را</w:t>
        </w:r>
        <w:r w:rsidR="00345BA7" w:rsidRPr="00970C14">
          <w:rPr>
            <w:rFonts w:cs="B Yagut"/>
            <w:sz w:val="28"/>
            <w:szCs w:val="28"/>
            <w:rtl/>
            <w:lang w:bidi="fa-IR"/>
          </w:rPr>
          <w:t xml:space="preserve"> </w:t>
        </w:r>
      </w:ins>
      <w:r w:rsidR="00243EBB" w:rsidRPr="00970C14">
        <w:rPr>
          <w:rFonts w:cs="B Yagut" w:hint="eastAsia"/>
          <w:sz w:val="28"/>
          <w:szCs w:val="28"/>
          <w:rtl/>
          <w:lang w:bidi="fa-IR"/>
        </w:rPr>
        <w:t>چند</w:t>
      </w:r>
      <w:r w:rsidR="00243EBB" w:rsidRPr="00970C14">
        <w:rPr>
          <w:rFonts w:cs="B Yagut"/>
          <w:sz w:val="28"/>
          <w:szCs w:val="28"/>
          <w:rtl/>
          <w:lang w:bidi="fa-IR"/>
        </w:rPr>
        <w:t xml:space="preserve"> تن از متخصصان سازمان </w:t>
      </w:r>
      <w:del w:id="1664" w:author="ET" w:date="2021-06-04T15:01:00Z">
        <w:r w:rsidR="00243EBB" w:rsidRPr="00970C14" w:rsidDel="002478AC">
          <w:rPr>
            <w:rFonts w:cs="B Yagut" w:hint="eastAsia"/>
            <w:sz w:val="28"/>
            <w:szCs w:val="28"/>
            <w:rtl/>
            <w:lang w:bidi="fa-IR"/>
          </w:rPr>
          <w:delText>حفاظت</w:delText>
        </w:r>
        <w:r w:rsidR="00243EBB" w:rsidRPr="00970C14" w:rsidDel="002478AC">
          <w:rPr>
            <w:rFonts w:cs="B Yagut"/>
            <w:sz w:val="28"/>
            <w:szCs w:val="28"/>
            <w:rtl/>
            <w:lang w:bidi="fa-IR"/>
          </w:rPr>
          <w:delText xml:space="preserve"> </w:delText>
        </w:r>
        <w:r w:rsidR="00243EBB" w:rsidRPr="00970C14" w:rsidDel="002478AC">
          <w:rPr>
            <w:rFonts w:cs="B Yagut" w:hint="eastAsia"/>
            <w:sz w:val="28"/>
            <w:szCs w:val="28"/>
            <w:rtl/>
            <w:lang w:bidi="fa-IR"/>
          </w:rPr>
          <w:delText>محيط</w:delText>
        </w:r>
        <w:r w:rsidR="00243EBB" w:rsidRPr="00970C14" w:rsidDel="002478AC">
          <w:rPr>
            <w:rFonts w:cs="B Yagut"/>
            <w:sz w:val="28"/>
            <w:szCs w:val="28"/>
            <w:rtl/>
            <w:lang w:bidi="fa-IR"/>
          </w:rPr>
          <w:delText xml:space="preserve"> </w:delText>
        </w:r>
        <w:r w:rsidR="00243EBB" w:rsidRPr="00970C14" w:rsidDel="002478AC">
          <w:rPr>
            <w:rFonts w:cs="B Yagut" w:hint="eastAsia"/>
            <w:sz w:val="28"/>
            <w:szCs w:val="28"/>
            <w:rtl/>
            <w:lang w:bidi="fa-IR"/>
          </w:rPr>
          <w:delText>زيست</w:delText>
        </w:r>
      </w:del>
      <w:ins w:id="1665" w:author="ET" w:date="2021-06-04T15:01:00Z">
        <w:r w:rsidR="002478AC" w:rsidRPr="00970C14">
          <w:rPr>
            <w:rFonts w:cs="B Yagut" w:hint="eastAsia"/>
            <w:sz w:val="28"/>
            <w:szCs w:val="28"/>
            <w:rtl/>
            <w:lang w:bidi="fa-IR"/>
          </w:rPr>
          <w:t>محافظت</w:t>
        </w:r>
        <w:r w:rsidR="002478AC" w:rsidRPr="00970C14">
          <w:rPr>
            <w:rFonts w:cs="B Yagut"/>
            <w:sz w:val="28"/>
            <w:szCs w:val="28"/>
            <w:rtl/>
            <w:lang w:bidi="fa-IR"/>
          </w:rPr>
          <w:t xml:space="preserve"> </w:t>
        </w:r>
        <w:r w:rsidR="002478AC" w:rsidRPr="00970C14">
          <w:rPr>
            <w:rFonts w:cs="B Yagut" w:hint="eastAsia"/>
            <w:sz w:val="28"/>
            <w:szCs w:val="28"/>
            <w:rtl/>
            <w:lang w:bidi="fa-IR"/>
          </w:rPr>
          <w:t>از</w:t>
        </w:r>
        <w:r w:rsidR="002478AC" w:rsidRPr="00970C14">
          <w:rPr>
            <w:rFonts w:cs="B Yagut"/>
            <w:sz w:val="28"/>
            <w:szCs w:val="28"/>
            <w:rtl/>
            <w:lang w:bidi="fa-IR"/>
          </w:rPr>
          <w:t xml:space="preserve"> </w:t>
        </w:r>
        <w:r w:rsidR="002478AC" w:rsidRPr="00970C14">
          <w:rPr>
            <w:rFonts w:cs="B Yagut" w:hint="eastAsia"/>
            <w:sz w:val="28"/>
            <w:szCs w:val="28"/>
            <w:rtl/>
            <w:lang w:bidi="fa-IR"/>
          </w:rPr>
          <w:t>محيط</w:t>
        </w:r>
        <w:r w:rsidR="002478AC" w:rsidRPr="00970C14">
          <w:rPr>
            <w:rFonts w:cs="B Yagut"/>
            <w:sz w:val="28"/>
            <w:szCs w:val="28"/>
            <w:rtl/>
            <w:lang w:bidi="fa-IR"/>
          </w:rPr>
          <w:t xml:space="preserve"> </w:t>
        </w:r>
        <w:r w:rsidR="002478AC" w:rsidRPr="00970C14">
          <w:rPr>
            <w:rFonts w:cs="B Yagut" w:hint="eastAsia"/>
            <w:sz w:val="28"/>
            <w:szCs w:val="28"/>
            <w:rtl/>
            <w:lang w:bidi="fa-IR"/>
          </w:rPr>
          <w:t>زيست</w:t>
        </w:r>
      </w:ins>
      <w:r w:rsidR="00243EBB" w:rsidRPr="00970C14">
        <w:rPr>
          <w:rFonts w:cs="B Yagut"/>
          <w:sz w:val="28"/>
          <w:szCs w:val="28"/>
          <w:rtl/>
          <w:lang w:bidi="fa-IR"/>
        </w:rPr>
        <w:t xml:space="preserve"> نوشته </w:t>
      </w:r>
      <w:del w:id="1666" w:author="ET" w:date="2021-06-04T23:08:00Z">
        <w:r w:rsidR="00243EBB" w:rsidRPr="00970C14" w:rsidDel="00345BA7">
          <w:rPr>
            <w:rFonts w:cs="B Yagut" w:hint="eastAsia"/>
            <w:sz w:val="28"/>
            <w:szCs w:val="28"/>
            <w:rtl/>
            <w:lang w:bidi="fa-IR"/>
          </w:rPr>
          <w:delText>شده</w:delText>
        </w:r>
        <w:r w:rsidR="00243EBB" w:rsidRPr="00970C14" w:rsidDel="00345BA7">
          <w:rPr>
            <w:rFonts w:cs="B Yagut"/>
            <w:sz w:val="28"/>
            <w:szCs w:val="28"/>
            <w:rtl/>
            <w:lang w:bidi="fa-IR"/>
          </w:rPr>
          <w:delText xml:space="preserve"> </w:delText>
        </w:r>
        <w:r w:rsidR="00243EBB" w:rsidRPr="00970C14" w:rsidDel="00345BA7">
          <w:rPr>
            <w:rFonts w:cs="B Yagut" w:hint="eastAsia"/>
            <w:sz w:val="28"/>
            <w:szCs w:val="28"/>
            <w:rtl/>
            <w:lang w:bidi="fa-IR"/>
          </w:rPr>
          <w:delText>بود</w:delText>
        </w:r>
      </w:del>
      <w:ins w:id="1667" w:author="ET" w:date="2021-06-04T23:08:00Z">
        <w:r w:rsidR="00345BA7" w:rsidRPr="00970C14">
          <w:rPr>
            <w:rFonts w:cs="B Yagut" w:hint="eastAsia"/>
            <w:sz w:val="28"/>
            <w:szCs w:val="28"/>
            <w:rtl/>
            <w:lang w:bidi="fa-IR"/>
          </w:rPr>
          <w:t>بودند</w:t>
        </w:r>
      </w:ins>
      <w:r w:rsidR="00243EBB" w:rsidRPr="00970C14">
        <w:rPr>
          <w:rFonts w:cs="B Yagut"/>
          <w:sz w:val="28"/>
          <w:szCs w:val="28"/>
          <w:rtl/>
          <w:lang w:bidi="fa-IR"/>
        </w:rPr>
        <w:t xml:space="preserve"> و </w:t>
      </w:r>
      <w:del w:id="1668" w:author="ET" w:date="2021-06-04T23:09:00Z">
        <w:r w:rsidR="00243EBB" w:rsidRPr="00970C14" w:rsidDel="00345BA7">
          <w:rPr>
            <w:rFonts w:cs="B Yagut" w:hint="eastAsia"/>
            <w:sz w:val="28"/>
            <w:szCs w:val="28"/>
            <w:rtl/>
            <w:lang w:bidi="fa-IR"/>
          </w:rPr>
          <w:delText>توسط</w:delText>
        </w:r>
        <w:r w:rsidR="00243EBB" w:rsidRPr="00970C14" w:rsidDel="00345BA7">
          <w:rPr>
            <w:rFonts w:cs="B Yagut"/>
            <w:sz w:val="28"/>
            <w:szCs w:val="28"/>
            <w:rtl/>
            <w:lang w:bidi="fa-IR"/>
          </w:rPr>
          <w:delText xml:space="preserve"> </w:delText>
        </w:r>
      </w:del>
      <w:r w:rsidR="001B3ED5" w:rsidRPr="00970C14">
        <w:rPr>
          <w:rFonts w:cs="B Yagut" w:hint="eastAsia"/>
          <w:sz w:val="28"/>
          <w:szCs w:val="28"/>
          <w:rtl/>
          <w:lang w:bidi="fa-IR"/>
        </w:rPr>
        <w:t>افراد</w:t>
      </w:r>
      <w:ins w:id="1669" w:author="ET" w:date="2021-06-04T23:09:00Z">
        <w:r w:rsidR="00345BA7" w:rsidRPr="00970C14">
          <w:rPr>
            <w:rFonts w:cs="B Yagut" w:hint="cs"/>
            <w:sz w:val="28"/>
            <w:szCs w:val="28"/>
            <w:rtl/>
            <w:lang w:bidi="fa-IR"/>
          </w:rPr>
          <w:t>ی</w:t>
        </w:r>
        <w:r w:rsidR="00345BA7" w:rsidRPr="00970C14">
          <w:rPr>
            <w:rFonts w:cs="B Yagut"/>
            <w:sz w:val="28"/>
            <w:szCs w:val="28"/>
            <w:rtl/>
            <w:lang w:bidi="fa-IR"/>
          </w:rPr>
          <w:t xml:space="preserve"> </w:t>
        </w:r>
        <w:r w:rsidR="00345BA7" w:rsidRPr="00970C14">
          <w:rPr>
            <w:rFonts w:cs="B Yagut" w:hint="eastAsia"/>
            <w:sz w:val="28"/>
            <w:szCs w:val="28"/>
            <w:rtl/>
            <w:lang w:bidi="fa-IR"/>
          </w:rPr>
          <w:t>از</w:t>
        </w:r>
      </w:ins>
      <w:r w:rsidR="00243EBB" w:rsidRPr="00970C14">
        <w:rPr>
          <w:rFonts w:cs="B Yagut"/>
          <w:sz w:val="28"/>
          <w:szCs w:val="28"/>
          <w:rtl/>
          <w:lang w:bidi="fa-IR"/>
        </w:rPr>
        <w:t xml:space="preserve"> دانشگاههاي معتبر نيز بازبيني </w:t>
      </w:r>
      <w:del w:id="1670" w:author="ET" w:date="2021-06-04T23:09:00Z">
        <w:r w:rsidR="00243EBB" w:rsidRPr="00970C14" w:rsidDel="00345BA7">
          <w:rPr>
            <w:rFonts w:cs="B Yagut" w:hint="eastAsia"/>
            <w:sz w:val="28"/>
            <w:szCs w:val="28"/>
            <w:rtl/>
            <w:lang w:bidi="fa-IR"/>
          </w:rPr>
          <w:delText>شده</w:delText>
        </w:r>
        <w:r w:rsidR="00243EBB" w:rsidRPr="00970C14" w:rsidDel="00345BA7">
          <w:rPr>
            <w:rFonts w:cs="B Yagut"/>
            <w:sz w:val="28"/>
            <w:szCs w:val="28"/>
            <w:rtl/>
            <w:lang w:bidi="fa-IR"/>
          </w:rPr>
          <w:delText xml:space="preserve"> </w:delText>
        </w:r>
        <w:r w:rsidR="00243EBB" w:rsidRPr="00970C14" w:rsidDel="00345BA7">
          <w:rPr>
            <w:rFonts w:cs="B Yagut" w:hint="eastAsia"/>
            <w:sz w:val="28"/>
            <w:szCs w:val="28"/>
            <w:rtl/>
            <w:lang w:bidi="fa-IR"/>
          </w:rPr>
          <w:delText>بود</w:delText>
        </w:r>
      </w:del>
      <w:ins w:id="1671" w:author="ET" w:date="2021-06-04T23:09:00Z">
        <w:r w:rsidR="00345BA7" w:rsidRPr="00970C14">
          <w:rPr>
            <w:rFonts w:cs="B Yagut" w:hint="eastAsia"/>
            <w:sz w:val="28"/>
            <w:szCs w:val="28"/>
            <w:rtl/>
            <w:lang w:bidi="fa-IR"/>
          </w:rPr>
          <w:t>کرده</w:t>
        </w:r>
        <w:r w:rsidR="00345BA7" w:rsidRPr="00970C14">
          <w:rPr>
            <w:rFonts w:cs="B Yagut"/>
            <w:sz w:val="28"/>
            <w:szCs w:val="28"/>
            <w:rtl/>
            <w:lang w:bidi="fa-IR"/>
          </w:rPr>
          <w:t xml:space="preserve"> </w:t>
        </w:r>
        <w:r w:rsidR="00345BA7" w:rsidRPr="00970C14">
          <w:rPr>
            <w:rFonts w:cs="B Yagut" w:hint="eastAsia"/>
            <w:sz w:val="28"/>
            <w:szCs w:val="28"/>
            <w:rtl/>
            <w:lang w:bidi="fa-IR"/>
          </w:rPr>
          <w:t>بودند</w:t>
        </w:r>
      </w:ins>
      <w:r w:rsidR="00243EBB" w:rsidRPr="00970C14">
        <w:rPr>
          <w:rFonts w:cs="B Yagut"/>
          <w:sz w:val="28"/>
          <w:szCs w:val="28"/>
          <w:rtl/>
          <w:lang w:bidi="fa-IR"/>
        </w:rPr>
        <w:t>.</w:t>
      </w:r>
      <w:del w:id="1672" w:author="np" w:date="2021-06-03T00:08:00Z">
        <w:r w:rsidR="00243EBB" w:rsidRPr="00970C14" w:rsidDel="001E1DF1">
          <w:rPr>
            <w:rFonts w:cs="B Yagut"/>
            <w:sz w:val="28"/>
            <w:szCs w:val="28"/>
            <w:rtl/>
            <w:lang w:bidi="fa-IR"/>
          </w:rPr>
          <w:delText xml:space="preserve">  </w:delText>
        </w:r>
      </w:del>
      <w:ins w:id="1673" w:author="np" w:date="2021-06-03T00:15:00Z">
        <w:r w:rsidR="00B57A95" w:rsidRPr="00970C14">
          <w:rPr>
            <w:rFonts w:cs="B Yagut"/>
            <w:sz w:val="28"/>
            <w:szCs w:val="28"/>
            <w:rtl/>
            <w:lang w:bidi="fa-IR"/>
          </w:rPr>
          <w:t xml:space="preserve"> </w:t>
        </w:r>
      </w:ins>
      <w:r w:rsidR="00243EBB" w:rsidRPr="00970C14">
        <w:rPr>
          <w:rFonts w:cs="B Yagut" w:hint="eastAsia"/>
          <w:sz w:val="28"/>
          <w:szCs w:val="28"/>
          <w:rtl/>
          <w:lang w:bidi="fa-IR"/>
        </w:rPr>
        <w:t>چون</w:t>
      </w:r>
      <w:r w:rsidR="00243EBB" w:rsidRPr="00970C14">
        <w:rPr>
          <w:rFonts w:cs="B Yagut"/>
          <w:sz w:val="28"/>
          <w:szCs w:val="28"/>
          <w:rtl/>
          <w:lang w:bidi="fa-IR"/>
        </w:rPr>
        <w:t xml:space="preserve"> سازمان </w:t>
      </w:r>
      <w:del w:id="1674" w:author="ET" w:date="2021-06-04T15:01:00Z">
        <w:r w:rsidR="00243EBB" w:rsidRPr="00970C14" w:rsidDel="002478AC">
          <w:rPr>
            <w:rFonts w:cs="B Yagut" w:hint="eastAsia"/>
            <w:sz w:val="28"/>
            <w:szCs w:val="28"/>
            <w:rtl/>
            <w:lang w:bidi="fa-IR"/>
          </w:rPr>
          <w:delText>حفاظت</w:delText>
        </w:r>
        <w:r w:rsidR="00243EBB" w:rsidRPr="00970C14" w:rsidDel="002478AC">
          <w:rPr>
            <w:rFonts w:cs="B Yagut"/>
            <w:sz w:val="28"/>
            <w:szCs w:val="28"/>
            <w:rtl/>
            <w:lang w:bidi="fa-IR"/>
          </w:rPr>
          <w:delText xml:space="preserve"> </w:delText>
        </w:r>
        <w:r w:rsidR="00243EBB" w:rsidRPr="00970C14" w:rsidDel="002478AC">
          <w:rPr>
            <w:rFonts w:cs="B Yagut" w:hint="eastAsia"/>
            <w:sz w:val="28"/>
            <w:szCs w:val="28"/>
            <w:rtl/>
            <w:lang w:bidi="fa-IR"/>
          </w:rPr>
          <w:delText>محيط</w:delText>
        </w:r>
        <w:r w:rsidR="00243EBB" w:rsidRPr="00970C14" w:rsidDel="002478AC">
          <w:rPr>
            <w:rFonts w:cs="B Yagut"/>
            <w:sz w:val="28"/>
            <w:szCs w:val="28"/>
            <w:rtl/>
            <w:lang w:bidi="fa-IR"/>
          </w:rPr>
          <w:delText xml:space="preserve"> </w:delText>
        </w:r>
        <w:r w:rsidR="00243EBB" w:rsidRPr="00970C14" w:rsidDel="002478AC">
          <w:rPr>
            <w:rFonts w:cs="B Yagut" w:hint="eastAsia"/>
            <w:sz w:val="28"/>
            <w:szCs w:val="28"/>
            <w:rtl/>
            <w:lang w:bidi="fa-IR"/>
          </w:rPr>
          <w:delText>زيست</w:delText>
        </w:r>
      </w:del>
      <w:ins w:id="1675" w:author="ET" w:date="2021-06-04T15:01:00Z">
        <w:r w:rsidR="002478AC" w:rsidRPr="00970C14">
          <w:rPr>
            <w:rFonts w:cs="B Yagut" w:hint="eastAsia"/>
            <w:sz w:val="28"/>
            <w:szCs w:val="28"/>
            <w:rtl/>
            <w:lang w:bidi="fa-IR"/>
          </w:rPr>
          <w:t>محافظت</w:t>
        </w:r>
        <w:r w:rsidR="002478AC" w:rsidRPr="00970C14">
          <w:rPr>
            <w:rFonts w:cs="B Yagut"/>
            <w:sz w:val="28"/>
            <w:szCs w:val="28"/>
            <w:rtl/>
            <w:lang w:bidi="fa-IR"/>
          </w:rPr>
          <w:t xml:space="preserve"> </w:t>
        </w:r>
        <w:r w:rsidR="002478AC" w:rsidRPr="00970C14">
          <w:rPr>
            <w:rFonts w:cs="B Yagut" w:hint="eastAsia"/>
            <w:sz w:val="28"/>
            <w:szCs w:val="28"/>
            <w:rtl/>
            <w:lang w:bidi="fa-IR"/>
          </w:rPr>
          <w:t>از</w:t>
        </w:r>
        <w:r w:rsidR="002478AC" w:rsidRPr="00970C14">
          <w:rPr>
            <w:rFonts w:cs="B Yagut"/>
            <w:sz w:val="28"/>
            <w:szCs w:val="28"/>
            <w:rtl/>
            <w:lang w:bidi="fa-IR"/>
          </w:rPr>
          <w:t xml:space="preserve"> </w:t>
        </w:r>
        <w:r w:rsidR="002478AC" w:rsidRPr="00970C14">
          <w:rPr>
            <w:rFonts w:cs="B Yagut" w:hint="eastAsia"/>
            <w:sz w:val="28"/>
            <w:szCs w:val="28"/>
            <w:rtl/>
            <w:lang w:bidi="fa-IR"/>
          </w:rPr>
          <w:t>محيط</w:t>
        </w:r>
        <w:r w:rsidR="002478AC" w:rsidRPr="00970C14">
          <w:rPr>
            <w:rFonts w:cs="B Yagut"/>
            <w:sz w:val="28"/>
            <w:szCs w:val="28"/>
            <w:rtl/>
            <w:lang w:bidi="fa-IR"/>
          </w:rPr>
          <w:t xml:space="preserve"> </w:t>
        </w:r>
        <w:r w:rsidR="002478AC" w:rsidRPr="00970C14">
          <w:rPr>
            <w:rFonts w:cs="B Yagut" w:hint="eastAsia"/>
            <w:sz w:val="28"/>
            <w:szCs w:val="28"/>
            <w:rtl/>
            <w:lang w:bidi="fa-IR"/>
          </w:rPr>
          <w:t>زيست</w:t>
        </w:r>
      </w:ins>
      <w:r w:rsidR="00243EBB" w:rsidRPr="00970C14">
        <w:rPr>
          <w:rFonts w:cs="B Yagut"/>
          <w:sz w:val="28"/>
          <w:szCs w:val="28"/>
          <w:rtl/>
          <w:lang w:bidi="fa-IR"/>
        </w:rPr>
        <w:t xml:space="preserve"> </w:t>
      </w:r>
      <w:del w:id="1676" w:author="ppl" w:date="2021-06-06T18:28:00Z">
        <w:r w:rsidR="00243EBB" w:rsidRPr="00970C14" w:rsidDel="00D217D7">
          <w:rPr>
            <w:rFonts w:cs="B Yagut" w:hint="eastAsia"/>
            <w:sz w:val="28"/>
            <w:szCs w:val="28"/>
            <w:rtl/>
            <w:lang w:bidi="fa-IR"/>
          </w:rPr>
          <w:delText>اغلب</w:delText>
        </w:r>
        <w:r w:rsidR="00243EBB" w:rsidRPr="00970C14" w:rsidDel="00D217D7">
          <w:rPr>
            <w:rFonts w:cs="B Yagut"/>
            <w:sz w:val="28"/>
            <w:szCs w:val="28"/>
            <w:rtl/>
            <w:lang w:bidi="fa-IR"/>
          </w:rPr>
          <w:delText xml:space="preserve"> در تعارض </w:delText>
        </w:r>
      </w:del>
      <w:r w:rsidR="00243EBB" w:rsidRPr="00970C14">
        <w:rPr>
          <w:rFonts w:cs="B Yagut" w:hint="eastAsia"/>
          <w:sz w:val="28"/>
          <w:szCs w:val="28"/>
          <w:rtl/>
          <w:lang w:bidi="fa-IR"/>
        </w:rPr>
        <w:t>با</w:t>
      </w:r>
      <w:r w:rsidR="00243EBB" w:rsidRPr="00970C14">
        <w:rPr>
          <w:rFonts w:cs="B Yagut"/>
          <w:sz w:val="28"/>
          <w:szCs w:val="28"/>
          <w:rtl/>
          <w:lang w:bidi="fa-IR"/>
        </w:rPr>
        <w:t xml:space="preserve"> </w:t>
      </w:r>
      <w:ins w:id="1677" w:author="ppl" w:date="2021-06-06T18:28:00Z">
        <w:r w:rsidR="00D217D7" w:rsidRPr="00970C14">
          <w:rPr>
            <w:rFonts w:cs="B Yagut" w:hint="eastAsia"/>
            <w:sz w:val="28"/>
            <w:szCs w:val="28"/>
            <w:rtl/>
            <w:lang w:bidi="fa-IR"/>
          </w:rPr>
          <w:t>اين</w:t>
        </w:r>
        <w:r w:rsidR="00D217D7" w:rsidRPr="00970C14">
          <w:rPr>
            <w:rFonts w:cs="B Yagut"/>
            <w:sz w:val="28"/>
            <w:szCs w:val="28"/>
            <w:rtl/>
            <w:lang w:bidi="fa-IR"/>
          </w:rPr>
          <w:t xml:space="preserve"> کار </w:t>
        </w:r>
      </w:ins>
      <w:del w:id="1678" w:author="ppl" w:date="2021-06-06T18:25:00Z">
        <w:r w:rsidR="00243EBB" w:rsidRPr="00970C14" w:rsidDel="00D217D7">
          <w:rPr>
            <w:rFonts w:cs="B Yagut" w:hint="eastAsia"/>
            <w:sz w:val="28"/>
            <w:szCs w:val="28"/>
            <w:rtl/>
            <w:lang w:bidi="fa-IR"/>
          </w:rPr>
          <w:delText>موضوعات</w:delText>
        </w:r>
        <w:r w:rsidR="00243EBB" w:rsidRPr="00970C14" w:rsidDel="00D217D7">
          <w:rPr>
            <w:rFonts w:cs="B Yagut"/>
            <w:sz w:val="28"/>
            <w:szCs w:val="28"/>
            <w:rtl/>
            <w:lang w:bidi="fa-IR"/>
          </w:rPr>
          <w:delText xml:space="preserve"> هشداردهنده </w:delText>
        </w:r>
      </w:del>
      <w:ins w:id="1679" w:author="ET" w:date="2021-06-04T23:09:00Z">
        <w:del w:id="1680" w:author="ppl" w:date="2021-06-06T18:25:00Z">
          <w:r w:rsidR="00345BA7" w:rsidRPr="00970C14" w:rsidDel="00D217D7">
            <w:rPr>
              <w:rFonts w:cs="B Yagut" w:hint="eastAsia"/>
              <w:sz w:val="28"/>
              <w:szCs w:val="28"/>
              <w:rtl/>
              <w:lang w:bidi="fa-IR"/>
            </w:rPr>
            <w:delText>هشداردهندة</w:delText>
          </w:r>
          <w:r w:rsidR="00345BA7" w:rsidRPr="00970C14" w:rsidDel="00D217D7">
            <w:rPr>
              <w:rFonts w:cs="B Yagut"/>
              <w:sz w:val="28"/>
              <w:szCs w:val="28"/>
              <w:rtl/>
              <w:lang w:bidi="fa-IR"/>
            </w:rPr>
            <w:delText xml:space="preserve"> </w:delText>
          </w:r>
        </w:del>
      </w:ins>
      <w:del w:id="1681" w:author="ppl" w:date="2021-06-06T18:25:00Z">
        <w:r w:rsidR="00243EBB" w:rsidRPr="00970C14" w:rsidDel="00D217D7">
          <w:rPr>
            <w:rFonts w:cs="B Yagut" w:hint="eastAsia"/>
            <w:sz w:val="28"/>
            <w:szCs w:val="28"/>
            <w:rtl/>
            <w:lang w:bidi="fa-IR"/>
          </w:rPr>
          <w:delText>پيشگ</w:delText>
        </w:r>
        <w:r w:rsidR="001B3ED5" w:rsidRPr="00970C14" w:rsidDel="00D217D7">
          <w:rPr>
            <w:rFonts w:cs="B Yagut" w:hint="cs"/>
            <w:sz w:val="28"/>
            <w:szCs w:val="28"/>
            <w:rtl/>
            <w:lang w:bidi="fa-IR"/>
          </w:rPr>
          <w:delText>ی</w:delText>
        </w:r>
        <w:r w:rsidR="00243EBB" w:rsidRPr="00970C14" w:rsidDel="00D217D7">
          <w:rPr>
            <w:rFonts w:cs="B Yagut" w:hint="eastAsia"/>
            <w:sz w:val="28"/>
            <w:szCs w:val="28"/>
            <w:rtl/>
            <w:lang w:bidi="fa-IR"/>
          </w:rPr>
          <w:delText>ري</w:delText>
        </w:r>
        <w:r w:rsidR="00243EBB" w:rsidRPr="00970C14" w:rsidDel="00D217D7">
          <w:rPr>
            <w:rFonts w:cs="B Yagut"/>
            <w:sz w:val="28"/>
            <w:szCs w:val="28"/>
            <w:rtl/>
            <w:lang w:bidi="fa-IR"/>
          </w:rPr>
          <w:delText xml:space="preserve"> </w:delText>
        </w:r>
      </w:del>
      <w:ins w:id="1682" w:author="ppl" w:date="2021-06-06T18:25:00Z">
        <w:r w:rsidR="00D217D7" w:rsidRPr="00970C14">
          <w:rPr>
            <w:rFonts w:cs="B Yagut" w:hint="eastAsia"/>
            <w:sz w:val="28"/>
            <w:szCs w:val="28"/>
            <w:rtl/>
            <w:lang w:bidi="fa-IR"/>
          </w:rPr>
          <w:t>قوانين</w:t>
        </w:r>
        <w:r w:rsidR="00D217D7" w:rsidRPr="00970C14">
          <w:rPr>
            <w:rFonts w:cs="B Yagut"/>
            <w:sz w:val="28"/>
            <w:szCs w:val="28"/>
            <w:rtl/>
            <w:lang w:bidi="fa-IR"/>
          </w:rPr>
          <w:t xml:space="preserve"> حفاظت از افشاگر </w:t>
        </w:r>
      </w:ins>
      <w:del w:id="1683" w:author="ppl" w:date="2021-06-06T18:28:00Z">
        <w:r w:rsidR="00243EBB" w:rsidRPr="00970C14" w:rsidDel="00D217D7">
          <w:rPr>
            <w:rFonts w:cs="B Yagut" w:hint="eastAsia"/>
            <w:sz w:val="28"/>
            <w:szCs w:val="28"/>
            <w:rtl/>
            <w:lang w:bidi="fa-IR"/>
          </w:rPr>
          <w:delText>بود</w:delText>
        </w:r>
      </w:del>
      <w:ins w:id="1684" w:author="ppl" w:date="2021-06-06T18:28:00Z">
        <w:r w:rsidR="00D217D7" w:rsidRPr="00970C14">
          <w:rPr>
            <w:rFonts w:cs="B Yagut"/>
            <w:sz w:val="28"/>
            <w:szCs w:val="28"/>
            <w:rtl/>
            <w:lang w:bidi="fa-IR"/>
          </w:rPr>
          <w:t xml:space="preserve"> را نقض مي کرد</w:t>
        </w:r>
      </w:ins>
      <w:r w:rsidR="00243EBB" w:rsidRPr="00970C14">
        <w:rPr>
          <w:rFonts w:cs="B Yagut" w:hint="eastAsia"/>
          <w:sz w:val="28"/>
          <w:szCs w:val="28"/>
          <w:rtl/>
          <w:lang w:bidi="fa-IR"/>
        </w:rPr>
        <w:t>،</w:t>
      </w:r>
      <w:r w:rsidR="00243EBB" w:rsidRPr="00970C14">
        <w:rPr>
          <w:rFonts w:cs="B Yagut"/>
          <w:sz w:val="28"/>
          <w:szCs w:val="28"/>
          <w:rtl/>
          <w:lang w:bidi="fa-IR"/>
        </w:rPr>
        <w:t xml:space="preserve"> نويسندگان اين گزارش </w:t>
      </w:r>
      <w:del w:id="1685" w:author="ET" w:date="2021-06-04T23:09:00Z">
        <w:r w:rsidR="00243EBB" w:rsidRPr="00970C14" w:rsidDel="00345BA7">
          <w:rPr>
            <w:rFonts w:cs="B Yagut" w:hint="eastAsia"/>
            <w:sz w:val="28"/>
            <w:szCs w:val="28"/>
            <w:rtl/>
            <w:lang w:bidi="fa-IR"/>
          </w:rPr>
          <w:delText>مجبور</w:delText>
        </w:r>
        <w:r w:rsidR="00243EBB" w:rsidRPr="00970C14" w:rsidDel="00345BA7">
          <w:rPr>
            <w:rFonts w:cs="B Yagut"/>
            <w:sz w:val="28"/>
            <w:szCs w:val="28"/>
            <w:rtl/>
            <w:lang w:bidi="fa-IR"/>
          </w:rPr>
          <w:delText xml:space="preserve"> </w:delText>
        </w:r>
        <w:r w:rsidR="001B3ED5" w:rsidRPr="00970C14" w:rsidDel="00345BA7">
          <w:rPr>
            <w:rFonts w:cs="B Yagut" w:hint="eastAsia"/>
            <w:sz w:val="28"/>
            <w:szCs w:val="28"/>
            <w:rtl/>
            <w:lang w:bidi="fa-IR"/>
          </w:rPr>
          <w:delText>شدند</w:delText>
        </w:r>
      </w:del>
      <w:ins w:id="1686" w:author="ET" w:date="2021-06-04T23:09:00Z">
        <w:r w:rsidR="00345BA7" w:rsidRPr="00970C14">
          <w:rPr>
            <w:rFonts w:cs="B Yagut" w:hint="eastAsia"/>
            <w:sz w:val="28"/>
            <w:szCs w:val="28"/>
            <w:rtl/>
            <w:lang w:bidi="fa-IR"/>
          </w:rPr>
          <w:t>به‌اجبار</w:t>
        </w:r>
      </w:ins>
      <w:r w:rsidR="00243EBB" w:rsidRPr="00970C14">
        <w:rPr>
          <w:rFonts w:cs="B Yagut"/>
          <w:sz w:val="28"/>
          <w:szCs w:val="28"/>
          <w:rtl/>
          <w:lang w:bidi="fa-IR"/>
        </w:rPr>
        <w:t xml:space="preserve"> ناشناس باقي </w:t>
      </w:r>
      <w:del w:id="1687" w:author="ET" w:date="2021-06-04T23:09:00Z">
        <w:r w:rsidR="00243EBB" w:rsidRPr="00970C14" w:rsidDel="00345BA7">
          <w:rPr>
            <w:rFonts w:cs="B Yagut" w:hint="eastAsia"/>
            <w:sz w:val="28"/>
            <w:szCs w:val="28"/>
            <w:rtl/>
            <w:lang w:bidi="fa-IR"/>
          </w:rPr>
          <w:delText>بمانند</w:delText>
        </w:r>
        <w:r w:rsidR="00243EBB" w:rsidRPr="00970C14" w:rsidDel="00345BA7">
          <w:rPr>
            <w:rFonts w:cs="B Yagut"/>
            <w:sz w:val="28"/>
            <w:szCs w:val="28"/>
            <w:rtl/>
            <w:lang w:bidi="fa-IR"/>
          </w:rPr>
          <w:delText xml:space="preserve"> </w:delText>
        </w:r>
      </w:del>
      <w:ins w:id="1688" w:author="ET" w:date="2021-06-04T23:09:00Z">
        <w:r w:rsidR="00345BA7" w:rsidRPr="00970C14">
          <w:rPr>
            <w:rFonts w:cs="B Yagut" w:hint="eastAsia"/>
            <w:sz w:val="28"/>
            <w:szCs w:val="28"/>
            <w:rtl/>
            <w:lang w:bidi="fa-IR"/>
          </w:rPr>
          <w:t>ماندند</w:t>
        </w:r>
        <w:r w:rsidR="00345BA7" w:rsidRPr="00970C14">
          <w:rPr>
            <w:rFonts w:cs="B Yagut"/>
            <w:sz w:val="28"/>
            <w:szCs w:val="28"/>
            <w:rtl/>
            <w:lang w:bidi="fa-IR"/>
          </w:rPr>
          <w:t xml:space="preserve"> </w:t>
        </w:r>
      </w:ins>
      <w:r w:rsidR="00243EBB" w:rsidRPr="00970C14">
        <w:rPr>
          <w:rFonts w:cs="B Yagut" w:hint="eastAsia"/>
          <w:sz w:val="28"/>
          <w:szCs w:val="28"/>
          <w:rtl/>
          <w:lang w:bidi="fa-IR"/>
        </w:rPr>
        <w:t>تا</w:t>
      </w:r>
      <w:r w:rsidR="00243EBB" w:rsidRPr="00970C14">
        <w:rPr>
          <w:rFonts w:cs="B Yagut"/>
          <w:sz w:val="28"/>
          <w:szCs w:val="28"/>
          <w:rtl/>
          <w:lang w:bidi="fa-IR"/>
        </w:rPr>
        <w:t xml:space="preserve"> </w:t>
      </w:r>
      <w:del w:id="1689" w:author="ET" w:date="2021-06-04T23:09:00Z">
        <w:r w:rsidR="00243EBB" w:rsidRPr="00970C14" w:rsidDel="00345BA7">
          <w:rPr>
            <w:rFonts w:cs="B Yagut" w:hint="eastAsia"/>
            <w:sz w:val="28"/>
            <w:szCs w:val="28"/>
            <w:rtl/>
            <w:lang w:bidi="fa-IR"/>
          </w:rPr>
          <w:delText>از</w:delText>
        </w:r>
        <w:r w:rsidR="00243EBB" w:rsidRPr="00970C14" w:rsidDel="00345BA7">
          <w:rPr>
            <w:rFonts w:cs="B Yagut"/>
            <w:sz w:val="28"/>
            <w:szCs w:val="28"/>
            <w:rtl/>
            <w:lang w:bidi="fa-IR"/>
          </w:rPr>
          <w:delText xml:space="preserve"> سوي </w:delText>
        </w:r>
      </w:del>
      <w:r w:rsidR="00243EBB" w:rsidRPr="00970C14">
        <w:rPr>
          <w:rFonts w:cs="B Yagut" w:hint="eastAsia"/>
          <w:sz w:val="28"/>
          <w:szCs w:val="28"/>
          <w:rtl/>
          <w:lang w:bidi="fa-IR"/>
        </w:rPr>
        <w:t>مديران</w:t>
      </w:r>
      <w:r w:rsidR="00243EBB" w:rsidRPr="00970C14">
        <w:rPr>
          <w:rFonts w:cs="B Yagut"/>
          <w:sz w:val="28"/>
          <w:szCs w:val="28"/>
          <w:rtl/>
          <w:lang w:bidi="fa-IR"/>
        </w:rPr>
        <w:t xml:space="preserve"> </w:t>
      </w:r>
      <w:del w:id="1690" w:author="ET" w:date="2021-06-04T23:09:00Z">
        <w:r w:rsidR="00243EBB" w:rsidRPr="00970C14" w:rsidDel="00345BA7">
          <w:rPr>
            <w:rFonts w:cs="B Yagut" w:hint="eastAsia"/>
            <w:sz w:val="28"/>
            <w:szCs w:val="28"/>
            <w:rtl/>
            <w:lang w:bidi="fa-IR"/>
          </w:rPr>
          <w:delText>خود</w:delText>
        </w:r>
        <w:r w:rsidR="00243EBB" w:rsidRPr="00970C14" w:rsidDel="00345BA7">
          <w:rPr>
            <w:rFonts w:cs="B Yagut"/>
            <w:sz w:val="28"/>
            <w:szCs w:val="28"/>
            <w:rtl/>
            <w:lang w:bidi="fa-IR"/>
          </w:rPr>
          <w:delText xml:space="preserve"> </w:delText>
        </w:r>
        <w:r w:rsidR="00243EBB" w:rsidRPr="00970C14" w:rsidDel="00345BA7">
          <w:rPr>
            <w:rFonts w:cs="B Yagut" w:hint="eastAsia"/>
            <w:sz w:val="28"/>
            <w:szCs w:val="28"/>
            <w:rtl/>
            <w:lang w:bidi="fa-IR"/>
          </w:rPr>
          <w:delText>مورد</w:delText>
        </w:r>
      </w:del>
      <w:ins w:id="1691" w:author="ET" w:date="2021-06-04T23:09:00Z">
        <w:r w:rsidR="00345BA7" w:rsidRPr="00970C14">
          <w:rPr>
            <w:rFonts w:cs="B Yagut" w:hint="eastAsia"/>
            <w:sz w:val="28"/>
            <w:szCs w:val="28"/>
            <w:rtl/>
            <w:lang w:bidi="fa-IR"/>
          </w:rPr>
          <w:t>آنها</w:t>
        </w:r>
        <w:r w:rsidR="00345BA7" w:rsidRPr="00970C14">
          <w:rPr>
            <w:rFonts w:cs="B Yagut"/>
            <w:sz w:val="28"/>
            <w:szCs w:val="28"/>
            <w:rtl/>
            <w:lang w:bidi="fa-IR"/>
          </w:rPr>
          <w:t xml:space="preserve"> را </w:t>
        </w:r>
      </w:ins>
      <w:ins w:id="1692" w:author="ET" w:date="2021-06-04T23:10:00Z">
        <w:r w:rsidR="00345BA7" w:rsidRPr="00970C14">
          <w:rPr>
            <w:rFonts w:cs="B Yagut" w:hint="eastAsia"/>
            <w:sz w:val="28"/>
            <w:szCs w:val="28"/>
            <w:rtl/>
            <w:lang w:bidi="fa-IR"/>
          </w:rPr>
          <w:t>سرزنش</w:t>
        </w:r>
        <w:r w:rsidR="00345BA7" w:rsidRPr="00970C14">
          <w:rPr>
            <w:rFonts w:cs="B Yagut"/>
            <w:sz w:val="28"/>
            <w:szCs w:val="28"/>
            <w:rtl/>
            <w:lang w:bidi="fa-IR"/>
          </w:rPr>
          <w:t xml:space="preserve"> و </w:t>
        </w:r>
      </w:ins>
      <w:ins w:id="1693" w:author="ET" w:date="2021-06-04T23:09:00Z">
        <w:r w:rsidR="00345BA7" w:rsidRPr="00970C14">
          <w:rPr>
            <w:rFonts w:cs="B Yagut" w:hint="eastAsia"/>
            <w:sz w:val="28"/>
            <w:szCs w:val="28"/>
            <w:rtl/>
            <w:lang w:bidi="fa-IR"/>
          </w:rPr>
          <w:t>بازخواست</w:t>
        </w:r>
        <w:r w:rsidR="00345BA7" w:rsidRPr="00970C14">
          <w:rPr>
            <w:rFonts w:cs="B Yagut"/>
            <w:sz w:val="28"/>
            <w:szCs w:val="28"/>
            <w:rtl/>
            <w:lang w:bidi="fa-IR"/>
          </w:rPr>
          <w:t xml:space="preserve"> </w:t>
        </w:r>
        <w:r w:rsidR="00345BA7" w:rsidRPr="00970C14">
          <w:rPr>
            <w:rFonts w:cs="B Yagut" w:hint="eastAsia"/>
            <w:sz w:val="28"/>
            <w:szCs w:val="28"/>
            <w:rtl/>
            <w:lang w:bidi="fa-IR"/>
          </w:rPr>
          <w:t>نکنند</w:t>
        </w:r>
      </w:ins>
      <w:del w:id="1694" w:author="ET" w:date="2021-06-04T23:10:00Z">
        <w:r w:rsidR="00243EBB" w:rsidRPr="00970C14" w:rsidDel="00345BA7">
          <w:rPr>
            <w:rFonts w:cs="B Yagut"/>
            <w:sz w:val="28"/>
            <w:szCs w:val="28"/>
            <w:rtl/>
            <w:lang w:bidi="fa-IR"/>
          </w:rPr>
          <w:delText xml:space="preserve"> عتاب قرار نگيرند</w:delText>
        </w:r>
      </w:del>
      <w:r w:rsidR="00243EBB" w:rsidRPr="00970C14">
        <w:rPr>
          <w:rFonts w:cs="B Yagut"/>
          <w:sz w:val="28"/>
          <w:szCs w:val="28"/>
          <w:rtl/>
          <w:lang w:bidi="fa-IR"/>
        </w:rPr>
        <w:t>.</w:t>
      </w:r>
      <w:del w:id="1695" w:author="np" w:date="2021-06-03T00:08:00Z">
        <w:r w:rsidR="00243EBB" w:rsidRPr="00970C14" w:rsidDel="001E1DF1">
          <w:rPr>
            <w:rFonts w:cs="B Yagut"/>
            <w:sz w:val="28"/>
            <w:szCs w:val="28"/>
            <w:rtl/>
            <w:lang w:bidi="fa-IR"/>
          </w:rPr>
          <w:delText xml:space="preserve">  </w:delText>
        </w:r>
      </w:del>
      <w:ins w:id="1696" w:author="np" w:date="2021-06-03T00:15:00Z">
        <w:r w:rsidR="00B57A95" w:rsidRPr="00970C14">
          <w:rPr>
            <w:rFonts w:cs="B Yagut"/>
            <w:sz w:val="28"/>
            <w:szCs w:val="28"/>
            <w:rtl/>
            <w:lang w:bidi="fa-IR"/>
          </w:rPr>
          <w:t xml:space="preserve"> </w:t>
        </w:r>
      </w:ins>
      <w:r w:rsidR="00243EBB" w:rsidRPr="00970C14">
        <w:rPr>
          <w:rFonts w:cs="B Yagut" w:hint="eastAsia"/>
          <w:sz w:val="28"/>
          <w:szCs w:val="28"/>
          <w:rtl/>
          <w:lang w:bidi="fa-IR"/>
        </w:rPr>
        <w:t>گزارش</w:t>
      </w:r>
      <w:r w:rsidR="00243EBB" w:rsidRPr="00970C14">
        <w:rPr>
          <w:rFonts w:cs="B Yagut"/>
          <w:sz w:val="28"/>
          <w:szCs w:val="28"/>
          <w:rtl/>
          <w:lang w:bidi="fa-IR"/>
        </w:rPr>
        <w:t xml:space="preserve"> آنها </w:t>
      </w:r>
      <w:del w:id="1697" w:author="ET" w:date="2021-06-04T23:10:00Z">
        <w:r w:rsidR="00243EBB" w:rsidRPr="00970C14" w:rsidDel="00345BA7">
          <w:rPr>
            <w:rFonts w:cs="B Yagut" w:hint="eastAsia"/>
            <w:sz w:val="28"/>
            <w:szCs w:val="28"/>
            <w:rtl/>
            <w:lang w:bidi="fa-IR"/>
          </w:rPr>
          <w:delText>مي</w:delText>
        </w:r>
        <w:r w:rsidR="00243EBB" w:rsidRPr="00970C14" w:rsidDel="00345BA7">
          <w:rPr>
            <w:rFonts w:cs="B Yagut"/>
            <w:sz w:val="28"/>
            <w:szCs w:val="28"/>
            <w:rtl/>
            <w:lang w:bidi="fa-IR"/>
          </w:rPr>
          <w:delText xml:space="preserve"> </w:delText>
        </w:r>
      </w:del>
      <w:ins w:id="1698" w:author="ET" w:date="2021-06-04T23:10:00Z">
        <w:r w:rsidR="00345BA7" w:rsidRPr="00970C14">
          <w:rPr>
            <w:rFonts w:cs="B Yagut" w:hint="eastAsia"/>
            <w:sz w:val="28"/>
            <w:szCs w:val="28"/>
            <w:rtl/>
            <w:lang w:bidi="fa-IR"/>
          </w:rPr>
          <w:t>مي‌</w:t>
        </w:r>
      </w:ins>
      <w:r w:rsidR="00243EBB" w:rsidRPr="00970C14">
        <w:rPr>
          <w:rFonts w:cs="B Yagut" w:hint="eastAsia"/>
          <w:sz w:val="28"/>
          <w:szCs w:val="28"/>
          <w:rtl/>
          <w:lang w:bidi="fa-IR"/>
        </w:rPr>
        <w:t>گفت</w:t>
      </w:r>
      <w:r w:rsidR="00243EBB" w:rsidRPr="00970C14">
        <w:rPr>
          <w:rFonts w:cs="B Yagut"/>
          <w:sz w:val="28"/>
          <w:szCs w:val="28"/>
          <w:rtl/>
          <w:lang w:bidi="fa-IR"/>
        </w:rPr>
        <w:t xml:space="preserve"> </w:t>
      </w:r>
      <w:ins w:id="1699" w:author="ppl" w:date="2021-06-06T18:45:00Z">
        <w:r w:rsidR="001160D5" w:rsidRPr="00970C14">
          <w:rPr>
            <w:rFonts w:cs="B Yagut" w:hint="eastAsia"/>
            <w:sz w:val="28"/>
            <w:szCs w:val="28"/>
            <w:rtl/>
            <w:lang w:bidi="fa-IR"/>
          </w:rPr>
          <w:t>علاوه</w:t>
        </w:r>
        <w:r w:rsidR="001160D5" w:rsidRPr="00970C14">
          <w:rPr>
            <w:rFonts w:cs="B Yagut"/>
            <w:sz w:val="28"/>
            <w:szCs w:val="28"/>
            <w:rtl/>
            <w:lang w:bidi="fa-IR"/>
          </w:rPr>
          <w:t xml:space="preserve"> بر </w:t>
        </w:r>
      </w:ins>
      <w:del w:id="1700" w:author="ppl" w:date="2021-06-06T18:45:00Z">
        <w:r w:rsidR="00243EBB" w:rsidRPr="00970C14" w:rsidDel="001160D5">
          <w:rPr>
            <w:rFonts w:cs="B Yagut" w:hint="eastAsia"/>
            <w:sz w:val="28"/>
            <w:szCs w:val="28"/>
            <w:rtl/>
            <w:lang w:bidi="fa-IR"/>
          </w:rPr>
          <w:delText>در</w:delText>
        </w:r>
        <w:r w:rsidR="00243EBB" w:rsidRPr="00970C14" w:rsidDel="001160D5">
          <w:rPr>
            <w:rFonts w:cs="B Yagut"/>
            <w:sz w:val="28"/>
            <w:szCs w:val="28"/>
            <w:rtl/>
            <w:lang w:bidi="fa-IR"/>
          </w:rPr>
          <w:delText xml:space="preserve"> </w:delText>
        </w:r>
        <w:r w:rsidR="00243EBB" w:rsidRPr="00970C14" w:rsidDel="001160D5">
          <w:rPr>
            <w:rFonts w:cs="B Yagut" w:hint="eastAsia"/>
            <w:sz w:val="28"/>
            <w:szCs w:val="28"/>
            <w:rtl/>
            <w:lang w:bidi="fa-IR"/>
          </w:rPr>
          <w:delText>کنار</w:delText>
        </w:r>
        <w:r w:rsidR="00243EBB" w:rsidRPr="00970C14" w:rsidDel="001160D5">
          <w:rPr>
            <w:rFonts w:cs="B Yagut"/>
            <w:sz w:val="28"/>
            <w:szCs w:val="28"/>
            <w:rtl/>
            <w:lang w:bidi="fa-IR"/>
          </w:rPr>
          <w:delText xml:space="preserve"> </w:delText>
        </w:r>
      </w:del>
      <w:r w:rsidR="00CD7008" w:rsidRPr="00970C14">
        <w:rPr>
          <w:rFonts w:cs="B Yagut" w:hint="eastAsia"/>
          <w:sz w:val="28"/>
          <w:szCs w:val="28"/>
          <w:rtl/>
          <w:lang w:bidi="fa-IR"/>
        </w:rPr>
        <w:t>اين</w:t>
      </w:r>
      <w:r w:rsidR="00CD7008" w:rsidRPr="00970C14">
        <w:rPr>
          <w:rFonts w:cs="B Yagut"/>
          <w:sz w:val="28"/>
          <w:szCs w:val="28"/>
          <w:rtl/>
          <w:lang w:bidi="fa-IR"/>
        </w:rPr>
        <w:t xml:space="preserve"> </w:t>
      </w:r>
      <w:del w:id="1701" w:author="ET" w:date="2021-06-11T22:48:00Z">
        <w:r w:rsidR="00CD7008" w:rsidRPr="00970C14" w:rsidDel="00970C14">
          <w:rPr>
            <w:rFonts w:cs="B Yagut" w:hint="eastAsia"/>
            <w:sz w:val="28"/>
            <w:szCs w:val="28"/>
            <w:rtl/>
            <w:lang w:bidi="fa-IR"/>
          </w:rPr>
          <w:delText>حقيقت</w:delText>
        </w:r>
        <w:r w:rsidR="00CD7008" w:rsidRPr="00970C14" w:rsidDel="00970C14">
          <w:rPr>
            <w:rFonts w:cs="B Yagut"/>
            <w:sz w:val="28"/>
            <w:szCs w:val="28"/>
            <w:rtl/>
            <w:lang w:bidi="fa-IR"/>
          </w:rPr>
          <w:delText xml:space="preserve"> </w:delText>
        </w:r>
      </w:del>
      <w:ins w:id="1702" w:author="ET" w:date="2021-06-11T22:48:00Z">
        <w:r w:rsidR="00970C14" w:rsidRPr="00970C14">
          <w:rPr>
            <w:rFonts w:cs="B Yagut" w:hint="eastAsia"/>
            <w:sz w:val="28"/>
            <w:szCs w:val="28"/>
            <w:rtl/>
            <w:lang w:bidi="fa-IR"/>
          </w:rPr>
          <w:t>واقع</w:t>
        </w:r>
        <w:r w:rsidR="00970C14" w:rsidRPr="00970C14">
          <w:rPr>
            <w:rFonts w:cs="B Yagut" w:hint="cs"/>
            <w:sz w:val="28"/>
            <w:szCs w:val="28"/>
            <w:rtl/>
            <w:lang w:bidi="fa-IR"/>
          </w:rPr>
          <w:t>ی</w:t>
        </w:r>
        <w:r w:rsidR="00970C14" w:rsidRPr="00970C14">
          <w:rPr>
            <w:rFonts w:cs="B Yagut" w:hint="eastAsia"/>
            <w:sz w:val="28"/>
            <w:szCs w:val="28"/>
            <w:rtl/>
            <w:lang w:bidi="fa-IR"/>
          </w:rPr>
          <w:t>ت</w:t>
        </w:r>
        <w:r w:rsidR="00970C14" w:rsidRPr="00970C14">
          <w:rPr>
            <w:rFonts w:cs="B Yagut"/>
            <w:sz w:val="28"/>
            <w:szCs w:val="28"/>
            <w:rtl/>
            <w:lang w:bidi="fa-IR"/>
          </w:rPr>
          <w:t xml:space="preserve"> </w:t>
        </w:r>
      </w:ins>
      <w:r w:rsidR="00CD7008" w:rsidRPr="00970C14">
        <w:rPr>
          <w:rFonts w:cs="B Yagut" w:hint="eastAsia"/>
          <w:sz w:val="28"/>
          <w:szCs w:val="28"/>
          <w:rtl/>
          <w:lang w:bidi="fa-IR"/>
        </w:rPr>
        <w:t>که</w:t>
      </w:r>
      <w:r w:rsidR="00CD7008" w:rsidRPr="00970C14">
        <w:rPr>
          <w:rFonts w:cs="B Yagut"/>
          <w:sz w:val="28"/>
          <w:szCs w:val="28"/>
          <w:rtl/>
          <w:lang w:bidi="fa-IR"/>
        </w:rPr>
        <w:t xml:space="preserve"> </w:t>
      </w:r>
      <w:r w:rsidR="00CD7008" w:rsidRPr="00970C14">
        <w:rPr>
          <w:rFonts w:cs="B Yagut" w:hint="eastAsia"/>
          <w:sz w:val="28"/>
          <w:szCs w:val="28"/>
          <w:rtl/>
          <w:lang w:bidi="fa-IR"/>
        </w:rPr>
        <w:t>ارزيا</w:t>
      </w:r>
      <w:del w:id="1703" w:author="np" w:date="2021-06-03T12:47:00Z">
        <w:r w:rsidR="00CD7008" w:rsidRPr="00970C14" w:rsidDel="005A608A">
          <w:rPr>
            <w:rFonts w:cs="B Yagut" w:hint="eastAsia"/>
            <w:sz w:val="28"/>
            <w:szCs w:val="28"/>
            <w:rtl/>
            <w:lang w:bidi="fa-IR"/>
          </w:rPr>
          <w:delText>بي</w:delText>
        </w:r>
        <w:r w:rsidR="00CD7008" w:rsidRPr="00970C14" w:rsidDel="005A608A">
          <w:rPr>
            <w:rFonts w:cs="B Yagut"/>
            <w:sz w:val="28"/>
            <w:szCs w:val="28"/>
            <w:rtl/>
            <w:lang w:bidi="fa-IR"/>
          </w:rPr>
          <w:delText xml:space="preserve"> </w:delText>
        </w:r>
        <w:r w:rsidR="00CD7008" w:rsidRPr="00970C14" w:rsidDel="005A608A">
          <w:rPr>
            <w:rFonts w:cs="B Yagut" w:hint="eastAsia"/>
            <w:sz w:val="28"/>
            <w:szCs w:val="28"/>
            <w:rtl/>
            <w:lang w:bidi="fa-IR"/>
          </w:rPr>
          <w:delText>خطر</w:delText>
        </w:r>
      </w:del>
      <w:ins w:id="1704" w:author="np" w:date="2021-06-03T12:47:00Z">
        <w:r w:rsidR="005A608A" w:rsidRPr="00970C14">
          <w:rPr>
            <w:rFonts w:cs="B Yagut" w:hint="eastAsia"/>
            <w:sz w:val="28"/>
            <w:szCs w:val="28"/>
            <w:rtl/>
            <w:lang w:bidi="fa-IR"/>
          </w:rPr>
          <w:t>بي</w:t>
        </w:r>
      </w:ins>
      <w:ins w:id="1705" w:author="ET" w:date="2021-06-04T23:10:00Z">
        <w:r w:rsidR="00345BA7" w:rsidRPr="00970C14">
          <w:rPr>
            <w:rFonts w:cs="B Yagut"/>
            <w:sz w:val="28"/>
            <w:szCs w:val="28"/>
            <w:rtl/>
            <w:lang w:bidi="fa-IR"/>
          </w:rPr>
          <w:t xml:space="preserve"> </w:t>
        </w:r>
      </w:ins>
      <w:ins w:id="1706" w:author="np" w:date="2021-06-03T12:47:00Z">
        <w:del w:id="1707" w:author="ET" w:date="2021-06-04T23:10:00Z">
          <w:r w:rsidR="005A608A" w:rsidRPr="00970C14" w:rsidDel="00345BA7">
            <w:rPr>
              <w:rFonts w:cs="B Yagut" w:hint="eastAsia"/>
              <w:sz w:val="28"/>
              <w:szCs w:val="28"/>
              <w:lang w:bidi="fa-IR"/>
            </w:rPr>
            <w:delText>‌</w:delText>
          </w:r>
        </w:del>
        <w:r w:rsidR="005A608A" w:rsidRPr="00970C14">
          <w:rPr>
            <w:rFonts w:cs="B Yagut" w:hint="eastAsia"/>
            <w:sz w:val="28"/>
            <w:szCs w:val="28"/>
            <w:rtl/>
            <w:lang w:bidi="fa-IR"/>
          </w:rPr>
          <w:t>خطر</w:t>
        </w:r>
      </w:ins>
      <w:ins w:id="1708" w:author="ET" w:date="2021-06-04T23:10:00Z">
        <w:r w:rsidR="00345BA7" w:rsidRPr="00970C14">
          <w:rPr>
            <w:rFonts w:cs="B Yagut" w:hint="eastAsia"/>
            <w:sz w:val="28"/>
            <w:szCs w:val="28"/>
            <w:rtl/>
            <w:lang w:bidi="fa-IR"/>
          </w:rPr>
          <w:t>ها</w:t>
        </w:r>
        <w:r w:rsidR="00345BA7" w:rsidRPr="00970C14">
          <w:rPr>
            <w:rFonts w:cs="B Yagut" w:hint="cs"/>
            <w:sz w:val="28"/>
            <w:szCs w:val="28"/>
            <w:rtl/>
            <w:lang w:bidi="fa-IR"/>
          </w:rPr>
          <w:t>یی</w:t>
        </w:r>
        <w:r w:rsidR="00345BA7" w:rsidRPr="00970C14">
          <w:rPr>
            <w:rFonts w:cs="B Yagut"/>
            <w:sz w:val="28"/>
            <w:szCs w:val="28"/>
            <w:rtl/>
            <w:lang w:bidi="fa-IR"/>
          </w:rPr>
          <w:t xml:space="preserve"> </w:t>
        </w:r>
        <w:r w:rsidR="00345BA7" w:rsidRPr="00970C14">
          <w:rPr>
            <w:rFonts w:cs="B Yagut" w:hint="eastAsia"/>
            <w:sz w:val="28"/>
            <w:szCs w:val="28"/>
            <w:rtl/>
            <w:lang w:bidi="fa-IR"/>
          </w:rPr>
          <w:t>که</w:t>
        </w:r>
      </w:ins>
      <w:del w:id="1709" w:author="ET" w:date="2021-06-04T23:10:00Z">
        <w:r w:rsidR="00CD7008" w:rsidRPr="00970C14" w:rsidDel="00345BA7">
          <w:rPr>
            <w:rFonts w:cs="B Yagut" w:hint="eastAsia"/>
            <w:sz w:val="28"/>
            <w:szCs w:val="28"/>
            <w:rtl/>
            <w:lang w:bidi="fa-IR"/>
          </w:rPr>
          <w:delText>ات</w:delText>
        </w:r>
      </w:del>
      <w:r w:rsidR="00CD7008" w:rsidRPr="00970C14">
        <w:rPr>
          <w:rFonts w:cs="B Yagut"/>
          <w:sz w:val="28"/>
          <w:szCs w:val="28"/>
          <w:rtl/>
          <w:lang w:bidi="fa-IR"/>
        </w:rPr>
        <w:t xml:space="preserve"> </w:t>
      </w:r>
      <w:del w:id="1710" w:author="ET" w:date="2021-06-04T23:10:00Z">
        <w:r w:rsidR="00CD7008" w:rsidRPr="00970C14" w:rsidDel="00345BA7">
          <w:rPr>
            <w:rFonts w:cs="B Yagut" w:hint="eastAsia"/>
            <w:sz w:val="28"/>
            <w:szCs w:val="28"/>
            <w:rtl/>
            <w:lang w:bidi="fa-IR"/>
          </w:rPr>
          <w:delText>انجام</w:delText>
        </w:r>
        <w:r w:rsidR="00CD7008" w:rsidRPr="00970C14" w:rsidDel="00345BA7">
          <w:rPr>
            <w:rFonts w:cs="B Yagut"/>
            <w:sz w:val="28"/>
            <w:szCs w:val="28"/>
            <w:rtl/>
            <w:lang w:bidi="fa-IR"/>
          </w:rPr>
          <w:delText xml:space="preserve"> </w:delText>
        </w:r>
        <w:r w:rsidR="00CD7008" w:rsidRPr="00970C14" w:rsidDel="00345BA7">
          <w:rPr>
            <w:rFonts w:cs="B Yagut" w:hint="eastAsia"/>
            <w:sz w:val="28"/>
            <w:szCs w:val="28"/>
            <w:rtl/>
            <w:lang w:bidi="fa-IR"/>
          </w:rPr>
          <w:delText>شده</w:delText>
        </w:r>
        <w:r w:rsidR="00CD7008" w:rsidRPr="00970C14" w:rsidDel="00345BA7">
          <w:rPr>
            <w:rFonts w:cs="B Yagut"/>
            <w:sz w:val="28"/>
            <w:szCs w:val="28"/>
            <w:rtl/>
            <w:lang w:bidi="fa-IR"/>
          </w:rPr>
          <w:delText xml:space="preserve"> </w:delText>
        </w:r>
        <w:r w:rsidR="00CD7008" w:rsidRPr="00970C14" w:rsidDel="00345BA7">
          <w:rPr>
            <w:rFonts w:cs="B Yagut" w:hint="eastAsia"/>
            <w:sz w:val="28"/>
            <w:szCs w:val="28"/>
            <w:rtl/>
            <w:lang w:bidi="fa-IR"/>
          </w:rPr>
          <w:delText>توسط</w:delText>
        </w:r>
        <w:r w:rsidR="00CD7008" w:rsidRPr="00970C14" w:rsidDel="00345BA7">
          <w:rPr>
            <w:rFonts w:cs="B Yagut"/>
            <w:sz w:val="28"/>
            <w:szCs w:val="28"/>
            <w:rtl/>
            <w:lang w:bidi="fa-IR"/>
          </w:rPr>
          <w:delText xml:space="preserve"> </w:delText>
        </w:r>
      </w:del>
      <w:r w:rsidR="00CD7008" w:rsidRPr="00970C14">
        <w:rPr>
          <w:rFonts w:cs="B Yagut" w:hint="eastAsia"/>
          <w:sz w:val="28"/>
          <w:szCs w:val="28"/>
          <w:rtl/>
          <w:lang w:bidi="fa-IR"/>
        </w:rPr>
        <w:t>سازمان</w:t>
      </w:r>
      <w:r w:rsidR="00CD7008" w:rsidRPr="00970C14">
        <w:rPr>
          <w:rFonts w:cs="B Yagut"/>
          <w:sz w:val="28"/>
          <w:szCs w:val="28"/>
          <w:rtl/>
          <w:lang w:bidi="fa-IR"/>
        </w:rPr>
        <w:t xml:space="preserve"> </w:t>
      </w:r>
      <w:del w:id="1711" w:author="ET" w:date="2021-06-04T15:01:00Z">
        <w:r w:rsidR="00CD7008" w:rsidRPr="00970C14" w:rsidDel="002478AC">
          <w:rPr>
            <w:rFonts w:cs="B Yagut" w:hint="eastAsia"/>
            <w:sz w:val="28"/>
            <w:szCs w:val="28"/>
            <w:rtl/>
            <w:lang w:bidi="fa-IR"/>
          </w:rPr>
          <w:delText>حفاظت</w:delText>
        </w:r>
        <w:r w:rsidR="00CD7008" w:rsidRPr="00970C14" w:rsidDel="002478AC">
          <w:rPr>
            <w:rFonts w:cs="B Yagut"/>
            <w:sz w:val="28"/>
            <w:szCs w:val="28"/>
            <w:rtl/>
            <w:lang w:bidi="fa-IR"/>
          </w:rPr>
          <w:delText xml:space="preserve"> </w:delText>
        </w:r>
        <w:r w:rsidR="00CD7008" w:rsidRPr="00970C14" w:rsidDel="002478AC">
          <w:rPr>
            <w:rFonts w:cs="B Yagut" w:hint="eastAsia"/>
            <w:sz w:val="28"/>
            <w:szCs w:val="28"/>
            <w:rtl/>
            <w:lang w:bidi="fa-IR"/>
          </w:rPr>
          <w:delText>محيط</w:delText>
        </w:r>
        <w:r w:rsidR="00CD7008" w:rsidRPr="00970C14" w:rsidDel="002478AC">
          <w:rPr>
            <w:rFonts w:cs="B Yagut"/>
            <w:sz w:val="28"/>
            <w:szCs w:val="28"/>
            <w:rtl/>
            <w:lang w:bidi="fa-IR"/>
          </w:rPr>
          <w:delText xml:space="preserve"> </w:delText>
        </w:r>
        <w:r w:rsidR="00CD7008" w:rsidRPr="00970C14" w:rsidDel="002478AC">
          <w:rPr>
            <w:rFonts w:cs="B Yagut" w:hint="eastAsia"/>
            <w:sz w:val="28"/>
            <w:szCs w:val="28"/>
            <w:rtl/>
            <w:lang w:bidi="fa-IR"/>
          </w:rPr>
          <w:delText>زيست</w:delText>
        </w:r>
      </w:del>
      <w:ins w:id="1712" w:author="ET" w:date="2021-06-04T15:01:00Z">
        <w:r w:rsidR="002478AC" w:rsidRPr="00970C14">
          <w:rPr>
            <w:rFonts w:cs="B Yagut" w:hint="eastAsia"/>
            <w:sz w:val="28"/>
            <w:szCs w:val="28"/>
            <w:rtl/>
            <w:lang w:bidi="fa-IR"/>
          </w:rPr>
          <w:t>محافظت</w:t>
        </w:r>
        <w:r w:rsidR="002478AC" w:rsidRPr="00970C14">
          <w:rPr>
            <w:rFonts w:cs="B Yagut"/>
            <w:sz w:val="28"/>
            <w:szCs w:val="28"/>
            <w:rtl/>
            <w:lang w:bidi="fa-IR"/>
          </w:rPr>
          <w:t xml:space="preserve"> </w:t>
        </w:r>
        <w:r w:rsidR="002478AC" w:rsidRPr="00970C14">
          <w:rPr>
            <w:rFonts w:cs="B Yagut" w:hint="eastAsia"/>
            <w:sz w:val="28"/>
            <w:szCs w:val="28"/>
            <w:rtl/>
            <w:lang w:bidi="fa-IR"/>
          </w:rPr>
          <w:t>از</w:t>
        </w:r>
        <w:r w:rsidR="002478AC" w:rsidRPr="00970C14">
          <w:rPr>
            <w:rFonts w:cs="B Yagut"/>
            <w:sz w:val="28"/>
            <w:szCs w:val="28"/>
            <w:rtl/>
            <w:lang w:bidi="fa-IR"/>
          </w:rPr>
          <w:t xml:space="preserve"> </w:t>
        </w:r>
        <w:r w:rsidR="002478AC" w:rsidRPr="00970C14">
          <w:rPr>
            <w:rFonts w:cs="B Yagut" w:hint="eastAsia"/>
            <w:sz w:val="28"/>
            <w:szCs w:val="28"/>
            <w:rtl/>
            <w:lang w:bidi="fa-IR"/>
          </w:rPr>
          <w:t>محيط</w:t>
        </w:r>
        <w:r w:rsidR="002478AC" w:rsidRPr="00970C14">
          <w:rPr>
            <w:rFonts w:cs="B Yagut"/>
            <w:sz w:val="28"/>
            <w:szCs w:val="28"/>
            <w:rtl/>
            <w:lang w:bidi="fa-IR"/>
          </w:rPr>
          <w:t xml:space="preserve"> </w:t>
        </w:r>
        <w:r w:rsidR="002478AC" w:rsidRPr="00970C14">
          <w:rPr>
            <w:rFonts w:cs="B Yagut" w:hint="eastAsia"/>
            <w:sz w:val="28"/>
            <w:szCs w:val="28"/>
            <w:rtl/>
            <w:lang w:bidi="fa-IR"/>
          </w:rPr>
          <w:t>زيست</w:t>
        </w:r>
      </w:ins>
      <w:r w:rsidR="00CD7008" w:rsidRPr="00970C14">
        <w:rPr>
          <w:rFonts w:cs="B Yagut"/>
          <w:sz w:val="28"/>
          <w:szCs w:val="28"/>
          <w:rtl/>
          <w:lang w:bidi="fa-IR"/>
        </w:rPr>
        <w:t xml:space="preserve"> </w:t>
      </w:r>
      <w:ins w:id="1713" w:author="ET" w:date="2021-06-04T23:10:00Z">
        <w:r w:rsidR="00345BA7" w:rsidRPr="00970C14">
          <w:rPr>
            <w:rFonts w:cs="B Yagut" w:hint="eastAsia"/>
            <w:sz w:val="28"/>
            <w:szCs w:val="28"/>
            <w:rtl/>
            <w:lang w:bidi="fa-IR"/>
          </w:rPr>
          <w:t>انجام</w:t>
        </w:r>
        <w:r w:rsidR="00345BA7" w:rsidRPr="00970C14">
          <w:rPr>
            <w:rFonts w:cs="B Yagut"/>
            <w:sz w:val="28"/>
            <w:szCs w:val="28"/>
            <w:rtl/>
            <w:lang w:bidi="fa-IR"/>
          </w:rPr>
          <w:t xml:space="preserve"> </w:t>
        </w:r>
        <w:r w:rsidR="00345BA7" w:rsidRPr="00970C14">
          <w:rPr>
            <w:rFonts w:cs="B Yagut" w:hint="eastAsia"/>
            <w:sz w:val="28"/>
            <w:szCs w:val="28"/>
            <w:rtl/>
            <w:lang w:bidi="fa-IR"/>
          </w:rPr>
          <w:t>داده</w:t>
        </w:r>
        <w:r w:rsidR="00345BA7" w:rsidRPr="00970C14">
          <w:rPr>
            <w:rFonts w:cs="B Yagut"/>
            <w:sz w:val="28"/>
            <w:szCs w:val="28"/>
            <w:rtl/>
            <w:lang w:bidi="fa-IR"/>
          </w:rPr>
          <w:t xml:space="preserve"> </w:t>
        </w:r>
      </w:ins>
      <w:del w:id="1714" w:author="ppl" w:date="2021-06-06T18:46:00Z">
        <w:r w:rsidR="00CD7008" w:rsidRPr="00970C14" w:rsidDel="001160D5">
          <w:rPr>
            <w:rFonts w:cs="B Yagut" w:hint="eastAsia"/>
            <w:sz w:val="28"/>
            <w:szCs w:val="28"/>
            <w:rtl/>
            <w:lang w:bidi="fa-IR"/>
          </w:rPr>
          <w:delText>نه</w:delText>
        </w:r>
        <w:r w:rsidR="00CD7008" w:rsidRPr="00970C14" w:rsidDel="001160D5">
          <w:rPr>
            <w:rFonts w:cs="B Yagut"/>
            <w:sz w:val="28"/>
            <w:szCs w:val="28"/>
            <w:rtl/>
            <w:lang w:bidi="fa-IR"/>
          </w:rPr>
          <w:delText xml:space="preserve"> </w:delText>
        </w:r>
        <w:r w:rsidR="00CD7008" w:rsidRPr="00970C14" w:rsidDel="001160D5">
          <w:rPr>
            <w:rFonts w:cs="B Yagut" w:hint="eastAsia"/>
            <w:sz w:val="28"/>
            <w:szCs w:val="28"/>
            <w:rtl/>
            <w:lang w:bidi="fa-IR"/>
          </w:rPr>
          <w:delText>تنها</w:delText>
        </w:r>
      </w:del>
      <w:ins w:id="1715" w:author="ET" w:date="2021-06-04T23:10:00Z">
        <w:del w:id="1716" w:author="ppl" w:date="2021-06-06T18:46:00Z">
          <w:r w:rsidR="00345BA7" w:rsidRPr="00970C14" w:rsidDel="001160D5">
            <w:rPr>
              <w:rFonts w:cs="B Yagut" w:hint="eastAsia"/>
              <w:sz w:val="28"/>
              <w:szCs w:val="28"/>
              <w:rtl/>
              <w:lang w:bidi="fa-IR"/>
            </w:rPr>
            <w:delText>هم</w:delText>
          </w:r>
        </w:del>
      </w:ins>
      <w:del w:id="1717" w:author="ppl" w:date="2021-06-06T18:46:00Z">
        <w:r w:rsidR="00CD7008" w:rsidRPr="00970C14" w:rsidDel="001160D5">
          <w:rPr>
            <w:rFonts w:cs="B Yagut"/>
            <w:sz w:val="28"/>
            <w:szCs w:val="28"/>
            <w:rtl/>
            <w:lang w:bidi="fa-IR"/>
          </w:rPr>
          <w:delText xml:space="preserve"> </w:delText>
        </w:r>
      </w:del>
      <w:del w:id="1718" w:author="ET" w:date="2021-06-04T23:10:00Z">
        <w:r w:rsidR="00CD7008" w:rsidRPr="00970C14" w:rsidDel="00345BA7">
          <w:rPr>
            <w:rFonts w:cs="B Yagut" w:hint="eastAsia"/>
            <w:sz w:val="28"/>
            <w:szCs w:val="28"/>
            <w:rtl/>
            <w:lang w:bidi="fa-IR"/>
          </w:rPr>
          <w:delText>کاستي</w:delText>
        </w:r>
        <w:r w:rsidR="00CD7008" w:rsidRPr="00970C14" w:rsidDel="00345BA7">
          <w:rPr>
            <w:rFonts w:cs="B Yagut"/>
            <w:sz w:val="28"/>
            <w:szCs w:val="28"/>
            <w:rtl/>
            <w:lang w:bidi="fa-IR"/>
          </w:rPr>
          <w:delText xml:space="preserve"> </w:delText>
        </w:r>
      </w:del>
      <w:ins w:id="1719" w:author="ET" w:date="2021-06-04T23:10:00Z">
        <w:r w:rsidR="00345BA7" w:rsidRPr="00970C14">
          <w:rPr>
            <w:rFonts w:cs="B Yagut" w:hint="eastAsia"/>
            <w:sz w:val="28"/>
            <w:szCs w:val="28"/>
            <w:rtl/>
            <w:lang w:bidi="fa-IR"/>
          </w:rPr>
          <w:t>کاستي‌</w:t>
        </w:r>
      </w:ins>
      <w:r w:rsidR="00CD7008" w:rsidRPr="00970C14">
        <w:rPr>
          <w:rFonts w:cs="B Yagut" w:hint="eastAsia"/>
          <w:sz w:val="28"/>
          <w:szCs w:val="28"/>
          <w:rtl/>
          <w:lang w:bidi="fa-IR"/>
        </w:rPr>
        <w:t>هاي</w:t>
      </w:r>
      <w:r w:rsidR="00CD7008" w:rsidRPr="00970C14">
        <w:rPr>
          <w:rFonts w:cs="B Yagut"/>
          <w:sz w:val="28"/>
          <w:szCs w:val="28"/>
          <w:rtl/>
          <w:lang w:bidi="fa-IR"/>
        </w:rPr>
        <w:t xml:space="preserve"> </w:t>
      </w:r>
      <w:r w:rsidR="00CD7008" w:rsidRPr="00970C14">
        <w:rPr>
          <w:rFonts w:cs="B Yagut" w:hint="eastAsia"/>
          <w:sz w:val="28"/>
          <w:szCs w:val="28"/>
          <w:rtl/>
          <w:lang w:bidi="fa-IR"/>
        </w:rPr>
        <w:t>فراواني</w:t>
      </w:r>
      <w:r w:rsidR="00CD7008" w:rsidRPr="00970C14">
        <w:rPr>
          <w:rFonts w:cs="B Yagut"/>
          <w:sz w:val="28"/>
          <w:szCs w:val="28"/>
          <w:rtl/>
          <w:lang w:bidi="fa-IR"/>
        </w:rPr>
        <w:t xml:space="preserve"> </w:t>
      </w:r>
      <w:r w:rsidR="00CD7008" w:rsidRPr="00970C14">
        <w:rPr>
          <w:rFonts w:cs="B Yagut" w:hint="eastAsia"/>
          <w:sz w:val="28"/>
          <w:szCs w:val="28"/>
          <w:rtl/>
          <w:lang w:bidi="fa-IR"/>
        </w:rPr>
        <w:t>داشته</w:t>
      </w:r>
      <w:del w:id="1720" w:author="ET" w:date="2021-06-04T23:10:00Z">
        <w:r w:rsidR="007809EC" w:rsidRPr="00970C14" w:rsidDel="00345BA7">
          <w:rPr>
            <w:rFonts w:cs="B Yagut" w:hint="eastAsia"/>
            <w:sz w:val="28"/>
            <w:szCs w:val="28"/>
            <w:rtl/>
            <w:lang w:bidi="fa-IR"/>
          </w:rPr>
          <w:delText>،</w:delText>
        </w:r>
        <w:r w:rsidR="00CD7008" w:rsidRPr="00970C14" w:rsidDel="00345BA7">
          <w:rPr>
            <w:rFonts w:cs="B Yagut"/>
            <w:sz w:val="28"/>
            <w:szCs w:val="28"/>
            <w:rtl/>
            <w:lang w:bidi="fa-IR"/>
          </w:rPr>
          <w:delText xml:space="preserve"> </w:delText>
        </w:r>
      </w:del>
      <w:del w:id="1721" w:author="ppl" w:date="2021-06-06T18:48:00Z">
        <w:r w:rsidR="00CD7008" w:rsidRPr="00970C14" w:rsidDel="001160D5">
          <w:rPr>
            <w:rFonts w:cs="B Yagut" w:hint="eastAsia"/>
            <w:sz w:val="28"/>
            <w:szCs w:val="28"/>
            <w:rtl/>
            <w:lang w:bidi="fa-IR"/>
          </w:rPr>
          <w:delText>بلکه</w:delText>
        </w:r>
      </w:del>
      <w:ins w:id="1722" w:author="ppl" w:date="2021-06-06T18:48:00Z">
        <w:r w:rsidR="001160D5" w:rsidRPr="00970C14">
          <w:rPr>
            <w:rFonts w:cs="B Yagut"/>
            <w:sz w:val="28"/>
            <w:szCs w:val="28"/>
            <w:rtl/>
            <w:lang w:bidi="fa-IR"/>
            <w:rPrChange w:id="1723" w:author="ET" w:date="2021-06-11T22:49:00Z">
              <w:rPr>
                <w:rFonts w:cs="B Yagut"/>
                <w:sz w:val="28"/>
                <w:szCs w:val="28"/>
                <w:highlight w:val="cyan"/>
                <w:rtl/>
                <w:lang w:bidi="fa-IR"/>
              </w:rPr>
            </w:rPrChange>
          </w:rPr>
          <w:t xml:space="preserve"> بلکه</w:t>
        </w:r>
      </w:ins>
      <w:ins w:id="1724" w:author="ET" w:date="2021-06-04T23:10:00Z">
        <w:r w:rsidR="00345BA7" w:rsidRPr="00970C14">
          <w:rPr>
            <w:rFonts w:cs="B Yagut"/>
            <w:sz w:val="28"/>
            <w:szCs w:val="28"/>
            <w:rtl/>
            <w:lang w:bidi="fa-IR"/>
          </w:rPr>
          <w:t xml:space="preserve"> </w:t>
        </w:r>
        <w:del w:id="1725" w:author="ppl" w:date="2021-06-06T18:48:00Z">
          <w:r w:rsidR="00345BA7" w:rsidRPr="00970C14" w:rsidDel="001160D5">
            <w:rPr>
              <w:rFonts w:cs="B Yagut" w:hint="cs"/>
              <w:sz w:val="28"/>
              <w:szCs w:val="28"/>
              <w:rtl/>
              <w:lang w:bidi="fa-IR"/>
            </w:rPr>
            <w:delText>و</w:delText>
          </w:r>
          <w:r w:rsidR="00345BA7" w:rsidRPr="00970C14" w:rsidDel="001160D5">
            <w:rPr>
              <w:rFonts w:cs="B Yagut"/>
              <w:sz w:val="28"/>
              <w:szCs w:val="28"/>
              <w:rtl/>
              <w:lang w:bidi="fa-IR"/>
            </w:rPr>
            <w:delText xml:space="preserve"> </w:delText>
          </w:r>
          <w:r w:rsidR="00345BA7" w:rsidRPr="00970C14" w:rsidDel="001160D5">
            <w:rPr>
              <w:rFonts w:cs="B Yagut" w:hint="eastAsia"/>
              <w:sz w:val="28"/>
              <w:szCs w:val="28"/>
              <w:rtl/>
              <w:lang w:bidi="fa-IR"/>
            </w:rPr>
            <w:delText>هم</w:delText>
          </w:r>
        </w:del>
      </w:ins>
      <w:del w:id="1726" w:author="ppl" w:date="2021-06-06T18:48:00Z">
        <w:r w:rsidR="00CD7008" w:rsidRPr="00970C14" w:rsidDel="001160D5">
          <w:rPr>
            <w:rFonts w:cs="B Yagut"/>
            <w:sz w:val="28"/>
            <w:szCs w:val="28"/>
            <w:rtl/>
            <w:lang w:bidi="fa-IR"/>
          </w:rPr>
          <w:delText xml:space="preserve"> </w:delText>
        </w:r>
      </w:del>
      <w:r w:rsidR="00CD7008" w:rsidRPr="00970C14">
        <w:rPr>
          <w:rFonts w:cs="B Yagut" w:hint="eastAsia"/>
          <w:sz w:val="28"/>
          <w:szCs w:val="28"/>
          <w:rtl/>
          <w:lang w:bidi="fa-IR"/>
        </w:rPr>
        <w:t>ارزيابي</w:t>
      </w:r>
      <w:r w:rsidR="00CD7008" w:rsidRPr="00970C14">
        <w:rPr>
          <w:rFonts w:cs="B Yagut"/>
          <w:sz w:val="28"/>
          <w:szCs w:val="28"/>
          <w:rtl/>
          <w:lang w:bidi="fa-IR"/>
        </w:rPr>
        <w:t xml:space="preserve"> </w:t>
      </w:r>
      <w:r w:rsidR="007809EC" w:rsidRPr="00970C14">
        <w:rPr>
          <w:rFonts w:cs="B Yagut" w:hint="eastAsia"/>
          <w:sz w:val="28"/>
          <w:szCs w:val="28"/>
          <w:rtl/>
          <w:lang w:bidi="fa-IR"/>
        </w:rPr>
        <w:t>مزا</w:t>
      </w:r>
      <w:r w:rsidR="007809EC" w:rsidRPr="00970C14">
        <w:rPr>
          <w:rFonts w:cs="B Yagut" w:hint="cs"/>
          <w:sz w:val="28"/>
          <w:szCs w:val="28"/>
          <w:rtl/>
          <w:lang w:bidi="fa-IR"/>
        </w:rPr>
        <w:t>ی</w:t>
      </w:r>
      <w:r w:rsidR="007809EC" w:rsidRPr="00970C14">
        <w:rPr>
          <w:rFonts w:cs="B Yagut" w:hint="eastAsia"/>
          <w:sz w:val="28"/>
          <w:szCs w:val="28"/>
          <w:rtl/>
          <w:lang w:bidi="fa-IR"/>
        </w:rPr>
        <w:t>ا</w:t>
      </w:r>
      <w:r w:rsidR="007809EC" w:rsidRPr="00970C14">
        <w:rPr>
          <w:rFonts w:cs="B Yagut" w:hint="cs"/>
          <w:sz w:val="28"/>
          <w:szCs w:val="28"/>
          <w:rtl/>
          <w:lang w:bidi="fa-IR"/>
        </w:rPr>
        <w:t>ی</w:t>
      </w:r>
      <w:r w:rsidR="00CD7008" w:rsidRPr="00970C14">
        <w:rPr>
          <w:rFonts w:cs="B Yagut"/>
          <w:sz w:val="28"/>
          <w:szCs w:val="28"/>
          <w:rtl/>
          <w:lang w:bidi="fa-IR"/>
        </w:rPr>
        <w:t xml:space="preserve"> </w:t>
      </w:r>
      <w:r w:rsidR="00CD7008" w:rsidRPr="00970C14">
        <w:rPr>
          <w:rFonts w:cs="B Yagut" w:hint="eastAsia"/>
          <w:sz w:val="28"/>
          <w:szCs w:val="28"/>
          <w:rtl/>
          <w:lang w:bidi="fa-IR"/>
        </w:rPr>
        <w:t>آن</w:t>
      </w:r>
      <w:r w:rsidR="00CD7008" w:rsidRPr="00970C14">
        <w:rPr>
          <w:rFonts w:cs="B Yagut"/>
          <w:sz w:val="28"/>
          <w:szCs w:val="28"/>
          <w:rtl/>
          <w:lang w:bidi="fa-IR"/>
        </w:rPr>
        <w:t xml:space="preserve"> </w:t>
      </w:r>
      <w:del w:id="1727" w:author="ET" w:date="2021-06-04T23:10:00Z">
        <w:r w:rsidR="00CD7008" w:rsidRPr="00970C14" w:rsidDel="00345BA7">
          <w:rPr>
            <w:rFonts w:cs="B Yagut" w:hint="eastAsia"/>
            <w:sz w:val="28"/>
            <w:szCs w:val="28"/>
            <w:rtl/>
            <w:lang w:bidi="fa-IR"/>
          </w:rPr>
          <w:delText>هم</w:delText>
        </w:r>
        <w:r w:rsidR="00CD7008" w:rsidRPr="00970C14" w:rsidDel="00345BA7">
          <w:rPr>
            <w:rFonts w:cs="B Yagut"/>
            <w:sz w:val="28"/>
            <w:szCs w:val="28"/>
            <w:rtl/>
            <w:lang w:bidi="fa-IR"/>
          </w:rPr>
          <w:delText xml:space="preserve"> </w:delText>
        </w:r>
      </w:del>
      <w:ins w:id="1728" w:author="ET" w:date="2021-06-04T23:10:00Z">
        <w:r w:rsidR="00345BA7" w:rsidRPr="00970C14">
          <w:rPr>
            <w:rFonts w:cs="B Yagut" w:hint="eastAsia"/>
            <w:sz w:val="28"/>
            <w:szCs w:val="28"/>
            <w:rtl/>
            <w:lang w:bidi="fa-IR"/>
          </w:rPr>
          <w:t>ن</w:t>
        </w:r>
        <w:r w:rsidR="00345BA7" w:rsidRPr="00970C14">
          <w:rPr>
            <w:rFonts w:cs="B Yagut" w:hint="cs"/>
            <w:sz w:val="28"/>
            <w:szCs w:val="28"/>
            <w:rtl/>
            <w:lang w:bidi="fa-IR"/>
          </w:rPr>
          <w:t>ی</w:t>
        </w:r>
        <w:r w:rsidR="00345BA7" w:rsidRPr="00970C14">
          <w:rPr>
            <w:rFonts w:cs="B Yagut" w:hint="eastAsia"/>
            <w:sz w:val="28"/>
            <w:szCs w:val="28"/>
            <w:rtl/>
            <w:lang w:bidi="fa-IR"/>
          </w:rPr>
          <w:t>ز</w:t>
        </w:r>
        <w:r w:rsidR="00345BA7" w:rsidRPr="00970C14">
          <w:rPr>
            <w:rFonts w:cs="B Yagut"/>
            <w:sz w:val="28"/>
            <w:szCs w:val="28"/>
            <w:rtl/>
            <w:lang w:bidi="fa-IR"/>
          </w:rPr>
          <w:t xml:space="preserve"> </w:t>
        </w:r>
      </w:ins>
      <w:del w:id="1729" w:author="np" w:date="2021-06-03T23:03:00Z">
        <w:r w:rsidR="00CD7008" w:rsidRPr="00970C14" w:rsidDel="00356F51">
          <w:rPr>
            <w:rFonts w:cs="B Yagut" w:hint="eastAsia"/>
            <w:sz w:val="28"/>
            <w:szCs w:val="28"/>
            <w:rtl/>
            <w:lang w:bidi="fa-IR"/>
          </w:rPr>
          <w:delText>بشدت</w:delText>
        </w:r>
      </w:del>
      <w:ins w:id="1730" w:author="np" w:date="2021-06-03T23:03:00Z">
        <w:r w:rsidR="00356F51" w:rsidRPr="00970C14">
          <w:rPr>
            <w:rFonts w:cs="B Yagut" w:hint="eastAsia"/>
            <w:sz w:val="28"/>
            <w:szCs w:val="28"/>
            <w:rtl/>
            <w:lang w:bidi="fa-IR"/>
          </w:rPr>
          <w:t>به‌شدت</w:t>
        </w:r>
      </w:ins>
      <w:r w:rsidR="00CD7008" w:rsidRPr="00970C14">
        <w:rPr>
          <w:rFonts w:cs="B Yagut"/>
          <w:sz w:val="28"/>
          <w:szCs w:val="28"/>
          <w:rtl/>
          <w:lang w:bidi="fa-IR"/>
        </w:rPr>
        <w:t xml:space="preserve"> </w:t>
      </w:r>
      <w:r w:rsidR="00CD7008" w:rsidRPr="00970C14">
        <w:rPr>
          <w:rFonts w:cs="B Yagut" w:hint="eastAsia"/>
          <w:sz w:val="28"/>
          <w:szCs w:val="28"/>
          <w:rtl/>
          <w:lang w:bidi="fa-IR"/>
        </w:rPr>
        <w:t>اشتباه</w:t>
      </w:r>
      <w:r w:rsidR="00CD7008" w:rsidRPr="00970C14">
        <w:rPr>
          <w:rFonts w:cs="B Yagut"/>
          <w:sz w:val="28"/>
          <w:szCs w:val="28"/>
          <w:rtl/>
          <w:lang w:bidi="fa-IR"/>
        </w:rPr>
        <w:t xml:space="preserve"> </w:t>
      </w:r>
      <w:r w:rsidR="00CD7008" w:rsidRPr="00970C14">
        <w:rPr>
          <w:rFonts w:cs="B Yagut" w:hint="eastAsia"/>
          <w:sz w:val="28"/>
          <w:szCs w:val="28"/>
          <w:rtl/>
          <w:lang w:bidi="fa-IR"/>
        </w:rPr>
        <w:t>بوده</w:t>
      </w:r>
      <w:r w:rsidR="00CD7008" w:rsidRPr="00970C14">
        <w:rPr>
          <w:rFonts w:cs="B Yagut"/>
          <w:sz w:val="28"/>
          <w:szCs w:val="28"/>
          <w:rtl/>
          <w:lang w:bidi="fa-IR"/>
        </w:rPr>
        <w:t xml:space="preserve"> </w:t>
      </w:r>
      <w:r w:rsidR="00CD7008" w:rsidRPr="00970C14">
        <w:rPr>
          <w:rFonts w:cs="B Yagut" w:hint="eastAsia"/>
          <w:sz w:val="28"/>
          <w:szCs w:val="28"/>
          <w:rtl/>
          <w:lang w:bidi="fa-IR"/>
        </w:rPr>
        <w:t>است</w:t>
      </w:r>
      <w:r w:rsidR="00CD7008" w:rsidRPr="00970C14">
        <w:rPr>
          <w:rFonts w:cs="B Yagut"/>
          <w:sz w:val="28"/>
          <w:szCs w:val="28"/>
          <w:rtl/>
          <w:lang w:bidi="fa-IR"/>
        </w:rPr>
        <w:t>.</w:t>
      </w:r>
      <w:del w:id="1731" w:author="np" w:date="2021-06-03T00:08:00Z">
        <w:r w:rsidR="00CD7008" w:rsidRPr="00970C14" w:rsidDel="001E1DF1">
          <w:rPr>
            <w:rFonts w:cs="B Yagut"/>
            <w:sz w:val="28"/>
            <w:szCs w:val="28"/>
            <w:rtl/>
            <w:lang w:bidi="fa-IR"/>
          </w:rPr>
          <w:delText xml:space="preserve">  </w:delText>
        </w:r>
      </w:del>
      <w:ins w:id="1732" w:author="np" w:date="2021-06-03T00:15:00Z">
        <w:r w:rsidR="00B57A95" w:rsidRPr="00970C14">
          <w:rPr>
            <w:rFonts w:cs="B Yagut"/>
            <w:sz w:val="28"/>
            <w:szCs w:val="28"/>
            <w:rtl/>
            <w:lang w:bidi="fa-IR"/>
          </w:rPr>
          <w:t xml:space="preserve"> </w:t>
        </w:r>
      </w:ins>
      <w:r w:rsidR="00CD7008" w:rsidRPr="00970C14">
        <w:rPr>
          <w:rFonts w:cs="B Yagut" w:hint="eastAsia"/>
          <w:sz w:val="28"/>
          <w:szCs w:val="28"/>
          <w:rtl/>
          <w:lang w:bidi="fa-IR"/>
        </w:rPr>
        <w:t>اگرچه</w:t>
      </w:r>
      <w:r w:rsidR="00CD7008" w:rsidRPr="00970C14">
        <w:rPr>
          <w:rFonts w:cs="B Yagut"/>
          <w:sz w:val="28"/>
          <w:szCs w:val="28"/>
          <w:rtl/>
          <w:lang w:bidi="fa-IR"/>
        </w:rPr>
        <w:t xml:space="preserve"> </w:t>
      </w:r>
      <w:del w:id="1733" w:author="ET" w:date="2021-06-04T23:11:00Z">
        <w:r w:rsidR="00CD7008" w:rsidRPr="00970C14" w:rsidDel="00345BA7">
          <w:rPr>
            <w:rFonts w:cs="B Yagut" w:hint="eastAsia"/>
            <w:sz w:val="28"/>
            <w:szCs w:val="28"/>
            <w:rtl/>
            <w:lang w:bidi="fa-IR"/>
          </w:rPr>
          <w:delText>ارگانيسم</w:delText>
        </w:r>
        <w:r w:rsidR="00CD7008" w:rsidRPr="00970C14" w:rsidDel="00345BA7">
          <w:rPr>
            <w:rFonts w:cs="B Yagut"/>
            <w:sz w:val="28"/>
            <w:szCs w:val="28"/>
            <w:rtl/>
            <w:lang w:bidi="fa-IR"/>
          </w:rPr>
          <w:delText xml:space="preserve"> </w:delText>
        </w:r>
      </w:del>
      <w:ins w:id="1734" w:author="ET" w:date="2021-06-04T23:11:00Z">
        <w:r w:rsidR="00345BA7" w:rsidRPr="00970C14">
          <w:rPr>
            <w:rFonts w:cs="B Yagut" w:hint="eastAsia"/>
            <w:sz w:val="28"/>
            <w:szCs w:val="28"/>
            <w:rtl/>
            <w:lang w:bidi="fa-IR"/>
          </w:rPr>
          <w:t>اندام</w:t>
        </w:r>
        <w:r w:rsidR="00345BA7" w:rsidRPr="00970C14">
          <w:rPr>
            <w:rFonts w:cs="B Yagut"/>
            <w:sz w:val="28"/>
            <w:szCs w:val="28"/>
            <w:rtl/>
            <w:lang w:bidi="fa-IR"/>
          </w:rPr>
          <w:t xml:space="preserve"> </w:t>
        </w:r>
      </w:ins>
      <w:r w:rsidR="00CD7008" w:rsidRPr="00970C14">
        <w:rPr>
          <w:rFonts w:cs="B Yagut" w:hint="eastAsia"/>
          <w:sz w:val="28"/>
          <w:szCs w:val="28"/>
          <w:rtl/>
          <w:lang w:bidi="fa-IR"/>
        </w:rPr>
        <w:t>طوري</w:t>
      </w:r>
      <w:r w:rsidR="00CD7008" w:rsidRPr="00970C14">
        <w:rPr>
          <w:rFonts w:cs="B Yagut"/>
          <w:sz w:val="28"/>
          <w:szCs w:val="28"/>
          <w:rtl/>
          <w:lang w:bidi="fa-IR"/>
        </w:rPr>
        <w:t xml:space="preserve"> طراحي شده بود </w:t>
      </w:r>
      <w:del w:id="1735" w:author="ET" w:date="2021-06-05T16:24:00Z">
        <w:r w:rsidR="00CD7008" w:rsidRPr="00970C14" w:rsidDel="004B580F">
          <w:rPr>
            <w:rFonts w:cs="B Yagut" w:hint="eastAsia"/>
            <w:sz w:val="28"/>
            <w:szCs w:val="28"/>
            <w:rtl/>
            <w:lang w:bidi="fa-IR"/>
          </w:rPr>
          <w:delText>تا</w:delText>
        </w:r>
        <w:r w:rsidR="00CD7008" w:rsidRPr="00970C14" w:rsidDel="004B580F">
          <w:rPr>
            <w:rFonts w:cs="B Yagut"/>
            <w:sz w:val="28"/>
            <w:szCs w:val="28"/>
            <w:rtl/>
            <w:lang w:bidi="fa-IR"/>
          </w:rPr>
          <w:delText xml:space="preserve"> </w:delText>
        </w:r>
      </w:del>
      <w:ins w:id="1736" w:author="ET" w:date="2021-06-05T16:24:00Z">
        <w:r w:rsidR="004B580F" w:rsidRPr="00970C14">
          <w:rPr>
            <w:rFonts w:cs="B Yagut" w:hint="eastAsia"/>
            <w:sz w:val="28"/>
            <w:szCs w:val="28"/>
            <w:rtl/>
            <w:lang w:bidi="fa-IR"/>
          </w:rPr>
          <w:t>که</w:t>
        </w:r>
        <w:r w:rsidR="004B580F" w:rsidRPr="00970C14">
          <w:rPr>
            <w:rFonts w:cs="B Yagut"/>
            <w:sz w:val="28"/>
            <w:szCs w:val="28"/>
            <w:rtl/>
            <w:lang w:bidi="fa-IR"/>
          </w:rPr>
          <w:t xml:space="preserve"> </w:t>
        </w:r>
      </w:ins>
      <w:r w:rsidR="00CD7008" w:rsidRPr="00970C14">
        <w:rPr>
          <w:rFonts w:cs="B Yagut" w:hint="eastAsia"/>
          <w:sz w:val="28"/>
          <w:szCs w:val="28"/>
          <w:rtl/>
          <w:lang w:bidi="fa-IR"/>
        </w:rPr>
        <w:t>باعث</w:t>
      </w:r>
      <w:r w:rsidR="00CD7008" w:rsidRPr="00970C14">
        <w:rPr>
          <w:rFonts w:cs="B Yagut"/>
          <w:sz w:val="28"/>
          <w:szCs w:val="28"/>
          <w:rtl/>
          <w:lang w:bidi="fa-IR"/>
        </w:rPr>
        <w:t xml:space="preserve"> افزايش تثبيت نيتروژن در يونجه </w:t>
      </w:r>
      <w:r w:rsidR="007809EC" w:rsidRPr="00970C14">
        <w:rPr>
          <w:rFonts w:cs="B Yagut" w:hint="eastAsia"/>
          <w:sz w:val="28"/>
          <w:szCs w:val="28"/>
          <w:rtl/>
          <w:lang w:bidi="fa-IR"/>
        </w:rPr>
        <w:t>و</w:t>
      </w:r>
      <w:r w:rsidR="00CD7008" w:rsidRPr="00970C14">
        <w:rPr>
          <w:rFonts w:cs="B Yagut"/>
          <w:sz w:val="28"/>
          <w:szCs w:val="28"/>
          <w:rtl/>
          <w:lang w:bidi="fa-IR"/>
        </w:rPr>
        <w:t xml:space="preserve"> غني شدن محصول گردد، </w:t>
      </w:r>
      <w:del w:id="1737" w:author="ET" w:date="2021-06-04T23:11:00Z">
        <w:r w:rsidR="00CD7008" w:rsidRPr="00970C14" w:rsidDel="00345BA7">
          <w:rPr>
            <w:rFonts w:cs="B Yagut" w:hint="eastAsia"/>
            <w:sz w:val="28"/>
            <w:szCs w:val="28"/>
            <w:rtl/>
            <w:lang w:bidi="fa-IR"/>
          </w:rPr>
          <w:delText>اما</w:delText>
        </w:r>
        <w:r w:rsidR="00CD7008" w:rsidRPr="00970C14" w:rsidDel="00345BA7">
          <w:rPr>
            <w:rFonts w:cs="B Yagut"/>
            <w:sz w:val="28"/>
            <w:szCs w:val="28"/>
            <w:rtl/>
            <w:lang w:bidi="fa-IR"/>
          </w:rPr>
          <w:delText xml:space="preserve"> </w:delText>
        </w:r>
      </w:del>
      <w:r w:rsidR="00CD7008" w:rsidRPr="00970C14">
        <w:rPr>
          <w:rFonts w:cs="B Yagut" w:hint="eastAsia"/>
          <w:sz w:val="28"/>
          <w:szCs w:val="28"/>
          <w:rtl/>
          <w:lang w:bidi="fa-IR"/>
        </w:rPr>
        <w:t>داده</w:t>
      </w:r>
      <w:del w:id="1738" w:author="ET" w:date="2021-06-04T23:11:00Z">
        <w:r w:rsidR="00CD7008" w:rsidRPr="00970C14" w:rsidDel="00345BA7">
          <w:rPr>
            <w:rFonts w:cs="B Yagut"/>
            <w:sz w:val="28"/>
            <w:szCs w:val="28"/>
            <w:rtl/>
            <w:lang w:bidi="fa-IR"/>
          </w:rPr>
          <w:delText xml:space="preserve"> </w:delText>
        </w:r>
      </w:del>
      <w:ins w:id="1739" w:author="ET" w:date="2021-06-04T23:11:00Z">
        <w:r w:rsidR="00345BA7" w:rsidRPr="00970C14">
          <w:rPr>
            <w:rFonts w:cs="B Yagut" w:hint="eastAsia"/>
            <w:sz w:val="28"/>
            <w:szCs w:val="28"/>
            <w:lang w:bidi="fa-IR"/>
          </w:rPr>
          <w:t>‌</w:t>
        </w:r>
      </w:ins>
      <w:r w:rsidR="00CD7008" w:rsidRPr="00970C14">
        <w:rPr>
          <w:rFonts w:cs="B Yagut" w:hint="eastAsia"/>
          <w:sz w:val="28"/>
          <w:szCs w:val="28"/>
          <w:rtl/>
          <w:lang w:bidi="fa-IR"/>
        </w:rPr>
        <w:t>ها</w:t>
      </w:r>
      <w:r w:rsidR="00CD7008" w:rsidRPr="00970C14">
        <w:rPr>
          <w:rFonts w:cs="B Yagut"/>
          <w:sz w:val="28"/>
          <w:szCs w:val="28"/>
          <w:rtl/>
          <w:lang w:bidi="fa-IR"/>
        </w:rPr>
        <w:t xml:space="preserve"> </w:t>
      </w:r>
      <w:r w:rsidR="00CD7008" w:rsidRPr="00970C14">
        <w:rPr>
          <w:rFonts w:cs="B Yagut" w:hint="eastAsia"/>
          <w:sz w:val="28"/>
          <w:szCs w:val="28"/>
          <w:rtl/>
          <w:lang w:bidi="fa-IR"/>
        </w:rPr>
        <w:t>نشان</w:t>
      </w:r>
      <w:r w:rsidR="00CD7008" w:rsidRPr="00970C14">
        <w:rPr>
          <w:rFonts w:cs="B Yagut"/>
          <w:sz w:val="28"/>
          <w:szCs w:val="28"/>
          <w:rtl/>
          <w:lang w:bidi="fa-IR"/>
        </w:rPr>
        <w:t xml:space="preserve"> </w:t>
      </w:r>
      <w:r w:rsidR="00CD7008" w:rsidRPr="00970C14">
        <w:rPr>
          <w:rFonts w:cs="B Yagut" w:hint="eastAsia"/>
          <w:sz w:val="28"/>
          <w:szCs w:val="28"/>
          <w:rtl/>
          <w:lang w:bidi="fa-IR"/>
        </w:rPr>
        <w:t>مي</w:t>
      </w:r>
      <w:ins w:id="1740" w:author="ET" w:date="2021-06-04T23:11:00Z">
        <w:r w:rsidR="00345BA7" w:rsidRPr="00970C14">
          <w:rPr>
            <w:rFonts w:cs="B Yagut" w:hint="eastAsia"/>
            <w:sz w:val="28"/>
            <w:szCs w:val="28"/>
            <w:lang w:bidi="fa-IR"/>
          </w:rPr>
          <w:t>‌</w:t>
        </w:r>
      </w:ins>
      <w:r w:rsidR="00CD7008" w:rsidRPr="00970C14">
        <w:rPr>
          <w:rFonts w:cs="B Yagut" w:hint="eastAsia"/>
          <w:sz w:val="28"/>
          <w:szCs w:val="28"/>
          <w:rtl/>
          <w:lang w:bidi="fa-IR"/>
        </w:rPr>
        <w:t>داد</w:t>
      </w:r>
      <w:r w:rsidR="00CD7008" w:rsidRPr="00970C14">
        <w:rPr>
          <w:rFonts w:cs="B Yagut"/>
          <w:sz w:val="28"/>
          <w:szCs w:val="28"/>
          <w:rtl/>
          <w:lang w:bidi="fa-IR"/>
        </w:rPr>
        <w:t xml:space="preserve"> که </w:t>
      </w:r>
      <w:r w:rsidR="007809EC" w:rsidRPr="00970C14">
        <w:rPr>
          <w:rFonts w:cs="B Yagut" w:hint="eastAsia"/>
          <w:sz w:val="28"/>
          <w:szCs w:val="28"/>
          <w:rtl/>
          <w:lang w:bidi="fa-IR"/>
        </w:rPr>
        <w:t>بهبود</w:t>
      </w:r>
      <w:r w:rsidR="007809EC" w:rsidRPr="00970C14">
        <w:rPr>
          <w:rFonts w:cs="B Yagut"/>
          <w:sz w:val="28"/>
          <w:szCs w:val="28"/>
          <w:rtl/>
          <w:lang w:bidi="fa-IR"/>
        </w:rPr>
        <w:t xml:space="preserve"> </w:t>
      </w:r>
      <w:del w:id="1741" w:author="ET" w:date="2021-06-04T23:11:00Z">
        <w:r w:rsidR="007809EC" w:rsidRPr="00970C14" w:rsidDel="00345BA7">
          <w:rPr>
            <w:rFonts w:cs="B Yagut" w:hint="eastAsia"/>
            <w:sz w:val="28"/>
            <w:szCs w:val="28"/>
            <w:rtl/>
            <w:lang w:bidi="fa-IR"/>
          </w:rPr>
          <w:delText>قابل</w:delText>
        </w:r>
        <w:r w:rsidR="007809EC" w:rsidRPr="00970C14" w:rsidDel="00345BA7">
          <w:rPr>
            <w:rFonts w:cs="B Yagut"/>
            <w:sz w:val="28"/>
            <w:szCs w:val="28"/>
            <w:rtl/>
            <w:lang w:bidi="fa-IR"/>
          </w:rPr>
          <w:delText xml:space="preserve"> </w:delText>
        </w:r>
        <w:r w:rsidR="007809EC" w:rsidRPr="00970C14" w:rsidDel="00345BA7">
          <w:rPr>
            <w:rFonts w:cs="B Yagut" w:hint="eastAsia"/>
            <w:sz w:val="28"/>
            <w:szCs w:val="28"/>
            <w:rtl/>
            <w:lang w:bidi="fa-IR"/>
          </w:rPr>
          <w:delText>توجهي</w:delText>
        </w:r>
      </w:del>
      <w:ins w:id="1742" w:author="ET" w:date="2021-06-04T23:11:00Z">
        <w:r w:rsidR="00345BA7" w:rsidRPr="00970C14">
          <w:rPr>
            <w:rFonts w:cs="B Yagut" w:hint="eastAsia"/>
            <w:sz w:val="28"/>
            <w:szCs w:val="28"/>
            <w:rtl/>
            <w:lang w:bidi="fa-IR"/>
          </w:rPr>
          <w:t>چشمگ</w:t>
        </w:r>
        <w:r w:rsidR="00345BA7" w:rsidRPr="00970C14">
          <w:rPr>
            <w:rFonts w:cs="B Yagut" w:hint="cs"/>
            <w:sz w:val="28"/>
            <w:szCs w:val="28"/>
            <w:rtl/>
            <w:lang w:bidi="fa-IR"/>
          </w:rPr>
          <w:t>ی</w:t>
        </w:r>
        <w:r w:rsidR="00345BA7" w:rsidRPr="00970C14">
          <w:rPr>
            <w:rFonts w:cs="B Yagut" w:hint="eastAsia"/>
            <w:sz w:val="28"/>
            <w:szCs w:val="28"/>
            <w:rtl/>
            <w:lang w:bidi="fa-IR"/>
          </w:rPr>
          <w:t>ر</w:t>
        </w:r>
        <w:r w:rsidR="00345BA7" w:rsidRPr="00970C14">
          <w:rPr>
            <w:rFonts w:cs="B Yagut" w:hint="cs"/>
            <w:sz w:val="28"/>
            <w:szCs w:val="28"/>
            <w:rtl/>
            <w:lang w:bidi="fa-IR"/>
          </w:rPr>
          <w:t>ی</w:t>
        </w:r>
      </w:ins>
      <w:r w:rsidR="007809EC" w:rsidRPr="00970C14">
        <w:rPr>
          <w:rFonts w:cs="B Yagut"/>
          <w:sz w:val="28"/>
          <w:szCs w:val="28"/>
          <w:rtl/>
          <w:lang w:bidi="fa-IR"/>
        </w:rPr>
        <w:t xml:space="preserve"> </w:t>
      </w:r>
      <w:r w:rsidR="00CD7008" w:rsidRPr="00970C14">
        <w:rPr>
          <w:rFonts w:cs="B Yagut" w:hint="eastAsia"/>
          <w:sz w:val="28"/>
          <w:szCs w:val="28"/>
          <w:rtl/>
          <w:lang w:bidi="fa-IR"/>
        </w:rPr>
        <w:t>در</w:t>
      </w:r>
      <w:r w:rsidR="00CD7008" w:rsidRPr="00970C14">
        <w:rPr>
          <w:rFonts w:cs="B Yagut"/>
          <w:sz w:val="28"/>
          <w:szCs w:val="28"/>
          <w:rtl/>
          <w:lang w:bidi="fa-IR"/>
        </w:rPr>
        <w:t xml:space="preserve"> محصول </w:t>
      </w:r>
      <w:r w:rsidR="00A31EF4" w:rsidRPr="00970C14">
        <w:rPr>
          <w:rFonts w:cs="B Yagut" w:hint="eastAsia"/>
          <w:sz w:val="28"/>
          <w:szCs w:val="28"/>
          <w:rtl/>
          <w:lang w:bidi="fa-IR"/>
        </w:rPr>
        <w:t>ب</w:t>
      </w:r>
      <w:ins w:id="1743" w:author="ET" w:date="2021-06-04T23:11:00Z">
        <w:r w:rsidR="00345BA7" w:rsidRPr="00970C14">
          <w:rPr>
            <w:rFonts w:cs="B Yagut" w:hint="eastAsia"/>
            <w:sz w:val="28"/>
            <w:szCs w:val="28"/>
            <w:rtl/>
            <w:lang w:bidi="fa-IR"/>
          </w:rPr>
          <w:t>ه</w:t>
        </w:r>
        <w:r w:rsidR="00345BA7" w:rsidRPr="00970C14">
          <w:rPr>
            <w:rFonts w:cs="B Yagut"/>
            <w:sz w:val="28"/>
            <w:szCs w:val="28"/>
            <w:rtl/>
            <w:lang w:bidi="fa-IR"/>
          </w:rPr>
          <w:t xml:space="preserve"> </w:t>
        </w:r>
      </w:ins>
      <w:r w:rsidR="00A31EF4" w:rsidRPr="00970C14">
        <w:rPr>
          <w:rFonts w:cs="B Yagut" w:hint="eastAsia"/>
          <w:sz w:val="28"/>
          <w:szCs w:val="28"/>
          <w:rtl/>
          <w:lang w:bidi="fa-IR"/>
        </w:rPr>
        <w:t>وجود</w:t>
      </w:r>
      <w:r w:rsidR="00A31EF4" w:rsidRPr="00970C14">
        <w:rPr>
          <w:rFonts w:cs="B Yagut"/>
          <w:sz w:val="28"/>
          <w:szCs w:val="28"/>
          <w:rtl/>
          <w:lang w:bidi="fa-IR"/>
        </w:rPr>
        <w:t xml:space="preserve"> </w:t>
      </w:r>
      <w:r w:rsidR="00A31EF4" w:rsidRPr="00970C14">
        <w:rPr>
          <w:rFonts w:cs="B Yagut" w:hint="eastAsia"/>
          <w:sz w:val="28"/>
          <w:szCs w:val="28"/>
          <w:rtl/>
          <w:lang w:bidi="fa-IR"/>
        </w:rPr>
        <w:t>نيامده</w:t>
      </w:r>
      <w:r w:rsidR="00A31EF4" w:rsidRPr="00970C14">
        <w:rPr>
          <w:rFonts w:cs="B Yagut"/>
          <w:sz w:val="28"/>
          <w:szCs w:val="28"/>
          <w:rtl/>
          <w:lang w:bidi="fa-IR"/>
        </w:rPr>
        <w:t xml:space="preserve"> </w:t>
      </w:r>
      <w:r w:rsidR="00A31EF4" w:rsidRPr="00970C14">
        <w:rPr>
          <w:rFonts w:cs="B Yagut" w:hint="eastAsia"/>
          <w:sz w:val="28"/>
          <w:szCs w:val="28"/>
          <w:rtl/>
          <w:lang w:bidi="fa-IR"/>
        </w:rPr>
        <w:t>است</w:t>
      </w:r>
      <w:r w:rsidR="00CD7008" w:rsidRPr="00970C14">
        <w:rPr>
          <w:rFonts w:cs="B Yagut"/>
          <w:sz w:val="28"/>
          <w:szCs w:val="28"/>
          <w:rtl/>
          <w:lang w:bidi="fa-IR"/>
        </w:rPr>
        <w:t>.</w:t>
      </w:r>
      <w:del w:id="1744" w:author="np" w:date="2021-06-03T00:08:00Z">
        <w:r w:rsidR="00CD7008" w:rsidRPr="00970C14" w:rsidDel="001E1DF1">
          <w:rPr>
            <w:rFonts w:cs="B Yagut"/>
            <w:sz w:val="28"/>
            <w:szCs w:val="28"/>
            <w:rtl/>
            <w:lang w:bidi="fa-IR"/>
          </w:rPr>
          <w:delText xml:space="preserve"> </w:delText>
        </w:r>
        <w:r w:rsidR="007809EC" w:rsidRPr="00970C14" w:rsidDel="001E1DF1">
          <w:rPr>
            <w:rFonts w:cs="B Yagut"/>
            <w:sz w:val="28"/>
            <w:szCs w:val="28"/>
            <w:rtl/>
            <w:lang w:bidi="fa-IR"/>
          </w:rPr>
          <w:delText xml:space="preserve"> </w:delText>
        </w:r>
      </w:del>
      <w:ins w:id="1745" w:author="np" w:date="2021-06-03T00:15:00Z">
        <w:r w:rsidR="00B57A95" w:rsidRPr="00970C14">
          <w:rPr>
            <w:rFonts w:cs="B Yagut"/>
            <w:sz w:val="28"/>
            <w:szCs w:val="28"/>
            <w:rtl/>
            <w:lang w:bidi="fa-IR"/>
          </w:rPr>
          <w:t xml:space="preserve"> </w:t>
        </w:r>
      </w:ins>
      <w:r w:rsidR="007809EC" w:rsidRPr="00970C14">
        <w:rPr>
          <w:rFonts w:cs="B Yagut" w:hint="eastAsia"/>
          <w:sz w:val="28"/>
          <w:szCs w:val="28"/>
          <w:rtl/>
          <w:lang w:bidi="fa-IR"/>
        </w:rPr>
        <w:t>اما</w:t>
      </w:r>
      <w:r w:rsidR="00CD7008" w:rsidRPr="00970C14">
        <w:rPr>
          <w:rFonts w:cs="B Yagut"/>
          <w:sz w:val="28"/>
          <w:szCs w:val="28"/>
          <w:rtl/>
          <w:lang w:bidi="fa-IR"/>
        </w:rPr>
        <w:t xml:space="preserve"> سازمان </w:t>
      </w:r>
      <w:del w:id="1746" w:author="ET" w:date="2021-06-04T15:01:00Z">
        <w:r w:rsidR="00CD7008" w:rsidRPr="00970C14" w:rsidDel="002478AC">
          <w:rPr>
            <w:rFonts w:cs="B Yagut" w:hint="eastAsia"/>
            <w:sz w:val="28"/>
            <w:szCs w:val="28"/>
            <w:rtl/>
            <w:lang w:bidi="fa-IR"/>
          </w:rPr>
          <w:delText>حفاظت</w:delText>
        </w:r>
        <w:r w:rsidR="00CD7008" w:rsidRPr="00970C14" w:rsidDel="002478AC">
          <w:rPr>
            <w:rFonts w:cs="B Yagut"/>
            <w:sz w:val="28"/>
            <w:szCs w:val="28"/>
            <w:rtl/>
            <w:lang w:bidi="fa-IR"/>
          </w:rPr>
          <w:delText xml:space="preserve"> </w:delText>
        </w:r>
        <w:r w:rsidR="00CD7008" w:rsidRPr="00970C14" w:rsidDel="002478AC">
          <w:rPr>
            <w:rFonts w:cs="B Yagut" w:hint="eastAsia"/>
            <w:sz w:val="28"/>
            <w:szCs w:val="28"/>
            <w:rtl/>
            <w:lang w:bidi="fa-IR"/>
          </w:rPr>
          <w:delText>محيط</w:delText>
        </w:r>
        <w:r w:rsidR="00CD7008" w:rsidRPr="00970C14" w:rsidDel="002478AC">
          <w:rPr>
            <w:rFonts w:cs="B Yagut"/>
            <w:sz w:val="28"/>
            <w:szCs w:val="28"/>
            <w:rtl/>
            <w:lang w:bidi="fa-IR"/>
          </w:rPr>
          <w:delText xml:space="preserve"> </w:delText>
        </w:r>
        <w:r w:rsidR="00CD7008" w:rsidRPr="00970C14" w:rsidDel="002478AC">
          <w:rPr>
            <w:rFonts w:cs="B Yagut" w:hint="eastAsia"/>
            <w:sz w:val="28"/>
            <w:szCs w:val="28"/>
            <w:rtl/>
            <w:lang w:bidi="fa-IR"/>
          </w:rPr>
          <w:delText>زيست</w:delText>
        </w:r>
      </w:del>
      <w:ins w:id="1747" w:author="ET" w:date="2021-06-04T15:01:00Z">
        <w:r w:rsidR="002478AC" w:rsidRPr="00970C14">
          <w:rPr>
            <w:rFonts w:cs="B Yagut" w:hint="eastAsia"/>
            <w:sz w:val="28"/>
            <w:szCs w:val="28"/>
            <w:rtl/>
            <w:lang w:bidi="fa-IR"/>
          </w:rPr>
          <w:t>محافظت</w:t>
        </w:r>
        <w:r w:rsidR="002478AC" w:rsidRPr="00970C14">
          <w:rPr>
            <w:rFonts w:cs="B Yagut"/>
            <w:sz w:val="28"/>
            <w:szCs w:val="28"/>
            <w:rtl/>
            <w:lang w:bidi="fa-IR"/>
          </w:rPr>
          <w:t xml:space="preserve"> </w:t>
        </w:r>
        <w:r w:rsidR="002478AC" w:rsidRPr="00970C14">
          <w:rPr>
            <w:rFonts w:cs="B Yagut" w:hint="eastAsia"/>
            <w:sz w:val="28"/>
            <w:szCs w:val="28"/>
            <w:rtl/>
            <w:lang w:bidi="fa-IR"/>
          </w:rPr>
          <w:t>از</w:t>
        </w:r>
        <w:r w:rsidR="002478AC" w:rsidRPr="00970C14">
          <w:rPr>
            <w:rFonts w:cs="B Yagut"/>
            <w:sz w:val="28"/>
            <w:szCs w:val="28"/>
            <w:rtl/>
            <w:lang w:bidi="fa-IR"/>
          </w:rPr>
          <w:t xml:space="preserve"> </w:t>
        </w:r>
        <w:r w:rsidR="002478AC" w:rsidRPr="00970C14">
          <w:rPr>
            <w:rFonts w:cs="B Yagut" w:hint="eastAsia"/>
            <w:sz w:val="28"/>
            <w:szCs w:val="28"/>
            <w:rtl/>
            <w:lang w:bidi="fa-IR"/>
          </w:rPr>
          <w:t>محيط</w:t>
        </w:r>
        <w:r w:rsidR="002478AC" w:rsidRPr="00970C14">
          <w:rPr>
            <w:rFonts w:cs="B Yagut"/>
            <w:sz w:val="28"/>
            <w:szCs w:val="28"/>
            <w:rtl/>
            <w:lang w:bidi="fa-IR"/>
          </w:rPr>
          <w:t xml:space="preserve"> </w:t>
        </w:r>
        <w:r w:rsidR="002478AC" w:rsidRPr="00970C14">
          <w:rPr>
            <w:rFonts w:cs="B Yagut" w:hint="eastAsia"/>
            <w:sz w:val="28"/>
            <w:szCs w:val="28"/>
            <w:rtl/>
            <w:lang w:bidi="fa-IR"/>
          </w:rPr>
          <w:t>زيست</w:t>
        </w:r>
      </w:ins>
      <w:r w:rsidR="00CD7008" w:rsidRPr="00970C14">
        <w:rPr>
          <w:rFonts w:cs="B Yagut"/>
          <w:sz w:val="28"/>
          <w:szCs w:val="28"/>
          <w:rtl/>
          <w:lang w:bidi="fa-IR"/>
        </w:rPr>
        <w:t xml:space="preserve"> اين شواهد </w:t>
      </w:r>
      <w:r w:rsidR="00B140D1" w:rsidRPr="00970C14">
        <w:rPr>
          <w:rFonts w:cs="B Yagut" w:hint="eastAsia"/>
          <w:sz w:val="28"/>
          <w:szCs w:val="28"/>
          <w:rtl/>
          <w:lang w:bidi="fa-IR"/>
        </w:rPr>
        <w:t>را</w:t>
      </w:r>
      <w:r w:rsidR="00B140D1" w:rsidRPr="00970C14">
        <w:rPr>
          <w:rFonts w:cs="B Yagut"/>
          <w:sz w:val="28"/>
          <w:szCs w:val="28"/>
          <w:rtl/>
          <w:lang w:bidi="fa-IR"/>
        </w:rPr>
        <w:t xml:space="preserve"> </w:t>
      </w:r>
      <w:r w:rsidR="00B140D1" w:rsidRPr="00970C14">
        <w:rPr>
          <w:rFonts w:cs="B Yagut" w:hint="eastAsia"/>
          <w:sz w:val="28"/>
          <w:szCs w:val="28"/>
          <w:rtl/>
          <w:lang w:bidi="fa-IR"/>
        </w:rPr>
        <w:t>در</w:t>
      </w:r>
      <w:r w:rsidR="00B140D1" w:rsidRPr="00970C14">
        <w:rPr>
          <w:rFonts w:cs="B Yagut"/>
          <w:sz w:val="28"/>
          <w:szCs w:val="28"/>
          <w:rtl/>
          <w:lang w:bidi="fa-IR"/>
        </w:rPr>
        <w:t xml:space="preserve"> </w:t>
      </w:r>
      <w:r w:rsidR="00B140D1" w:rsidRPr="00970C14">
        <w:rPr>
          <w:rFonts w:cs="B Yagut" w:hint="eastAsia"/>
          <w:sz w:val="28"/>
          <w:szCs w:val="28"/>
          <w:rtl/>
          <w:lang w:bidi="fa-IR"/>
        </w:rPr>
        <w:t>نظر</w:t>
      </w:r>
      <w:r w:rsidR="00B140D1" w:rsidRPr="00970C14">
        <w:rPr>
          <w:rFonts w:cs="B Yagut"/>
          <w:sz w:val="28"/>
          <w:szCs w:val="28"/>
          <w:rtl/>
          <w:lang w:bidi="fa-IR"/>
        </w:rPr>
        <w:t xml:space="preserve"> </w:t>
      </w:r>
      <w:r w:rsidR="00B140D1" w:rsidRPr="00970C14">
        <w:rPr>
          <w:rFonts w:cs="B Yagut" w:hint="eastAsia"/>
          <w:sz w:val="28"/>
          <w:szCs w:val="28"/>
          <w:rtl/>
          <w:lang w:bidi="fa-IR"/>
        </w:rPr>
        <w:t>نگرفت</w:t>
      </w:r>
      <w:r w:rsidR="00A31EF4" w:rsidRPr="00970C14">
        <w:rPr>
          <w:rFonts w:cs="B Yagut"/>
          <w:sz w:val="28"/>
          <w:szCs w:val="28"/>
          <w:rtl/>
          <w:lang w:bidi="fa-IR"/>
        </w:rPr>
        <w:t xml:space="preserve"> که کشاورزان خريدار </w:t>
      </w:r>
      <w:r w:rsidR="00CD7008" w:rsidRPr="00970C14">
        <w:rPr>
          <w:rFonts w:cs="B Yagut" w:hint="eastAsia"/>
          <w:sz w:val="28"/>
          <w:szCs w:val="28"/>
          <w:rtl/>
          <w:lang w:bidi="fa-IR"/>
        </w:rPr>
        <w:t>اين</w:t>
      </w:r>
      <w:r w:rsidR="00CD7008" w:rsidRPr="00970C14">
        <w:rPr>
          <w:rFonts w:cs="B Yagut"/>
          <w:sz w:val="28"/>
          <w:szCs w:val="28"/>
          <w:rtl/>
          <w:lang w:bidi="fa-IR"/>
        </w:rPr>
        <w:t xml:space="preserve"> باکتري </w:t>
      </w:r>
      <w:r w:rsidR="00A31EF4" w:rsidRPr="00970C14">
        <w:rPr>
          <w:rFonts w:cs="B Yagut" w:hint="eastAsia"/>
          <w:sz w:val="28"/>
          <w:szCs w:val="28"/>
          <w:rtl/>
          <w:lang w:bidi="fa-IR"/>
        </w:rPr>
        <w:t>ممکن</w:t>
      </w:r>
      <w:r w:rsidR="00A31EF4" w:rsidRPr="00970C14">
        <w:rPr>
          <w:rFonts w:cs="B Yagut"/>
          <w:sz w:val="28"/>
          <w:szCs w:val="28"/>
          <w:rtl/>
          <w:lang w:bidi="fa-IR"/>
        </w:rPr>
        <w:t xml:space="preserve"> </w:t>
      </w:r>
      <w:r w:rsidR="00A31EF4" w:rsidRPr="00970C14">
        <w:rPr>
          <w:rFonts w:cs="B Yagut" w:hint="eastAsia"/>
          <w:sz w:val="28"/>
          <w:szCs w:val="28"/>
          <w:rtl/>
          <w:lang w:bidi="fa-IR"/>
        </w:rPr>
        <w:t>است</w:t>
      </w:r>
      <w:r w:rsidR="00CD7008" w:rsidRPr="00970C14">
        <w:rPr>
          <w:rFonts w:cs="B Yagut"/>
          <w:sz w:val="28"/>
          <w:szCs w:val="28"/>
          <w:rtl/>
          <w:lang w:bidi="fa-IR"/>
        </w:rPr>
        <w:t xml:space="preserve"> هيچ سودي نبرند و </w:t>
      </w:r>
      <w:r w:rsidR="00A31EF4" w:rsidRPr="00970C14">
        <w:rPr>
          <w:rFonts w:cs="B Yagut" w:hint="eastAsia"/>
          <w:sz w:val="28"/>
          <w:szCs w:val="28"/>
          <w:rtl/>
          <w:lang w:bidi="fa-IR"/>
        </w:rPr>
        <w:t>صرفاً</w:t>
      </w:r>
      <w:r w:rsidR="00A31EF4" w:rsidRPr="00970C14">
        <w:rPr>
          <w:rFonts w:cs="B Yagut"/>
          <w:sz w:val="28"/>
          <w:szCs w:val="28"/>
          <w:rtl/>
          <w:lang w:bidi="fa-IR"/>
        </w:rPr>
        <w:t xml:space="preserve"> </w:t>
      </w:r>
      <w:del w:id="1748" w:author="ET" w:date="2021-06-04T23:11:00Z">
        <w:r w:rsidR="00A31EF4" w:rsidRPr="00970C14" w:rsidDel="00345BA7">
          <w:rPr>
            <w:rFonts w:cs="B Yagut" w:hint="eastAsia"/>
            <w:sz w:val="28"/>
            <w:szCs w:val="28"/>
            <w:rtl/>
            <w:lang w:bidi="fa-IR"/>
          </w:rPr>
          <w:delText>وجهه</w:delText>
        </w:r>
        <w:r w:rsidR="00A31EF4" w:rsidRPr="00970C14" w:rsidDel="00345BA7">
          <w:rPr>
            <w:rFonts w:cs="B Yagut"/>
            <w:sz w:val="28"/>
            <w:szCs w:val="28"/>
            <w:rtl/>
            <w:lang w:bidi="fa-IR"/>
          </w:rPr>
          <w:delText xml:space="preserve"> </w:delText>
        </w:r>
      </w:del>
      <w:ins w:id="1749" w:author="ET" w:date="2021-06-04T23:11:00Z">
        <w:r w:rsidR="00345BA7" w:rsidRPr="00970C14">
          <w:rPr>
            <w:rFonts w:cs="B Yagut" w:hint="eastAsia"/>
            <w:sz w:val="28"/>
            <w:szCs w:val="28"/>
            <w:rtl/>
            <w:lang w:bidi="fa-IR"/>
          </w:rPr>
          <w:t>وجهة</w:t>
        </w:r>
        <w:r w:rsidR="00345BA7" w:rsidRPr="00970C14">
          <w:rPr>
            <w:rFonts w:cs="B Yagut"/>
            <w:sz w:val="28"/>
            <w:szCs w:val="28"/>
            <w:rtl/>
            <w:lang w:bidi="fa-IR"/>
          </w:rPr>
          <w:t xml:space="preserve"> </w:t>
        </w:r>
      </w:ins>
      <w:r w:rsidR="00A31EF4" w:rsidRPr="00970C14">
        <w:rPr>
          <w:rFonts w:cs="B Yagut" w:hint="eastAsia"/>
          <w:sz w:val="28"/>
          <w:szCs w:val="28"/>
          <w:rtl/>
          <w:lang w:bidi="fa-IR"/>
        </w:rPr>
        <w:t>اقتصادي</w:t>
      </w:r>
      <w:r w:rsidR="00A31EF4" w:rsidRPr="00970C14">
        <w:rPr>
          <w:rFonts w:cs="B Yagut"/>
          <w:sz w:val="28"/>
          <w:szCs w:val="28"/>
          <w:rtl/>
          <w:lang w:bidi="fa-IR"/>
        </w:rPr>
        <w:t xml:space="preserve"> </w:t>
      </w:r>
      <w:r w:rsidR="00A31EF4" w:rsidRPr="00970C14">
        <w:rPr>
          <w:rFonts w:cs="B Yagut" w:hint="eastAsia"/>
          <w:sz w:val="28"/>
          <w:szCs w:val="28"/>
          <w:rtl/>
          <w:lang w:bidi="fa-IR"/>
        </w:rPr>
        <w:t>اين</w:t>
      </w:r>
      <w:ins w:id="1750" w:author="ET" w:date="2021-06-04T23:11:00Z">
        <w:r w:rsidR="00345BA7" w:rsidRPr="00970C14">
          <w:rPr>
            <w:rFonts w:cs="B Yagut"/>
            <w:sz w:val="28"/>
            <w:szCs w:val="28"/>
            <w:rtl/>
            <w:lang w:bidi="fa-IR"/>
          </w:rPr>
          <w:t xml:space="preserve"> </w:t>
        </w:r>
      </w:ins>
      <w:r w:rsidR="00A31EF4" w:rsidRPr="00970C14">
        <w:rPr>
          <w:rFonts w:cs="B Yagut" w:hint="eastAsia"/>
          <w:sz w:val="28"/>
          <w:szCs w:val="28"/>
          <w:rtl/>
          <w:lang w:bidi="fa-IR"/>
        </w:rPr>
        <w:t>کار</w:t>
      </w:r>
      <w:r w:rsidR="00A31EF4" w:rsidRPr="00970C14">
        <w:rPr>
          <w:rFonts w:cs="B Yagut"/>
          <w:sz w:val="28"/>
          <w:szCs w:val="28"/>
          <w:rtl/>
          <w:lang w:bidi="fa-IR"/>
        </w:rPr>
        <w:t xml:space="preserve"> </w:t>
      </w:r>
      <w:ins w:id="1751" w:author="ET" w:date="2021-06-04T23:11:00Z">
        <w:r w:rsidR="00345BA7" w:rsidRPr="00970C14">
          <w:rPr>
            <w:rFonts w:cs="B Yagut" w:hint="eastAsia"/>
            <w:sz w:val="28"/>
            <w:szCs w:val="28"/>
            <w:rtl/>
            <w:lang w:bidi="fa-IR"/>
          </w:rPr>
          <w:t>برا</w:t>
        </w:r>
        <w:r w:rsidR="00345BA7" w:rsidRPr="00970C14">
          <w:rPr>
            <w:rFonts w:cs="B Yagut" w:hint="cs"/>
            <w:sz w:val="28"/>
            <w:szCs w:val="28"/>
            <w:rtl/>
            <w:lang w:bidi="fa-IR"/>
          </w:rPr>
          <w:t>ی</w:t>
        </w:r>
        <w:r w:rsidR="00345BA7" w:rsidRPr="00970C14">
          <w:rPr>
            <w:rFonts w:cs="B Yagut"/>
            <w:sz w:val="28"/>
            <w:szCs w:val="28"/>
            <w:rtl/>
            <w:lang w:bidi="fa-IR"/>
          </w:rPr>
          <w:t xml:space="preserve"> شرکت‌ها </w:t>
        </w:r>
      </w:ins>
      <w:r w:rsidR="00A31EF4" w:rsidRPr="00970C14">
        <w:rPr>
          <w:rFonts w:cs="B Yagut" w:hint="eastAsia"/>
          <w:sz w:val="28"/>
          <w:szCs w:val="28"/>
          <w:rtl/>
          <w:lang w:bidi="fa-IR"/>
        </w:rPr>
        <w:t>را</w:t>
      </w:r>
      <w:r w:rsidR="00A31EF4" w:rsidRPr="00970C14">
        <w:rPr>
          <w:rFonts w:cs="B Yagut"/>
          <w:sz w:val="28"/>
          <w:szCs w:val="28"/>
          <w:rtl/>
          <w:lang w:bidi="fa-IR"/>
        </w:rPr>
        <w:t xml:space="preserve"> به حساب آورد که </w:t>
      </w:r>
      <w:del w:id="1752" w:author="ET" w:date="2021-06-04T23:11:00Z">
        <w:r w:rsidR="00A31EF4" w:rsidRPr="00970C14" w:rsidDel="00345BA7">
          <w:rPr>
            <w:rFonts w:cs="B Yagut" w:hint="eastAsia"/>
            <w:sz w:val="28"/>
            <w:szCs w:val="28"/>
            <w:rtl/>
            <w:lang w:bidi="fa-IR"/>
          </w:rPr>
          <w:delText>شرکتها</w:delText>
        </w:r>
        <w:r w:rsidR="00A31EF4" w:rsidRPr="00970C14" w:rsidDel="00345BA7">
          <w:rPr>
            <w:rFonts w:cs="B Yagut"/>
            <w:sz w:val="28"/>
            <w:szCs w:val="28"/>
            <w:rtl/>
            <w:lang w:bidi="fa-IR"/>
          </w:rPr>
          <w:delText xml:space="preserve"> </w:delText>
        </w:r>
      </w:del>
      <w:ins w:id="1753" w:author="ET" w:date="2021-06-04T23:11:00Z">
        <w:r w:rsidR="00345BA7" w:rsidRPr="00970C14">
          <w:rPr>
            <w:rFonts w:cs="B Yagut" w:hint="eastAsia"/>
            <w:sz w:val="28"/>
            <w:szCs w:val="28"/>
            <w:rtl/>
            <w:lang w:bidi="fa-IR"/>
          </w:rPr>
          <w:t>آنها</w:t>
        </w:r>
        <w:r w:rsidR="00345BA7" w:rsidRPr="00970C14">
          <w:rPr>
            <w:rFonts w:cs="B Yagut"/>
            <w:sz w:val="28"/>
            <w:szCs w:val="28"/>
            <w:rtl/>
            <w:lang w:bidi="fa-IR"/>
          </w:rPr>
          <w:t xml:space="preserve"> </w:t>
        </w:r>
      </w:ins>
      <w:r w:rsidR="007809EC" w:rsidRPr="00970C14">
        <w:rPr>
          <w:rFonts w:cs="B Yagut" w:hint="eastAsia"/>
          <w:sz w:val="28"/>
          <w:szCs w:val="28"/>
          <w:rtl/>
          <w:lang w:bidi="fa-IR"/>
        </w:rPr>
        <w:t>از</w:t>
      </w:r>
      <w:r w:rsidR="007809EC" w:rsidRPr="00970C14">
        <w:rPr>
          <w:rFonts w:cs="B Yagut"/>
          <w:sz w:val="28"/>
          <w:szCs w:val="28"/>
          <w:rtl/>
          <w:lang w:bidi="fa-IR"/>
        </w:rPr>
        <w:t xml:space="preserve"> فروش اين باکتري به کشاورزان </w:t>
      </w:r>
      <w:r w:rsidR="00B140D1" w:rsidRPr="00970C14">
        <w:rPr>
          <w:rFonts w:cs="B Yagut" w:hint="eastAsia"/>
          <w:sz w:val="28"/>
          <w:szCs w:val="28"/>
          <w:rtl/>
          <w:lang w:bidi="fa-IR"/>
        </w:rPr>
        <w:t>چقدر</w:t>
      </w:r>
      <w:r w:rsidR="00B140D1" w:rsidRPr="00970C14">
        <w:rPr>
          <w:rFonts w:cs="B Yagut"/>
          <w:sz w:val="28"/>
          <w:szCs w:val="28"/>
          <w:rtl/>
          <w:lang w:bidi="fa-IR"/>
        </w:rPr>
        <w:t xml:space="preserve"> </w:t>
      </w:r>
      <w:del w:id="1754" w:author="np" w:date="2021-06-03T12:47:00Z">
        <w:r w:rsidR="00B140D1" w:rsidRPr="00970C14" w:rsidDel="005A608A">
          <w:rPr>
            <w:rFonts w:cs="B Yagut" w:hint="eastAsia"/>
            <w:sz w:val="28"/>
            <w:szCs w:val="28"/>
            <w:rtl/>
            <w:lang w:bidi="fa-IR"/>
          </w:rPr>
          <w:delText>مي</w:delText>
        </w:r>
        <w:r w:rsidR="00B140D1" w:rsidRPr="00970C14" w:rsidDel="005A608A">
          <w:rPr>
            <w:rFonts w:cs="B Yagut"/>
            <w:sz w:val="28"/>
            <w:szCs w:val="28"/>
            <w:rtl/>
            <w:lang w:bidi="fa-IR"/>
          </w:rPr>
          <w:delText xml:space="preserve"> </w:delText>
        </w:r>
        <w:r w:rsidR="00B140D1" w:rsidRPr="00970C14" w:rsidDel="005A608A">
          <w:rPr>
            <w:rFonts w:cs="B Yagut" w:hint="eastAsia"/>
            <w:sz w:val="28"/>
            <w:szCs w:val="28"/>
            <w:rtl/>
            <w:lang w:bidi="fa-IR"/>
          </w:rPr>
          <w:delText>توان</w:delText>
        </w:r>
      </w:del>
      <w:ins w:id="1755" w:author="np" w:date="2021-06-03T12:47:00Z">
        <w:r w:rsidR="005A608A" w:rsidRPr="00970C14">
          <w:rPr>
            <w:rFonts w:cs="B Yagut" w:hint="eastAsia"/>
            <w:sz w:val="28"/>
            <w:szCs w:val="28"/>
            <w:rtl/>
            <w:lang w:bidi="fa-IR"/>
          </w:rPr>
          <w:t>مي‌توان</w:t>
        </w:r>
      </w:ins>
      <w:r w:rsidR="00B140D1" w:rsidRPr="00970C14">
        <w:rPr>
          <w:rFonts w:cs="B Yagut" w:hint="eastAsia"/>
          <w:sz w:val="28"/>
          <w:szCs w:val="28"/>
          <w:rtl/>
          <w:lang w:bidi="fa-IR"/>
        </w:rPr>
        <w:t>ند</w:t>
      </w:r>
      <w:r w:rsidR="00B140D1" w:rsidRPr="00970C14">
        <w:rPr>
          <w:rFonts w:cs="B Yagut"/>
          <w:sz w:val="28"/>
          <w:szCs w:val="28"/>
          <w:rtl/>
          <w:lang w:bidi="fa-IR"/>
        </w:rPr>
        <w:t xml:space="preserve"> </w:t>
      </w:r>
      <w:r w:rsidR="00B140D1" w:rsidRPr="00970C14">
        <w:rPr>
          <w:rFonts w:cs="B Yagut" w:hint="eastAsia"/>
          <w:sz w:val="28"/>
          <w:szCs w:val="28"/>
          <w:rtl/>
          <w:lang w:bidi="fa-IR"/>
        </w:rPr>
        <w:t>سود</w:t>
      </w:r>
      <w:r w:rsidR="00B140D1" w:rsidRPr="00970C14">
        <w:rPr>
          <w:rFonts w:cs="B Yagut"/>
          <w:sz w:val="28"/>
          <w:szCs w:val="28"/>
          <w:rtl/>
          <w:lang w:bidi="fa-IR"/>
        </w:rPr>
        <w:t xml:space="preserve"> </w:t>
      </w:r>
      <w:r w:rsidR="00B140D1" w:rsidRPr="00970C14">
        <w:rPr>
          <w:rFonts w:cs="B Yagut" w:hint="eastAsia"/>
          <w:sz w:val="28"/>
          <w:szCs w:val="28"/>
          <w:rtl/>
          <w:lang w:bidi="fa-IR"/>
        </w:rPr>
        <w:t>کسب</w:t>
      </w:r>
      <w:r w:rsidR="00B140D1" w:rsidRPr="00970C14">
        <w:rPr>
          <w:rFonts w:cs="B Yagut"/>
          <w:sz w:val="28"/>
          <w:szCs w:val="28"/>
          <w:rtl/>
          <w:lang w:bidi="fa-IR"/>
        </w:rPr>
        <w:t xml:space="preserve"> </w:t>
      </w:r>
      <w:r w:rsidR="00B140D1" w:rsidRPr="00970C14">
        <w:rPr>
          <w:rFonts w:cs="B Yagut" w:hint="eastAsia"/>
          <w:sz w:val="28"/>
          <w:szCs w:val="28"/>
          <w:rtl/>
          <w:lang w:bidi="fa-IR"/>
        </w:rPr>
        <w:t>کنند</w:t>
      </w:r>
      <w:r w:rsidR="00B140D1" w:rsidRPr="00970C14">
        <w:rPr>
          <w:rFonts w:cs="B Yagut"/>
          <w:sz w:val="28"/>
          <w:szCs w:val="28"/>
          <w:rtl/>
          <w:lang w:bidi="fa-IR"/>
        </w:rPr>
        <w:t>.</w:t>
      </w:r>
      <w:del w:id="1756" w:author="np" w:date="2021-06-03T00:08:00Z">
        <w:r w:rsidR="00B140D1" w:rsidRPr="00970C14" w:rsidDel="001E1DF1">
          <w:rPr>
            <w:rFonts w:cs="B Yagut"/>
            <w:sz w:val="28"/>
            <w:szCs w:val="28"/>
            <w:rtl/>
            <w:lang w:bidi="fa-IR"/>
          </w:rPr>
          <w:delText xml:space="preserve">  </w:delText>
        </w:r>
      </w:del>
      <w:ins w:id="1757" w:author="np" w:date="2021-06-03T00:15:00Z">
        <w:r w:rsidR="00B57A95" w:rsidRPr="00970C14">
          <w:rPr>
            <w:rFonts w:cs="B Yagut"/>
            <w:sz w:val="28"/>
            <w:szCs w:val="28"/>
            <w:rtl/>
            <w:lang w:bidi="fa-IR"/>
          </w:rPr>
          <w:t xml:space="preserve"> </w:t>
        </w:r>
      </w:ins>
      <w:r w:rsidR="00B140D1" w:rsidRPr="00970C14">
        <w:rPr>
          <w:rFonts w:cs="B Yagut" w:hint="eastAsia"/>
          <w:sz w:val="28"/>
          <w:szCs w:val="28"/>
          <w:rtl/>
          <w:lang w:bidi="fa-IR"/>
        </w:rPr>
        <w:t>اين</w:t>
      </w:r>
      <w:r w:rsidR="00B140D1" w:rsidRPr="00970C14">
        <w:rPr>
          <w:rFonts w:cs="B Yagut"/>
          <w:sz w:val="28"/>
          <w:szCs w:val="28"/>
          <w:rtl/>
          <w:lang w:bidi="fa-IR"/>
        </w:rPr>
        <w:t xml:space="preserve"> </w:t>
      </w:r>
      <w:r w:rsidR="00B140D1" w:rsidRPr="00970C14">
        <w:rPr>
          <w:rFonts w:cs="B Yagut" w:hint="eastAsia"/>
          <w:sz w:val="28"/>
          <w:szCs w:val="28"/>
          <w:rtl/>
          <w:lang w:bidi="fa-IR"/>
        </w:rPr>
        <w:t>سازمان</w:t>
      </w:r>
      <w:r w:rsidR="00B140D1" w:rsidRPr="00970C14">
        <w:rPr>
          <w:rFonts w:cs="B Yagut"/>
          <w:sz w:val="28"/>
          <w:szCs w:val="28"/>
          <w:rtl/>
          <w:lang w:bidi="fa-IR"/>
        </w:rPr>
        <w:t xml:space="preserve"> </w:t>
      </w:r>
      <w:r w:rsidR="00B140D1" w:rsidRPr="00970C14">
        <w:rPr>
          <w:rFonts w:cs="B Yagut" w:hint="eastAsia"/>
          <w:sz w:val="28"/>
          <w:szCs w:val="28"/>
          <w:rtl/>
          <w:lang w:bidi="fa-IR"/>
        </w:rPr>
        <w:t>سود</w:t>
      </w:r>
      <w:r w:rsidR="00B140D1" w:rsidRPr="00970C14">
        <w:rPr>
          <w:rFonts w:cs="B Yagut"/>
          <w:sz w:val="28"/>
          <w:szCs w:val="28"/>
          <w:rtl/>
          <w:lang w:bidi="fa-IR"/>
        </w:rPr>
        <w:t xml:space="preserve"> </w:t>
      </w:r>
      <w:r w:rsidR="00B140D1" w:rsidRPr="00970C14">
        <w:rPr>
          <w:rFonts w:cs="B Yagut" w:hint="eastAsia"/>
          <w:sz w:val="28"/>
          <w:szCs w:val="28"/>
          <w:rtl/>
          <w:lang w:bidi="fa-IR"/>
        </w:rPr>
        <w:t>حاصله</w:t>
      </w:r>
      <w:r w:rsidR="00B140D1" w:rsidRPr="00970C14">
        <w:rPr>
          <w:rFonts w:cs="B Yagut"/>
          <w:sz w:val="28"/>
          <w:szCs w:val="28"/>
          <w:rtl/>
          <w:lang w:bidi="fa-IR"/>
        </w:rPr>
        <w:t xml:space="preserve"> </w:t>
      </w:r>
      <w:r w:rsidR="00B140D1" w:rsidRPr="00970C14">
        <w:rPr>
          <w:rFonts w:cs="B Yagut" w:hint="eastAsia"/>
          <w:sz w:val="28"/>
          <w:szCs w:val="28"/>
          <w:rtl/>
          <w:lang w:bidi="fa-IR"/>
        </w:rPr>
        <w:t>را</w:t>
      </w:r>
      <w:r w:rsidR="00B140D1" w:rsidRPr="00970C14">
        <w:rPr>
          <w:rFonts w:cs="B Yagut"/>
          <w:sz w:val="28"/>
          <w:szCs w:val="28"/>
          <w:rtl/>
          <w:lang w:bidi="fa-IR"/>
        </w:rPr>
        <w:t xml:space="preserve"> </w:t>
      </w:r>
      <w:r w:rsidR="00B140D1" w:rsidRPr="00970C14">
        <w:rPr>
          <w:rFonts w:cs="B Yagut" w:hint="eastAsia"/>
          <w:sz w:val="28"/>
          <w:szCs w:val="28"/>
          <w:rtl/>
          <w:lang w:bidi="fa-IR"/>
        </w:rPr>
        <w:t>بر</w:t>
      </w:r>
      <w:r w:rsidR="00B140D1" w:rsidRPr="00970C14">
        <w:rPr>
          <w:rFonts w:cs="B Yagut"/>
          <w:sz w:val="28"/>
          <w:szCs w:val="28"/>
          <w:rtl/>
          <w:lang w:bidi="fa-IR"/>
        </w:rPr>
        <w:t xml:space="preserve"> </w:t>
      </w:r>
      <w:r w:rsidR="00B140D1" w:rsidRPr="00970C14">
        <w:rPr>
          <w:rFonts w:cs="B Yagut" w:hint="eastAsia"/>
          <w:sz w:val="28"/>
          <w:szCs w:val="28"/>
          <w:rtl/>
          <w:lang w:bidi="fa-IR"/>
        </w:rPr>
        <w:t>خطر</w:t>
      </w:r>
      <w:ins w:id="1758" w:author="ET" w:date="2021-06-04T23:12:00Z">
        <w:r w:rsidR="00345BA7" w:rsidRPr="00970C14">
          <w:rPr>
            <w:rFonts w:cs="B Yagut" w:hint="eastAsia"/>
            <w:sz w:val="28"/>
            <w:szCs w:val="28"/>
            <w:rtl/>
            <w:lang w:bidi="fa-IR"/>
          </w:rPr>
          <w:t>ها</w:t>
        </w:r>
        <w:r w:rsidR="00345BA7" w:rsidRPr="00970C14">
          <w:rPr>
            <w:rFonts w:cs="B Yagut" w:hint="cs"/>
            <w:sz w:val="28"/>
            <w:szCs w:val="28"/>
            <w:rtl/>
            <w:lang w:bidi="fa-IR"/>
          </w:rPr>
          <w:t>ی</w:t>
        </w:r>
      </w:ins>
      <w:del w:id="1759" w:author="ET" w:date="2021-06-04T23:12:00Z">
        <w:r w:rsidR="00B140D1" w:rsidRPr="00970C14" w:rsidDel="00345BA7">
          <w:rPr>
            <w:rFonts w:cs="B Yagut" w:hint="eastAsia"/>
            <w:sz w:val="28"/>
            <w:szCs w:val="28"/>
            <w:rtl/>
            <w:lang w:bidi="fa-IR"/>
          </w:rPr>
          <w:delText>ات</w:delText>
        </w:r>
      </w:del>
      <w:r w:rsidR="00B140D1" w:rsidRPr="00970C14">
        <w:rPr>
          <w:rFonts w:cs="B Yagut"/>
          <w:sz w:val="28"/>
          <w:szCs w:val="28"/>
          <w:rtl/>
          <w:lang w:bidi="fa-IR"/>
        </w:rPr>
        <w:t xml:space="preserve"> </w:t>
      </w:r>
      <w:r w:rsidR="00B140D1" w:rsidRPr="00970C14">
        <w:rPr>
          <w:rFonts w:cs="B Yagut"/>
          <w:sz w:val="28"/>
          <w:szCs w:val="28"/>
          <w:rtl/>
          <w:lang w:bidi="fa-IR"/>
        </w:rPr>
        <w:lastRenderedPageBreak/>
        <w:t xml:space="preserve">موجود ترجيح </w:t>
      </w:r>
      <w:r w:rsidR="00B140D1" w:rsidRPr="00970C14">
        <w:rPr>
          <w:rFonts w:cs="B Yagut" w:hint="eastAsia"/>
          <w:sz w:val="28"/>
          <w:szCs w:val="28"/>
          <w:rtl/>
          <w:lang w:bidi="fa-IR"/>
        </w:rPr>
        <w:t>داد</w:t>
      </w:r>
      <w:del w:id="1760" w:author="ET" w:date="2021-06-04T23:13:00Z">
        <w:r w:rsidR="00B140D1" w:rsidRPr="00970C14" w:rsidDel="00345BA7">
          <w:rPr>
            <w:rFonts w:cs="B Yagut" w:hint="eastAsia"/>
            <w:sz w:val="28"/>
            <w:szCs w:val="28"/>
            <w:rtl/>
            <w:lang w:bidi="fa-IR"/>
          </w:rPr>
          <w:delText>،</w:delText>
        </w:r>
        <w:r w:rsidR="00B140D1" w:rsidRPr="00970C14" w:rsidDel="00345BA7">
          <w:rPr>
            <w:rFonts w:ascii="Times New Roman" w:hAnsi="Times New Roman" w:cs="Times New Roman"/>
            <w:sz w:val="28"/>
            <w:szCs w:val="28"/>
            <w:lang w:bidi="fa-IR"/>
            <w:rPrChange w:id="1761" w:author="ET" w:date="2021-06-11T22:49:00Z">
              <w:rPr>
                <w:rFonts w:cs="B Yagut"/>
                <w:sz w:val="28"/>
                <w:szCs w:val="28"/>
                <w:lang w:bidi="fa-IR"/>
              </w:rPr>
            </w:rPrChange>
          </w:rPr>
          <w:delText>​</w:delText>
        </w:r>
        <w:r w:rsidR="00B140D1" w:rsidRPr="00970C14" w:rsidDel="00345BA7">
          <w:rPr>
            <w:rFonts w:cs="B Yagut" w:hint="cs"/>
            <w:sz w:val="28"/>
            <w:szCs w:val="28"/>
            <w:rtl/>
            <w:lang w:bidi="fa-IR"/>
          </w:rPr>
          <w:delText xml:space="preserve"> </w:delText>
        </w:r>
      </w:del>
      <w:ins w:id="1762" w:author="ET" w:date="2021-06-04T23:13:00Z">
        <w:r w:rsidR="00345BA7" w:rsidRPr="00970C14">
          <w:rPr>
            <w:rFonts w:cs="B Yagut" w:hint="cs"/>
            <w:sz w:val="28"/>
            <w:szCs w:val="28"/>
            <w:rtl/>
            <w:lang w:bidi="fa-IR"/>
          </w:rPr>
          <w:t xml:space="preserve">؛ </w:t>
        </w:r>
      </w:ins>
      <w:r w:rsidR="00B140D1" w:rsidRPr="00970C14">
        <w:rPr>
          <w:rFonts w:cs="B Yagut" w:hint="eastAsia"/>
          <w:sz w:val="28"/>
          <w:szCs w:val="28"/>
          <w:rtl/>
          <w:lang w:bidi="fa-IR"/>
        </w:rPr>
        <w:t>خطر</w:t>
      </w:r>
      <w:ins w:id="1763" w:author="ET" w:date="2021-06-04T23:12:00Z">
        <w:r w:rsidR="00345BA7" w:rsidRPr="00970C14">
          <w:rPr>
            <w:rFonts w:cs="B Yagut" w:hint="eastAsia"/>
            <w:sz w:val="28"/>
            <w:szCs w:val="28"/>
            <w:rtl/>
            <w:lang w:bidi="fa-IR"/>
          </w:rPr>
          <w:t>ها</w:t>
        </w:r>
        <w:r w:rsidR="00345BA7" w:rsidRPr="00970C14">
          <w:rPr>
            <w:rFonts w:cs="B Yagut" w:hint="cs"/>
            <w:sz w:val="28"/>
            <w:szCs w:val="28"/>
            <w:rtl/>
            <w:lang w:bidi="fa-IR"/>
          </w:rPr>
          <w:t>یی</w:t>
        </w:r>
      </w:ins>
      <w:del w:id="1764" w:author="ET" w:date="2021-06-04T23:12:00Z">
        <w:r w:rsidR="00B140D1" w:rsidRPr="00970C14" w:rsidDel="00345BA7">
          <w:rPr>
            <w:rFonts w:cs="B Yagut" w:hint="eastAsia"/>
            <w:sz w:val="28"/>
            <w:szCs w:val="28"/>
            <w:rtl/>
            <w:lang w:bidi="fa-IR"/>
          </w:rPr>
          <w:delText>اتي</w:delText>
        </w:r>
      </w:del>
      <w:r w:rsidR="00B140D1" w:rsidRPr="00970C14">
        <w:rPr>
          <w:rFonts w:cs="B Yagut"/>
          <w:sz w:val="28"/>
          <w:szCs w:val="28"/>
          <w:rtl/>
          <w:lang w:bidi="fa-IR"/>
        </w:rPr>
        <w:t xml:space="preserve"> که </w:t>
      </w:r>
      <w:ins w:id="1765" w:author="ET" w:date="2021-06-05T16:24:00Z">
        <w:r w:rsidR="004B580F" w:rsidRPr="00970C14">
          <w:rPr>
            <w:rFonts w:cs="B Yagut"/>
            <w:sz w:val="28"/>
            <w:szCs w:val="28"/>
            <w:rtl/>
            <w:lang w:bidi="fa-IR"/>
          </w:rPr>
          <w:t>-</w:t>
        </w:r>
      </w:ins>
      <w:r w:rsidR="00B140D1" w:rsidRPr="00970C14">
        <w:rPr>
          <w:rFonts w:cs="B Yagut" w:hint="eastAsia"/>
          <w:sz w:val="28"/>
          <w:szCs w:val="28"/>
          <w:rtl/>
          <w:lang w:bidi="fa-IR"/>
        </w:rPr>
        <w:t>بنا</w:t>
      </w:r>
      <w:ins w:id="1766" w:author="ET" w:date="2021-06-04T23:12:00Z">
        <w:r w:rsidR="00345BA7" w:rsidRPr="00970C14">
          <w:rPr>
            <w:rFonts w:cs="B Yagut"/>
            <w:sz w:val="28"/>
            <w:szCs w:val="28"/>
            <w:rtl/>
            <w:lang w:bidi="fa-IR"/>
          </w:rPr>
          <w:t xml:space="preserve"> </w:t>
        </w:r>
      </w:ins>
      <w:r w:rsidR="00B140D1" w:rsidRPr="00970C14">
        <w:rPr>
          <w:rFonts w:cs="B Yagut" w:hint="eastAsia"/>
          <w:sz w:val="28"/>
          <w:szCs w:val="28"/>
          <w:rtl/>
          <w:lang w:bidi="fa-IR"/>
        </w:rPr>
        <w:t>بر</w:t>
      </w:r>
      <w:r w:rsidR="00B140D1" w:rsidRPr="00970C14">
        <w:rPr>
          <w:rFonts w:cs="B Yagut"/>
          <w:sz w:val="28"/>
          <w:szCs w:val="28"/>
          <w:rtl/>
          <w:lang w:bidi="fa-IR"/>
        </w:rPr>
        <w:t xml:space="preserve"> گزارش </w:t>
      </w:r>
      <w:del w:id="1767" w:author="ET" w:date="2021-06-12T10:35:00Z">
        <w:r w:rsidR="007809EC" w:rsidRPr="00970C14" w:rsidDel="00B85320">
          <w:rPr>
            <w:rFonts w:cs="B Yagut" w:hint="eastAsia"/>
            <w:sz w:val="28"/>
            <w:szCs w:val="28"/>
            <w:rtl/>
            <w:lang w:bidi="fa-IR"/>
          </w:rPr>
          <w:delText>کارکنان</w:delText>
        </w:r>
        <w:r w:rsidR="007809EC" w:rsidRPr="00970C14" w:rsidDel="00B85320">
          <w:rPr>
            <w:rFonts w:cs="B Yagut"/>
            <w:sz w:val="28"/>
            <w:szCs w:val="28"/>
            <w:rtl/>
            <w:lang w:bidi="fa-IR"/>
          </w:rPr>
          <w:delText xml:space="preserve"> </w:delText>
        </w:r>
      </w:del>
      <w:del w:id="1768" w:author="ET" w:date="2021-06-12T10:37:00Z">
        <w:r w:rsidR="007809EC" w:rsidRPr="00970C14" w:rsidDel="00E0775D">
          <w:rPr>
            <w:rFonts w:cs="B Yagut" w:hint="eastAsia"/>
            <w:sz w:val="28"/>
            <w:szCs w:val="28"/>
            <w:rtl/>
            <w:lang w:bidi="fa-IR"/>
          </w:rPr>
          <w:delText>عمومي</w:delText>
        </w:r>
      </w:del>
      <w:ins w:id="1769" w:author="ET" w:date="2021-06-12T10:37:00Z">
        <w:r w:rsidR="00E0775D">
          <w:rPr>
            <w:rFonts w:cs="B Yagut" w:hint="cs"/>
            <w:sz w:val="28"/>
            <w:szCs w:val="28"/>
            <w:rtl/>
            <w:lang w:bidi="fa-IR"/>
          </w:rPr>
          <w:t>سازمان خودجوش مردمی</w:t>
        </w:r>
      </w:ins>
      <w:r w:rsidR="007809EC" w:rsidRPr="00970C14">
        <w:rPr>
          <w:rFonts w:cs="B Yagut"/>
          <w:sz w:val="28"/>
          <w:szCs w:val="28"/>
          <w:rtl/>
          <w:lang w:bidi="fa-IR"/>
        </w:rPr>
        <w:t xml:space="preserve"> </w:t>
      </w:r>
      <w:ins w:id="1770" w:author="ET" w:date="2021-06-12T00:06:00Z">
        <w:r w:rsidR="001703AE">
          <w:rPr>
            <w:rFonts w:cs="B Yagut" w:hint="cs"/>
            <w:sz w:val="28"/>
            <w:szCs w:val="28"/>
            <w:rtl/>
            <w:lang w:bidi="fa-IR"/>
          </w:rPr>
          <w:t xml:space="preserve">مسئول </w:t>
        </w:r>
      </w:ins>
      <w:del w:id="1771" w:author="ET" w:date="2021-06-11T22:49:00Z">
        <w:r w:rsidR="007809EC" w:rsidRPr="00970C14" w:rsidDel="00970C14">
          <w:rPr>
            <w:rFonts w:cs="B Yagut" w:hint="eastAsia"/>
            <w:sz w:val="28"/>
            <w:szCs w:val="28"/>
            <w:rtl/>
            <w:lang w:bidi="fa-IR"/>
          </w:rPr>
          <w:delText>مسؤل</w:delText>
        </w:r>
        <w:r w:rsidR="007809EC" w:rsidRPr="00970C14" w:rsidDel="00970C14">
          <w:rPr>
            <w:rFonts w:cs="B Yagut"/>
            <w:sz w:val="28"/>
            <w:szCs w:val="28"/>
            <w:rtl/>
            <w:lang w:bidi="fa-IR"/>
          </w:rPr>
          <w:delText xml:space="preserve"> </w:delText>
        </w:r>
      </w:del>
      <w:r w:rsidR="007809EC" w:rsidRPr="00970C14">
        <w:rPr>
          <w:rFonts w:cs="B Yagut" w:hint="eastAsia"/>
          <w:sz w:val="28"/>
          <w:szCs w:val="28"/>
          <w:rtl/>
          <w:lang w:bidi="fa-IR"/>
        </w:rPr>
        <w:t>محيط</w:t>
      </w:r>
      <w:r w:rsidR="007809EC" w:rsidRPr="00970C14">
        <w:rPr>
          <w:rFonts w:cs="B Yagut"/>
          <w:sz w:val="28"/>
          <w:szCs w:val="28"/>
          <w:rtl/>
          <w:lang w:bidi="fa-IR"/>
        </w:rPr>
        <w:t xml:space="preserve"> </w:t>
      </w:r>
      <w:r w:rsidR="007809EC" w:rsidRPr="00970C14">
        <w:rPr>
          <w:rFonts w:cs="B Yagut" w:hint="eastAsia"/>
          <w:sz w:val="28"/>
          <w:szCs w:val="28"/>
          <w:rtl/>
          <w:lang w:bidi="fa-IR"/>
        </w:rPr>
        <w:t>زيست</w:t>
      </w:r>
      <w:ins w:id="1772" w:author="ET" w:date="2021-06-05T16:24:00Z">
        <w:r w:rsidR="004B580F" w:rsidRPr="00970C14">
          <w:rPr>
            <w:rFonts w:cs="B Yagut"/>
            <w:sz w:val="28"/>
            <w:szCs w:val="28"/>
            <w:rtl/>
            <w:lang w:bidi="fa-IR"/>
          </w:rPr>
          <w:t>-</w:t>
        </w:r>
      </w:ins>
      <w:r w:rsidR="007809EC" w:rsidRPr="00970C14">
        <w:rPr>
          <w:rFonts w:cs="B Yagut"/>
          <w:sz w:val="28"/>
          <w:szCs w:val="28"/>
          <w:rtl/>
          <w:lang w:bidi="fa-IR"/>
        </w:rPr>
        <w:t xml:space="preserve"> </w:t>
      </w:r>
      <w:del w:id="1773" w:author="np" w:date="2021-06-03T23:03:00Z">
        <w:r w:rsidR="007809EC" w:rsidRPr="00970C14" w:rsidDel="00356F51">
          <w:rPr>
            <w:rFonts w:cs="B Yagut" w:hint="eastAsia"/>
            <w:sz w:val="28"/>
            <w:szCs w:val="28"/>
            <w:rtl/>
            <w:lang w:bidi="fa-IR"/>
          </w:rPr>
          <w:delText>بشدت</w:delText>
        </w:r>
      </w:del>
      <w:ins w:id="1774" w:author="np" w:date="2021-06-03T23:03:00Z">
        <w:r w:rsidR="00356F51" w:rsidRPr="00970C14">
          <w:rPr>
            <w:rFonts w:cs="B Yagut" w:hint="eastAsia"/>
            <w:sz w:val="28"/>
            <w:szCs w:val="28"/>
            <w:rtl/>
            <w:lang w:bidi="fa-IR"/>
          </w:rPr>
          <w:t>به‌شدت</w:t>
        </w:r>
      </w:ins>
      <w:r w:rsidR="007809EC" w:rsidRPr="00970C14">
        <w:rPr>
          <w:rFonts w:cs="B Yagut"/>
          <w:sz w:val="28"/>
          <w:szCs w:val="28"/>
          <w:rtl/>
          <w:lang w:bidi="fa-IR"/>
        </w:rPr>
        <w:t xml:space="preserve"> </w:t>
      </w:r>
      <w:del w:id="1775" w:author="ET" w:date="2021-06-04T23:12:00Z">
        <w:r w:rsidR="007809EC" w:rsidRPr="00970C14" w:rsidDel="00345BA7">
          <w:rPr>
            <w:rFonts w:cs="B Yagut" w:hint="eastAsia"/>
            <w:sz w:val="28"/>
            <w:szCs w:val="28"/>
            <w:rtl/>
            <w:lang w:bidi="fa-IR"/>
          </w:rPr>
          <w:delText>کم</w:delText>
        </w:r>
        <w:r w:rsidR="007809EC" w:rsidRPr="00970C14" w:rsidDel="00345BA7">
          <w:rPr>
            <w:rFonts w:cs="B Yagut"/>
            <w:sz w:val="28"/>
            <w:szCs w:val="28"/>
            <w:rtl/>
            <w:lang w:bidi="fa-IR"/>
          </w:rPr>
          <w:delText xml:space="preserve"> </w:delText>
        </w:r>
      </w:del>
      <w:ins w:id="1776" w:author="ET" w:date="2021-06-04T23:12:00Z">
        <w:r w:rsidR="00345BA7" w:rsidRPr="00970C14">
          <w:rPr>
            <w:rFonts w:cs="B Yagut" w:hint="eastAsia"/>
            <w:sz w:val="28"/>
            <w:szCs w:val="28"/>
            <w:rtl/>
            <w:lang w:bidi="fa-IR"/>
          </w:rPr>
          <w:t>کم‌</w:t>
        </w:r>
      </w:ins>
      <w:r w:rsidR="007809EC" w:rsidRPr="00970C14">
        <w:rPr>
          <w:rFonts w:cs="B Yagut" w:hint="eastAsia"/>
          <w:sz w:val="28"/>
          <w:szCs w:val="28"/>
          <w:rtl/>
          <w:lang w:bidi="fa-IR"/>
        </w:rPr>
        <w:t>اهميت</w:t>
      </w:r>
      <w:r w:rsidR="007809EC" w:rsidRPr="00970C14">
        <w:rPr>
          <w:rFonts w:cs="B Yagut"/>
          <w:sz w:val="28"/>
          <w:szCs w:val="28"/>
          <w:rtl/>
          <w:lang w:bidi="fa-IR"/>
        </w:rPr>
        <w:t xml:space="preserve"> </w:t>
      </w:r>
      <w:r w:rsidR="007809EC" w:rsidRPr="00970C14">
        <w:rPr>
          <w:rFonts w:cs="B Yagut" w:hint="eastAsia"/>
          <w:sz w:val="28"/>
          <w:szCs w:val="28"/>
          <w:rtl/>
          <w:lang w:bidi="fa-IR"/>
        </w:rPr>
        <w:t>جلوه</w:t>
      </w:r>
      <w:r w:rsidR="007809EC" w:rsidRPr="00970C14">
        <w:rPr>
          <w:rFonts w:cs="B Yagut"/>
          <w:sz w:val="28"/>
          <w:szCs w:val="28"/>
          <w:rtl/>
          <w:lang w:bidi="fa-IR"/>
        </w:rPr>
        <w:t xml:space="preserve"> </w:t>
      </w:r>
      <w:r w:rsidR="007809EC" w:rsidRPr="00970C14">
        <w:rPr>
          <w:rFonts w:cs="B Yagut" w:hint="eastAsia"/>
          <w:sz w:val="28"/>
          <w:szCs w:val="28"/>
          <w:rtl/>
          <w:lang w:bidi="fa-IR"/>
        </w:rPr>
        <w:t>داده</w:t>
      </w:r>
      <w:r w:rsidR="007809EC" w:rsidRPr="00970C14">
        <w:rPr>
          <w:rFonts w:cs="B Yagut"/>
          <w:sz w:val="28"/>
          <w:szCs w:val="28"/>
          <w:rtl/>
          <w:lang w:bidi="fa-IR"/>
        </w:rPr>
        <w:t xml:space="preserve"> </w:t>
      </w:r>
      <w:r w:rsidR="007809EC" w:rsidRPr="00970C14">
        <w:rPr>
          <w:rFonts w:cs="B Yagut" w:hint="eastAsia"/>
          <w:sz w:val="28"/>
          <w:szCs w:val="28"/>
          <w:rtl/>
          <w:lang w:bidi="fa-IR"/>
        </w:rPr>
        <w:t>شده</w:t>
      </w:r>
      <w:r w:rsidR="007809EC" w:rsidRPr="00970C14">
        <w:rPr>
          <w:rFonts w:cs="B Yagut"/>
          <w:sz w:val="28"/>
          <w:szCs w:val="28"/>
          <w:rtl/>
          <w:lang w:bidi="fa-IR"/>
        </w:rPr>
        <w:t xml:space="preserve"> </w:t>
      </w:r>
      <w:r w:rsidR="007809EC" w:rsidRPr="00970C14">
        <w:rPr>
          <w:rFonts w:cs="B Yagut" w:hint="eastAsia"/>
          <w:sz w:val="28"/>
          <w:szCs w:val="28"/>
          <w:rtl/>
          <w:lang w:bidi="fa-IR"/>
        </w:rPr>
        <w:t>بو</w:t>
      </w:r>
      <w:r w:rsidR="00B140D1" w:rsidRPr="00970C14">
        <w:rPr>
          <w:rFonts w:cs="B Yagut" w:hint="eastAsia"/>
          <w:sz w:val="28"/>
          <w:szCs w:val="28"/>
          <w:rtl/>
          <w:lang w:bidi="fa-IR"/>
        </w:rPr>
        <w:t>د</w:t>
      </w:r>
      <w:r w:rsidR="00B140D1" w:rsidRPr="00970C14">
        <w:rPr>
          <w:rFonts w:cs="B Yagut"/>
          <w:sz w:val="28"/>
          <w:szCs w:val="28"/>
          <w:rtl/>
          <w:lang w:bidi="fa-IR"/>
        </w:rPr>
        <w:t>.</w:t>
      </w:r>
    </w:p>
    <w:p w14:paraId="5B2A6866" w14:textId="77777777" w:rsidR="00BE238C" w:rsidRDefault="00B140D1" w:rsidP="004B580F">
      <w:pPr>
        <w:bidi/>
        <w:jc w:val="both"/>
        <w:rPr>
          <w:rFonts w:cs="B Yagut"/>
          <w:sz w:val="28"/>
          <w:szCs w:val="28"/>
          <w:rtl/>
          <w:lang w:bidi="fa-IR"/>
        </w:rPr>
      </w:pPr>
      <w:r>
        <w:rPr>
          <w:rFonts w:cs="B Yagut" w:hint="cs"/>
          <w:sz w:val="28"/>
          <w:szCs w:val="28"/>
          <w:rtl/>
          <w:lang w:bidi="fa-IR"/>
        </w:rPr>
        <w:t>درست مثل متخصصان داخلي</w:t>
      </w:r>
      <w:del w:id="1777" w:author="np" w:date="2021-06-03T00:08:00Z">
        <w:r w:rsidR="007809EC" w:rsidDel="001E1DF1">
          <w:rPr>
            <w:rFonts w:cs="B Yagut"/>
            <w:sz w:val="28"/>
            <w:szCs w:val="28"/>
            <w:lang w:bidi="fa-IR"/>
          </w:rPr>
          <w:delText xml:space="preserve"> </w:delText>
        </w:r>
        <w:r w:rsidR="007809EC" w:rsidDel="001E1DF1">
          <w:rPr>
            <w:rFonts w:cs="B Yagut" w:hint="cs"/>
            <w:sz w:val="28"/>
            <w:szCs w:val="28"/>
            <w:rtl/>
            <w:lang w:bidi="fa-IR"/>
          </w:rPr>
          <w:delText xml:space="preserve"> </w:delText>
        </w:r>
      </w:del>
      <w:ins w:id="1778" w:author="np" w:date="2021-06-03T00:15:00Z">
        <w:r w:rsidR="00B57A95">
          <w:rPr>
            <w:rFonts w:cs="B Yagut"/>
            <w:sz w:val="28"/>
            <w:szCs w:val="28"/>
            <w:rtl/>
            <w:lang w:bidi="fa-IR"/>
          </w:rPr>
          <w:t xml:space="preserve"> </w:t>
        </w:r>
      </w:ins>
      <w:r w:rsidR="007809EC">
        <w:rPr>
          <w:rFonts w:cs="B Yagut" w:hint="cs"/>
          <w:sz w:val="28"/>
          <w:szCs w:val="28"/>
          <w:rtl/>
          <w:lang w:bidi="fa-IR"/>
        </w:rPr>
        <w:t>سازمان</w:t>
      </w:r>
      <w:r>
        <w:rPr>
          <w:rFonts w:cs="B Yagut" w:hint="cs"/>
          <w:sz w:val="28"/>
          <w:szCs w:val="28"/>
          <w:rtl/>
          <w:lang w:bidi="fa-IR"/>
        </w:rPr>
        <w:t xml:space="preserve"> که انتقاداتي </w:t>
      </w:r>
      <w:del w:id="1779" w:author="ET" w:date="2021-06-04T23:14:00Z">
        <w:r w:rsidDel="00345BA7">
          <w:rPr>
            <w:rFonts w:cs="B Yagut" w:hint="cs"/>
            <w:sz w:val="28"/>
            <w:szCs w:val="28"/>
            <w:rtl/>
            <w:lang w:bidi="fa-IR"/>
          </w:rPr>
          <w:delText xml:space="preserve">بر </w:delText>
        </w:r>
      </w:del>
      <w:ins w:id="1780" w:author="ET" w:date="2021-06-04T23:14:00Z">
        <w:r w:rsidR="00345BA7">
          <w:rPr>
            <w:rFonts w:cs="B Yagut" w:hint="cs"/>
            <w:sz w:val="28"/>
            <w:szCs w:val="28"/>
            <w:rtl/>
            <w:lang w:bidi="fa-IR"/>
          </w:rPr>
          <w:t xml:space="preserve">به </w:t>
        </w:r>
      </w:ins>
      <w:r>
        <w:rPr>
          <w:rFonts w:cs="B Yagut" w:hint="cs"/>
          <w:sz w:val="28"/>
          <w:szCs w:val="28"/>
          <w:rtl/>
          <w:lang w:bidi="fa-IR"/>
        </w:rPr>
        <w:t>موضوع داشتند</w:t>
      </w:r>
      <w:r w:rsidR="007809EC">
        <w:rPr>
          <w:rFonts w:cs="B Yagut" w:hint="cs"/>
          <w:sz w:val="28"/>
          <w:szCs w:val="28"/>
          <w:rtl/>
          <w:lang w:bidi="fa-IR"/>
        </w:rPr>
        <w:t>،</w:t>
      </w:r>
      <w:r>
        <w:rPr>
          <w:rFonts w:cs="B Yagut" w:hint="cs"/>
          <w:sz w:val="28"/>
          <w:szCs w:val="28"/>
          <w:rtl/>
          <w:lang w:bidi="fa-IR"/>
        </w:rPr>
        <w:t xml:space="preserve"> </w:t>
      </w:r>
      <w:r w:rsidR="007809EC">
        <w:rPr>
          <w:rFonts w:cs="B Yagut" w:hint="cs"/>
          <w:sz w:val="28"/>
          <w:szCs w:val="28"/>
          <w:rtl/>
          <w:lang w:bidi="fa-IR"/>
        </w:rPr>
        <w:t>گروه</w:t>
      </w:r>
      <w:r>
        <w:rPr>
          <w:rFonts w:cs="B Yagut" w:hint="cs"/>
          <w:sz w:val="28"/>
          <w:szCs w:val="28"/>
          <w:rtl/>
          <w:lang w:bidi="fa-IR"/>
        </w:rPr>
        <w:t xml:space="preserve"> </w:t>
      </w:r>
      <w:del w:id="1781" w:author="ET" w:date="2021-06-04T23:13:00Z">
        <w:r w:rsidDel="00345BA7">
          <w:rPr>
            <w:rFonts w:cs="B Yagut" w:hint="cs"/>
            <w:sz w:val="28"/>
            <w:szCs w:val="28"/>
            <w:rtl/>
            <w:lang w:bidi="fa-IR"/>
          </w:rPr>
          <w:delText xml:space="preserve">مشاوره </w:delText>
        </w:r>
      </w:del>
      <w:ins w:id="1782" w:author="ET" w:date="2021-06-04T23:13:00Z">
        <w:r w:rsidR="00345BA7">
          <w:rPr>
            <w:rFonts w:cs="B Yagut" w:hint="cs"/>
            <w:sz w:val="28"/>
            <w:szCs w:val="28"/>
            <w:rtl/>
            <w:lang w:bidi="fa-IR"/>
          </w:rPr>
          <w:t>مشاوره‌</w:t>
        </w:r>
      </w:ins>
      <w:r>
        <w:rPr>
          <w:rFonts w:cs="B Yagut" w:hint="cs"/>
          <w:sz w:val="28"/>
          <w:szCs w:val="28"/>
          <w:rtl/>
          <w:lang w:bidi="fa-IR"/>
        </w:rPr>
        <w:t xml:space="preserve">اي خارج سازمان </w:t>
      </w:r>
      <w:del w:id="1783" w:author="ET" w:date="2021-06-04T15:01:00Z">
        <w:r w:rsidDel="002478AC">
          <w:rPr>
            <w:rFonts w:cs="B Yagut" w:hint="cs"/>
            <w:sz w:val="28"/>
            <w:szCs w:val="28"/>
            <w:rtl/>
            <w:lang w:bidi="fa-IR"/>
          </w:rPr>
          <w:delText>حفاظت محيط زيست</w:delText>
        </w:r>
      </w:del>
      <w:ins w:id="1784" w:author="ET" w:date="2021-06-04T15:01:00Z">
        <w:r w:rsidR="002478AC">
          <w:rPr>
            <w:rFonts w:cs="B Yagut" w:hint="cs"/>
            <w:sz w:val="28"/>
            <w:szCs w:val="28"/>
            <w:rtl/>
            <w:lang w:bidi="fa-IR"/>
          </w:rPr>
          <w:t>محافظت از محيط زيست</w:t>
        </w:r>
      </w:ins>
      <w:r>
        <w:rPr>
          <w:rFonts w:cs="B Yagut" w:hint="cs"/>
          <w:sz w:val="28"/>
          <w:szCs w:val="28"/>
          <w:rtl/>
          <w:lang w:bidi="fa-IR"/>
        </w:rPr>
        <w:t xml:space="preserve"> </w:t>
      </w:r>
      <w:r w:rsidR="007809EC">
        <w:rPr>
          <w:rFonts w:cs="B Yagut" w:hint="cs"/>
          <w:sz w:val="28"/>
          <w:szCs w:val="28"/>
          <w:rtl/>
          <w:lang w:bidi="fa-IR"/>
        </w:rPr>
        <w:t xml:space="preserve">نیز </w:t>
      </w:r>
      <w:r>
        <w:rPr>
          <w:rFonts w:cs="B Yagut" w:hint="cs"/>
          <w:sz w:val="28"/>
          <w:szCs w:val="28"/>
          <w:rtl/>
          <w:lang w:bidi="fa-IR"/>
        </w:rPr>
        <w:t>ب</w:t>
      </w:r>
      <w:ins w:id="1785" w:author="ET" w:date="2021-06-04T23:13:00Z">
        <w:r w:rsidR="00345BA7">
          <w:rPr>
            <w:rFonts w:cs="B Yagut" w:hint="cs"/>
            <w:sz w:val="28"/>
            <w:szCs w:val="28"/>
            <w:rtl/>
            <w:lang w:bidi="fa-IR"/>
          </w:rPr>
          <w:t>ه‌</w:t>
        </w:r>
      </w:ins>
      <w:r>
        <w:rPr>
          <w:rFonts w:cs="B Yagut" w:hint="cs"/>
          <w:sz w:val="28"/>
          <w:szCs w:val="28"/>
          <w:rtl/>
          <w:lang w:bidi="fa-IR"/>
        </w:rPr>
        <w:t>سرعت متوجه ضعف کار اين سازمان شد</w:t>
      </w:r>
      <w:del w:id="1786" w:author="ET" w:date="2021-06-04T23:16:00Z">
        <w:r w:rsidR="007809EC" w:rsidDel="007206DA">
          <w:rPr>
            <w:rFonts w:cs="B Yagut" w:hint="cs"/>
            <w:sz w:val="28"/>
            <w:szCs w:val="28"/>
            <w:rtl/>
            <w:lang w:bidi="fa-IR"/>
          </w:rPr>
          <w:delText xml:space="preserve">، </w:delText>
        </w:r>
      </w:del>
      <w:ins w:id="1787" w:author="ET" w:date="2021-06-04T23:16:00Z">
        <w:r w:rsidR="007206DA">
          <w:rPr>
            <w:rFonts w:cs="B Yagut" w:hint="cs"/>
            <w:sz w:val="28"/>
            <w:szCs w:val="28"/>
            <w:rtl/>
            <w:lang w:bidi="fa-IR"/>
          </w:rPr>
          <w:t xml:space="preserve">. </w:t>
        </w:r>
      </w:ins>
      <w:r w:rsidR="007809EC">
        <w:rPr>
          <w:rFonts w:cs="B Yagut" w:hint="cs"/>
          <w:sz w:val="28"/>
          <w:szCs w:val="28"/>
          <w:rtl/>
          <w:lang w:bidi="fa-IR"/>
        </w:rPr>
        <w:t>به نحوی که</w:t>
      </w:r>
      <w:r>
        <w:rPr>
          <w:rFonts w:cs="B Yagut" w:hint="cs"/>
          <w:sz w:val="28"/>
          <w:szCs w:val="28"/>
          <w:rtl/>
          <w:lang w:bidi="fa-IR"/>
        </w:rPr>
        <w:t xml:space="preserve"> پنج نفر از شش تن اعضاي آن از تأييد باکتري امتناع کردند.</w:t>
      </w:r>
      <w:del w:id="1788" w:author="np" w:date="2021-06-03T00:08:00Z">
        <w:r w:rsidDel="001E1DF1">
          <w:rPr>
            <w:rFonts w:cs="B Yagut" w:hint="cs"/>
            <w:sz w:val="28"/>
            <w:szCs w:val="28"/>
            <w:rtl/>
            <w:lang w:bidi="fa-IR"/>
          </w:rPr>
          <w:delText xml:space="preserve">  </w:delText>
        </w:r>
      </w:del>
      <w:ins w:id="1789" w:author="np" w:date="2021-06-03T00:15:00Z">
        <w:r w:rsidR="00B57A95">
          <w:rPr>
            <w:rFonts w:cs="B Yagut" w:hint="cs"/>
            <w:sz w:val="28"/>
            <w:szCs w:val="28"/>
            <w:rtl/>
            <w:lang w:bidi="fa-IR"/>
          </w:rPr>
          <w:t xml:space="preserve"> </w:t>
        </w:r>
      </w:ins>
      <w:r>
        <w:rPr>
          <w:rFonts w:cs="B Yagut" w:hint="cs"/>
          <w:sz w:val="28"/>
          <w:szCs w:val="28"/>
          <w:rtl/>
          <w:lang w:bidi="fa-IR"/>
        </w:rPr>
        <w:t xml:space="preserve">زماني که سازمان </w:t>
      </w:r>
      <w:del w:id="1790" w:author="ET" w:date="2021-06-04T23:16:00Z">
        <w:r w:rsidDel="007206DA">
          <w:rPr>
            <w:rFonts w:cs="B Yagut" w:hint="cs"/>
            <w:sz w:val="28"/>
            <w:szCs w:val="28"/>
            <w:rtl/>
            <w:lang w:bidi="fa-IR"/>
          </w:rPr>
          <w:delText>خاطر نشان کرد</w:delText>
        </w:r>
      </w:del>
      <w:ins w:id="1791" w:author="ET" w:date="2021-06-04T23:16:00Z">
        <w:r w:rsidR="007206DA">
          <w:rPr>
            <w:rFonts w:cs="B Yagut" w:hint="cs"/>
            <w:sz w:val="28"/>
            <w:szCs w:val="28"/>
            <w:rtl/>
            <w:lang w:bidi="fa-IR"/>
          </w:rPr>
          <w:t>گفت</w:t>
        </w:r>
      </w:ins>
      <w:r>
        <w:rPr>
          <w:rFonts w:cs="B Yagut" w:hint="cs"/>
          <w:sz w:val="28"/>
          <w:szCs w:val="28"/>
          <w:rtl/>
          <w:lang w:bidi="fa-IR"/>
        </w:rPr>
        <w:t xml:space="preserve"> </w:t>
      </w:r>
      <w:del w:id="1792" w:author="ET" w:date="2021-06-04T23:17:00Z">
        <w:r w:rsidDel="007206DA">
          <w:rPr>
            <w:rFonts w:cs="B Yagut" w:hint="cs"/>
            <w:sz w:val="28"/>
            <w:szCs w:val="28"/>
            <w:rtl/>
            <w:lang w:bidi="fa-IR"/>
          </w:rPr>
          <w:delText xml:space="preserve">که </w:delText>
        </w:r>
      </w:del>
      <w:r w:rsidR="007809EC">
        <w:rPr>
          <w:rFonts w:cs="B Yagut" w:hint="cs"/>
          <w:sz w:val="28"/>
          <w:szCs w:val="28"/>
          <w:rtl/>
          <w:lang w:bidi="fa-IR"/>
        </w:rPr>
        <w:t>قصد دارد</w:t>
      </w:r>
      <w:r>
        <w:rPr>
          <w:rFonts w:cs="B Yagut" w:hint="cs"/>
          <w:sz w:val="28"/>
          <w:szCs w:val="28"/>
          <w:rtl/>
          <w:lang w:bidi="fa-IR"/>
        </w:rPr>
        <w:t xml:space="preserve"> به</w:t>
      </w:r>
      <w:ins w:id="1793" w:author="ET" w:date="2021-06-04T23:18:00Z">
        <w:r w:rsidR="007206DA">
          <w:rPr>
            <w:rFonts w:cs="B Yagut" w:hint="cs"/>
            <w:sz w:val="28"/>
            <w:szCs w:val="28"/>
            <w:rtl/>
            <w:lang w:bidi="fa-IR"/>
          </w:rPr>
          <w:t xml:space="preserve"> ه</w:t>
        </w:r>
      </w:ins>
      <w:r>
        <w:rPr>
          <w:rFonts w:cs="B Yagut" w:hint="cs"/>
          <w:sz w:val="28"/>
          <w:szCs w:val="28"/>
          <w:rtl/>
          <w:lang w:bidi="fa-IR"/>
        </w:rPr>
        <w:t>ر</w:t>
      </w:r>
      <w:ins w:id="1794" w:author="ET" w:date="2021-06-04T23:18:00Z">
        <w:r w:rsidR="007206DA">
          <w:rPr>
            <w:rFonts w:cs="B Yagut" w:hint="cs"/>
            <w:sz w:val="28"/>
            <w:szCs w:val="28"/>
            <w:rtl/>
            <w:lang w:bidi="fa-IR"/>
          </w:rPr>
          <w:t xml:space="preserve"> </w:t>
        </w:r>
      </w:ins>
      <w:r>
        <w:rPr>
          <w:rFonts w:cs="B Yagut" w:hint="cs"/>
          <w:sz w:val="28"/>
          <w:szCs w:val="28"/>
          <w:rtl/>
          <w:lang w:bidi="fa-IR"/>
        </w:rPr>
        <w:t xml:space="preserve">شکلي </w:t>
      </w:r>
      <w:r w:rsidR="007809EC">
        <w:rPr>
          <w:rFonts w:cs="B Yagut" w:hint="cs"/>
          <w:sz w:val="28"/>
          <w:szCs w:val="28"/>
          <w:rtl/>
          <w:lang w:bidi="fa-IR"/>
        </w:rPr>
        <w:t xml:space="preserve">گرفتن </w:t>
      </w:r>
      <w:r>
        <w:rPr>
          <w:rFonts w:cs="B Yagut" w:hint="cs"/>
          <w:sz w:val="28"/>
          <w:szCs w:val="28"/>
          <w:rtl/>
          <w:lang w:bidi="fa-IR"/>
        </w:rPr>
        <w:t>تأييديه را دنبال کند،</w:t>
      </w:r>
      <w:r>
        <w:rPr>
          <w:rFonts w:ascii="Times New Roman" w:hAnsi="Times New Roman" w:cs="Times New Roman" w:hint="cs"/>
          <w:sz w:val="28"/>
          <w:szCs w:val="28"/>
          <w:rtl/>
          <w:lang w:bidi="fa-IR"/>
        </w:rPr>
        <w:t>​</w:t>
      </w:r>
      <w:r w:rsidR="007809EC">
        <w:rPr>
          <w:rFonts w:cs="B Yagut" w:hint="cs"/>
          <w:sz w:val="28"/>
          <w:szCs w:val="28"/>
          <w:rtl/>
          <w:lang w:bidi="fa-IR"/>
        </w:rPr>
        <w:t xml:space="preserve"> </w:t>
      </w:r>
      <w:r>
        <w:rPr>
          <w:rFonts w:cs="B Yagut" w:hint="cs"/>
          <w:sz w:val="28"/>
          <w:szCs w:val="28"/>
          <w:rtl/>
          <w:lang w:bidi="fa-IR"/>
        </w:rPr>
        <w:t xml:space="preserve">يکي از اعضا </w:t>
      </w:r>
      <w:ins w:id="1795" w:author="ET" w:date="2021-06-04T23:20:00Z">
        <w:r w:rsidR="007206DA">
          <w:rPr>
            <w:rFonts w:cs="B Yagut" w:hint="cs"/>
            <w:sz w:val="28"/>
            <w:szCs w:val="28"/>
            <w:rtl/>
            <w:lang w:bidi="fa-IR"/>
          </w:rPr>
          <w:t>-</w:t>
        </w:r>
      </w:ins>
      <w:r>
        <w:rPr>
          <w:rFonts w:cs="B Yagut" w:hint="cs"/>
          <w:sz w:val="28"/>
          <w:szCs w:val="28"/>
          <w:rtl/>
          <w:lang w:bidi="fa-IR"/>
        </w:rPr>
        <w:t xml:space="preserve">در مخالفت </w:t>
      </w:r>
      <w:del w:id="1796" w:author="ET" w:date="2021-06-04T23:19:00Z">
        <w:r w:rsidDel="007206DA">
          <w:rPr>
            <w:rFonts w:cs="B Yagut" w:hint="cs"/>
            <w:sz w:val="28"/>
            <w:szCs w:val="28"/>
            <w:rtl/>
            <w:lang w:bidi="fa-IR"/>
          </w:rPr>
          <w:delText xml:space="preserve">به </w:delText>
        </w:r>
      </w:del>
      <w:ins w:id="1797" w:author="ET" w:date="2021-06-04T23:19:00Z">
        <w:r w:rsidR="007206DA">
          <w:rPr>
            <w:rFonts w:cs="B Yagut" w:hint="cs"/>
            <w:sz w:val="28"/>
            <w:szCs w:val="28"/>
            <w:rtl/>
            <w:lang w:bidi="fa-IR"/>
          </w:rPr>
          <w:t xml:space="preserve">با </w:t>
        </w:r>
      </w:ins>
      <w:r>
        <w:rPr>
          <w:rFonts w:cs="B Yagut" w:hint="cs"/>
          <w:sz w:val="28"/>
          <w:szCs w:val="28"/>
          <w:rtl/>
          <w:lang w:bidi="fa-IR"/>
        </w:rPr>
        <w:t>موضوع</w:t>
      </w:r>
      <w:ins w:id="1798" w:author="ET" w:date="2021-06-04T23:20:00Z">
        <w:r w:rsidR="007206DA">
          <w:rPr>
            <w:rFonts w:cs="B Yagut" w:hint="cs"/>
            <w:sz w:val="28"/>
            <w:szCs w:val="28"/>
            <w:rtl/>
            <w:lang w:bidi="fa-IR"/>
          </w:rPr>
          <w:t>-</w:t>
        </w:r>
      </w:ins>
      <w:r>
        <w:rPr>
          <w:rFonts w:cs="B Yagut" w:hint="cs"/>
          <w:sz w:val="28"/>
          <w:szCs w:val="28"/>
          <w:rtl/>
          <w:lang w:bidi="fa-IR"/>
        </w:rPr>
        <w:t xml:space="preserve"> استعفا داد.</w:t>
      </w:r>
      <w:del w:id="1799" w:author="np" w:date="2021-06-03T00:08:00Z">
        <w:r w:rsidDel="001E1DF1">
          <w:rPr>
            <w:rFonts w:cs="B Yagut" w:hint="cs"/>
            <w:sz w:val="28"/>
            <w:szCs w:val="28"/>
            <w:rtl/>
            <w:lang w:bidi="fa-IR"/>
          </w:rPr>
          <w:delText xml:space="preserve">  </w:delText>
        </w:r>
      </w:del>
      <w:ins w:id="1800" w:author="np" w:date="2021-06-03T00:15:00Z">
        <w:r w:rsidR="00B57A95">
          <w:rPr>
            <w:rFonts w:cs="B Yagut" w:hint="cs"/>
            <w:sz w:val="28"/>
            <w:szCs w:val="28"/>
            <w:rtl/>
            <w:lang w:bidi="fa-IR"/>
          </w:rPr>
          <w:t xml:space="preserve"> </w:t>
        </w:r>
      </w:ins>
      <w:r>
        <w:rPr>
          <w:rFonts w:cs="B Yagut" w:hint="cs"/>
          <w:sz w:val="28"/>
          <w:szCs w:val="28"/>
          <w:rtl/>
          <w:lang w:bidi="fa-IR"/>
        </w:rPr>
        <w:t xml:space="preserve">سازمان </w:t>
      </w:r>
      <w:del w:id="1801" w:author="ET" w:date="2021-06-04T15:01:00Z">
        <w:r w:rsidDel="002478AC">
          <w:rPr>
            <w:rFonts w:cs="B Yagut" w:hint="cs"/>
            <w:sz w:val="28"/>
            <w:szCs w:val="28"/>
            <w:rtl/>
            <w:lang w:bidi="fa-IR"/>
          </w:rPr>
          <w:delText>حفاظت محيط زيست</w:delText>
        </w:r>
      </w:del>
      <w:ins w:id="1802" w:author="ET" w:date="2021-06-04T15:01:00Z">
        <w:r w:rsidR="002478AC">
          <w:rPr>
            <w:rFonts w:cs="B Yagut" w:hint="cs"/>
            <w:sz w:val="28"/>
            <w:szCs w:val="28"/>
            <w:rtl/>
            <w:lang w:bidi="fa-IR"/>
          </w:rPr>
          <w:t>محافظت از محيط زيست</w:t>
        </w:r>
      </w:ins>
      <w:r>
        <w:rPr>
          <w:rFonts w:cs="B Yagut" w:hint="cs"/>
          <w:sz w:val="28"/>
          <w:szCs w:val="28"/>
          <w:rtl/>
          <w:lang w:bidi="fa-IR"/>
        </w:rPr>
        <w:t xml:space="preserve"> در سال 1997 </w:t>
      </w:r>
      <w:r w:rsidR="007809EC">
        <w:rPr>
          <w:rFonts w:cs="B Yagut" w:hint="cs"/>
          <w:sz w:val="28"/>
          <w:szCs w:val="28"/>
          <w:rtl/>
          <w:lang w:bidi="fa-IR"/>
        </w:rPr>
        <w:t xml:space="preserve">استفاده از </w:t>
      </w:r>
      <w:r>
        <w:rPr>
          <w:rFonts w:cs="B Yagut" w:hint="cs"/>
          <w:sz w:val="28"/>
          <w:szCs w:val="28"/>
          <w:rtl/>
          <w:lang w:bidi="fa-IR"/>
        </w:rPr>
        <w:t xml:space="preserve">باکتري براي مقاصد تجاري </w:t>
      </w:r>
      <w:r w:rsidR="007809EC">
        <w:rPr>
          <w:rFonts w:cs="B Yagut" w:hint="cs"/>
          <w:sz w:val="28"/>
          <w:szCs w:val="28"/>
          <w:rtl/>
          <w:lang w:bidi="fa-IR"/>
        </w:rPr>
        <w:t xml:space="preserve">را </w:t>
      </w:r>
      <w:r>
        <w:rPr>
          <w:rFonts w:cs="B Yagut" w:hint="cs"/>
          <w:sz w:val="28"/>
          <w:szCs w:val="28"/>
          <w:rtl/>
          <w:lang w:bidi="fa-IR"/>
        </w:rPr>
        <w:t>تأييد کرد</w:t>
      </w:r>
      <w:r w:rsidR="007809EC">
        <w:rPr>
          <w:rFonts w:cs="B Yagut" w:hint="cs"/>
          <w:sz w:val="28"/>
          <w:szCs w:val="28"/>
          <w:rtl/>
          <w:lang w:bidi="fa-IR"/>
        </w:rPr>
        <w:t>.</w:t>
      </w:r>
      <w:del w:id="1803" w:author="np" w:date="2021-06-03T00:08:00Z">
        <w:r w:rsidR="007809EC" w:rsidDel="001E1DF1">
          <w:rPr>
            <w:rFonts w:cs="B Yagut" w:hint="cs"/>
            <w:sz w:val="28"/>
            <w:szCs w:val="28"/>
            <w:rtl/>
            <w:lang w:bidi="fa-IR"/>
          </w:rPr>
          <w:delText xml:space="preserve"> </w:delText>
        </w:r>
        <w:r w:rsidDel="001E1DF1">
          <w:rPr>
            <w:rFonts w:cs="B Yagut" w:hint="cs"/>
            <w:sz w:val="28"/>
            <w:szCs w:val="28"/>
            <w:rtl/>
            <w:lang w:bidi="fa-IR"/>
          </w:rPr>
          <w:delText xml:space="preserve"> </w:delText>
        </w:r>
      </w:del>
      <w:ins w:id="1804" w:author="np" w:date="2021-06-03T00:15:00Z">
        <w:r w:rsidR="00B57A95">
          <w:rPr>
            <w:rFonts w:cs="B Yagut" w:hint="cs"/>
            <w:sz w:val="28"/>
            <w:szCs w:val="28"/>
            <w:rtl/>
            <w:lang w:bidi="fa-IR"/>
          </w:rPr>
          <w:t xml:space="preserve"> </w:t>
        </w:r>
      </w:ins>
      <w:r>
        <w:rPr>
          <w:rFonts w:cs="B Yagut" w:hint="cs"/>
          <w:sz w:val="28"/>
          <w:szCs w:val="28"/>
          <w:rtl/>
          <w:lang w:bidi="fa-IR"/>
        </w:rPr>
        <w:t>بنا</w:t>
      </w:r>
      <w:ins w:id="1805" w:author="ET" w:date="2021-06-05T16:25:00Z">
        <w:r w:rsidR="004B580F">
          <w:rPr>
            <w:rFonts w:cs="B Yagut" w:hint="cs"/>
            <w:sz w:val="28"/>
            <w:szCs w:val="28"/>
            <w:rtl/>
            <w:lang w:bidi="fa-IR"/>
          </w:rPr>
          <w:t xml:space="preserve"> </w:t>
        </w:r>
      </w:ins>
      <w:r>
        <w:rPr>
          <w:rFonts w:cs="B Yagut" w:hint="cs"/>
          <w:sz w:val="28"/>
          <w:szCs w:val="28"/>
          <w:rtl/>
          <w:lang w:bidi="fa-IR"/>
        </w:rPr>
        <w:t>بر صحبت</w:t>
      </w:r>
      <w:ins w:id="1806" w:author="ET" w:date="2021-06-04T23:20:00Z">
        <w:r w:rsidR="007206DA">
          <w:rPr>
            <w:rFonts w:cs="B Yagut" w:hint="cs"/>
            <w:sz w:val="28"/>
            <w:szCs w:val="28"/>
            <w:rtl/>
            <w:lang w:bidi="fa-IR"/>
          </w:rPr>
          <w:t>‌</w:t>
        </w:r>
      </w:ins>
      <w:r>
        <w:rPr>
          <w:rFonts w:cs="B Yagut" w:hint="cs"/>
          <w:sz w:val="28"/>
          <w:szCs w:val="28"/>
          <w:rtl/>
          <w:lang w:bidi="fa-IR"/>
        </w:rPr>
        <w:t>هاي يکي از متخصصان ارزيا</w:t>
      </w:r>
      <w:del w:id="1807" w:author="np" w:date="2021-06-03T12:47:00Z">
        <w:r w:rsidDel="005A608A">
          <w:rPr>
            <w:rFonts w:cs="B Yagut" w:hint="cs"/>
            <w:sz w:val="28"/>
            <w:szCs w:val="28"/>
            <w:rtl/>
            <w:lang w:bidi="fa-IR"/>
          </w:rPr>
          <w:delText>بي خطر</w:delText>
        </w:r>
      </w:del>
      <w:ins w:id="1808" w:author="np" w:date="2021-06-03T12:47:00Z">
        <w:r w:rsidR="005A608A">
          <w:rPr>
            <w:rFonts w:cs="B Yagut" w:hint="cs"/>
            <w:sz w:val="28"/>
            <w:szCs w:val="28"/>
            <w:rtl/>
            <w:lang w:bidi="fa-IR"/>
          </w:rPr>
          <w:t>بي</w:t>
        </w:r>
      </w:ins>
      <w:ins w:id="1809" w:author="ET" w:date="2021-06-04T23:20:00Z">
        <w:r w:rsidR="007206DA">
          <w:rPr>
            <w:rFonts w:cs="B Yagut" w:hint="cs"/>
            <w:sz w:val="28"/>
            <w:szCs w:val="28"/>
            <w:rtl/>
            <w:lang w:bidi="fa-IR"/>
          </w:rPr>
          <w:t xml:space="preserve"> </w:t>
        </w:r>
      </w:ins>
      <w:ins w:id="1810" w:author="np" w:date="2021-06-03T12:47:00Z">
        <w:del w:id="1811" w:author="ET" w:date="2021-06-04T23:20:00Z">
          <w:r w:rsidR="005A608A" w:rsidDel="007206DA">
            <w:rPr>
              <w:rFonts w:cs="B Yagut" w:hint="cs"/>
              <w:sz w:val="28"/>
              <w:szCs w:val="28"/>
              <w:rtl/>
              <w:lang w:bidi="fa-IR"/>
            </w:rPr>
            <w:delText>‌</w:delText>
          </w:r>
        </w:del>
        <w:r w:rsidR="005A608A">
          <w:rPr>
            <w:rFonts w:cs="B Yagut" w:hint="cs"/>
            <w:sz w:val="28"/>
            <w:szCs w:val="28"/>
            <w:rtl/>
            <w:lang w:bidi="fa-IR"/>
          </w:rPr>
          <w:t>خطر</w:t>
        </w:r>
      </w:ins>
      <w:r>
        <w:rPr>
          <w:rFonts w:cs="B Yagut" w:hint="cs"/>
          <w:sz w:val="28"/>
          <w:szCs w:val="28"/>
          <w:rtl/>
          <w:lang w:bidi="fa-IR"/>
        </w:rPr>
        <w:t xml:space="preserve"> در خود اين سازمان</w:t>
      </w:r>
      <w:r w:rsidR="007809EC">
        <w:rPr>
          <w:rFonts w:cs="B Yagut" w:hint="cs"/>
          <w:sz w:val="28"/>
          <w:szCs w:val="28"/>
          <w:rtl/>
          <w:lang w:bidi="fa-IR"/>
        </w:rPr>
        <w:t>،</w:t>
      </w:r>
      <w:r>
        <w:rPr>
          <w:rFonts w:cs="B Yagut" w:hint="cs"/>
          <w:sz w:val="28"/>
          <w:szCs w:val="28"/>
          <w:rtl/>
          <w:lang w:bidi="fa-IR"/>
        </w:rPr>
        <w:t xml:space="preserve"> تا جولاي 2001 </w:t>
      </w:r>
      <w:r w:rsidR="00BE238C">
        <w:rPr>
          <w:rFonts w:cs="B Yagut" w:hint="cs"/>
          <w:sz w:val="28"/>
          <w:szCs w:val="28"/>
          <w:rtl/>
          <w:lang w:bidi="fa-IR"/>
        </w:rPr>
        <w:t xml:space="preserve">هيچ اقدامي در جهت </w:t>
      </w:r>
      <w:del w:id="1812" w:author="ET" w:date="2021-06-04T23:20:00Z">
        <w:r w:rsidR="00BE238C" w:rsidDel="007206DA">
          <w:rPr>
            <w:rFonts w:cs="B Yagut" w:hint="cs"/>
            <w:sz w:val="28"/>
            <w:szCs w:val="28"/>
            <w:rtl/>
            <w:lang w:bidi="fa-IR"/>
          </w:rPr>
          <w:delText xml:space="preserve">انجام مطالعات </w:delText>
        </w:r>
      </w:del>
      <w:ins w:id="1813" w:author="ET" w:date="2021-06-04T23:20:00Z">
        <w:r w:rsidR="007206DA">
          <w:rPr>
            <w:rFonts w:cs="B Yagut" w:hint="cs"/>
            <w:sz w:val="28"/>
            <w:szCs w:val="28"/>
            <w:rtl/>
            <w:lang w:bidi="fa-IR"/>
          </w:rPr>
          <w:t xml:space="preserve">تحقیق </w:t>
        </w:r>
      </w:ins>
      <w:r w:rsidR="00BE238C">
        <w:rPr>
          <w:rFonts w:cs="B Yagut" w:hint="cs"/>
          <w:sz w:val="28"/>
          <w:szCs w:val="28"/>
          <w:rtl/>
          <w:lang w:bidi="fa-IR"/>
        </w:rPr>
        <w:t xml:space="preserve">در </w:t>
      </w:r>
      <w:del w:id="1814" w:author="ET" w:date="2021-06-04T23:20:00Z">
        <w:r w:rsidR="00BE238C" w:rsidDel="007206DA">
          <w:rPr>
            <w:rFonts w:cs="B Yagut" w:hint="cs"/>
            <w:sz w:val="28"/>
            <w:szCs w:val="28"/>
            <w:rtl/>
            <w:lang w:bidi="fa-IR"/>
          </w:rPr>
          <w:delText xml:space="preserve">زمينه </w:delText>
        </w:r>
      </w:del>
      <w:ins w:id="1815" w:author="ET" w:date="2021-06-04T23:20:00Z">
        <w:r w:rsidR="007206DA">
          <w:rPr>
            <w:rFonts w:cs="B Yagut" w:hint="cs"/>
            <w:sz w:val="28"/>
            <w:szCs w:val="28"/>
            <w:rtl/>
            <w:lang w:bidi="fa-IR"/>
          </w:rPr>
          <w:t xml:space="preserve">زمينة </w:t>
        </w:r>
      </w:ins>
      <w:r w:rsidR="00BE238C">
        <w:rPr>
          <w:rFonts w:cs="B Yagut" w:hint="cs"/>
          <w:sz w:val="28"/>
          <w:szCs w:val="28"/>
          <w:rtl/>
          <w:lang w:bidi="fa-IR"/>
        </w:rPr>
        <w:t xml:space="preserve">شناسايي </w:t>
      </w:r>
      <w:del w:id="1816" w:author="np" w:date="2021-06-03T23:04:00Z">
        <w:r w:rsidR="00BE238C" w:rsidDel="00D05AEB">
          <w:rPr>
            <w:rFonts w:cs="B Yagut" w:hint="cs"/>
            <w:sz w:val="28"/>
            <w:szCs w:val="28"/>
            <w:rtl/>
            <w:lang w:bidi="fa-IR"/>
          </w:rPr>
          <w:delText>اثرات</w:delText>
        </w:r>
      </w:del>
      <w:ins w:id="1817" w:author="np" w:date="2021-06-03T23:04:00Z">
        <w:r w:rsidR="00D05AEB">
          <w:rPr>
            <w:rFonts w:cs="B Yagut" w:hint="cs"/>
            <w:sz w:val="28"/>
            <w:szCs w:val="28"/>
            <w:rtl/>
            <w:lang w:bidi="fa-IR"/>
          </w:rPr>
          <w:t>آثار</w:t>
        </w:r>
      </w:ins>
      <w:r w:rsidR="00BE238C">
        <w:rPr>
          <w:rFonts w:cs="B Yagut" w:hint="cs"/>
          <w:sz w:val="28"/>
          <w:szCs w:val="28"/>
          <w:rtl/>
          <w:lang w:bidi="fa-IR"/>
        </w:rPr>
        <w:t xml:space="preserve"> جانبي اين باکتري يا حتي تعيين اينکه آيا محصول افزايش يافته يا </w:t>
      </w:r>
      <w:del w:id="1818" w:author="ET" w:date="2021-06-04T23:20:00Z">
        <w:r w:rsidR="00BE238C" w:rsidDel="007206DA">
          <w:rPr>
            <w:rFonts w:cs="B Yagut" w:hint="cs"/>
            <w:sz w:val="28"/>
            <w:szCs w:val="28"/>
            <w:rtl/>
            <w:lang w:bidi="fa-IR"/>
          </w:rPr>
          <w:delText xml:space="preserve">خير </w:delText>
        </w:r>
      </w:del>
      <w:ins w:id="1819" w:author="ET" w:date="2021-06-04T23:20:00Z">
        <w:r w:rsidR="007206DA">
          <w:rPr>
            <w:rFonts w:cs="B Yagut" w:hint="cs"/>
            <w:sz w:val="28"/>
            <w:szCs w:val="28"/>
            <w:rtl/>
            <w:lang w:bidi="fa-IR"/>
          </w:rPr>
          <w:t xml:space="preserve">نه </w:t>
        </w:r>
      </w:ins>
      <w:r w:rsidR="00BE238C">
        <w:rPr>
          <w:rFonts w:cs="B Yagut" w:hint="cs"/>
          <w:sz w:val="28"/>
          <w:szCs w:val="28"/>
          <w:rtl/>
          <w:lang w:bidi="fa-IR"/>
        </w:rPr>
        <w:t>انجام</w:t>
      </w:r>
      <w:ins w:id="1820" w:author="ET" w:date="2021-06-04T23:20:00Z">
        <w:r w:rsidR="007206DA">
          <w:rPr>
            <w:rFonts w:cs="B Yagut" w:hint="cs"/>
            <w:sz w:val="28"/>
            <w:szCs w:val="28"/>
            <w:rtl/>
            <w:lang w:bidi="fa-IR"/>
          </w:rPr>
          <w:t xml:space="preserve"> داده</w:t>
        </w:r>
      </w:ins>
      <w:r w:rsidR="00BE238C">
        <w:rPr>
          <w:rFonts w:cs="B Yagut" w:hint="cs"/>
          <w:sz w:val="28"/>
          <w:szCs w:val="28"/>
          <w:rtl/>
          <w:lang w:bidi="fa-IR"/>
        </w:rPr>
        <w:t xml:space="preserve"> نشد. </w:t>
      </w:r>
    </w:p>
    <w:p w14:paraId="04F3FEBA" w14:textId="3C6858FD" w:rsidR="00BE238C" w:rsidRDefault="00E0775D" w:rsidP="00700E82">
      <w:pPr>
        <w:bidi/>
        <w:jc w:val="both"/>
        <w:rPr>
          <w:rFonts w:cs="B Yagut"/>
          <w:sz w:val="28"/>
          <w:szCs w:val="28"/>
          <w:rtl/>
          <w:lang w:bidi="fa-IR"/>
        </w:rPr>
        <w:pPrChange w:id="1821" w:author="ET" w:date="2021-06-12T10:31:00Z">
          <w:pPr>
            <w:bidi/>
            <w:jc w:val="both"/>
          </w:pPr>
        </w:pPrChange>
      </w:pPr>
      <w:ins w:id="1822" w:author="ET" w:date="2021-06-12T10:37:00Z">
        <w:r>
          <w:rPr>
            <w:rFonts w:cs="B Yagut" w:hint="cs"/>
            <w:sz w:val="28"/>
            <w:szCs w:val="28"/>
            <w:rtl/>
            <w:lang w:bidi="fa-IR"/>
          </w:rPr>
          <w:t>سازمان خودجوش مردمی</w:t>
        </w:r>
      </w:ins>
      <w:ins w:id="1823" w:author="ET" w:date="2021-06-11T22:49:00Z">
        <w:r w:rsidR="00970C14" w:rsidRPr="00D44088">
          <w:rPr>
            <w:rFonts w:cs="B Yagut"/>
            <w:sz w:val="28"/>
            <w:szCs w:val="28"/>
            <w:rtl/>
            <w:lang w:bidi="fa-IR"/>
          </w:rPr>
          <w:t xml:space="preserve"> </w:t>
        </w:r>
      </w:ins>
      <w:commentRangeStart w:id="1824"/>
      <w:del w:id="1825" w:author="ET" w:date="2021-06-11T22:49:00Z">
        <w:r w:rsidR="00DE6132" w:rsidRPr="00421937" w:rsidDel="00970C14">
          <w:rPr>
            <w:rFonts w:cs="B Yagut" w:hint="eastAsia"/>
            <w:sz w:val="28"/>
            <w:szCs w:val="28"/>
            <w:highlight w:val="cyan"/>
            <w:rtl/>
            <w:lang w:bidi="fa-IR"/>
            <w:rPrChange w:id="1826" w:author="ET" w:date="2021-06-04T23:22:00Z">
              <w:rPr>
                <w:rFonts w:cs="B Yagut" w:hint="eastAsia"/>
                <w:sz w:val="28"/>
                <w:szCs w:val="28"/>
                <w:rtl/>
                <w:lang w:bidi="fa-IR"/>
              </w:rPr>
            </w:rPrChange>
          </w:rPr>
          <w:delText>کارکنان</w:delText>
        </w:r>
        <w:r w:rsidR="00DE6132" w:rsidRPr="00421937" w:rsidDel="00970C14">
          <w:rPr>
            <w:rFonts w:cs="B Yagut"/>
            <w:sz w:val="28"/>
            <w:szCs w:val="28"/>
            <w:highlight w:val="cyan"/>
            <w:rtl/>
            <w:lang w:bidi="fa-IR"/>
            <w:rPrChange w:id="1827" w:author="ET" w:date="2021-06-04T23:22:00Z">
              <w:rPr>
                <w:rFonts w:cs="B Yagut"/>
                <w:sz w:val="28"/>
                <w:szCs w:val="28"/>
                <w:rtl/>
                <w:lang w:bidi="fa-IR"/>
              </w:rPr>
            </w:rPrChange>
          </w:rPr>
          <w:delText xml:space="preserve"> </w:delText>
        </w:r>
        <w:r w:rsidR="00DE6132" w:rsidRPr="00421937" w:rsidDel="00970C14">
          <w:rPr>
            <w:rFonts w:cs="B Yagut" w:hint="eastAsia"/>
            <w:sz w:val="28"/>
            <w:szCs w:val="28"/>
            <w:highlight w:val="cyan"/>
            <w:rtl/>
            <w:lang w:bidi="fa-IR"/>
            <w:rPrChange w:id="1828" w:author="ET" w:date="2021-06-04T23:22:00Z">
              <w:rPr>
                <w:rFonts w:cs="B Yagut" w:hint="eastAsia"/>
                <w:sz w:val="28"/>
                <w:szCs w:val="28"/>
                <w:rtl/>
                <w:lang w:bidi="fa-IR"/>
              </w:rPr>
            </w:rPrChange>
          </w:rPr>
          <w:delText>عمومي</w:delText>
        </w:r>
        <w:r w:rsidR="00DE6132" w:rsidDel="00970C14">
          <w:rPr>
            <w:rFonts w:cs="B Yagut" w:hint="cs"/>
            <w:sz w:val="28"/>
            <w:szCs w:val="28"/>
            <w:rtl/>
            <w:lang w:bidi="fa-IR"/>
          </w:rPr>
          <w:delText xml:space="preserve"> </w:delText>
        </w:r>
        <w:commentRangeEnd w:id="1824"/>
        <w:r w:rsidR="00E229EF" w:rsidDel="00970C14">
          <w:rPr>
            <w:rStyle w:val="CommentReference"/>
            <w:rtl/>
          </w:rPr>
          <w:commentReference w:id="1824"/>
        </w:r>
      </w:del>
      <w:del w:id="1829" w:author="ET" w:date="2021-06-11T23:59:00Z">
        <w:r w:rsidR="00DE6132" w:rsidDel="001703AE">
          <w:rPr>
            <w:rFonts w:cs="B Yagut" w:hint="cs"/>
            <w:sz w:val="28"/>
            <w:szCs w:val="28"/>
            <w:rtl/>
            <w:lang w:bidi="fa-IR"/>
          </w:rPr>
          <w:delText>مسؤل</w:delText>
        </w:r>
      </w:del>
      <w:ins w:id="1830" w:author="ET" w:date="2021-06-11T23:59:00Z">
        <w:r w:rsidR="001703AE">
          <w:rPr>
            <w:rFonts w:cs="B Yagut" w:hint="cs"/>
            <w:sz w:val="28"/>
            <w:szCs w:val="28"/>
            <w:rtl/>
            <w:lang w:bidi="fa-IR"/>
          </w:rPr>
          <w:t>مسئول</w:t>
        </w:r>
      </w:ins>
      <w:r w:rsidR="00DE6132">
        <w:rPr>
          <w:rFonts w:cs="B Yagut" w:hint="cs"/>
          <w:sz w:val="28"/>
          <w:szCs w:val="28"/>
          <w:rtl/>
          <w:lang w:bidi="fa-IR"/>
        </w:rPr>
        <w:t xml:space="preserve"> محيط زيست </w:t>
      </w:r>
      <w:r w:rsidR="00BE238C">
        <w:rPr>
          <w:rFonts w:cs="B Yagut" w:hint="cs"/>
          <w:sz w:val="28"/>
          <w:szCs w:val="28"/>
          <w:rtl/>
          <w:lang w:bidi="fa-IR"/>
        </w:rPr>
        <w:t>گزارش خود را در سال 2000 منتشر کرد</w:t>
      </w:r>
      <w:ins w:id="1831" w:author="ET" w:date="2021-06-04T23:22:00Z">
        <w:r w:rsidR="00421937">
          <w:rPr>
            <w:rFonts w:cs="B Yagut" w:hint="cs"/>
            <w:sz w:val="28"/>
            <w:szCs w:val="28"/>
            <w:rtl/>
            <w:lang w:bidi="fa-IR"/>
          </w:rPr>
          <w:t>؛</w:t>
        </w:r>
      </w:ins>
      <w:r w:rsidR="00BE238C">
        <w:rPr>
          <w:rFonts w:cs="B Yagut" w:hint="cs"/>
          <w:sz w:val="28"/>
          <w:szCs w:val="28"/>
          <w:rtl/>
          <w:lang w:bidi="fa-IR"/>
        </w:rPr>
        <w:t xml:space="preserve"> چرا که متوجه شد بهبودي </w:t>
      </w:r>
      <w:r w:rsidR="00DE6132">
        <w:rPr>
          <w:rFonts w:cs="B Yagut" w:hint="cs"/>
          <w:sz w:val="28"/>
          <w:szCs w:val="28"/>
          <w:rtl/>
          <w:lang w:bidi="fa-IR"/>
        </w:rPr>
        <w:t>در وضعيت ايجاد نشده است.</w:t>
      </w:r>
      <w:del w:id="1832" w:author="np" w:date="2021-06-03T00:08:00Z">
        <w:r w:rsidR="00DE6132" w:rsidDel="001E1DF1">
          <w:rPr>
            <w:rFonts w:cs="B Yagut" w:hint="cs"/>
            <w:sz w:val="28"/>
            <w:szCs w:val="28"/>
            <w:rtl/>
            <w:lang w:bidi="fa-IR"/>
          </w:rPr>
          <w:delText xml:space="preserve">  </w:delText>
        </w:r>
      </w:del>
      <w:ins w:id="1833" w:author="np" w:date="2021-06-03T00:15:00Z">
        <w:r w:rsidR="00B57A95">
          <w:rPr>
            <w:rFonts w:cs="B Yagut" w:hint="cs"/>
            <w:sz w:val="28"/>
            <w:szCs w:val="28"/>
            <w:rtl/>
            <w:lang w:bidi="fa-IR"/>
          </w:rPr>
          <w:t xml:space="preserve"> </w:t>
        </w:r>
      </w:ins>
      <w:del w:id="1834" w:author="ET" w:date="2021-06-04T23:22:00Z">
        <w:r w:rsidR="00DE6132" w:rsidDel="00421937">
          <w:rPr>
            <w:rFonts w:cs="B Yagut" w:hint="cs"/>
            <w:sz w:val="28"/>
            <w:szCs w:val="28"/>
            <w:rtl/>
            <w:lang w:bidi="fa-IR"/>
          </w:rPr>
          <w:delText xml:space="preserve">بيانیه </w:delText>
        </w:r>
      </w:del>
      <w:ins w:id="1835" w:author="ET" w:date="2021-06-04T23:22:00Z">
        <w:r w:rsidR="00421937">
          <w:rPr>
            <w:rFonts w:cs="B Yagut" w:hint="cs"/>
            <w:sz w:val="28"/>
            <w:szCs w:val="28"/>
            <w:rtl/>
            <w:lang w:bidi="fa-IR"/>
          </w:rPr>
          <w:t xml:space="preserve">بيانیة </w:t>
        </w:r>
      </w:ins>
      <w:r w:rsidR="00DE6132">
        <w:rPr>
          <w:rFonts w:cs="B Yagut" w:hint="cs"/>
          <w:sz w:val="28"/>
          <w:szCs w:val="28"/>
          <w:rtl/>
          <w:lang w:bidi="fa-IR"/>
        </w:rPr>
        <w:t>همراه آن</w:t>
      </w:r>
      <w:r w:rsidR="00BE238C">
        <w:rPr>
          <w:rFonts w:cs="B Yagut" w:hint="cs"/>
          <w:sz w:val="28"/>
          <w:szCs w:val="28"/>
          <w:rtl/>
          <w:lang w:bidi="fa-IR"/>
        </w:rPr>
        <w:t xml:space="preserve"> بدين مضمون است که: گذر زمان صحت يا ضرورت انتقادات علمي </w:t>
      </w:r>
      <w:del w:id="1836" w:author="ET" w:date="2021-06-04T23:22:00Z">
        <w:r w:rsidR="00BE238C" w:rsidDel="00421937">
          <w:rPr>
            <w:rFonts w:cs="B Yagut" w:hint="cs"/>
            <w:sz w:val="28"/>
            <w:szCs w:val="28"/>
            <w:rtl/>
            <w:lang w:bidi="fa-IR"/>
          </w:rPr>
          <w:delText xml:space="preserve">مطروحه </w:delText>
        </w:r>
      </w:del>
      <w:ins w:id="1837" w:author="ET" w:date="2021-06-04T23:22:00Z">
        <w:r w:rsidR="00421937">
          <w:rPr>
            <w:rFonts w:cs="B Yagut" w:hint="cs"/>
            <w:sz w:val="28"/>
            <w:szCs w:val="28"/>
            <w:rtl/>
            <w:lang w:bidi="fa-IR"/>
          </w:rPr>
          <w:t xml:space="preserve">طرح شده </w:t>
        </w:r>
      </w:ins>
      <w:r w:rsidR="00BE238C">
        <w:rPr>
          <w:rFonts w:cs="B Yagut" w:hint="cs"/>
          <w:sz w:val="28"/>
          <w:szCs w:val="28"/>
          <w:rtl/>
          <w:lang w:bidi="fa-IR"/>
        </w:rPr>
        <w:t xml:space="preserve">در </w:t>
      </w:r>
      <w:del w:id="1838" w:author="ET" w:date="2021-06-04T23:22:00Z">
        <w:r w:rsidR="00BE238C" w:rsidDel="00421937">
          <w:rPr>
            <w:rFonts w:cs="B Yagut" w:hint="cs"/>
            <w:sz w:val="28"/>
            <w:szCs w:val="28"/>
            <w:rtl/>
            <w:lang w:bidi="fa-IR"/>
          </w:rPr>
          <w:delText xml:space="preserve">زمينه </w:delText>
        </w:r>
      </w:del>
      <w:ins w:id="1839" w:author="ET" w:date="2021-06-04T23:22:00Z">
        <w:r w:rsidR="00421937" w:rsidRPr="00E229EF">
          <w:rPr>
            <w:rFonts w:cs="B Yagut" w:hint="cs"/>
            <w:sz w:val="28"/>
            <w:szCs w:val="28"/>
            <w:rtl/>
            <w:lang w:bidi="fa-IR"/>
          </w:rPr>
          <w:t xml:space="preserve">زمينة </w:t>
        </w:r>
      </w:ins>
      <w:del w:id="1840" w:author="ET" w:date="2021-06-12T10:31:00Z">
        <w:r w:rsidR="00DE6132" w:rsidRPr="00E229EF" w:rsidDel="00700E82">
          <w:rPr>
            <w:rFonts w:cs="B Yagut" w:hint="eastAsia"/>
            <w:sz w:val="28"/>
            <w:szCs w:val="28"/>
            <w:rtl/>
            <w:lang w:bidi="fa-IR"/>
            <w:rPrChange w:id="1841" w:author="ppl" w:date="2021-06-06T19:01:00Z">
              <w:rPr>
                <w:rFonts w:cs="B Yagut" w:hint="eastAsia"/>
                <w:sz w:val="28"/>
                <w:szCs w:val="28"/>
                <w:highlight w:val="yellow"/>
                <w:rtl/>
                <w:lang w:bidi="fa-IR"/>
              </w:rPr>
            </w:rPrChange>
          </w:rPr>
          <w:delText>جن</w:delText>
        </w:r>
        <w:r w:rsidR="00BE238C" w:rsidRPr="00E229EF" w:rsidDel="00700E82">
          <w:rPr>
            <w:rFonts w:cs="B Yagut"/>
            <w:sz w:val="28"/>
            <w:szCs w:val="28"/>
            <w:rtl/>
            <w:lang w:bidi="fa-IR"/>
            <w:rPrChange w:id="1842" w:author="ppl" w:date="2021-06-06T19:01:00Z">
              <w:rPr>
                <w:rFonts w:cs="B Yagut"/>
                <w:sz w:val="28"/>
                <w:szCs w:val="28"/>
                <w:highlight w:val="yellow"/>
                <w:rtl/>
                <w:lang w:bidi="fa-IR"/>
              </w:rPr>
            </w:rPrChange>
          </w:rPr>
          <w:delText xml:space="preserve"> </w:delText>
        </w:r>
      </w:del>
      <w:ins w:id="1843" w:author="ET" w:date="2021-06-12T10:31:00Z">
        <w:r w:rsidR="00700E82">
          <w:rPr>
            <w:rFonts w:cs="B Yagut" w:hint="cs"/>
            <w:sz w:val="28"/>
            <w:szCs w:val="28"/>
            <w:rtl/>
            <w:lang w:bidi="fa-IR"/>
          </w:rPr>
          <w:t>غول</w:t>
        </w:r>
        <w:r w:rsidR="00700E82" w:rsidRPr="00E229EF">
          <w:rPr>
            <w:rFonts w:cs="B Yagut"/>
            <w:sz w:val="28"/>
            <w:szCs w:val="28"/>
            <w:rtl/>
            <w:lang w:bidi="fa-IR"/>
            <w:rPrChange w:id="1844" w:author="ppl" w:date="2021-06-06T19:01:00Z">
              <w:rPr>
                <w:rFonts w:cs="B Yagut"/>
                <w:sz w:val="28"/>
                <w:szCs w:val="28"/>
                <w:highlight w:val="yellow"/>
                <w:rtl/>
                <w:lang w:bidi="fa-IR"/>
              </w:rPr>
            </w:rPrChange>
          </w:rPr>
          <w:t xml:space="preserve"> </w:t>
        </w:r>
      </w:ins>
      <w:del w:id="1845" w:author="ET" w:date="2021-06-05T15:57:00Z">
        <w:r w:rsidR="00BE238C" w:rsidRPr="00E229EF" w:rsidDel="00F37FE3">
          <w:rPr>
            <w:rFonts w:cs="B Yagut" w:hint="eastAsia"/>
            <w:sz w:val="28"/>
            <w:szCs w:val="28"/>
            <w:rtl/>
            <w:lang w:bidi="fa-IR"/>
            <w:rPrChange w:id="1846" w:author="ppl" w:date="2021-06-06T19:01:00Z">
              <w:rPr>
                <w:rFonts w:cs="B Yagut" w:hint="eastAsia"/>
                <w:sz w:val="28"/>
                <w:szCs w:val="28"/>
                <w:highlight w:val="yellow"/>
                <w:rtl/>
                <w:lang w:bidi="fa-IR"/>
              </w:rPr>
            </w:rPrChange>
          </w:rPr>
          <w:delText>ژنتيکي</w:delText>
        </w:r>
      </w:del>
      <w:ins w:id="1847" w:author="ET" w:date="2021-06-05T15:57:00Z">
        <w:r w:rsidR="00F37FE3" w:rsidRPr="00E229EF">
          <w:rPr>
            <w:rFonts w:cs="B Yagut" w:hint="eastAsia"/>
            <w:sz w:val="28"/>
            <w:szCs w:val="28"/>
            <w:rtl/>
            <w:lang w:bidi="fa-IR"/>
            <w:rPrChange w:id="1848" w:author="ppl" w:date="2021-06-06T19:01:00Z">
              <w:rPr>
                <w:rFonts w:cs="B Yagut" w:hint="eastAsia"/>
                <w:sz w:val="28"/>
                <w:szCs w:val="28"/>
                <w:highlight w:val="yellow"/>
                <w:rtl/>
                <w:lang w:bidi="fa-IR"/>
              </w:rPr>
            </w:rPrChange>
          </w:rPr>
          <w:t>ژن‌شناخت</w:t>
        </w:r>
        <w:r w:rsidR="00F37FE3" w:rsidRPr="00E229EF">
          <w:rPr>
            <w:rFonts w:cs="B Yagut" w:hint="cs"/>
            <w:sz w:val="28"/>
            <w:szCs w:val="28"/>
            <w:rtl/>
            <w:lang w:bidi="fa-IR"/>
            <w:rPrChange w:id="1849" w:author="ppl" w:date="2021-06-06T19:01:00Z">
              <w:rPr>
                <w:rFonts w:cs="B Yagut" w:hint="cs"/>
                <w:sz w:val="28"/>
                <w:szCs w:val="28"/>
                <w:highlight w:val="yellow"/>
                <w:rtl/>
                <w:lang w:bidi="fa-IR"/>
              </w:rPr>
            </w:rPrChange>
          </w:rPr>
          <w:t>ی</w:t>
        </w:r>
      </w:ins>
      <w:r w:rsidR="00BE238C" w:rsidRPr="00E229EF">
        <w:rPr>
          <w:rFonts w:cs="B Yagut" w:hint="cs"/>
          <w:sz w:val="28"/>
          <w:szCs w:val="28"/>
          <w:rtl/>
          <w:lang w:bidi="fa-IR"/>
        </w:rPr>
        <w:t xml:space="preserve"> </w:t>
      </w:r>
      <w:r w:rsidR="00BE238C">
        <w:rPr>
          <w:rFonts w:cs="B Yagut" w:hint="cs"/>
          <w:sz w:val="28"/>
          <w:szCs w:val="28"/>
          <w:rtl/>
          <w:lang w:bidi="fa-IR"/>
        </w:rPr>
        <w:t>را از بين نبرده است.</w:t>
      </w:r>
      <w:del w:id="1850" w:author="np" w:date="2021-06-03T00:08:00Z">
        <w:r w:rsidR="00BE238C" w:rsidDel="001E1DF1">
          <w:rPr>
            <w:rFonts w:cs="B Yagut" w:hint="cs"/>
            <w:sz w:val="28"/>
            <w:szCs w:val="28"/>
            <w:rtl/>
            <w:lang w:bidi="fa-IR"/>
          </w:rPr>
          <w:delText xml:space="preserve">  </w:delText>
        </w:r>
      </w:del>
      <w:ins w:id="1851" w:author="np" w:date="2021-06-03T00:15:00Z">
        <w:r w:rsidR="00B57A95">
          <w:rPr>
            <w:rFonts w:cs="B Yagut" w:hint="cs"/>
            <w:sz w:val="28"/>
            <w:szCs w:val="28"/>
            <w:rtl/>
            <w:lang w:bidi="fa-IR"/>
          </w:rPr>
          <w:t xml:space="preserve"> </w:t>
        </w:r>
      </w:ins>
      <w:r w:rsidR="00BE238C">
        <w:rPr>
          <w:rFonts w:cs="B Yagut" w:hint="cs"/>
          <w:sz w:val="28"/>
          <w:szCs w:val="28"/>
          <w:rtl/>
          <w:lang w:bidi="fa-IR"/>
        </w:rPr>
        <w:t>همان محرک</w:t>
      </w:r>
      <w:ins w:id="1852" w:author="ET" w:date="2021-06-04T23:22:00Z">
        <w:r w:rsidR="00421937">
          <w:rPr>
            <w:rFonts w:cs="B Yagut" w:hint="cs"/>
            <w:sz w:val="28"/>
            <w:szCs w:val="28"/>
            <w:rtl/>
            <w:lang w:bidi="fa-IR"/>
          </w:rPr>
          <w:t>‌</w:t>
        </w:r>
      </w:ins>
      <w:r w:rsidR="00DE6132">
        <w:rPr>
          <w:rFonts w:cs="B Yagut" w:hint="cs"/>
          <w:sz w:val="28"/>
          <w:szCs w:val="28"/>
          <w:rtl/>
          <w:lang w:bidi="fa-IR"/>
        </w:rPr>
        <w:t xml:space="preserve">های </w:t>
      </w:r>
      <w:del w:id="1853" w:author="ET" w:date="2021-06-04T23:22:00Z">
        <w:r w:rsidR="00DE6132" w:rsidDel="00421937">
          <w:rPr>
            <w:rFonts w:cs="B Yagut" w:hint="cs"/>
            <w:sz w:val="28"/>
            <w:szCs w:val="28"/>
            <w:rtl/>
            <w:lang w:bidi="fa-IR"/>
          </w:rPr>
          <w:delText xml:space="preserve">تجارت </w:delText>
        </w:r>
      </w:del>
      <w:ins w:id="1854" w:author="ET" w:date="2021-06-04T23:22:00Z">
        <w:r w:rsidR="00421937">
          <w:rPr>
            <w:rFonts w:cs="B Yagut" w:hint="cs"/>
            <w:sz w:val="28"/>
            <w:szCs w:val="28"/>
            <w:rtl/>
            <w:lang w:bidi="fa-IR"/>
          </w:rPr>
          <w:t>تجارت‌</w:t>
        </w:r>
      </w:ins>
      <w:r w:rsidR="00DE6132">
        <w:rPr>
          <w:rFonts w:cs="B Yagut" w:hint="cs"/>
          <w:sz w:val="28"/>
          <w:szCs w:val="28"/>
          <w:rtl/>
          <w:lang w:bidi="fa-IR"/>
        </w:rPr>
        <w:t>محور</w:t>
      </w:r>
      <w:r w:rsidR="00BE238C">
        <w:rPr>
          <w:rFonts w:cs="B Yagut" w:hint="cs"/>
          <w:sz w:val="28"/>
          <w:szCs w:val="28"/>
          <w:rtl/>
          <w:lang w:bidi="fa-IR"/>
        </w:rPr>
        <w:t xml:space="preserve"> که قبلاً </w:t>
      </w:r>
      <w:del w:id="1855" w:author="ET" w:date="2021-06-04T15:02:00Z">
        <w:r w:rsidR="00BE238C" w:rsidDel="002478AC">
          <w:rPr>
            <w:rFonts w:cs="B Yagut" w:hint="cs"/>
            <w:sz w:val="28"/>
            <w:szCs w:val="28"/>
            <w:rtl/>
            <w:lang w:bidi="fa-IR"/>
          </w:rPr>
          <w:delText xml:space="preserve">در خصوص </w:delText>
        </w:r>
      </w:del>
      <w:ins w:id="1856" w:author="ET" w:date="2021-06-04T15:02:00Z">
        <w:r w:rsidR="002478AC">
          <w:rPr>
            <w:rFonts w:cs="B Yagut" w:hint="cs"/>
            <w:sz w:val="28"/>
            <w:szCs w:val="28"/>
            <w:rtl/>
            <w:lang w:bidi="fa-IR"/>
          </w:rPr>
          <w:t xml:space="preserve">دربارة </w:t>
        </w:r>
      </w:ins>
      <w:del w:id="1857" w:author="ET" w:date="2021-06-12T10:31:00Z">
        <w:r w:rsidR="00DE6132" w:rsidRPr="00E229EF" w:rsidDel="00700E82">
          <w:rPr>
            <w:rFonts w:cs="B Yagut" w:hint="eastAsia"/>
            <w:sz w:val="28"/>
            <w:szCs w:val="28"/>
            <w:rtl/>
            <w:lang w:bidi="fa-IR"/>
            <w:rPrChange w:id="1858" w:author="ppl" w:date="2021-06-06T19:01:00Z">
              <w:rPr>
                <w:rFonts w:cs="B Yagut" w:hint="eastAsia"/>
                <w:sz w:val="28"/>
                <w:szCs w:val="28"/>
                <w:highlight w:val="yellow"/>
                <w:rtl/>
                <w:lang w:bidi="fa-IR"/>
              </w:rPr>
            </w:rPrChange>
          </w:rPr>
          <w:delText>جن</w:delText>
        </w:r>
        <w:r w:rsidR="00BE238C" w:rsidRPr="00E229EF" w:rsidDel="00700E82">
          <w:rPr>
            <w:rFonts w:cs="B Yagut"/>
            <w:sz w:val="28"/>
            <w:szCs w:val="28"/>
            <w:rtl/>
            <w:lang w:bidi="fa-IR"/>
            <w:rPrChange w:id="1859" w:author="ppl" w:date="2021-06-06T19:01:00Z">
              <w:rPr>
                <w:rFonts w:cs="B Yagut"/>
                <w:sz w:val="28"/>
                <w:szCs w:val="28"/>
                <w:highlight w:val="yellow"/>
                <w:rtl/>
                <w:lang w:bidi="fa-IR"/>
              </w:rPr>
            </w:rPrChange>
          </w:rPr>
          <w:delText xml:space="preserve"> </w:delText>
        </w:r>
      </w:del>
      <w:ins w:id="1860" w:author="ET" w:date="2021-06-12T10:31:00Z">
        <w:r w:rsidR="00700E82">
          <w:rPr>
            <w:rFonts w:cs="B Yagut" w:hint="cs"/>
            <w:sz w:val="28"/>
            <w:szCs w:val="28"/>
            <w:rtl/>
            <w:lang w:bidi="fa-IR"/>
          </w:rPr>
          <w:t>غول</w:t>
        </w:r>
        <w:r w:rsidR="00700E82" w:rsidRPr="00E229EF">
          <w:rPr>
            <w:rFonts w:cs="B Yagut"/>
            <w:sz w:val="28"/>
            <w:szCs w:val="28"/>
            <w:rtl/>
            <w:lang w:bidi="fa-IR"/>
            <w:rPrChange w:id="1861" w:author="ppl" w:date="2021-06-06T19:01:00Z">
              <w:rPr>
                <w:rFonts w:cs="B Yagut"/>
                <w:sz w:val="28"/>
                <w:szCs w:val="28"/>
                <w:highlight w:val="yellow"/>
                <w:rtl/>
                <w:lang w:bidi="fa-IR"/>
              </w:rPr>
            </w:rPrChange>
          </w:rPr>
          <w:t xml:space="preserve"> </w:t>
        </w:r>
      </w:ins>
      <w:del w:id="1862" w:author="ET" w:date="2021-06-05T15:57:00Z">
        <w:r w:rsidR="00BE238C" w:rsidRPr="00E229EF" w:rsidDel="00F37FE3">
          <w:rPr>
            <w:rFonts w:cs="B Yagut" w:hint="eastAsia"/>
            <w:sz w:val="28"/>
            <w:szCs w:val="28"/>
            <w:rtl/>
            <w:lang w:bidi="fa-IR"/>
            <w:rPrChange w:id="1863" w:author="ppl" w:date="2021-06-06T19:01:00Z">
              <w:rPr>
                <w:rFonts w:cs="B Yagut" w:hint="eastAsia"/>
                <w:sz w:val="28"/>
                <w:szCs w:val="28"/>
                <w:highlight w:val="yellow"/>
                <w:rtl/>
                <w:lang w:bidi="fa-IR"/>
              </w:rPr>
            </w:rPrChange>
          </w:rPr>
          <w:delText>ژنتيکي</w:delText>
        </w:r>
      </w:del>
      <w:ins w:id="1864" w:author="ET" w:date="2021-06-05T15:57:00Z">
        <w:r w:rsidR="00F37FE3" w:rsidRPr="00E229EF">
          <w:rPr>
            <w:rFonts w:cs="B Yagut" w:hint="eastAsia"/>
            <w:sz w:val="28"/>
            <w:szCs w:val="28"/>
            <w:rtl/>
            <w:lang w:bidi="fa-IR"/>
            <w:rPrChange w:id="1865" w:author="ppl" w:date="2021-06-06T19:01:00Z">
              <w:rPr>
                <w:rFonts w:cs="B Yagut" w:hint="eastAsia"/>
                <w:sz w:val="28"/>
                <w:szCs w:val="28"/>
                <w:highlight w:val="yellow"/>
                <w:rtl/>
                <w:lang w:bidi="fa-IR"/>
              </w:rPr>
            </w:rPrChange>
          </w:rPr>
          <w:t>ژن‌شناخت</w:t>
        </w:r>
        <w:r w:rsidR="00F37FE3" w:rsidRPr="00E229EF">
          <w:rPr>
            <w:rFonts w:cs="B Yagut" w:hint="cs"/>
            <w:sz w:val="28"/>
            <w:szCs w:val="28"/>
            <w:rtl/>
            <w:lang w:bidi="fa-IR"/>
            <w:rPrChange w:id="1866" w:author="ppl" w:date="2021-06-06T19:01:00Z">
              <w:rPr>
                <w:rFonts w:cs="B Yagut" w:hint="cs"/>
                <w:sz w:val="28"/>
                <w:szCs w:val="28"/>
                <w:highlight w:val="yellow"/>
                <w:rtl/>
                <w:lang w:bidi="fa-IR"/>
              </w:rPr>
            </w:rPrChange>
          </w:rPr>
          <w:t>ی</w:t>
        </w:r>
      </w:ins>
      <w:r w:rsidR="00BE238C">
        <w:rPr>
          <w:rFonts w:cs="B Yagut" w:hint="cs"/>
          <w:sz w:val="28"/>
          <w:szCs w:val="28"/>
          <w:rtl/>
          <w:lang w:bidi="fa-IR"/>
        </w:rPr>
        <w:t xml:space="preserve"> وجود داشت</w:t>
      </w:r>
      <w:r w:rsidR="00DE6132">
        <w:rPr>
          <w:rFonts w:cs="B Yagut" w:hint="cs"/>
          <w:sz w:val="28"/>
          <w:szCs w:val="28"/>
          <w:rtl/>
          <w:lang w:bidi="fa-IR"/>
        </w:rPr>
        <w:t>،</w:t>
      </w:r>
      <w:r w:rsidR="00BE238C">
        <w:rPr>
          <w:rFonts w:cs="B Yagut" w:hint="cs"/>
          <w:sz w:val="28"/>
          <w:szCs w:val="28"/>
          <w:rtl/>
          <w:lang w:bidi="fa-IR"/>
        </w:rPr>
        <w:t xml:space="preserve"> </w:t>
      </w:r>
      <w:del w:id="1867" w:author="ET" w:date="2021-06-04T23:22:00Z">
        <w:r w:rsidR="00BE238C" w:rsidDel="00421937">
          <w:rPr>
            <w:rFonts w:cs="B Yagut" w:hint="cs"/>
            <w:sz w:val="28"/>
            <w:szCs w:val="28"/>
            <w:rtl/>
            <w:lang w:bidi="fa-IR"/>
          </w:rPr>
          <w:delText>در حال حاضر</w:delText>
        </w:r>
      </w:del>
      <w:ins w:id="1868" w:author="ET" w:date="2021-06-04T23:22:00Z">
        <w:r w:rsidR="00421937">
          <w:rPr>
            <w:rFonts w:cs="B Yagut" w:hint="cs"/>
            <w:sz w:val="28"/>
            <w:szCs w:val="28"/>
            <w:rtl/>
            <w:lang w:bidi="fa-IR"/>
          </w:rPr>
          <w:t>اکنون</w:t>
        </w:r>
      </w:ins>
      <w:r w:rsidR="00BE238C">
        <w:rPr>
          <w:rFonts w:cs="B Yagut" w:hint="cs"/>
          <w:sz w:val="28"/>
          <w:szCs w:val="28"/>
          <w:rtl/>
          <w:lang w:bidi="fa-IR"/>
        </w:rPr>
        <w:t xml:space="preserve"> نيز رخ داده</w:t>
      </w:r>
      <w:del w:id="1869" w:author="ET" w:date="2021-06-04T23:22:00Z">
        <w:r w:rsidR="00BE238C" w:rsidDel="00421937">
          <w:rPr>
            <w:rFonts w:cs="B Yagut" w:hint="cs"/>
            <w:sz w:val="28"/>
            <w:szCs w:val="28"/>
            <w:rtl/>
            <w:lang w:bidi="fa-IR"/>
          </w:rPr>
          <w:delText xml:space="preserve">، </w:delText>
        </w:r>
      </w:del>
      <w:ins w:id="1870" w:author="ET" w:date="2021-06-04T23:22:00Z">
        <w:r w:rsidR="00421937">
          <w:rPr>
            <w:rFonts w:cs="B Yagut" w:hint="cs"/>
            <w:sz w:val="28"/>
            <w:szCs w:val="28"/>
            <w:rtl/>
            <w:lang w:bidi="fa-IR"/>
          </w:rPr>
          <w:t xml:space="preserve"> است. </w:t>
        </w:r>
      </w:ins>
      <w:del w:id="1871" w:author="ET" w:date="2021-06-11T22:50:00Z">
        <w:r w:rsidR="00DE6132" w:rsidRPr="001703AE" w:rsidDel="00970C14">
          <w:rPr>
            <w:rFonts w:cs="B Yagut" w:hint="eastAsia"/>
            <w:sz w:val="28"/>
            <w:szCs w:val="28"/>
            <w:rtl/>
            <w:lang w:bidi="fa-IR"/>
          </w:rPr>
          <w:delText>چنانچه</w:delText>
        </w:r>
        <w:r w:rsidR="00DE6132" w:rsidRPr="001703AE" w:rsidDel="00970C14">
          <w:rPr>
            <w:rFonts w:cs="B Yagut"/>
            <w:sz w:val="28"/>
            <w:szCs w:val="28"/>
            <w:rtl/>
            <w:lang w:bidi="fa-IR"/>
          </w:rPr>
          <w:delText xml:space="preserve"> </w:delText>
        </w:r>
      </w:del>
      <w:ins w:id="1872" w:author="ET" w:date="2021-06-11T22:50:00Z">
        <w:r w:rsidR="00970C14" w:rsidRPr="001703AE">
          <w:rPr>
            <w:rFonts w:cs="B Yagut" w:hint="eastAsia"/>
            <w:sz w:val="28"/>
            <w:szCs w:val="28"/>
            <w:rtl/>
            <w:lang w:bidi="fa-IR"/>
          </w:rPr>
          <w:t>چنان</w:t>
        </w:r>
        <w:r w:rsidR="00970C14" w:rsidRPr="001703AE">
          <w:rPr>
            <w:rFonts w:cs="B Yagut" w:hint="eastAsia"/>
            <w:sz w:val="28"/>
            <w:szCs w:val="28"/>
            <w:rtl/>
            <w:lang w:bidi="fa-IR"/>
            <w:rPrChange w:id="1873" w:author="ET" w:date="2021-06-12T00:03:00Z">
              <w:rPr>
                <w:rFonts w:cs="B Yagut" w:hint="eastAsia"/>
                <w:sz w:val="28"/>
                <w:szCs w:val="28"/>
                <w:highlight w:val="cyan"/>
                <w:rtl/>
                <w:lang w:bidi="fa-IR"/>
              </w:rPr>
            </w:rPrChange>
          </w:rPr>
          <w:t>ک</w:t>
        </w:r>
        <w:r w:rsidR="00970C14" w:rsidRPr="001703AE">
          <w:rPr>
            <w:rFonts w:cs="B Yagut" w:hint="eastAsia"/>
            <w:sz w:val="28"/>
            <w:szCs w:val="28"/>
            <w:rtl/>
            <w:lang w:bidi="fa-IR"/>
          </w:rPr>
          <w:t>ه</w:t>
        </w:r>
        <w:r w:rsidR="00970C14" w:rsidRPr="001703AE">
          <w:rPr>
            <w:rFonts w:cs="B Yagut"/>
            <w:sz w:val="28"/>
            <w:szCs w:val="28"/>
            <w:rtl/>
            <w:lang w:bidi="fa-IR"/>
          </w:rPr>
          <w:t xml:space="preserve"> </w:t>
        </w:r>
      </w:ins>
      <w:del w:id="1874" w:author="ET" w:date="2021-06-04T15:01:00Z">
        <w:r w:rsidR="00DE6132" w:rsidRPr="001703AE" w:rsidDel="002478AC">
          <w:rPr>
            <w:rFonts w:cs="B Yagut" w:hint="eastAsia"/>
            <w:sz w:val="28"/>
            <w:szCs w:val="28"/>
            <w:rtl/>
            <w:lang w:bidi="fa-IR"/>
          </w:rPr>
          <w:delText>سازمانها</w:delText>
        </w:r>
      </w:del>
      <w:ins w:id="1875" w:author="ET" w:date="2021-06-04T15:01:00Z">
        <w:r w:rsidR="002478AC" w:rsidRPr="001703AE">
          <w:rPr>
            <w:rFonts w:cs="B Yagut" w:hint="eastAsia"/>
            <w:sz w:val="28"/>
            <w:szCs w:val="28"/>
            <w:rtl/>
            <w:lang w:bidi="fa-IR"/>
          </w:rPr>
          <w:t>سازمان‌ها</w:t>
        </w:r>
      </w:ins>
      <w:r w:rsidR="00DE6132" w:rsidRPr="001703AE">
        <w:rPr>
          <w:rFonts w:cs="B Yagut" w:hint="eastAsia"/>
          <w:sz w:val="28"/>
          <w:szCs w:val="28"/>
          <w:rtl/>
          <w:lang w:bidi="fa-IR"/>
        </w:rPr>
        <w:t>ي</w:t>
      </w:r>
      <w:r w:rsidR="00DE6132" w:rsidRPr="001703AE">
        <w:rPr>
          <w:rFonts w:cs="B Yagut"/>
          <w:sz w:val="28"/>
          <w:szCs w:val="28"/>
          <w:rtl/>
          <w:lang w:bidi="fa-IR"/>
        </w:rPr>
        <w:t xml:space="preserve"> </w:t>
      </w:r>
      <w:r w:rsidR="00DE6132" w:rsidRPr="001703AE">
        <w:rPr>
          <w:rFonts w:cs="B Yagut" w:hint="eastAsia"/>
          <w:sz w:val="28"/>
          <w:szCs w:val="28"/>
          <w:rtl/>
          <w:lang w:bidi="fa-IR"/>
        </w:rPr>
        <w:t>نظارتي</w:t>
      </w:r>
      <w:r w:rsidR="00DE6132" w:rsidRPr="001703AE">
        <w:rPr>
          <w:rFonts w:cs="B Yagut"/>
          <w:sz w:val="28"/>
          <w:szCs w:val="28"/>
          <w:rtl/>
          <w:lang w:bidi="fa-IR"/>
        </w:rPr>
        <w:t xml:space="preserve"> </w:t>
      </w:r>
      <w:r w:rsidR="00DE6132" w:rsidRPr="001703AE">
        <w:rPr>
          <w:rFonts w:cs="B Yagut" w:hint="eastAsia"/>
          <w:sz w:val="28"/>
          <w:szCs w:val="28"/>
          <w:rtl/>
          <w:lang w:bidi="fa-IR"/>
        </w:rPr>
        <w:t>آمريکا</w:t>
      </w:r>
      <w:r w:rsidR="00DE6132" w:rsidRPr="001703AE">
        <w:rPr>
          <w:rFonts w:cs="B Yagut" w:hint="cs"/>
          <w:sz w:val="28"/>
          <w:szCs w:val="28"/>
          <w:rtl/>
          <w:lang w:bidi="fa-IR"/>
        </w:rPr>
        <w:t>یی</w:t>
      </w:r>
      <w:r w:rsidR="00BE238C" w:rsidRPr="001703AE">
        <w:rPr>
          <w:rFonts w:cs="B Yagut"/>
          <w:sz w:val="28"/>
          <w:szCs w:val="28"/>
          <w:rtl/>
          <w:lang w:bidi="fa-IR"/>
        </w:rPr>
        <w:t xml:space="preserve"> </w:t>
      </w:r>
      <w:r w:rsidR="00BE238C" w:rsidRPr="001703AE">
        <w:rPr>
          <w:rFonts w:cs="B Yagut" w:hint="eastAsia"/>
          <w:sz w:val="28"/>
          <w:szCs w:val="28"/>
          <w:rtl/>
          <w:lang w:bidi="fa-IR"/>
        </w:rPr>
        <w:t>سعي</w:t>
      </w:r>
      <w:r w:rsidR="00BE238C" w:rsidRPr="001703AE">
        <w:rPr>
          <w:rFonts w:cs="B Yagut"/>
          <w:sz w:val="28"/>
          <w:szCs w:val="28"/>
          <w:rtl/>
          <w:lang w:bidi="fa-IR"/>
        </w:rPr>
        <w:t xml:space="preserve"> </w:t>
      </w:r>
      <w:r w:rsidR="00BE238C" w:rsidRPr="001703AE">
        <w:rPr>
          <w:rFonts w:cs="B Yagut" w:hint="eastAsia"/>
          <w:sz w:val="28"/>
          <w:szCs w:val="28"/>
          <w:rtl/>
          <w:lang w:bidi="fa-IR"/>
        </w:rPr>
        <w:t>دارند</w:t>
      </w:r>
      <w:r w:rsidR="00BE238C" w:rsidRPr="001703AE">
        <w:rPr>
          <w:rFonts w:cs="B Yagut"/>
          <w:sz w:val="28"/>
          <w:szCs w:val="28"/>
          <w:rtl/>
          <w:lang w:bidi="fa-IR"/>
        </w:rPr>
        <w:t xml:space="preserve"> </w:t>
      </w:r>
      <w:r w:rsidR="00BE238C" w:rsidRPr="001703AE">
        <w:rPr>
          <w:rFonts w:cs="B Yagut" w:hint="eastAsia"/>
          <w:sz w:val="28"/>
          <w:szCs w:val="28"/>
          <w:rtl/>
          <w:lang w:bidi="fa-IR"/>
        </w:rPr>
        <w:t>بر</w:t>
      </w:r>
      <w:r w:rsidR="00BE238C" w:rsidRPr="001703AE">
        <w:rPr>
          <w:rFonts w:cs="B Yagut"/>
          <w:sz w:val="28"/>
          <w:szCs w:val="28"/>
          <w:rtl/>
          <w:lang w:bidi="fa-IR"/>
        </w:rPr>
        <w:t xml:space="preserve"> </w:t>
      </w:r>
      <w:r w:rsidR="00BE238C" w:rsidRPr="001703AE">
        <w:rPr>
          <w:rFonts w:cs="B Yagut" w:hint="eastAsia"/>
          <w:sz w:val="28"/>
          <w:szCs w:val="28"/>
          <w:rtl/>
          <w:lang w:bidi="fa-IR"/>
        </w:rPr>
        <w:t>عدم</w:t>
      </w:r>
      <w:r w:rsidR="00BE238C" w:rsidRPr="001703AE">
        <w:rPr>
          <w:rFonts w:cs="B Yagut"/>
          <w:sz w:val="28"/>
          <w:szCs w:val="28"/>
          <w:rtl/>
          <w:lang w:bidi="fa-IR"/>
        </w:rPr>
        <w:t xml:space="preserve"> </w:t>
      </w:r>
      <w:del w:id="1876" w:author="ET" w:date="2021-06-04T23:23:00Z">
        <w:r w:rsidR="00BE238C" w:rsidRPr="001703AE" w:rsidDel="00421937">
          <w:rPr>
            <w:rFonts w:cs="B Yagut" w:hint="eastAsia"/>
            <w:sz w:val="28"/>
            <w:szCs w:val="28"/>
            <w:rtl/>
            <w:lang w:bidi="fa-IR"/>
          </w:rPr>
          <w:delText>قطعيت</w:delText>
        </w:r>
        <w:r w:rsidR="00BE238C" w:rsidRPr="001703AE" w:rsidDel="00421937">
          <w:rPr>
            <w:rFonts w:cs="B Yagut"/>
            <w:sz w:val="28"/>
            <w:szCs w:val="28"/>
            <w:rtl/>
            <w:lang w:bidi="fa-IR"/>
          </w:rPr>
          <w:delText xml:space="preserve"> </w:delText>
        </w:r>
      </w:del>
      <w:ins w:id="1877" w:author="ET" w:date="2021-06-04T23:23:00Z">
        <w:r w:rsidR="00421937" w:rsidRPr="001703AE">
          <w:rPr>
            <w:rFonts w:cs="B Yagut" w:hint="eastAsia"/>
            <w:sz w:val="28"/>
            <w:szCs w:val="28"/>
            <w:rtl/>
            <w:lang w:bidi="fa-IR"/>
          </w:rPr>
          <w:t>قطعيت‌</w:t>
        </w:r>
      </w:ins>
      <w:r w:rsidR="00BE238C" w:rsidRPr="001703AE">
        <w:rPr>
          <w:rFonts w:cs="B Yagut" w:hint="eastAsia"/>
          <w:sz w:val="28"/>
          <w:szCs w:val="28"/>
          <w:rtl/>
          <w:lang w:bidi="fa-IR"/>
        </w:rPr>
        <w:t>ها</w:t>
      </w:r>
      <w:r w:rsidR="00BE238C" w:rsidRPr="001703AE">
        <w:rPr>
          <w:rFonts w:cs="B Yagut"/>
          <w:sz w:val="28"/>
          <w:szCs w:val="28"/>
          <w:rtl/>
          <w:lang w:bidi="fa-IR"/>
        </w:rPr>
        <w:t xml:space="preserve"> </w:t>
      </w:r>
      <w:bookmarkStart w:id="1878" w:name="_GoBack"/>
      <w:bookmarkEnd w:id="1878"/>
      <w:r w:rsidR="00BE238C" w:rsidRPr="001703AE">
        <w:rPr>
          <w:rFonts w:cs="B Yagut" w:hint="eastAsia"/>
          <w:sz w:val="28"/>
          <w:szCs w:val="28"/>
          <w:rtl/>
          <w:lang w:bidi="fa-IR"/>
        </w:rPr>
        <w:t>فائق</w:t>
      </w:r>
      <w:r w:rsidR="00BE238C" w:rsidRPr="001703AE">
        <w:rPr>
          <w:rFonts w:cs="B Yagut"/>
          <w:sz w:val="28"/>
          <w:szCs w:val="28"/>
          <w:rtl/>
          <w:lang w:bidi="fa-IR"/>
        </w:rPr>
        <w:t xml:space="preserve"> </w:t>
      </w:r>
      <w:del w:id="1879" w:author="ET" w:date="2021-06-04T23:23:00Z">
        <w:r w:rsidR="00BE238C" w:rsidRPr="001703AE" w:rsidDel="00421937">
          <w:rPr>
            <w:rFonts w:cs="B Yagut" w:hint="eastAsia"/>
            <w:sz w:val="28"/>
            <w:szCs w:val="28"/>
            <w:rtl/>
            <w:lang w:bidi="fa-IR"/>
          </w:rPr>
          <w:delText>آمده</w:delText>
        </w:r>
        <w:r w:rsidR="00BE238C" w:rsidRPr="001703AE" w:rsidDel="00421937">
          <w:rPr>
            <w:rFonts w:cs="B Yagut"/>
            <w:sz w:val="28"/>
            <w:szCs w:val="28"/>
            <w:rtl/>
            <w:lang w:bidi="fa-IR"/>
          </w:rPr>
          <w:delText xml:space="preserve"> </w:delText>
        </w:r>
      </w:del>
      <w:ins w:id="1880" w:author="ET" w:date="2021-06-04T23:23:00Z">
        <w:r w:rsidR="00421937" w:rsidRPr="001703AE">
          <w:rPr>
            <w:rFonts w:cs="B Yagut" w:hint="eastAsia"/>
            <w:sz w:val="28"/>
            <w:szCs w:val="28"/>
            <w:rtl/>
            <w:lang w:bidi="fa-IR"/>
          </w:rPr>
          <w:t>ب</w:t>
        </w:r>
        <w:r w:rsidR="00421937" w:rsidRPr="001703AE">
          <w:rPr>
            <w:rFonts w:cs="B Yagut" w:hint="cs"/>
            <w:sz w:val="28"/>
            <w:szCs w:val="28"/>
            <w:rtl/>
            <w:lang w:bidi="fa-IR"/>
          </w:rPr>
          <w:t>ی</w:t>
        </w:r>
        <w:r w:rsidR="00421937" w:rsidRPr="001703AE">
          <w:rPr>
            <w:rFonts w:cs="B Yagut" w:hint="eastAsia"/>
            <w:sz w:val="28"/>
            <w:szCs w:val="28"/>
            <w:rtl/>
            <w:lang w:bidi="fa-IR"/>
          </w:rPr>
          <w:t>ا</w:t>
        </w:r>
        <w:r w:rsidR="00421937" w:rsidRPr="001703AE">
          <w:rPr>
            <w:rFonts w:cs="B Yagut" w:hint="cs"/>
            <w:sz w:val="28"/>
            <w:szCs w:val="28"/>
            <w:rtl/>
            <w:lang w:bidi="fa-IR"/>
          </w:rPr>
          <w:t>ی</w:t>
        </w:r>
        <w:r w:rsidR="00421937" w:rsidRPr="001703AE">
          <w:rPr>
            <w:rFonts w:cs="B Yagut" w:hint="eastAsia"/>
            <w:sz w:val="28"/>
            <w:szCs w:val="28"/>
            <w:rtl/>
            <w:lang w:bidi="fa-IR"/>
          </w:rPr>
          <w:t>ند</w:t>
        </w:r>
        <w:r w:rsidR="00421937" w:rsidRPr="001703AE">
          <w:rPr>
            <w:rFonts w:cs="B Yagut"/>
            <w:sz w:val="28"/>
            <w:szCs w:val="28"/>
            <w:rtl/>
            <w:lang w:bidi="fa-IR"/>
          </w:rPr>
          <w:t xml:space="preserve"> </w:t>
        </w:r>
      </w:ins>
      <w:r w:rsidR="00BE238C" w:rsidRPr="001703AE">
        <w:rPr>
          <w:rFonts w:cs="B Yagut" w:hint="eastAsia"/>
          <w:sz w:val="28"/>
          <w:szCs w:val="28"/>
          <w:rtl/>
          <w:lang w:bidi="fa-IR"/>
        </w:rPr>
        <w:t>و</w:t>
      </w:r>
      <w:r w:rsidR="00BE238C" w:rsidRPr="001703AE">
        <w:rPr>
          <w:rFonts w:cs="B Yagut"/>
          <w:sz w:val="28"/>
          <w:szCs w:val="28"/>
          <w:rtl/>
          <w:lang w:bidi="fa-IR"/>
        </w:rPr>
        <w:t xml:space="preserve"> </w:t>
      </w:r>
      <w:r w:rsidR="00BE238C" w:rsidRPr="001703AE">
        <w:rPr>
          <w:rFonts w:cs="B Yagut" w:hint="eastAsia"/>
          <w:sz w:val="28"/>
          <w:szCs w:val="28"/>
          <w:rtl/>
          <w:lang w:bidi="fa-IR"/>
        </w:rPr>
        <w:t>به</w:t>
      </w:r>
      <w:r w:rsidR="00BE238C" w:rsidRPr="001703AE">
        <w:rPr>
          <w:rFonts w:cs="B Yagut"/>
          <w:sz w:val="28"/>
          <w:szCs w:val="28"/>
          <w:rtl/>
          <w:lang w:bidi="fa-IR"/>
        </w:rPr>
        <w:t xml:space="preserve"> </w:t>
      </w:r>
      <w:r w:rsidR="00BE238C" w:rsidRPr="001703AE">
        <w:rPr>
          <w:rFonts w:cs="B Yagut" w:hint="eastAsia"/>
          <w:sz w:val="28"/>
          <w:szCs w:val="28"/>
          <w:rtl/>
          <w:lang w:bidi="fa-IR"/>
        </w:rPr>
        <w:t>تمام</w:t>
      </w:r>
      <w:del w:id="1881" w:author="ET" w:date="2021-06-04T23:23:00Z">
        <w:r w:rsidR="00BE238C" w:rsidRPr="001703AE" w:rsidDel="00421937">
          <w:rPr>
            <w:rFonts w:cs="B Yagut" w:hint="eastAsia"/>
            <w:sz w:val="28"/>
            <w:szCs w:val="28"/>
            <w:rtl/>
            <w:lang w:bidi="fa-IR"/>
          </w:rPr>
          <w:delText>ي</w:delText>
        </w:r>
      </w:del>
      <w:r w:rsidR="00BE238C" w:rsidRPr="001703AE">
        <w:rPr>
          <w:rFonts w:cs="B Yagut"/>
          <w:sz w:val="28"/>
          <w:szCs w:val="28"/>
          <w:rtl/>
          <w:lang w:bidi="fa-IR"/>
        </w:rPr>
        <w:t xml:space="preserve"> </w:t>
      </w:r>
      <w:r w:rsidR="00BE238C" w:rsidRPr="001703AE">
        <w:rPr>
          <w:rFonts w:cs="B Yagut" w:hint="eastAsia"/>
          <w:sz w:val="28"/>
          <w:szCs w:val="28"/>
          <w:rtl/>
          <w:lang w:bidi="fa-IR"/>
        </w:rPr>
        <w:t>شک</w:t>
      </w:r>
      <w:r w:rsidR="00BE238C" w:rsidRPr="001703AE">
        <w:rPr>
          <w:rFonts w:cs="B Yagut"/>
          <w:sz w:val="28"/>
          <w:szCs w:val="28"/>
          <w:rtl/>
          <w:lang w:bidi="fa-IR"/>
        </w:rPr>
        <w:t xml:space="preserve"> </w:t>
      </w:r>
      <w:r w:rsidR="00BE238C" w:rsidRPr="001703AE">
        <w:rPr>
          <w:rFonts w:cs="B Yagut" w:hint="eastAsia"/>
          <w:sz w:val="28"/>
          <w:szCs w:val="28"/>
          <w:rtl/>
          <w:lang w:bidi="fa-IR"/>
        </w:rPr>
        <w:t>و</w:t>
      </w:r>
      <w:r w:rsidR="00BE238C" w:rsidRPr="001703AE">
        <w:rPr>
          <w:rFonts w:cs="B Yagut"/>
          <w:sz w:val="28"/>
          <w:szCs w:val="28"/>
          <w:rtl/>
          <w:lang w:bidi="fa-IR"/>
        </w:rPr>
        <w:t xml:space="preserve"> </w:t>
      </w:r>
      <w:del w:id="1882" w:author="ET" w:date="2021-06-04T23:23:00Z">
        <w:r w:rsidR="00BE238C" w:rsidRPr="001703AE" w:rsidDel="00421937">
          <w:rPr>
            <w:rFonts w:cs="B Yagut" w:hint="eastAsia"/>
            <w:sz w:val="28"/>
            <w:szCs w:val="28"/>
            <w:rtl/>
            <w:lang w:bidi="fa-IR"/>
          </w:rPr>
          <w:delText>شبهه</w:delText>
        </w:r>
        <w:r w:rsidR="00BE238C" w:rsidRPr="001703AE" w:rsidDel="00421937">
          <w:rPr>
            <w:rFonts w:cs="B Yagut"/>
            <w:sz w:val="28"/>
            <w:szCs w:val="28"/>
            <w:rtl/>
            <w:lang w:bidi="fa-IR"/>
          </w:rPr>
          <w:delText xml:space="preserve"> </w:delText>
        </w:r>
      </w:del>
      <w:ins w:id="1883" w:author="ET" w:date="2021-06-04T23:23:00Z">
        <w:r w:rsidR="00421937" w:rsidRPr="001703AE">
          <w:rPr>
            <w:rFonts w:cs="B Yagut" w:hint="eastAsia"/>
            <w:sz w:val="28"/>
            <w:szCs w:val="28"/>
            <w:rtl/>
            <w:lang w:bidi="fa-IR"/>
          </w:rPr>
          <w:t>شبهه‌</w:t>
        </w:r>
      </w:ins>
      <w:r w:rsidR="00BE238C" w:rsidRPr="001703AE">
        <w:rPr>
          <w:rFonts w:cs="B Yagut" w:hint="eastAsia"/>
          <w:sz w:val="28"/>
          <w:szCs w:val="28"/>
          <w:rtl/>
          <w:lang w:bidi="fa-IR"/>
        </w:rPr>
        <w:t>هاي</w:t>
      </w:r>
      <w:r w:rsidR="00BE238C" w:rsidRPr="001703AE">
        <w:rPr>
          <w:rFonts w:cs="B Yagut"/>
          <w:sz w:val="28"/>
          <w:szCs w:val="28"/>
          <w:rtl/>
          <w:lang w:bidi="fa-IR"/>
        </w:rPr>
        <w:t xml:space="preserve"> </w:t>
      </w:r>
      <w:r w:rsidR="00BE238C" w:rsidRPr="001703AE">
        <w:rPr>
          <w:rFonts w:cs="B Yagut" w:hint="eastAsia"/>
          <w:sz w:val="28"/>
          <w:szCs w:val="28"/>
          <w:rtl/>
          <w:lang w:bidi="fa-IR"/>
        </w:rPr>
        <w:t>روزافزون</w:t>
      </w:r>
      <w:r w:rsidR="00BE238C" w:rsidRPr="001703AE">
        <w:rPr>
          <w:rFonts w:cs="B Yagut"/>
          <w:sz w:val="28"/>
          <w:szCs w:val="28"/>
          <w:rtl/>
          <w:lang w:bidi="fa-IR"/>
        </w:rPr>
        <w:t xml:space="preserve"> </w:t>
      </w:r>
      <w:r w:rsidR="00BE238C" w:rsidRPr="001703AE">
        <w:rPr>
          <w:rFonts w:cs="B Yagut" w:hint="eastAsia"/>
          <w:sz w:val="28"/>
          <w:szCs w:val="28"/>
          <w:rtl/>
          <w:lang w:bidi="fa-IR"/>
        </w:rPr>
        <w:t>در</w:t>
      </w:r>
      <w:r w:rsidR="00BE238C" w:rsidRPr="001703AE">
        <w:rPr>
          <w:rFonts w:cs="B Yagut"/>
          <w:sz w:val="28"/>
          <w:szCs w:val="28"/>
          <w:rtl/>
          <w:lang w:bidi="fa-IR"/>
        </w:rPr>
        <w:t xml:space="preserve"> </w:t>
      </w:r>
      <w:r w:rsidR="00BE238C" w:rsidRPr="001703AE">
        <w:rPr>
          <w:rFonts w:cs="B Yagut" w:hint="eastAsia"/>
          <w:sz w:val="28"/>
          <w:szCs w:val="28"/>
          <w:rtl/>
          <w:lang w:bidi="fa-IR"/>
        </w:rPr>
        <w:t>اين</w:t>
      </w:r>
      <w:r w:rsidR="00BE238C" w:rsidRPr="001703AE">
        <w:rPr>
          <w:rFonts w:cs="B Yagut"/>
          <w:sz w:val="28"/>
          <w:szCs w:val="28"/>
          <w:rtl/>
          <w:lang w:bidi="fa-IR"/>
        </w:rPr>
        <w:t xml:space="preserve"> </w:t>
      </w:r>
      <w:r w:rsidR="00BE238C" w:rsidRPr="001703AE">
        <w:rPr>
          <w:rFonts w:cs="B Yagut" w:hint="eastAsia"/>
          <w:sz w:val="28"/>
          <w:szCs w:val="28"/>
          <w:rtl/>
          <w:lang w:bidi="fa-IR"/>
        </w:rPr>
        <w:t>زمينه</w:t>
      </w:r>
      <w:r w:rsidR="00BE238C" w:rsidRPr="001703AE">
        <w:rPr>
          <w:rFonts w:cs="B Yagut"/>
          <w:sz w:val="28"/>
          <w:szCs w:val="28"/>
          <w:rtl/>
          <w:lang w:bidi="fa-IR"/>
        </w:rPr>
        <w:t xml:space="preserve"> </w:t>
      </w:r>
      <w:r w:rsidR="00BE238C" w:rsidRPr="001703AE">
        <w:rPr>
          <w:rFonts w:cs="B Yagut" w:hint="eastAsia"/>
          <w:sz w:val="28"/>
          <w:szCs w:val="28"/>
          <w:rtl/>
          <w:lang w:bidi="fa-IR"/>
        </w:rPr>
        <w:t>خاتمه</w:t>
      </w:r>
      <w:r w:rsidR="00BE238C" w:rsidRPr="001703AE">
        <w:rPr>
          <w:rFonts w:cs="B Yagut"/>
          <w:sz w:val="28"/>
          <w:szCs w:val="28"/>
          <w:rtl/>
          <w:lang w:bidi="fa-IR"/>
        </w:rPr>
        <w:t xml:space="preserve"> </w:t>
      </w:r>
      <w:r w:rsidR="00BE238C" w:rsidRPr="001703AE">
        <w:rPr>
          <w:rFonts w:cs="B Yagut" w:hint="eastAsia"/>
          <w:sz w:val="28"/>
          <w:szCs w:val="28"/>
          <w:rtl/>
          <w:lang w:bidi="fa-IR"/>
        </w:rPr>
        <w:t>دهند</w:t>
      </w:r>
      <w:r w:rsidR="00BE238C" w:rsidRPr="001703AE">
        <w:rPr>
          <w:rFonts w:cs="B Yagut"/>
          <w:sz w:val="28"/>
          <w:szCs w:val="28"/>
          <w:rtl/>
          <w:lang w:bidi="fa-IR"/>
        </w:rPr>
        <w:t xml:space="preserve"> </w:t>
      </w:r>
      <w:r w:rsidR="00BE238C" w:rsidRPr="001703AE">
        <w:rPr>
          <w:rFonts w:cs="B Yagut" w:hint="eastAsia"/>
          <w:sz w:val="28"/>
          <w:szCs w:val="28"/>
          <w:rtl/>
          <w:lang w:bidi="fa-IR"/>
        </w:rPr>
        <w:t>و</w:t>
      </w:r>
      <w:r w:rsidR="00BE238C" w:rsidRPr="001703AE">
        <w:rPr>
          <w:rFonts w:cs="B Yagut"/>
          <w:sz w:val="28"/>
          <w:szCs w:val="28"/>
          <w:rtl/>
          <w:lang w:bidi="fa-IR"/>
        </w:rPr>
        <w:t xml:space="preserve"> </w:t>
      </w:r>
      <w:r w:rsidR="00BE238C" w:rsidRPr="001703AE">
        <w:rPr>
          <w:rFonts w:cs="B Yagut" w:hint="eastAsia"/>
          <w:sz w:val="28"/>
          <w:szCs w:val="28"/>
          <w:rtl/>
          <w:lang w:bidi="fa-IR"/>
        </w:rPr>
        <w:t>بگويند</w:t>
      </w:r>
      <w:r w:rsidR="00BE238C" w:rsidRPr="001703AE">
        <w:rPr>
          <w:rFonts w:cs="B Yagut"/>
          <w:sz w:val="28"/>
          <w:szCs w:val="28"/>
          <w:rtl/>
          <w:lang w:bidi="fa-IR"/>
        </w:rPr>
        <w:t xml:space="preserve"> </w:t>
      </w:r>
      <w:r w:rsidR="00BE238C" w:rsidRPr="001703AE">
        <w:rPr>
          <w:rFonts w:cs="B Yagut" w:hint="eastAsia"/>
          <w:sz w:val="28"/>
          <w:szCs w:val="28"/>
          <w:rtl/>
          <w:lang w:bidi="fa-IR"/>
        </w:rPr>
        <w:t>همه</w:t>
      </w:r>
      <w:r w:rsidR="00BE238C" w:rsidRPr="001703AE">
        <w:rPr>
          <w:rFonts w:cs="B Yagut"/>
          <w:sz w:val="28"/>
          <w:szCs w:val="28"/>
          <w:rtl/>
          <w:lang w:bidi="fa-IR"/>
        </w:rPr>
        <w:t xml:space="preserve"> </w:t>
      </w:r>
      <w:r w:rsidR="00BE238C" w:rsidRPr="001703AE">
        <w:rPr>
          <w:rFonts w:cs="B Yagut" w:hint="eastAsia"/>
          <w:sz w:val="28"/>
          <w:szCs w:val="28"/>
          <w:rtl/>
          <w:lang w:bidi="fa-IR"/>
        </w:rPr>
        <w:t>چيز</w:t>
      </w:r>
      <w:r w:rsidR="00BE238C" w:rsidRPr="001703AE">
        <w:rPr>
          <w:rFonts w:cs="B Yagut"/>
          <w:sz w:val="28"/>
          <w:szCs w:val="28"/>
          <w:rtl/>
          <w:lang w:bidi="fa-IR"/>
        </w:rPr>
        <w:t xml:space="preserve"> </w:t>
      </w:r>
      <w:r w:rsidR="00BE238C" w:rsidRPr="001703AE">
        <w:rPr>
          <w:rFonts w:cs="B Yagut" w:hint="eastAsia"/>
          <w:sz w:val="28"/>
          <w:szCs w:val="28"/>
          <w:rtl/>
          <w:lang w:bidi="fa-IR"/>
        </w:rPr>
        <w:t>در</w:t>
      </w:r>
      <w:r w:rsidR="00BE238C" w:rsidRPr="001703AE">
        <w:rPr>
          <w:rFonts w:cs="B Yagut"/>
          <w:sz w:val="28"/>
          <w:szCs w:val="28"/>
          <w:rtl/>
          <w:lang w:bidi="fa-IR"/>
        </w:rPr>
        <w:t xml:space="preserve"> </w:t>
      </w:r>
      <w:r w:rsidR="00BE238C" w:rsidRPr="001703AE">
        <w:rPr>
          <w:rFonts w:cs="B Yagut" w:hint="eastAsia"/>
          <w:sz w:val="28"/>
          <w:szCs w:val="28"/>
          <w:rtl/>
          <w:lang w:bidi="fa-IR"/>
        </w:rPr>
        <w:t>صحت</w:t>
      </w:r>
      <w:r w:rsidR="00BE238C" w:rsidRPr="001703AE">
        <w:rPr>
          <w:rFonts w:cs="B Yagut"/>
          <w:sz w:val="28"/>
          <w:szCs w:val="28"/>
          <w:rtl/>
          <w:lang w:bidi="fa-IR"/>
        </w:rPr>
        <w:t xml:space="preserve"> </w:t>
      </w:r>
      <w:r w:rsidR="00BE238C" w:rsidRPr="001703AE">
        <w:rPr>
          <w:rFonts w:cs="B Yagut" w:hint="eastAsia"/>
          <w:sz w:val="28"/>
          <w:szCs w:val="28"/>
          <w:rtl/>
          <w:lang w:bidi="fa-IR"/>
        </w:rPr>
        <w:t>و</w:t>
      </w:r>
      <w:r w:rsidR="00BE238C" w:rsidRPr="001703AE">
        <w:rPr>
          <w:rFonts w:cs="B Yagut"/>
          <w:sz w:val="28"/>
          <w:szCs w:val="28"/>
          <w:rtl/>
          <w:lang w:bidi="fa-IR"/>
        </w:rPr>
        <w:t xml:space="preserve"> </w:t>
      </w:r>
      <w:r w:rsidR="00BE238C" w:rsidRPr="001703AE">
        <w:rPr>
          <w:rFonts w:cs="B Yagut" w:hint="eastAsia"/>
          <w:sz w:val="28"/>
          <w:szCs w:val="28"/>
          <w:rtl/>
          <w:lang w:bidi="fa-IR"/>
        </w:rPr>
        <w:t>سلامت</w:t>
      </w:r>
      <w:r w:rsidR="00BE238C" w:rsidRPr="001703AE">
        <w:rPr>
          <w:rFonts w:cs="B Yagut"/>
          <w:sz w:val="28"/>
          <w:szCs w:val="28"/>
          <w:rtl/>
          <w:lang w:bidi="fa-IR"/>
        </w:rPr>
        <w:t xml:space="preserve"> </w:t>
      </w:r>
      <w:r w:rsidR="00BE238C" w:rsidRPr="001703AE">
        <w:rPr>
          <w:rFonts w:cs="B Yagut" w:hint="eastAsia"/>
          <w:sz w:val="28"/>
          <w:szCs w:val="28"/>
          <w:rtl/>
          <w:lang w:bidi="fa-IR"/>
        </w:rPr>
        <w:t>است</w:t>
      </w:r>
      <w:r w:rsidR="00BE238C" w:rsidRPr="001703AE">
        <w:rPr>
          <w:rFonts w:cs="B Yagut"/>
          <w:sz w:val="28"/>
          <w:szCs w:val="28"/>
          <w:rtl/>
          <w:lang w:bidi="fa-IR"/>
        </w:rPr>
        <w:t>.</w:t>
      </w:r>
    </w:p>
    <w:p w14:paraId="1F7FCEA2" w14:textId="77777777" w:rsidR="00B024F1" w:rsidRDefault="006B4F49" w:rsidP="004B580F">
      <w:pPr>
        <w:bidi/>
        <w:jc w:val="both"/>
        <w:rPr>
          <w:rFonts w:cs="B Yagut"/>
          <w:sz w:val="28"/>
          <w:szCs w:val="28"/>
          <w:rtl/>
          <w:lang w:bidi="fa-IR"/>
        </w:rPr>
      </w:pPr>
      <w:r>
        <w:rPr>
          <w:rFonts w:cs="B Yagut" w:hint="cs"/>
          <w:sz w:val="28"/>
          <w:szCs w:val="28"/>
          <w:rtl/>
          <w:lang w:bidi="fa-IR"/>
        </w:rPr>
        <w:t>متأسفانه</w:t>
      </w:r>
      <w:r w:rsidR="00BE238C">
        <w:rPr>
          <w:rFonts w:cs="B Yagut" w:hint="cs"/>
          <w:sz w:val="28"/>
          <w:szCs w:val="28"/>
          <w:rtl/>
          <w:lang w:bidi="fa-IR"/>
        </w:rPr>
        <w:t xml:space="preserve"> رفتار </w:t>
      </w:r>
      <w:r>
        <w:rPr>
          <w:rFonts w:cs="B Yagut" w:hint="cs"/>
          <w:sz w:val="28"/>
          <w:szCs w:val="28"/>
          <w:rtl/>
          <w:lang w:bidi="fa-IR"/>
        </w:rPr>
        <w:t>وزارت</w:t>
      </w:r>
      <w:r w:rsidR="00BE238C">
        <w:rPr>
          <w:rFonts w:cs="B Yagut" w:hint="cs"/>
          <w:sz w:val="28"/>
          <w:szCs w:val="28"/>
          <w:rtl/>
          <w:lang w:bidi="fa-IR"/>
        </w:rPr>
        <w:t xml:space="preserve"> کشاورزي </w:t>
      </w:r>
      <w:r>
        <w:rPr>
          <w:rFonts w:cs="B Yagut" w:hint="cs"/>
          <w:sz w:val="28"/>
          <w:szCs w:val="28"/>
          <w:rtl/>
          <w:lang w:bidi="fa-IR"/>
        </w:rPr>
        <w:t xml:space="preserve">نیز </w:t>
      </w:r>
      <w:r w:rsidR="00881D58">
        <w:rPr>
          <w:rFonts w:cs="B Yagut" w:hint="cs"/>
          <w:sz w:val="28"/>
          <w:szCs w:val="28"/>
          <w:rtl/>
          <w:lang w:bidi="fa-IR"/>
        </w:rPr>
        <w:t xml:space="preserve">به </w:t>
      </w:r>
      <w:del w:id="1884" w:author="ET" w:date="2021-06-04T23:28:00Z">
        <w:r w:rsidR="00881D58" w:rsidDel="00421937">
          <w:rPr>
            <w:rFonts w:cs="B Yagut" w:hint="cs"/>
            <w:sz w:val="28"/>
            <w:szCs w:val="28"/>
            <w:rtl/>
            <w:lang w:bidi="fa-IR"/>
          </w:rPr>
          <w:delText xml:space="preserve">اندازه </w:delText>
        </w:r>
      </w:del>
      <w:ins w:id="1885" w:author="ET" w:date="2021-06-04T23:28:00Z">
        <w:r w:rsidR="00421937">
          <w:rPr>
            <w:rFonts w:cs="B Yagut" w:hint="cs"/>
            <w:sz w:val="28"/>
            <w:szCs w:val="28"/>
            <w:rtl/>
            <w:lang w:bidi="fa-IR"/>
          </w:rPr>
          <w:t xml:space="preserve">اندازة </w:t>
        </w:r>
      </w:ins>
      <w:r w:rsidR="00881D58">
        <w:rPr>
          <w:rFonts w:cs="B Yagut" w:hint="cs"/>
          <w:sz w:val="28"/>
          <w:szCs w:val="28"/>
          <w:rtl/>
          <w:lang w:bidi="fa-IR"/>
        </w:rPr>
        <w:t xml:space="preserve">سازمان </w:t>
      </w:r>
      <w:del w:id="1886" w:author="ET" w:date="2021-06-04T15:01:00Z">
        <w:r w:rsidR="00881D58" w:rsidDel="002478AC">
          <w:rPr>
            <w:rFonts w:cs="B Yagut" w:hint="cs"/>
            <w:sz w:val="28"/>
            <w:szCs w:val="28"/>
            <w:rtl/>
            <w:lang w:bidi="fa-IR"/>
          </w:rPr>
          <w:delText>حفاظت محيط زيست</w:delText>
        </w:r>
      </w:del>
      <w:ins w:id="1887" w:author="ET" w:date="2021-06-04T15:01:00Z">
        <w:r w:rsidR="002478AC">
          <w:rPr>
            <w:rFonts w:cs="B Yagut" w:hint="cs"/>
            <w:sz w:val="28"/>
            <w:szCs w:val="28"/>
            <w:rtl/>
            <w:lang w:bidi="fa-IR"/>
          </w:rPr>
          <w:t>محافظت از محيط زيست</w:t>
        </w:r>
      </w:ins>
      <w:r w:rsidR="00881D58">
        <w:rPr>
          <w:rFonts w:cs="B Yagut" w:hint="cs"/>
          <w:sz w:val="28"/>
          <w:szCs w:val="28"/>
          <w:rtl/>
          <w:lang w:bidi="fa-IR"/>
        </w:rPr>
        <w:t xml:space="preserve"> دلسردکننده بود.</w:t>
      </w:r>
      <w:del w:id="1888" w:author="np" w:date="2021-06-03T00:08:00Z">
        <w:r w:rsidR="00881D58" w:rsidDel="001E1DF1">
          <w:rPr>
            <w:rFonts w:cs="B Yagut" w:hint="cs"/>
            <w:sz w:val="28"/>
            <w:szCs w:val="28"/>
            <w:rtl/>
            <w:lang w:bidi="fa-IR"/>
          </w:rPr>
          <w:delText xml:space="preserve">  </w:delText>
        </w:r>
      </w:del>
      <w:ins w:id="1889" w:author="np" w:date="2021-06-03T00:15:00Z">
        <w:r w:rsidR="00B57A95">
          <w:rPr>
            <w:rFonts w:cs="B Yagut" w:hint="cs"/>
            <w:sz w:val="28"/>
            <w:szCs w:val="28"/>
            <w:rtl/>
            <w:lang w:bidi="fa-IR"/>
          </w:rPr>
          <w:t xml:space="preserve"> </w:t>
        </w:r>
      </w:ins>
      <w:r w:rsidR="001745C8">
        <w:rPr>
          <w:rFonts w:cs="B Yagut" w:hint="cs"/>
          <w:sz w:val="28"/>
          <w:szCs w:val="28"/>
          <w:rtl/>
          <w:lang w:bidi="fa-IR"/>
        </w:rPr>
        <w:t>موضعگیری</w:t>
      </w:r>
      <w:r w:rsidR="00881D58">
        <w:rPr>
          <w:rFonts w:cs="B Yagut" w:hint="cs"/>
          <w:sz w:val="28"/>
          <w:szCs w:val="28"/>
          <w:rtl/>
          <w:lang w:bidi="fa-IR"/>
        </w:rPr>
        <w:t xml:space="preserve"> اين </w:t>
      </w:r>
      <w:r w:rsidR="001745C8">
        <w:rPr>
          <w:rFonts w:cs="B Yagut" w:hint="cs"/>
          <w:sz w:val="28"/>
          <w:szCs w:val="28"/>
          <w:rtl/>
          <w:lang w:bidi="fa-IR"/>
        </w:rPr>
        <w:t>وزارتخانه</w:t>
      </w:r>
      <w:r w:rsidR="00881D58">
        <w:rPr>
          <w:rFonts w:cs="B Yagut" w:hint="cs"/>
          <w:sz w:val="28"/>
          <w:szCs w:val="28"/>
          <w:rtl/>
          <w:lang w:bidi="fa-IR"/>
        </w:rPr>
        <w:t xml:space="preserve"> با صنعت </w:t>
      </w:r>
      <w:del w:id="1890" w:author="ET" w:date="2021-06-04T22:13:00Z">
        <w:r w:rsidR="00881D58" w:rsidDel="00A24210">
          <w:rPr>
            <w:rFonts w:cs="B Yagut" w:hint="cs"/>
            <w:sz w:val="28"/>
            <w:szCs w:val="28"/>
            <w:rtl/>
            <w:lang w:bidi="fa-IR"/>
          </w:rPr>
          <w:delText>بيوتکنولوژي</w:delText>
        </w:r>
      </w:del>
      <w:ins w:id="1891" w:author="ET" w:date="2021-06-05T16:16:00Z">
        <w:r w:rsidR="00F37FE3">
          <w:rPr>
            <w:rFonts w:cs="B Yagut" w:hint="cs"/>
            <w:sz w:val="28"/>
            <w:szCs w:val="28"/>
            <w:rtl/>
            <w:lang w:bidi="fa-IR"/>
          </w:rPr>
          <w:t>زیست‌فناوری</w:t>
        </w:r>
      </w:ins>
      <w:r w:rsidR="00881D58">
        <w:rPr>
          <w:rFonts w:cs="B Yagut" w:hint="cs"/>
          <w:sz w:val="28"/>
          <w:szCs w:val="28"/>
          <w:rtl/>
          <w:lang w:bidi="fa-IR"/>
        </w:rPr>
        <w:t xml:space="preserve"> آن</w:t>
      </w:r>
      <w:ins w:id="1892" w:author="ET" w:date="2021-06-04T23:28:00Z">
        <w:r w:rsidR="00421937">
          <w:rPr>
            <w:rFonts w:cs="B Yagut" w:hint="cs"/>
            <w:sz w:val="28"/>
            <w:szCs w:val="28"/>
            <w:rtl/>
            <w:lang w:bidi="fa-IR"/>
          </w:rPr>
          <w:t xml:space="preserve"> </w:t>
        </w:r>
      </w:ins>
      <w:r w:rsidR="00881D58">
        <w:rPr>
          <w:rFonts w:cs="B Yagut" w:hint="cs"/>
          <w:sz w:val="28"/>
          <w:szCs w:val="28"/>
          <w:rtl/>
          <w:lang w:bidi="fa-IR"/>
        </w:rPr>
        <w:t>قدر متظاهرانه بود که در دسامبر 2005</w:t>
      </w:r>
      <w:del w:id="1893" w:author="ET" w:date="2021-06-04T23:29:00Z">
        <w:r w:rsidR="00881D58" w:rsidDel="00421937">
          <w:rPr>
            <w:rFonts w:cs="B Yagut" w:hint="cs"/>
            <w:sz w:val="28"/>
            <w:szCs w:val="28"/>
            <w:rtl/>
            <w:lang w:bidi="fa-IR"/>
          </w:rPr>
          <w:delText xml:space="preserve">، </w:delText>
        </w:r>
      </w:del>
      <w:ins w:id="1894" w:author="ET" w:date="2021-06-04T23:29:00Z">
        <w:r w:rsidR="00421937">
          <w:rPr>
            <w:rFonts w:cs="B Yagut" w:hint="cs"/>
            <w:sz w:val="28"/>
            <w:szCs w:val="28"/>
            <w:rtl/>
            <w:lang w:bidi="fa-IR"/>
          </w:rPr>
          <w:t xml:space="preserve"> -</w:t>
        </w:r>
      </w:ins>
      <w:r w:rsidR="00881D58">
        <w:rPr>
          <w:rFonts w:cs="B Yagut" w:hint="cs"/>
          <w:sz w:val="28"/>
          <w:szCs w:val="28"/>
          <w:rtl/>
          <w:lang w:bidi="fa-IR"/>
        </w:rPr>
        <w:t xml:space="preserve">يعني 21 سال بعد از اينکه رگال اولين کارگاه علمي را در </w:t>
      </w:r>
      <w:del w:id="1895" w:author="ET" w:date="2021-06-04T23:28:00Z">
        <w:r w:rsidR="00881D58" w:rsidDel="00421937">
          <w:rPr>
            <w:rFonts w:cs="B Yagut" w:hint="cs"/>
            <w:sz w:val="28"/>
            <w:szCs w:val="28"/>
            <w:rtl/>
            <w:lang w:bidi="fa-IR"/>
          </w:rPr>
          <w:delText xml:space="preserve">زمينه </w:delText>
        </w:r>
      </w:del>
      <w:ins w:id="1896" w:author="ET" w:date="2021-06-04T23:28:00Z">
        <w:r w:rsidR="00421937">
          <w:rPr>
            <w:rFonts w:cs="B Yagut" w:hint="cs"/>
            <w:sz w:val="28"/>
            <w:szCs w:val="28"/>
            <w:rtl/>
            <w:lang w:bidi="fa-IR"/>
          </w:rPr>
          <w:t xml:space="preserve">زمينة </w:t>
        </w:r>
      </w:ins>
      <w:r w:rsidR="00881D58">
        <w:rPr>
          <w:rFonts w:cs="B Yagut" w:hint="cs"/>
          <w:sz w:val="28"/>
          <w:szCs w:val="28"/>
          <w:rtl/>
          <w:lang w:bidi="fa-IR"/>
        </w:rPr>
        <w:t>خطر</w:t>
      </w:r>
      <w:ins w:id="1897" w:author="ET" w:date="2021-06-04T23:28:00Z">
        <w:r w:rsidR="00421937">
          <w:rPr>
            <w:rFonts w:cs="B Yagut" w:hint="cs"/>
            <w:sz w:val="28"/>
            <w:szCs w:val="28"/>
            <w:rtl/>
            <w:lang w:bidi="fa-IR"/>
          </w:rPr>
          <w:t>های</w:t>
        </w:r>
      </w:ins>
      <w:del w:id="1898" w:author="ET" w:date="2021-06-04T23:28:00Z">
        <w:r w:rsidR="00881D58" w:rsidDel="00421937">
          <w:rPr>
            <w:rFonts w:cs="B Yagut" w:hint="cs"/>
            <w:sz w:val="28"/>
            <w:szCs w:val="28"/>
            <w:rtl/>
            <w:lang w:bidi="fa-IR"/>
          </w:rPr>
          <w:delText>ات</w:delText>
        </w:r>
      </w:del>
      <w:r w:rsidR="00881D58">
        <w:rPr>
          <w:rFonts w:cs="B Yagut" w:hint="cs"/>
          <w:sz w:val="28"/>
          <w:szCs w:val="28"/>
          <w:rtl/>
          <w:lang w:bidi="fa-IR"/>
        </w:rPr>
        <w:t xml:space="preserve"> </w:t>
      </w:r>
      <w:del w:id="1899" w:author="ET" w:date="2021-06-04T23:29:00Z">
        <w:r w:rsidR="00881D58" w:rsidDel="00421937">
          <w:rPr>
            <w:rFonts w:cs="B Yagut" w:hint="cs"/>
            <w:sz w:val="28"/>
            <w:szCs w:val="28"/>
            <w:rtl/>
            <w:lang w:bidi="fa-IR"/>
          </w:rPr>
          <w:delText xml:space="preserve">زيست </w:delText>
        </w:r>
      </w:del>
      <w:ins w:id="1900" w:author="ET" w:date="2021-06-04T23:29:00Z">
        <w:r w:rsidR="00421937">
          <w:rPr>
            <w:rFonts w:cs="B Yagut" w:hint="cs"/>
            <w:sz w:val="28"/>
            <w:szCs w:val="28"/>
            <w:rtl/>
            <w:lang w:bidi="fa-IR"/>
          </w:rPr>
          <w:t>زيست‌</w:t>
        </w:r>
      </w:ins>
      <w:r w:rsidR="00881D58">
        <w:rPr>
          <w:rFonts w:cs="B Yagut" w:hint="cs"/>
          <w:sz w:val="28"/>
          <w:szCs w:val="28"/>
          <w:rtl/>
          <w:lang w:bidi="fa-IR"/>
        </w:rPr>
        <w:t xml:space="preserve">محيطي </w:t>
      </w:r>
      <w:del w:id="1901" w:author="np" w:date="2021-06-03T00:09:00Z">
        <w:r w:rsidR="00881D58" w:rsidDel="001E1DF1">
          <w:rPr>
            <w:rFonts w:cs="B Yagut" w:hint="cs"/>
            <w:sz w:val="28"/>
            <w:szCs w:val="28"/>
            <w:rtl/>
            <w:lang w:bidi="fa-IR"/>
          </w:rPr>
          <w:delText>ارگانيسم هاي</w:delText>
        </w:r>
      </w:del>
      <w:ins w:id="1902" w:author="np" w:date="2021-06-03T00:09:00Z">
        <w:r w:rsidR="001E1DF1">
          <w:rPr>
            <w:rFonts w:cs="B Yagut" w:hint="cs"/>
            <w:sz w:val="28"/>
            <w:szCs w:val="28"/>
            <w:rtl/>
            <w:lang w:bidi="fa-IR"/>
          </w:rPr>
          <w:t>اندام‌های</w:t>
        </w:r>
      </w:ins>
      <w:r w:rsidR="00881D58">
        <w:rPr>
          <w:rFonts w:cs="B Yagut" w:hint="cs"/>
          <w:sz w:val="28"/>
          <w:szCs w:val="28"/>
          <w:rtl/>
          <w:lang w:bidi="fa-IR"/>
        </w:rPr>
        <w:t xml:space="preserve"> </w:t>
      </w:r>
      <w:del w:id="1903" w:author="ET" w:date="2021-06-04T23:29:00Z">
        <w:r w:rsidR="00881D58" w:rsidDel="00421937">
          <w:rPr>
            <w:rFonts w:cs="B Yagut" w:hint="cs"/>
            <w:sz w:val="28"/>
            <w:szCs w:val="28"/>
            <w:rtl/>
            <w:lang w:bidi="fa-IR"/>
          </w:rPr>
          <w:delText xml:space="preserve">اصلاح </w:delText>
        </w:r>
      </w:del>
      <w:ins w:id="1904" w:author="ET" w:date="2021-06-04T23:29:00Z">
        <w:r w:rsidR="00421937">
          <w:rPr>
            <w:rFonts w:cs="B Yagut" w:hint="cs"/>
            <w:sz w:val="28"/>
            <w:szCs w:val="28"/>
            <w:rtl/>
            <w:lang w:bidi="fa-IR"/>
          </w:rPr>
          <w:t>اصلاح‌</w:t>
        </w:r>
      </w:ins>
      <w:r w:rsidR="00881D58">
        <w:rPr>
          <w:rFonts w:cs="B Yagut" w:hint="cs"/>
          <w:sz w:val="28"/>
          <w:szCs w:val="28"/>
          <w:rtl/>
          <w:lang w:bidi="fa-IR"/>
        </w:rPr>
        <w:t>شد</w:t>
      </w:r>
      <w:del w:id="1905" w:author="ET" w:date="2021-06-04T23:29:00Z">
        <w:r w:rsidR="00881D58" w:rsidDel="00421937">
          <w:rPr>
            <w:rFonts w:cs="B Yagut" w:hint="cs"/>
            <w:sz w:val="28"/>
            <w:szCs w:val="28"/>
            <w:rtl/>
            <w:lang w:bidi="fa-IR"/>
          </w:rPr>
          <w:delText>ه</w:delText>
        </w:r>
      </w:del>
      <w:ins w:id="1906" w:author="ET" w:date="2021-06-04T23:29:00Z">
        <w:r w:rsidR="00421937">
          <w:rPr>
            <w:rFonts w:cs="B Yagut" w:hint="cs"/>
            <w:sz w:val="28"/>
            <w:szCs w:val="28"/>
            <w:rtl/>
            <w:lang w:bidi="fa-IR"/>
          </w:rPr>
          <w:t>ة</w:t>
        </w:r>
      </w:ins>
      <w:r w:rsidR="00881D58">
        <w:rPr>
          <w:rFonts w:cs="B Yagut" w:hint="cs"/>
          <w:sz w:val="28"/>
          <w:szCs w:val="28"/>
          <w:rtl/>
          <w:lang w:bidi="fa-IR"/>
        </w:rPr>
        <w:t xml:space="preserve"> </w:t>
      </w:r>
      <w:del w:id="1907" w:author="ET" w:date="2021-06-05T15:57:00Z">
        <w:r w:rsidR="00881D58" w:rsidDel="00F37FE3">
          <w:rPr>
            <w:rFonts w:cs="B Yagut" w:hint="cs"/>
            <w:sz w:val="28"/>
            <w:szCs w:val="28"/>
            <w:rtl/>
            <w:lang w:bidi="fa-IR"/>
          </w:rPr>
          <w:delText>ژنتيکي</w:delText>
        </w:r>
      </w:del>
      <w:ins w:id="1908" w:author="ET" w:date="2021-06-05T15:57:00Z">
        <w:r w:rsidR="00F37FE3">
          <w:rPr>
            <w:rFonts w:cs="B Yagut" w:hint="cs"/>
            <w:sz w:val="28"/>
            <w:szCs w:val="28"/>
            <w:rtl/>
            <w:lang w:bidi="fa-IR"/>
          </w:rPr>
          <w:t>ژن‌شناختی</w:t>
        </w:r>
      </w:ins>
      <w:r w:rsidR="00881D58">
        <w:rPr>
          <w:rFonts w:cs="B Yagut" w:hint="cs"/>
          <w:sz w:val="28"/>
          <w:szCs w:val="28"/>
          <w:rtl/>
          <w:lang w:bidi="fa-IR"/>
        </w:rPr>
        <w:t xml:space="preserve"> در آزمايشگاه</w:t>
      </w:r>
      <w:ins w:id="1909" w:author="ET" w:date="2021-06-04T23:28:00Z">
        <w:r w:rsidR="00421937">
          <w:rPr>
            <w:rFonts w:cs="B Yagut" w:hint="cs"/>
            <w:sz w:val="28"/>
            <w:szCs w:val="28"/>
            <w:rtl/>
            <w:lang w:bidi="fa-IR"/>
          </w:rPr>
          <w:t>‌</w:t>
        </w:r>
      </w:ins>
      <w:r w:rsidR="00881D58">
        <w:rPr>
          <w:rFonts w:cs="B Yagut" w:hint="cs"/>
          <w:sz w:val="28"/>
          <w:szCs w:val="28"/>
          <w:rtl/>
          <w:lang w:bidi="fa-IR"/>
        </w:rPr>
        <w:t xml:space="preserve">هاي معروف کلد اسپرينگ هاربور برگزار کرد و 19 سال بعد از اينکه اولين مجوز براي </w:t>
      </w:r>
      <w:r w:rsidR="001745C8">
        <w:rPr>
          <w:rFonts w:cs="B Yagut" w:hint="cs"/>
          <w:sz w:val="28"/>
          <w:szCs w:val="28"/>
          <w:rtl/>
          <w:lang w:bidi="fa-IR"/>
        </w:rPr>
        <w:t>پخش</w:t>
      </w:r>
      <w:r w:rsidR="00881D58">
        <w:rPr>
          <w:rFonts w:cs="B Yagut" w:hint="cs"/>
          <w:sz w:val="28"/>
          <w:szCs w:val="28"/>
          <w:rtl/>
          <w:lang w:bidi="fa-IR"/>
        </w:rPr>
        <w:t xml:space="preserve"> اين </w:t>
      </w:r>
      <w:del w:id="1910" w:author="ET" w:date="2021-06-04T23:29:00Z">
        <w:r w:rsidR="00881D58" w:rsidDel="00421937">
          <w:rPr>
            <w:rFonts w:cs="B Yagut" w:hint="cs"/>
            <w:sz w:val="28"/>
            <w:szCs w:val="28"/>
            <w:rtl/>
            <w:lang w:bidi="fa-IR"/>
          </w:rPr>
          <w:delText xml:space="preserve">ارگانيسم </w:delText>
        </w:r>
      </w:del>
      <w:ins w:id="1911" w:author="ET" w:date="2021-06-04T23:29:00Z">
        <w:r w:rsidR="00421937">
          <w:rPr>
            <w:rFonts w:cs="B Yagut" w:hint="cs"/>
            <w:sz w:val="28"/>
            <w:szCs w:val="28"/>
            <w:rtl/>
            <w:lang w:bidi="fa-IR"/>
          </w:rPr>
          <w:t>اندام‌</w:t>
        </w:r>
      </w:ins>
      <w:r w:rsidR="00881D58">
        <w:rPr>
          <w:rFonts w:cs="B Yagut" w:hint="cs"/>
          <w:sz w:val="28"/>
          <w:szCs w:val="28"/>
          <w:rtl/>
          <w:lang w:bidi="fa-IR"/>
        </w:rPr>
        <w:t>ها در محيط صادر شد و بعد از بيش از 10 هزار آزمايش ميداني معتبر</w:t>
      </w:r>
      <w:del w:id="1912" w:author="ET" w:date="2021-06-04T23:29:00Z">
        <w:r w:rsidR="00881D58" w:rsidDel="00421937">
          <w:rPr>
            <w:rFonts w:cs="B Yagut" w:hint="cs"/>
            <w:sz w:val="28"/>
            <w:szCs w:val="28"/>
            <w:rtl/>
            <w:lang w:bidi="fa-IR"/>
          </w:rPr>
          <w:delText xml:space="preserve">، </w:delText>
        </w:r>
      </w:del>
      <w:ins w:id="1913" w:author="ET" w:date="2021-06-04T23:29:00Z">
        <w:r w:rsidR="00421937">
          <w:rPr>
            <w:rFonts w:cs="B Yagut" w:hint="cs"/>
            <w:sz w:val="28"/>
            <w:szCs w:val="28"/>
            <w:rtl/>
            <w:lang w:bidi="fa-IR"/>
          </w:rPr>
          <w:t xml:space="preserve">- </w:t>
        </w:r>
      </w:ins>
      <w:r w:rsidR="00881D58">
        <w:rPr>
          <w:rFonts w:cs="B Yagut" w:hint="cs"/>
          <w:sz w:val="28"/>
          <w:szCs w:val="28"/>
          <w:rtl/>
          <w:lang w:bidi="fa-IR"/>
        </w:rPr>
        <w:t xml:space="preserve">بازرس سازمان </w:t>
      </w:r>
      <w:del w:id="1914" w:author="ET" w:date="2021-06-04T23:29:00Z">
        <w:r w:rsidR="001745C8" w:rsidDel="00421937">
          <w:rPr>
            <w:rFonts w:cs="B Yagut" w:hint="cs"/>
            <w:sz w:val="28"/>
            <w:szCs w:val="28"/>
            <w:rtl/>
            <w:lang w:bidi="fa-IR"/>
          </w:rPr>
          <w:delText xml:space="preserve">مقاله </w:delText>
        </w:r>
      </w:del>
      <w:ins w:id="1915" w:author="ET" w:date="2021-06-04T23:29:00Z">
        <w:r w:rsidR="00421937">
          <w:rPr>
            <w:rFonts w:cs="B Yagut" w:hint="cs"/>
            <w:sz w:val="28"/>
            <w:szCs w:val="28"/>
            <w:rtl/>
            <w:lang w:bidi="fa-IR"/>
          </w:rPr>
          <w:t>مقاله‌</w:t>
        </w:r>
      </w:ins>
      <w:r w:rsidR="001745C8">
        <w:rPr>
          <w:rFonts w:cs="B Yagut" w:hint="cs"/>
          <w:sz w:val="28"/>
          <w:szCs w:val="28"/>
          <w:rtl/>
          <w:lang w:bidi="fa-IR"/>
        </w:rPr>
        <w:t>ای</w:t>
      </w:r>
      <w:r w:rsidR="00881D58">
        <w:rPr>
          <w:rFonts w:cs="B Yagut" w:hint="cs"/>
          <w:sz w:val="28"/>
          <w:szCs w:val="28"/>
          <w:rtl/>
          <w:lang w:bidi="fa-IR"/>
        </w:rPr>
        <w:t xml:space="preserve"> منتشر کرد که </w:t>
      </w:r>
      <w:del w:id="1916" w:author="ET" w:date="2021-06-04T23:32:00Z">
        <w:r w:rsidR="00881D58" w:rsidDel="00421937">
          <w:rPr>
            <w:rFonts w:cs="B Yagut" w:hint="cs"/>
            <w:sz w:val="28"/>
            <w:szCs w:val="28"/>
            <w:rtl/>
            <w:lang w:bidi="fa-IR"/>
          </w:rPr>
          <w:delText xml:space="preserve">نشريه </w:delText>
        </w:r>
      </w:del>
      <w:ins w:id="1917" w:author="ET" w:date="2021-06-04T23:32:00Z">
        <w:r w:rsidR="00421937">
          <w:rPr>
            <w:rFonts w:cs="B Yagut" w:hint="cs"/>
            <w:sz w:val="28"/>
            <w:szCs w:val="28"/>
            <w:rtl/>
            <w:lang w:bidi="fa-IR"/>
          </w:rPr>
          <w:t xml:space="preserve">نشرية نیویورک‌تایمز </w:t>
        </w:r>
      </w:ins>
      <w:del w:id="1918" w:author="ET" w:date="2021-06-04T23:32:00Z">
        <w:r w:rsidR="00881D58" w:rsidDel="00421937">
          <w:rPr>
            <w:rFonts w:cs="B Yagut"/>
            <w:sz w:val="28"/>
            <w:szCs w:val="28"/>
            <w:lang w:bidi="fa-IR"/>
          </w:rPr>
          <w:delText>New York Times</w:delText>
        </w:r>
        <w:r w:rsidR="00881D58" w:rsidDel="00421937">
          <w:rPr>
            <w:rFonts w:cs="B Yagut" w:hint="cs"/>
            <w:sz w:val="28"/>
            <w:szCs w:val="28"/>
            <w:rtl/>
            <w:lang w:bidi="fa-IR"/>
          </w:rPr>
          <w:delText xml:space="preserve"> </w:delText>
        </w:r>
      </w:del>
      <w:r w:rsidR="00881D58">
        <w:rPr>
          <w:rFonts w:cs="B Yagut" w:hint="cs"/>
          <w:sz w:val="28"/>
          <w:szCs w:val="28"/>
          <w:rtl/>
          <w:lang w:bidi="fa-IR"/>
        </w:rPr>
        <w:t>آن را گزارشي</w:t>
      </w:r>
      <w:r w:rsidR="001745C8">
        <w:rPr>
          <w:rFonts w:cs="B Yagut" w:hint="cs"/>
          <w:sz w:val="28"/>
          <w:szCs w:val="28"/>
          <w:rtl/>
          <w:lang w:bidi="fa-IR"/>
        </w:rPr>
        <w:t xml:space="preserve"> زننده و</w:t>
      </w:r>
      <w:r w:rsidR="00881D58">
        <w:rPr>
          <w:rFonts w:cs="B Yagut" w:hint="cs"/>
          <w:sz w:val="28"/>
          <w:szCs w:val="28"/>
          <w:rtl/>
          <w:lang w:bidi="fa-IR"/>
        </w:rPr>
        <w:t xml:space="preserve"> سوزان خواند و </w:t>
      </w:r>
      <w:r w:rsidR="00291CFD">
        <w:rPr>
          <w:rFonts w:cs="B Yagut" w:hint="cs"/>
          <w:sz w:val="28"/>
          <w:szCs w:val="28"/>
          <w:rtl/>
          <w:lang w:bidi="fa-IR"/>
        </w:rPr>
        <w:t xml:space="preserve">آن را </w:t>
      </w:r>
      <w:del w:id="1919" w:author="ET" w:date="2021-06-04T15:01:00Z">
        <w:r w:rsidR="00881D58" w:rsidDel="002478AC">
          <w:rPr>
            <w:rFonts w:cs="B Yagut" w:hint="cs"/>
            <w:sz w:val="28"/>
            <w:szCs w:val="28"/>
            <w:rtl/>
            <w:lang w:bidi="fa-IR"/>
          </w:rPr>
          <w:delText>بخاطر</w:delText>
        </w:r>
      </w:del>
      <w:ins w:id="1920" w:author="ET" w:date="2021-06-04T15:01:00Z">
        <w:r w:rsidR="002478AC">
          <w:rPr>
            <w:rFonts w:cs="B Yagut" w:hint="cs"/>
            <w:sz w:val="28"/>
            <w:szCs w:val="28"/>
            <w:rtl/>
            <w:lang w:bidi="fa-IR"/>
          </w:rPr>
          <w:t>به دلیل</w:t>
        </w:r>
      </w:ins>
      <w:r w:rsidR="00881D58">
        <w:rPr>
          <w:rFonts w:cs="B Yagut" w:hint="cs"/>
          <w:sz w:val="28"/>
          <w:szCs w:val="28"/>
          <w:rtl/>
          <w:lang w:bidi="fa-IR"/>
        </w:rPr>
        <w:t xml:space="preserve"> قصور در نظارت بر تمام</w:t>
      </w:r>
      <w:del w:id="1921" w:author="ET" w:date="2021-06-04T23:32:00Z">
        <w:r w:rsidR="00881D58" w:rsidDel="00421937">
          <w:rPr>
            <w:rFonts w:cs="B Yagut" w:hint="cs"/>
            <w:sz w:val="28"/>
            <w:szCs w:val="28"/>
            <w:rtl/>
            <w:lang w:bidi="fa-IR"/>
          </w:rPr>
          <w:delText>ي</w:delText>
        </w:r>
      </w:del>
      <w:r w:rsidR="00881D58">
        <w:rPr>
          <w:rFonts w:cs="B Yagut" w:hint="cs"/>
          <w:sz w:val="28"/>
          <w:szCs w:val="28"/>
          <w:rtl/>
          <w:lang w:bidi="fa-IR"/>
        </w:rPr>
        <w:t xml:space="preserve"> آزمايش</w:t>
      </w:r>
      <w:ins w:id="1922" w:author="ET" w:date="2021-06-04T23:28:00Z">
        <w:r w:rsidR="00421937">
          <w:rPr>
            <w:rFonts w:cs="B Yagut" w:hint="cs"/>
            <w:sz w:val="28"/>
            <w:szCs w:val="28"/>
            <w:rtl/>
            <w:lang w:bidi="fa-IR"/>
          </w:rPr>
          <w:t>‌ها</w:t>
        </w:r>
      </w:ins>
      <w:del w:id="1923" w:author="ET" w:date="2021-06-04T23:28:00Z">
        <w:r w:rsidR="00881D58" w:rsidDel="00421937">
          <w:rPr>
            <w:rFonts w:cs="B Yagut" w:hint="cs"/>
            <w:sz w:val="28"/>
            <w:szCs w:val="28"/>
            <w:rtl/>
            <w:lang w:bidi="fa-IR"/>
          </w:rPr>
          <w:delText>ات</w:delText>
        </w:r>
      </w:del>
      <w:r w:rsidR="00881D58">
        <w:rPr>
          <w:rFonts w:cs="B Yagut" w:hint="cs"/>
          <w:sz w:val="28"/>
          <w:szCs w:val="28"/>
          <w:rtl/>
          <w:lang w:bidi="fa-IR"/>
        </w:rPr>
        <w:t xml:space="preserve"> سرزنش کرد.</w:t>
      </w:r>
      <w:del w:id="1924" w:author="np" w:date="2021-06-03T00:08:00Z">
        <w:r w:rsidR="00881D58" w:rsidDel="001E1DF1">
          <w:rPr>
            <w:rFonts w:cs="B Yagut" w:hint="cs"/>
            <w:sz w:val="28"/>
            <w:szCs w:val="28"/>
            <w:rtl/>
            <w:lang w:bidi="fa-IR"/>
          </w:rPr>
          <w:delText xml:space="preserve">  </w:delText>
        </w:r>
      </w:del>
      <w:ins w:id="1925" w:author="np" w:date="2021-06-03T00:15:00Z">
        <w:r w:rsidR="00B57A95">
          <w:rPr>
            <w:rFonts w:cs="B Yagut" w:hint="cs"/>
            <w:sz w:val="28"/>
            <w:szCs w:val="28"/>
            <w:rtl/>
            <w:lang w:bidi="fa-IR"/>
          </w:rPr>
          <w:t xml:space="preserve"> </w:t>
        </w:r>
      </w:ins>
      <w:r w:rsidR="00881D58">
        <w:rPr>
          <w:rFonts w:cs="B Yagut" w:hint="cs"/>
          <w:sz w:val="28"/>
          <w:szCs w:val="28"/>
          <w:rtl/>
          <w:lang w:bidi="fa-IR"/>
        </w:rPr>
        <w:t>مدارک نشان مي</w:t>
      </w:r>
      <w:ins w:id="1926" w:author="ET" w:date="2021-06-04T23:28:00Z">
        <w:r w:rsidR="00421937">
          <w:rPr>
            <w:rFonts w:cs="B Yagut" w:hint="cs"/>
            <w:sz w:val="28"/>
            <w:szCs w:val="28"/>
            <w:rtl/>
            <w:lang w:bidi="fa-IR"/>
          </w:rPr>
          <w:t>‌</w:t>
        </w:r>
      </w:ins>
      <w:r w:rsidR="00881D58">
        <w:rPr>
          <w:rFonts w:cs="B Yagut" w:hint="cs"/>
          <w:sz w:val="28"/>
          <w:szCs w:val="28"/>
          <w:rtl/>
          <w:lang w:bidi="fa-IR"/>
        </w:rPr>
        <w:t>داد که</w:t>
      </w:r>
      <w:r w:rsidR="001745C8">
        <w:rPr>
          <w:rFonts w:cs="B Yagut" w:hint="cs"/>
          <w:sz w:val="28"/>
          <w:szCs w:val="28"/>
          <w:rtl/>
          <w:lang w:bidi="fa-IR"/>
        </w:rPr>
        <w:t xml:space="preserve"> وزارت کشاورزی ایالات متحده</w:t>
      </w:r>
      <w:r w:rsidR="00881D58">
        <w:rPr>
          <w:rFonts w:cs="B Yagut" w:hint="cs"/>
          <w:sz w:val="28"/>
          <w:szCs w:val="28"/>
          <w:rtl/>
          <w:lang w:bidi="fa-IR"/>
        </w:rPr>
        <w:t xml:space="preserve"> </w:t>
      </w:r>
      <w:del w:id="1927" w:author="ET" w:date="2021-06-05T16:30:00Z">
        <w:r w:rsidR="00881D58" w:rsidDel="004B580F">
          <w:rPr>
            <w:rFonts w:cs="B Yagut" w:hint="cs"/>
            <w:sz w:val="28"/>
            <w:szCs w:val="28"/>
            <w:rtl/>
            <w:lang w:bidi="fa-IR"/>
          </w:rPr>
          <w:delText xml:space="preserve">فاقد </w:delText>
        </w:r>
      </w:del>
      <w:r w:rsidR="00881D58">
        <w:rPr>
          <w:rFonts w:cs="B Yagut" w:hint="cs"/>
          <w:sz w:val="28"/>
          <w:szCs w:val="28"/>
          <w:rtl/>
          <w:lang w:bidi="fa-IR"/>
        </w:rPr>
        <w:t xml:space="preserve">اطلاعات اوليه </w:t>
      </w:r>
      <w:del w:id="1928" w:author="ET" w:date="2021-06-05T16:30:00Z">
        <w:r w:rsidR="00881D58" w:rsidDel="004B580F">
          <w:rPr>
            <w:rFonts w:cs="B Yagut" w:hint="cs"/>
            <w:sz w:val="28"/>
            <w:szCs w:val="28"/>
            <w:rtl/>
            <w:lang w:bidi="fa-IR"/>
          </w:rPr>
          <w:delText xml:space="preserve">است </w:delText>
        </w:r>
      </w:del>
      <w:r w:rsidR="001745C8">
        <w:rPr>
          <w:rFonts w:cs="B Yagut" w:hint="cs"/>
          <w:sz w:val="28"/>
          <w:szCs w:val="28"/>
          <w:rtl/>
          <w:lang w:bidi="fa-IR"/>
        </w:rPr>
        <w:t>در مورد اینکه</w:t>
      </w:r>
      <w:r w:rsidR="00881D58">
        <w:rPr>
          <w:rFonts w:cs="B Yagut" w:hint="cs"/>
          <w:sz w:val="28"/>
          <w:szCs w:val="28"/>
          <w:rtl/>
          <w:lang w:bidi="fa-IR"/>
        </w:rPr>
        <w:t xml:space="preserve"> </w:t>
      </w:r>
      <w:ins w:id="1929" w:author="ET" w:date="2021-06-05T16:30:00Z">
        <w:r w:rsidR="004B580F">
          <w:rPr>
            <w:rFonts w:cs="B Yagut" w:hint="cs"/>
            <w:sz w:val="28"/>
            <w:szCs w:val="28"/>
            <w:rtl/>
            <w:lang w:bidi="fa-IR"/>
          </w:rPr>
          <w:t xml:space="preserve">نتایج </w:t>
        </w:r>
      </w:ins>
      <w:r w:rsidR="00881D58">
        <w:rPr>
          <w:rFonts w:cs="B Yagut" w:hint="cs"/>
          <w:sz w:val="28"/>
          <w:szCs w:val="28"/>
          <w:rtl/>
          <w:lang w:bidi="fa-IR"/>
        </w:rPr>
        <w:t>آزمايش</w:t>
      </w:r>
      <w:ins w:id="1930" w:author="ET" w:date="2021-06-04T23:28:00Z">
        <w:r w:rsidR="00421937">
          <w:rPr>
            <w:rFonts w:cs="B Yagut" w:hint="cs"/>
            <w:sz w:val="28"/>
            <w:szCs w:val="28"/>
            <w:rtl/>
            <w:lang w:bidi="fa-IR"/>
          </w:rPr>
          <w:t>‌ها</w:t>
        </w:r>
      </w:ins>
      <w:del w:id="1931" w:author="ET" w:date="2021-06-04T23:28:00Z">
        <w:r w:rsidR="00881D58" w:rsidDel="00421937">
          <w:rPr>
            <w:rFonts w:cs="B Yagut" w:hint="cs"/>
            <w:sz w:val="28"/>
            <w:szCs w:val="28"/>
            <w:rtl/>
            <w:lang w:bidi="fa-IR"/>
          </w:rPr>
          <w:delText>ات</w:delText>
        </w:r>
      </w:del>
      <w:r w:rsidR="00881D58">
        <w:rPr>
          <w:rFonts w:cs="B Yagut" w:hint="cs"/>
          <w:sz w:val="28"/>
          <w:szCs w:val="28"/>
          <w:rtl/>
          <w:lang w:bidi="fa-IR"/>
        </w:rPr>
        <w:t xml:space="preserve"> کجا</w:t>
      </w:r>
      <w:ins w:id="1932" w:author="ET" w:date="2021-06-05T16:30:00Z">
        <w:r w:rsidR="004B580F">
          <w:rPr>
            <w:rFonts w:cs="B Yagut" w:hint="cs"/>
            <w:sz w:val="28"/>
            <w:szCs w:val="28"/>
            <w:rtl/>
            <w:lang w:bidi="fa-IR"/>
          </w:rPr>
          <w:t xml:space="preserve">ست </w:t>
        </w:r>
      </w:ins>
      <w:del w:id="1933" w:author="ET" w:date="2021-06-05T16:30:00Z">
        <w:r w:rsidR="00881D58" w:rsidDel="004B580F">
          <w:rPr>
            <w:rFonts w:cs="B Yagut" w:hint="cs"/>
            <w:sz w:val="28"/>
            <w:szCs w:val="28"/>
            <w:rtl/>
            <w:lang w:bidi="fa-IR"/>
          </w:rPr>
          <w:delText xml:space="preserve"> هستند </w:delText>
        </w:r>
      </w:del>
      <w:r w:rsidR="00881D58">
        <w:rPr>
          <w:rFonts w:cs="B Yagut" w:hint="cs"/>
          <w:sz w:val="28"/>
          <w:szCs w:val="28"/>
          <w:rtl/>
          <w:lang w:bidi="fa-IR"/>
        </w:rPr>
        <w:t xml:space="preserve">يا پس از برداشت </w:t>
      </w:r>
      <w:r w:rsidR="00881D58">
        <w:rPr>
          <w:rFonts w:cs="B Yagut" w:hint="cs"/>
          <w:sz w:val="28"/>
          <w:szCs w:val="28"/>
          <w:rtl/>
          <w:lang w:bidi="fa-IR"/>
        </w:rPr>
        <w:lastRenderedPageBreak/>
        <w:t>محصولات چه کاري با آن</w:t>
      </w:r>
      <w:r w:rsidR="001745C8">
        <w:rPr>
          <w:rFonts w:cs="B Yagut" w:hint="cs"/>
          <w:sz w:val="28"/>
          <w:szCs w:val="28"/>
          <w:rtl/>
          <w:lang w:bidi="fa-IR"/>
        </w:rPr>
        <w:t>ها</w:t>
      </w:r>
      <w:r w:rsidR="00881D58">
        <w:rPr>
          <w:rFonts w:cs="B Yagut" w:hint="cs"/>
          <w:sz w:val="28"/>
          <w:szCs w:val="28"/>
          <w:rtl/>
          <w:lang w:bidi="fa-IR"/>
        </w:rPr>
        <w:t xml:space="preserve"> انجام شده است</w:t>
      </w:r>
      <w:ins w:id="1934" w:author="ET" w:date="2021-06-05T16:30:00Z">
        <w:r w:rsidR="004B580F">
          <w:rPr>
            <w:rFonts w:cs="B Yagut" w:hint="cs"/>
            <w:sz w:val="28"/>
            <w:szCs w:val="28"/>
            <w:rtl/>
            <w:lang w:bidi="fa-IR"/>
          </w:rPr>
          <w:t xml:space="preserve"> را ندارد</w:t>
        </w:r>
      </w:ins>
      <w:r w:rsidR="001745C8">
        <w:rPr>
          <w:rFonts w:cs="B Yagut" w:hint="cs"/>
          <w:sz w:val="28"/>
          <w:szCs w:val="28"/>
          <w:rtl/>
          <w:lang w:bidi="fa-IR"/>
        </w:rPr>
        <w:t xml:space="preserve">. این گزارش </w:t>
      </w:r>
      <w:r w:rsidR="00881D58">
        <w:rPr>
          <w:rFonts w:cs="B Yagut" w:hint="cs"/>
          <w:sz w:val="28"/>
          <w:szCs w:val="28"/>
          <w:rtl/>
          <w:lang w:bidi="fa-IR"/>
        </w:rPr>
        <w:t>خاطر</w:t>
      </w:r>
      <w:del w:id="1935" w:author="ET" w:date="2021-06-04T23:33:00Z">
        <w:r w:rsidR="00881D58" w:rsidDel="00421937">
          <w:rPr>
            <w:rFonts w:cs="B Yagut" w:hint="cs"/>
            <w:sz w:val="28"/>
            <w:szCs w:val="28"/>
            <w:rtl/>
            <w:lang w:bidi="fa-IR"/>
          </w:rPr>
          <w:delText xml:space="preserve"> </w:delText>
        </w:r>
      </w:del>
      <w:r w:rsidR="00881D58">
        <w:rPr>
          <w:rFonts w:cs="B Yagut" w:hint="cs"/>
          <w:sz w:val="28"/>
          <w:szCs w:val="28"/>
          <w:rtl/>
          <w:lang w:bidi="fa-IR"/>
        </w:rPr>
        <w:t xml:space="preserve">نشان کرد که قانونگذاران سازمان </w:t>
      </w:r>
      <w:r w:rsidR="00B024F1">
        <w:rPr>
          <w:rFonts w:cs="B Yagut" w:hint="cs"/>
          <w:sz w:val="28"/>
          <w:szCs w:val="28"/>
          <w:rtl/>
          <w:lang w:bidi="fa-IR"/>
        </w:rPr>
        <w:t xml:space="preserve">اغلب از تخلفات موجود </w:t>
      </w:r>
      <w:del w:id="1936" w:author="ET" w:date="2021-06-04T23:33:00Z">
        <w:r w:rsidR="00B024F1" w:rsidDel="00421937">
          <w:rPr>
            <w:rFonts w:cs="B Yagut" w:hint="cs"/>
            <w:sz w:val="28"/>
            <w:szCs w:val="28"/>
            <w:rtl/>
            <w:lang w:bidi="fa-IR"/>
          </w:rPr>
          <w:delText xml:space="preserve">چشم </w:delText>
        </w:r>
      </w:del>
      <w:ins w:id="1937" w:author="ET" w:date="2021-06-04T23:33:00Z">
        <w:r w:rsidR="00421937">
          <w:rPr>
            <w:rFonts w:cs="B Yagut" w:hint="cs"/>
            <w:sz w:val="28"/>
            <w:szCs w:val="28"/>
            <w:rtl/>
            <w:lang w:bidi="fa-IR"/>
          </w:rPr>
          <w:t>چشم‌</w:t>
        </w:r>
      </w:ins>
      <w:r w:rsidR="00B024F1">
        <w:rPr>
          <w:rFonts w:cs="B Yagut" w:hint="cs"/>
          <w:sz w:val="28"/>
          <w:szCs w:val="28"/>
          <w:rtl/>
          <w:lang w:bidi="fa-IR"/>
        </w:rPr>
        <w:t xml:space="preserve">پوشي کرده يا حتي خودشان مرتکب تخلفاتي </w:t>
      </w:r>
      <w:del w:id="1938" w:author="ET" w:date="2021-06-04T23:34:00Z">
        <w:r w:rsidR="00B024F1" w:rsidDel="00421937">
          <w:rPr>
            <w:rFonts w:cs="B Yagut" w:hint="cs"/>
            <w:sz w:val="28"/>
            <w:szCs w:val="28"/>
            <w:rtl/>
            <w:lang w:bidi="fa-IR"/>
          </w:rPr>
          <w:delText xml:space="preserve">شده </w:delText>
        </w:r>
      </w:del>
      <w:ins w:id="1939" w:author="ET" w:date="2021-06-04T23:34:00Z">
        <w:r w:rsidR="00421937">
          <w:rPr>
            <w:rFonts w:cs="B Yagut" w:hint="cs"/>
            <w:sz w:val="28"/>
            <w:szCs w:val="28"/>
            <w:rtl/>
            <w:lang w:bidi="fa-IR"/>
          </w:rPr>
          <w:t>شده‌</w:t>
        </w:r>
      </w:ins>
      <w:r w:rsidR="00B024F1">
        <w:rPr>
          <w:rFonts w:cs="B Yagut" w:hint="cs"/>
          <w:sz w:val="28"/>
          <w:szCs w:val="28"/>
          <w:rtl/>
          <w:lang w:bidi="fa-IR"/>
        </w:rPr>
        <w:t>اند.</w:t>
      </w:r>
      <w:del w:id="1940" w:author="np" w:date="2021-06-03T00:08:00Z">
        <w:r w:rsidR="00B024F1" w:rsidDel="001E1DF1">
          <w:rPr>
            <w:rFonts w:cs="B Yagut" w:hint="cs"/>
            <w:sz w:val="28"/>
            <w:szCs w:val="28"/>
            <w:rtl/>
            <w:lang w:bidi="fa-IR"/>
          </w:rPr>
          <w:delText xml:space="preserve">  </w:delText>
        </w:r>
      </w:del>
      <w:ins w:id="1941" w:author="np" w:date="2021-06-03T00:15:00Z">
        <w:r w:rsidR="00B57A95">
          <w:rPr>
            <w:rFonts w:cs="B Yagut" w:hint="cs"/>
            <w:sz w:val="28"/>
            <w:szCs w:val="28"/>
            <w:rtl/>
            <w:lang w:bidi="fa-IR"/>
          </w:rPr>
          <w:t xml:space="preserve"> </w:t>
        </w:r>
      </w:ins>
      <w:r w:rsidR="00B024F1">
        <w:rPr>
          <w:rFonts w:cs="B Yagut" w:hint="cs"/>
          <w:sz w:val="28"/>
          <w:szCs w:val="28"/>
          <w:rtl/>
          <w:lang w:bidi="fa-IR"/>
        </w:rPr>
        <w:t>در اين گزارش آمده</w:t>
      </w:r>
      <w:ins w:id="1942" w:author="ET" w:date="2021-06-04T23:34:00Z">
        <w:r w:rsidR="00421937">
          <w:rPr>
            <w:rFonts w:cs="B Yagut" w:hint="cs"/>
            <w:sz w:val="28"/>
            <w:szCs w:val="28"/>
            <w:rtl/>
            <w:lang w:bidi="fa-IR"/>
          </w:rPr>
          <w:t xml:space="preserve"> است</w:t>
        </w:r>
      </w:ins>
      <w:r w:rsidR="00B024F1">
        <w:rPr>
          <w:rFonts w:cs="B Yagut" w:hint="cs"/>
          <w:sz w:val="28"/>
          <w:szCs w:val="28"/>
          <w:rtl/>
          <w:lang w:bidi="fa-IR"/>
        </w:rPr>
        <w:t>: قوانين فعلي</w:t>
      </w:r>
      <w:r w:rsidR="001745C8">
        <w:rPr>
          <w:rFonts w:cs="B Yagut" w:hint="cs"/>
          <w:sz w:val="28"/>
          <w:szCs w:val="28"/>
          <w:rtl/>
          <w:lang w:bidi="fa-IR"/>
        </w:rPr>
        <w:t xml:space="preserve"> </w:t>
      </w:r>
      <w:r w:rsidR="00291CFD">
        <w:rPr>
          <w:rFonts w:cs="B Yagut" w:hint="cs"/>
          <w:sz w:val="28"/>
          <w:szCs w:val="28"/>
          <w:rtl/>
          <w:lang w:bidi="fa-IR"/>
        </w:rPr>
        <w:t>(</w:t>
      </w:r>
      <w:r w:rsidR="001745C8">
        <w:rPr>
          <w:rFonts w:cs="B Yagut" w:hint="cs"/>
          <w:sz w:val="28"/>
          <w:szCs w:val="28"/>
          <w:rtl/>
          <w:lang w:bidi="fa-IR"/>
        </w:rPr>
        <w:t>وزارت کشاورزی ایالات متحده</w:t>
      </w:r>
      <w:r w:rsidR="00291CFD">
        <w:rPr>
          <w:rFonts w:cs="B Yagut" w:hint="cs"/>
          <w:sz w:val="28"/>
          <w:szCs w:val="28"/>
          <w:rtl/>
          <w:lang w:bidi="fa-IR"/>
        </w:rPr>
        <w:t>)</w:t>
      </w:r>
      <w:ins w:id="1943" w:author="ET" w:date="2021-06-04T23:34:00Z">
        <w:r w:rsidR="00421937">
          <w:rPr>
            <w:rFonts w:cs="B Yagut" w:hint="cs"/>
            <w:sz w:val="28"/>
            <w:szCs w:val="28"/>
            <w:rtl/>
            <w:lang w:bidi="fa-IR"/>
          </w:rPr>
          <w:t>،</w:t>
        </w:r>
      </w:ins>
      <w:del w:id="1944" w:author="ET" w:date="2021-06-04T23:34:00Z">
        <w:r w:rsidR="00B024F1" w:rsidDel="00421937">
          <w:rPr>
            <w:rFonts w:cs="B Yagut" w:hint="cs"/>
            <w:sz w:val="28"/>
            <w:szCs w:val="28"/>
            <w:rtl/>
            <w:lang w:bidi="fa-IR"/>
          </w:rPr>
          <w:delText>،</w:delText>
        </w:r>
      </w:del>
      <w:r w:rsidR="00B024F1">
        <w:rPr>
          <w:rFonts w:cs="B Yagut" w:hint="cs"/>
          <w:sz w:val="28"/>
          <w:szCs w:val="28"/>
          <w:rtl/>
          <w:lang w:bidi="fa-IR"/>
        </w:rPr>
        <w:t xml:space="preserve"> سياست</w:t>
      </w:r>
      <w:ins w:id="1945" w:author="ET" w:date="2021-06-04T23:34:00Z">
        <w:r w:rsidR="00421937">
          <w:rPr>
            <w:rFonts w:cs="B Yagut" w:hint="cs"/>
            <w:sz w:val="28"/>
            <w:szCs w:val="28"/>
            <w:rtl/>
            <w:lang w:bidi="fa-IR"/>
          </w:rPr>
          <w:t>‌</w:t>
        </w:r>
      </w:ins>
      <w:r w:rsidR="00B024F1">
        <w:rPr>
          <w:rFonts w:cs="B Yagut" w:hint="cs"/>
          <w:sz w:val="28"/>
          <w:szCs w:val="28"/>
          <w:rtl/>
          <w:lang w:bidi="fa-IR"/>
        </w:rPr>
        <w:t xml:space="preserve">ها و </w:t>
      </w:r>
      <w:del w:id="1946" w:author="ET" w:date="2021-06-04T23:34:00Z">
        <w:r w:rsidR="00B024F1" w:rsidDel="00421937">
          <w:rPr>
            <w:rFonts w:cs="B Yagut" w:hint="cs"/>
            <w:sz w:val="28"/>
            <w:szCs w:val="28"/>
            <w:rtl/>
            <w:lang w:bidi="fa-IR"/>
          </w:rPr>
          <w:delText xml:space="preserve">رويه </w:delText>
        </w:r>
      </w:del>
      <w:ins w:id="1947" w:author="ET" w:date="2021-06-04T23:34:00Z">
        <w:r w:rsidR="00421937">
          <w:rPr>
            <w:rFonts w:cs="B Yagut" w:hint="cs"/>
            <w:sz w:val="28"/>
            <w:szCs w:val="28"/>
            <w:rtl/>
            <w:lang w:bidi="fa-IR"/>
          </w:rPr>
          <w:t>رويه‌</w:t>
        </w:r>
      </w:ins>
      <w:r w:rsidR="00B024F1">
        <w:rPr>
          <w:rFonts w:cs="B Yagut" w:hint="cs"/>
          <w:sz w:val="28"/>
          <w:szCs w:val="28"/>
          <w:rtl/>
          <w:lang w:bidi="fa-IR"/>
        </w:rPr>
        <w:t>هاي اين سازمان ن</w:t>
      </w:r>
      <w:del w:id="1948" w:author="np" w:date="2021-06-03T12:47:00Z">
        <w:r w:rsidR="00B024F1" w:rsidDel="005A608A">
          <w:rPr>
            <w:rFonts w:cs="B Yagut" w:hint="cs"/>
            <w:sz w:val="28"/>
            <w:szCs w:val="28"/>
            <w:rtl/>
            <w:lang w:bidi="fa-IR"/>
          </w:rPr>
          <w:delText>مي توان</w:delText>
        </w:r>
      </w:del>
      <w:ins w:id="1949" w:author="np" w:date="2021-06-03T12:47:00Z">
        <w:r w:rsidR="005A608A">
          <w:rPr>
            <w:rFonts w:cs="B Yagut" w:hint="cs"/>
            <w:sz w:val="28"/>
            <w:szCs w:val="28"/>
            <w:rtl/>
            <w:lang w:bidi="fa-IR"/>
          </w:rPr>
          <w:t>مي‌توان</w:t>
        </w:r>
      </w:ins>
      <w:del w:id="1950" w:author="ET" w:date="2021-06-04T23:34:00Z">
        <w:r w:rsidR="00B024F1" w:rsidDel="00421937">
          <w:rPr>
            <w:rFonts w:cs="B Yagut" w:hint="cs"/>
            <w:sz w:val="28"/>
            <w:szCs w:val="28"/>
            <w:rtl/>
            <w:lang w:bidi="fa-IR"/>
          </w:rPr>
          <w:delText>ن</w:delText>
        </w:r>
      </w:del>
      <w:r w:rsidR="00B024F1">
        <w:rPr>
          <w:rFonts w:cs="B Yagut" w:hint="cs"/>
          <w:sz w:val="28"/>
          <w:szCs w:val="28"/>
          <w:rtl/>
          <w:lang w:bidi="fa-IR"/>
        </w:rPr>
        <w:t xml:space="preserve">د </w:t>
      </w:r>
      <w:del w:id="1951" w:author="ET" w:date="2021-06-04T15:02:00Z">
        <w:r w:rsidR="00B024F1" w:rsidDel="002478AC">
          <w:rPr>
            <w:rFonts w:cs="B Yagut" w:hint="cs"/>
            <w:sz w:val="28"/>
            <w:szCs w:val="28"/>
            <w:rtl/>
            <w:lang w:bidi="fa-IR"/>
          </w:rPr>
          <w:delText xml:space="preserve">در خصوص </w:delText>
        </w:r>
      </w:del>
      <w:ins w:id="1952" w:author="ET" w:date="2021-06-04T15:02:00Z">
        <w:r w:rsidR="002478AC">
          <w:rPr>
            <w:rFonts w:cs="B Yagut" w:hint="cs"/>
            <w:sz w:val="28"/>
            <w:szCs w:val="28"/>
            <w:rtl/>
            <w:lang w:bidi="fa-IR"/>
          </w:rPr>
          <w:t xml:space="preserve">دربارة </w:t>
        </w:r>
      </w:ins>
      <w:r w:rsidR="00B024F1">
        <w:rPr>
          <w:rFonts w:cs="B Yagut" w:hint="cs"/>
          <w:sz w:val="28"/>
          <w:szCs w:val="28"/>
          <w:rtl/>
          <w:lang w:bidi="fa-IR"/>
        </w:rPr>
        <w:t>ايمني</w:t>
      </w:r>
      <w:r w:rsidR="00291CFD">
        <w:rPr>
          <w:rFonts w:cs="B Yagut" w:hint="cs"/>
          <w:sz w:val="28"/>
          <w:szCs w:val="28"/>
          <w:rtl/>
          <w:lang w:bidi="fa-IR"/>
        </w:rPr>
        <w:t xml:space="preserve"> صنعت </w:t>
      </w:r>
      <w:del w:id="1953" w:author="ET" w:date="2021-06-04T22:13:00Z">
        <w:r w:rsidR="00291CFD" w:rsidDel="00A24210">
          <w:rPr>
            <w:rFonts w:cs="B Yagut" w:hint="cs"/>
            <w:sz w:val="28"/>
            <w:szCs w:val="28"/>
            <w:rtl/>
            <w:lang w:bidi="fa-IR"/>
          </w:rPr>
          <w:delText>بيوتکنولوژي</w:delText>
        </w:r>
      </w:del>
      <w:ins w:id="1954" w:author="ET" w:date="2021-06-05T16:16:00Z">
        <w:r w:rsidR="00F37FE3">
          <w:rPr>
            <w:rFonts w:cs="B Yagut" w:hint="cs"/>
            <w:sz w:val="28"/>
            <w:szCs w:val="28"/>
            <w:rtl/>
            <w:lang w:bidi="fa-IR"/>
          </w:rPr>
          <w:t>زیست‌فناوری</w:t>
        </w:r>
      </w:ins>
      <w:r w:rsidR="00291CFD">
        <w:rPr>
          <w:rFonts w:cs="B Yagut" w:hint="cs"/>
          <w:sz w:val="28"/>
          <w:szCs w:val="28"/>
          <w:rtl/>
          <w:lang w:bidi="fa-IR"/>
        </w:rPr>
        <w:t xml:space="preserve"> کشاورزي تضمين کافی به ما</w:t>
      </w:r>
      <w:r w:rsidR="00B024F1">
        <w:rPr>
          <w:rFonts w:cs="B Yagut" w:hint="cs"/>
          <w:sz w:val="28"/>
          <w:szCs w:val="28"/>
          <w:rtl/>
          <w:lang w:bidi="fa-IR"/>
        </w:rPr>
        <w:t xml:space="preserve"> بده</w:t>
      </w:r>
      <w:del w:id="1955" w:author="ET" w:date="2021-06-04T23:34:00Z">
        <w:r w:rsidR="00B024F1" w:rsidDel="00421937">
          <w:rPr>
            <w:rFonts w:cs="B Yagut" w:hint="cs"/>
            <w:sz w:val="28"/>
            <w:szCs w:val="28"/>
            <w:rtl/>
            <w:lang w:bidi="fa-IR"/>
          </w:rPr>
          <w:delText>ن</w:delText>
        </w:r>
      </w:del>
      <w:r w:rsidR="00B024F1">
        <w:rPr>
          <w:rFonts w:cs="B Yagut" w:hint="cs"/>
          <w:sz w:val="28"/>
          <w:szCs w:val="28"/>
          <w:rtl/>
          <w:lang w:bidi="fa-IR"/>
        </w:rPr>
        <w:t>د.</w:t>
      </w:r>
    </w:p>
    <w:p w14:paraId="0526E503" w14:textId="77777777" w:rsidR="00B024F1" w:rsidRDefault="00B024F1" w:rsidP="004B580F">
      <w:pPr>
        <w:bidi/>
        <w:jc w:val="both"/>
        <w:rPr>
          <w:rFonts w:cs="B Yagut"/>
          <w:sz w:val="28"/>
          <w:szCs w:val="28"/>
          <w:rtl/>
          <w:lang w:bidi="fa-IR"/>
        </w:rPr>
      </w:pPr>
      <w:r>
        <w:rPr>
          <w:rFonts w:cs="B Yagut" w:hint="cs"/>
          <w:sz w:val="28"/>
          <w:szCs w:val="28"/>
          <w:rtl/>
          <w:lang w:bidi="fa-IR"/>
        </w:rPr>
        <w:t xml:space="preserve">اين ضعف مزمن قانونگذاري با </w:t>
      </w:r>
      <w:del w:id="1956" w:author="ET" w:date="2021-06-04T23:35:00Z">
        <w:r w:rsidDel="00421937">
          <w:rPr>
            <w:rFonts w:cs="B Yagut" w:hint="cs"/>
            <w:sz w:val="28"/>
            <w:szCs w:val="28"/>
            <w:rtl/>
            <w:lang w:bidi="fa-IR"/>
          </w:rPr>
          <w:delText xml:space="preserve">بي </w:delText>
        </w:r>
      </w:del>
      <w:ins w:id="1957" w:author="ET" w:date="2021-06-04T23:35:00Z">
        <w:r w:rsidR="00421937">
          <w:rPr>
            <w:rFonts w:cs="B Yagut" w:hint="cs"/>
            <w:sz w:val="28"/>
            <w:szCs w:val="28"/>
            <w:rtl/>
            <w:lang w:bidi="fa-IR"/>
          </w:rPr>
          <w:t>بي‌</w:t>
        </w:r>
      </w:ins>
      <w:r>
        <w:rPr>
          <w:rFonts w:cs="B Yagut" w:hint="cs"/>
          <w:sz w:val="28"/>
          <w:szCs w:val="28"/>
          <w:rtl/>
          <w:lang w:bidi="fa-IR"/>
        </w:rPr>
        <w:t>توجهي</w:t>
      </w:r>
      <w:del w:id="1958" w:author="ET" w:date="2021-06-04T23:35:00Z">
        <w:r w:rsidDel="00421937">
          <w:rPr>
            <w:rFonts w:cs="B Yagut" w:hint="cs"/>
            <w:sz w:val="28"/>
            <w:szCs w:val="28"/>
            <w:rtl/>
            <w:lang w:bidi="fa-IR"/>
          </w:rPr>
          <w:delText xml:space="preserve"> </w:delText>
        </w:r>
      </w:del>
      <w:ins w:id="1959" w:author="ET" w:date="2021-06-04T23:35:00Z">
        <w:r w:rsidR="00421937">
          <w:rPr>
            <w:rFonts w:cs="B Yagut" w:hint="cs"/>
            <w:sz w:val="28"/>
            <w:szCs w:val="28"/>
            <w:rtl/>
            <w:lang w:bidi="fa-IR"/>
          </w:rPr>
          <w:t>‌</w:t>
        </w:r>
      </w:ins>
      <w:r>
        <w:rPr>
          <w:rFonts w:cs="B Yagut" w:hint="cs"/>
          <w:sz w:val="28"/>
          <w:szCs w:val="28"/>
          <w:rtl/>
          <w:lang w:bidi="fa-IR"/>
        </w:rPr>
        <w:t>هاي مکرر شرکت</w:t>
      </w:r>
      <w:ins w:id="1960" w:author="ET" w:date="2021-06-04T23:35:00Z">
        <w:r w:rsidR="00421937">
          <w:rPr>
            <w:rFonts w:cs="B Yagut" w:hint="cs"/>
            <w:sz w:val="28"/>
            <w:szCs w:val="28"/>
            <w:rtl/>
            <w:lang w:bidi="fa-IR"/>
          </w:rPr>
          <w:t>‌</w:t>
        </w:r>
      </w:ins>
      <w:r>
        <w:rPr>
          <w:rFonts w:cs="B Yagut" w:hint="cs"/>
          <w:sz w:val="28"/>
          <w:szCs w:val="28"/>
          <w:rtl/>
          <w:lang w:bidi="fa-IR"/>
        </w:rPr>
        <w:t>ها منجر به يک</w:t>
      </w:r>
      <w:ins w:id="1961" w:author="ET" w:date="2021-06-04T23:35:00Z">
        <w:r w:rsidR="00421937">
          <w:rPr>
            <w:rFonts w:cs="B Yagut" w:hint="cs"/>
            <w:sz w:val="28"/>
            <w:szCs w:val="28"/>
            <w:rtl/>
            <w:lang w:bidi="fa-IR"/>
          </w:rPr>
          <w:t>‌</w:t>
        </w:r>
      </w:ins>
      <w:r>
        <w:rPr>
          <w:rFonts w:cs="B Yagut" w:hint="cs"/>
          <w:sz w:val="28"/>
          <w:szCs w:val="28"/>
          <w:rtl/>
          <w:lang w:bidi="fa-IR"/>
        </w:rPr>
        <w:t>سري وقايع بسيار جدي شد.</w:t>
      </w:r>
      <w:del w:id="1962" w:author="np" w:date="2021-06-03T00:08:00Z">
        <w:r w:rsidDel="001E1DF1">
          <w:rPr>
            <w:rFonts w:cs="B Yagut" w:hint="cs"/>
            <w:sz w:val="28"/>
            <w:szCs w:val="28"/>
            <w:rtl/>
            <w:lang w:bidi="fa-IR"/>
          </w:rPr>
          <w:delText xml:space="preserve">  </w:delText>
        </w:r>
      </w:del>
      <w:ins w:id="1963" w:author="np" w:date="2021-06-03T00:15:00Z">
        <w:r w:rsidR="00B57A95">
          <w:rPr>
            <w:rFonts w:cs="B Yagut" w:hint="cs"/>
            <w:sz w:val="28"/>
            <w:szCs w:val="28"/>
            <w:rtl/>
            <w:lang w:bidi="fa-IR"/>
          </w:rPr>
          <w:t xml:space="preserve"> </w:t>
        </w:r>
      </w:ins>
      <w:r>
        <w:rPr>
          <w:rFonts w:cs="B Yagut" w:hint="cs"/>
          <w:sz w:val="28"/>
          <w:szCs w:val="28"/>
          <w:rtl/>
          <w:lang w:bidi="fa-IR"/>
        </w:rPr>
        <w:t>براي مثال</w:t>
      </w:r>
      <w:ins w:id="1964" w:author="ET" w:date="2021-06-05T16:30:00Z">
        <w:r w:rsidR="004B580F">
          <w:rPr>
            <w:rFonts w:cs="B Yagut" w:hint="cs"/>
            <w:sz w:val="28"/>
            <w:szCs w:val="28"/>
            <w:rtl/>
            <w:lang w:bidi="fa-IR"/>
          </w:rPr>
          <w:t>،</w:t>
        </w:r>
      </w:ins>
      <w:r>
        <w:rPr>
          <w:rFonts w:cs="B Yagut" w:hint="cs"/>
          <w:sz w:val="28"/>
          <w:szCs w:val="28"/>
          <w:rtl/>
          <w:lang w:bidi="fa-IR"/>
        </w:rPr>
        <w:t xml:space="preserve"> اگرچه بسياري از </w:t>
      </w:r>
      <w:del w:id="1965" w:author="ET" w:date="2021-06-05T16:30:00Z">
        <w:r w:rsidDel="004B580F">
          <w:rPr>
            <w:rFonts w:cs="B Yagut" w:hint="cs"/>
            <w:sz w:val="28"/>
            <w:szCs w:val="28"/>
            <w:rtl/>
            <w:lang w:bidi="fa-IR"/>
          </w:rPr>
          <w:delText xml:space="preserve">برنج </w:delText>
        </w:r>
      </w:del>
      <w:ins w:id="1966" w:author="ET" w:date="2021-06-05T16:30:00Z">
        <w:r w:rsidR="004B580F">
          <w:rPr>
            <w:rFonts w:cs="B Yagut" w:hint="cs"/>
            <w:sz w:val="28"/>
            <w:szCs w:val="28"/>
            <w:rtl/>
            <w:lang w:bidi="fa-IR"/>
          </w:rPr>
          <w:t>برنج‌</w:t>
        </w:r>
      </w:ins>
      <w:r>
        <w:rPr>
          <w:rFonts w:cs="B Yagut" w:hint="cs"/>
          <w:sz w:val="28"/>
          <w:szCs w:val="28"/>
          <w:rtl/>
          <w:lang w:bidi="fa-IR"/>
        </w:rPr>
        <w:t xml:space="preserve">هاي </w:t>
      </w:r>
      <w:del w:id="1967" w:author="ET" w:date="2021-06-04T23:35:00Z">
        <w:r w:rsidDel="00421937">
          <w:rPr>
            <w:rFonts w:cs="B Yagut" w:hint="cs"/>
            <w:sz w:val="28"/>
            <w:szCs w:val="28"/>
            <w:rtl/>
            <w:lang w:bidi="fa-IR"/>
          </w:rPr>
          <w:delText xml:space="preserve">دانه </w:delText>
        </w:r>
      </w:del>
      <w:ins w:id="1968" w:author="ET" w:date="2021-06-04T23:35:00Z">
        <w:r w:rsidR="00421937">
          <w:rPr>
            <w:rFonts w:cs="B Yagut" w:hint="cs"/>
            <w:sz w:val="28"/>
            <w:szCs w:val="28"/>
            <w:rtl/>
            <w:lang w:bidi="fa-IR"/>
          </w:rPr>
          <w:t>دانه‌</w:t>
        </w:r>
      </w:ins>
      <w:r>
        <w:rPr>
          <w:rFonts w:cs="B Yagut" w:hint="cs"/>
          <w:sz w:val="28"/>
          <w:szCs w:val="28"/>
          <w:rtl/>
          <w:lang w:bidi="fa-IR"/>
        </w:rPr>
        <w:t xml:space="preserve">بلند </w:t>
      </w:r>
      <w:del w:id="1969" w:author="ET" w:date="2021-06-05T16:31:00Z">
        <w:r w:rsidDel="004B580F">
          <w:rPr>
            <w:rFonts w:cs="B Yagut" w:hint="cs"/>
            <w:sz w:val="28"/>
            <w:szCs w:val="28"/>
            <w:rtl/>
            <w:lang w:bidi="fa-IR"/>
          </w:rPr>
          <w:delText xml:space="preserve">تراريخته </w:delText>
        </w:r>
      </w:del>
      <w:ins w:id="1970" w:author="ET" w:date="2021-06-05T16:31:00Z">
        <w:r w:rsidR="004B580F">
          <w:rPr>
            <w:rFonts w:cs="B Yagut" w:hint="cs"/>
            <w:sz w:val="28"/>
            <w:szCs w:val="28"/>
            <w:rtl/>
            <w:lang w:bidi="fa-IR"/>
          </w:rPr>
          <w:t xml:space="preserve">تراريختة </w:t>
        </w:r>
      </w:ins>
      <w:r>
        <w:rPr>
          <w:rFonts w:cs="B Yagut" w:hint="cs"/>
          <w:sz w:val="28"/>
          <w:szCs w:val="28"/>
          <w:rtl/>
          <w:lang w:bidi="fa-IR"/>
        </w:rPr>
        <w:t>توليدي شرکت باير هيچ</w:t>
      </w:r>
      <w:ins w:id="1971" w:author="ET" w:date="2021-06-04T23:35:00Z">
        <w:r w:rsidR="00421937">
          <w:rPr>
            <w:rFonts w:cs="B Yagut" w:hint="cs"/>
            <w:sz w:val="28"/>
            <w:szCs w:val="28"/>
            <w:rtl/>
            <w:lang w:bidi="fa-IR"/>
          </w:rPr>
          <w:t>‌</w:t>
        </w:r>
      </w:ins>
      <w:r>
        <w:rPr>
          <w:rFonts w:cs="B Yagut" w:hint="cs"/>
          <w:sz w:val="28"/>
          <w:szCs w:val="28"/>
          <w:rtl/>
          <w:lang w:bidi="fa-IR"/>
        </w:rPr>
        <w:t>وقت نتوانست تأييديه براي کشت قانوني و تجاري ب</w:t>
      </w:r>
      <w:ins w:id="1972" w:author="ET" w:date="2021-06-04T23:35:00Z">
        <w:r w:rsidR="00421937">
          <w:rPr>
            <w:rFonts w:cs="B Yagut" w:hint="cs"/>
            <w:sz w:val="28"/>
            <w:szCs w:val="28"/>
            <w:rtl/>
            <w:lang w:bidi="fa-IR"/>
          </w:rPr>
          <w:t xml:space="preserve">ه </w:t>
        </w:r>
      </w:ins>
      <w:r>
        <w:rPr>
          <w:rFonts w:cs="B Yagut" w:hint="cs"/>
          <w:sz w:val="28"/>
          <w:szCs w:val="28"/>
          <w:rtl/>
          <w:lang w:bidi="fa-IR"/>
        </w:rPr>
        <w:t>دست آورد</w:t>
      </w:r>
      <w:r w:rsidR="00F02D75">
        <w:rPr>
          <w:rFonts w:cs="B Yagut" w:hint="cs"/>
          <w:sz w:val="28"/>
          <w:szCs w:val="28"/>
          <w:rtl/>
          <w:lang w:bidi="fa-IR"/>
        </w:rPr>
        <w:t>،</w:t>
      </w:r>
      <w:r>
        <w:rPr>
          <w:rFonts w:cs="B Yagut" w:hint="cs"/>
          <w:sz w:val="28"/>
          <w:szCs w:val="28"/>
          <w:rtl/>
          <w:lang w:bidi="fa-IR"/>
        </w:rPr>
        <w:t xml:space="preserve"> اما </w:t>
      </w:r>
      <w:del w:id="1973" w:author="ET" w:date="2021-06-04T15:16:00Z">
        <w:r w:rsidDel="004A2B1A">
          <w:rPr>
            <w:rFonts w:cs="B Yagut" w:hint="cs"/>
            <w:sz w:val="28"/>
            <w:szCs w:val="28"/>
            <w:rtl/>
            <w:lang w:bidi="fa-IR"/>
          </w:rPr>
          <w:delText>بطور</w:delText>
        </w:r>
      </w:del>
      <w:ins w:id="1974" w:author="ET" w:date="2021-06-04T15:16:00Z">
        <w:r w:rsidR="004A2B1A">
          <w:rPr>
            <w:rFonts w:cs="B Yagut" w:hint="cs"/>
            <w:sz w:val="28"/>
            <w:szCs w:val="28"/>
            <w:rtl/>
            <w:lang w:bidi="fa-IR"/>
          </w:rPr>
          <w:t>به طور</w:t>
        </w:r>
      </w:ins>
      <w:r>
        <w:rPr>
          <w:rFonts w:cs="B Yagut" w:hint="cs"/>
          <w:sz w:val="28"/>
          <w:szCs w:val="28"/>
          <w:rtl/>
          <w:lang w:bidi="fa-IR"/>
        </w:rPr>
        <w:t xml:space="preserve"> گسترده در آمريکا يافت مي</w:t>
      </w:r>
      <w:ins w:id="1975" w:author="ET" w:date="2021-06-04T23:35:00Z">
        <w:r w:rsidR="00421937">
          <w:rPr>
            <w:rFonts w:cs="B Yagut" w:hint="cs"/>
            <w:sz w:val="28"/>
            <w:szCs w:val="28"/>
            <w:rtl/>
            <w:lang w:bidi="fa-IR"/>
          </w:rPr>
          <w:t>‌</w:t>
        </w:r>
      </w:ins>
      <w:r>
        <w:rPr>
          <w:rFonts w:cs="B Yagut" w:hint="cs"/>
          <w:sz w:val="28"/>
          <w:szCs w:val="28"/>
          <w:rtl/>
          <w:lang w:bidi="fa-IR"/>
        </w:rPr>
        <w:t>شد.</w:t>
      </w:r>
      <w:del w:id="1976" w:author="np" w:date="2021-06-03T00:08:00Z">
        <w:r w:rsidDel="001E1DF1">
          <w:rPr>
            <w:rFonts w:cs="B Yagut" w:hint="cs"/>
            <w:sz w:val="28"/>
            <w:szCs w:val="28"/>
            <w:rtl/>
            <w:lang w:bidi="fa-IR"/>
          </w:rPr>
          <w:delText xml:space="preserve">  </w:delText>
        </w:r>
      </w:del>
      <w:ins w:id="1977" w:author="np" w:date="2021-06-03T00:15:00Z">
        <w:r w:rsidR="00B57A95">
          <w:rPr>
            <w:rFonts w:cs="B Yagut" w:hint="cs"/>
            <w:sz w:val="28"/>
            <w:szCs w:val="28"/>
            <w:rtl/>
            <w:lang w:bidi="fa-IR"/>
          </w:rPr>
          <w:t xml:space="preserve"> </w:t>
        </w:r>
      </w:ins>
      <w:r>
        <w:rPr>
          <w:rFonts w:cs="B Yagut" w:hint="cs"/>
          <w:sz w:val="28"/>
          <w:szCs w:val="28"/>
          <w:rtl/>
          <w:lang w:bidi="fa-IR"/>
        </w:rPr>
        <w:t>اين</w:t>
      </w:r>
      <w:r w:rsidR="00F22843">
        <w:rPr>
          <w:rFonts w:cs="B Yagut" w:hint="cs"/>
          <w:sz w:val="28"/>
          <w:szCs w:val="28"/>
          <w:rtl/>
          <w:lang w:bidi="fa-IR"/>
        </w:rPr>
        <w:t xml:space="preserve"> میزان</w:t>
      </w:r>
      <w:r>
        <w:rPr>
          <w:rFonts w:cs="B Yagut" w:hint="cs"/>
          <w:sz w:val="28"/>
          <w:szCs w:val="28"/>
          <w:rtl/>
          <w:lang w:bidi="fa-IR"/>
        </w:rPr>
        <w:t xml:space="preserve"> آلودگي</w:t>
      </w:r>
      <w:r w:rsidR="00F22843">
        <w:rPr>
          <w:rFonts w:cs="B Yagut" w:hint="cs"/>
          <w:sz w:val="28"/>
          <w:szCs w:val="28"/>
          <w:rtl/>
          <w:lang w:bidi="fa-IR"/>
        </w:rPr>
        <w:t xml:space="preserve"> آن</w:t>
      </w:r>
      <w:ins w:id="1978" w:author="ET" w:date="2021-06-04T23:35:00Z">
        <w:r w:rsidR="00421937">
          <w:rPr>
            <w:rFonts w:cs="B Yagut" w:hint="cs"/>
            <w:sz w:val="28"/>
            <w:szCs w:val="28"/>
            <w:rtl/>
            <w:lang w:bidi="fa-IR"/>
          </w:rPr>
          <w:t xml:space="preserve"> </w:t>
        </w:r>
      </w:ins>
      <w:r w:rsidR="00F22843">
        <w:rPr>
          <w:rFonts w:cs="B Yagut" w:hint="cs"/>
          <w:sz w:val="28"/>
          <w:szCs w:val="28"/>
          <w:rtl/>
          <w:lang w:bidi="fa-IR"/>
        </w:rPr>
        <w:t>هم</w:t>
      </w:r>
      <w:r>
        <w:rPr>
          <w:rFonts w:cs="B Yagut" w:hint="cs"/>
          <w:sz w:val="28"/>
          <w:szCs w:val="28"/>
          <w:rtl/>
          <w:lang w:bidi="fa-IR"/>
        </w:rPr>
        <w:t xml:space="preserve"> در </w:t>
      </w:r>
      <w:r w:rsidR="00F22843">
        <w:rPr>
          <w:rFonts w:cs="B Yagut" w:hint="cs"/>
          <w:sz w:val="28"/>
          <w:szCs w:val="28"/>
          <w:rtl/>
          <w:lang w:bidi="fa-IR"/>
        </w:rPr>
        <w:t xml:space="preserve">این </w:t>
      </w:r>
      <w:r>
        <w:rPr>
          <w:rFonts w:cs="B Yagut" w:hint="cs"/>
          <w:sz w:val="28"/>
          <w:szCs w:val="28"/>
          <w:rtl/>
          <w:lang w:bidi="fa-IR"/>
        </w:rPr>
        <w:t xml:space="preserve">مقياس وسيع با وجود اين </w:t>
      </w:r>
      <w:del w:id="1979" w:author="ET" w:date="2021-06-04T23:35:00Z">
        <w:r w:rsidDel="00421937">
          <w:rPr>
            <w:rFonts w:cs="B Yagut" w:hint="cs"/>
            <w:sz w:val="28"/>
            <w:szCs w:val="28"/>
            <w:rtl/>
            <w:lang w:bidi="fa-IR"/>
          </w:rPr>
          <w:delText xml:space="preserve">حقيقت </w:delText>
        </w:r>
      </w:del>
      <w:ins w:id="1980" w:author="ET" w:date="2021-06-04T23:35:00Z">
        <w:r w:rsidR="00421937">
          <w:rPr>
            <w:rFonts w:cs="B Yagut" w:hint="cs"/>
            <w:sz w:val="28"/>
            <w:szCs w:val="28"/>
            <w:rtl/>
            <w:lang w:bidi="fa-IR"/>
          </w:rPr>
          <w:t xml:space="preserve">واقعیت </w:t>
        </w:r>
      </w:ins>
      <w:r>
        <w:rPr>
          <w:rFonts w:cs="B Yagut" w:hint="cs"/>
          <w:sz w:val="28"/>
          <w:szCs w:val="28"/>
          <w:rtl/>
          <w:lang w:bidi="fa-IR"/>
        </w:rPr>
        <w:t xml:space="preserve">روي داد که برنج </w:t>
      </w:r>
      <w:del w:id="1981" w:author="ET" w:date="2021-06-04T23:35:00Z">
        <w:r w:rsidDel="00421937">
          <w:rPr>
            <w:rFonts w:cs="B Yagut" w:hint="cs"/>
            <w:sz w:val="28"/>
            <w:szCs w:val="28"/>
            <w:rtl/>
            <w:lang w:bidi="fa-IR"/>
          </w:rPr>
          <w:delText xml:space="preserve">مهندسي </w:delText>
        </w:r>
      </w:del>
      <w:ins w:id="1982" w:author="ET" w:date="2021-06-04T23:35:00Z">
        <w:r w:rsidR="00421937">
          <w:rPr>
            <w:rFonts w:cs="B Yagut" w:hint="cs"/>
            <w:sz w:val="28"/>
            <w:szCs w:val="28"/>
            <w:rtl/>
            <w:lang w:bidi="fa-IR"/>
          </w:rPr>
          <w:t>مهندسي‌</w:t>
        </w:r>
      </w:ins>
      <w:r>
        <w:rPr>
          <w:rFonts w:cs="B Yagut" w:hint="cs"/>
          <w:sz w:val="28"/>
          <w:szCs w:val="28"/>
          <w:rtl/>
          <w:lang w:bidi="fa-IR"/>
        </w:rPr>
        <w:t xml:space="preserve">شده </w:t>
      </w:r>
      <w:del w:id="1983" w:author="ET" w:date="2021-06-04T23:35:00Z">
        <w:r w:rsidR="00F22843" w:rsidDel="00421937">
          <w:rPr>
            <w:rFonts w:cs="B Yagut" w:hint="cs"/>
            <w:sz w:val="28"/>
            <w:szCs w:val="28"/>
            <w:rtl/>
            <w:lang w:bidi="fa-IR"/>
          </w:rPr>
          <w:delText>تنها</w:delText>
        </w:r>
        <w:r w:rsidDel="00421937">
          <w:rPr>
            <w:rFonts w:cs="B Yagut" w:hint="cs"/>
            <w:sz w:val="28"/>
            <w:szCs w:val="28"/>
            <w:rtl/>
            <w:lang w:bidi="fa-IR"/>
          </w:rPr>
          <w:delText xml:space="preserve"> </w:delText>
        </w:r>
      </w:del>
      <w:ins w:id="1984" w:author="ET" w:date="2021-06-04T23:35:00Z">
        <w:r w:rsidR="00421937">
          <w:rPr>
            <w:rFonts w:cs="B Yagut" w:hint="cs"/>
            <w:sz w:val="28"/>
            <w:szCs w:val="28"/>
            <w:rtl/>
            <w:lang w:bidi="fa-IR"/>
          </w:rPr>
          <w:t xml:space="preserve">فقط </w:t>
        </w:r>
      </w:ins>
      <w:r>
        <w:rPr>
          <w:rFonts w:cs="B Yagut" w:hint="cs"/>
          <w:sz w:val="28"/>
          <w:szCs w:val="28"/>
          <w:rtl/>
          <w:lang w:bidi="fa-IR"/>
        </w:rPr>
        <w:t>در مزارعي در لوييزيانا و فقط بين سال</w:t>
      </w:r>
      <w:ins w:id="1985" w:author="ET" w:date="2021-06-04T23:36:00Z">
        <w:r w:rsidR="00421937">
          <w:rPr>
            <w:rFonts w:cs="B Yagut" w:hint="cs"/>
            <w:sz w:val="28"/>
            <w:szCs w:val="28"/>
            <w:rtl/>
            <w:lang w:bidi="fa-IR"/>
          </w:rPr>
          <w:t>‌</w:t>
        </w:r>
      </w:ins>
      <w:r>
        <w:rPr>
          <w:rFonts w:cs="B Yagut" w:hint="cs"/>
          <w:sz w:val="28"/>
          <w:szCs w:val="28"/>
          <w:rtl/>
          <w:lang w:bidi="fa-IR"/>
        </w:rPr>
        <w:t>هاي 1999 و 2001 کشت شده بود.</w:t>
      </w:r>
      <w:del w:id="1986" w:author="np" w:date="2021-06-03T00:08:00Z">
        <w:r w:rsidR="00F22843" w:rsidDel="001E1DF1">
          <w:rPr>
            <w:rFonts w:cs="B Yagut" w:hint="cs"/>
            <w:sz w:val="28"/>
            <w:szCs w:val="28"/>
            <w:rtl/>
            <w:lang w:bidi="fa-IR"/>
          </w:rPr>
          <w:delText xml:space="preserve">  </w:delText>
        </w:r>
      </w:del>
      <w:ins w:id="1987" w:author="np" w:date="2021-06-03T00:15:00Z">
        <w:r w:rsidR="00B57A95">
          <w:rPr>
            <w:rFonts w:cs="B Yagut" w:hint="cs"/>
            <w:sz w:val="28"/>
            <w:szCs w:val="28"/>
            <w:rtl/>
            <w:lang w:bidi="fa-IR"/>
          </w:rPr>
          <w:t xml:space="preserve"> </w:t>
        </w:r>
      </w:ins>
      <w:r>
        <w:rPr>
          <w:rFonts w:cs="B Yagut" w:hint="cs"/>
          <w:sz w:val="28"/>
          <w:szCs w:val="28"/>
          <w:rtl/>
          <w:lang w:bidi="fa-IR"/>
        </w:rPr>
        <w:t>ضمناً اين آلودگي پنج سال پيش از کشف آن رخ داده بود.</w:t>
      </w:r>
    </w:p>
    <w:p w14:paraId="402C547E" w14:textId="77777777" w:rsidR="00B024F1" w:rsidRDefault="00B024F1" w:rsidP="004B580F">
      <w:pPr>
        <w:bidi/>
        <w:jc w:val="both"/>
        <w:rPr>
          <w:rFonts w:cs="B Yagut"/>
          <w:sz w:val="28"/>
          <w:szCs w:val="28"/>
          <w:rtl/>
          <w:lang w:bidi="fa-IR"/>
        </w:rPr>
      </w:pPr>
      <w:r>
        <w:rPr>
          <w:rFonts w:cs="B Yagut" w:hint="cs"/>
          <w:sz w:val="28"/>
          <w:szCs w:val="28"/>
          <w:rtl/>
          <w:lang w:bidi="fa-IR"/>
        </w:rPr>
        <w:t xml:space="preserve">برنج آلوده </w:t>
      </w:r>
      <w:del w:id="1988" w:author="ET" w:date="2021-06-04T23:36:00Z">
        <w:r w:rsidR="00CE172D" w:rsidDel="00421937">
          <w:rPr>
            <w:rFonts w:cs="B Yagut" w:hint="cs"/>
            <w:sz w:val="28"/>
            <w:szCs w:val="28"/>
            <w:rtl/>
            <w:lang w:bidi="fa-IR"/>
          </w:rPr>
          <w:delText xml:space="preserve">تنها </w:delText>
        </w:r>
      </w:del>
      <w:ins w:id="1989" w:author="ET" w:date="2021-06-04T23:36:00Z">
        <w:r w:rsidR="00421937">
          <w:rPr>
            <w:rFonts w:cs="B Yagut" w:hint="cs"/>
            <w:sz w:val="28"/>
            <w:szCs w:val="28"/>
            <w:rtl/>
            <w:lang w:bidi="fa-IR"/>
          </w:rPr>
          <w:t xml:space="preserve">یگانه </w:t>
        </w:r>
      </w:ins>
      <w:r w:rsidR="00CE172D">
        <w:rPr>
          <w:rFonts w:cs="B Yagut" w:hint="cs"/>
          <w:sz w:val="28"/>
          <w:szCs w:val="28"/>
          <w:rtl/>
          <w:lang w:bidi="fa-IR"/>
        </w:rPr>
        <w:t xml:space="preserve">محصول </w:t>
      </w:r>
      <w:del w:id="1990" w:author="ET" w:date="2021-06-04T23:36:00Z">
        <w:r w:rsidR="00CE172D" w:rsidDel="00421937">
          <w:rPr>
            <w:rFonts w:cs="B Yagut" w:hint="cs"/>
            <w:sz w:val="28"/>
            <w:szCs w:val="28"/>
            <w:rtl/>
            <w:lang w:bidi="fa-IR"/>
          </w:rPr>
          <w:delText xml:space="preserve">تراريخته </w:delText>
        </w:r>
      </w:del>
      <w:ins w:id="1991" w:author="ET" w:date="2021-06-04T23:36:00Z">
        <w:r w:rsidR="00421937">
          <w:rPr>
            <w:rFonts w:cs="B Yagut" w:hint="cs"/>
            <w:sz w:val="28"/>
            <w:szCs w:val="28"/>
            <w:rtl/>
            <w:lang w:bidi="fa-IR"/>
          </w:rPr>
          <w:t>تراريخته‌</w:t>
        </w:r>
      </w:ins>
      <w:r w:rsidR="00CE172D">
        <w:rPr>
          <w:rFonts w:cs="B Yagut" w:hint="cs"/>
          <w:sz w:val="28"/>
          <w:szCs w:val="28"/>
          <w:rtl/>
          <w:lang w:bidi="fa-IR"/>
        </w:rPr>
        <w:t>اي نبود که در سال 2001 ب</w:t>
      </w:r>
      <w:ins w:id="1992" w:author="ET" w:date="2021-06-04T23:36:00Z">
        <w:r w:rsidR="00421937">
          <w:rPr>
            <w:rFonts w:cs="B Yagut" w:hint="cs"/>
            <w:sz w:val="28"/>
            <w:szCs w:val="28"/>
            <w:rtl/>
            <w:lang w:bidi="fa-IR"/>
          </w:rPr>
          <w:t>ه‌</w:t>
        </w:r>
      </w:ins>
      <w:r w:rsidR="00CE172D">
        <w:rPr>
          <w:rFonts w:cs="B Yagut" w:hint="cs"/>
          <w:sz w:val="28"/>
          <w:szCs w:val="28"/>
          <w:rtl/>
          <w:lang w:bidi="fa-IR"/>
        </w:rPr>
        <w:t>درستي مديريت نشد.</w:t>
      </w:r>
      <w:del w:id="1993" w:author="np" w:date="2021-06-03T00:08:00Z">
        <w:r w:rsidR="00CE172D" w:rsidDel="001E1DF1">
          <w:rPr>
            <w:rFonts w:cs="B Yagut" w:hint="cs"/>
            <w:sz w:val="28"/>
            <w:szCs w:val="28"/>
            <w:rtl/>
            <w:lang w:bidi="fa-IR"/>
          </w:rPr>
          <w:delText xml:space="preserve">  </w:delText>
        </w:r>
      </w:del>
      <w:ins w:id="1994" w:author="np" w:date="2021-06-03T00:15:00Z">
        <w:r w:rsidR="00B57A95">
          <w:rPr>
            <w:rFonts w:cs="B Yagut" w:hint="cs"/>
            <w:sz w:val="28"/>
            <w:szCs w:val="28"/>
            <w:rtl/>
            <w:lang w:bidi="fa-IR"/>
          </w:rPr>
          <w:t xml:space="preserve"> </w:t>
        </w:r>
      </w:ins>
      <w:r w:rsidR="00CE172D">
        <w:rPr>
          <w:rFonts w:cs="B Yagut" w:hint="cs"/>
          <w:sz w:val="28"/>
          <w:szCs w:val="28"/>
          <w:rtl/>
          <w:lang w:bidi="fa-IR"/>
        </w:rPr>
        <w:t xml:space="preserve">در همان سال مشکلاتي در </w:t>
      </w:r>
      <w:del w:id="1995" w:author="ET" w:date="2021-06-04T23:36:00Z">
        <w:r w:rsidR="00CE172D" w:rsidDel="00421937">
          <w:rPr>
            <w:rFonts w:cs="B Yagut" w:hint="cs"/>
            <w:sz w:val="28"/>
            <w:szCs w:val="28"/>
            <w:rtl/>
            <w:lang w:bidi="fa-IR"/>
          </w:rPr>
          <w:delText>مزرعه</w:delText>
        </w:r>
        <w:r w:rsidR="000D1965" w:rsidDel="00421937">
          <w:rPr>
            <w:rFonts w:cs="B Yagut" w:hint="cs"/>
            <w:sz w:val="28"/>
            <w:szCs w:val="28"/>
            <w:rtl/>
            <w:lang w:bidi="fa-IR"/>
          </w:rPr>
          <w:delText xml:space="preserve"> </w:delText>
        </w:r>
      </w:del>
      <w:ins w:id="1996" w:author="ET" w:date="2021-06-04T23:36:00Z">
        <w:r w:rsidR="00421937">
          <w:rPr>
            <w:rFonts w:cs="B Yagut" w:hint="cs"/>
            <w:sz w:val="28"/>
            <w:szCs w:val="28"/>
            <w:rtl/>
            <w:lang w:bidi="fa-IR"/>
          </w:rPr>
          <w:t>مزرعه‌</w:t>
        </w:r>
      </w:ins>
      <w:r w:rsidR="000D1965">
        <w:rPr>
          <w:rFonts w:cs="B Yagut" w:hint="cs"/>
          <w:sz w:val="28"/>
          <w:szCs w:val="28"/>
          <w:rtl/>
          <w:lang w:bidi="fa-IR"/>
        </w:rPr>
        <w:t>ای</w:t>
      </w:r>
      <w:r w:rsidR="00CE172D">
        <w:rPr>
          <w:rFonts w:cs="B Yagut" w:hint="cs"/>
          <w:sz w:val="28"/>
          <w:szCs w:val="28"/>
          <w:rtl/>
          <w:lang w:bidi="fa-IR"/>
        </w:rPr>
        <w:t xml:space="preserve"> آزمايشي در آيوا روي داد.</w:t>
      </w:r>
      <w:del w:id="1997" w:author="np" w:date="2021-06-03T00:08:00Z">
        <w:r w:rsidR="00CE172D" w:rsidDel="001E1DF1">
          <w:rPr>
            <w:rFonts w:cs="B Yagut" w:hint="cs"/>
            <w:sz w:val="28"/>
            <w:szCs w:val="28"/>
            <w:rtl/>
            <w:lang w:bidi="fa-IR"/>
          </w:rPr>
          <w:delText xml:space="preserve">  </w:delText>
        </w:r>
      </w:del>
      <w:ins w:id="1998" w:author="np" w:date="2021-06-03T00:15:00Z">
        <w:r w:rsidR="00B57A95">
          <w:rPr>
            <w:rFonts w:cs="B Yagut" w:hint="cs"/>
            <w:sz w:val="28"/>
            <w:szCs w:val="28"/>
            <w:rtl/>
            <w:lang w:bidi="fa-IR"/>
          </w:rPr>
          <w:t xml:space="preserve"> </w:t>
        </w:r>
      </w:ins>
      <w:r w:rsidR="00CE172D">
        <w:rPr>
          <w:rFonts w:cs="B Yagut" w:hint="cs"/>
          <w:sz w:val="28"/>
          <w:szCs w:val="28"/>
          <w:rtl/>
          <w:lang w:bidi="fa-IR"/>
        </w:rPr>
        <w:t xml:space="preserve">توليد </w:t>
      </w:r>
      <w:del w:id="1999" w:author="ET" w:date="2021-06-04T23:38:00Z">
        <w:r w:rsidR="00CE172D" w:rsidDel="00421937">
          <w:rPr>
            <w:rFonts w:cs="B Yagut" w:hint="cs"/>
            <w:sz w:val="28"/>
            <w:szCs w:val="28"/>
            <w:rtl/>
            <w:lang w:bidi="fa-IR"/>
          </w:rPr>
          <w:delText xml:space="preserve">کننده </w:delText>
        </w:r>
      </w:del>
      <w:ins w:id="2000" w:author="ET" w:date="2021-06-04T23:38:00Z">
        <w:r w:rsidR="00421937">
          <w:rPr>
            <w:rFonts w:cs="B Yagut" w:hint="cs"/>
            <w:sz w:val="28"/>
            <w:szCs w:val="28"/>
            <w:rtl/>
            <w:lang w:bidi="fa-IR"/>
          </w:rPr>
          <w:t xml:space="preserve">کنندة </w:t>
        </w:r>
      </w:ins>
      <w:r w:rsidR="00CE172D">
        <w:rPr>
          <w:rFonts w:cs="B Yagut" w:hint="cs"/>
          <w:sz w:val="28"/>
          <w:szCs w:val="28"/>
          <w:rtl/>
          <w:lang w:bidi="fa-IR"/>
        </w:rPr>
        <w:t xml:space="preserve">انواع آزمايشي ذرت </w:t>
      </w:r>
      <w:del w:id="2001" w:author="ET" w:date="2021-06-04T23:36:00Z">
        <w:r w:rsidR="00CE172D" w:rsidDel="00421937">
          <w:rPr>
            <w:rFonts w:cs="B Yagut" w:hint="cs"/>
            <w:sz w:val="28"/>
            <w:szCs w:val="28"/>
            <w:rtl/>
            <w:lang w:bidi="fa-IR"/>
          </w:rPr>
          <w:delText xml:space="preserve">مهندسي </w:delText>
        </w:r>
      </w:del>
      <w:ins w:id="2002" w:author="ET" w:date="2021-06-04T23:36:00Z">
        <w:r w:rsidR="00421937">
          <w:rPr>
            <w:rFonts w:cs="B Yagut" w:hint="cs"/>
            <w:sz w:val="28"/>
            <w:szCs w:val="28"/>
            <w:rtl/>
            <w:lang w:bidi="fa-IR"/>
          </w:rPr>
          <w:t>مهندسي‌</w:t>
        </w:r>
      </w:ins>
      <w:r w:rsidR="00CE172D">
        <w:rPr>
          <w:rFonts w:cs="B Yagut" w:hint="cs"/>
          <w:sz w:val="28"/>
          <w:szCs w:val="28"/>
          <w:rtl/>
          <w:lang w:bidi="fa-IR"/>
        </w:rPr>
        <w:t>شده براي توليد داروهاي پزشکي</w:t>
      </w:r>
      <w:del w:id="2003" w:author="ET" w:date="2021-06-04T23:36:00Z">
        <w:r w:rsidR="000D1965" w:rsidDel="00421937">
          <w:rPr>
            <w:rFonts w:cs="B Yagut" w:hint="cs"/>
            <w:sz w:val="28"/>
            <w:szCs w:val="28"/>
            <w:rtl/>
            <w:lang w:bidi="fa-IR"/>
          </w:rPr>
          <w:delText>،</w:delText>
        </w:r>
      </w:del>
      <w:r w:rsidR="00CE172D">
        <w:rPr>
          <w:rFonts w:cs="B Yagut" w:hint="cs"/>
          <w:sz w:val="28"/>
          <w:szCs w:val="28"/>
          <w:rtl/>
          <w:lang w:bidi="fa-IR"/>
        </w:rPr>
        <w:t xml:space="preserve"> نتوانست با </w:t>
      </w:r>
      <w:del w:id="2004" w:author="ET" w:date="2021-06-04T23:36:00Z">
        <w:r w:rsidR="00CE172D" w:rsidDel="00421937">
          <w:rPr>
            <w:rFonts w:cs="B Yagut" w:hint="cs"/>
            <w:sz w:val="28"/>
            <w:szCs w:val="28"/>
            <w:rtl/>
            <w:lang w:bidi="fa-IR"/>
          </w:rPr>
          <w:delText xml:space="preserve">اندازه </w:delText>
        </w:r>
      </w:del>
      <w:ins w:id="2005" w:author="ET" w:date="2021-06-04T23:36:00Z">
        <w:r w:rsidR="00421937">
          <w:rPr>
            <w:rFonts w:cs="B Yagut" w:hint="cs"/>
            <w:sz w:val="28"/>
            <w:szCs w:val="28"/>
            <w:rtl/>
            <w:lang w:bidi="fa-IR"/>
          </w:rPr>
          <w:t>اندازه‌</w:t>
        </w:r>
      </w:ins>
      <w:r w:rsidR="00CE172D">
        <w:rPr>
          <w:rFonts w:cs="B Yagut" w:hint="cs"/>
          <w:sz w:val="28"/>
          <w:szCs w:val="28"/>
          <w:rtl/>
          <w:lang w:bidi="fa-IR"/>
        </w:rPr>
        <w:t>گيري</w:t>
      </w:r>
      <w:del w:id="2006" w:author="ET" w:date="2021-06-04T23:36:00Z">
        <w:r w:rsidR="00CE172D" w:rsidDel="00421937">
          <w:rPr>
            <w:rFonts w:cs="B Yagut" w:hint="cs"/>
            <w:sz w:val="28"/>
            <w:szCs w:val="28"/>
            <w:rtl/>
            <w:lang w:bidi="fa-IR"/>
          </w:rPr>
          <w:delText xml:space="preserve"> </w:delText>
        </w:r>
      </w:del>
      <w:ins w:id="2007" w:author="ET" w:date="2021-06-04T23:36:00Z">
        <w:r w:rsidR="00421937">
          <w:rPr>
            <w:rFonts w:cs="B Yagut" w:hint="cs"/>
            <w:sz w:val="28"/>
            <w:szCs w:val="28"/>
            <w:rtl/>
            <w:lang w:bidi="fa-IR"/>
          </w:rPr>
          <w:t>‌</w:t>
        </w:r>
      </w:ins>
      <w:r w:rsidR="00CE172D">
        <w:rPr>
          <w:rFonts w:cs="B Yagut" w:hint="cs"/>
          <w:sz w:val="28"/>
          <w:szCs w:val="28"/>
          <w:rtl/>
          <w:lang w:bidi="fa-IR"/>
        </w:rPr>
        <w:t xml:space="preserve">هاي درست از برداشتن </w:t>
      </w:r>
      <w:del w:id="2008" w:author="ET" w:date="2021-06-04T23:37:00Z">
        <w:r w:rsidR="00CE172D" w:rsidDel="00421937">
          <w:rPr>
            <w:rFonts w:cs="B Yagut" w:hint="cs"/>
            <w:sz w:val="28"/>
            <w:szCs w:val="28"/>
            <w:rtl/>
            <w:lang w:bidi="fa-IR"/>
          </w:rPr>
          <w:delText xml:space="preserve">گرده </w:delText>
        </w:r>
      </w:del>
      <w:ins w:id="2009" w:author="ET" w:date="2021-06-04T23:37:00Z">
        <w:r w:rsidR="00421937">
          <w:rPr>
            <w:rFonts w:cs="B Yagut" w:hint="cs"/>
            <w:sz w:val="28"/>
            <w:szCs w:val="28"/>
            <w:rtl/>
            <w:lang w:bidi="fa-IR"/>
          </w:rPr>
          <w:t xml:space="preserve">گردة </w:t>
        </w:r>
      </w:ins>
      <w:del w:id="2010" w:author="ET" w:date="2021-06-04T23:37:00Z">
        <w:r w:rsidR="00CE172D" w:rsidDel="00421937">
          <w:rPr>
            <w:rFonts w:cs="B Yagut" w:hint="cs"/>
            <w:sz w:val="28"/>
            <w:szCs w:val="28"/>
            <w:rtl/>
            <w:lang w:bidi="fa-IR"/>
          </w:rPr>
          <w:delText xml:space="preserve">تغييريافته </w:delText>
        </w:r>
      </w:del>
      <w:ins w:id="2011" w:author="ET" w:date="2021-06-04T23:37:00Z">
        <w:r w:rsidR="00421937">
          <w:rPr>
            <w:rFonts w:cs="B Yagut" w:hint="cs"/>
            <w:sz w:val="28"/>
            <w:szCs w:val="28"/>
            <w:rtl/>
            <w:lang w:bidi="fa-IR"/>
          </w:rPr>
          <w:t xml:space="preserve">تغييريافتة </w:t>
        </w:r>
      </w:ins>
      <w:del w:id="2012" w:author="ET" w:date="2021-06-05T15:57:00Z">
        <w:r w:rsidR="00CE172D" w:rsidDel="00F37FE3">
          <w:rPr>
            <w:rFonts w:cs="B Yagut" w:hint="cs"/>
            <w:sz w:val="28"/>
            <w:szCs w:val="28"/>
            <w:rtl/>
            <w:lang w:bidi="fa-IR"/>
          </w:rPr>
          <w:delText>ژنتيکي</w:delText>
        </w:r>
      </w:del>
      <w:ins w:id="2013" w:author="ET" w:date="2021-06-05T15:57:00Z">
        <w:r w:rsidR="00F37FE3">
          <w:rPr>
            <w:rFonts w:cs="B Yagut" w:hint="cs"/>
            <w:sz w:val="28"/>
            <w:szCs w:val="28"/>
            <w:rtl/>
            <w:lang w:bidi="fa-IR"/>
          </w:rPr>
          <w:t>ژن‌شناختی</w:t>
        </w:r>
      </w:ins>
      <w:r w:rsidR="00CE172D">
        <w:rPr>
          <w:rFonts w:cs="B Yagut" w:hint="cs"/>
          <w:sz w:val="28"/>
          <w:szCs w:val="28"/>
          <w:rtl/>
          <w:lang w:bidi="fa-IR"/>
        </w:rPr>
        <w:t xml:space="preserve"> توسط باد و بردن آن به مزارع اطراف و تغيير ديگر ذرت</w:t>
      </w:r>
      <w:ins w:id="2014" w:author="ET" w:date="2021-06-04T23:37:00Z">
        <w:r w:rsidR="00421937">
          <w:rPr>
            <w:rFonts w:cs="B Yagut" w:hint="cs"/>
            <w:sz w:val="28"/>
            <w:szCs w:val="28"/>
            <w:rtl/>
            <w:lang w:bidi="fa-IR"/>
          </w:rPr>
          <w:t>‌</w:t>
        </w:r>
      </w:ins>
      <w:r w:rsidR="00CE172D">
        <w:rPr>
          <w:rFonts w:cs="B Yagut" w:hint="cs"/>
          <w:sz w:val="28"/>
          <w:szCs w:val="28"/>
          <w:rtl/>
          <w:lang w:bidi="fa-IR"/>
        </w:rPr>
        <w:t>ها جلوگيري کند</w:t>
      </w:r>
      <w:del w:id="2015" w:author="ET" w:date="2021-06-04T23:37:00Z">
        <w:r w:rsidR="00CE172D" w:rsidDel="00421937">
          <w:rPr>
            <w:rFonts w:cs="B Yagut" w:hint="cs"/>
            <w:sz w:val="28"/>
            <w:szCs w:val="28"/>
            <w:rtl/>
            <w:lang w:bidi="fa-IR"/>
          </w:rPr>
          <w:delText xml:space="preserve">، </w:delText>
        </w:r>
      </w:del>
      <w:ins w:id="2016" w:author="ET" w:date="2021-06-04T23:37:00Z">
        <w:r w:rsidR="00421937">
          <w:rPr>
            <w:rFonts w:cs="B Yagut" w:hint="cs"/>
            <w:sz w:val="28"/>
            <w:szCs w:val="28"/>
            <w:rtl/>
            <w:lang w:bidi="fa-IR"/>
          </w:rPr>
          <w:t xml:space="preserve">. </w:t>
        </w:r>
      </w:ins>
      <w:r w:rsidR="00CE172D">
        <w:rPr>
          <w:rFonts w:cs="B Yagut" w:hint="cs"/>
          <w:sz w:val="28"/>
          <w:szCs w:val="28"/>
          <w:rtl/>
          <w:lang w:bidi="fa-IR"/>
        </w:rPr>
        <w:t xml:space="preserve">بنابراين حدود 155 هکتار از محصول </w:t>
      </w:r>
      <w:r w:rsidR="00121F0F">
        <w:rPr>
          <w:rFonts w:cs="B Yagut" w:hint="cs"/>
          <w:sz w:val="28"/>
          <w:szCs w:val="28"/>
          <w:rtl/>
          <w:lang w:bidi="fa-IR"/>
        </w:rPr>
        <w:t xml:space="preserve">از بين </w:t>
      </w:r>
      <w:r w:rsidR="00CE172D">
        <w:rPr>
          <w:rFonts w:cs="B Yagut" w:hint="cs"/>
          <w:sz w:val="28"/>
          <w:szCs w:val="28"/>
          <w:rtl/>
          <w:lang w:bidi="fa-IR"/>
        </w:rPr>
        <w:t>رفت.</w:t>
      </w:r>
      <w:del w:id="2017" w:author="np" w:date="2021-06-03T00:08:00Z">
        <w:r w:rsidR="00CE172D" w:rsidDel="001E1DF1">
          <w:rPr>
            <w:rFonts w:cs="B Yagut" w:hint="cs"/>
            <w:sz w:val="28"/>
            <w:szCs w:val="28"/>
            <w:rtl/>
            <w:lang w:bidi="fa-IR"/>
          </w:rPr>
          <w:delText xml:space="preserve">  </w:delText>
        </w:r>
      </w:del>
      <w:ins w:id="2018" w:author="np" w:date="2021-06-03T00:15:00Z">
        <w:r w:rsidR="00B57A95">
          <w:rPr>
            <w:rFonts w:cs="B Yagut" w:hint="cs"/>
            <w:sz w:val="28"/>
            <w:szCs w:val="28"/>
            <w:rtl/>
            <w:lang w:bidi="fa-IR"/>
          </w:rPr>
          <w:t xml:space="preserve"> </w:t>
        </w:r>
      </w:ins>
      <w:r w:rsidR="00CE172D">
        <w:rPr>
          <w:rFonts w:cs="B Yagut" w:hint="cs"/>
          <w:sz w:val="28"/>
          <w:szCs w:val="28"/>
          <w:rtl/>
          <w:lang w:bidi="fa-IR"/>
        </w:rPr>
        <w:t xml:space="preserve">يک آزمايش ديگر براي توليد محصولات دارويي در </w:t>
      </w:r>
      <w:del w:id="2019" w:author="ET" w:date="2021-06-04T23:37:00Z">
        <w:r w:rsidR="00CE172D" w:rsidDel="00421937">
          <w:rPr>
            <w:rFonts w:cs="B Yagut" w:hint="cs"/>
            <w:sz w:val="28"/>
            <w:szCs w:val="28"/>
            <w:rtl/>
            <w:lang w:bidi="fa-IR"/>
          </w:rPr>
          <w:delText xml:space="preserve">رودخانه </w:delText>
        </w:r>
      </w:del>
      <w:ins w:id="2020" w:author="ET" w:date="2021-06-04T23:37:00Z">
        <w:r w:rsidR="00421937">
          <w:rPr>
            <w:rFonts w:cs="B Yagut" w:hint="cs"/>
            <w:sz w:val="28"/>
            <w:szCs w:val="28"/>
            <w:rtl/>
            <w:lang w:bidi="fa-IR"/>
          </w:rPr>
          <w:t xml:space="preserve">رودخانة </w:t>
        </w:r>
      </w:ins>
      <w:r w:rsidR="00CE172D">
        <w:rPr>
          <w:rFonts w:cs="B Yagut" w:hint="cs"/>
          <w:sz w:val="28"/>
          <w:szCs w:val="28"/>
          <w:rtl/>
          <w:lang w:bidi="fa-IR"/>
        </w:rPr>
        <w:t xml:space="preserve">ميسوري در نبراسکا </w:t>
      </w:r>
      <w:r w:rsidR="000D1965">
        <w:rPr>
          <w:rFonts w:cs="B Yagut" w:hint="cs"/>
          <w:sz w:val="28"/>
          <w:szCs w:val="28"/>
          <w:rtl/>
          <w:lang w:bidi="fa-IR"/>
        </w:rPr>
        <w:t xml:space="preserve">نیز </w:t>
      </w:r>
      <w:r w:rsidR="00CE172D">
        <w:rPr>
          <w:rFonts w:cs="B Yagut" w:hint="cs"/>
          <w:sz w:val="28"/>
          <w:szCs w:val="28"/>
          <w:rtl/>
          <w:lang w:bidi="fa-IR"/>
        </w:rPr>
        <w:t>مشکلاتي ايجاد کرد.</w:t>
      </w:r>
      <w:del w:id="2021" w:author="np" w:date="2021-06-03T00:08:00Z">
        <w:r w:rsidR="00CE172D" w:rsidDel="001E1DF1">
          <w:rPr>
            <w:rFonts w:cs="B Yagut" w:hint="cs"/>
            <w:sz w:val="28"/>
            <w:szCs w:val="28"/>
            <w:rtl/>
            <w:lang w:bidi="fa-IR"/>
          </w:rPr>
          <w:delText xml:space="preserve">  </w:delText>
        </w:r>
      </w:del>
      <w:ins w:id="2022" w:author="np" w:date="2021-06-03T00:15:00Z">
        <w:r w:rsidR="00B57A95">
          <w:rPr>
            <w:rFonts w:cs="B Yagut" w:hint="cs"/>
            <w:sz w:val="28"/>
            <w:szCs w:val="28"/>
            <w:rtl/>
            <w:lang w:bidi="fa-IR"/>
          </w:rPr>
          <w:t xml:space="preserve"> </w:t>
        </w:r>
      </w:ins>
      <w:r w:rsidR="00CE172D">
        <w:rPr>
          <w:rFonts w:cs="B Yagut" w:hint="cs"/>
          <w:sz w:val="28"/>
          <w:szCs w:val="28"/>
          <w:rtl/>
          <w:lang w:bidi="fa-IR"/>
        </w:rPr>
        <w:t>برخي از ذرت</w:t>
      </w:r>
      <w:ins w:id="2023" w:author="ET" w:date="2021-06-04T23:37:00Z">
        <w:r w:rsidR="00421937">
          <w:rPr>
            <w:rFonts w:cs="B Yagut" w:hint="cs"/>
            <w:sz w:val="28"/>
            <w:szCs w:val="28"/>
            <w:rtl/>
            <w:lang w:bidi="fa-IR"/>
          </w:rPr>
          <w:t>‌</w:t>
        </w:r>
      </w:ins>
      <w:r w:rsidR="00CE172D">
        <w:rPr>
          <w:rFonts w:cs="B Yagut" w:hint="cs"/>
          <w:sz w:val="28"/>
          <w:szCs w:val="28"/>
          <w:rtl/>
          <w:lang w:bidi="fa-IR"/>
        </w:rPr>
        <w:t xml:space="preserve">ها </w:t>
      </w:r>
      <w:del w:id="2024" w:author="ET" w:date="2021-06-04T15:16:00Z">
        <w:r w:rsidR="00CE172D" w:rsidDel="004A2B1A">
          <w:rPr>
            <w:rFonts w:cs="B Yagut" w:hint="cs"/>
            <w:sz w:val="28"/>
            <w:szCs w:val="28"/>
            <w:rtl/>
            <w:lang w:bidi="fa-IR"/>
          </w:rPr>
          <w:delText>بطور</w:delText>
        </w:r>
      </w:del>
      <w:ins w:id="2025" w:author="ET" w:date="2021-06-04T15:16:00Z">
        <w:r w:rsidR="004A2B1A">
          <w:rPr>
            <w:rFonts w:cs="B Yagut" w:hint="cs"/>
            <w:sz w:val="28"/>
            <w:szCs w:val="28"/>
            <w:rtl/>
            <w:lang w:bidi="fa-IR"/>
          </w:rPr>
          <w:t>به طور</w:t>
        </w:r>
      </w:ins>
      <w:r w:rsidR="00CE172D">
        <w:rPr>
          <w:rFonts w:cs="B Yagut" w:hint="cs"/>
          <w:sz w:val="28"/>
          <w:szCs w:val="28"/>
          <w:rtl/>
          <w:lang w:bidi="fa-IR"/>
        </w:rPr>
        <w:t xml:space="preserve"> تصادفي با </w:t>
      </w:r>
      <w:del w:id="2026" w:author="ET" w:date="2021-06-04T23:37:00Z">
        <w:r w:rsidR="00CE172D" w:rsidDel="00421937">
          <w:rPr>
            <w:rFonts w:cs="B Yagut" w:hint="cs"/>
            <w:sz w:val="28"/>
            <w:szCs w:val="28"/>
            <w:rtl/>
            <w:lang w:bidi="fa-IR"/>
          </w:rPr>
          <w:delText xml:space="preserve">دانه </w:delText>
        </w:r>
      </w:del>
      <w:ins w:id="2027" w:author="ET" w:date="2021-06-04T23:37:00Z">
        <w:r w:rsidR="00421937">
          <w:rPr>
            <w:rFonts w:cs="B Yagut" w:hint="cs"/>
            <w:sz w:val="28"/>
            <w:szCs w:val="28"/>
            <w:rtl/>
            <w:lang w:bidi="fa-IR"/>
          </w:rPr>
          <w:t>دانه‌</w:t>
        </w:r>
      </w:ins>
      <w:r w:rsidR="00CE172D">
        <w:rPr>
          <w:rFonts w:cs="B Yagut" w:hint="cs"/>
          <w:sz w:val="28"/>
          <w:szCs w:val="28"/>
          <w:rtl/>
          <w:lang w:bidi="fa-IR"/>
        </w:rPr>
        <w:t xml:space="preserve">هاي سويا قاطي شدند و در نتيجه 500 هزار </w:t>
      </w:r>
      <w:r w:rsidR="00816168">
        <w:rPr>
          <w:rFonts w:cs="B Yagut" w:hint="cs"/>
          <w:sz w:val="28"/>
          <w:szCs w:val="28"/>
          <w:rtl/>
          <w:lang w:bidi="fa-IR"/>
        </w:rPr>
        <w:t>بوشل</w:t>
      </w:r>
      <w:r w:rsidR="00816168">
        <w:rPr>
          <w:rStyle w:val="FootnoteReference"/>
          <w:rFonts w:cs="B Yagut"/>
          <w:sz w:val="28"/>
          <w:szCs w:val="28"/>
          <w:rtl/>
          <w:lang w:bidi="fa-IR"/>
        </w:rPr>
        <w:footnoteReference w:id="15"/>
      </w:r>
      <w:r w:rsidR="00816168">
        <w:rPr>
          <w:rFonts w:cs="B Yagut" w:hint="cs"/>
          <w:sz w:val="28"/>
          <w:szCs w:val="28"/>
          <w:rtl/>
          <w:lang w:bidi="fa-IR"/>
        </w:rPr>
        <w:t xml:space="preserve"> </w:t>
      </w:r>
      <w:ins w:id="2028" w:author="ET" w:date="2021-06-05T16:33:00Z">
        <w:r w:rsidR="004B580F">
          <w:rPr>
            <w:rFonts w:cs="B Yagut" w:hint="cs"/>
            <w:sz w:val="28"/>
            <w:szCs w:val="28"/>
            <w:rtl/>
            <w:lang w:bidi="fa-IR"/>
          </w:rPr>
          <w:t xml:space="preserve">ذرت </w:t>
        </w:r>
      </w:ins>
      <w:r w:rsidR="00816168">
        <w:rPr>
          <w:rFonts w:cs="B Yagut" w:hint="cs"/>
          <w:sz w:val="28"/>
          <w:szCs w:val="28"/>
          <w:rtl/>
          <w:lang w:bidi="fa-IR"/>
        </w:rPr>
        <w:t>از بين رفت.</w:t>
      </w:r>
      <w:r w:rsidR="00CE172D">
        <w:rPr>
          <w:rFonts w:cs="B Yagut" w:hint="cs"/>
          <w:sz w:val="28"/>
          <w:szCs w:val="28"/>
          <w:rtl/>
          <w:lang w:bidi="fa-IR"/>
        </w:rPr>
        <w:t xml:space="preserve"> </w:t>
      </w:r>
    </w:p>
    <w:p w14:paraId="7FB24CA5" w14:textId="77777777" w:rsidR="00816168" w:rsidRDefault="00816168" w:rsidP="004B580F">
      <w:pPr>
        <w:bidi/>
        <w:jc w:val="both"/>
        <w:rPr>
          <w:rFonts w:cs="B Yagut"/>
          <w:sz w:val="28"/>
          <w:szCs w:val="28"/>
          <w:rtl/>
          <w:lang w:bidi="fa-IR"/>
        </w:rPr>
      </w:pPr>
      <w:r>
        <w:rPr>
          <w:rFonts w:cs="B Yagut" w:hint="cs"/>
          <w:sz w:val="28"/>
          <w:szCs w:val="28"/>
          <w:rtl/>
          <w:lang w:bidi="fa-IR"/>
        </w:rPr>
        <w:t xml:space="preserve">در ميان بسياري از اين حوادث آلودگي، </w:t>
      </w:r>
      <w:del w:id="2029" w:author="ET" w:date="2021-06-04T23:38:00Z">
        <w:r w:rsidDel="00421937">
          <w:rPr>
            <w:rFonts w:cs="B Yagut" w:hint="cs"/>
            <w:sz w:val="28"/>
            <w:szCs w:val="28"/>
            <w:rtl/>
            <w:lang w:bidi="fa-IR"/>
          </w:rPr>
          <w:delText xml:space="preserve">دانه </w:delText>
        </w:r>
      </w:del>
      <w:ins w:id="2030" w:author="ET" w:date="2021-06-04T23:38:00Z">
        <w:r w:rsidR="00421937">
          <w:rPr>
            <w:rFonts w:cs="B Yagut" w:hint="cs"/>
            <w:sz w:val="28"/>
            <w:szCs w:val="28"/>
            <w:rtl/>
            <w:lang w:bidi="fa-IR"/>
          </w:rPr>
          <w:t>دانه‌</w:t>
        </w:r>
      </w:ins>
      <w:r>
        <w:rPr>
          <w:rFonts w:cs="B Yagut" w:hint="cs"/>
          <w:sz w:val="28"/>
          <w:szCs w:val="28"/>
          <w:rtl/>
          <w:lang w:bidi="fa-IR"/>
        </w:rPr>
        <w:t xml:space="preserve">هاي گرده انواع تأييد </w:t>
      </w:r>
      <w:del w:id="2031" w:author="ET" w:date="2021-06-04T23:38:00Z">
        <w:r w:rsidDel="00421937">
          <w:rPr>
            <w:rFonts w:cs="B Yagut" w:hint="cs"/>
            <w:sz w:val="28"/>
            <w:szCs w:val="28"/>
            <w:rtl/>
            <w:lang w:bidi="fa-IR"/>
          </w:rPr>
          <w:delText xml:space="preserve">نشده </w:delText>
        </w:r>
      </w:del>
      <w:ins w:id="2032" w:author="ET" w:date="2021-06-04T23:38:00Z">
        <w:r w:rsidR="00421937">
          <w:rPr>
            <w:rFonts w:cs="B Yagut" w:hint="cs"/>
            <w:sz w:val="28"/>
            <w:szCs w:val="28"/>
            <w:rtl/>
            <w:lang w:bidi="fa-IR"/>
          </w:rPr>
          <w:t xml:space="preserve">نشدة </w:t>
        </w:r>
      </w:ins>
      <w:r w:rsidR="000D1965">
        <w:rPr>
          <w:rFonts w:cs="B Yagut" w:hint="cs"/>
          <w:sz w:val="28"/>
          <w:szCs w:val="28"/>
          <w:rtl/>
          <w:lang w:bidi="fa-IR"/>
        </w:rPr>
        <w:t>یک نوع چمن</w:t>
      </w:r>
      <w:r>
        <w:rPr>
          <w:rFonts w:cs="B Yagut" w:hint="cs"/>
          <w:sz w:val="28"/>
          <w:szCs w:val="28"/>
          <w:rtl/>
          <w:lang w:bidi="fa-IR"/>
        </w:rPr>
        <w:t xml:space="preserve"> </w:t>
      </w:r>
      <w:del w:id="2033" w:author="ET" w:date="2021-06-04T23:38:00Z">
        <w:r w:rsidR="002473CE" w:rsidDel="00421937">
          <w:rPr>
            <w:rFonts w:cs="B Yagut" w:hint="cs"/>
            <w:sz w:val="28"/>
            <w:szCs w:val="28"/>
            <w:rtl/>
            <w:lang w:bidi="fa-IR"/>
          </w:rPr>
          <w:delText xml:space="preserve">تراريخته </w:delText>
        </w:r>
      </w:del>
      <w:ins w:id="2034" w:author="ET" w:date="2021-06-04T23:38:00Z">
        <w:r w:rsidR="00421937">
          <w:rPr>
            <w:rFonts w:cs="B Yagut" w:hint="cs"/>
            <w:sz w:val="28"/>
            <w:szCs w:val="28"/>
            <w:rtl/>
            <w:lang w:bidi="fa-IR"/>
          </w:rPr>
          <w:t xml:space="preserve">تراريختة </w:t>
        </w:r>
      </w:ins>
      <w:r>
        <w:rPr>
          <w:rFonts w:cs="B Yagut" w:hint="cs"/>
          <w:sz w:val="28"/>
          <w:szCs w:val="28"/>
          <w:rtl/>
          <w:lang w:bidi="fa-IR"/>
        </w:rPr>
        <w:t xml:space="preserve">مقاوم به </w:t>
      </w:r>
      <w:del w:id="2035" w:author="ET" w:date="2021-06-04T23:39:00Z">
        <w:r w:rsidDel="00421937">
          <w:rPr>
            <w:rFonts w:cs="B Yagut" w:hint="cs"/>
            <w:sz w:val="28"/>
            <w:szCs w:val="28"/>
            <w:rtl/>
            <w:lang w:bidi="fa-IR"/>
          </w:rPr>
          <w:delText xml:space="preserve">علف </w:delText>
        </w:r>
      </w:del>
      <w:ins w:id="2036" w:author="ET" w:date="2021-06-04T23:39:00Z">
        <w:r w:rsidR="00421937">
          <w:rPr>
            <w:rFonts w:cs="B Yagut" w:hint="cs"/>
            <w:sz w:val="28"/>
            <w:szCs w:val="28"/>
            <w:rtl/>
            <w:lang w:bidi="fa-IR"/>
          </w:rPr>
          <w:t>علف‌</w:t>
        </w:r>
      </w:ins>
      <w:r>
        <w:rPr>
          <w:rFonts w:cs="B Yagut" w:hint="cs"/>
          <w:sz w:val="28"/>
          <w:szCs w:val="28"/>
          <w:rtl/>
          <w:lang w:bidi="fa-IR"/>
        </w:rPr>
        <w:t xml:space="preserve">کش </w:t>
      </w:r>
      <w:r w:rsidR="000D1965">
        <w:rPr>
          <w:rFonts w:cs="B Yagut" w:hint="cs"/>
          <w:sz w:val="28"/>
          <w:szCs w:val="28"/>
          <w:rtl/>
          <w:lang w:bidi="fa-IR"/>
        </w:rPr>
        <w:t xml:space="preserve">از </w:t>
      </w:r>
      <w:del w:id="2037" w:author="ET" w:date="2021-06-05T16:34:00Z">
        <w:r w:rsidDel="004B580F">
          <w:rPr>
            <w:rFonts w:cs="B Yagut" w:hint="cs"/>
            <w:sz w:val="28"/>
            <w:szCs w:val="28"/>
            <w:rtl/>
            <w:lang w:bidi="fa-IR"/>
          </w:rPr>
          <w:delText xml:space="preserve">نمونه </w:delText>
        </w:r>
      </w:del>
      <w:ins w:id="2038" w:author="ET" w:date="2021-06-05T16:34:00Z">
        <w:r w:rsidR="004B580F">
          <w:rPr>
            <w:rFonts w:cs="B Yagut" w:hint="cs"/>
            <w:sz w:val="28"/>
            <w:szCs w:val="28"/>
            <w:rtl/>
            <w:lang w:bidi="fa-IR"/>
          </w:rPr>
          <w:t xml:space="preserve">نمونة </w:t>
        </w:r>
      </w:ins>
      <w:r>
        <w:rPr>
          <w:rFonts w:cs="B Yagut" w:hint="cs"/>
          <w:sz w:val="28"/>
          <w:szCs w:val="28"/>
          <w:rtl/>
          <w:lang w:bidi="fa-IR"/>
        </w:rPr>
        <w:t>آزمايش</w:t>
      </w:r>
      <w:r w:rsidR="000D1965">
        <w:rPr>
          <w:rFonts w:cs="B Yagut" w:hint="cs"/>
          <w:sz w:val="28"/>
          <w:szCs w:val="28"/>
          <w:rtl/>
          <w:lang w:bidi="fa-IR"/>
        </w:rPr>
        <w:t>ی</w:t>
      </w:r>
      <w:r>
        <w:rPr>
          <w:rFonts w:cs="B Yagut" w:hint="cs"/>
          <w:sz w:val="28"/>
          <w:szCs w:val="28"/>
          <w:rtl/>
          <w:lang w:bidi="fa-IR"/>
        </w:rPr>
        <w:t xml:space="preserve"> اورگان </w:t>
      </w:r>
      <w:r w:rsidR="000D1965">
        <w:rPr>
          <w:rFonts w:cs="B Yagut" w:hint="cs"/>
          <w:sz w:val="28"/>
          <w:szCs w:val="28"/>
          <w:rtl/>
          <w:lang w:bidi="fa-IR"/>
        </w:rPr>
        <w:t>گریختند و</w:t>
      </w:r>
      <w:r>
        <w:rPr>
          <w:rFonts w:cs="B Yagut" w:hint="cs"/>
          <w:sz w:val="28"/>
          <w:szCs w:val="28"/>
          <w:rtl/>
          <w:lang w:bidi="fa-IR"/>
        </w:rPr>
        <w:t xml:space="preserve"> </w:t>
      </w:r>
      <w:r w:rsidR="002473CE">
        <w:rPr>
          <w:rFonts w:cs="B Yagut" w:hint="cs"/>
          <w:sz w:val="28"/>
          <w:szCs w:val="28"/>
          <w:rtl/>
          <w:lang w:bidi="fa-IR"/>
        </w:rPr>
        <w:t>ديگر</w:t>
      </w:r>
      <w:r>
        <w:rPr>
          <w:rFonts w:cs="B Yagut" w:hint="cs"/>
          <w:sz w:val="28"/>
          <w:szCs w:val="28"/>
          <w:rtl/>
          <w:lang w:bidi="fa-IR"/>
        </w:rPr>
        <w:t xml:space="preserve"> ا</w:t>
      </w:r>
      <w:r w:rsidR="002473CE">
        <w:rPr>
          <w:rFonts w:cs="B Yagut" w:hint="cs"/>
          <w:sz w:val="28"/>
          <w:szCs w:val="28"/>
          <w:rtl/>
          <w:lang w:bidi="fa-IR"/>
        </w:rPr>
        <w:t xml:space="preserve">نواع </w:t>
      </w:r>
      <w:r w:rsidR="000D1965">
        <w:rPr>
          <w:rFonts w:cs="B Yagut" w:hint="cs"/>
          <w:sz w:val="28"/>
          <w:szCs w:val="28"/>
          <w:rtl/>
          <w:lang w:bidi="fa-IR"/>
        </w:rPr>
        <w:t>چمن</w:t>
      </w:r>
      <w:ins w:id="2039" w:author="ET" w:date="2021-06-04T23:39:00Z">
        <w:r w:rsidR="00421937">
          <w:rPr>
            <w:rFonts w:cs="B Yagut" w:hint="cs"/>
            <w:sz w:val="28"/>
            <w:szCs w:val="28"/>
            <w:rtl/>
            <w:lang w:bidi="fa-IR"/>
          </w:rPr>
          <w:t>‌</w:t>
        </w:r>
      </w:ins>
      <w:r w:rsidR="000D1965">
        <w:rPr>
          <w:rFonts w:cs="B Yagut" w:hint="cs"/>
          <w:sz w:val="28"/>
          <w:szCs w:val="28"/>
          <w:rtl/>
          <w:lang w:bidi="fa-IR"/>
        </w:rPr>
        <w:t>ها</w:t>
      </w:r>
      <w:r w:rsidR="002473CE">
        <w:rPr>
          <w:rFonts w:cs="B Yagut" w:hint="cs"/>
          <w:sz w:val="28"/>
          <w:szCs w:val="28"/>
          <w:rtl/>
          <w:lang w:bidi="fa-IR"/>
        </w:rPr>
        <w:t xml:space="preserve"> را تغيير دا</w:t>
      </w:r>
      <w:r w:rsidR="000D1965">
        <w:rPr>
          <w:rFonts w:cs="B Yagut" w:hint="cs"/>
          <w:sz w:val="28"/>
          <w:szCs w:val="28"/>
          <w:rtl/>
          <w:lang w:bidi="fa-IR"/>
        </w:rPr>
        <w:t>دن</w:t>
      </w:r>
      <w:r w:rsidR="002473CE">
        <w:rPr>
          <w:rFonts w:cs="B Yagut" w:hint="cs"/>
          <w:sz w:val="28"/>
          <w:szCs w:val="28"/>
          <w:rtl/>
          <w:lang w:bidi="fa-IR"/>
        </w:rPr>
        <w:t>د.</w:t>
      </w:r>
      <w:del w:id="2040" w:author="np" w:date="2021-06-03T00:08:00Z">
        <w:r w:rsidR="002473CE" w:rsidDel="001E1DF1">
          <w:rPr>
            <w:rFonts w:cs="B Yagut" w:hint="cs"/>
            <w:sz w:val="28"/>
            <w:szCs w:val="28"/>
            <w:rtl/>
            <w:lang w:bidi="fa-IR"/>
          </w:rPr>
          <w:delText xml:space="preserve">  </w:delText>
        </w:r>
      </w:del>
      <w:ins w:id="2041" w:author="np" w:date="2021-06-03T00:15:00Z">
        <w:r w:rsidR="00B57A95">
          <w:rPr>
            <w:rFonts w:cs="B Yagut" w:hint="cs"/>
            <w:sz w:val="28"/>
            <w:szCs w:val="28"/>
            <w:rtl/>
            <w:lang w:bidi="fa-IR"/>
          </w:rPr>
          <w:t xml:space="preserve"> </w:t>
        </w:r>
      </w:ins>
      <w:r w:rsidR="002473CE">
        <w:rPr>
          <w:rFonts w:cs="B Yagut" w:hint="cs"/>
          <w:sz w:val="28"/>
          <w:szCs w:val="28"/>
          <w:rtl/>
          <w:lang w:bidi="fa-IR"/>
        </w:rPr>
        <w:t xml:space="preserve">اين </w:t>
      </w:r>
      <w:r w:rsidR="000D1965">
        <w:rPr>
          <w:rFonts w:cs="B Yagut" w:hint="cs"/>
          <w:sz w:val="28"/>
          <w:szCs w:val="28"/>
          <w:rtl/>
          <w:lang w:bidi="fa-IR"/>
        </w:rPr>
        <w:t>فرار از آزمایشگاه</w:t>
      </w:r>
      <w:r w:rsidR="002473CE">
        <w:rPr>
          <w:rFonts w:cs="B Yagut" w:hint="cs"/>
          <w:sz w:val="28"/>
          <w:szCs w:val="28"/>
          <w:rtl/>
          <w:lang w:bidi="fa-IR"/>
        </w:rPr>
        <w:t xml:space="preserve"> سال</w:t>
      </w:r>
      <w:ins w:id="2042" w:author="ET" w:date="2021-06-04T23:39:00Z">
        <w:r w:rsidR="00421937">
          <w:rPr>
            <w:rFonts w:cs="B Yagut" w:hint="cs"/>
            <w:sz w:val="28"/>
            <w:szCs w:val="28"/>
            <w:rtl/>
            <w:lang w:bidi="fa-IR"/>
          </w:rPr>
          <w:t>‌</w:t>
        </w:r>
      </w:ins>
      <w:r w:rsidR="002473CE">
        <w:rPr>
          <w:rFonts w:cs="B Yagut" w:hint="cs"/>
          <w:sz w:val="28"/>
          <w:szCs w:val="28"/>
          <w:rtl/>
          <w:lang w:bidi="fa-IR"/>
        </w:rPr>
        <w:t>ها گزارش نشد</w:t>
      </w:r>
      <w:r w:rsidR="000D1965">
        <w:rPr>
          <w:rFonts w:cs="B Yagut" w:hint="cs"/>
          <w:sz w:val="28"/>
          <w:szCs w:val="28"/>
          <w:rtl/>
          <w:lang w:bidi="fa-IR"/>
        </w:rPr>
        <w:t>.</w:t>
      </w:r>
      <w:del w:id="2043" w:author="np" w:date="2021-06-03T00:08:00Z">
        <w:r w:rsidR="000D1965" w:rsidDel="001E1DF1">
          <w:rPr>
            <w:rFonts w:cs="B Yagut" w:hint="cs"/>
            <w:sz w:val="28"/>
            <w:szCs w:val="28"/>
            <w:rtl/>
            <w:lang w:bidi="fa-IR"/>
          </w:rPr>
          <w:delText xml:space="preserve"> </w:delText>
        </w:r>
        <w:r w:rsidR="002473CE" w:rsidDel="001E1DF1">
          <w:rPr>
            <w:rFonts w:cs="B Yagut" w:hint="cs"/>
            <w:sz w:val="28"/>
            <w:szCs w:val="28"/>
            <w:rtl/>
            <w:lang w:bidi="fa-IR"/>
          </w:rPr>
          <w:delText xml:space="preserve"> </w:delText>
        </w:r>
      </w:del>
      <w:ins w:id="2044" w:author="np" w:date="2021-06-03T00:15:00Z">
        <w:r w:rsidR="00B57A95">
          <w:rPr>
            <w:rFonts w:cs="B Yagut" w:hint="cs"/>
            <w:sz w:val="28"/>
            <w:szCs w:val="28"/>
            <w:rtl/>
            <w:lang w:bidi="fa-IR"/>
          </w:rPr>
          <w:t xml:space="preserve"> </w:t>
        </w:r>
      </w:ins>
      <w:r w:rsidR="002473CE">
        <w:rPr>
          <w:rFonts w:cs="B Yagut" w:hint="cs"/>
          <w:sz w:val="28"/>
          <w:szCs w:val="28"/>
          <w:rtl/>
          <w:lang w:bidi="fa-IR"/>
        </w:rPr>
        <w:t xml:space="preserve">برخي </w:t>
      </w:r>
      <w:ins w:id="2045" w:author="ET" w:date="2021-06-04T23:39:00Z">
        <w:r w:rsidR="00421937">
          <w:rPr>
            <w:rFonts w:cs="B Yagut" w:hint="cs"/>
            <w:sz w:val="28"/>
            <w:szCs w:val="28"/>
            <w:rtl/>
            <w:lang w:bidi="fa-IR"/>
          </w:rPr>
          <w:t xml:space="preserve">از </w:t>
        </w:r>
      </w:ins>
      <w:r w:rsidR="002473CE">
        <w:rPr>
          <w:rFonts w:cs="B Yagut" w:hint="cs"/>
          <w:sz w:val="28"/>
          <w:szCs w:val="28"/>
          <w:rtl/>
          <w:lang w:bidi="fa-IR"/>
        </w:rPr>
        <w:t xml:space="preserve">متخصصان </w:t>
      </w:r>
      <w:r w:rsidR="000D1965">
        <w:rPr>
          <w:rFonts w:cs="B Yagut" w:hint="cs"/>
          <w:sz w:val="28"/>
          <w:szCs w:val="28"/>
          <w:rtl/>
          <w:lang w:bidi="fa-IR"/>
        </w:rPr>
        <w:t xml:space="preserve">گمان </w:t>
      </w:r>
      <w:del w:id="2046" w:author="ET" w:date="2021-06-04T23:43:00Z">
        <w:r w:rsidR="000D1965" w:rsidDel="00421937">
          <w:rPr>
            <w:rFonts w:cs="B Yagut" w:hint="cs"/>
            <w:sz w:val="28"/>
            <w:szCs w:val="28"/>
            <w:rtl/>
            <w:lang w:bidi="fa-IR"/>
          </w:rPr>
          <w:delText>می کنند</w:delText>
        </w:r>
      </w:del>
      <w:ins w:id="2047" w:author="ET" w:date="2021-06-04T23:43:00Z">
        <w:r w:rsidR="00421937">
          <w:rPr>
            <w:rFonts w:cs="B Yagut" w:hint="cs"/>
            <w:sz w:val="28"/>
            <w:szCs w:val="28"/>
            <w:rtl/>
            <w:lang w:bidi="fa-IR"/>
          </w:rPr>
          <w:t>می‌کنند</w:t>
        </w:r>
      </w:ins>
      <w:r w:rsidR="002473CE">
        <w:rPr>
          <w:rFonts w:cs="B Yagut" w:hint="cs"/>
          <w:sz w:val="28"/>
          <w:szCs w:val="28"/>
          <w:rtl/>
          <w:lang w:bidi="fa-IR"/>
        </w:rPr>
        <w:t xml:space="preserve"> تاکنون آلودگي </w:t>
      </w:r>
      <w:del w:id="2048" w:author="ET" w:date="2021-06-05T16:34:00Z">
        <w:r w:rsidR="002473CE" w:rsidDel="004B580F">
          <w:rPr>
            <w:rFonts w:cs="B Yagut" w:hint="cs"/>
            <w:sz w:val="28"/>
            <w:szCs w:val="28"/>
            <w:rtl/>
            <w:lang w:bidi="fa-IR"/>
          </w:rPr>
          <w:delText xml:space="preserve">اوليه </w:delText>
        </w:r>
      </w:del>
      <w:ins w:id="2049" w:author="ET" w:date="2021-06-05T16:34:00Z">
        <w:r w:rsidR="004B580F">
          <w:rPr>
            <w:rFonts w:cs="B Yagut" w:hint="cs"/>
            <w:sz w:val="28"/>
            <w:szCs w:val="28"/>
            <w:rtl/>
            <w:lang w:bidi="fa-IR"/>
          </w:rPr>
          <w:t xml:space="preserve">اولية </w:t>
        </w:r>
      </w:ins>
      <w:r w:rsidR="000D1965">
        <w:rPr>
          <w:rFonts w:cs="B Yagut" w:hint="cs"/>
          <w:sz w:val="28"/>
          <w:szCs w:val="28"/>
          <w:rtl/>
          <w:lang w:bidi="fa-IR"/>
        </w:rPr>
        <w:t>بذرهای چمن</w:t>
      </w:r>
      <w:r w:rsidR="002473CE">
        <w:rPr>
          <w:rFonts w:cs="B Yagut" w:hint="cs"/>
          <w:sz w:val="28"/>
          <w:szCs w:val="28"/>
          <w:rtl/>
          <w:lang w:bidi="fa-IR"/>
        </w:rPr>
        <w:t xml:space="preserve"> تجاري </w:t>
      </w:r>
      <w:del w:id="2050" w:author="ET" w:date="2021-06-04T23:41:00Z">
        <w:r w:rsidR="002473CE" w:rsidDel="00421937">
          <w:rPr>
            <w:rFonts w:cs="B Yagut" w:hint="cs"/>
            <w:sz w:val="28"/>
            <w:szCs w:val="28"/>
            <w:rtl/>
            <w:lang w:bidi="fa-IR"/>
          </w:rPr>
          <w:delText xml:space="preserve">باقي </w:delText>
        </w:r>
      </w:del>
      <w:ins w:id="2051" w:author="ET" w:date="2021-06-04T23:41:00Z">
        <w:r w:rsidR="00421937">
          <w:rPr>
            <w:rFonts w:cs="B Yagut" w:hint="cs"/>
            <w:sz w:val="28"/>
            <w:szCs w:val="28"/>
            <w:rtl/>
            <w:lang w:bidi="fa-IR"/>
          </w:rPr>
          <w:t>باقي</w:t>
        </w:r>
      </w:ins>
      <w:ins w:id="2052" w:author="ET" w:date="2021-06-05T16:34:00Z">
        <w:r w:rsidR="004B580F">
          <w:rPr>
            <w:rFonts w:cs="B Yagut" w:hint="cs"/>
            <w:sz w:val="28"/>
            <w:szCs w:val="28"/>
            <w:rtl/>
            <w:lang w:bidi="fa-IR"/>
          </w:rPr>
          <w:t xml:space="preserve"> </w:t>
        </w:r>
      </w:ins>
      <w:r w:rsidR="002473CE">
        <w:rPr>
          <w:rFonts w:cs="B Yagut" w:hint="cs"/>
          <w:sz w:val="28"/>
          <w:szCs w:val="28"/>
          <w:rtl/>
          <w:lang w:bidi="fa-IR"/>
        </w:rPr>
        <w:t>مانده باشد</w:t>
      </w:r>
      <w:del w:id="2053" w:author="ET" w:date="2021-06-05T16:34:00Z">
        <w:r w:rsidR="002473CE" w:rsidDel="004B580F">
          <w:rPr>
            <w:rFonts w:cs="B Yagut" w:hint="cs"/>
            <w:sz w:val="28"/>
            <w:szCs w:val="28"/>
            <w:rtl/>
            <w:lang w:bidi="fa-IR"/>
          </w:rPr>
          <w:delText xml:space="preserve">، </w:delText>
        </w:r>
      </w:del>
      <w:ins w:id="2054" w:author="ET" w:date="2021-06-05T16:34:00Z">
        <w:r w:rsidR="004B580F">
          <w:rPr>
            <w:rFonts w:cs="B Yagut" w:hint="cs"/>
            <w:sz w:val="28"/>
            <w:szCs w:val="28"/>
            <w:rtl/>
            <w:lang w:bidi="fa-IR"/>
          </w:rPr>
          <w:t xml:space="preserve">. </w:t>
        </w:r>
      </w:ins>
      <w:del w:id="2055" w:author="ET" w:date="2021-06-05T16:34:00Z">
        <w:r w:rsidR="002473CE" w:rsidDel="004B580F">
          <w:rPr>
            <w:rFonts w:cs="B Yagut" w:hint="cs"/>
            <w:sz w:val="28"/>
            <w:szCs w:val="28"/>
            <w:rtl/>
            <w:lang w:bidi="fa-IR"/>
          </w:rPr>
          <w:delText xml:space="preserve">70 </w:delText>
        </w:r>
      </w:del>
      <w:ins w:id="2056" w:author="ET" w:date="2021-06-05T16:34:00Z">
        <w:r w:rsidR="004B580F">
          <w:rPr>
            <w:rFonts w:cs="B Yagut" w:hint="cs"/>
            <w:sz w:val="28"/>
            <w:szCs w:val="28"/>
            <w:rtl/>
            <w:lang w:bidi="fa-IR"/>
          </w:rPr>
          <w:t xml:space="preserve">هفتاد </w:t>
        </w:r>
      </w:ins>
      <w:r w:rsidR="002473CE">
        <w:rPr>
          <w:rFonts w:cs="B Yagut" w:hint="cs"/>
          <w:sz w:val="28"/>
          <w:szCs w:val="28"/>
          <w:rtl/>
          <w:lang w:bidi="fa-IR"/>
        </w:rPr>
        <w:t xml:space="preserve">درصد </w:t>
      </w:r>
      <w:ins w:id="2057" w:author="ET" w:date="2021-06-05T16:34:00Z">
        <w:r w:rsidR="004B580F">
          <w:rPr>
            <w:rFonts w:cs="B Yagut" w:hint="cs"/>
            <w:sz w:val="28"/>
            <w:szCs w:val="28"/>
            <w:rtl/>
            <w:lang w:bidi="fa-IR"/>
          </w:rPr>
          <w:t xml:space="preserve">از </w:t>
        </w:r>
      </w:ins>
      <w:r w:rsidR="002473CE">
        <w:rPr>
          <w:rFonts w:cs="B Yagut" w:hint="cs"/>
          <w:sz w:val="28"/>
          <w:szCs w:val="28"/>
          <w:rtl/>
          <w:lang w:bidi="fa-IR"/>
        </w:rPr>
        <w:t>اين محصول در اورگان پرورش داده شده است.</w:t>
      </w:r>
      <w:del w:id="2058" w:author="np" w:date="2021-06-03T00:08:00Z">
        <w:r w:rsidR="002473CE" w:rsidDel="001E1DF1">
          <w:rPr>
            <w:rFonts w:cs="B Yagut" w:hint="cs"/>
            <w:sz w:val="28"/>
            <w:szCs w:val="28"/>
            <w:rtl/>
            <w:lang w:bidi="fa-IR"/>
          </w:rPr>
          <w:delText xml:space="preserve">  </w:delText>
        </w:r>
      </w:del>
      <w:ins w:id="2059" w:author="np" w:date="2021-06-03T00:15:00Z">
        <w:r w:rsidR="00B57A95">
          <w:rPr>
            <w:rFonts w:cs="B Yagut" w:hint="cs"/>
            <w:sz w:val="28"/>
            <w:szCs w:val="28"/>
            <w:rtl/>
            <w:lang w:bidi="fa-IR"/>
          </w:rPr>
          <w:t xml:space="preserve"> </w:t>
        </w:r>
      </w:ins>
      <w:r w:rsidR="002473CE">
        <w:rPr>
          <w:rFonts w:cs="B Yagut" w:hint="cs"/>
          <w:sz w:val="28"/>
          <w:szCs w:val="28"/>
          <w:rtl/>
          <w:lang w:bidi="fa-IR"/>
        </w:rPr>
        <w:t xml:space="preserve">سازمان </w:t>
      </w:r>
      <w:del w:id="2060" w:author="ET" w:date="2021-06-04T15:01:00Z">
        <w:r w:rsidR="002473CE" w:rsidDel="002478AC">
          <w:rPr>
            <w:rFonts w:cs="B Yagut" w:hint="cs"/>
            <w:sz w:val="28"/>
            <w:szCs w:val="28"/>
            <w:rtl/>
            <w:lang w:bidi="fa-IR"/>
          </w:rPr>
          <w:delText>حفاظت محيط زيست</w:delText>
        </w:r>
      </w:del>
      <w:ins w:id="2061" w:author="ET" w:date="2021-06-04T15:01:00Z">
        <w:r w:rsidR="002478AC">
          <w:rPr>
            <w:rFonts w:cs="B Yagut" w:hint="cs"/>
            <w:sz w:val="28"/>
            <w:szCs w:val="28"/>
            <w:rtl/>
            <w:lang w:bidi="fa-IR"/>
          </w:rPr>
          <w:t>محافظت از محيط زيست</w:t>
        </w:r>
      </w:ins>
      <w:r w:rsidR="002473CE">
        <w:rPr>
          <w:rFonts w:cs="B Yagut" w:hint="cs"/>
          <w:sz w:val="28"/>
          <w:szCs w:val="28"/>
          <w:rtl/>
          <w:lang w:bidi="fa-IR"/>
        </w:rPr>
        <w:t xml:space="preserve"> مثال</w:t>
      </w:r>
      <w:ins w:id="2062" w:author="ET" w:date="2021-06-04T23:41:00Z">
        <w:r w:rsidR="00421937">
          <w:rPr>
            <w:rFonts w:cs="B Yagut" w:hint="cs"/>
            <w:sz w:val="28"/>
            <w:szCs w:val="28"/>
            <w:rtl/>
            <w:lang w:bidi="fa-IR"/>
          </w:rPr>
          <w:t>‌</w:t>
        </w:r>
      </w:ins>
      <w:r w:rsidR="002473CE">
        <w:rPr>
          <w:rFonts w:cs="B Yagut" w:hint="cs"/>
          <w:sz w:val="28"/>
          <w:szCs w:val="28"/>
          <w:rtl/>
          <w:lang w:bidi="fa-IR"/>
        </w:rPr>
        <w:t>هاي ديگري</w:t>
      </w:r>
      <w:r w:rsidR="00E64B5C">
        <w:rPr>
          <w:rFonts w:cs="B Yagut" w:hint="cs"/>
          <w:sz w:val="28"/>
          <w:szCs w:val="28"/>
          <w:rtl/>
          <w:lang w:bidi="fa-IR"/>
        </w:rPr>
        <w:t xml:space="preserve"> نیز</w:t>
      </w:r>
      <w:r w:rsidR="002473CE">
        <w:rPr>
          <w:rFonts w:cs="B Yagut" w:hint="cs"/>
          <w:sz w:val="28"/>
          <w:szCs w:val="28"/>
          <w:rtl/>
          <w:lang w:bidi="fa-IR"/>
        </w:rPr>
        <w:t xml:space="preserve"> پيدا کرد که در آن </w:t>
      </w:r>
      <w:del w:id="2063" w:author="ET" w:date="2021-06-05T16:35:00Z">
        <w:r w:rsidR="002473CE" w:rsidDel="004B580F">
          <w:rPr>
            <w:rFonts w:cs="B Yagut" w:hint="cs"/>
            <w:sz w:val="28"/>
            <w:szCs w:val="28"/>
            <w:rtl/>
            <w:lang w:bidi="fa-IR"/>
          </w:rPr>
          <w:delText xml:space="preserve">گرده </w:delText>
        </w:r>
      </w:del>
      <w:ins w:id="2064" w:author="ET" w:date="2021-06-05T16:35:00Z">
        <w:r w:rsidR="004B580F">
          <w:rPr>
            <w:rFonts w:cs="B Yagut" w:hint="cs"/>
            <w:sz w:val="28"/>
            <w:szCs w:val="28"/>
            <w:rtl/>
            <w:lang w:bidi="fa-IR"/>
          </w:rPr>
          <w:t xml:space="preserve">گردة </w:t>
        </w:r>
      </w:ins>
      <w:r w:rsidR="00E64B5C">
        <w:rPr>
          <w:rFonts w:cs="B Yagut" w:hint="cs"/>
          <w:sz w:val="28"/>
          <w:szCs w:val="28"/>
          <w:rtl/>
          <w:lang w:bidi="fa-IR"/>
        </w:rPr>
        <w:t>آن نوع چمن</w:t>
      </w:r>
      <w:r w:rsidR="002473CE">
        <w:rPr>
          <w:rFonts w:cs="B Yagut" w:hint="cs"/>
          <w:sz w:val="28"/>
          <w:szCs w:val="28"/>
          <w:rtl/>
          <w:lang w:bidi="fa-IR"/>
        </w:rPr>
        <w:t xml:space="preserve"> </w:t>
      </w:r>
      <w:del w:id="2065" w:author="ET" w:date="2021-06-04T23:41:00Z">
        <w:r w:rsidR="002473CE" w:rsidDel="00421937">
          <w:rPr>
            <w:rFonts w:cs="B Yagut" w:hint="cs"/>
            <w:sz w:val="28"/>
            <w:szCs w:val="28"/>
            <w:rtl/>
            <w:lang w:bidi="fa-IR"/>
          </w:rPr>
          <w:delText xml:space="preserve">تراريخته </w:delText>
        </w:r>
      </w:del>
      <w:ins w:id="2066" w:author="ET" w:date="2021-06-04T23:41:00Z">
        <w:r w:rsidR="00421937">
          <w:rPr>
            <w:rFonts w:cs="B Yagut" w:hint="cs"/>
            <w:sz w:val="28"/>
            <w:szCs w:val="28"/>
            <w:rtl/>
            <w:lang w:bidi="fa-IR"/>
          </w:rPr>
          <w:t xml:space="preserve">تراريختة </w:t>
        </w:r>
      </w:ins>
      <w:r w:rsidR="002473CE">
        <w:rPr>
          <w:rFonts w:cs="B Yagut" w:hint="cs"/>
          <w:sz w:val="28"/>
          <w:szCs w:val="28"/>
          <w:rtl/>
          <w:lang w:bidi="fa-IR"/>
        </w:rPr>
        <w:t xml:space="preserve">مقاوم </w:t>
      </w:r>
      <w:r w:rsidR="002473CE">
        <w:rPr>
          <w:rFonts w:cs="B Yagut" w:hint="cs"/>
          <w:sz w:val="28"/>
          <w:szCs w:val="28"/>
          <w:rtl/>
          <w:lang w:bidi="fa-IR"/>
        </w:rPr>
        <w:lastRenderedPageBreak/>
        <w:t xml:space="preserve">به </w:t>
      </w:r>
      <w:del w:id="2067" w:author="ET" w:date="2021-06-04T23:41:00Z">
        <w:r w:rsidR="002473CE" w:rsidDel="00421937">
          <w:rPr>
            <w:rFonts w:cs="B Yagut" w:hint="cs"/>
            <w:sz w:val="28"/>
            <w:szCs w:val="28"/>
            <w:rtl/>
            <w:lang w:bidi="fa-IR"/>
          </w:rPr>
          <w:delText xml:space="preserve">علف </w:delText>
        </w:r>
      </w:del>
      <w:ins w:id="2068" w:author="ET" w:date="2021-06-04T23:41:00Z">
        <w:r w:rsidR="00421937">
          <w:rPr>
            <w:rFonts w:cs="B Yagut" w:hint="cs"/>
            <w:sz w:val="28"/>
            <w:szCs w:val="28"/>
            <w:rtl/>
            <w:lang w:bidi="fa-IR"/>
          </w:rPr>
          <w:t>علف‌</w:t>
        </w:r>
      </w:ins>
      <w:r w:rsidR="002473CE">
        <w:rPr>
          <w:rFonts w:cs="B Yagut" w:hint="cs"/>
          <w:sz w:val="28"/>
          <w:szCs w:val="28"/>
          <w:rtl/>
          <w:lang w:bidi="fa-IR"/>
        </w:rPr>
        <w:t xml:space="preserve">کش از </w:t>
      </w:r>
      <w:del w:id="2069" w:author="ET" w:date="2021-06-05T16:35:00Z">
        <w:r w:rsidR="002473CE" w:rsidDel="004B580F">
          <w:rPr>
            <w:rFonts w:cs="B Yagut" w:hint="cs"/>
            <w:sz w:val="28"/>
            <w:szCs w:val="28"/>
            <w:rtl/>
            <w:lang w:bidi="fa-IR"/>
          </w:rPr>
          <w:delText xml:space="preserve">نمونه </w:delText>
        </w:r>
      </w:del>
      <w:ins w:id="2070" w:author="ET" w:date="2021-06-05T16:35:00Z">
        <w:r w:rsidR="004B580F">
          <w:rPr>
            <w:rFonts w:cs="B Yagut" w:hint="cs"/>
            <w:sz w:val="28"/>
            <w:szCs w:val="28"/>
            <w:rtl/>
            <w:lang w:bidi="fa-IR"/>
          </w:rPr>
          <w:t xml:space="preserve">نمونة </w:t>
        </w:r>
      </w:ins>
      <w:r w:rsidR="002473CE">
        <w:rPr>
          <w:rFonts w:cs="B Yagut" w:hint="cs"/>
          <w:sz w:val="28"/>
          <w:szCs w:val="28"/>
          <w:rtl/>
          <w:lang w:bidi="fa-IR"/>
        </w:rPr>
        <w:t>آزمايشي گريخته و ژن</w:t>
      </w:r>
      <w:ins w:id="2071" w:author="ET" w:date="2021-06-04T23:41:00Z">
        <w:r w:rsidR="00421937">
          <w:rPr>
            <w:rFonts w:cs="B Yagut" w:hint="cs"/>
            <w:sz w:val="28"/>
            <w:szCs w:val="28"/>
            <w:rtl/>
            <w:lang w:bidi="fa-IR"/>
          </w:rPr>
          <w:t>‌</w:t>
        </w:r>
      </w:ins>
      <w:r w:rsidR="002473CE">
        <w:rPr>
          <w:rFonts w:cs="B Yagut" w:hint="cs"/>
          <w:sz w:val="28"/>
          <w:szCs w:val="28"/>
          <w:rtl/>
          <w:lang w:bidi="fa-IR"/>
        </w:rPr>
        <w:t xml:space="preserve">هاي </w:t>
      </w:r>
      <w:del w:id="2072" w:author="ET" w:date="2021-06-05T16:35:00Z">
        <w:r w:rsidR="002473CE" w:rsidDel="004B580F">
          <w:rPr>
            <w:rFonts w:cs="B Yagut" w:hint="cs"/>
            <w:sz w:val="28"/>
            <w:szCs w:val="28"/>
            <w:rtl/>
            <w:lang w:bidi="fa-IR"/>
          </w:rPr>
          <w:delText xml:space="preserve">تغييريافته </w:delText>
        </w:r>
      </w:del>
      <w:ins w:id="2073" w:author="ET" w:date="2021-06-05T16:35:00Z">
        <w:r w:rsidR="004B580F">
          <w:rPr>
            <w:rFonts w:cs="B Yagut" w:hint="cs"/>
            <w:sz w:val="28"/>
            <w:szCs w:val="28"/>
            <w:rtl/>
            <w:lang w:bidi="fa-IR"/>
          </w:rPr>
          <w:t xml:space="preserve">تغييريافتة </w:t>
        </w:r>
      </w:ins>
      <w:r w:rsidR="002473CE">
        <w:rPr>
          <w:rFonts w:cs="B Yagut" w:hint="cs"/>
          <w:sz w:val="28"/>
          <w:szCs w:val="28"/>
          <w:rtl/>
          <w:lang w:bidi="fa-IR"/>
        </w:rPr>
        <w:t>خ</w:t>
      </w:r>
      <w:r w:rsidR="00F64579">
        <w:rPr>
          <w:rFonts w:cs="B Yagut" w:hint="cs"/>
          <w:sz w:val="28"/>
          <w:szCs w:val="28"/>
          <w:rtl/>
          <w:lang w:bidi="fa-IR"/>
        </w:rPr>
        <w:t>و</w:t>
      </w:r>
      <w:r w:rsidR="00B0646F">
        <w:rPr>
          <w:rFonts w:cs="B Yagut" w:hint="cs"/>
          <w:sz w:val="28"/>
          <w:szCs w:val="28"/>
          <w:rtl/>
          <w:lang w:bidi="fa-IR"/>
        </w:rPr>
        <w:t xml:space="preserve">د را به </w:t>
      </w:r>
      <w:del w:id="2074" w:author="ET" w:date="2021-06-04T23:41:00Z">
        <w:r w:rsidR="00E64B5C" w:rsidDel="00421937">
          <w:rPr>
            <w:rFonts w:cs="B Yagut" w:hint="cs"/>
            <w:sz w:val="28"/>
            <w:szCs w:val="28"/>
            <w:rtl/>
            <w:lang w:bidi="fa-IR"/>
          </w:rPr>
          <w:delText>چمن</w:delText>
        </w:r>
        <w:r w:rsidR="00B0646F" w:rsidDel="00421937">
          <w:rPr>
            <w:rFonts w:cs="B Yagut" w:hint="cs"/>
            <w:sz w:val="28"/>
            <w:szCs w:val="28"/>
            <w:rtl/>
            <w:lang w:bidi="fa-IR"/>
          </w:rPr>
          <w:delText xml:space="preserve"> </w:delText>
        </w:r>
      </w:del>
      <w:ins w:id="2075" w:author="ET" w:date="2021-06-04T23:41:00Z">
        <w:r w:rsidR="00421937">
          <w:rPr>
            <w:rFonts w:cs="B Yagut" w:hint="cs"/>
            <w:sz w:val="28"/>
            <w:szCs w:val="28"/>
            <w:rtl/>
            <w:lang w:bidi="fa-IR"/>
          </w:rPr>
          <w:t>چمن‌</w:t>
        </w:r>
      </w:ins>
      <w:r w:rsidR="00B0646F">
        <w:rPr>
          <w:rFonts w:cs="B Yagut" w:hint="cs"/>
          <w:sz w:val="28"/>
          <w:szCs w:val="28"/>
          <w:rtl/>
          <w:lang w:bidi="fa-IR"/>
        </w:rPr>
        <w:t>هاي بومي که کيلومترها از آن فاصله دارند منتقل کرد، از جمله يک مورد که يک مرتع ملي آلوده شده بود.</w:t>
      </w:r>
      <w:r w:rsidR="002473CE">
        <w:rPr>
          <w:rFonts w:cs="B Yagut" w:hint="cs"/>
          <w:sz w:val="28"/>
          <w:szCs w:val="28"/>
          <w:rtl/>
          <w:lang w:bidi="fa-IR"/>
        </w:rPr>
        <w:t xml:space="preserve"> </w:t>
      </w:r>
    </w:p>
    <w:p w14:paraId="76336534" w14:textId="70653D9D" w:rsidR="00417FDE" w:rsidRPr="00B0646F" w:rsidRDefault="00B0646F" w:rsidP="004B580F">
      <w:pPr>
        <w:bidi/>
        <w:jc w:val="both"/>
        <w:rPr>
          <w:rFonts w:cs="B Yagut"/>
          <w:b/>
          <w:bCs/>
          <w:i/>
          <w:iCs/>
          <w:sz w:val="28"/>
          <w:szCs w:val="28"/>
          <w:rtl/>
          <w:lang w:bidi="fa-IR"/>
        </w:rPr>
      </w:pPr>
      <w:del w:id="2076" w:author="ppl" w:date="2021-06-06T19:06:00Z">
        <w:r w:rsidRPr="00F412C2" w:rsidDel="008545B1">
          <w:rPr>
            <w:rFonts w:cs="B Yagut" w:hint="cs"/>
            <w:b/>
            <w:bCs/>
            <w:i/>
            <w:iCs/>
            <w:sz w:val="28"/>
            <w:szCs w:val="28"/>
            <w:highlight w:val="yellow"/>
            <w:rtl/>
            <w:lang w:bidi="fa-IR"/>
          </w:rPr>
          <w:delText xml:space="preserve">شمردن </w:delText>
        </w:r>
        <w:r w:rsidR="00F412C2" w:rsidRPr="00F412C2" w:rsidDel="008545B1">
          <w:rPr>
            <w:rFonts w:cs="B Yagut" w:hint="cs"/>
            <w:b/>
            <w:bCs/>
            <w:i/>
            <w:iCs/>
            <w:sz w:val="28"/>
            <w:szCs w:val="28"/>
            <w:highlight w:val="yellow"/>
            <w:rtl/>
            <w:lang w:bidi="fa-IR"/>
          </w:rPr>
          <w:delText>امتیازات</w:delText>
        </w:r>
        <w:r w:rsidRPr="00B0646F" w:rsidDel="008545B1">
          <w:rPr>
            <w:rFonts w:cs="B Yagut" w:hint="cs"/>
            <w:b/>
            <w:bCs/>
            <w:i/>
            <w:iCs/>
            <w:sz w:val="28"/>
            <w:szCs w:val="28"/>
            <w:rtl/>
            <w:lang w:bidi="fa-IR"/>
          </w:rPr>
          <w:delText xml:space="preserve">: </w:delText>
        </w:r>
      </w:del>
      <w:r w:rsidRPr="00B0646F">
        <w:rPr>
          <w:rFonts w:cs="B Yagut" w:hint="cs"/>
          <w:b/>
          <w:bCs/>
          <w:i/>
          <w:iCs/>
          <w:sz w:val="28"/>
          <w:szCs w:val="28"/>
          <w:rtl/>
          <w:lang w:bidi="fa-IR"/>
        </w:rPr>
        <w:t>محصولات تراريخته نه</w:t>
      </w:r>
      <w:ins w:id="2077" w:author="ET" w:date="2021-06-05T16:36:00Z">
        <w:r w:rsidR="005E7F8C">
          <w:rPr>
            <w:rFonts w:cs="B Yagut" w:hint="cs"/>
            <w:b/>
            <w:bCs/>
            <w:i/>
            <w:iCs/>
            <w:sz w:val="28"/>
            <w:szCs w:val="28"/>
            <w:rtl/>
            <w:lang w:bidi="fa-IR"/>
          </w:rPr>
          <w:t xml:space="preserve"> فقط</w:t>
        </w:r>
      </w:ins>
      <w:r w:rsidRPr="00B0646F">
        <w:rPr>
          <w:rFonts w:cs="B Yagut" w:hint="cs"/>
          <w:b/>
          <w:bCs/>
          <w:i/>
          <w:iCs/>
          <w:sz w:val="28"/>
          <w:szCs w:val="28"/>
          <w:rtl/>
          <w:lang w:bidi="fa-IR"/>
        </w:rPr>
        <w:t xml:space="preserve"> </w:t>
      </w:r>
      <w:del w:id="2078" w:author="ET" w:date="2021-06-04T23:42:00Z">
        <w:r w:rsidRPr="00B0646F" w:rsidDel="00421937">
          <w:rPr>
            <w:rFonts w:cs="B Yagut" w:hint="cs"/>
            <w:b/>
            <w:bCs/>
            <w:i/>
            <w:iCs/>
            <w:sz w:val="28"/>
            <w:szCs w:val="28"/>
            <w:rtl/>
            <w:lang w:bidi="fa-IR"/>
          </w:rPr>
          <w:delText xml:space="preserve">تنها </w:delText>
        </w:r>
      </w:del>
      <w:ins w:id="2079" w:author="ET" w:date="2021-06-04T23:42:00Z">
        <w:r w:rsidR="00421937">
          <w:rPr>
            <w:rFonts w:cs="B Yagut" w:hint="cs"/>
            <w:b/>
            <w:bCs/>
            <w:i/>
            <w:iCs/>
            <w:sz w:val="28"/>
            <w:szCs w:val="28"/>
            <w:rtl/>
            <w:lang w:bidi="fa-IR"/>
          </w:rPr>
          <w:t>اینکه</w:t>
        </w:r>
        <w:r w:rsidR="00421937" w:rsidRPr="00B0646F">
          <w:rPr>
            <w:rFonts w:cs="B Yagut" w:hint="cs"/>
            <w:b/>
            <w:bCs/>
            <w:i/>
            <w:iCs/>
            <w:sz w:val="28"/>
            <w:szCs w:val="28"/>
            <w:rtl/>
            <w:lang w:bidi="fa-IR"/>
          </w:rPr>
          <w:t xml:space="preserve"> </w:t>
        </w:r>
      </w:ins>
      <w:r w:rsidRPr="00B0646F">
        <w:rPr>
          <w:rFonts w:cs="B Yagut" w:hint="cs"/>
          <w:b/>
          <w:bCs/>
          <w:i/>
          <w:iCs/>
          <w:sz w:val="28"/>
          <w:szCs w:val="28"/>
          <w:rtl/>
          <w:lang w:bidi="fa-IR"/>
        </w:rPr>
        <w:t xml:space="preserve">به محيط زيست کمک </w:t>
      </w:r>
      <w:del w:id="2080" w:author="ET" w:date="2021-06-04T23:42:00Z">
        <w:r w:rsidRPr="00B0646F" w:rsidDel="00421937">
          <w:rPr>
            <w:rFonts w:cs="B Yagut" w:hint="cs"/>
            <w:b/>
            <w:bCs/>
            <w:i/>
            <w:iCs/>
            <w:sz w:val="28"/>
            <w:szCs w:val="28"/>
            <w:rtl/>
            <w:lang w:bidi="fa-IR"/>
          </w:rPr>
          <w:delText xml:space="preserve">نمي </w:delText>
        </w:r>
      </w:del>
      <w:ins w:id="2081" w:author="ET" w:date="2021-06-04T23:42:00Z">
        <w:r w:rsidR="00421937" w:rsidRPr="00B0646F">
          <w:rPr>
            <w:rFonts w:cs="B Yagut" w:hint="cs"/>
            <w:b/>
            <w:bCs/>
            <w:i/>
            <w:iCs/>
            <w:sz w:val="28"/>
            <w:szCs w:val="28"/>
            <w:rtl/>
            <w:lang w:bidi="fa-IR"/>
          </w:rPr>
          <w:t>نمي</w:t>
        </w:r>
        <w:r w:rsidR="00421937">
          <w:rPr>
            <w:rFonts w:cs="B Yagut" w:hint="cs"/>
            <w:b/>
            <w:bCs/>
            <w:i/>
            <w:iCs/>
            <w:sz w:val="28"/>
            <w:szCs w:val="28"/>
            <w:rtl/>
            <w:lang w:bidi="fa-IR"/>
          </w:rPr>
          <w:t>‌</w:t>
        </w:r>
      </w:ins>
      <w:r w:rsidRPr="00B0646F">
        <w:rPr>
          <w:rFonts w:cs="B Yagut" w:hint="cs"/>
          <w:b/>
          <w:bCs/>
          <w:i/>
          <w:iCs/>
          <w:sz w:val="28"/>
          <w:szCs w:val="28"/>
          <w:rtl/>
          <w:lang w:bidi="fa-IR"/>
        </w:rPr>
        <w:t xml:space="preserve">کنند </w:t>
      </w:r>
      <w:del w:id="2082" w:author="ET" w:date="2021-06-04T23:42:00Z">
        <w:r w:rsidRPr="00B0646F" w:rsidDel="00421937">
          <w:rPr>
            <w:rFonts w:cs="B Yagut" w:hint="cs"/>
            <w:b/>
            <w:bCs/>
            <w:i/>
            <w:iCs/>
            <w:sz w:val="28"/>
            <w:szCs w:val="28"/>
            <w:rtl/>
            <w:lang w:bidi="fa-IR"/>
          </w:rPr>
          <w:delText xml:space="preserve">بلکه </w:delText>
        </w:r>
      </w:del>
      <w:ins w:id="2083" w:author="ET" w:date="2021-06-04T23:42:00Z">
        <w:r w:rsidR="00421937">
          <w:rPr>
            <w:rFonts w:cs="B Yagut" w:hint="cs"/>
            <w:b/>
            <w:bCs/>
            <w:i/>
            <w:iCs/>
            <w:sz w:val="28"/>
            <w:szCs w:val="28"/>
            <w:rtl/>
            <w:lang w:bidi="fa-IR"/>
          </w:rPr>
          <w:t>که</w:t>
        </w:r>
        <w:r w:rsidR="00421937" w:rsidRPr="00B0646F">
          <w:rPr>
            <w:rFonts w:cs="B Yagut" w:hint="cs"/>
            <w:b/>
            <w:bCs/>
            <w:i/>
            <w:iCs/>
            <w:sz w:val="28"/>
            <w:szCs w:val="28"/>
            <w:rtl/>
            <w:lang w:bidi="fa-IR"/>
          </w:rPr>
          <w:t xml:space="preserve"> </w:t>
        </w:r>
      </w:ins>
      <w:r w:rsidRPr="00B0646F">
        <w:rPr>
          <w:rFonts w:cs="B Yagut" w:hint="cs"/>
          <w:b/>
          <w:bCs/>
          <w:i/>
          <w:iCs/>
          <w:sz w:val="28"/>
          <w:szCs w:val="28"/>
          <w:rtl/>
          <w:lang w:bidi="fa-IR"/>
        </w:rPr>
        <w:t xml:space="preserve">باعث آسيب به آن </w:t>
      </w:r>
      <w:del w:id="2084" w:author="ET" w:date="2021-06-04T23:42:00Z">
        <w:r w:rsidRPr="00B0646F" w:rsidDel="00421937">
          <w:rPr>
            <w:rFonts w:cs="B Yagut" w:hint="cs"/>
            <w:b/>
            <w:bCs/>
            <w:i/>
            <w:iCs/>
            <w:sz w:val="28"/>
            <w:szCs w:val="28"/>
            <w:rtl/>
            <w:lang w:bidi="fa-IR"/>
          </w:rPr>
          <w:delText xml:space="preserve">مي </w:delText>
        </w:r>
      </w:del>
      <w:ins w:id="2085" w:author="ET" w:date="2021-06-04T23:42:00Z">
        <w:r w:rsidR="00421937" w:rsidRPr="00B0646F">
          <w:rPr>
            <w:rFonts w:cs="B Yagut" w:hint="cs"/>
            <w:b/>
            <w:bCs/>
            <w:i/>
            <w:iCs/>
            <w:sz w:val="28"/>
            <w:szCs w:val="28"/>
            <w:rtl/>
            <w:lang w:bidi="fa-IR"/>
          </w:rPr>
          <w:t>مي</w:t>
        </w:r>
        <w:r w:rsidR="00421937">
          <w:rPr>
            <w:rFonts w:cs="B Yagut" w:hint="cs"/>
            <w:b/>
            <w:bCs/>
            <w:i/>
            <w:iCs/>
            <w:sz w:val="28"/>
            <w:szCs w:val="28"/>
            <w:rtl/>
            <w:lang w:bidi="fa-IR"/>
          </w:rPr>
          <w:t>‌</w:t>
        </w:r>
      </w:ins>
      <w:r w:rsidRPr="00B0646F">
        <w:rPr>
          <w:rFonts w:cs="B Yagut" w:hint="cs"/>
          <w:b/>
          <w:bCs/>
          <w:i/>
          <w:iCs/>
          <w:sz w:val="28"/>
          <w:szCs w:val="28"/>
          <w:rtl/>
          <w:lang w:bidi="fa-IR"/>
        </w:rPr>
        <w:t>شوند</w:t>
      </w:r>
    </w:p>
    <w:p w14:paraId="2CBE611F" w14:textId="77777777" w:rsidR="00F03BE7" w:rsidRDefault="00B0646F" w:rsidP="005E7F8C">
      <w:pPr>
        <w:bidi/>
        <w:jc w:val="both"/>
        <w:rPr>
          <w:rFonts w:cs="B Yagut"/>
          <w:sz w:val="28"/>
          <w:szCs w:val="28"/>
          <w:rtl/>
          <w:lang w:bidi="fa-IR"/>
        </w:rPr>
      </w:pPr>
      <w:r>
        <w:rPr>
          <w:rFonts w:cs="B Yagut" w:hint="cs"/>
          <w:sz w:val="28"/>
          <w:szCs w:val="28"/>
          <w:rtl/>
          <w:lang w:bidi="fa-IR"/>
        </w:rPr>
        <w:t xml:space="preserve">هواداران محصولات تراريخته همواره ادعا </w:t>
      </w:r>
      <w:del w:id="2086" w:author="ET" w:date="2021-06-04T23:42:00Z">
        <w:r w:rsidR="0047687C" w:rsidDel="00421937">
          <w:rPr>
            <w:rFonts w:cs="B Yagut" w:hint="cs"/>
            <w:sz w:val="28"/>
            <w:szCs w:val="28"/>
            <w:rtl/>
            <w:lang w:bidi="fa-IR"/>
          </w:rPr>
          <w:delText>می کنند</w:delText>
        </w:r>
      </w:del>
      <w:ins w:id="2087" w:author="ET" w:date="2021-06-04T23:42:00Z">
        <w:r w:rsidR="00421937">
          <w:rPr>
            <w:rFonts w:cs="B Yagut" w:hint="cs"/>
            <w:sz w:val="28"/>
            <w:szCs w:val="28"/>
            <w:rtl/>
            <w:lang w:bidi="fa-IR"/>
          </w:rPr>
          <w:t>می‌کنند</w:t>
        </w:r>
      </w:ins>
      <w:r>
        <w:rPr>
          <w:rFonts w:cs="B Yagut" w:hint="cs"/>
          <w:sz w:val="28"/>
          <w:szCs w:val="28"/>
          <w:rtl/>
          <w:lang w:bidi="fa-IR"/>
        </w:rPr>
        <w:t xml:space="preserve"> که دو نوع </w:t>
      </w:r>
      <w:r w:rsidR="00F03BE7">
        <w:rPr>
          <w:rFonts w:cs="B Yagut" w:hint="cs"/>
          <w:sz w:val="28"/>
          <w:szCs w:val="28"/>
          <w:rtl/>
          <w:lang w:bidi="fa-IR"/>
        </w:rPr>
        <w:t xml:space="preserve">از </w:t>
      </w:r>
      <w:r>
        <w:rPr>
          <w:rFonts w:cs="B Yagut" w:hint="cs"/>
          <w:sz w:val="28"/>
          <w:szCs w:val="28"/>
          <w:rtl/>
          <w:lang w:bidi="fa-IR"/>
        </w:rPr>
        <w:t>شايع</w:t>
      </w:r>
      <w:ins w:id="2088" w:author="ET" w:date="2021-06-04T23:43:00Z">
        <w:r w:rsidR="00421937">
          <w:rPr>
            <w:rFonts w:cs="B Yagut" w:hint="cs"/>
            <w:sz w:val="28"/>
            <w:szCs w:val="28"/>
            <w:rtl/>
            <w:lang w:bidi="fa-IR"/>
          </w:rPr>
          <w:t>‌</w:t>
        </w:r>
      </w:ins>
      <w:r w:rsidR="00F03BE7">
        <w:rPr>
          <w:rFonts w:cs="B Yagut" w:hint="cs"/>
          <w:sz w:val="28"/>
          <w:szCs w:val="28"/>
          <w:rtl/>
          <w:lang w:bidi="fa-IR"/>
        </w:rPr>
        <w:t>ترين</w:t>
      </w:r>
      <w:r>
        <w:rPr>
          <w:rFonts w:cs="B Yagut" w:hint="cs"/>
          <w:sz w:val="28"/>
          <w:szCs w:val="28"/>
          <w:rtl/>
          <w:lang w:bidi="fa-IR"/>
        </w:rPr>
        <w:t xml:space="preserve"> اين محصولات </w:t>
      </w:r>
      <w:r w:rsidR="00F03BE7">
        <w:rPr>
          <w:rFonts w:cs="B Yagut" w:hint="cs"/>
          <w:sz w:val="28"/>
          <w:szCs w:val="28"/>
          <w:rtl/>
          <w:lang w:bidi="fa-IR"/>
        </w:rPr>
        <w:t xml:space="preserve">(آنهايي که </w:t>
      </w:r>
      <w:del w:id="2089" w:author="ET" w:date="2021-06-04T23:43:00Z">
        <w:r w:rsidR="00F03BE7" w:rsidDel="00421937">
          <w:rPr>
            <w:rFonts w:cs="B Yagut" w:hint="cs"/>
            <w:sz w:val="28"/>
            <w:szCs w:val="28"/>
            <w:rtl/>
            <w:lang w:bidi="fa-IR"/>
          </w:rPr>
          <w:delText>آفت کش</w:delText>
        </w:r>
      </w:del>
      <w:ins w:id="2090" w:author="ET" w:date="2021-06-04T23:43:00Z">
        <w:r w:rsidR="00421937">
          <w:rPr>
            <w:rFonts w:cs="B Yagut" w:hint="cs"/>
            <w:sz w:val="28"/>
            <w:szCs w:val="28"/>
            <w:rtl/>
            <w:lang w:bidi="fa-IR"/>
          </w:rPr>
          <w:t>آفت‌کش</w:t>
        </w:r>
      </w:ins>
      <w:r w:rsidR="00F03BE7">
        <w:rPr>
          <w:rFonts w:cs="B Yagut" w:hint="cs"/>
          <w:sz w:val="28"/>
          <w:szCs w:val="28"/>
          <w:rtl/>
          <w:lang w:bidi="fa-IR"/>
        </w:rPr>
        <w:t xml:space="preserve"> خود را توليد </w:t>
      </w:r>
      <w:del w:id="2091" w:author="ET" w:date="2021-06-04T23:43:00Z">
        <w:r w:rsidR="00F03BE7" w:rsidDel="00421937">
          <w:rPr>
            <w:rFonts w:cs="B Yagut" w:hint="cs"/>
            <w:sz w:val="28"/>
            <w:szCs w:val="28"/>
            <w:rtl/>
            <w:lang w:bidi="fa-IR"/>
          </w:rPr>
          <w:delText>مي کنند</w:delText>
        </w:r>
      </w:del>
      <w:ins w:id="2092" w:author="ET" w:date="2021-06-04T23:43:00Z">
        <w:r w:rsidR="00421937">
          <w:rPr>
            <w:rFonts w:cs="B Yagut" w:hint="cs"/>
            <w:sz w:val="28"/>
            <w:szCs w:val="28"/>
            <w:rtl/>
            <w:lang w:bidi="fa-IR"/>
          </w:rPr>
          <w:t>مي‌کنند</w:t>
        </w:r>
      </w:ins>
      <w:r w:rsidR="00F03BE7">
        <w:rPr>
          <w:rFonts w:cs="B Yagut" w:hint="cs"/>
          <w:sz w:val="28"/>
          <w:szCs w:val="28"/>
          <w:rtl/>
          <w:lang w:bidi="fa-IR"/>
        </w:rPr>
        <w:t xml:space="preserve"> و آنهايي که به يک يا بيشتر </w:t>
      </w:r>
      <w:del w:id="2093" w:author="ET" w:date="2021-06-04T23:44:00Z">
        <w:r w:rsidR="00F03BE7" w:rsidDel="00421937">
          <w:rPr>
            <w:rFonts w:cs="B Yagut" w:hint="cs"/>
            <w:sz w:val="28"/>
            <w:szCs w:val="28"/>
            <w:rtl/>
            <w:lang w:bidi="fa-IR"/>
          </w:rPr>
          <w:delText>علف کش</w:delText>
        </w:r>
      </w:del>
      <w:ins w:id="2094" w:author="ET" w:date="2021-06-04T23:44:00Z">
        <w:r w:rsidR="00421937">
          <w:rPr>
            <w:rFonts w:cs="B Yagut" w:hint="cs"/>
            <w:sz w:val="28"/>
            <w:szCs w:val="28"/>
            <w:rtl/>
            <w:lang w:bidi="fa-IR"/>
          </w:rPr>
          <w:t>علف‌کش</w:t>
        </w:r>
      </w:ins>
      <w:del w:id="2095" w:author="ET" w:date="2021-06-04T23:44:00Z">
        <w:r w:rsidR="00F03BE7" w:rsidDel="00421937">
          <w:rPr>
            <w:rFonts w:cs="B Yagut" w:hint="cs"/>
            <w:sz w:val="28"/>
            <w:szCs w:val="28"/>
            <w:rtl/>
            <w:lang w:bidi="fa-IR"/>
          </w:rPr>
          <w:delText xml:space="preserve"> </w:delText>
        </w:r>
      </w:del>
      <w:ins w:id="2096" w:author="ET" w:date="2021-06-04T23:44:00Z">
        <w:r w:rsidR="00421937">
          <w:rPr>
            <w:rFonts w:cs="B Yagut" w:hint="cs"/>
            <w:sz w:val="28"/>
            <w:szCs w:val="28"/>
            <w:rtl/>
            <w:lang w:bidi="fa-IR"/>
          </w:rPr>
          <w:t>‌</w:t>
        </w:r>
      </w:ins>
      <w:r w:rsidR="00F03BE7">
        <w:rPr>
          <w:rFonts w:cs="B Yagut" w:hint="cs"/>
          <w:sz w:val="28"/>
          <w:szCs w:val="28"/>
          <w:rtl/>
          <w:lang w:bidi="fa-IR"/>
        </w:rPr>
        <w:t xml:space="preserve">ها مقاومت نشان </w:t>
      </w:r>
      <w:del w:id="2097" w:author="ET" w:date="2021-06-04T23:44:00Z">
        <w:r w:rsidR="00F03BE7" w:rsidDel="00421937">
          <w:rPr>
            <w:rFonts w:cs="B Yagut" w:hint="cs"/>
            <w:sz w:val="28"/>
            <w:szCs w:val="28"/>
            <w:rtl/>
            <w:lang w:bidi="fa-IR"/>
          </w:rPr>
          <w:delText>ميدهند</w:delText>
        </w:r>
      </w:del>
      <w:ins w:id="2098" w:author="ET" w:date="2021-06-04T23:44:00Z">
        <w:r w:rsidR="00421937">
          <w:rPr>
            <w:rFonts w:cs="B Yagut" w:hint="cs"/>
            <w:sz w:val="28"/>
            <w:szCs w:val="28"/>
            <w:rtl/>
            <w:lang w:bidi="fa-IR"/>
          </w:rPr>
          <w:t>مي‌</w:t>
        </w:r>
        <w:r w:rsidR="00421937">
          <w:rPr>
            <w:rFonts w:cs="B Yagut" w:hint="cs"/>
            <w:sz w:val="28"/>
            <w:szCs w:val="28"/>
            <w:cs/>
            <w:lang w:bidi="fa-IR"/>
          </w:rPr>
          <w:t>‎</w:t>
        </w:r>
        <w:r w:rsidR="00421937">
          <w:rPr>
            <w:rFonts w:cs="B Yagut" w:hint="cs"/>
            <w:sz w:val="28"/>
            <w:szCs w:val="28"/>
            <w:rtl/>
            <w:lang w:bidi="fa-IR"/>
          </w:rPr>
          <w:t>دهند</w:t>
        </w:r>
      </w:ins>
      <w:r w:rsidR="00F03BE7">
        <w:rPr>
          <w:rFonts w:cs="B Yagut" w:hint="cs"/>
          <w:sz w:val="28"/>
          <w:szCs w:val="28"/>
          <w:rtl/>
          <w:lang w:bidi="fa-IR"/>
        </w:rPr>
        <w:t xml:space="preserve">) در مجموع براي محيط زيست مفيد </w:t>
      </w:r>
      <w:del w:id="2099" w:author="ET" w:date="2021-06-05T16:36:00Z">
        <w:r w:rsidR="00F03BE7" w:rsidDel="005E7F8C">
          <w:rPr>
            <w:rFonts w:cs="B Yagut" w:hint="cs"/>
            <w:sz w:val="28"/>
            <w:szCs w:val="28"/>
            <w:rtl/>
            <w:lang w:bidi="fa-IR"/>
          </w:rPr>
          <w:delText>مي باشند</w:delText>
        </w:r>
      </w:del>
      <w:ins w:id="2100" w:author="ET" w:date="2021-06-05T16:36:00Z">
        <w:r w:rsidR="005E7F8C">
          <w:rPr>
            <w:rFonts w:cs="B Yagut" w:hint="cs"/>
            <w:sz w:val="28"/>
            <w:szCs w:val="28"/>
            <w:rtl/>
            <w:lang w:bidi="fa-IR"/>
          </w:rPr>
          <w:t>هستند</w:t>
        </w:r>
      </w:ins>
      <w:r w:rsidR="00F03BE7">
        <w:rPr>
          <w:rFonts w:cs="B Yagut" w:hint="cs"/>
          <w:sz w:val="28"/>
          <w:szCs w:val="28"/>
          <w:rtl/>
          <w:lang w:bidi="fa-IR"/>
        </w:rPr>
        <w:t>.</w:t>
      </w:r>
      <w:del w:id="2101" w:author="np" w:date="2021-06-03T00:08:00Z">
        <w:r w:rsidR="00F03BE7" w:rsidDel="001E1DF1">
          <w:rPr>
            <w:rFonts w:cs="B Yagut" w:hint="cs"/>
            <w:sz w:val="28"/>
            <w:szCs w:val="28"/>
            <w:rtl/>
            <w:lang w:bidi="fa-IR"/>
          </w:rPr>
          <w:delText xml:space="preserve">  </w:delText>
        </w:r>
      </w:del>
      <w:ins w:id="2102" w:author="np" w:date="2021-06-03T00:15:00Z">
        <w:r w:rsidR="00B57A95">
          <w:rPr>
            <w:rFonts w:cs="B Yagut" w:hint="cs"/>
            <w:sz w:val="28"/>
            <w:szCs w:val="28"/>
            <w:rtl/>
            <w:lang w:bidi="fa-IR"/>
          </w:rPr>
          <w:t xml:space="preserve"> </w:t>
        </w:r>
      </w:ins>
      <w:r w:rsidR="00F03BE7">
        <w:rPr>
          <w:rFonts w:cs="B Yagut" w:hint="cs"/>
          <w:sz w:val="28"/>
          <w:szCs w:val="28"/>
          <w:rtl/>
          <w:lang w:bidi="fa-IR"/>
        </w:rPr>
        <w:t xml:space="preserve">اما شواهد و مدارک </w:t>
      </w:r>
      <w:del w:id="2103" w:author="ET" w:date="2021-06-04T23:44:00Z">
        <w:r w:rsidR="00F03BE7" w:rsidDel="00421937">
          <w:rPr>
            <w:rFonts w:cs="B Yagut" w:hint="cs"/>
            <w:sz w:val="28"/>
            <w:szCs w:val="28"/>
            <w:rtl/>
            <w:lang w:bidi="fa-IR"/>
          </w:rPr>
          <w:delText xml:space="preserve">گسترده </w:delText>
        </w:r>
      </w:del>
      <w:ins w:id="2104" w:author="ET" w:date="2021-06-04T23:44:00Z">
        <w:r w:rsidR="00421937">
          <w:rPr>
            <w:rFonts w:cs="B Yagut" w:hint="cs"/>
            <w:sz w:val="28"/>
            <w:szCs w:val="28"/>
            <w:rtl/>
            <w:lang w:bidi="fa-IR"/>
          </w:rPr>
          <w:t>گسترده‌</w:t>
        </w:r>
      </w:ins>
      <w:r w:rsidR="00F03BE7">
        <w:rPr>
          <w:rFonts w:cs="B Yagut" w:hint="cs"/>
          <w:sz w:val="28"/>
          <w:szCs w:val="28"/>
          <w:rtl/>
          <w:lang w:bidi="fa-IR"/>
        </w:rPr>
        <w:t xml:space="preserve">اي وجود دارد که اين ادعا را رد </w:t>
      </w:r>
      <w:del w:id="2105" w:author="ET" w:date="2021-06-04T23:43:00Z">
        <w:r w:rsidR="00F03BE7" w:rsidDel="00421937">
          <w:rPr>
            <w:rFonts w:cs="B Yagut" w:hint="cs"/>
            <w:sz w:val="28"/>
            <w:szCs w:val="28"/>
            <w:rtl/>
            <w:lang w:bidi="fa-IR"/>
          </w:rPr>
          <w:delText>مي کند</w:delText>
        </w:r>
      </w:del>
      <w:ins w:id="2106" w:author="ET" w:date="2021-06-04T23:43:00Z">
        <w:r w:rsidR="00421937">
          <w:rPr>
            <w:rFonts w:cs="B Yagut" w:hint="cs"/>
            <w:sz w:val="28"/>
            <w:szCs w:val="28"/>
            <w:rtl/>
            <w:lang w:bidi="fa-IR"/>
          </w:rPr>
          <w:t>مي‌کند</w:t>
        </w:r>
      </w:ins>
      <w:r w:rsidR="00F03BE7">
        <w:rPr>
          <w:rFonts w:cs="B Yagut" w:hint="cs"/>
          <w:sz w:val="28"/>
          <w:szCs w:val="28"/>
          <w:rtl/>
          <w:lang w:bidi="fa-IR"/>
        </w:rPr>
        <w:t xml:space="preserve"> و </w:t>
      </w:r>
      <w:del w:id="2107" w:author="ET" w:date="2021-06-04T15:16:00Z">
        <w:r w:rsidR="00F03BE7" w:rsidDel="004A2B1A">
          <w:rPr>
            <w:rFonts w:cs="B Yagut" w:hint="cs"/>
            <w:sz w:val="28"/>
            <w:szCs w:val="28"/>
            <w:rtl/>
            <w:lang w:bidi="fa-IR"/>
          </w:rPr>
          <w:delText>بطور</w:delText>
        </w:r>
      </w:del>
      <w:ins w:id="2108" w:author="ET" w:date="2021-06-04T15:16:00Z">
        <w:r w:rsidR="004A2B1A">
          <w:rPr>
            <w:rFonts w:cs="B Yagut" w:hint="cs"/>
            <w:sz w:val="28"/>
            <w:szCs w:val="28"/>
            <w:rtl/>
            <w:lang w:bidi="fa-IR"/>
          </w:rPr>
          <w:t>به طور</w:t>
        </w:r>
      </w:ins>
      <w:r w:rsidR="00F03BE7">
        <w:rPr>
          <w:rFonts w:cs="B Yagut" w:hint="cs"/>
          <w:sz w:val="28"/>
          <w:szCs w:val="28"/>
          <w:rtl/>
          <w:lang w:bidi="fa-IR"/>
        </w:rPr>
        <w:t xml:space="preserve"> مشخص </w:t>
      </w:r>
      <w:del w:id="2109" w:author="np" w:date="2021-06-03T00:10:00Z">
        <w:r w:rsidR="00F03BE7" w:rsidDel="001E1DF1">
          <w:rPr>
            <w:rFonts w:cs="B Yagut" w:hint="cs"/>
            <w:sz w:val="28"/>
            <w:szCs w:val="28"/>
            <w:rtl/>
            <w:lang w:bidi="fa-IR"/>
          </w:rPr>
          <w:delText>مي گويد</w:delText>
        </w:r>
      </w:del>
      <w:ins w:id="2110" w:author="np" w:date="2021-06-03T00:10:00Z">
        <w:r w:rsidR="001E1DF1">
          <w:rPr>
            <w:rFonts w:cs="B Yagut" w:hint="cs"/>
            <w:sz w:val="28"/>
            <w:szCs w:val="28"/>
            <w:rtl/>
            <w:lang w:bidi="fa-IR"/>
          </w:rPr>
          <w:t>مي‌گويد</w:t>
        </w:r>
      </w:ins>
      <w:r w:rsidR="00F03BE7">
        <w:rPr>
          <w:rFonts w:cs="B Yagut" w:hint="cs"/>
          <w:sz w:val="28"/>
          <w:szCs w:val="28"/>
          <w:rtl/>
          <w:lang w:bidi="fa-IR"/>
        </w:rPr>
        <w:t xml:space="preserve"> که اثر نهايي اين محصولات روي محيط زيست مضر و </w:t>
      </w:r>
      <w:del w:id="2111" w:author="ET" w:date="2021-06-04T23:44:00Z">
        <w:r w:rsidR="00F03BE7" w:rsidDel="00421937">
          <w:rPr>
            <w:rFonts w:cs="B Yagut" w:hint="cs"/>
            <w:sz w:val="28"/>
            <w:szCs w:val="28"/>
            <w:rtl/>
            <w:lang w:bidi="fa-IR"/>
          </w:rPr>
          <w:delText xml:space="preserve">آسيب </w:delText>
        </w:r>
      </w:del>
      <w:ins w:id="2112" w:author="ET" w:date="2021-06-04T23:44:00Z">
        <w:r w:rsidR="00421937">
          <w:rPr>
            <w:rFonts w:cs="B Yagut" w:hint="cs"/>
            <w:sz w:val="28"/>
            <w:szCs w:val="28"/>
            <w:rtl/>
            <w:lang w:bidi="fa-IR"/>
          </w:rPr>
          <w:t>آسيب‌</w:t>
        </w:r>
      </w:ins>
      <w:r w:rsidR="00F03BE7">
        <w:rPr>
          <w:rFonts w:cs="B Yagut" w:hint="cs"/>
          <w:sz w:val="28"/>
          <w:szCs w:val="28"/>
          <w:rtl/>
          <w:lang w:bidi="fa-IR"/>
        </w:rPr>
        <w:t>رسان است.</w:t>
      </w:r>
    </w:p>
    <w:p w14:paraId="1EA0A506" w14:textId="77777777" w:rsidR="00F03BE7" w:rsidRPr="0047687C" w:rsidRDefault="00F03BE7" w:rsidP="00F03BE7">
      <w:pPr>
        <w:bidi/>
        <w:jc w:val="both"/>
        <w:rPr>
          <w:rFonts w:cs="B Yagut"/>
          <w:b/>
          <w:bCs/>
          <w:i/>
          <w:iCs/>
          <w:sz w:val="28"/>
          <w:szCs w:val="28"/>
          <w:rtl/>
          <w:lang w:bidi="fa-IR"/>
        </w:rPr>
      </w:pPr>
      <w:r w:rsidRPr="0047687C">
        <w:rPr>
          <w:rFonts w:cs="B Yagut" w:hint="cs"/>
          <w:b/>
          <w:bCs/>
          <w:i/>
          <w:iCs/>
          <w:sz w:val="28"/>
          <w:szCs w:val="28"/>
          <w:rtl/>
          <w:lang w:bidi="fa-IR"/>
        </w:rPr>
        <w:t>خطر</w:t>
      </w:r>
      <w:ins w:id="2113" w:author="ET" w:date="2021-06-04T23:44:00Z">
        <w:r w:rsidR="00421937">
          <w:rPr>
            <w:rFonts w:cs="B Yagut" w:hint="cs"/>
            <w:b/>
            <w:bCs/>
            <w:i/>
            <w:iCs/>
            <w:sz w:val="28"/>
            <w:szCs w:val="28"/>
            <w:rtl/>
            <w:lang w:bidi="fa-IR"/>
          </w:rPr>
          <w:t>های</w:t>
        </w:r>
      </w:ins>
      <w:del w:id="2114" w:author="ET" w:date="2021-06-04T23:44:00Z">
        <w:r w:rsidRPr="0047687C" w:rsidDel="00421937">
          <w:rPr>
            <w:rFonts w:cs="B Yagut" w:hint="cs"/>
            <w:b/>
            <w:bCs/>
            <w:i/>
            <w:iCs/>
            <w:sz w:val="28"/>
            <w:szCs w:val="28"/>
            <w:rtl/>
            <w:lang w:bidi="fa-IR"/>
          </w:rPr>
          <w:delText>ات</w:delText>
        </w:r>
      </w:del>
      <w:r w:rsidRPr="0047687C">
        <w:rPr>
          <w:rFonts w:cs="B Yagut" w:hint="cs"/>
          <w:b/>
          <w:bCs/>
          <w:i/>
          <w:iCs/>
          <w:sz w:val="28"/>
          <w:szCs w:val="28"/>
          <w:rtl/>
          <w:lang w:bidi="fa-IR"/>
        </w:rPr>
        <w:t xml:space="preserve"> گياهاني که </w:t>
      </w:r>
      <w:del w:id="2115" w:author="ET" w:date="2021-06-04T23:43:00Z">
        <w:r w:rsidRPr="0047687C" w:rsidDel="00421937">
          <w:rPr>
            <w:rFonts w:cs="B Yagut" w:hint="cs"/>
            <w:b/>
            <w:bCs/>
            <w:i/>
            <w:iCs/>
            <w:sz w:val="28"/>
            <w:szCs w:val="28"/>
            <w:rtl/>
            <w:lang w:bidi="fa-IR"/>
          </w:rPr>
          <w:delText>آفت کش</w:delText>
        </w:r>
      </w:del>
      <w:ins w:id="2116" w:author="ET" w:date="2021-06-04T23:43:00Z">
        <w:r w:rsidR="00421937">
          <w:rPr>
            <w:rFonts w:cs="B Yagut" w:hint="cs"/>
            <w:b/>
            <w:bCs/>
            <w:i/>
            <w:iCs/>
            <w:sz w:val="28"/>
            <w:szCs w:val="28"/>
            <w:rtl/>
            <w:lang w:bidi="fa-IR"/>
          </w:rPr>
          <w:t>آفت‌کش</w:t>
        </w:r>
      </w:ins>
      <w:r w:rsidRPr="0047687C">
        <w:rPr>
          <w:rFonts w:cs="B Yagut" w:hint="cs"/>
          <w:b/>
          <w:bCs/>
          <w:i/>
          <w:iCs/>
          <w:sz w:val="28"/>
          <w:szCs w:val="28"/>
          <w:rtl/>
          <w:lang w:bidi="fa-IR"/>
        </w:rPr>
        <w:t xml:space="preserve"> توليد </w:t>
      </w:r>
      <w:del w:id="2117" w:author="ET" w:date="2021-06-04T23:43:00Z">
        <w:r w:rsidRPr="0047687C" w:rsidDel="00421937">
          <w:rPr>
            <w:rFonts w:cs="B Yagut" w:hint="cs"/>
            <w:b/>
            <w:bCs/>
            <w:i/>
            <w:iCs/>
            <w:sz w:val="28"/>
            <w:szCs w:val="28"/>
            <w:rtl/>
            <w:lang w:bidi="fa-IR"/>
          </w:rPr>
          <w:delText>مي کنند</w:delText>
        </w:r>
      </w:del>
      <w:ins w:id="2118" w:author="ET" w:date="2021-06-04T23:43:00Z">
        <w:r w:rsidR="00421937">
          <w:rPr>
            <w:rFonts w:cs="B Yagut" w:hint="cs"/>
            <w:b/>
            <w:bCs/>
            <w:i/>
            <w:iCs/>
            <w:sz w:val="28"/>
            <w:szCs w:val="28"/>
            <w:rtl/>
            <w:lang w:bidi="fa-IR"/>
          </w:rPr>
          <w:t>مي‌کنند</w:t>
        </w:r>
      </w:ins>
    </w:p>
    <w:p w14:paraId="13E7AAF4" w14:textId="77777777" w:rsidR="00F03BE7" w:rsidRDefault="00F03BE7" w:rsidP="00C41B4D">
      <w:pPr>
        <w:bidi/>
        <w:jc w:val="both"/>
        <w:rPr>
          <w:rFonts w:cs="B Yagut"/>
          <w:sz w:val="28"/>
          <w:szCs w:val="28"/>
          <w:rtl/>
          <w:lang w:bidi="fa-IR"/>
        </w:rPr>
      </w:pPr>
      <w:r>
        <w:rPr>
          <w:rFonts w:cs="B Yagut" w:hint="cs"/>
          <w:sz w:val="28"/>
          <w:szCs w:val="28"/>
          <w:rtl/>
          <w:lang w:bidi="fa-IR"/>
        </w:rPr>
        <w:t xml:space="preserve">هواداران صنعت </w:t>
      </w:r>
      <w:del w:id="2119" w:author="ET" w:date="2021-06-04T22:13:00Z">
        <w:r w:rsidDel="00A24210">
          <w:rPr>
            <w:rFonts w:cs="B Yagut" w:hint="cs"/>
            <w:sz w:val="28"/>
            <w:szCs w:val="28"/>
            <w:rtl/>
            <w:lang w:bidi="fa-IR"/>
          </w:rPr>
          <w:delText>بيوتکنولوژي</w:delText>
        </w:r>
      </w:del>
      <w:ins w:id="2120" w:author="ET" w:date="2021-06-05T16:16:00Z">
        <w:r w:rsidR="00F37FE3">
          <w:rPr>
            <w:rFonts w:cs="B Yagut" w:hint="cs"/>
            <w:sz w:val="28"/>
            <w:szCs w:val="28"/>
            <w:rtl/>
            <w:lang w:bidi="fa-IR"/>
          </w:rPr>
          <w:t>زیست‌فناوری</w:t>
        </w:r>
      </w:ins>
      <w:r>
        <w:rPr>
          <w:rFonts w:cs="B Yagut" w:hint="cs"/>
          <w:sz w:val="28"/>
          <w:szCs w:val="28"/>
          <w:rtl/>
          <w:lang w:bidi="fa-IR"/>
        </w:rPr>
        <w:t xml:space="preserve"> </w:t>
      </w:r>
      <w:del w:id="2121" w:author="ET" w:date="2021-06-04T15:16:00Z">
        <w:r w:rsidDel="004A2B1A">
          <w:rPr>
            <w:rFonts w:cs="B Yagut" w:hint="cs"/>
            <w:sz w:val="28"/>
            <w:szCs w:val="28"/>
            <w:rtl/>
            <w:lang w:bidi="fa-IR"/>
          </w:rPr>
          <w:delText>بطور</w:delText>
        </w:r>
      </w:del>
      <w:ins w:id="2122" w:author="ET" w:date="2021-06-04T15:16:00Z">
        <w:r w:rsidR="004A2B1A">
          <w:rPr>
            <w:rFonts w:cs="B Yagut" w:hint="cs"/>
            <w:sz w:val="28"/>
            <w:szCs w:val="28"/>
            <w:rtl/>
            <w:lang w:bidi="fa-IR"/>
          </w:rPr>
          <w:t xml:space="preserve">به </w:t>
        </w:r>
      </w:ins>
      <w:ins w:id="2123" w:author="ET" w:date="2021-06-04T23:45:00Z">
        <w:r w:rsidR="0095235E">
          <w:rPr>
            <w:rFonts w:cs="B Yagut" w:hint="cs"/>
            <w:sz w:val="28"/>
            <w:szCs w:val="28"/>
            <w:rtl/>
            <w:lang w:bidi="fa-IR"/>
          </w:rPr>
          <w:t>گونه‌ای</w:t>
        </w:r>
      </w:ins>
      <w:r>
        <w:rPr>
          <w:rFonts w:cs="B Yagut" w:hint="cs"/>
          <w:sz w:val="28"/>
          <w:szCs w:val="28"/>
          <w:rtl/>
          <w:lang w:bidi="fa-IR"/>
        </w:rPr>
        <w:t xml:space="preserve"> </w:t>
      </w:r>
      <w:del w:id="2124" w:author="ET" w:date="2021-06-04T23:45:00Z">
        <w:r w:rsidDel="0095235E">
          <w:rPr>
            <w:rFonts w:cs="B Yagut" w:hint="cs"/>
            <w:sz w:val="28"/>
            <w:szCs w:val="28"/>
            <w:rtl/>
            <w:lang w:bidi="fa-IR"/>
          </w:rPr>
          <w:delText xml:space="preserve">اغراق </w:delText>
        </w:r>
      </w:del>
      <w:ins w:id="2125" w:author="ET" w:date="2021-06-04T23:45:00Z">
        <w:r w:rsidR="0095235E">
          <w:rPr>
            <w:rFonts w:cs="B Yagut" w:hint="cs"/>
            <w:sz w:val="28"/>
            <w:szCs w:val="28"/>
            <w:rtl/>
            <w:lang w:bidi="fa-IR"/>
          </w:rPr>
          <w:t>اغراق‌</w:t>
        </w:r>
      </w:ins>
      <w:r>
        <w:rPr>
          <w:rFonts w:cs="B Yagut" w:hint="cs"/>
          <w:sz w:val="28"/>
          <w:szCs w:val="28"/>
          <w:rtl/>
          <w:lang w:bidi="fa-IR"/>
        </w:rPr>
        <w:t xml:space="preserve">آميز </w:t>
      </w:r>
      <w:del w:id="2126" w:author="ET" w:date="2021-06-04T23:45:00Z">
        <w:r w:rsidR="0047687C" w:rsidDel="0095235E">
          <w:rPr>
            <w:rFonts w:cs="B Yagut" w:hint="cs"/>
            <w:sz w:val="28"/>
            <w:szCs w:val="28"/>
            <w:rtl/>
            <w:lang w:bidi="fa-IR"/>
          </w:rPr>
          <w:delText xml:space="preserve">می </w:delText>
        </w:r>
      </w:del>
      <w:ins w:id="2127" w:author="ET" w:date="2021-06-04T23:45:00Z">
        <w:r w:rsidR="0095235E">
          <w:rPr>
            <w:rFonts w:cs="B Yagut" w:hint="cs"/>
            <w:sz w:val="28"/>
            <w:szCs w:val="28"/>
            <w:rtl/>
            <w:lang w:bidi="fa-IR"/>
          </w:rPr>
          <w:t>می‌</w:t>
        </w:r>
      </w:ins>
      <w:r w:rsidR="0047687C">
        <w:rPr>
          <w:rFonts w:cs="B Yagut" w:hint="cs"/>
          <w:sz w:val="28"/>
          <w:szCs w:val="28"/>
          <w:rtl/>
          <w:lang w:bidi="fa-IR"/>
        </w:rPr>
        <w:t>گویند</w:t>
      </w:r>
      <w:r>
        <w:rPr>
          <w:rFonts w:cs="B Yagut" w:hint="cs"/>
          <w:sz w:val="28"/>
          <w:szCs w:val="28"/>
          <w:rtl/>
          <w:lang w:bidi="fa-IR"/>
        </w:rPr>
        <w:t xml:space="preserve"> که محصولات تراريخته باعث کاهش مصرف </w:t>
      </w:r>
      <w:del w:id="2128" w:author="ET" w:date="2021-06-04T23:43:00Z">
        <w:r w:rsidDel="00421937">
          <w:rPr>
            <w:rFonts w:cs="B Yagut" w:hint="cs"/>
            <w:sz w:val="28"/>
            <w:szCs w:val="28"/>
            <w:rtl/>
            <w:lang w:bidi="fa-IR"/>
          </w:rPr>
          <w:delText>آفت کش</w:delText>
        </w:r>
      </w:del>
      <w:ins w:id="2129" w:author="ET" w:date="2021-06-04T23:43:00Z">
        <w:r w:rsidR="00421937">
          <w:rPr>
            <w:rFonts w:cs="B Yagut" w:hint="cs"/>
            <w:sz w:val="28"/>
            <w:szCs w:val="28"/>
            <w:rtl/>
            <w:lang w:bidi="fa-IR"/>
          </w:rPr>
          <w:t>آفت‌کش</w:t>
        </w:r>
      </w:ins>
      <w:del w:id="2130" w:author="ET" w:date="2021-06-04T23:45:00Z">
        <w:r w:rsidDel="0095235E">
          <w:rPr>
            <w:rFonts w:cs="B Yagut" w:hint="cs"/>
            <w:sz w:val="28"/>
            <w:szCs w:val="28"/>
            <w:rtl/>
            <w:lang w:bidi="fa-IR"/>
          </w:rPr>
          <w:delText xml:space="preserve"> </w:delText>
        </w:r>
      </w:del>
      <w:ins w:id="2131" w:author="ET" w:date="2021-06-04T23:45:00Z">
        <w:r w:rsidR="0095235E">
          <w:rPr>
            <w:rFonts w:cs="B Yagut" w:hint="cs"/>
            <w:sz w:val="28"/>
            <w:szCs w:val="28"/>
            <w:rtl/>
            <w:lang w:bidi="fa-IR"/>
          </w:rPr>
          <w:t>‌</w:t>
        </w:r>
      </w:ins>
      <w:r>
        <w:rPr>
          <w:rFonts w:cs="B Yagut" w:hint="cs"/>
          <w:sz w:val="28"/>
          <w:szCs w:val="28"/>
          <w:rtl/>
          <w:lang w:bidi="fa-IR"/>
        </w:rPr>
        <w:t xml:space="preserve">ها </w:t>
      </w:r>
      <w:del w:id="2132" w:author="ET" w:date="2021-06-04T23:45:00Z">
        <w:r w:rsidDel="0095235E">
          <w:rPr>
            <w:rFonts w:cs="B Yagut" w:hint="cs"/>
            <w:sz w:val="28"/>
            <w:szCs w:val="28"/>
            <w:rtl/>
            <w:lang w:bidi="fa-IR"/>
          </w:rPr>
          <w:delText xml:space="preserve">مي </w:delText>
        </w:r>
      </w:del>
      <w:ins w:id="2133" w:author="ET" w:date="2021-06-04T23:45:00Z">
        <w:r w:rsidR="0095235E">
          <w:rPr>
            <w:rFonts w:cs="B Yagut" w:hint="cs"/>
            <w:sz w:val="28"/>
            <w:szCs w:val="28"/>
            <w:rtl/>
            <w:lang w:bidi="fa-IR"/>
          </w:rPr>
          <w:t>مي‌</w:t>
        </w:r>
      </w:ins>
      <w:r>
        <w:rPr>
          <w:rFonts w:cs="B Yagut" w:hint="cs"/>
          <w:sz w:val="28"/>
          <w:szCs w:val="28"/>
          <w:rtl/>
          <w:lang w:bidi="fa-IR"/>
        </w:rPr>
        <w:t>شوند</w:t>
      </w:r>
      <w:ins w:id="2134" w:author="ET" w:date="2021-06-04T23:45:00Z">
        <w:r w:rsidR="0095235E">
          <w:rPr>
            <w:rFonts w:cs="B Yagut" w:hint="cs"/>
            <w:sz w:val="28"/>
            <w:szCs w:val="28"/>
            <w:rtl/>
            <w:lang w:bidi="fa-IR"/>
          </w:rPr>
          <w:t>؛</w:t>
        </w:r>
      </w:ins>
      <w:r>
        <w:rPr>
          <w:rFonts w:cs="B Yagut" w:hint="cs"/>
          <w:sz w:val="28"/>
          <w:szCs w:val="28"/>
          <w:rtl/>
          <w:lang w:bidi="fa-IR"/>
        </w:rPr>
        <w:t xml:space="preserve"> چرا که مقادير زيادي از اين محصولات طوري طراحي </w:t>
      </w:r>
      <w:del w:id="2135" w:author="ET" w:date="2021-06-04T23:45:00Z">
        <w:r w:rsidDel="0095235E">
          <w:rPr>
            <w:rFonts w:cs="B Yagut" w:hint="cs"/>
            <w:sz w:val="28"/>
            <w:szCs w:val="28"/>
            <w:rtl/>
            <w:lang w:bidi="fa-IR"/>
          </w:rPr>
          <w:delText xml:space="preserve">شده </w:delText>
        </w:r>
      </w:del>
      <w:ins w:id="2136" w:author="ET" w:date="2021-06-04T23:45:00Z">
        <w:r w:rsidR="0095235E">
          <w:rPr>
            <w:rFonts w:cs="B Yagut" w:hint="cs"/>
            <w:sz w:val="28"/>
            <w:szCs w:val="28"/>
            <w:rtl/>
            <w:lang w:bidi="fa-IR"/>
          </w:rPr>
          <w:t>شده‌</w:t>
        </w:r>
      </w:ins>
      <w:r>
        <w:rPr>
          <w:rFonts w:cs="B Yagut" w:hint="cs"/>
          <w:sz w:val="28"/>
          <w:szCs w:val="28"/>
          <w:rtl/>
          <w:lang w:bidi="fa-IR"/>
        </w:rPr>
        <w:t xml:space="preserve">اند که </w:t>
      </w:r>
      <w:del w:id="2137" w:author="ET" w:date="2021-06-04T23:43:00Z">
        <w:r w:rsidDel="00421937">
          <w:rPr>
            <w:rFonts w:cs="B Yagut" w:hint="cs"/>
            <w:sz w:val="28"/>
            <w:szCs w:val="28"/>
            <w:rtl/>
            <w:lang w:bidi="fa-IR"/>
          </w:rPr>
          <w:delText>آفت کش</w:delText>
        </w:r>
      </w:del>
      <w:ins w:id="2138" w:author="ET" w:date="2021-06-04T23:43:00Z">
        <w:r w:rsidR="00421937">
          <w:rPr>
            <w:rFonts w:cs="B Yagut" w:hint="cs"/>
            <w:sz w:val="28"/>
            <w:szCs w:val="28"/>
            <w:rtl/>
            <w:lang w:bidi="fa-IR"/>
          </w:rPr>
          <w:t>آفت‌کش</w:t>
        </w:r>
      </w:ins>
      <w:r>
        <w:rPr>
          <w:rFonts w:cs="B Yagut" w:hint="cs"/>
          <w:sz w:val="28"/>
          <w:szCs w:val="28"/>
          <w:rtl/>
          <w:lang w:bidi="fa-IR"/>
        </w:rPr>
        <w:t xml:space="preserve"> مخصوص به خود را توليد کنند.</w:t>
      </w:r>
      <w:del w:id="2139" w:author="np" w:date="2021-06-03T00:08:00Z">
        <w:r w:rsidDel="001E1DF1">
          <w:rPr>
            <w:rFonts w:cs="B Yagut" w:hint="cs"/>
            <w:sz w:val="28"/>
            <w:szCs w:val="28"/>
            <w:rtl/>
            <w:lang w:bidi="fa-IR"/>
          </w:rPr>
          <w:delText xml:space="preserve">  </w:delText>
        </w:r>
      </w:del>
      <w:ins w:id="2140" w:author="np" w:date="2021-06-03T00:15:00Z">
        <w:r w:rsidR="00B57A95">
          <w:rPr>
            <w:rFonts w:cs="B Yagut" w:hint="cs"/>
            <w:sz w:val="28"/>
            <w:szCs w:val="28"/>
            <w:rtl/>
            <w:lang w:bidi="fa-IR"/>
          </w:rPr>
          <w:t xml:space="preserve"> </w:t>
        </w:r>
      </w:ins>
      <w:r>
        <w:rPr>
          <w:rFonts w:cs="B Yagut" w:hint="cs"/>
          <w:sz w:val="28"/>
          <w:szCs w:val="28"/>
          <w:rtl/>
          <w:lang w:bidi="fa-IR"/>
        </w:rPr>
        <w:t xml:space="preserve">تا به امروز محصولات </w:t>
      </w:r>
      <w:del w:id="2141" w:author="ET" w:date="2021-06-04T23:45:00Z">
        <w:r w:rsidDel="0095235E">
          <w:rPr>
            <w:rFonts w:cs="B Yagut" w:hint="cs"/>
            <w:sz w:val="28"/>
            <w:szCs w:val="28"/>
            <w:rtl/>
            <w:lang w:bidi="fa-IR"/>
          </w:rPr>
          <w:delText xml:space="preserve">حشره </w:delText>
        </w:r>
      </w:del>
      <w:ins w:id="2142" w:author="ET" w:date="2021-06-04T23:45:00Z">
        <w:r w:rsidR="0095235E">
          <w:rPr>
            <w:rFonts w:cs="B Yagut" w:hint="cs"/>
            <w:sz w:val="28"/>
            <w:szCs w:val="28"/>
            <w:rtl/>
            <w:lang w:bidi="fa-IR"/>
          </w:rPr>
          <w:t>حشره‌</w:t>
        </w:r>
      </w:ins>
      <w:r>
        <w:rPr>
          <w:rFonts w:cs="B Yagut" w:hint="cs"/>
          <w:sz w:val="28"/>
          <w:szCs w:val="28"/>
          <w:rtl/>
          <w:lang w:bidi="fa-IR"/>
        </w:rPr>
        <w:t xml:space="preserve">کش همگي مهندسي </w:t>
      </w:r>
      <w:del w:id="2143" w:author="ET" w:date="2021-06-04T23:45:00Z">
        <w:r w:rsidDel="0095235E">
          <w:rPr>
            <w:rFonts w:cs="B Yagut" w:hint="cs"/>
            <w:sz w:val="28"/>
            <w:szCs w:val="28"/>
            <w:rtl/>
            <w:lang w:bidi="fa-IR"/>
          </w:rPr>
          <w:delText xml:space="preserve">شده </w:delText>
        </w:r>
      </w:del>
      <w:ins w:id="2144" w:author="ET" w:date="2021-06-04T23:45:00Z">
        <w:r w:rsidR="0095235E">
          <w:rPr>
            <w:rFonts w:cs="B Yagut" w:hint="cs"/>
            <w:sz w:val="28"/>
            <w:szCs w:val="28"/>
            <w:rtl/>
            <w:lang w:bidi="fa-IR"/>
          </w:rPr>
          <w:t>شده‌</w:t>
        </w:r>
      </w:ins>
      <w:r>
        <w:rPr>
          <w:rFonts w:cs="B Yagut" w:hint="cs"/>
          <w:sz w:val="28"/>
          <w:szCs w:val="28"/>
          <w:rtl/>
          <w:lang w:bidi="fa-IR"/>
        </w:rPr>
        <w:t xml:space="preserve">اند تا </w:t>
      </w:r>
      <w:del w:id="2145" w:author="ET" w:date="2021-06-04T23:43:00Z">
        <w:r w:rsidDel="00421937">
          <w:rPr>
            <w:rFonts w:cs="B Yagut" w:hint="cs"/>
            <w:sz w:val="28"/>
            <w:szCs w:val="28"/>
            <w:rtl/>
            <w:lang w:bidi="fa-IR"/>
          </w:rPr>
          <w:delText>آفت کش</w:delText>
        </w:r>
      </w:del>
      <w:ins w:id="2146" w:author="ET" w:date="2021-06-04T23:43:00Z">
        <w:r w:rsidR="00421937">
          <w:rPr>
            <w:rFonts w:cs="B Yagut" w:hint="cs"/>
            <w:sz w:val="28"/>
            <w:szCs w:val="28"/>
            <w:rtl/>
            <w:lang w:bidi="fa-IR"/>
          </w:rPr>
          <w:t>آفت‌کش</w:t>
        </w:r>
      </w:ins>
      <w:r>
        <w:rPr>
          <w:rFonts w:cs="B Yagut" w:hint="cs"/>
          <w:sz w:val="28"/>
          <w:szCs w:val="28"/>
          <w:rtl/>
          <w:lang w:bidi="fa-IR"/>
        </w:rPr>
        <w:t xml:space="preserve">ي </w:t>
      </w:r>
      <w:r w:rsidR="0047687C">
        <w:rPr>
          <w:rFonts w:cs="B Yagut" w:hint="cs"/>
          <w:sz w:val="28"/>
          <w:szCs w:val="28"/>
          <w:rtl/>
          <w:lang w:bidi="fa-IR"/>
        </w:rPr>
        <w:t xml:space="preserve">را بسازند </w:t>
      </w:r>
      <w:r>
        <w:rPr>
          <w:rFonts w:cs="B Yagut" w:hint="cs"/>
          <w:sz w:val="28"/>
          <w:szCs w:val="28"/>
          <w:rtl/>
          <w:lang w:bidi="fa-IR"/>
        </w:rPr>
        <w:t xml:space="preserve">که </w:t>
      </w:r>
      <w:del w:id="2147" w:author="ET" w:date="2021-06-05T16:37:00Z">
        <w:r w:rsidDel="00C41B4D">
          <w:rPr>
            <w:rFonts w:cs="B Yagut" w:hint="cs"/>
            <w:sz w:val="28"/>
            <w:szCs w:val="28"/>
            <w:rtl/>
            <w:lang w:bidi="fa-IR"/>
          </w:rPr>
          <w:delText xml:space="preserve">توسط </w:delText>
        </w:r>
      </w:del>
      <w:r>
        <w:rPr>
          <w:rFonts w:cs="B Yagut" w:hint="cs"/>
          <w:sz w:val="28"/>
          <w:szCs w:val="28"/>
          <w:rtl/>
          <w:lang w:bidi="fa-IR"/>
        </w:rPr>
        <w:t xml:space="preserve">باکتري معمولي خاک </w:t>
      </w:r>
      <w:del w:id="2148" w:author="ET" w:date="2021-06-05T16:37:00Z">
        <w:r w:rsidR="0047687C" w:rsidDel="00C41B4D">
          <w:rPr>
            <w:rFonts w:cs="B Yagut" w:hint="cs"/>
            <w:sz w:val="28"/>
            <w:szCs w:val="28"/>
            <w:rtl/>
            <w:lang w:bidi="fa-IR"/>
          </w:rPr>
          <w:delText>درست</w:delText>
        </w:r>
        <w:r w:rsidDel="00C41B4D">
          <w:rPr>
            <w:rFonts w:cs="B Yagut" w:hint="cs"/>
            <w:sz w:val="28"/>
            <w:szCs w:val="28"/>
            <w:rtl/>
            <w:lang w:bidi="fa-IR"/>
          </w:rPr>
          <w:delText xml:space="preserve"> </w:delText>
        </w:r>
      </w:del>
      <w:del w:id="2149" w:author="ET" w:date="2021-06-04T15:12:00Z">
        <w:r w:rsidDel="004A2B1A">
          <w:rPr>
            <w:rFonts w:cs="B Yagut" w:hint="cs"/>
            <w:sz w:val="28"/>
            <w:szCs w:val="28"/>
            <w:rtl/>
            <w:lang w:bidi="fa-IR"/>
          </w:rPr>
          <w:delText>مي شود</w:delText>
        </w:r>
      </w:del>
      <w:ins w:id="2150" w:author="ET" w:date="2021-06-05T16:37:00Z">
        <w:r w:rsidR="00C41B4D">
          <w:rPr>
            <w:rFonts w:cs="B Yagut" w:hint="cs"/>
            <w:sz w:val="28"/>
            <w:szCs w:val="28"/>
            <w:rtl/>
            <w:lang w:bidi="fa-IR"/>
          </w:rPr>
          <w:t>می‌سازد</w:t>
        </w:r>
      </w:ins>
      <w:r>
        <w:rPr>
          <w:rFonts w:cs="B Yagut" w:hint="cs"/>
          <w:sz w:val="28"/>
          <w:szCs w:val="28"/>
          <w:rtl/>
          <w:lang w:bidi="fa-IR"/>
        </w:rPr>
        <w:t>.</w:t>
      </w:r>
      <w:del w:id="2151" w:author="np" w:date="2021-06-03T00:08:00Z">
        <w:r w:rsidDel="001E1DF1">
          <w:rPr>
            <w:rFonts w:cs="B Yagut" w:hint="cs"/>
            <w:sz w:val="28"/>
            <w:szCs w:val="28"/>
            <w:rtl/>
            <w:lang w:bidi="fa-IR"/>
          </w:rPr>
          <w:delText xml:space="preserve">  </w:delText>
        </w:r>
      </w:del>
      <w:ins w:id="2152" w:author="np" w:date="2021-06-03T00:15:00Z">
        <w:r w:rsidR="00B57A95">
          <w:rPr>
            <w:rFonts w:cs="B Yagut" w:hint="cs"/>
            <w:sz w:val="28"/>
            <w:szCs w:val="28"/>
            <w:rtl/>
            <w:lang w:bidi="fa-IR"/>
          </w:rPr>
          <w:t xml:space="preserve"> </w:t>
        </w:r>
      </w:ins>
      <w:r>
        <w:rPr>
          <w:rFonts w:cs="B Yagut" w:hint="cs"/>
          <w:sz w:val="28"/>
          <w:szCs w:val="28"/>
          <w:rtl/>
          <w:lang w:bidi="fa-IR"/>
        </w:rPr>
        <w:t xml:space="preserve">اين </w:t>
      </w:r>
      <w:del w:id="2153" w:author="ET" w:date="2021-06-04T23:43:00Z">
        <w:r w:rsidDel="00421937">
          <w:rPr>
            <w:rFonts w:cs="B Yagut" w:hint="cs"/>
            <w:sz w:val="28"/>
            <w:szCs w:val="28"/>
            <w:rtl/>
            <w:lang w:bidi="fa-IR"/>
          </w:rPr>
          <w:delText>آفت کش</w:delText>
        </w:r>
      </w:del>
      <w:ins w:id="2154" w:author="ET" w:date="2021-06-04T23:43:00Z">
        <w:r w:rsidR="00421937">
          <w:rPr>
            <w:rFonts w:cs="B Yagut" w:hint="cs"/>
            <w:sz w:val="28"/>
            <w:szCs w:val="28"/>
            <w:rtl/>
            <w:lang w:bidi="fa-IR"/>
          </w:rPr>
          <w:t>آفت‌کش</w:t>
        </w:r>
      </w:ins>
      <w:r>
        <w:rPr>
          <w:rFonts w:cs="B Yagut" w:hint="cs"/>
          <w:sz w:val="28"/>
          <w:szCs w:val="28"/>
          <w:rtl/>
          <w:lang w:bidi="fa-IR"/>
        </w:rPr>
        <w:t xml:space="preserve"> </w:t>
      </w:r>
      <w:del w:id="2155" w:author="ET" w:date="2021-06-05T15:22:00Z">
        <w:r w:rsidDel="00DD7433">
          <w:rPr>
            <w:rFonts w:cs="B Yagut"/>
            <w:sz w:val="28"/>
            <w:szCs w:val="28"/>
            <w:lang w:bidi="fa-IR"/>
          </w:rPr>
          <w:delText>Bt</w:delText>
        </w:r>
      </w:del>
      <w:ins w:id="2156" w:author="ET" w:date="2021-06-05T15:22:00Z">
        <w:r w:rsidR="00DD7433">
          <w:rPr>
            <w:rFonts w:cs="B Yagut"/>
            <w:sz w:val="28"/>
            <w:szCs w:val="28"/>
            <w:rtl/>
            <w:lang w:bidi="fa-IR"/>
          </w:rPr>
          <w:t>بی.تی.</w:t>
        </w:r>
      </w:ins>
      <w:r>
        <w:rPr>
          <w:rFonts w:cs="B Yagut" w:hint="cs"/>
          <w:sz w:val="28"/>
          <w:szCs w:val="28"/>
          <w:rtl/>
          <w:lang w:bidi="fa-IR"/>
        </w:rPr>
        <w:t xml:space="preserve"> ناميده </w:t>
      </w:r>
      <w:del w:id="2157" w:author="ET" w:date="2021-06-04T15:12:00Z">
        <w:r w:rsidDel="004A2B1A">
          <w:rPr>
            <w:rFonts w:cs="B Yagut" w:hint="cs"/>
            <w:sz w:val="28"/>
            <w:szCs w:val="28"/>
            <w:rtl/>
            <w:lang w:bidi="fa-IR"/>
          </w:rPr>
          <w:delText>مي شود</w:delText>
        </w:r>
      </w:del>
      <w:ins w:id="2158" w:author="ET" w:date="2021-06-04T15:12:00Z">
        <w:r w:rsidR="004A2B1A">
          <w:rPr>
            <w:rFonts w:cs="B Yagut" w:hint="cs"/>
            <w:sz w:val="28"/>
            <w:szCs w:val="28"/>
            <w:rtl/>
            <w:lang w:bidi="fa-IR"/>
          </w:rPr>
          <w:t>مي‌شود</w:t>
        </w:r>
      </w:ins>
      <w:r>
        <w:rPr>
          <w:rFonts w:cs="B Yagut" w:hint="cs"/>
          <w:sz w:val="28"/>
          <w:szCs w:val="28"/>
          <w:rtl/>
          <w:lang w:bidi="fa-IR"/>
        </w:rPr>
        <w:t xml:space="preserve"> و در شکل طبيعي خود مدت</w:t>
      </w:r>
      <w:ins w:id="2159" w:author="ET" w:date="2021-06-04T23:45:00Z">
        <w:r w:rsidR="0095235E">
          <w:rPr>
            <w:rFonts w:cs="B Yagut" w:hint="cs"/>
            <w:sz w:val="28"/>
            <w:szCs w:val="28"/>
            <w:rtl/>
            <w:lang w:bidi="fa-IR"/>
          </w:rPr>
          <w:t>‌</w:t>
        </w:r>
      </w:ins>
      <w:r>
        <w:rPr>
          <w:rFonts w:cs="B Yagut" w:hint="cs"/>
          <w:sz w:val="28"/>
          <w:szCs w:val="28"/>
          <w:rtl/>
          <w:lang w:bidi="fa-IR"/>
        </w:rPr>
        <w:t>ها براي کنترل حشرات گياهان ب</w:t>
      </w:r>
      <w:ins w:id="2160" w:author="ET" w:date="2021-06-04T23:45:00Z">
        <w:r w:rsidR="0095235E">
          <w:rPr>
            <w:rFonts w:cs="B Yagut" w:hint="cs"/>
            <w:sz w:val="28"/>
            <w:szCs w:val="28"/>
            <w:rtl/>
            <w:lang w:bidi="fa-IR"/>
          </w:rPr>
          <w:t xml:space="preserve">ه </w:t>
        </w:r>
      </w:ins>
      <w:r>
        <w:rPr>
          <w:rFonts w:cs="B Yagut" w:hint="cs"/>
          <w:sz w:val="28"/>
          <w:szCs w:val="28"/>
          <w:rtl/>
          <w:lang w:bidi="fa-IR"/>
        </w:rPr>
        <w:t>کار مي</w:t>
      </w:r>
      <w:ins w:id="2161" w:author="ET" w:date="2021-06-04T23:45:00Z">
        <w:r w:rsidR="0095235E">
          <w:rPr>
            <w:rFonts w:cs="B Yagut" w:hint="cs"/>
            <w:sz w:val="28"/>
            <w:szCs w:val="28"/>
            <w:rtl/>
            <w:lang w:bidi="fa-IR"/>
          </w:rPr>
          <w:t>‌</w:t>
        </w:r>
      </w:ins>
      <w:r>
        <w:rPr>
          <w:rFonts w:cs="B Yagut" w:hint="cs"/>
          <w:sz w:val="28"/>
          <w:szCs w:val="28"/>
          <w:rtl/>
          <w:lang w:bidi="fa-IR"/>
        </w:rPr>
        <w:t>رفته است.</w:t>
      </w:r>
      <w:del w:id="2162" w:author="np" w:date="2021-06-03T00:08:00Z">
        <w:r w:rsidDel="001E1DF1">
          <w:rPr>
            <w:rFonts w:cs="B Yagut" w:hint="cs"/>
            <w:sz w:val="28"/>
            <w:szCs w:val="28"/>
            <w:rtl/>
            <w:lang w:bidi="fa-IR"/>
          </w:rPr>
          <w:delText xml:space="preserve">  </w:delText>
        </w:r>
      </w:del>
      <w:ins w:id="2163" w:author="np" w:date="2021-06-03T00:15:00Z">
        <w:r w:rsidR="00B57A95">
          <w:rPr>
            <w:rFonts w:cs="B Yagut" w:hint="cs"/>
            <w:sz w:val="28"/>
            <w:szCs w:val="28"/>
            <w:rtl/>
            <w:lang w:bidi="fa-IR"/>
          </w:rPr>
          <w:t xml:space="preserve"> </w:t>
        </w:r>
      </w:ins>
      <w:r>
        <w:rPr>
          <w:rFonts w:cs="B Yagut" w:hint="cs"/>
          <w:sz w:val="28"/>
          <w:szCs w:val="28"/>
          <w:rtl/>
          <w:lang w:bidi="fa-IR"/>
        </w:rPr>
        <w:t xml:space="preserve">از آنجا که اين </w:t>
      </w:r>
      <w:del w:id="2164" w:author="ET" w:date="2021-06-04T23:43:00Z">
        <w:r w:rsidDel="00421937">
          <w:rPr>
            <w:rFonts w:cs="B Yagut" w:hint="cs"/>
            <w:sz w:val="28"/>
            <w:szCs w:val="28"/>
            <w:rtl/>
            <w:lang w:bidi="fa-IR"/>
          </w:rPr>
          <w:delText>آفت کش</w:delText>
        </w:r>
      </w:del>
      <w:ins w:id="2165" w:author="ET" w:date="2021-06-04T23:43:00Z">
        <w:r w:rsidR="00421937">
          <w:rPr>
            <w:rFonts w:cs="B Yagut" w:hint="cs"/>
            <w:sz w:val="28"/>
            <w:szCs w:val="28"/>
            <w:rtl/>
            <w:lang w:bidi="fa-IR"/>
          </w:rPr>
          <w:t>آفت‌کش</w:t>
        </w:r>
      </w:ins>
      <w:r>
        <w:rPr>
          <w:rFonts w:cs="B Yagut" w:hint="cs"/>
          <w:sz w:val="28"/>
          <w:szCs w:val="28"/>
          <w:rtl/>
          <w:lang w:bidi="fa-IR"/>
        </w:rPr>
        <w:t xml:space="preserve"> </w:t>
      </w:r>
      <w:del w:id="2166" w:author="ET" w:date="2021-06-04T15:16:00Z">
        <w:r w:rsidDel="004A2B1A">
          <w:rPr>
            <w:rFonts w:cs="B Yagut" w:hint="cs"/>
            <w:sz w:val="28"/>
            <w:szCs w:val="28"/>
            <w:rtl/>
            <w:lang w:bidi="fa-IR"/>
          </w:rPr>
          <w:delText>بطور</w:delText>
        </w:r>
      </w:del>
      <w:ins w:id="2167" w:author="ET" w:date="2021-06-04T15:16:00Z">
        <w:r w:rsidR="004A2B1A">
          <w:rPr>
            <w:rFonts w:cs="B Yagut" w:hint="cs"/>
            <w:sz w:val="28"/>
            <w:szCs w:val="28"/>
            <w:rtl/>
            <w:lang w:bidi="fa-IR"/>
          </w:rPr>
          <w:t>به طور</w:t>
        </w:r>
      </w:ins>
      <w:r>
        <w:rPr>
          <w:rFonts w:cs="B Yagut" w:hint="cs"/>
          <w:sz w:val="28"/>
          <w:szCs w:val="28"/>
          <w:rtl/>
          <w:lang w:bidi="fa-IR"/>
        </w:rPr>
        <w:t xml:space="preserve"> کلي براي پستانداران و ديگر </w:t>
      </w:r>
      <w:del w:id="2168" w:author="np" w:date="2021-06-03T00:09:00Z">
        <w:r w:rsidDel="001E1DF1">
          <w:rPr>
            <w:rFonts w:cs="B Yagut" w:hint="cs"/>
            <w:sz w:val="28"/>
            <w:szCs w:val="28"/>
            <w:rtl/>
            <w:lang w:bidi="fa-IR"/>
          </w:rPr>
          <w:delText>ارگانيسم هاي</w:delText>
        </w:r>
      </w:del>
      <w:ins w:id="2169" w:author="np" w:date="2021-06-03T00:09:00Z">
        <w:r w:rsidR="001E1DF1">
          <w:rPr>
            <w:rFonts w:cs="B Yagut" w:hint="cs"/>
            <w:sz w:val="28"/>
            <w:szCs w:val="28"/>
            <w:rtl/>
            <w:lang w:bidi="fa-IR"/>
          </w:rPr>
          <w:t>اندام‌های</w:t>
        </w:r>
      </w:ins>
      <w:r>
        <w:rPr>
          <w:rFonts w:cs="B Yagut" w:hint="cs"/>
          <w:sz w:val="28"/>
          <w:szCs w:val="28"/>
          <w:rtl/>
          <w:lang w:bidi="fa-IR"/>
        </w:rPr>
        <w:t xml:space="preserve"> غير هدف </w:t>
      </w:r>
      <w:r w:rsidR="0047687C">
        <w:rPr>
          <w:rFonts w:cs="B Yagut" w:hint="cs"/>
          <w:sz w:val="28"/>
          <w:szCs w:val="28"/>
          <w:rtl/>
          <w:lang w:bidi="fa-IR"/>
        </w:rPr>
        <w:t xml:space="preserve">از جمله حشرات مفيد ايمن </w:t>
      </w:r>
      <w:del w:id="2170" w:author="ET" w:date="2021-06-04T23:46:00Z">
        <w:r w:rsidR="0047687C" w:rsidDel="0095235E">
          <w:rPr>
            <w:rFonts w:cs="B Yagut" w:hint="cs"/>
            <w:sz w:val="28"/>
            <w:szCs w:val="28"/>
            <w:rtl/>
            <w:lang w:bidi="fa-IR"/>
          </w:rPr>
          <w:delText>بوده</w:delText>
        </w:r>
        <w:r w:rsidDel="0095235E">
          <w:rPr>
            <w:rFonts w:cs="B Yagut" w:hint="cs"/>
            <w:sz w:val="28"/>
            <w:szCs w:val="28"/>
            <w:rtl/>
            <w:lang w:bidi="fa-IR"/>
          </w:rPr>
          <w:delText>،</w:delText>
        </w:r>
      </w:del>
      <w:ins w:id="2171" w:author="ET" w:date="2021-06-04T23:46:00Z">
        <w:r w:rsidR="0095235E">
          <w:rPr>
            <w:rFonts w:cs="B Yagut" w:hint="cs"/>
            <w:sz w:val="28"/>
            <w:szCs w:val="28"/>
            <w:rtl/>
            <w:lang w:bidi="fa-IR"/>
          </w:rPr>
          <w:t>است،</w:t>
        </w:r>
      </w:ins>
      <w:r>
        <w:rPr>
          <w:rFonts w:cs="B Yagut" w:hint="cs"/>
          <w:sz w:val="28"/>
          <w:szCs w:val="28"/>
          <w:rtl/>
          <w:lang w:bidi="fa-IR"/>
        </w:rPr>
        <w:t xml:space="preserve"> </w:t>
      </w:r>
      <w:r w:rsidR="0047687C">
        <w:rPr>
          <w:rFonts w:cs="B Yagut" w:hint="cs"/>
          <w:sz w:val="28"/>
          <w:szCs w:val="28"/>
          <w:rtl/>
          <w:lang w:bidi="fa-IR"/>
        </w:rPr>
        <w:t>مصرف</w:t>
      </w:r>
      <w:r>
        <w:rPr>
          <w:rFonts w:cs="B Yagut" w:hint="cs"/>
          <w:sz w:val="28"/>
          <w:szCs w:val="28"/>
          <w:rtl/>
          <w:lang w:bidi="fa-IR"/>
        </w:rPr>
        <w:t xml:space="preserve"> آن در کشاورزي </w:t>
      </w:r>
      <w:del w:id="2172" w:author="ET" w:date="2021-06-05T15:36:00Z">
        <w:r w:rsidDel="001324EB">
          <w:rPr>
            <w:rFonts w:cs="B Yagut" w:hint="cs"/>
            <w:sz w:val="28"/>
            <w:szCs w:val="28"/>
            <w:rtl/>
            <w:lang w:bidi="fa-IR"/>
          </w:rPr>
          <w:delText xml:space="preserve">ارگانيک </w:delText>
        </w:r>
      </w:del>
      <w:ins w:id="2173" w:author="ET" w:date="2021-06-05T15:36:00Z">
        <w:r w:rsidR="001324EB">
          <w:rPr>
            <w:rFonts w:cs="B Yagut" w:hint="cs"/>
            <w:sz w:val="28"/>
            <w:szCs w:val="28"/>
            <w:rtl/>
            <w:lang w:bidi="fa-IR"/>
          </w:rPr>
          <w:t xml:space="preserve">زیستی </w:t>
        </w:r>
      </w:ins>
      <w:r>
        <w:rPr>
          <w:rFonts w:cs="B Yagut" w:hint="cs"/>
          <w:sz w:val="28"/>
          <w:szCs w:val="28"/>
          <w:rtl/>
          <w:lang w:bidi="fa-IR"/>
        </w:rPr>
        <w:t xml:space="preserve">مورد تأييد </w:t>
      </w:r>
      <w:del w:id="2174" w:author="ET" w:date="2021-06-04T23:46:00Z">
        <w:r w:rsidDel="0095235E">
          <w:rPr>
            <w:rFonts w:cs="B Yagut" w:hint="cs"/>
            <w:sz w:val="28"/>
            <w:szCs w:val="28"/>
            <w:rtl/>
            <w:lang w:bidi="fa-IR"/>
          </w:rPr>
          <w:delText>مي باشد.</w:delText>
        </w:r>
      </w:del>
      <w:ins w:id="2175" w:author="ET" w:date="2021-06-04T23:46:00Z">
        <w:r w:rsidR="0095235E">
          <w:rPr>
            <w:rFonts w:cs="B Yagut" w:hint="cs"/>
            <w:sz w:val="28"/>
            <w:szCs w:val="28"/>
            <w:rtl/>
            <w:lang w:bidi="fa-IR"/>
          </w:rPr>
          <w:t>است.</w:t>
        </w:r>
      </w:ins>
    </w:p>
    <w:p w14:paraId="399608F7" w14:textId="77777777" w:rsidR="00806554" w:rsidRDefault="00F03BE7" w:rsidP="00C41B4D">
      <w:pPr>
        <w:bidi/>
        <w:jc w:val="both"/>
        <w:rPr>
          <w:rFonts w:cs="B Yagut"/>
          <w:sz w:val="28"/>
          <w:szCs w:val="28"/>
          <w:rtl/>
          <w:lang w:bidi="fa-IR"/>
        </w:rPr>
      </w:pPr>
      <w:r>
        <w:rPr>
          <w:rFonts w:cs="B Yagut" w:hint="cs"/>
          <w:sz w:val="28"/>
          <w:szCs w:val="28"/>
          <w:rtl/>
          <w:lang w:bidi="fa-IR"/>
        </w:rPr>
        <w:t xml:space="preserve">وقتي يک </w:t>
      </w:r>
      <w:del w:id="2176" w:author="ET" w:date="2021-06-04T23:46:00Z">
        <w:r w:rsidDel="0095235E">
          <w:rPr>
            <w:rFonts w:cs="B Yagut" w:hint="cs"/>
            <w:sz w:val="28"/>
            <w:szCs w:val="28"/>
            <w:rtl/>
            <w:lang w:bidi="fa-IR"/>
          </w:rPr>
          <w:delText xml:space="preserve">کپي </w:delText>
        </w:r>
      </w:del>
      <w:ins w:id="2177" w:author="ET" w:date="2021-06-04T23:46:00Z">
        <w:r w:rsidR="0095235E">
          <w:rPr>
            <w:rFonts w:cs="B Yagut" w:hint="cs"/>
            <w:sz w:val="28"/>
            <w:szCs w:val="28"/>
            <w:rtl/>
            <w:lang w:bidi="fa-IR"/>
          </w:rPr>
          <w:t xml:space="preserve">رونوشت </w:t>
        </w:r>
      </w:ins>
      <w:r>
        <w:rPr>
          <w:rFonts w:cs="B Yagut" w:hint="cs"/>
          <w:sz w:val="28"/>
          <w:szCs w:val="28"/>
          <w:rtl/>
          <w:lang w:bidi="fa-IR"/>
        </w:rPr>
        <w:t xml:space="preserve">از ژن که پروتئين </w:t>
      </w:r>
      <w:del w:id="2178" w:author="ET" w:date="2021-06-04T23:43:00Z">
        <w:r w:rsidDel="00421937">
          <w:rPr>
            <w:rFonts w:cs="B Yagut" w:hint="cs"/>
            <w:sz w:val="28"/>
            <w:szCs w:val="28"/>
            <w:rtl/>
            <w:lang w:bidi="fa-IR"/>
          </w:rPr>
          <w:delText>آفت کش</w:delText>
        </w:r>
      </w:del>
      <w:ins w:id="2179" w:author="ET" w:date="2021-06-04T23:43:00Z">
        <w:r w:rsidR="00421937">
          <w:rPr>
            <w:rFonts w:cs="B Yagut" w:hint="cs"/>
            <w:sz w:val="28"/>
            <w:szCs w:val="28"/>
            <w:rtl/>
            <w:lang w:bidi="fa-IR"/>
          </w:rPr>
          <w:t>آفت‌کش</w:t>
        </w:r>
      </w:ins>
      <w:r>
        <w:rPr>
          <w:rFonts w:cs="B Yagut" w:hint="cs"/>
          <w:sz w:val="28"/>
          <w:szCs w:val="28"/>
          <w:rtl/>
          <w:lang w:bidi="fa-IR"/>
        </w:rPr>
        <w:t xml:space="preserve"> </w:t>
      </w:r>
      <w:del w:id="2180" w:author="ET" w:date="2021-06-05T15:22:00Z">
        <w:r w:rsidDel="00DD7433">
          <w:rPr>
            <w:rFonts w:cs="B Yagut"/>
            <w:sz w:val="28"/>
            <w:szCs w:val="28"/>
            <w:lang w:bidi="fa-IR"/>
          </w:rPr>
          <w:delText>Bt</w:delText>
        </w:r>
      </w:del>
      <w:ins w:id="2181" w:author="ET" w:date="2021-06-05T15:22:00Z">
        <w:r w:rsidR="00DD7433">
          <w:rPr>
            <w:rFonts w:cs="B Yagut"/>
            <w:sz w:val="28"/>
            <w:szCs w:val="28"/>
            <w:rtl/>
            <w:lang w:bidi="fa-IR"/>
          </w:rPr>
          <w:t>بی.تی.</w:t>
        </w:r>
      </w:ins>
      <w:r>
        <w:rPr>
          <w:rFonts w:cs="B Yagut" w:hint="cs"/>
          <w:sz w:val="28"/>
          <w:szCs w:val="28"/>
          <w:rtl/>
          <w:lang w:bidi="fa-IR"/>
        </w:rPr>
        <w:t xml:space="preserve"> را </w:t>
      </w:r>
      <w:del w:id="2182" w:author="ET" w:date="2021-06-05T16:38:00Z">
        <w:r w:rsidDel="00C41B4D">
          <w:rPr>
            <w:rFonts w:cs="B Yagut" w:hint="cs"/>
            <w:sz w:val="28"/>
            <w:szCs w:val="28"/>
            <w:rtl/>
            <w:lang w:bidi="fa-IR"/>
          </w:rPr>
          <w:delText xml:space="preserve">سنتز و </w:delText>
        </w:r>
      </w:del>
      <w:r>
        <w:rPr>
          <w:rFonts w:cs="B Yagut" w:hint="cs"/>
          <w:sz w:val="28"/>
          <w:szCs w:val="28"/>
          <w:rtl/>
          <w:lang w:bidi="fa-IR"/>
        </w:rPr>
        <w:t xml:space="preserve">ترکيب </w:t>
      </w:r>
      <w:del w:id="2183" w:author="ET" w:date="2021-06-04T23:43:00Z">
        <w:r w:rsidDel="00421937">
          <w:rPr>
            <w:rFonts w:cs="B Yagut" w:hint="cs"/>
            <w:sz w:val="28"/>
            <w:szCs w:val="28"/>
            <w:rtl/>
            <w:lang w:bidi="fa-IR"/>
          </w:rPr>
          <w:delText>مي کند</w:delText>
        </w:r>
      </w:del>
      <w:ins w:id="2184" w:author="ET" w:date="2021-06-04T23:43:00Z">
        <w:r w:rsidR="00421937">
          <w:rPr>
            <w:rFonts w:cs="B Yagut" w:hint="cs"/>
            <w:sz w:val="28"/>
            <w:szCs w:val="28"/>
            <w:rtl/>
            <w:lang w:bidi="fa-IR"/>
          </w:rPr>
          <w:t>مي‌کند</w:t>
        </w:r>
      </w:ins>
      <w:r>
        <w:rPr>
          <w:rFonts w:cs="B Yagut" w:hint="cs"/>
          <w:sz w:val="28"/>
          <w:szCs w:val="28"/>
          <w:rtl/>
          <w:lang w:bidi="fa-IR"/>
        </w:rPr>
        <w:t xml:space="preserve"> درون ذرت يا پنبه (دو تا از محصولات</w:t>
      </w:r>
      <w:r w:rsidR="00411E45">
        <w:rPr>
          <w:rFonts w:cs="B Yagut" w:hint="cs"/>
          <w:sz w:val="28"/>
          <w:szCs w:val="28"/>
          <w:rtl/>
          <w:lang w:bidi="fa-IR"/>
        </w:rPr>
        <w:t xml:space="preserve"> اصلی</w:t>
      </w:r>
      <w:r>
        <w:rPr>
          <w:rFonts w:cs="B Yagut" w:hint="cs"/>
          <w:sz w:val="28"/>
          <w:szCs w:val="28"/>
          <w:rtl/>
          <w:lang w:bidi="fa-IR"/>
        </w:rPr>
        <w:t xml:space="preserve"> </w:t>
      </w:r>
      <w:del w:id="2185" w:author="ET" w:date="2021-06-05T15:22:00Z">
        <w:r w:rsidDel="00DD7433">
          <w:rPr>
            <w:rFonts w:cs="B Yagut"/>
            <w:sz w:val="28"/>
            <w:szCs w:val="28"/>
            <w:lang w:bidi="fa-IR"/>
          </w:rPr>
          <w:delText>Bt</w:delText>
        </w:r>
      </w:del>
      <w:ins w:id="2186" w:author="ET" w:date="2021-06-05T15:22:00Z">
        <w:r w:rsidR="00DD7433">
          <w:rPr>
            <w:rFonts w:cs="B Yagut"/>
            <w:sz w:val="28"/>
            <w:szCs w:val="28"/>
            <w:rtl/>
            <w:lang w:bidi="fa-IR"/>
          </w:rPr>
          <w:t>بی.تی.</w:t>
        </w:r>
      </w:ins>
      <w:r>
        <w:rPr>
          <w:rFonts w:cs="B Yagut" w:hint="cs"/>
          <w:sz w:val="28"/>
          <w:szCs w:val="28"/>
          <w:rtl/>
          <w:lang w:bidi="fa-IR"/>
        </w:rPr>
        <w:t xml:space="preserve"> تجاري) مهندسي شود، </w:t>
      </w:r>
      <w:r w:rsidR="009B0BE3">
        <w:rPr>
          <w:rFonts w:cs="B Yagut" w:hint="cs"/>
          <w:sz w:val="28"/>
          <w:szCs w:val="28"/>
          <w:rtl/>
          <w:lang w:bidi="fa-IR"/>
        </w:rPr>
        <w:t>نتايج آن در محيط طبيعي تکرار ن</w:t>
      </w:r>
      <w:del w:id="2187" w:author="ET" w:date="2021-06-04T15:12:00Z">
        <w:r w:rsidR="009B0BE3" w:rsidDel="004A2B1A">
          <w:rPr>
            <w:rFonts w:cs="B Yagut" w:hint="cs"/>
            <w:sz w:val="28"/>
            <w:szCs w:val="28"/>
            <w:rtl/>
            <w:lang w:bidi="fa-IR"/>
          </w:rPr>
          <w:delText>مي شود</w:delText>
        </w:r>
      </w:del>
      <w:ins w:id="2188" w:author="ET" w:date="2021-06-04T15:12:00Z">
        <w:r w:rsidR="004A2B1A">
          <w:rPr>
            <w:rFonts w:cs="B Yagut" w:hint="cs"/>
            <w:sz w:val="28"/>
            <w:szCs w:val="28"/>
            <w:rtl/>
            <w:lang w:bidi="fa-IR"/>
          </w:rPr>
          <w:t>مي‌شود</w:t>
        </w:r>
      </w:ins>
      <w:r w:rsidR="009B0BE3">
        <w:rPr>
          <w:rFonts w:cs="B Yagut" w:hint="cs"/>
          <w:sz w:val="28"/>
          <w:szCs w:val="28"/>
          <w:rtl/>
          <w:lang w:bidi="fa-IR"/>
        </w:rPr>
        <w:t>.</w:t>
      </w:r>
      <w:del w:id="2189" w:author="np" w:date="2021-06-03T00:08:00Z">
        <w:r w:rsidR="009B0BE3" w:rsidDel="001E1DF1">
          <w:rPr>
            <w:rFonts w:cs="B Yagut" w:hint="cs"/>
            <w:sz w:val="28"/>
            <w:szCs w:val="28"/>
            <w:rtl/>
            <w:lang w:bidi="fa-IR"/>
          </w:rPr>
          <w:delText xml:space="preserve">  </w:delText>
        </w:r>
      </w:del>
      <w:ins w:id="2190" w:author="np" w:date="2021-06-03T00:15:00Z">
        <w:r w:rsidR="00B57A95">
          <w:rPr>
            <w:rFonts w:cs="B Yagut" w:hint="cs"/>
            <w:sz w:val="28"/>
            <w:szCs w:val="28"/>
            <w:rtl/>
            <w:lang w:bidi="fa-IR"/>
          </w:rPr>
          <w:t xml:space="preserve"> </w:t>
        </w:r>
      </w:ins>
      <w:r w:rsidR="009B0BE3">
        <w:rPr>
          <w:rFonts w:cs="B Yagut" w:hint="cs"/>
          <w:sz w:val="28"/>
          <w:szCs w:val="28"/>
          <w:rtl/>
          <w:lang w:bidi="fa-IR"/>
        </w:rPr>
        <w:t xml:space="preserve">از يک سو </w:t>
      </w:r>
      <w:del w:id="2191" w:author="ET" w:date="2021-06-04T23:46:00Z">
        <w:r w:rsidR="009B0BE3" w:rsidDel="0095235E">
          <w:rPr>
            <w:rFonts w:cs="B Yagut" w:hint="cs"/>
            <w:sz w:val="28"/>
            <w:szCs w:val="28"/>
            <w:rtl/>
            <w:lang w:bidi="fa-IR"/>
          </w:rPr>
          <w:delText xml:space="preserve">پروتئين </w:delText>
        </w:r>
      </w:del>
      <w:ins w:id="2192" w:author="ET" w:date="2021-06-04T23:46:00Z">
        <w:r w:rsidR="0095235E">
          <w:rPr>
            <w:rFonts w:cs="B Yagut" w:hint="cs"/>
            <w:sz w:val="28"/>
            <w:szCs w:val="28"/>
            <w:rtl/>
            <w:lang w:bidi="fa-IR"/>
          </w:rPr>
          <w:t>پروتئين‌</w:t>
        </w:r>
      </w:ins>
      <w:r w:rsidR="009B0BE3">
        <w:rPr>
          <w:rFonts w:cs="B Yagut" w:hint="cs"/>
          <w:sz w:val="28"/>
          <w:szCs w:val="28"/>
          <w:rtl/>
          <w:lang w:bidi="fa-IR"/>
        </w:rPr>
        <w:t xml:space="preserve">هاي توليدي گياه همواره همان ساختار طبيعي خود را ندارند و </w:t>
      </w:r>
      <w:del w:id="2193" w:author="np" w:date="2021-06-03T23:04:00Z">
        <w:r w:rsidR="009B0BE3" w:rsidDel="00D05AEB">
          <w:rPr>
            <w:rFonts w:cs="B Yagut" w:hint="cs"/>
            <w:sz w:val="28"/>
            <w:szCs w:val="28"/>
            <w:rtl/>
            <w:lang w:bidi="fa-IR"/>
          </w:rPr>
          <w:delText>اثرات</w:delText>
        </w:r>
      </w:del>
      <w:ins w:id="2194" w:author="np" w:date="2021-06-03T23:04:00Z">
        <w:r w:rsidR="00D05AEB">
          <w:rPr>
            <w:rFonts w:cs="B Yagut" w:hint="cs"/>
            <w:sz w:val="28"/>
            <w:szCs w:val="28"/>
            <w:rtl/>
            <w:lang w:bidi="fa-IR"/>
          </w:rPr>
          <w:t>آثار</w:t>
        </w:r>
      </w:ins>
      <w:r w:rsidR="009B0BE3">
        <w:rPr>
          <w:rFonts w:cs="B Yagut" w:hint="cs"/>
          <w:sz w:val="28"/>
          <w:szCs w:val="28"/>
          <w:rtl/>
          <w:lang w:bidi="fa-IR"/>
        </w:rPr>
        <w:t xml:space="preserve"> آنها متفاوت است.</w:t>
      </w:r>
      <w:del w:id="2195" w:author="np" w:date="2021-06-03T00:08:00Z">
        <w:r w:rsidR="009B0BE3" w:rsidDel="001E1DF1">
          <w:rPr>
            <w:rFonts w:cs="B Yagut" w:hint="cs"/>
            <w:sz w:val="28"/>
            <w:szCs w:val="28"/>
            <w:rtl/>
            <w:lang w:bidi="fa-IR"/>
          </w:rPr>
          <w:delText xml:space="preserve">  </w:delText>
        </w:r>
      </w:del>
      <w:ins w:id="2196" w:author="np" w:date="2021-06-03T00:15:00Z">
        <w:r w:rsidR="00B57A95">
          <w:rPr>
            <w:rFonts w:cs="B Yagut" w:hint="cs"/>
            <w:sz w:val="28"/>
            <w:szCs w:val="28"/>
            <w:rtl/>
            <w:lang w:bidi="fa-IR"/>
          </w:rPr>
          <w:t xml:space="preserve"> </w:t>
        </w:r>
      </w:ins>
      <w:r w:rsidR="009B0BE3">
        <w:rPr>
          <w:rFonts w:cs="B Yagut" w:hint="cs"/>
          <w:sz w:val="28"/>
          <w:szCs w:val="28"/>
          <w:rtl/>
          <w:lang w:bidi="fa-IR"/>
        </w:rPr>
        <w:t xml:space="preserve">پروتئين </w:t>
      </w:r>
      <w:del w:id="2197" w:author="ET" w:date="2021-06-05T15:22:00Z">
        <w:r w:rsidR="009B0BE3" w:rsidDel="00DD7433">
          <w:rPr>
            <w:rFonts w:cs="B Yagut"/>
            <w:sz w:val="28"/>
            <w:szCs w:val="28"/>
            <w:lang w:bidi="fa-IR"/>
          </w:rPr>
          <w:delText>Bt</w:delText>
        </w:r>
      </w:del>
      <w:ins w:id="2198" w:author="ET" w:date="2021-06-05T15:22:00Z">
        <w:r w:rsidR="00DD7433">
          <w:rPr>
            <w:rFonts w:cs="B Yagut"/>
            <w:sz w:val="28"/>
            <w:szCs w:val="28"/>
            <w:rtl/>
            <w:lang w:bidi="fa-IR"/>
          </w:rPr>
          <w:t>بی.تی.</w:t>
        </w:r>
      </w:ins>
      <w:r w:rsidR="00411E45">
        <w:rPr>
          <w:rFonts w:cs="B Yagut" w:hint="cs"/>
          <w:sz w:val="28"/>
          <w:szCs w:val="28"/>
          <w:rtl/>
          <w:lang w:bidi="fa-IR"/>
        </w:rPr>
        <w:t xml:space="preserve"> طبيعي </w:t>
      </w:r>
      <w:del w:id="2199" w:author="ET" w:date="2021-06-04T23:46:00Z">
        <w:r w:rsidR="00411E45" w:rsidDel="0095235E">
          <w:rPr>
            <w:rFonts w:cs="B Yagut" w:hint="cs"/>
            <w:sz w:val="28"/>
            <w:szCs w:val="28"/>
            <w:rtl/>
            <w:lang w:bidi="fa-IR"/>
          </w:rPr>
          <w:delText>بسرعت</w:delText>
        </w:r>
      </w:del>
      <w:ins w:id="2200" w:author="ET" w:date="2021-06-04T23:46:00Z">
        <w:r w:rsidR="0095235E">
          <w:rPr>
            <w:rFonts w:cs="B Yagut" w:hint="cs"/>
            <w:sz w:val="28"/>
            <w:szCs w:val="28"/>
            <w:rtl/>
            <w:lang w:bidi="fa-IR"/>
          </w:rPr>
          <w:t>به‌سرعت</w:t>
        </w:r>
      </w:ins>
      <w:r w:rsidR="00411E45">
        <w:rPr>
          <w:rFonts w:cs="B Yagut" w:hint="cs"/>
          <w:sz w:val="28"/>
          <w:szCs w:val="28"/>
          <w:rtl/>
          <w:lang w:bidi="fa-IR"/>
        </w:rPr>
        <w:t xml:space="preserve"> </w:t>
      </w:r>
      <w:r w:rsidR="009B0BE3">
        <w:rPr>
          <w:rFonts w:cs="B Yagut" w:hint="cs"/>
          <w:sz w:val="28"/>
          <w:szCs w:val="28"/>
          <w:rtl/>
          <w:lang w:bidi="fa-IR"/>
        </w:rPr>
        <w:t xml:space="preserve">در نور روز </w:t>
      </w:r>
      <w:r w:rsidR="00411E45">
        <w:rPr>
          <w:rFonts w:cs="B Yagut" w:hint="cs"/>
          <w:sz w:val="28"/>
          <w:szCs w:val="28"/>
          <w:rtl/>
          <w:lang w:bidi="fa-IR"/>
        </w:rPr>
        <w:t xml:space="preserve">از کار </w:t>
      </w:r>
      <w:del w:id="2201" w:author="ET" w:date="2021-06-04T23:46:00Z">
        <w:r w:rsidR="00411E45" w:rsidDel="0095235E">
          <w:rPr>
            <w:rFonts w:cs="B Yagut" w:hint="cs"/>
            <w:sz w:val="28"/>
            <w:szCs w:val="28"/>
            <w:rtl/>
            <w:lang w:bidi="fa-IR"/>
          </w:rPr>
          <w:delText xml:space="preserve">می </w:delText>
        </w:r>
      </w:del>
      <w:ins w:id="2202" w:author="ET" w:date="2021-06-04T23:46:00Z">
        <w:r w:rsidR="0095235E">
          <w:rPr>
            <w:rFonts w:cs="B Yagut" w:hint="cs"/>
            <w:sz w:val="28"/>
            <w:szCs w:val="28"/>
            <w:rtl/>
            <w:lang w:bidi="fa-IR"/>
          </w:rPr>
          <w:t>می‌</w:t>
        </w:r>
      </w:ins>
      <w:r w:rsidR="00411E45">
        <w:rPr>
          <w:rFonts w:cs="B Yagut" w:hint="cs"/>
          <w:sz w:val="28"/>
          <w:szCs w:val="28"/>
          <w:rtl/>
          <w:lang w:bidi="fa-IR"/>
        </w:rPr>
        <w:t>افتد</w:t>
      </w:r>
      <w:r w:rsidR="009B0BE3">
        <w:rPr>
          <w:rFonts w:cs="B Yagut" w:hint="cs"/>
          <w:sz w:val="28"/>
          <w:szCs w:val="28"/>
          <w:rtl/>
          <w:lang w:bidi="fa-IR"/>
        </w:rPr>
        <w:t xml:space="preserve"> و در خاک يا راه آب </w:t>
      </w:r>
      <w:r w:rsidR="00411E45">
        <w:rPr>
          <w:rFonts w:cs="B Yagut" w:hint="cs"/>
          <w:sz w:val="28"/>
          <w:szCs w:val="28"/>
          <w:rtl/>
          <w:lang w:bidi="fa-IR"/>
        </w:rPr>
        <w:t>جمع</w:t>
      </w:r>
      <w:r w:rsidR="009B0BE3">
        <w:rPr>
          <w:rFonts w:cs="B Yagut" w:hint="cs"/>
          <w:sz w:val="28"/>
          <w:szCs w:val="28"/>
          <w:rtl/>
          <w:lang w:bidi="fa-IR"/>
        </w:rPr>
        <w:t xml:space="preserve"> ن</w:t>
      </w:r>
      <w:del w:id="2203" w:author="ET" w:date="2021-06-04T15:12:00Z">
        <w:r w:rsidR="009B0BE3" w:rsidDel="004A2B1A">
          <w:rPr>
            <w:rFonts w:cs="B Yagut" w:hint="cs"/>
            <w:sz w:val="28"/>
            <w:szCs w:val="28"/>
            <w:rtl/>
            <w:lang w:bidi="fa-IR"/>
          </w:rPr>
          <w:delText>مي شود</w:delText>
        </w:r>
      </w:del>
      <w:ins w:id="2204" w:author="ET" w:date="2021-06-04T15:12:00Z">
        <w:r w:rsidR="004A2B1A">
          <w:rPr>
            <w:rFonts w:cs="B Yagut" w:hint="cs"/>
            <w:sz w:val="28"/>
            <w:szCs w:val="28"/>
            <w:rtl/>
            <w:lang w:bidi="fa-IR"/>
          </w:rPr>
          <w:t>مي‌شود</w:t>
        </w:r>
      </w:ins>
      <w:r w:rsidR="009B0BE3">
        <w:rPr>
          <w:rFonts w:cs="B Yagut" w:hint="cs"/>
          <w:sz w:val="28"/>
          <w:szCs w:val="28"/>
          <w:rtl/>
          <w:lang w:bidi="fa-IR"/>
        </w:rPr>
        <w:t>.</w:t>
      </w:r>
      <w:del w:id="2205" w:author="np" w:date="2021-06-03T00:08:00Z">
        <w:r w:rsidR="009B0BE3" w:rsidDel="001E1DF1">
          <w:rPr>
            <w:rFonts w:cs="B Yagut" w:hint="cs"/>
            <w:sz w:val="28"/>
            <w:szCs w:val="28"/>
            <w:rtl/>
            <w:lang w:bidi="fa-IR"/>
          </w:rPr>
          <w:delText xml:space="preserve">  </w:delText>
        </w:r>
      </w:del>
      <w:ins w:id="2206" w:author="np" w:date="2021-06-03T00:15:00Z">
        <w:r w:rsidR="00B57A95">
          <w:rPr>
            <w:rFonts w:cs="B Yagut" w:hint="cs"/>
            <w:sz w:val="28"/>
            <w:szCs w:val="28"/>
            <w:rtl/>
            <w:lang w:bidi="fa-IR"/>
          </w:rPr>
          <w:t xml:space="preserve"> </w:t>
        </w:r>
      </w:ins>
      <w:r w:rsidR="009B0BE3">
        <w:rPr>
          <w:rFonts w:cs="B Yagut" w:hint="cs"/>
          <w:sz w:val="28"/>
          <w:szCs w:val="28"/>
          <w:rtl/>
          <w:lang w:bidi="fa-IR"/>
        </w:rPr>
        <w:t>بر</w:t>
      </w:r>
      <w:del w:id="2207" w:author="ET" w:date="2021-06-04T23:46:00Z">
        <w:r w:rsidR="009B0BE3" w:rsidDel="0095235E">
          <w:rPr>
            <w:rFonts w:cs="B Yagut" w:hint="cs"/>
            <w:sz w:val="28"/>
            <w:szCs w:val="28"/>
            <w:rtl/>
            <w:lang w:bidi="fa-IR"/>
          </w:rPr>
          <w:delText xml:space="preserve"> </w:delText>
        </w:r>
      </w:del>
      <w:r w:rsidR="009B0BE3">
        <w:rPr>
          <w:rFonts w:cs="B Yagut" w:hint="cs"/>
          <w:sz w:val="28"/>
          <w:szCs w:val="28"/>
          <w:rtl/>
          <w:lang w:bidi="fa-IR"/>
        </w:rPr>
        <w:t>عکس</w:t>
      </w:r>
      <w:ins w:id="2208" w:author="ET" w:date="2021-06-04T23:46:00Z">
        <w:r w:rsidR="0095235E">
          <w:rPr>
            <w:rFonts w:cs="B Yagut" w:hint="cs"/>
            <w:sz w:val="28"/>
            <w:szCs w:val="28"/>
            <w:rtl/>
            <w:lang w:bidi="fa-IR"/>
          </w:rPr>
          <w:t>،</w:t>
        </w:r>
      </w:ins>
      <w:r w:rsidR="009B0BE3">
        <w:rPr>
          <w:rFonts w:cs="B Yagut" w:hint="cs"/>
          <w:sz w:val="28"/>
          <w:szCs w:val="28"/>
          <w:rtl/>
          <w:lang w:bidi="fa-IR"/>
        </w:rPr>
        <w:t xml:space="preserve"> چون هر سلول از محصولات </w:t>
      </w:r>
      <w:del w:id="2209" w:author="ET" w:date="2021-06-05T15:22:00Z">
        <w:r w:rsidR="009B0BE3" w:rsidDel="00DD7433">
          <w:rPr>
            <w:rFonts w:cs="B Yagut"/>
            <w:sz w:val="28"/>
            <w:szCs w:val="28"/>
            <w:lang w:bidi="fa-IR"/>
          </w:rPr>
          <w:delText>Bt</w:delText>
        </w:r>
      </w:del>
      <w:ins w:id="2210" w:author="ET" w:date="2021-06-05T15:22:00Z">
        <w:r w:rsidR="00DD7433">
          <w:rPr>
            <w:rFonts w:cs="B Yagut"/>
            <w:sz w:val="28"/>
            <w:szCs w:val="28"/>
            <w:rtl/>
            <w:lang w:bidi="fa-IR"/>
          </w:rPr>
          <w:t>بی.تی.</w:t>
        </w:r>
      </w:ins>
      <w:r w:rsidR="009B0BE3">
        <w:rPr>
          <w:rFonts w:cs="B Yagut" w:hint="cs"/>
          <w:sz w:val="28"/>
          <w:szCs w:val="28"/>
          <w:rtl/>
          <w:lang w:bidi="fa-IR"/>
        </w:rPr>
        <w:t xml:space="preserve"> </w:t>
      </w:r>
      <w:r w:rsidR="00BA458A">
        <w:rPr>
          <w:rFonts w:cs="B Yagut" w:hint="cs"/>
          <w:sz w:val="28"/>
          <w:szCs w:val="28"/>
          <w:rtl/>
          <w:lang w:bidi="fa-IR"/>
        </w:rPr>
        <w:t>ب</w:t>
      </w:r>
      <w:ins w:id="2211" w:author="ET" w:date="2021-06-04T23:46:00Z">
        <w:r w:rsidR="0095235E">
          <w:rPr>
            <w:rFonts w:cs="B Yagut" w:hint="cs"/>
            <w:sz w:val="28"/>
            <w:szCs w:val="28"/>
            <w:rtl/>
            <w:lang w:bidi="fa-IR"/>
          </w:rPr>
          <w:t xml:space="preserve">ه </w:t>
        </w:r>
      </w:ins>
      <w:r w:rsidR="00BA458A">
        <w:rPr>
          <w:rFonts w:cs="B Yagut" w:hint="cs"/>
          <w:sz w:val="28"/>
          <w:szCs w:val="28"/>
          <w:rtl/>
          <w:lang w:bidi="fa-IR"/>
        </w:rPr>
        <w:t xml:space="preserve">شکلي فعال </w:t>
      </w:r>
      <w:r w:rsidR="009B0BE3">
        <w:rPr>
          <w:rFonts w:cs="B Yagut" w:hint="cs"/>
          <w:sz w:val="28"/>
          <w:szCs w:val="28"/>
          <w:rtl/>
          <w:lang w:bidi="fa-IR"/>
        </w:rPr>
        <w:t xml:space="preserve">سم </w:t>
      </w:r>
      <w:del w:id="2212" w:author="ET" w:date="2021-06-05T15:22:00Z">
        <w:r w:rsidR="009B0BE3" w:rsidDel="00DD7433">
          <w:rPr>
            <w:rFonts w:cs="B Yagut"/>
            <w:sz w:val="28"/>
            <w:szCs w:val="28"/>
            <w:lang w:bidi="fa-IR"/>
          </w:rPr>
          <w:delText>Bt</w:delText>
        </w:r>
      </w:del>
      <w:ins w:id="2213" w:author="ET" w:date="2021-06-05T15:22:00Z">
        <w:r w:rsidR="00DD7433">
          <w:rPr>
            <w:rFonts w:cs="B Yagut"/>
            <w:sz w:val="28"/>
            <w:szCs w:val="28"/>
            <w:rtl/>
            <w:lang w:bidi="fa-IR"/>
          </w:rPr>
          <w:t>بی.تی.</w:t>
        </w:r>
      </w:ins>
      <w:r w:rsidR="009B0BE3">
        <w:rPr>
          <w:rFonts w:cs="B Yagut" w:hint="cs"/>
          <w:sz w:val="28"/>
          <w:szCs w:val="28"/>
          <w:rtl/>
          <w:lang w:bidi="fa-IR"/>
        </w:rPr>
        <w:t xml:space="preserve"> </w:t>
      </w:r>
      <w:r w:rsidR="00BA458A">
        <w:rPr>
          <w:rFonts w:cs="B Yagut" w:hint="cs"/>
          <w:sz w:val="28"/>
          <w:szCs w:val="28"/>
          <w:rtl/>
          <w:lang w:bidi="fa-IR"/>
        </w:rPr>
        <w:t>از خود تراوش</w:t>
      </w:r>
      <w:r w:rsidR="009B0BE3">
        <w:rPr>
          <w:rFonts w:cs="B Yagut" w:hint="cs"/>
          <w:sz w:val="28"/>
          <w:szCs w:val="28"/>
          <w:rtl/>
          <w:lang w:bidi="fa-IR"/>
        </w:rPr>
        <w:t xml:space="preserve"> </w:t>
      </w:r>
      <w:del w:id="2214" w:author="ET" w:date="2021-06-04T23:43:00Z">
        <w:r w:rsidR="009B0BE3" w:rsidDel="00421937">
          <w:rPr>
            <w:rFonts w:cs="B Yagut" w:hint="cs"/>
            <w:sz w:val="28"/>
            <w:szCs w:val="28"/>
            <w:rtl/>
            <w:lang w:bidi="fa-IR"/>
          </w:rPr>
          <w:delText>مي کند</w:delText>
        </w:r>
      </w:del>
      <w:ins w:id="2215" w:author="ET" w:date="2021-06-04T23:43:00Z">
        <w:r w:rsidR="00421937">
          <w:rPr>
            <w:rFonts w:cs="B Yagut" w:hint="cs"/>
            <w:sz w:val="28"/>
            <w:szCs w:val="28"/>
            <w:rtl/>
            <w:lang w:bidi="fa-IR"/>
          </w:rPr>
          <w:t>مي‌کند</w:t>
        </w:r>
      </w:ins>
      <w:r w:rsidR="009B0BE3">
        <w:rPr>
          <w:rFonts w:cs="B Yagut" w:hint="cs"/>
          <w:sz w:val="28"/>
          <w:szCs w:val="28"/>
          <w:rtl/>
          <w:lang w:bidi="fa-IR"/>
        </w:rPr>
        <w:t xml:space="preserve">، </w:t>
      </w:r>
      <w:del w:id="2216" w:author="ET" w:date="2021-06-04T23:46:00Z">
        <w:r w:rsidR="009B0BE3" w:rsidDel="0095235E">
          <w:rPr>
            <w:rFonts w:cs="B Yagut" w:hint="cs"/>
            <w:sz w:val="28"/>
            <w:szCs w:val="28"/>
            <w:rtl/>
            <w:lang w:bidi="fa-IR"/>
          </w:rPr>
          <w:delText xml:space="preserve">ريشه </w:delText>
        </w:r>
      </w:del>
      <w:ins w:id="2217" w:author="ET" w:date="2021-06-04T23:46:00Z">
        <w:r w:rsidR="0095235E">
          <w:rPr>
            <w:rFonts w:cs="B Yagut" w:hint="cs"/>
            <w:sz w:val="28"/>
            <w:szCs w:val="28"/>
            <w:rtl/>
            <w:lang w:bidi="fa-IR"/>
          </w:rPr>
          <w:t xml:space="preserve">ريشة </w:t>
        </w:r>
      </w:ins>
      <w:r w:rsidR="009B0BE3">
        <w:rPr>
          <w:rFonts w:cs="B Yagut" w:hint="cs"/>
          <w:sz w:val="28"/>
          <w:szCs w:val="28"/>
          <w:rtl/>
          <w:lang w:bidi="fa-IR"/>
        </w:rPr>
        <w:t xml:space="preserve">گياه </w:t>
      </w:r>
      <w:r w:rsidR="00071F13">
        <w:rPr>
          <w:rFonts w:cs="B Yagut" w:hint="cs"/>
          <w:sz w:val="28"/>
          <w:szCs w:val="28"/>
          <w:rtl/>
          <w:lang w:bidi="fa-IR"/>
        </w:rPr>
        <w:t>مرتباً</w:t>
      </w:r>
      <w:r w:rsidR="009B0BE3">
        <w:rPr>
          <w:rFonts w:cs="B Yagut" w:hint="cs"/>
          <w:sz w:val="28"/>
          <w:szCs w:val="28"/>
          <w:rtl/>
          <w:lang w:bidi="fa-IR"/>
        </w:rPr>
        <w:t xml:space="preserve"> پروتئين سمي </w:t>
      </w:r>
      <w:r w:rsidR="00BA458A">
        <w:rPr>
          <w:rFonts w:cs="B Yagut" w:hint="cs"/>
          <w:sz w:val="28"/>
          <w:szCs w:val="28"/>
          <w:rtl/>
          <w:lang w:bidi="fa-IR"/>
        </w:rPr>
        <w:t xml:space="preserve">به خاک </w:t>
      </w:r>
      <w:del w:id="2218" w:author="np" w:date="2021-06-03T00:16:00Z">
        <w:r w:rsidR="00BA458A" w:rsidDel="00B57A95">
          <w:rPr>
            <w:rFonts w:cs="B Yagut" w:hint="cs"/>
            <w:sz w:val="28"/>
            <w:szCs w:val="28"/>
            <w:rtl/>
            <w:lang w:bidi="fa-IR"/>
          </w:rPr>
          <w:delText>ميدهد</w:delText>
        </w:r>
      </w:del>
      <w:ins w:id="2219" w:author="np" w:date="2021-06-03T00:16:00Z">
        <w:r w:rsidR="00B57A95">
          <w:rPr>
            <w:rFonts w:cs="B Yagut" w:hint="cs"/>
            <w:sz w:val="28"/>
            <w:szCs w:val="28"/>
            <w:rtl/>
            <w:lang w:bidi="fa-IR"/>
          </w:rPr>
          <w:t>مي‌دهد</w:t>
        </w:r>
      </w:ins>
      <w:r w:rsidR="00BA458A">
        <w:rPr>
          <w:rFonts w:cs="B Yagut" w:hint="cs"/>
          <w:sz w:val="28"/>
          <w:szCs w:val="28"/>
          <w:rtl/>
          <w:lang w:bidi="fa-IR"/>
        </w:rPr>
        <w:t>.</w:t>
      </w:r>
      <w:del w:id="2220" w:author="np" w:date="2021-06-03T00:08:00Z">
        <w:r w:rsidR="00BA458A" w:rsidDel="001E1DF1">
          <w:rPr>
            <w:rFonts w:cs="B Yagut" w:hint="cs"/>
            <w:sz w:val="28"/>
            <w:szCs w:val="28"/>
            <w:rtl/>
            <w:lang w:bidi="fa-IR"/>
          </w:rPr>
          <w:delText xml:space="preserve">  </w:delText>
        </w:r>
      </w:del>
      <w:ins w:id="2221" w:author="np" w:date="2021-06-03T00:15:00Z">
        <w:r w:rsidR="00B57A95">
          <w:rPr>
            <w:rFonts w:cs="B Yagut" w:hint="cs"/>
            <w:sz w:val="28"/>
            <w:szCs w:val="28"/>
            <w:rtl/>
            <w:lang w:bidi="fa-IR"/>
          </w:rPr>
          <w:t xml:space="preserve"> </w:t>
        </w:r>
      </w:ins>
      <w:r w:rsidR="00071F13">
        <w:rPr>
          <w:rFonts w:cs="B Yagut" w:hint="cs"/>
          <w:sz w:val="28"/>
          <w:szCs w:val="28"/>
          <w:rtl/>
          <w:lang w:bidi="fa-IR"/>
        </w:rPr>
        <w:t xml:space="preserve">ضمناً وقتی </w:t>
      </w:r>
      <w:del w:id="2222" w:author="ET" w:date="2021-06-04T23:47:00Z">
        <w:r w:rsidR="00071F13" w:rsidDel="0095235E">
          <w:rPr>
            <w:rFonts w:cs="B Yagut" w:hint="cs"/>
            <w:sz w:val="28"/>
            <w:szCs w:val="28"/>
            <w:rtl/>
            <w:lang w:bidi="fa-IR"/>
          </w:rPr>
          <w:delText xml:space="preserve">باقیمانده </w:delText>
        </w:r>
      </w:del>
      <w:ins w:id="2223" w:author="ET" w:date="2021-06-04T23:47:00Z">
        <w:r w:rsidR="0095235E">
          <w:rPr>
            <w:rFonts w:cs="B Yagut" w:hint="cs"/>
            <w:sz w:val="28"/>
            <w:szCs w:val="28"/>
            <w:rtl/>
            <w:lang w:bidi="fa-IR"/>
          </w:rPr>
          <w:t>باقیمانده‌</w:t>
        </w:r>
      </w:ins>
      <w:r w:rsidR="00071F13">
        <w:rPr>
          <w:rFonts w:cs="B Yagut" w:hint="cs"/>
          <w:sz w:val="28"/>
          <w:szCs w:val="28"/>
          <w:rtl/>
          <w:lang w:bidi="fa-IR"/>
        </w:rPr>
        <w:t xml:space="preserve">های ذرت </w:t>
      </w:r>
      <w:del w:id="2224" w:author="ET" w:date="2021-06-05T15:22:00Z">
        <w:r w:rsidR="00071F13" w:rsidDel="00DD7433">
          <w:rPr>
            <w:rFonts w:cs="B Yagut"/>
            <w:sz w:val="28"/>
            <w:szCs w:val="28"/>
            <w:lang w:bidi="fa-IR"/>
          </w:rPr>
          <w:delText>Bt</w:delText>
        </w:r>
      </w:del>
      <w:ins w:id="2225" w:author="ET" w:date="2021-06-05T15:22:00Z">
        <w:r w:rsidR="00DD7433">
          <w:rPr>
            <w:rFonts w:cs="B Yagut"/>
            <w:sz w:val="28"/>
            <w:szCs w:val="28"/>
            <w:rtl/>
            <w:lang w:bidi="fa-IR"/>
          </w:rPr>
          <w:t>بی.تی.</w:t>
        </w:r>
      </w:ins>
      <w:r w:rsidR="00071F13">
        <w:rPr>
          <w:rFonts w:cs="B Yagut" w:hint="cs"/>
          <w:sz w:val="28"/>
          <w:szCs w:val="28"/>
          <w:rtl/>
          <w:lang w:bidi="fa-IR"/>
        </w:rPr>
        <w:t xml:space="preserve"> هنگام درو شخم می</w:t>
      </w:r>
      <w:ins w:id="2226" w:author="ET" w:date="2021-06-04T23:47:00Z">
        <w:r w:rsidR="0095235E">
          <w:rPr>
            <w:rFonts w:cs="B Yagut" w:hint="cs"/>
            <w:sz w:val="28"/>
            <w:szCs w:val="28"/>
            <w:rtl/>
            <w:lang w:bidi="fa-IR"/>
          </w:rPr>
          <w:t>‌</w:t>
        </w:r>
      </w:ins>
      <w:r w:rsidR="00071F13">
        <w:rPr>
          <w:rFonts w:cs="B Yagut" w:hint="cs"/>
          <w:sz w:val="28"/>
          <w:szCs w:val="28"/>
          <w:rtl/>
          <w:lang w:bidi="fa-IR"/>
        </w:rPr>
        <w:t>خور</w:t>
      </w:r>
      <w:ins w:id="2227" w:author="ET" w:date="2021-06-04T23:47:00Z">
        <w:r w:rsidR="0095235E" w:rsidRPr="0095235E">
          <w:rPr>
            <w:rFonts w:cs="B Yagut" w:hint="eastAsia"/>
            <w:sz w:val="28"/>
            <w:szCs w:val="28"/>
            <w:rtl/>
            <w:lang w:bidi="fa-IR"/>
            <w:rPrChange w:id="2228" w:author="ET" w:date="2021-06-04T23:47:00Z">
              <w:rPr>
                <w:rFonts w:cs="Times New Roman" w:hint="eastAsia"/>
                <w:sz w:val="28"/>
                <w:szCs w:val="28"/>
                <w:rtl/>
                <w:lang w:bidi="fa-IR"/>
              </w:rPr>
            </w:rPrChange>
          </w:rPr>
          <w:t>ند،</w:t>
        </w:r>
      </w:ins>
      <w:del w:id="2229" w:author="ET" w:date="2021-06-04T23:47:00Z">
        <w:r w:rsidR="00071F13" w:rsidDel="0095235E">
          <w:rPr>
            <w:rFonts w:cs="B Yagut" w:hint="cs"/>
            <w:sz w:val="28"/>
            <w:szCs w:val="28"/>
            <w:rtl/>
            <w:lang w:bidi="fa-IR"/>
          </w:rPr>
          <w:delText>ند</w:delText>
        </w:r>
        <w:r w:rsidR="00071F13" w:rsidRPr="00C41B4D" w:rsidDel="0095235E">
          <w:rPr>
            <w:rFonts w:cs="B Yagut" w:hint="eastAsia"/>
            <w:sz w:val="28"/>
            <w:szCs w:val="28"/>
            <w:rtl/>
            <w:lang w:bidi="fa-IR"/>
            <w:rPrChange w:id="2230" w:author="ET" w:date="2021-06-05T16:38:00Z">
              <w:rPr>
                <w:rFonts w:cs="Times New Roman" w:hint="eastAsia"/>
                <w:sz w:val="28"/>
                <w:szCs w:val="28"/>
                <w:rtl/>
                <w:lang w:bidi="fa-IR"/>
              </w:rPr>
            </w:rPrChange>
          </w:rPr>
          <w:delText>،</w:delText>
        </w:r>
      </w:del>
      <w:r w:rsidR="00071F13" w:rsidRPr="00C41B4D">
        <w:rPr>
          <w:rFonts w:cs="B Yagut"/>
          <w:sz w:val="28"/>
          <w:szCs w:val="28"/>
          <w:rtl/>
          <w:lang w:bidi="fa-IR"/>
          <w:rPrChange w:id="2231" w:author="ET" w:date="2021-06-05T16:38:00Z">
            <w:rPr>
              <w:rFonts w:cs="Times New Roman"/>
              <w:sz w:val="28"/>
              <w:szCs w:val="28"/>
              <w:rtl/>
              <w:lang w:bidi="fa-IR"/>
            </w:rPr>
          </w:rPrChange>
        </w:rPr>
        <w:t xml:space="preserve"> </w:t>
      </w:r>
      <w:del w:id="2232" w:author="ET" w:date="2021-06-05T15:22:00Z">
        <w:r w:rsidR="00071F13" w:rsidRPr="00C41B4D" w:rsidDel="00DD7433">
          <w:rPr>
            <w:rFonts w:cs="B Yagut"/>
            <w:sz w:val="28"/>
            <w:szCs w:val="28"/>
            <w:lang w:bidi="fa-IR"/>
            <w:rPrChange w:id="2233" w:author="ET" w:date="2021-06-05T16:38:00Z">
              <w:rPr>
                <w:rFonts w:cs="Calibri"/>
                <w:sz w:val="28"/>
                <w:szCs w:val="28"/>
                <w:lang w:bidi="fa-IR"/>
              </w:rPr>
            </w:rPrChange>
          </w:rPr>
          <w:delText>Bt</w:delText>
        </w:r>
      </w:del>
      <w:ins w:id="2234" w:author="ET" w:date="2021-06-05T15:22:00Z">
        <w:r w:rsidR="00DD7433" w:rsidRPr="00C41B4D">
          <w:rPr>
            <w:rFonts w:cs="B Yagut" w:hint="eastAsia"/>
            <w:sz w:val="28"/>
            <w:szCs w:val="28"/>
            <w:rtl/>
            <w:lang w:bidi="fa-IR"/>
            <w:rPrChange w:id="2235" w:author="ET" w:date="2021-06-05T16:38:00Z">
              <w:rPr>
                <w:rFonts w:cs="Times New Roman" w:hint="eastAsia"/>
                <w:sz w:val="28"/>
                <w:szCs w:val="28"/>
                <w:rtl/>
                <w:lang w:bidi="fa-IR"/>
              </w:rPr>
            </w:rPrChange>
          </w:rPr>
          <w:t>ب</w:t>
        </w:r>
        <w:r w:rsidR="00DD7433" w:rsidRPr="00C41B4D">
          <w:rPr>
            <w:rFonts w:cs="B Yagut" w:hint="cs"/>
            <w:sz w:val="28"/>
            <w:szCs w:val="28"/>
            <w:rtl/>
            <w:lang w:bidi="fa-IR"/>
            <w:rPrChange w:id="2236" w:author="ET" w:date="2021-06-05T16:38:00Z">
              <w:rPr>
                <w:rFonts w:cs="Times New Roman" w:hint="cs"/>
                <w:sz w:val="28"/>
                <w:szCs w:val="28"/>
                <w:rtl/>
                <w:lang w:bidi="fa-IR"/>
              </w:rPr>
            </w:rPrChange>
          </w:rPr>
          <w:t>ی</w:t>
        </w:r>
        <w:r w:rsidR="00DD7433" w:rsidRPr="00C41B4D">
          <w:rPr>
            <w:rFonts w:cs="B Yagut"/>
            <w:sz w:val="28"/>
            <w:szCs w:val="28"/>
            <w:rtl/>
            <w:lang w:bidi="fa-IR"/>
            <w:rPrChange w:id="2237" w:author="ET" w:date="2021-06-05T16:38:00Z">
              <w:rPr>
                <w:rFonts w:cs="Times New Roman"/>
                <w:sz w:val="28"/>
                <w:szCs w:val="28"/>
                <w:rtl/>
                <w:lang w:bidi="fa-IR"/>
              </w:rPr>
            </w:rPrChange>
          </w:rPr>
          <w:t>.</w:t>
        </w:r>
        <w:r w:rsidR="00DD7433" w:rsidRPr="00C41B4D">
          <w:rPr>
            <w:rFonts w:cs="B Yagut" w:hint="eastAsia"/>
            <w:sz w:val="28"/>
            <w:szCs w:val="28"/>
            <w:rtl/>
            <w:lang w:bidi="fa-IR"/>
            <w:rPrChange w:id="2238" w:author="ET" w:date="2021-06-05T16:38:00Z">
              <w:rPr>
                <w:rFonts w:cs="Times New Roman" w:hint="eastAsia"/>
                <w:sz w:val="28"/>
                <w:szCs w:val="28"/>
                <w:rtl/>
                <w:lang w:bidi="fa-IR"/>
              </w:rPr>
            </w:rPrChange>
          </w:rPr>
          <w:t>ت</w:t>
        </w:r>
        <w:r w:rsidR="00DD7433" w:rsidRPr="00C41B4D">
          <w:rPr>
            <w:rFonts w:cs="B Yagut" w:hint="cs"/>
            <w:sz w:val="28"/>
            <w:szCs w:val="28"/>
            <w:rtl/>
            <w:lang w:bidi="fa-IR"/>
            <w:rPrChange w:id="2239" w:author="ET" w:date="2021-06-05T16:38:00Z">
              <w:rPr>
                <w:rFonts w:cs="Times New Roman" w:hint="cs"/>
                <w:sz w:val="28"/>
                <w:szCs w:val="28"/>
                <w:rtl/>
                <w:lang w:bidi="fa-IR"/>
              </w:rPr>
            </w:rPrChange>
          </w:rPr>
          <w:t>ی</w:t>
        </w:r>
        <w:r w:rsidR="00DD7433" w:rsidRPr="00C41B4D">
          <w:rPr>
            <w:rFonts w:cs="B Yagut"/>
            <w:sz w:val="28"/>
            <w:szCs w:val="28"/>
            <w:rtl/>
            <w:lang w:bidi="fa-IR"/>
            <w:rPrChange w:id="2240" w:author="ET" w:date="2021-06-05T16:38:00Z">
              <w:rPr>
                <w:rFonts w:cs="Times New Roman"/>
                <w:sz w:val="28"/>
                <w:szCs w:val="28"/>
                <w:rtl/>
                <w:lang w:bidi="fa-IR"/>
              </w:rPr>
            </w:rPrChange>
          </w:rPr>
          <w:t>.</w:t>
        </w:r>
      </w:ins>
      <w:r w:rsidR="00071F13" w:rsidRPr="00C41B4D">
        <w:rPr>
          <w:rFonts w:cs="B Yagut"/>
          <w:sz w:val="28"/>
          <w:szCs w:val="28"/>
          <w:rtl/>
          <w:lang w:bidi="fa-IR"/>
          <w:rPrChange w:id="2241" w:author="ET" w:date="2021-06-05T16:38:00Z">
            <w:rPr>
              <w:rFonts w:cs="Times New Roman"/>
              <w:sz w:val="28"/>
              <w:szCs w:val="28"/>
              <w:rtl/>
              <w:lang w:bidi="fa-IR"/>
            </w:rPr>
          </w:rPrChange>
        </w:rPr>
        <w:t xml:space="preserve"> </w:t>
      </w:r>
      <w:r w:rsidR="00071F13">
        <w:rPr>
          <w:rFonts w:cs="B Yagut" w:hint="cs"/>
          <w:sz w:val="28"/>
          <w:szCs w:val="28"/>
          <w:rtl/>
          <w:lang w:bidi="fa-IR"/>
        </w:rPr>
        <w:t xml:space="preserve">موجود در </w:t>
      </w:r>
      <w:del w:id="2242" w:author="ET" w:date="2021-06-04T23:47:00Z">
        <w:r w:rsidR="00071F13" w:rsidDel="0095235E">
          <w:rPr>
            <w:rFonts w:cs="B Yagut" w:hint="cs"/>
            <w:sz w:val="28"/>
            <w:szCs w:val="28"/>
            <w:rtl/>
            <w:lang w:bidi="fa-IR"/>
          </w:rPr>
          <w:delText xml:space="preserve">پوسته </w:delText>
        </w:r>
      </w:del>
      <w:ins w:id="2243" w:author="ET" w:date="2021-06-04T23:47:00Z">
        <w:r w:rsidR="0095235E">
          <w:rPr>
            <w:rFonts w:cs="B Yagut" w:hint="cs"/>
            <w:sz w:val="28"/>
            <w:szCs w:val="28"/>
            <w:rtl/>
            <w:lang w:bidi="fa-IR"/>
          </w:rPr>
          <w:t xml:space="preserve">پوستة </w:t>
        </w:r>
      </w:ins>
      <w:r w:rsidR="00071F13">
        <w:rPr>
          <w:rFonts w:cs="B Yagut" w:hint="cs"/>
          <w:sz w:val="28"/>
          <w:szCs w:val="28"/>
          <w:rtl/>
          <w:lang w:bidi="fa-IR"/>
        </w:rPr>
        <w:t xml:space="preserve">آنها </w:t>
      </w:r>
      <w:del w:id="2244" w:author="ET" w:date="2021-06-04T23:46:00Z">
        <w:r w:rsidR="00071F13" w:rsidDel="0095235E">
          <w:rPr>
            <w:rFonts w:cs="B Yagut" w:hint="cs"/>
            <w:sz w:val="28"/>
            <w:szCs w:val="28"/>
            <w:rtl/>
            <w:lang w:bidi="fa-IR"/>
          </w:rPr>
          <w:delText>بسرعت</w:delText>
        </w:r>
      </w:del>
      <w:ins w:id="2245" w:author="ET" w:date="2021-06-04T23:46:00Z">
        <w:r w:rsidR="0095235E">
          <w:rPr>
            <w:rFonts w:cs="B Yagut" w:hint="cs"/>
            <w:sz w:val="28"/>
            <w:szCs w:val="28"/>
            <w:rtl/>
            <w:lang w:bidi="fa-IR"/>
          </w:rPr>
          <w:t>به‌سرعت</w:t>
        </w:r>
      </w:ins>
      <w:r w:rsidR="00071F13">
        <w:rPr>
          <w:rFonts w:cs="B Yagut" w:hint="cs"/>
          <w:sz w:val="28"/>
          <w:szCs w:val="28"/>
          <w:rtl/>
          <w:lang w:bidi="fa-IR"/>
        </w:rPr>
        <w:t xml:space="preserve"> از کار </w:t>
      </w:r>
      <w:del w:id="2246" w:author="ET" w:date="2021-06-04T23:47:00Z">
        <w:r w:rsidR="00071F13" w:rsidDel="0095235E">
          <w:rPr>
            <w:rFonts w:cs="B Yagut" w:hint="cs"/>
            <w:sz w:val="28"/>
            <w:szCs w:val="28"/>
            <w:rtl/>
            <w:lang w:bidi="fa-IR"/>
          </w:rPr>
          <w:delText xml:space="preserve">نمی </w:delText>
        </w:r>
      </w:del>
      <w:ins w:id="2247" w:author="ET" w:date="2021-06-04T23:47:00Z">
        <w:r w:rsidR="0095235E">
          <w:rPr>
            <w:rFonts w:cs="B Yagut" w:hint="cs"/>
            <w:sz w:val="28"/>
            <w:szCs w:val="28"/>
            <w:rtl/>
            <w:lang w:bidi="fa-IR"/>
          </w:rPr>
          <w:t>نمی‌</w:t>
        </w:r>
      </w:ins>
      <w:r w:rsidR="00071F13">
        <w:rPr>
          <w:rFonts w:cs="B Yagut" w:hint="cs"/>
          <w:sz w:val="28"/>
          <w:szCs w:val="28"/>
          <w:rtl/>
          <w:lang w:bidi="fa-IR"/>
        </w:rPr>
        <w:t>افتد و برای ماه</w:t>
      </w:r>
      <w:ins w:id="2248" w:author="ET" w:date="2021-06-04T23:47:00Z">
        <w:r w:rsidR="0095235E">
          <w:rPr>
            <w:rFonts w:cs="B Yagut" w:hint="cs"/>
            <w:sz w:val="28"/>
            <w:szCs w:val="28"/>
            <w:rtl/>
            <w:lang w:bidi="fa-IR"/>
          </w:rPr>
          <w:t>‌</w:t>
        </w:r>
      </w:ins>
      <w:r w:rsidR="00071F13">
        <w:rPr>
          <w:rFonts w:cs="B Yagut" w:hint="cs"/>
          <w:sz w:val="28"/>
          <w:szCs w:val="28"/>
          <w:rtl/>
          <w:lang w:bidi="fa-IR"/>
        </w:rPr>
        <w:t xml:space="preserve">ها در خاک مقاومت </w:t>
      </w:r>
      <w:del w:id="2249" w:author="ET" w:date="2021-06-04T23:47:00Z">
        <w:r w:rsidR="00071F13" w:rsidDel="0095235E">
          <w:rPr>
            <w:rFonts w:cs="B Yagut" w:hint="cs"/>
            <w:sz w:val="28"/>
            <w:szCs w:val="28"/>
            <w:rtl/>
            <w:lang w:bidi="fa-IR"/>
          </w:rPr>
          <w:delText>کرده و</w:delText>
        </w:r>
      </w:del>
      <w:ins w:id="2250" w:author="ET" w:date="2021-06-04T23:47:00Z">
        <w:r w:rsidR="0095235E">
          <w:rPr>
            <w:rFonts w:cs="B Yagut" w:hint="cs"/>
            <w:sz w:val="28"/>
            <w:szCs w:val="28"/>
            <w:rtl/>
            <w:lang w:bidi="fa-IR"/>
          </w:rPr>
          <w:t>می‌کند و</w:t>
        </w:r>
      </w:ins>
      <w:r w:rsidR="00071F13">
        <w:rPr>
          <w:rFonts w:cs="B Yagut" w:hint="cs"/>
          <w:sz w:val="28"/>
          <w:szCs w:val="28"/>
          <w:rtl/>
          <w:lang w:bidi="fa-IR"/>
        </w:rPr>
        <w:t xml:space="preserve"> باقی </w:t>
      </w:r>
      <w:del w:id="2251" w:author="ET" w:date="2021-06-04T23:47:00Z">
        <w:r w:rsidR="00071F13" w:rsidDel="0095235E">
          <w:rPr>
            <w:rFonts w:cs="B Yagut" w:hint="cs"/>
            <w:sz w:val="28"/>
            <w:szCs w:val="28"/>
            <w:rtl/>
            <w:lang w:bidi="fa-IR"/>
          </w:rPr>
          <w:delText xml:space="preserve">می </w:delText>
        </w:r>
      </w:del>
      <w:ins w:id="2252" w:author="ET" w:date="2021-06-04T23:47:00Z">
        <w:r w:rsidR="0095235E">
          <w:rPr>
            <w:rFonts w:cs="B Yagut" w:hint="cs"/>
            <w:sz w:val="28"/>
            <w:szCs w:val="28"/>
            <w:rtl/>
            <w:lang w:bidi="fa-IR"/>
          </w:rPr>
          <w:t>می‌</w:t>
        </w:r>
      </w:ins>
      <w:r w:rsidR="00071F13">
        <w:rPr>
          <w:rFonts w:cs="B Yagut" w:hint="cs"/>
          <w:sz w:val="28"/>
          <w:szCs w:val="28"/>
          <w:rtl/>
          <w:lang w:bidi="fa-IR"/>
        </w:rPr>
        <w:t>ماند.</w:t>
      </w:r>
      <w:del w:id="2253" w:author="np" w:date="2021-06-03T00:08:00Z">
        <w:r w:rsidR="00071F13" w:rsidDel="001E1DF1">
          <w:rPr>
            <w:rFonts w:cs="B Yagut" w:hint="cs"/>
            <w:sz w:val="28"/>
            <w:szCs w:val="28"/>
            <w:rtl/>
            <w:lang w:bidi="fa-IR"/>
          </w:rPr>
          <w:delText xml:space="preserve">  </w:delText>
        </w:r>
      </w:del>
      <w:ins w:id="2254" w:author="np" w:date="2021-06-03T00:15:00Z">
        <w:r w:rsidR="00B57A95">
          <w:rPr>
            <w:rFonts w:cs="B Yagut" w:hint="cs"/>
            <w:sz w:val="28"/>
            <w:szCs w:val="28"/>
            <w:rtl/>
            <w:lang w:bidi="fa-IR"/>
          </w:rPr>
          <w:t xml:space="preserve"> </w:t>
        </w:r>
      </w:ins>
      <w:r w:rsidR="00071F13">
        <w:rPr>
          <w:rFonts w:cs="B Yagut" w:hint="cs"/>
          <w:sz w:val="28"/>
          <w:szCs w:val="28"/>
          <w:rtl/>
          <w:lang w:bidi="fa-IR"/>
        </w:rPr>
        <w:t xml:space="preserve">این امر نتایج </w:t>
      </w:r>
      <w:del w:id="2255" w:author="ET" w:date="2021-06-05T16:39:00Z">
        <w:r w:rsidR="00071F13" w:rsidDel="00C41B4D">
          <w:rPr>
            <w:rFonts w:cs="B Yagut" w:hint="cs"/>
            <w:sz w:val="28"/>
            <w:szCs w:val="28"/>
            <w:rtl/>
            <w:lang w:bidi="fa-IR"/>
          </w:rPr>
          <w:delText xml:space="preserve">منفی </w:delText>
        </w:r>
      </w:del>
      <w:ins w:id="2256" w:author="ET" w:date="2021-06-05T16:39:00Z">
        <w:r w:rsidR="00C41B4D">
          <w:rPr>
            <w:rFonts w:cs="B Yagut" w:hint="cs"/>
            <w:sz w:val="28"/>
            <w:szCs w:val="28"/>
            <w:rtl/>
            <w:lang w:bidi="fa-IR"/>
          </w:rPr>
          <w:t xml:space="preserve">نامطلوب </w:t>
        </w:r>
      </w:ins>
      <w:r w:rsidR="00071F13">
        <w:rPr>
          <w:rFonts w:cs="B Yagut" w:hint="cs"/>
          <w:sz w:val="28"/>
          <w:szCs w:val="28"/>
          <w:rtl/>
          <w:lang w:bidi="fa-IR"/>
        </w:rPr>
        <w:t>دربردارد.</w:t>
      </w:r>
      <w:del w:id="2257" w:author="np" w:date="2021-06-03T00:08:00Z">
        <w:r w:rsidR="00071F13" w:rsidDel="001E1DF1">
          <w:rPr>
            <w:rFonts w:cs="B Yagut" w:hint="cs"/>
            <w:sz w:val="28"/>
            <w:szCs w:val="28"/>
            <w:rtl/>
            <w:lang w:bidi="fa-IR"/>
          </w:rPr>
          <w:delText xml:space="preserve">  </w:delText>
        </w:r>
      </w:del>
      <w:ins w:id="2258" w:author="np" w:date="2021-06-03T00:15:00Z">
        <w:r w:rsidR="00B57A95">
          <w:rPr>
            <w:rFonts w:cs="B Yagut" w:hint="cs"/>
            <w:sz w:val="28"/>
            <w:szCs w:val="28"/>
            <w:rtl/>
            <w:lang w:bidi="fa-IR"/>
          </w:rPr>
          <w:t xml:space="preserve"> </w:t>
        </w:r>
      </w:ins>
      <w:r w:rsidR="00071F13">
        <w:rPr>
          <w:rFonts w:cs="B Yagut" w:hint="cs"/>
          <w:sz w:val="28"/>
          <w:szCs w:val="28"/>
          <w:rtl/>
          <w:lang w:bidi="fa-IR"/>
        </w:rPr>
        <w:t xml:space="preserve">محققان متوجه </w:t>
      </w:r>
      <w:del w:id="2259" w:author="ET" w:date="2021-06-04T23:47:00Z">
        <w:r w:rsidR="00071F13" w:rsidDel="0095235E">
          <w:rPr>
            <w:rFonts w:cs="B Yagut" w:hint="cs"/>
            <w:sz w:val="28"/>
            <w:szCs w:val="28"/>
            <w:rtl/>
            <w:lang w:bidi="fa-IR"/>
          </w:rPr>
          <w:delText xml:space="preserve">شده </w:delText>
        </w:r>
      </w:del>
      <w:ins w:id="2260" w:author="ET" w:date="2021-06-04T23:47:00Z">
        <w:r w:rsidR="0095235E">
          <w:rPr>
            <w:rFonts w:cs="B Yagut" w:hint="cs"/>
            <w:sz w:val="28"/>
            <w:szCs w:val="28"/>
            <w:rtl/>
            <w:lang w:bidi="fa-IR"/>
          </w:rPr>
          <w:t>شده‌</w:t>
        </w:r>
      </w:ins>
      <w:r w:rsidR="00071F13">
        <w:rPr>
          <w:rFonts w:cs="B Yagut" w:hint="cs"/>
          <w:sz w:val="28"/>
          <w:szCs w:val="28"/>
          <w:rtl/>
          <w:lang w:bidi="fa-IR"/>
        </w:rPr>
        <w:t xml:space="preserve">اند که </w:t>
      </w:r>
      <w:r w:rsidR="00C17BB9">
        <w:rPr>
          <w:rFonts w:cs="B Yagut" w:hint="cs"/>
          <w:sz w:val="28"/>
          <w:szCs w:val="28"/>
          <w:rtl/>
          <w:lang w:bidi="fa-IR"/>
        </w:rPr>
        <w:t xml:space="preserve">قارچ میکوریز (که در </w:t>
      </w:r>
      <w:del w:id="2261" w:author="ET" w:date="2021-06-04T23:47:00Z">
        <w:r w:rsidR="00C17BB9" w:rsidDel="0095235E">
          <w:rPr>
            <w:rFonts w:cs="B Yagut" w:hint="cs"/>
            <w:sz w:val="28"/>
            <w:szCs w:val="28"/>
            <w:rtl/>
            <w:lang w:bidi="fa-IR"/>
          </w:rPr>
          <w:delText xml:space="preserve">ریشه </w:delText>
        </w:r>
      </w:del>
      <w:ins w:id="2262" w:author="ET" w:date="2021-06-04T23:47:00Z">
        <w:r w:rsidR="0095235E">
          <w:rPr>
            <w:rFonts w:cs="B Yagut" w:hint="cs"/>
            <w:sz w:val="28"/>
            <w:szCs w:val="28"/>
            <w:rtl/>
            <w:lang w:bidi="fa-IR"/>
          </w:rPr>
          <w:t xml:space="preserve">ریشة </w:t>
        </w:r>
      </w:ins>
      <w:r w:rsidR="00C17BB9">
        <w:rPr>
          <w:rFonts w:cs="B Yagut" w:hint="cs"/>
          <w:sz w:val="28"/>
          <w:szCs w:val="28"/>
          <w:rtl/>
          <w:lang w:bidi="fa-IR"/>
        </w:rPr>
        <w:t xml:space="preserve">گیاه </w:t>
      </w:r>
      <w:r w:rsidR="00C17BB9">
        <w:rPr>
          <w:rFonts w:cs="B Yagut" w:hint="cs"/>
          <w:sz w:val="28"/>
          <w:szCs w:val="28"/>
          <w:rtl/>
          <w:lang w:bidi="fa-IR"/>
        </w:rPr>
        <w:lastRenderedPageBreak/>
        <w:t xml:space="preserve">تشکیل </w:t>
      </w:r>
      <w:del w:id="2263" w:author="np" w:date="2021-06-03T00:09:00Z">
        <w:r w:rsidR="00C17BB9" w:rsidDel="001E1DF1">
          <w:rPr>
            <w:rFonts w:cs="B Yagut" w:hint="cs"/>
            <w:sz w:val="28"/>
            <w:szCs w:val="28"/>
            <w:rtl/>
            <w:lang w:bidi="fa-IR"/>
          </w:rPr>
          <w:delText>می شود</w:delText>
        </w:r>
      </w:del>
      <w:ins w:id="2264" w:author="np" w:date="2021-06-03T00:09:00Z">
        <w:r w:rsidR="001E1DF1">
          <w:rPr>
            <w:rFonts w:cs="B Yagut" w:hint="cs"/>
            <w:sz w:val="28"/>
            <w:szCs w:val="28"/>
            <w:rtl/>
            <w:lang w:bidi="fa-IR"/>
          </w:rPr>
          <w:t>می‌شود</w:t>
        </w:r>
      </w:ins>
      <w:r w:rsidR="00C17BB9">
        <w:rPr>
          <w:rFonts w:cs="B Yagut" w:hint="cs"/>
          <w:sz w:val="28"/>
          <w:szCs w:val="28"/>
          <w:rtl/>
          <w:lang w:bidi="fa-IR"/>
        </w:rPr>
        <w:t xml:space="preserve"> و به جذب مواد مغذی کمک </w:t>
      </w:r>
      <w:del w:id="2265" w:author="ET" w:date="2021-06-04T23:43:00Z">
        <w:r w:rsidR="00C17BB9" w:rsidDel="00421937">
          <w:rPr>
            <w:rFonts w:cs="B Yagut" w:hint="cs"/>
            <w:sz w:val="28"/>
            <w:szCs w:val="28"/>
            <w:rtl/>
            <w:lang w:bidi="fa-IR"/>
          </w:rPr>
          <w:delText>می کند</w:delText>
        </w:r>
      </w:del>
      <w:ins w:id="2266" w:author="ET" w:date="2021-06-04T23:43:00Z">
        <w:r w:rsidR="00421937">
          <w:rPr>
            <w:rFonts w:cs="B Yagut" w:hint="cs"/>
            <w:sz w:val="28"/>
            <w:szCs w:val="28"/>
            <w:rtl/>
            <w:lang w:bidi="fa-IR"/>
          </w:rPr>
          <w:t>می‌کند</w:t>
        </w:r>
      </w:ins>
      <w:r w:rsidR="00C17BB9">
        <w:rPr>
          <w:rFonts w:cs="B Yagut" w:hint="cs"/>
          <w:sz w:val="28"/>
          <w:szCs w:val="28"/>
          <w:rtl/>
          <w:lang w:bidi="fa-IR"/>
        </w:rPr>
        <w:t xml:space="preserve">، در مقابل بیماری گیاه مقاومت </w:t>
      </w:r>
      <w:del w:id="2267" w:author="ET" w:date="2021-06-04T23:43:00Z">
        <w:r w:rsidR="00C17BB9" w:rsidDel="00421937">
          <w:rPr>
            <w:rFonts w:cs="B Yagut" w:hint="cs"/>
            <w:sz w:val="28"/>
            <w:szCs w:val="28"/>
            <w:rtl/>
            <w:lang w:bidi="fa-IR"/>
          </w:rPr>
          <w:delText>می کند</w:delText>
        </w:r>
      </w:del>
      <w:del w:id="2268" w:author="ET" w:date="2021-06-04T23:47:00Z">
        <w:r w:rsidR="00C17BB9" w:rsidDel="0095235E">
          <w:rPr>
            <w:rFonts w:cs="B Yagut" w:hint="cs"/>
            <w:sz w:val="28"/>
            <w:szCs w:val="28"/>
            <w:rtl/>
            <w:lang w:bidi="fa-IR"/>
          </w:rPr>
          <w:delText xml:space="preserve"> </w:delText>
        </w:r>
      </w:del>
      <w:r w:rsidR="00C17BB9">
        <w:rPr>
          <w:rFonts w:cs="B Yagut" w:hint="cs"/>
          <w:sz w:val="28"/>
          <w:szCs w:val="28"/>
          <w:rtl/>
          <w:lang w:bidi="fa-IR"/>
        </w:rPr>
        <w:t xml:space="preserve">و خشکسالی را تحمل </w:t>
      </w:r>
      <w:del w:id="2269" w:author="ET" w:date="2021-06-04T23:43:00Z">
        <w:r w:rsidR="00C17BB9" w:rsidDel="00421937">
          <w:rPr>
            <w:rFonts w:cs="B Yagut" w:hint="cs"/>
            <w:sz w:val="28"/>
            <w:szCs w:val="28"/>
            <w:rtl/>
            <w:lang w:bidi="fa-IR"/>
          </w:rPr>
          <w:delText>می کند</w:delText>
        </w:r>
      </w:del>
      <w:ins w:id="2270" w:author="ET" w:date="2021-06-04T23:43:00Z">
        <w:r w:rsidR="00421937">
          <w:rPr>
            <w:rFonts w:cs="B Yagut" w:hint="cs"/>
            <w:sz w:val="28"/>
            <w:szCs w:val="28"/>
            <w:rtl/>
            <w:lang w:bidi="fa-IR"/>
          </w:rPr>
          <w:t>می‌کند</w:t>
        </w:r>
      </w:ins>
      <w:r w:rsidR="00C17BB9">
        <w:rPr>
          <w:rFonts w:cs="B Yagut" w:hint="cs"/>
          <w:sz w:val="28"/>
          <w:szCs w:val="28"/>
          <w:rtl/>
          <w:lang w:bidi="fa-IR"/>
        </w:rPr>
        <w:t>) آن</w:t>
      </w:r>
      <w:ins w:id="2271" w:author="ET" w:date="2021-06-04T23:47:00Z">
        <w:r w:rsidR="0095235E">
          <w:rPr>
            <w:rFonts w:cs="B Yagut" w:hint="cs"/>
            <w:sz w:val="28"/>
            <w:szCs w:val="28"/>
            <w:rtl/>
            <w:lang w:bidi="fa-IR"/>
          </w:rPr>
          <w:t xml:space="preserve"> </w:t>
        </w:r>
      </w:ins>
      <w:r w:rsidR="00C17BB9">
        <w:rPr>
          <w:rFonts w:cs="B Yagut" w:hint="cs"/>
          <w:sz w:val="28"/>
          <w:szCs w:val="28"/>
          <w:rtl/>
          <w:lang w:bidi="fa-IR"/>
        </w:rPr>
        <w:t xml:space="preserve">قدر در </w:t>
      </w:r>
      <w:del w:id="2272" w:author="ET" w:date="2021-06-04T23:48:00Z">
        <w:r w:rsidR="00C17BB9" w:rsidDel="0095235E">
          <w:rPr>
            <w:rFonts w:cs="B Yagut" w:hint="cs"/>
            <w:sz w:val="28"/>
            <w:szCs w:val="28"/>
            <w:rtl/>
            <w:lang w:bidi="fa-IR"/>
          </w:rPr>
          <w:delText xml:space="preserve">ریشه </w:delText>
        </w:r>
      </w:del>
      <w:ins w:id="2273" w:author="ET" w:date="2021-06-04T23:48:00Z">
        <w:r w:rsidR="0095235E">
          <w:rPr>
            <w:rFonts w:cs="B Yagut" w:hint="cs"/>
            <w:sz w:val="28"/>
            <w:szCs w:val="28"/>
            <w:rtl/>
            <w:lang w:bidi="fa-IR"/>
          </w:rPr>
          <w:t xml:space="preserve">ریشة </w:t>
        </w:r>
      </w:ins>
      <w:r w:rsidR="00C17BB9">
        <w:rPr>
          <w:rFonts w:cs="B Yagut" w:hint="cs"/>
          <w:sz w:val="28"/>
          <w:szCs w:val="28"/>
          <w:rtl/>
          <w:lang w:bidi="fa-IR"/>
        </w:rPr>
        <w:t>ذرت</w:t>
      </w:r>
      <w:r w:rsidR="00B074B0">
        <w:rPr>
          <w:rFonts w:cs="B Yagut" w:hint="cs"/>
          <w:sz w:val="28"/>
          <w:szCs w:val="28"/>
          <w:rtl/>
          <w:lang w:bidi="fa-IR"/>
        </w:rPr>
        <w:t xml:space="preserve"> </w:t>
      </w:r>
      <w:del w:id="2274" w:author="ET" w:date="2021-06-04T23:48:00Z">
        <w:r w:rsidR="00B074B0" w:rsidDel="0095235E">
          <w:rPr>
            <w:rFonts w:cs="B Yagut" w:hint="cs"/>
            <w:sz w:val="28"/>
            <w:szCs w:val="28"/>
            <w:rtl/>
            <w:lang w:bidi="fa-IR"/>
          </w:rPr>
          <w:delText xml:space="preserve">مهندسی </w:delText>
        </w:r>
      </w:del>
      <w:ins w:id="2275" w:author="ET" w:date="2021-06-04T23:48:00Z">
        <w:r w:rsidR="0095235E">
          <w:rPr>
            <w:rFonts w:cs="B Yagut" w:hint="cs"/>
            <w:sz w:val="28"/>
            <w:szCs w:val="28"/>
            <w:rtl/>
            <w:lang w:bidi="fa-IR"/>
          </w:rPr>
          <w:t>مهندسی‌</w:t>
        </w:r>
      </w:ins>
      <w:r w:rsidR="00B074B0">
        <w:rPr>
          <w:rFonts w:cs="B Yagut" w:hint="cs"/>
          <w:sz w:val="28"/>
          <w:szCs w:val="28"/>
          <w:rtl/>
          <w:lang w:bidi="fa-IR"/>
        </w:rPr>
        <w:t>شده وجود ندار</w:t>
      </w:r>
      <w:del w:id="2276" w:author="ET" w:date="2021-06-04T23:48:00Z">
        <w:r w:rsidR="00B074B0" w:rsidDel="0095235E">
          <w:rPr>
            <w:rFonts w:cs="B Yagut" w:hint="cs"/>
            <w:sz w:val="28"/>
            <w:szCs w:val="28"/>
            <w:rtl/>
            <w:lang w:bidi="fa-IR"/>
          </w:rPr>
          <w:delText>ن</w:delText>
        </w:r>
      </w:del>
      <w:r w:rsidR="00B074B0">
        <w:rPr>
          <w:rFonts w:cs="B Yagut" w:hint="cs"/>
          <w:sz w:val="28"/>
          <w:szCs w:val="28"/>
          <w:rtl/>
          <w:lang w:bidi="fa-IR"/>
        </w:rPr>
        <w:t>د که بتوا</w:t>
      </w:r>
      <w:r w:rsidR="00C17BB9">
        <w:rPr>
          <w:rFonts w:cs="B Yagut" w:hint="cs"/>
          <w:sz w:val="28"/>
          <w:szCs w:val="28"/>
          <w:rtl/>
          <w:lang w:bidi="fa-IR"/>
        </w:rPr>
        <w:t xml:space="preserve">ند </w:t>
      </w:r>
      <w:del w:id="2277" w:author="ET" w:date="2021-06-05T15:22:00Z">
        <w:r w:rsidR="00C17BB9" w:rsidDel="00DD7433">
          <w:rPr>
            <w:rFonts w:cs="B Yagut"/>
            <w:sz w:val="28"/>
            <w:szCs w:val="28"/>
            <w:lang w:bidi="fa-IR"/>
          </w:rPr>
          <w:delText>Bt</w:delText>
        </w:r>
      </w:del>
      <w:ins w:id="2278" w:author="ET" w:date="2021-06-05T15:22:00Z">
        <w:r w:rsidR="00DD7433">
          <w:rPr>
            <w:rFonts w:cs="B Yagut"/>
            <w:sz w:val="28"/>
            <w:szCs w:val="28"/>
            <w:rtl/>
            <w:lang w:bidi="fa-IR"/>
          </w:rPr>
          <w:t>بی.تی.</w:t>
        </w:r>
      </w:ins>
      <w:r w:rsidR="00C17BB9">
        <w:rPr>
          <w:rFonts w:cs="B Yagut" w:hint="cs"/>
          <w:sz w:val="28"/>
          <w:szCs w:val="28"/>
          <w:rtl/>
          <w:lang w:bidi="fa-IR"/>
        </w:rPr>
        <w:t xml:space="preserve"> تولید کند.</w:t>
      </w:r>
      <w:del w:id="2279" w:author="np" w:date="2021-06-03T00:08:00Z">
        <w:r w:rsidR="00C17BB9" w:rsidDel="001E1DF1">
          <w:rPr>
            <w:rFonts w:cs="B Yagut" w:hint="cs"/>
            <w:sz w:val="28"/>
            <w:szCs w:val="28"/>
            <w:rtl/>
            <w:lang w:bidi="fa-IR"/>
          </w:rPr>
          <w:delText xml:space="preserve">  </w:delText>
        </w:r>
      </w:del>
      <w:ins w:id="2280" w:author="np" w:date="2021-06-03T00:15:00Z">
        <w:r w:rsidR="00B57A95">
          <w:rPr>
            <w:rFonts w:cs="B Yagut" w:hint="cs"/>
            <w:sz w:val="28"/>
            <w:szCs w:val="28"/>
            <w:rtl/>
            <w:lang w:bidi="fa-IR"/>
          </w:rPr>
          <w:t xml:space="preserve"> </w:t>
        </w:r>
      </w:ins>
      <w:r w:rsidR="00C17BB9">
        <w:rPr>
          <w:rFonts w:cs="B Yagut" w:hint="cs"/>
          <w:sz w:val="28"/>
          <w:szCs w:val="28"/>
          <w:rtl/>
          <w:lang w:bidi="fa-IR"/>
        </w:rPr>
        <w:t xml:space="preserve">دانشمندان متوجه کاهش میزان یکی دیگر از </w:t>
      </w:r>
      <w:del w:id="2281" w:author="ET" w:date="2021-06-04T23:48:00Z">
        <w:r w:rsidR="00C17BB9" w:rsidDel="0095235E">
          <w:rPr>
            <w:rFonts w:cs="B Yagut" w:hint="cs"/>
            <w:sz w:val="28"/>
            <w:szCs w:val="28"/>
            <w:rtl/>
            <w:lang w:bidi="fa-IR"/>
          </w:rPr>
          <w:delText xml:space="preserve">قارچ </w:delText>
        </w:r>
      </w:del>
      <w:ins w:id="2282" w:author="ET" w:date="2021-06-04T23:48:00Z">
        <w:r w:rsidR="0095235E">
          <w:rPr>
            <w:rFonts w:cs="B Yagut" w:hint="cs"/>
            <w:sz w:val="28"/>
            <w:szCs w:val="28"/>
            <w:rtl/>
            <w:lang w:bidi="fa-IR"/>
          </w:rPr>
          <w:t>قارچ‌</w:t>
        </w:r>
      </w:ins>
      <w:r w:rsidR="00C17BB9">
        <w:rPr>
          <w:rFonts w:cs="B Yagut" w:hint="cs"/>
          <w:sz w:val="28"/>
          <w:szCs w:val="28"/>
          <w:rtl/>
          <w:lang w:bidi="fa-IR"/>
        </w:rPr>
        <w:t xml:space="preserve">های مفید (قارچ میکوریز آربوسکولار) در </w:t>
      </w:r>
      <w:del w:id="2283" w:author="ET" w:date="2021-06-04T23:48:00Z">
        <w:r w:rsidR="00C17BB9" w:rsidDel="0095235E">
          <w:rPr>
            <w:rFonts w:cs="B Yagut" w:hint="cs"/>
            <w:sz w:val="28"/>
            <w:szCs w:val="28"/>
            <w:rtl/>
            <w:lang w:bidi="fa-IR"/>
          </w:rPr>
          <w:delText xml:space="preserve">ریشه </w:delText>
        </w:r>
      </w:del>
      <w:ins w:id="2284" w:author="ET" w:date="2021-06-04T23:48:00Z">
        <w:r w:rsidR="0095235E">
          <w:rPr>
            <w:rFonts w:cs="B Yagut" w:hint="cs"/>
            <w:sz w:val="28"/>
            <w:szCs w:val="28"/>
            <w:rtl/>
            <w:lang w:bidi="fa-IR"/>
          </w:rPr>
          <w:t xml:space="preserve">ریشة </w:t>
        </w:r>
      </w:ins>
      <w:r w:rsidR="00C17BB9">
        <w:rPr>
          <w:rFonts w:cs="B Yagut" w:hint="cs"/>
          <w:sz w:val="28"/>
          <w:szCs w:val="28"/>
          <w:rtl/>
          <w:lang w:bidi="fa-IR"/>
        </w:rPr>
        <w:t xml:space="preserve">ذرت </w:t>
      </w:r>
      <w:del w:id="2285" w:author="ET" w:date="2021-06-05T15:22:00Z">
        <w:r w:rsidR="00C17BB9" w:rsidDel="00DD7433">
          <w:rPr>
            <w:rFonts w:cs="B Yagut"/>
            <w:sz w:val="28"/>
            <w:szCs w:val="28"/>
            <w:lang w:bidi="fa-IR"/>
          </w:rPr>
          <w:delText>Bt</w:delText>
        </w:r>
      </w:del>
      <w:ins w:id="2286" w:author="ET" w:date="2021-06-05T15:22:00Z">
        <w:r w:rsidR="00DD7433">
          <w:rPr>
            <w:rFonts w:cs="B Yagut"/>
            <w:sz w:val="28"/>
            <w:szCs w:val="28"/>
            <w:rtl/>
            <w:lang w:bidi="fa-IR"/>
          </w:rPr>
          <w:t>بی.تی.</w:t>
        </w:r>
      </w:ins>
      <w:r w:rsidR="00C17BB9">
        <w:rPr>
          <w:rFonts w:cs="B Yagut" w:hint="cs"/>
          <w:sz w:val="28"/>
          <w:szCs w:val="28"/>
          <w:rtl/>
          <w:lang w:bidi="fa-IR"/>
        </w:rPr>
        <w:t xml:space="preserve"> شدند.</w:t>
      </w:r>
    </w:p>
    <w:p w14:paraId="4BE2B9A8" w14:textId="77777777" w:rsidR="005C7B40" w:rsidRDefault="005C7B40" w:rsidP="004B580F">
      <w:pPr>
        <w:bidi/>
        <w:jc w:val="both"/>
        <w:rPr>
          <w:rFonts w:cs="B Yagut"/>
          <w:sz w:val="28"/>
          <w:szCs w:val="28"/>
          <w:rtl/>
          <w:lang w:bidi="fa-IR"/>
        </w:rPr>
      </w:pPr>
      <w:del w:id="2287" w:author="ET" w:date="2021-06-04T23:48:00Z">
        <w:r w:rsidRPr="00100F16" w:rsidDel="0095235E">
          <w:rPr>
            <w:rFonts w:cs="B Yagut" w:hint="cs"/>
            <w:sz w:val="28"/>
            <w:szCs w:val="28"/>
            <w:rtl/>
            <w:lang w:bidi="fa-IR"/>
          </w:rPr>
          <w:delText>‍پروتئین</w:delText>
        </w:r>
        <w:r w:rsidRPr="00100F16" w:rsidDel="0095235E">
          <w:rPr>
            <w:rFonts w:cs="B Yagut"/>
            <w:sz w:val="28"/>
            <w:szCs w:val="28"/>
            <w:rtl/>
            <w:lang w:bidi="fa-IR"/>
          </w:rPr>
          <w:delText xml:space="preserve"> </w:delText>
        </w:r>
      </w:del>
      <w:ins w:id="2288" w:author="ET" w:date="2021-06-04T23:48:00Z">
        <w:r w:rsidR="0095235E" w:rsidRPr="00100F16">
          <w:rPr>
            <w:rFonts w:cs="B Yagut" w:hint="cs"/>
            <w:sz w:val="28"/>
            <w:szCs w:val="28"/>
            <w:rtl/>
            <w:lang w:bidi="fa-IR"/>
          </w:rPr>
          <w:t>‍پروتئین‌</w:t>
        </w:r>
      </w:ins>
      <w:r w:rsidRPr="00100F16">
        <w:rPr>
          <w:rFonts w:cs="B Yagut" w:hint="cs"/>
          <w:sz w:val="28"/>
          <w:szCs w:val="28"/>
          <w:rtl/>
          <w:lang w:bidi="fa-IR"/>
        </w:rPr>
        <w:t>های</w:t>
      </w:r>
      <w:r w:rsidRPr="00100F16">
        <w:rPr>
          <w:rFonts w:cs="B Yagut"/>
          <w:sz w:val="28"/>
          <w:szCs w:val="28"/>
          <w:rtl/>
          <w:lang w:bidi="fa-IR"/>
        </w:rPr>
        <w:t xml:space="preserve"> </w:t>
      </w:r>
      <w:del w:id="2289" w:author="ET" w:date="2021-06-05T15:22:00Z">
        <w:r w:rsidRPr="00100F16" w:rsidDel="00DD7433">
          <w:rPr>
            <w:rFonts w:cs="B Yagut"/>
            <w:sz w:val="28"/>
            <w:szCs w:val="28"/>
            <w:lang w:bidi="fa-IR"/>
          </w:rPr>
          <w:delText>Bt</w:delText>
        </w:r>
      </w:del>
      <w:ins w:id="2290" w:author="ET" w:date="2021-06-05T15:22:00Z">
        <w:r w:rsidR="00DD7433" w:rsidRPr="00100F16">
          <w:rPr>
            <w:rFonts w:cs="B Yagut" w:hint="cs"/>
            <w:sz w:val="28"/>
            <w:szCs w:val="28"/>
            <w:rtl/>
            <w:lang w:bidi="fa-IR"/>
          </w:rPr>
          <w:t>بی</w:t>
        </w:r>
        <w:r w:rsidR="00DD7433" w:rsidRPr="00100F16">
          <w:rPr>
            <w:rFonts w:cs="B Yagut"/>
            <w:sz w:val="28"/>
            <w:szCs w:val="28"/>
            <w:rtl/>
            <w:lang w:bidi="fa-IR"/>
          </w:rPr>
          <w:t>.</w:t>
        </w:r>
        <w:r w:rsidR="00DD7433" w:rsidRPr="00100F16">
          <w:rPr>
            <w:rFonts w:cs="B Yagut" w:hint="cs"/>
            <w:sz w:val="28"/>
            <w:szCs w:val="28"/>
            <w:rtl/>
            <w:lang w:bidi="fa-IR"/>
          </w:rPr>
          <w:t>تی</w:t>
        </w:r>
        <w:r w:rsidR="00DD7433" w:rsidRPr="00100F16">
          <w:rPr>
            <w:rFonts w:cs="B Yagut"/>
            <w:sz w:val="28"/>
            <w:szCs w:val="28"/>
            <w:rtl/>
            <w:lang w:bidi="fa-IR"/>
          </w:rPr>
          <w:t>.</w:t>
        </w:r>
      </w:ins>
      <w:r w:rsidRPr="00100F16">
        <w:rPr>
          <w:rFonts w:cs="B Yagut"/>
          <w:sz w:val="28"/>
          <w:szCs w:val="28"/>
          <w:rtl/>
          <w:lang w:bidi="fa-IR"/>
        </w:rPr>
        <w:t xml:space="preserve"> </w:t>
      </w:r>
      <w:r w:rsidRPr="00100F16">
        <w:rPr>
          <w:rFonts w:cs="B Yagut" w:hint="cs"/>
          <w:sz w:val="28"/>
          <w:szCs w:val="28"/>
          <w:rtl/>
          <w:lang w:bidi="fa-IR"/>
        </w:rPr>
        <w:t>تولیدی</w:t>
      </w:r>
      <w:r w:rsidRPr="00100F16">
        <w:rPr>
          <w:rFonts w:cs="B Yagut"/>
          <w:sz w:val="28"/>
          <w:szCs w:val="28"/>
          <w:rtl/>
          <w:lang w:bidi="fa-IR"/>
        </w:rPr>
        <w:t xml:space="preserve"> </w:t>
      </w:r>
      <w:r w:rsidRPr="00100F16">
        <w:rPr>
          <w:rFonts w:cs="B Yagut" w:hint="cs"/>
          <w:sz w:val="28"/>
          <w:szCs w:val="28"/>
          <w:rtl/>
          <w:lang w:bidi="fa-IR"/>
        </w:rPr>
        <w:t>در</w:t>
      </w:r>
      <w:r w:rsidRPr="00100F16">
        <w:rPr>
          <w:rFonts w:cs="B Yagut"/>
          <w:sz w:val="28"/>
          <w:szCs w:val="28"/>
          <w:rtl/>
          <w:lang w:bidi="fa-IR"/>
        </w:rPr>
        <w:t xml:space="preserve"> </w:t>
      </w:r>
      <w:r w:rsidRPr="00100F16">
        <w:rPr>
          <w:rFonts w:cs="B Yagut" w:hint="cs"/>
          <w:sz w:val="28"/>
          <w:szCs w:val="28"/>
          <w:rtl/>
          <w:lang w:bidi="fa-IR"/>
        </w:rPr>
        <w:t>گیاهان</w:t>
      </w:r>
      <w:r w:rsidRPr="00100F16">
        <w:rPr>
          <w:rFonts w:cs="B Yagut"/>
          <w:sz w:val="28"/>
          <w:szCs w:val="28"/>
          <w:rtl/>
          <w:lang w:bidi="fa-IR"/>
        </w:rPr>
        <w:t xml:space="preserve"> </w:t>
      </w:r>
      <w:del w:id="2291" w:author="ET" w:date="2021-06-04T23:48:00Z">
        <w:r w:rsidRPr="00100F16" w:rsidDel="0095235E">
          <w:rPr>
            <w:rFonts w:cs="B Yagut" w:hint="cs"/>
            <w:sz w:val="28"/>
            <w:szCs w:val="28"/>
            <w:rtl/>
            <w:lang w:bidi="fa-IR"/>
          </w:rPr>
          <w:delText>مهندسی</w:delText>
        </w:r>
        <w:r w:rsidRPr="00100F16" w:rsidDel="0095235E">
          <w:rPr>
            <w:rFonts w:cs="B Yagut"/>
            <w:sz w:val="28"/>
            <w:szCs w:val="28"/>
            <w:rtl/>
            <w:lang w:bidi="fa-IR"/>
          </w:rPr>
          <w:delText xml:space="preserve"> </w:delText>
        </w:r>
      </w:del>
      <w:ins w:id="2292" w:author="ET" w:date="2021-06-04T23:48:00Z">
        <w:r w:rsidR="0095235E" w:rsidRPr="00100F16">
          <w:rPr>
            <w:rFonts w:cs="B Yagut" w:hint="cs"/>
            <w:sz w:val="28"/>
            <w:szCs w:val="28"/>
            <w:rtl/>
            <w:lang w:bidi="fa-IR"/>
          </w:rPr>
          <w:t>مهندسی‌</w:t>
        </w:r>
      </w:ins>
      <w:r w:rsidRPr="00100F16">
        <w:rPr>
          <w:rFonts w:cs="B Yagut" w:hint="cs"/>
          <w:sz w:val="28"/>
          <w:szCs w:val="28"/>
          <w:rtl/>
          <w:lang w:bidi="fa-IR"/>
        </w:rPr>
        <w:t>شده،</w:t>
      </w:r>
      <w:r w:rsidRPr="00100F16">
        <w:rPr>
          <w:rFonts w:cs="B Yagut"/>
          <w:sz w:val="28"/>
          <w:szCs w:val="28"/>
          <w:rtl/>
          <w:lang w:bidi="fa-IR"/>
        </w:rPr>
        <w:t xml:space="preserve"> </w:t>
      </w:r>
      <w:r w:rsidRPr="00100F16">
        <w:rPr>
          <w:rFonts w:cs="B Yagut" w:hint="cs"/>
          <w:sz w:val="28"/>
          <w:szCs w:val="28"/>
          <w:rtl/>
          <w:lang w:bidi="fa-IR"/>
        </w:rPr>
        <w:t>برعکس</w:t>
      </w:r>
      <w:r w:rsidRPr="00100F16">
        <w:rPr>
          <w:rFonts w:cs="B Yagut"/>
          <w:sz w:val="28"/>
          <w:szCs w:val="28"/>
          <w:rtl/>
          <w:lang w:bidi="fa-IR"/>
        </w:rPr>
        <w:t xml:space="preserve"> ‍</w:t>
      </w:r>
      <w:r w:rsidRPr="00100F16">
        <w:rPr>
          <w:rFonts w:cs="B Yagut" w:hint="cs"/>
          <w:sz w:val="28"/>
          <w:szCs w:val="28"/>
          <w:rtl/>
          <w:lang w:bidi="fa-IR"/>
        </w:rPr>
        <w:t>پروتئینهای</w:t>
      </w:r>
      <w:r w:rsidRPr="00100F16">
        <w:rPr>
          <w:rFonts w:cs="B Yagut"/>
          <w:sz w:val="28"/>
          <w:szCs w:val="28"/>
          <w:rtl/>
          <w:lang w:bidi="fa-IR"/>
        </w:rPr>
        <w:t xml:space="preserve"> </w:t>
      </w:r>
      <w:del w:id="2293" w:author="ET" w:date="2021-06-05T15:22:00Z">
        <w:r w:rsidRPr="00100F16" w:rsidDel="00DD7433">
          <w:rPr>
            <w:rFonts w:cs="B Yagut"/>
            <w:sz w:val="28"/>
            <w:szCs w:val="28"/>
            <w:lang w:bidi="fa-IR"/>
          </w:rPr>
          <w:delText>Bt</w:delText>
        </w:r>
      </w:del>
      <w:ins w:id="2294" w:author="ET" w:date="2021-06-05T15:22:00Z">
        <w:r w:rsidR="00DD7433" w:rsidRPr="00100F16">
          <w:rPr>
            <w:rFonts w:cs="B Yagut" w:hint="cs"/>
            <w:sz w:val="28"/>
            <w:szCs w:val="28"/>
            <w:rtl/>
            <w:lang w:bidi="fa-IR"/>
          </w:rPr>
          <w:t>بی</w:t>
        </w:r>
        <w:r w:rsidR="00DD7433" w:rsidRPr="00100F16">
          <w:rPr>
            <w:rFonts w:cs="B Yagut"/>
            <w:sz w:val="28"/>
            <w:szCs w:val="28"/>
            <w:rtl/>
            <w:lang w:bidi="fa-IR"/>
          </w:rPr>
          <w:t>.</w:t>
        </w:r>
        <w:r w:rsidR="00DD7433" w:rsidRPr="00100F16">
          <w:rPr>
            <w:rFonts w:cs="B Yagut" w:hint="cs"/>
            <w:sz w:val="28"/>
            <w:szCs w:val="28"/>
            <w:rtl/>
            <w:lang w:bidi="fa-IR"/>
          </w:rPr>
          <w:t>تی</w:t>
        </w:r>
        <w:r w:rsidR="00DD7433" w:rsidRPr="00100F16">
          <w:rPr>
            <w:rFonts w:cs="B Yagut"/>
            <w:sz w:val="28"/>
            <w:szCs w:val="28"/>
            <w:rtl/>
            <w:lang w:bidi="fa-IR"/>
          </w:rPr>
          <w:t>.</w:t>
        </w:r>
      </w:ins>
      <w:r w:rsidRPr="00100F16">
        <w:rPr>
          <w:rFonts w:cs="B Yagut"/>
          <w:sz w:val="28"/>
          <w:szCs w:val="28"/>
          <w:rtl/>
          <w:lang w:bidi="fa-IR"/>
        </w:rPr>
        <w:t xml:space="preserve"> </w:t>
      </w:r>
      <w:r w:rsidRPr="00100F16">
        <w:rPr>
          <w:rFonts w:cs="B Yagut" w:hint="cs"/>
          <w:sz w:val="28"/>
          <w:szCs w:val="28"/>
          <w:rtl/>
          <w:lang w:bidi="fa-IR"/>
        </w:rPr>
        <w:t>طبیعی،</w:t>
      </w:r>
      <w:r w:rsidRPr="00100F16">
        <w:rPr>
          <w:rFonts w:cs="B Yagut"/>
          <w:sz w:val="28"/>
          <w:szCs w:val="28"/>
          <w:rtl/>
          <w:lang w:bidi="fa-IR"/>
        </w:rPr>
        <w:t xml:space="preserve"> </w:t>
      </w:r>
      <w:r w:rsidRPr="00100F16">
        <w:rPr>
          <w:rFonts w:cs="B Yagut" w:hint="cs"/>
          <w:sz w:val="28"/>
          <w:szCs w:val="28"/>
          <w:rtl/>
          <w:lang w:bidi="fa-IR"/>
        </w:rPr>
        <w:t>روی</w:t>
      </w:r>
      <w:r w:rsidRPr="00100F16">
        <w:rPr>
          <w:rFonts w:cs="B Yagut"/>
          <w:sz w:val="28"/>
          <w:szCs w:val="28"/>
          <w:rtl/>
          <w:lang w:bidi="fa-IR"/>
        </w:rPr>
        <w:t xml:space="preserve"> </w:t>
      </w:r>
      <w:del w:id="2295" w:author="ET" w:date="2021-06-04T23:48:00Z">
        <w:r w:rsidRPr="00100F16" w:rsidDel="0095235E">
          <w:rPr>
            <w:rFonts w:cs="B Yagut" w:hint="cs"/>
            <w:sz w:val="28"/>
            <w:szCs w:val="28"/>
            <w:rtl/>
            <w:lang w:bidi="fa-IR"/>
          </w:rPr>
          <w:delText>آبراه</w:delText>
        </w:r>
        <w:r w:rsidRPr="00100F16" w:rsidDel="0095235E">
          <w:rPr>
            <w:rFonts w:cs="B Yagut"/>
            <w:sz w:val="28"/>
            <w:szCs w:val="28"/>
            <w:rtl/>
            <w:lang w:bidi="fa-IR"/>
          </w:rPr>
          <w:delText xml:space="preserve"> </w:delText>
        </w:r>
      </w:del>
      <w:ins w:id="2296" w:author="ET" w:date="2021-06-04T23:48:00Z">
        <w:r w:rsidR="0095235E" w:rsidRPr="00100F16">
          <w:rPr>
            <w:rFonts w:cs="B Yagut" w:hint="cs"/>
            <w:sz w:val="28"/>
            <w:szCs w:val="28"/>
            <w:rtl/>
            <w:lang w:bidi="fa-IR"/>
          </w:rPr>
          <w:t>آبراه‌</w:t>
        </w:r>
      </w:ins>
      <w:r w:rsidRPr="00100F16">
        <w:rPr>
          <w:rFonts w:cs="B Yagut" w:hint="cs"/>
          <w:sz w:val="28"/>
          <w:szCs w:val="28"/>
          <w:rtl/>
          <w:lang w:bidi="fa-IR"/>
        </w:rPr>
        <w:t>ها</w:t>
      </w:r>
      <w:r w:rsidRPr="00100F16">
        <w:rPr>
          <w:rFonts w:cs="B Yagut"/>
          <w:sz w:val="28"/>
          <w:szCs w:val="28"/>
          <w:rtl/>
          <w:lang w:bidi="fa-IR"/>
        </w:rPr>
        <w:t xml:space="preserve"> </w:t>
      </w:r>
      <w:r w:rsidRPr="00100F16">
        <w:rPr>
          <w:rFonts w:cs="B Yagut" w:hint="cs"/>
          <w:sz w:val="28"/>
          <w:szCs w:val="28"/>
          <w:rtl/>
          <w:lang w:bidi="fa-IR"/>
        </w:rPr>
        <w:t>و</w:t>
      </w:r>
      <w:r w:rsidRPr="00100F16">
        <w:rPr>
          <w:rFonts w:cs="B Yagut"/>
          <w:sz w:val="28"/>
          <w:szCs w:val="28"/>
          <w:rtl/>
          <w:lang w:bidi="fa-IR"/>
        </w:rPr>
        <w:t xml:space="preserve"> </w:t>
      </w:r>
      <w:r w:rsidRPr="00100F16">
        <w:rPr>
          <w:rFonts w:cs="B Yagut" w:hint="cs"/>
          <w:sz w:val="28"/>
          <w:szCs w:val="28"/>
          <w:rtl/>
          <w:lang w:bidi="fa-IR"/>
        </w:rPr>
        <w:t>زندگی</w:t>
      </w:r>
      <w:r w:rsidRPr="00100F16">
        <w:rPr>
          <w:rFonts w:cs="B Yagut"/>
          <w:sz w:val="28"/>
          <w:szCs w:val="28"/>
          <w:rtl/>
          <w:lang w:bidi="fa-IR"/>
        </w:rPr>
        <w:t xml:space="preserve"> </w:t>
      </w:r>
      <w:r w:rsidRPr="00100F16">
        <w:rPr>
          <w:rFonts w:cs="B Yagut" w:hint="cs"/>
          <w:sz w:val="28"/>
          <w:szCs w:val="28"/>
          <w:rtl/>
          <w:lang w:bidi="fa-IR"/>
        </w:rPr>
        <w:t>آبی</w:t>
      </w:r>
      <w:r w:rsidRPr="00100F16">
        <w:rPr>
          <w:rFonts w:cs="B Yagut"/>
          <w:sz w:val="28"/>
          <w:szCs w:val="28"/>
          <w:rtl/>
          <w:lang w:bidi="fa-IR"/>
        </w:rPr>
        <w:t xml:space="preserve"> </w:t>
      </w:r>
      <w:del w:id="2297" w:author="np" w:date="2021-06-03T23:04:00Z">
        <w:r w:rsidRPr="00100F16" w:rsidDel="00D05AEB">
          <w:rPr>
            <w:rFonts w:cs="B Yagut" w:hint="cs"/>
            <w:sz w:val="28"/>
            <w:szCs w:val="28"/>
            <w:rtl/>
            <w:lang w:bidi="fa-IR"/>
          </w:rPr>
          <w:delText>اثرات</w:delText>
        </w:r>
      </w:del>
      <w:ins w:id="2298" w:author="np" w:date="2021-06-03T23:04:00Z">
        <w:r w:rsidR="00D05AEB" w:rsidRPr="00100F16">
          <w:rPr>
            <w:rFonts w:cs="B Yagut" w:hint="cs"/>
            <w:sz w:val="28"/>
            <w:szCs w:val="28"/>
            <w:rtl/>
            <w:lang w:bidi="fa-IR"/>
          </w:rPr>
          <w:t>آثار</w:t>
        </w:r>
      </w:ins>
      <w:r w:rsidRPr="00100F16">
        <w:rPr>
          <w:rFonts w:cs="B Yagut"/>
          <w:sz w:val="28"/>
          <w:szCs w:val="28"/>
          <w:rtl/>
          <w:lang w:bidi="fa-IR"/>
        </w:rPr>
        <w:t xml:space="preserve"> </w:t>
      </w:r>
      <w:r w:rsidRPr="00100F16">
        <w:rPr>
          <w:rFonts w:cs="B Yagut" w:hint="cs"/>
          <w:sz w:val="28"/>
          <w:szCs w:val="28"/>
          <w:rtl/>
          <w:lang w:bidi="fa-IR"/>
        </w:rPr>
        <w:t>زیانباری</w:t>
      </w:r>
      <w:r w:rsidRPr="00100F16">
        <w:rPr>
          <w:rFonts w:cs="B Yagut"/>
          <w:sz w:val="28"/>
          <w:szCs w:val="28"/>
          <w:rtl/>
          <w:lang w:bidi="fa-IR"/>
        </w:rPr>
        <w:t xml:space="preserve"> </w:t>
      </w:r>
      <w:r w:rsidRPr="00100F16">
        <w:rPr>
          <w:rFonts w:cs="B Yagut" w:hint="cs"/>
          <w:sz w:val="28"/>
          <w:szCs w:val="28"/>
          <w:rtl/>
          <w:lang w:bidi="fa-IR"/>
        </w:rPr>
        <w:t>دارند</w:t>
      </w:r>
      <w:r w:rsidRPr="00100F16">
        <w:rPr>
          <w:rFonts w:cs="B Yagut"/>
          <w:sz w:val="28"/>
          <w:szCs w:val="28"/>
          <w:rtl/>
          <w:lang w:bidi="fa-IR"/>
        </w:rPr>
        <w:t>.</w:t>
      </w:r>
      <w:del w:id="2299" w:author="np" w:date="2021-06-03T00:08:00Z">
        <w:r w:rsidRPr="00100F16" w:rsidDel="001E1DF1">
          <w:rPr>
            <w:rFonts w:cs="B Yagut"/>
            <w:sz w:val="28"/>
            <w:szCs w:val="28"/>
            <w:rtl/>
            <w:lang w:bidi="fa-IR"/>
          </w:rPr>
          <w:delText xml:space="preserve">  </w:delText>
        </w:r>
      </w:del>
      <w:ins w:id="2300" w:author="np" w:date="2021-06-03T00:15:00Z">
        <w:r w:rsidR="00B57A95" w:rsidRPr="00100F16">
          <w:rPr>
            <w:rFonts w:cs="B Yagut"/>
            <w:sz w:val="28"/>
            <w:szCs w:val="28"/>
            <w:rtl/>
            <w:lang w:bidi="fa-IR"/>
          </w:rPr>
          <w:t xml:space="preserve"> </w:t>
        </w:r>
      </w:ins>
      <w:r w:rsidRPr="00100F16">
        <w:rPr>
          <w:rFonts w:cs="B Yagut" w:hint="cs"/>
          <w:sz w:val="28"/>
          <w:szCs w:val="28"/>
          <w:rtl/>
          <w:lang w:bidi="fa-IR"/>
        </w:rPr>
        <w:t>یکی</w:t>
      </w:r>
      <w:r w:rsidRPr="00100F16">
        <w:rPr>
          <w:rFonts w:cs="B Yagut"/>
          <w:sz w:val="28"/>
          <w:szCs w:val="28"/>
          <w:rtl/>
          <w:lang w:bidi="fa-IR"/>
        </w:rPr>
        <w:t xml:space="preserve"> </w:t>
      </w:r>
      <w:r w:rsidRPr="00100F16">
        <w:rPr>
          <w:rFonts w:cs="B Yagut" w:hint="cs"/>
          <w:sz w:val="28"/>
          <w:szCs w:val="28"/>
          <w:rtl/>
          <w:lang w:bidi="fa-IR"/>
        </w:rPr>
        <w:t>از</w:t>
      </w:r>
      <w:r w:rsidRPr="00100F16">
        <w:rPr>
          <w:rFonts w:cs="B Yagut"/>
          <w:sz w:val="28"/>
          <w:szCs w:val="28"/>
          <w:rtl/>
          <w:lang w:bidi="fa-IR"/>
        </w:rPr>
        <w:t xml:space="preserve"> </w:t>
      </w:r>
      <w:del w:id="2301" w:author="ET" w:date="2021-06-04T23:48:00Z">
        <w:r w:rsidRPr="00100F16" w:rsidDel="0095235E">
          <w:rPr>
            <w:rFonts w:cs="B Yagut" w:hint="cs"/>
            <w:sz w:val="28"/>
            <w:szCs w:val="28"/>
            <w:rtl/>
            <w:lang w:bidi="fa-IR"/>
          </w:rPr>
          <w:delText>مطالعات</w:delText>
        </w:r>
        <w:r w:rsidRPr="00100F16" w:rsidDel="0095235E">
          <w:rPr>
            <w:rFonts w:cs="B Yagut"/>
            <w:sz w:val="28"/>
            <w:szCs w:val="28"/>
            <w:rtl/>
            <w:lang w:bidi="fa-IR"/>
          </w:rPr>
          <w:delText xml:space="preserve"> </w:delText>
        </w:r>
      </w:del>
      <w:ins w:id="2302" w:author="ET" w:date="2021-06-04T23:48:00Z">
        <w:r w:rsidR="0095235E" w:rsidRPr="00100F16">
          <w:rPr>
            <w:rFonts w:cs="B Yagut" w:hint="cs"/>
            <w:sz w:val="28"/>
            <w:szCs w:val="28"/>
            <w:rtl/>
            <w:lang w:bidi="fa-IR"/>
          </w:rPr>
          <w:t>تحقیقات</w:t>
        </w:r>
        <w:r w:rsidR="0095235E" w:rsidRPr="00100F16">
          <w:rPr>
            <w:rFonts w:cs="B Yagut"/>
            <w:sz w:val="28"/>
            <w:szCs w:val="28"/>
            <w:rtl/>
            <w:lang w:bidi="fa-IR"/>
          </w:rPr>
          <w:t xml:space="preserve"> </w:t>
        </w:r>
      </w:ins>
      <w:r w:rsidRPr="00100F16">
        <w:rPr>
          <w:rFonts w:cs="B Yagut"/>
          <w:sz w:val="28"/>
          <w:szCs w:val="28"/>
          <w:rtl/>
          <w:lang w:bidi="fa-IR"/>
        </w:rPr>
        <w:t>(</w:t>
      </w:r>
      <w:r w:rsidRPr="00100F16">
        <w:rPr>
          <w:rFonts w:cs="B Yagut" w:hint="cs"/>
          <w:sz w:val="28"/>
          <w:szCs w:val="28"/>
          <w:rtl/>
          <w:lang w:bidi="fa-IR"/>
        </w:rPr>
        <w:t>که</w:t>
      </w:r>
      <w:r w:rsidRPr="00100F16">
        <w:rPr>
          <w:rFonts w:cs="B Yagut"/>
          <w:sz w:val="28"/>
          <w:szCs w:val="28"/>
          <w:rtl/>
          <w:lang w:bidi="fa-IR"/>
        </w:rPr>
        <w:t xml:space="preserve"> </w:t>
      </w:r>
      <w:r w:rsidRPr="00100F16">
        <w:rPr>
          <w:rFonts w:cs="B Yagut" w:hint="cs"/>
          <w:sz w:val="28"/>
          <w:szCs w:val="28"/>
          <w:rtl/>
          <w:lang w:bidi="fa-IR"/>
        </w:rPr>
        <w:t>در</w:t>
      </w:r>
      <w:r w:rsidRPr="00100F16">
        <w:rPr>
          <w:rFonts w:cs="B Yagut"/>
          <w:sz w:val="28"/>
          <w:szCs w:val="28"/>
          <w:rtl/>
          <w:lang w:bidi="fa-IR"/>
        </w:rPr>
        <w:t xml:space="preserve"> </w:t>
      </w:r>
      <w:r w:rsidRPr="00100F16">
        <w:rPr>
          <w:rFonts w:cs="B Yagut" w:hint="cs"/>
          <w:sz w:val="28"/>
          <w:szCs w:val="28"/>
          <w:rtl/>
          <w:lang w:bidi="fa-IR"/>
        </w:rPr>
        <w:t>ایندیانا</w:t>
      </w:r>
      <w:r w:rsidRPr="00100F16">
        <w:rPr>
          <w:rFonts w:cs="B Yagut"/>
          <w:sz w:val="28"/>
          <w:szCs w:val="28"/>
          <w:rtl/>
          <w:lang w:bidi="fa-IR"/>
        </w:rPr>
        <w:t xml:space="preserve"> </w:t>
      </w:r>
      <w:r w:rsidRPr="00100F16">
        <w:rPr>
          <w:rFonts w:cs="B Yagut" w:hint="cs"/>
          <w:sz w:val="28"/>
          <w:szCs w:val="28"/>
          <w:rtl/>
          <w:lang w:bidi="fa-IR"/>
        </w:rPr>
        <w:t>انجام</w:t>
      </w:r>
      <w:r w:rsidRPr="00100F16">
        <w:rPr>
          <w:rFonts w:cs="B Yagut"/>
          <w:sz w:val="28"/>
          <w:szCs w:val="28"/>
          <w:rtl/>
          <w:lang w:bidi="fa-IR"/>
        </w:rPr>
        <w:t xml:space="preserve"> </w:t>
      </w:r>
      <w:r w:rsidRPr="00100F16">
        <w:rPr>
          <w:rFonts w:cs="B Yagut" w:hint="cs"/>
          <w:sz w:val="28"/>
          <w:szCs w:val="28"/>
          <w:rtl/>
          <w:lang w:bidi="fa-IR"/>
        </w:rPr>
        <w:t>شده</w:t>
      </w:r>
      <w:ins w:id="2303" w:author="ET" w:date="2021-06-04T23:48:00Z">
        <w:r w:rsidR="0095235E" w:rsidRPr="00100F16">
          <w:rPr>
            <w:rFonts w:cs="B Yagut"/>
            <w:sz w:val="28"/>
            <w:szCs w:val="28"/>
            <w:rtl/>
            <w:lang w:bidi="fa-IR"/>
          </w:rPr>
          <w:t xml:space="preserve"> </w:t>
        </w:r>
        <w:r w:rsidR="0095235E" w:rsidRPr="00100F16">
          <w:rPr>
            <w:rFonts w:cs="B Yagut" w:hint="cs"/>
            <w:sz w:val="28"/>
            <w:szCs w:val="28"/>
            <w:rtl/>
            <w:lang w:bidi="fa-IR"/>
          </w:rPr>
          <w:t>است</w:t>
        </w:r>
      </w:ins>
      <w:r w:rsidRPr="00100F16">
        <w:rPr>
          <w:rFonts w:cs="B Yagut"/>
          <w:sz w:val="28"/>
          <w:szCs w:val="28"/>
          <w:rtl/>
          <w:lang w:bidi="fa-IR"/>
        </w:rPr>
        <w:t xml:space="preserve">) </w:t>
      </w:r>
      <w:r w:rsidRPr="00100F16">
        <w:rPr>
          <w:rFonts w:cs="B Yagut" w:hint="cs"/>
          <w:sz w:val="28"/>
          <w:szCs w:val="28"/>
          <w:rtl/>
          <w:lang w:bidi="fa-IR"/>
        </w:rPr>
        <w:t>نشان</w:t>
      </w:r>
      <w:r w:rsidRPr="00100F16">
        <w:rPr>
          <w:rFonts w:cs="B Yagut"/>
          <w:sz w:val="28"/>
          <w:szCs w:val="28"/>
          <w:rtl/>
          <w:lang w:bidi="fa-IR"/>
        </w:rPr>
        <w:t xml:space="preserve"> </w:t>
      </w:r>
      <w:del w:id="2304" w:author="ET" w:date="2021-06-04T23:48:00Z">
        <w:r w:rsidRPr="00100F16" w:rsidDel="0095235E">
          <w:rPr>
            <w:rFonts w:cs="B Yagut" w:hint="cs"/>
            <w:sz w:val="28"/>
            <w:szCs w:val="28"/>
            <w:rtl/>
            <w:lang w:bidi="fa-IR"/>
          </w:rPr>
          <w:delText>می</w:delText>
        </w:r>
        <w:r w:rsidRPr="00100F16" w:rsidDel="0095235E">
          <w:rPr>
            <w:rFonts w:cs="B Yagut"/>
            <w:sz w:val="28"/>
            <w:szCs w:val="28"/>
            <w:rtl/>
            <w:lang w:bidi="fa-IR"/>
          </w:rPr>
          <w:delText xml:space="preserve"> </w:delText>
        </w:r>
      </w:del>
      <w:del w:id="2305" w:author="ET" w:date="2021-06-05T15:06:00Z">
        <w:r w:rsidRPr="00100F16" w:rsidDel="00840BB8">
          <w:rPr>
            <w:rFonts w:cs="B Yagut" w:hint="cs"/>
            <w:sz w:val="28"/>
            <w:szCs w:val="28"/>
            <w:rtl/>
            <w:lang w:bidi="fa-IR"/>
          </w:rPr>
          <w:delText>دهد</w:delText>
        </w:r>
      </w:del>
      <w:ins w:id="2306" w:author="ET" w:date="2021-06-05T15:06:00Z">
        <w:r w:rsidR="00840BB8" w:rsidRPr="00100F16">
          <w:rPr>
            <w:rFonts w:cs="B Yagut" w:hint="cs"/>
            <w:sz w:val="28"/>
            <w:szCs w:val="28"/>
            <w:rtl/>
            <w:lang w:bidi="fa-IR"/>
          </w:rPr>
          <w:t>می‌دهد</w:t>
        </w:r>
      </w:ins>
      <w:r w:rsidRPr="00100F16">
        <w:rPr>
          <w:rFonts w:cs="B Yagut"/>
          <w:sz w:val="28"/>
          <w:szCs w:val="28"/>
          <w:rtl/>
          <w:lang w:bidi="fa-IR"/>
        </w:rPr>
        <w:t xml:space="preserve"> </w:t>
      </w:r>
      <w:r w:rsidRPr="00100F16">
        <w:rPr>
          <w:rFonts w:cs="B Yagut" w:hint="cs"/>
          <w:sz w:val="28"/>
          <w:szCs w:val="28"/>
          <w:rtl/>
          <w:lang w:bidi="fa-IR"/>
        </w:rPr>
        <w:t>که</w:t>
      </w:r>
      <w:r w:rsidRPr="00100F16">
        <w:rPr>
          <w:rFonts w:cs="B Yagut"/>
          <w:sz w:val="28"/>
          <w:szCs w:val="28"/>
          <w:rtl/>
          <w:lang w:bidi="fa-IR"/>
        </w:rPr>
        <w:t xml:space="preserve"> </w:t>
      </w:r>
      <w:r w:rsidRPr="00100F16">
        <w:rPr>
          <w:rFonts w:cs="B Yagut" w:hint="cs"/>
          <w:sz w:val="28"/>
          <w:szCs w:val="28"/>
          <w:rtl/>
          <w:lang w:bidi="fa-IR"/>
        </w:rPr>
        <w:t>پروتئین</w:t>
      </w:r>
      <w:ins w:id="2307" w:author="ET" w:date="2021-06-04T23:48:00Z">
        <w:r w:rsidR="0095235E" w:rsidRPr="00100F16">
          <w:rPr>
            <w:rFonts w:cs="B Yagut" w:hint="cs"/>
            <w:sz w:val="28"/>
            <w:szCs w:val="28"/>
            <w:lang w:bidi="fa-IR"/>
          </w:rPr>
          <w:t>‌</w:t>
        </w:r>
      </w:ins>
      <w:r w:rsidRPr="00100F16">
        <w:rPr>
          <w:rFonts w:cs="B Yagut" w:hint="cs"/>
          <w:sz w:val="28"/>
          <w:szCs w:val="28"/>
          <w:rtl/>
          <w:lang w:bidi="fa-IR"/>
        </w:rPr>
        <w:t>های</w:t>
      </w:r>
      <w:r w:rsidRPr="00100F16">
        <w:rPr>
          <w:rFonts w:cs="B Yagut"/>
          <w:sz w:val="28"/>
          <w:szCs w:val="28"/>
          <w:rtl/>
          <w:lang w:bidi="fa-IR"/>
        </w:rPr>
        <w:t xml:space="preserve"> </w:t>
      </w:r>
      <w:del w:id="2308" w:author="ET" w:date="2021-06-05T15:22:00Z">
        <w:r w:rsidRPr="00100F16" w:rsidDel="00DD7433">
          <w:rPr>
            <w:rFonts w:cs="B Yagut"/>
            <w:sz w:val="28"/>
            <w:szCs w:val="28"/>
            <w:lang w:bidi="fa-IR"/>
          </w:rPr>
          <w:delText>Bt</w:delText>
        </w:r>
      </w:del>
      <w:ins w:id="2309" w:author="ET" w:date="2021-06-05T15:22:00Z">
        <w:r w:rsidR="00DD7433" w:rsidRPr="00100F16">
          <w:rPr>
            <w:rFonts w:cs="B Yagut" w:hint="cs"/>
            <w:sz w:val="28"/>
            <w:szCs w:val="28"/>
            <w:rtl/>
            <w:lang w:bidi="fa-IR"/>
          </w:rPr>
          <w:t>بی</w:t>
        </w:r>
        <w:r w:rsidR="00DD7433" w:rsidRPr="00100F16">
          <w:rPr>
            <w:rFonts w:cs="B Yagut"/>
            <w:sz w:val="28"/>
            <w:szCs w:val="28"/>
            <w:rtl/>
            <w:lang w:bidi="fa-IR"/>
          </w:rPr>
          <w:t>.</w:t>
        </w:r>
        <w:r w:rsidR="00DD7433" w:rsidRPr="00100F16">
          <w:rPr>
            <w:rFonts w:cs="B Yagut" w:hint="cs"/>
            <w:sz w:val="28"/>
            <w:szCs w:val="28"/>
            <w:rtl/>
            <w:lang w:bidi="fa-IR"/>
          </w:rPr>
          <w:t>تی</w:t>
        </w:r>
        <w:r w:rsidR="00DD7433" w:rsidRPr="00100F16">
          <w:rPr>
            <w:rFonts w:cs="B Yagut"/>
            <w:sz w:val="28"/>
            <w:szCs w:val="28"/>
            <w:rtl/>
            <w:lang w:bidi="fa-IR"/>
          </w:rPr>
          <w:t>.</w:t>
        </w:r>
      </w:ins>
      <w:r w:rsidRPr="00100F16">
        <w:rPr>
          <w:rFonts w:cs="B Yagut"/>
          <w:sz w:val="28"/>
          <w:szCs w:val="28"/>
          <w:rtl/>
          <w:lang w:bidi="fa-IR"/>
        </w:rPr>
        <w:t xml:space="preserve"> </w:t>
      </w:r>
      <w:r w:rsidRPr="00100F16">
        <w:rPr>
          <w:rFonts w:cs="B Yagut" w:hint="cs"/>
          <w:sz w:val="28"/>
          <w:szCs w:val="28"/>
          <w:rtl/>
          <w:lang w:bidi="fa-IR"/>
        </w:rPr>
        <w:t>تولیدی</w:t>
      </w:r>
      <w:r w:rsidRPr="00100F16">
        <w:rPr>
          <w:rFonts w:cs="B Yagut"/>
          <w:sz w:val="28"/>
          <w:szCs w:val="28"/>
          <w:rtl/>
          <w:lang w:bidi="fa-IR"/>
        </w:rPr>
        <w:t xml:space="preserve"> </w:t>
      </w:r>
      <w:r w:rsidRPr="00100F16">
        <w:rPr>
          <w:rFonts w:cs="B Yagut" w:hint="cs"/>
          <w:sz w:val="28"/>
          <w:szCs w:val="28"/>
          <w:rtl/>
          <w:lang w:bidi="fa-IR"/>
        </w:rPr>
        <w:t>در</w:t>
      </w:r>
      <w:r w:rsidRPr="00100F16">
        <w:rPr>
          <w:rFonts w:cs="B Yagut"/>
          <w:sz w:val="28"/>
          <w:szCs w:val="28"/>
          <w:rtl/>
          <w:lang w:bidi="fa-IR"/>
        </w:rPr>
        <w:t xml:space="preserve"> </w:t>
      </w:r>
      <w:r w:rsidRPr="00100F16">
        <w:rPr>
          <w:rFonts w:cs="B Yagut" w:hint="cs"/>
          <w:sz w:val="28"/>
          <w:szCs w:val="28"/>
          <w:rtl/>
          <w:lang w:bidi="fa-IR"/>
        </w:rPr>
        <w:t>ذرت</w:t>
      </w:r>
      <w:r w:rsidRPr="00100F16">
        <w:rPr>
          <w:rFonts w:cs="B Yagut"/>
          <w:sz w:val="28"/>
          <w:szCs w:val="28"/>
          <w:rtl/>
          <w:lang w:bidi="fa-IR"/>
        </w:rPr>
        <w:t xml:space="preserve"> ۲۵</w:t>
      </w:r>
      <w:del w:id="2310" w:author="ET" w:date="2021-06-04T23:49:00Z">
        <w:r w:rsidRPr="00100F16" w:rsidDel="0095235E">
          <w:rPr>
            <w:rFonts w:ascii="Times New Roman" w:hAnsi="Times New Roman" w:cs="Times New Roman"/>
            <w:sz w:val="28"/>
            <w:szCs w:val="28"/>
            <w:rtl/>
            <w:lang w:bidi="fa-IR"/>
          </w:rPr>
          <w:delText>٪</w:delText>
        </w:r>
        <w:r w:rsidRPr="00100F16" w:rsidDel="0095235E">
          <w:rPr>
            <w:rFonts w:cs="B Yagut"/>
            <w:sz w:val="28"/>
            <w:szCs w:val="28"/>
            <w:rtl/>
            <w:lang w:bidi="fa-IR"/>
          </w:rPr>
          <w:delText xml:space="preserve"> </w:delText>
        </w:r>
      </w:del>
      <w:ins w:id="2311" w:author="ET" w:date="2021-06-04T23:49:00Z">
        <w:r w:rsidR="0095235E" w:rsidRPr="00100F16">
          <w:rPr>
            <w:rFonts w:cs="B Yagut"/>
            <w:sz w:val="28"/>
            <w:szCs w:val="28"/>
            <w:rtl/>
            <w:lang w:bidi="fa-IR"/>
            <w:rPrChange w:id="2312" w:author="ET" w:date="2021-06-05T21:39:00Z">
              <w:rPr>
                <w:rFonts w:ascii="Times New Roman" w:hAnsi="Times New Roman" w:cs="Times New Roman"/>
                <w:sz w:val="28"/>
                <w:szCs w:val="28"/>
                <w:rtl/>
                <w:lang w:bidi="fa-IR"/>
              </w:rPr>
            </w:rPrChange>
          </w:rPr>
          <w:t xml:space="preserve"> درصد</w:t>
        </w:r>
        <w:r w:rsidR="0095235E" w:rsidRPr="00100F16">
          <w:rPr>
            <w:rFonts w:cs="B Yagut"/>
            <w:sz w:val="28"/>
            <w:szCs w:val="28"/>
            <w:rtl/>
            <w:lang w:bidi="fa-IR"/>
          </w:rPr>
          <w:t xml:space="preserve"> </w:t>
        </w:r>
      </w:ins>
      <w:r w:rsidRPr="00100F16">
        <w:rPr>
          <w:rFonts w:cs="B Yagut" w:hint="cs"/>
          <w:sz w:val="28"/>
          <w:szCs w:val="28"/>
          <w:rtl/>
          <w:lang w:bidi="fa-IR"/>
        </w:rPr>
        <w:t>از</w:t>
      </w:r>
      <w:r w:rsidRPr="00100F16">
        <w:rPr>
          <w:rFonts w:cs="B Yagut"/>
          <w:sz w:val="28"/>
          <w:szCs w:val="28"/>
          <w:rtl/>
          <w:lang w:bidi="fa-IR"/>
        </w:rPr>
        <w:t xml:space="preserve"> </w:t>
      </w:r>
      <w:r w:rsidRPr="00100F16">
        <w:rPr>
          <w:rFonts w:cs="B Yagut" w:hint="cs"/>
          <w:sz w:val="28"/>
          <w:szCs w:val="28"/>
          <w:rtl/>
          <w:lang w:bidi="fa-IR"/>
        </w:rPr>
        <w:t>جریان</w:t>
      </w:r>
      <w:ins w:id="2313" w:author="ET" w:date="2021-06-04T23:49:00Z">
        <w:r w:rsidR="0095235E" w:rsidRPr="00100F16">
          <w:rPr>
            <w:rFonts w:cs="B Yagut" w:hint="cs"/>
            <w:sz w:val="28"/>
            <w:szCs w:val="28"/>
            <w:lang w:bidi="fa-IR"/>
          </w:rPr>
          <w:t>‌</w:t>
        </w:r>
      </w:ins>
      <w:r w:rsidRPr="00100F16">
        <w:rPr>
          <w:rFonts w:cs="B Yagut" w:hint="cs"/>
          <w:sz w:val="28"/>
          <w:szCs w:val="28"/>
          <w:rtl/>
          <w:lang w:bidi="fa-IR"/>
        </w:rPr>
        <w:t>های</w:t>
      </w:r>
      <w:r w:rsidRPr="00100F16">
        <w:rPr>
          <w:rFonts w:cs="B Yagut"/>
          <w:sz w:val="28"/>
          <w:szCs w:val="28"/>
          <w:rtl/>
          <w:lang w:bidi="fa-IR"/>
        </w:rPr>
        <w:t xml:space="preserve"> </w:t>
      </w:r>
      <w:r w:rsidRPr="00100F16">
        <w:rPr>
          <w:rFonts w:cs="B Yagut" w:hint="cs"/>
          <w:sz w:val="28"/>
          <w:szCs w:val="28"/>
          <w:rtl/>
          <w:lang w:bidi="fa-IR"/>
        </w:rPr>
        <w:t>آبی</w:t>
      </w:r>
      <w:r w:rsidRPr="00100F16">
        <w:rPr>
          <w:rFonts w:cs="B Yagut"/>
          <w:sz w:val="28"/>
          <w:szCs w:val="28"/>
          <w:rtl/>
          <w:lang w:bidi="fa-IR"/>
        </w:rPr>
        <w:t xml:space="preserve"> </w:t>
      </w:r>
      <w:r w:rsidR="00B074B0" w:rsidRPr="00100F16">
        <w:rPr>
          <w:rFonts w:cs="B Yagut" w:hint="cs"/>
          <w:sz w:val="28"/>
          <w:szCs w:val="28"/>
          <w:rtl/>
          <w:lang w:bidi="fa-IR"/>
        </w:rPr>
        <w:t>مورد</w:t>
      </w:r>
      <w:r w:rsidR="00B074B0" w:rsidRPr="00100F16">
        <w:rPr>
          <w:rFonts w:cs="B Yagut"/>
          <w:sz w:val="28"/>
          <w:szCs w:val="28"/>
          <w:rtl/>
          <w:lang w:bidi="fa-IR"/>
        </w:rPr>
        <w:t xml:space="preserve"> </w:t>
      </w:r>
      <w:r w:rsidR="00B074B0" w:rsidRPr="00100F16">
        <w:rPr>
          <w:rFonts w:cs="B Yagut" w:hint="cs"/>
          <w:sz w:val="28"/>
          <w:szCs w:val="28"/>
          <w:rtl/>
          <w:lang w:bidi="fa-IR"/>
        </w:rPr>
        <w:t>آزمایش</w:t>
      </w:r>
      <w:r w:rsidRPr="00100F16">
        <w:rPr>
          <w:rFonts w:cs="B Yagut"/>
          <w:sz w:val="28"/>
          <w:szCs w:val="28"/>
          <w:rtl/>
          <w:lang w:bidi="fa-IR"/>
        </w:rPr>
        <w:t xml:space="preserve"> </w:t>
      </w:r>
      <w:r w:rsidRPr="00100F16">
        <w:rPr>
          <w:rFonts w:cs="B Yagut" w:hint="cs"/>
          <w:sz w:val="28"/>
          <w:szCs w:val="28"/>
          <w:rtl/>
          <w:lang w:bidi="fa-IR"/>
        </w:rPr>
        <w:t>را</w:t>
      </w:r>
      <w:r w:rsidRPr="00100F16">
        <w:rPr>
          <w:rFonts w:cs="B Yagut"/>
          <w:sz w:val="28"/>
          <w:szCs w:val="28"/>
          <w:rtl/>
          <w:lang w:bidi="fa-IR"/>
        </w:rPr>
        <w:t xml:space="preserve"> </w:t>
      </w:r>
      <w:r w:rsidRPr="00100F16">
        <w:rPr>
          <w:rFonts w:cs="B Yagut" w:hint="cs"/>
          <w:sz w:val="28"/>
          <w:szCs w:val="28"/>
          <w:rtl/>
          <w:lang w:bidi="fa-IR"/>
        </w:rPr>
        <w:t>آلوده</w:t>
      </w:r>
      <w:r w:rsidRPr="00100F16">
        <w:rPr>
          <w:rFonts w:cs="B Yagut"/>
          <w:sz w:val="28"/>
          <w:szCs w:val="28"/>
          <w:rtl/>
          <w:lang w:bidi="fa-IR"/>
        </w:rPr>
        <w:t xml:space="preserve"> </w:t>
      </w:r>
      <w:del w:id="2314" w:author="ET" w:date="2021-06-04T23:49:00Z">
        <w:r w:rsidRPr="00100F16" w:rsidDel="0095235E">
          <w:rPr>
            <w:rFonts w:cs="B Yagut" w:hint="cs"/>
            <w:sz w:val="28"/>
            <w:szCs w:val="28"/>
            <w:rtl/>
            <w:lang w:bidi="fa-IR"/>
          </w:rPr>
          <w:delText>کرده</w:delText>
        </w:r>
        <w:r w:rsidRPr="00100F16" w:rsidDel="0095235E">
          <w:rPr>
            <w:rFonts w:cs="B Yagut"/>
            <w:sz w:val="28"/>
            <w:szCs w:val="28"/>
            <w:rtl/>
            <w:lang w:bidi="fa-IR"/>
          </w:rPr>
          <w:delText xml:space="preserve"> </w:delText>
        </w:r>
      </w:del>
      <w:ins w:id="2315" w:author="ET" w:date="2021-06-04T23:49:00Z">
        <w:r w:rsidR="0095235E" w:rsidRPr="00100F16">
          <w:rPr>
            <w:rFonts w:cs="B Yagut" w:hint="cs"/>
            <w:sz w:val="28"/>
            <w:szCs w:val="28"/>
            <w:rtl/>
            <w:lang w:bidi="fa-IR"/>
          </w:rPr>
          <w:t>کرده‌</w:t>
        </w:r>
      </w:ins>
      <w:r w:rsidRPr="00100F16">
        <w:rPr>
          <w:rFonts w:cs="B Yagut" w:hint="cs"/>
          <w:sz w:val="28"/>
          <w:szCs w:val="28"/>
          <w:rtl/>
          <w:lang w:bidi="fa-IR"/>
        </w:rPr>
        <w:t>اند</w:t>
      </w:r>
      <w:r w:rsidRPr="00100F16">
        <w:rPr>
          <w:rFonts w:cs="B Yagut"/>
          <w:sz w:val="28"/>
          <w:szCs w:val="28"/>
          <w:rtl/>
          <w:lang w:bidi="fa-IR"/>
        </w:rPr>
        <w:t xml:space="preserve">. </w:t>
      </w:r>
      <w:del w:id="2316" w:author="ET" w:date="2021-06-04T23:49:00Z">
        <w:r w:rsidRPr="00100F16" w:rsidDel="0095235E">
          <w:rPr>
            <w:rFonts w:cs="B Yagut" w:hint="cs"/>
            <w:sz w:val="28"/>
            <w:szCs w:val="28"/>
            <w:rtl/>
            <w:lang w:bidi="fa-IR"/>
          </w:rPr>
          <w:delText>یک</w:delText>
        </w:r>
        <w:r w:rsidRPr="00100F16" w:rsidDel="0095235E">
          <w:rPr>
            <w:rFonts w:cs="B Yagut"/>
            <w:sz w:val="28"/>
            <w:szCs w:val="28"/>
            <w:rtl/>
            <w:lang w:bidi="fa-IR"/>
          </w:rPr>
          <w:delText xml:space="preserve"> </w:delText>
        </w:r>
        <w:r w:rsidRPr="00100F16" w:rsidDel="0095235E">
          <w:rPr>
            <w:rFonts w:cs="B Yagut" w:hint="cs"/>
            <w:sz w:val="28"/>
            <w:szCs w:val="28"/>
            <w:rtl/>
            <w:lang w:bidi="fa-IR"/>
          </w:rPr>
          <w:delText>مطالعه</w:delText>
        </w:r>
      </w:del>
      <w:ins w:id="2317" w:author="ET" w:date="2021-06-04T23:49:00Z">
        <w:r w:rsidR="0095235E" w:rsidRPr="00100F16">
          <w:rPr>
            <w:rFonts w:cs="B Yagut" w:hint="cs"/>
            <w:sz w:val="28"/>
            <w:szCs w:val="28"/>
            <w:rtl/>
            <w:lang w:bidi="fa-IR"/>
          </w:rPr>
          <w:t>تحقیقی</w:t>
        </w:r>
      </w:ins>
      <w:r w:rsidRPr="00100F16">
        <w:rPr>
          <w:rFonts w:cs="B Yagut"/>
          <w:sz w:val="28"/>
          <w:szCs w:val="28"/>
          <w:rtl/>
          <w:lang w:bidi="fa-IR"/>
        </w:rPr>
        <w:t xml:space="preserve"> </w:t>
      </w:r>
      <w:r w:rsidRPr="00100F16">
        <w:rPr>
          <w:rFonts w:cs="B Yagut" w:hint="cs"/>
          <w:sz w:val="28"/>
          <w:szCs w:val="28"/>
          <w:rtl/>
          <w:lang w:bidi="fa-IR"/>
        </w:rPr>
        <w:t>دیگر</w:t>
      </w:r>
      <w:r w:rsidRPr="00100F16">
        <w:rPr>
          <w:rFonts w:cs="B Yagut"/>
          <w:sz w:val="28"/>
          <w:szCs w:val="28"/>
          <w:rtl/>
          <w:lang w:bidi="fa-IR"/>
        </w:rPr>
        <w:t xml:space="preserve"> </w:t>
      </w:r>
      <w:r w:rsidRPr="00100F16">
        <w:rPr>
          <w:rFonts w:cs="B Yagut" w:hint="cs"/>
          <w:sz w:val="28"/>
          <w:szCs w:val="28"/>
          <w:rtl/>
          <w:lang w:bidi="fa-IR"/>
        </w:rPr>
        <w:t>نشان</w:t>
      </w:r>
      <w:r w:rsidRPr="00100F16">
        <w:rPr>
          <w:rFonts w:cs="B Yagut"/>
          <w:sz w:val="28"/>
          <w:szCs w:val="28"/>
          <w:rtl/>
          <w:lang w:bidi="fa-IR"/>
        </w:rPr>
        <w:t xml:space="preserve"> </w:t>
      </w:r>
      <w:r w:rsidRPr="00100F16">
        <w:rPr>
          <w:rFonts w:cs="B Yagut" w:hint="cs"/>
          <w:sz w:val="28"/>
          <w:szCs w:val="28"/>
          <w:rtl/>
          <w:lang w:bidi="fa-IR"/>
        </w:rPr>
        <w:t>داد</w:t>
      </w:r>
      <w:r w:rsidRPr="00100F16">
        <w:rPr>
          <w:rFonts w:cs="B Yagut"/>
          <w:sz w:val="28"/>
          <w:szCs w:val="28"/>
          <w:rtl/>
          <w:lang w:bidi="fa-IR"/>
        </w:rPr>
        <w:t xml:space="preserve"> </w:t>
      </w:r>
      <w:r w:rsidRPr="00100F16">
        <w:rPr>
          <w:rFonts w:cs="B Yagut" w:hint="cs"/>
          <w:sz w:val="28"/>
          <w:szCs w:val="28"/>
          <w:rtl/>
          <w:lang w:bidi="fa-IR"/>
        </w:rPr>
        <w:t>که</w:t>
      </w:r>
      <w:r w:rsidRPr="00100F16">
        <w:rPr>
          <w:rFonts w:cs="B Yagut"/>
          <w:sz w:val="28"/>
          <w:szCs w:val="28"/>
          <w:rtl/>
          <w:lang w:bidi="fa-IR"/>
        </w:rPr>
        <w:t xml:space="preserve"> </w:t>
      </w:r>
      <w:del w:id="2318" w:author="ET" w:date="2021-06-04T23:49:00Z">
        <w:r w:rsidRPr="00100F16" w:rsidDel="0095235E">
          <w:rPr>
            <w:rFonts w:cs="B Yagut" w:hint="cs"/>
            <w:sz w:val="28"/>
            <w:szCs w:val="28"/>
            <w:rtl/>
            <w:lang w:bidi="fa-IR"/>
          </w:rPr>
          <w:delText>توده</w:delText>
        </w:r>
        <w:r w:rsidRPr="00100F16" w:rsidDel="0095235E">
          <w:rPr>
            <w:rFonts w:cs="B Yagut"/>
            <w:sz w:val="28"/>
            <w:szCs w:val="28"/>
            <w:rtl/>
            <w:lang w:bidi="fa-IR"/>
          </w:rPr>
          <w:delText xml:space="preserve"> </w:delText>
        </w:r>
      </w:del>
      <w:ins w:id="2319" w:author="ET" w:date="2021-06-04T23:49:00Z">
        <w:r w:rsidR="0095235E" w:rsidRPr="00100F16">
          <w:rPr>
            <w:rFonts w:cs="B Yagut" w:hint="cs"/>
            <w:sz w:val="28"/>
            <w:szCs w:val="28"/>
            <w:rtl/>
            <w:lang w:bidi="fa-IR"/>
          </w:rPr>
          <w:t>تودة</w:t>
        </w:r>
        <w:r w:rsidR="0095235E" w:rsidRPr="00100F16">
          <w:rPr>
            <w:rFonts w:cs="B Yagut"/>
            <w:sz w:val="28"/>
            <w:szCs w:val="28"/>
            <w:rtl/>
            <w:lang w:bidi="fa-IR"/>
          </w:rPr>
          <w:t xml:space="preserve"> </w:t>
        </w:r>
      </w:ins>
      <w:r w:rsidRPr="00100F16">
        <w:rPr>
          <w:rFonts w:cs="B Yagut" w:hint="cs"/>
          <w:sz w:val="28"/>
          <w:szCs w:val="28"/>
          <w:rtl/>
          <w:lang w:bidi="fa-IR"/>
        </w:rPr>
        <w:t>ذرت</w:t>
      </w:r>
      <w:r w:rsidRPr="00100F16">
        <w:rPr>
          <w:rFonts w:cs="B Yagut"/>
          <w:sz w:val="28"/>
          <w:szCs w:val="28"/>
          <w:rtl/>
          <w:lang w:bidi="fa-IR"/>
        </w:rPr>
        <w:t xml:space="preserve"> </w:t>
      </w:r>
      <w:del w:id="2320" w:author="ET" w:date="2021-06-05T15:22:00Z">
        <w:r w:rsidRPr="00100F16" w:rsidDel="00DD7433">
          <w:rPr>
            <w:rFonts w:cs="B Yagut"/>
            <w:sz w:val="28"/>
            <w:szCs w:val="28"/>
            <w:lang w:bidi="fa-IR"/>
          </w:rPr>
          <w:delText>Bt</w:delText>
        </w:r>
      </w:del>
      <w:ins w:id="2321" w:author="ET" w:date="2021-06-05T15:22:00Z">
        <w:r w:rsidR="00DD7433" w:rsidRPr="00100F16">
          <w:rPr>
            <w:rFonts w:cs="B Yagut" w:hint="cs"/>
            <w:sz w:val="28"/>
            <w:szCs w:val="28"/>
            <w:rtl/>
            <w:lang w:bidi="fa-IR"/>
          </w:rPr>
          <w:t>بی</w:t>
        </w:r>
        <w:r w:rsidR="00DD7433" w:rsidRPr="00100F16">
          <w:rPr>
            <w:rFonts w:cs="B Yagut"/>
            <w:sz w:val="28"/>
            <w:szCs w:val="28"/>
            <w:rtl/>
            <w:lang w:bidi="fa-IR"/>
          </w:rPr>
          <w:t>.</w:t>
        </w:r>
        <w:r w:rsidR="00DD7433" w:rsidRPr="00100F16">
          <w:rPr>
            <w:rFonts w:cs="B Yagut" w:hint="cs"/>
            <w:sz w:val="28"/>
            <w:szCs w:val="28"/>
            <w:rtl/>
            <w:lang w:bidi="fa-IR"/>
          </w:rPr>
          <w:t>تی</w:t>
        </w:r>
        <w:r w:rsidR="00DD7433" w:rsidRPr="00100F16">
          <w:rPr>
            <w:rFonts w:cs="B Yagut"/>
            <w:sz w:val="28"/>
            <w:szCs w:val="28"/>
            <w:rtl/>
            <w:lang w:bidi="fa-IR"/>
          </w:rPr>
          <w:t>.</w:t>
        </w:r>
      </w:ins>
      <w:r w:rsidRPr="00100F16">
        <w:rPr>
          <w:rFonts w:cs="B Yagut"/>
          <w:sz w:val="28"/>
          <w:szCs w:val="28"/>
          <w:rtl/>
          <w:lang w:bidi="fa-IR"/>
        </w:rPr>
        <w:t xml:space="preserve"> </w:t>
      </w:r>
      <w:r w:rsidRPr="00100F16">
        <w:rPr>
          <w:rFonts w:cs="B Yagut" w:hint="cs"/>
          <w:sz w:val="28"/>
          <w:szCs w:val="28"/>
          <w:rtl/>
          <w:lang w:bidi="fa-IR"/>
        </w:rPr>
        <w:t>برای</w:t>
      </w:r>
      <w:r w:rsidRPr="00100F16">
        <w:rPr>
          <w:rFonts w:cs="B Yagut"/>
          <w:sz w:val="28"/>
          <w:szCs w:val="28"/>
          <w:rtl/>
          <w:lang w:bidi="fa-IR"/>
        </w:rPr>
        <w:t xml:space="preserve"> </w:t>
      </w:r>
      <w:del w:id="2322" w:author="ET" w:date="2021-06-04T23:49:00Z">
        <w:r w:rsidRPr="00100F16" w:rsidDel="0095235E">
          <w:rPr>
            <w:rFonts w:cs="B Yagut" w:hint="cs"/>
            <w:sz w:val="28"/>
            <w:szCs w:val="28"/>
            <w:rtl/>
            <w:lang w:bidi="fa-IR"/>
          </w:rPr>
          <w:delText>ارگانیسم</w:delText>
        </w:r>
        <w:r w:rsidRPr="00100F16" w:rsidDel="0095235E">
          <w:rPr>
            <w:rFonts w:cs="B Yagut"/>
            <w:sz w:val="28"/>
            <w:szCs w:val="28"/>
            <w:rtl/>
            <w:lang w:bidi="fa-IR"/>
          </w:rPr>
          <w:delText xml:space="preserve"> </w:delText>
        </w:r>
      </w:del>
      <w:ins w:id="2323" w:author="ET" w:date="2021-06-04T23:49:00Z">
        <w:r w:rsidR="0095235E" w:rsidRPr="00100F16">
          <w:rPr>
            <w:rFonts w:cs="B Yagut" w:hint="cs"/>
            <w:sz w:val="28"/>
            <w:szCs w:val="28"/>
            <w:rtl/>
            <w:lang w:bidi="fa-IR"/>
          </w:rPr>
          <w:t>اندام‌</w:t>
        </w:r>
      </w:ins>
      <w:r w:rsidRPr="00100F16">
        <w:rPr>
          <w:rFonts w:cs="B Yagut" w:hint="cs"/>
          <w:sz w:val="28"/>
          <w:szCs w:val="28"/>
          <w:rtl/>
          <w:lang w:bidi="fa-IR"/>
        </w:rPr>
        <w:t>های</w:t>
      </w:r>
      <w:r w:rsidRPr="00100F16">
        <w:rPr>
          <w:rFonts w:cs="B Yagut"/>
          <w:sz w:val="28"/>
          <w:szCs w:val="28"/>
          <w:rtl/>
          <w:lang w:bidi="fa-IR"/>
        </w:rPr>
        <w:t xml:space="preserve"> </w:t>
      </w:r>
      <w:r w:rsidRPr="00100F16">
        <w:rPr>
          <w:rFonts w:cs="B Yagut" w:hint="cs"/>
          <w:sz w:val="28"/>
          <w:szCs w:val="28"/>
          <w:rtl/>
          <w:lang w:bidi="fa-IR"/>
        </w:rPr>
        <w:t>آبی</w:t>
      </w:r>
      <w:r w:rsidRPr="00100F16">
        <w:rPr>
          <w:rFonts w:cs="B Yagut"/>
          <w:sz w:val="28"/>
          <w:szCs w:val="28"/>
          <w:rtl/>
          <w:lang w:bidi="fa-IR"/>
        </w:rPr>
        <w:t xml:space="preserve"> </w:t>
      </w:r>
      <w:r w:rsidRPr="00100F16">
        <w:rPr>
          <w:rFonts w:cs="B Yagut" w:hint="cs"/>
          <w:sz w:val="28"/>
          <w:szCs w:val="28"/>
          <w:rtl/>
          <w:lang w:bidi="fa-IR"/>
        </w:rPr>
        <w:t>سمی</w:t>
      </w:r>
      <w:r w:rsidRPr="00100F16">
        <w:rPr>
          <w:rFonts w:cs="B Yagut"/>
          <w:sz w:val="28"/>
          <w:szCs w:val="28"/>
          <w:rtl/>
          <w:lang w:bidi="fa-IR"/>
        </w:rPr>
        <w:t xml:space="preserve"> </w:t>
      </w:r>
      <w:r w:rsidRPr="00100F16">
        <w:rPr>
          <w:rFonts w:cs="B Yagut" w:hint="cs"/>
          <w:sz w:val="28"/>
          <w:szCs w:val="28"/>
          <w:rtl/>
          <w:lang w:bidi="fa-IR"/>
        </w:rPr>
        <w:t>است</w:t>
      </w:r>
      <w:r w:rsidRPr="00100F16">
        <w:rPr>
          <w:rFonts w:cs="B Yagut"/>
          <w:sz w:val="28"/>
          <w:szCs w:val="28"/>
          <w:rtl/>
          <w:lang w:bidi="fa-IR"/>
        </w:rPr>
        <w:t>.</w:t>
      </w:r>
      <w:del w:id="2324" w:author="np" w:date="2021-06-03T00:08:00Z">
        <w:r w:rsidRPr="00100F16" w:rsidDel="001E1DF1">
          <w:rPr>
            <w:rFonts w:cs="B Yagut"/>
            <w:sz w:val="28"/>
            <w:szCs w:val="28"/>
            <w:rtl/>
            <w:lang w:bidi="fa-IR"/>
          </w:rPr>
          <w:delText xml:space="preserve">  </w:delText>
        </w:r>
      </w:del>
      <w:ins w:id="2325" w:author="np" w:date="2021-06-03T00:15:00Z">
        <w:r w:rsidR="00B57A95" w:rsidRPr="00100F16">
          <w:rPr>
            <w:rFonts w:cs="B Yagut"/>
            <w:sz w:val="28"/>
            <w:szCs w:val="28"/>
            <w:rtl/>
            <w:lang w:bidi="fa-IR"/>
          </w:rPr>
          <w:t xml:space="preserve"> </w:t>
        </w:r>
      </w:ins>
      <w:r w:rsidRPr="00100F16">
        <w:rPr>
          <w:rFonts w:cs="B Yagut" w:hint="cs"/>
          <w:sz w:val="28"/>
          <w:szCs w:val="28"/>
          <w:rtl/>
          <w:lang w:bidi="fa-IR"/>
        </w:rPr>
        <w:t>وقتی</w:t>
      </w:r>
      <w:r w:rsidRPr="00100F16">
        <w:rPr>
          <w:rFonts w:cs="B Yagut"/>
          <w:sz w:val="28"/>
          <w:szCs w:val="28"/>
          <w:rtl/>
          <w:lang w:bidi="fa-IR"/>
        </w:rPr>
        <w:t xml:space="preserve"> </w:t>
      </w:r>
      <w:r w:rsidRPr="00100F16">
        <w:rPr>
          <w:rFonts w:cs="B Yagut" w:hint="cs"/>
          <w:sz w:val="28"/>
          <w:szCs w:val="28"/>
          <w:rtl/>
          <w:lang w:bidi="fa-IR"/>
        </w:rPr>
        <w:t>ذرت</w:t>
      </w:r>
      <w:r w:rsidRPr="00100F16">
        <w:rPr>
          <w:rFonts w:cs="B Yagut"/>
          <w:sz w:val="28"/>
          <w:szCs w:val="28"/>
          <w:rtl/>
          <w:lang w:bidi="fa-IR"/>
        </w:rPr>
        <w:t xml:space="preserve"> </w:t>
      </w:r>
      <w:del w:id="2326" w:author="ET" w:date="2021-06-05T15:22:00Z">
        <w:r w:rsidRPr="00100F16" w:rsidDel="00DD7433">
          <w:rPr>
            <w:rFonts w:cs="B Yagut"/>
            <w:sz w:val="28"/>
            <w:szCs w:val="28"/>
            <w:lang w:bidi="fa-IR"/>
          </w:rPr>
          <w:delText>Bt</w:delText>
        </w:r>
      </w:del>
      <w:ins w:id="2327" w:author="ET" w:date="2021-06-05T15:22:00Z">
        <w:r w:rsidR="00DD7433" w:rsidRPr="00100F16">
          <w:rPr>
            <w:rFonts w:cs="B Yagut" w:hint="cs"/>
            <w:sz w:val="28"/>
            <w:szCs w:val="28"/>
            <w:rtl/>
            <w:lang w:bidi="fa-IR"/>
          </w:rPr>
          <w:t>بی</w:t>
        </w:r>
        <w:r w:rsidR="00DD7433" w:rsidRPr="00100F16">
          <w:rPr>
            <w:rFonts w:cs="B Yagut"/>
            <w:sz w:val="28"/>
            <w:szCs w:val="28"/>
            <w:rtl/>
            <w:lang w:bidi="fa-IR"/>
          </w:rPr>
          <w:t>.</w:t>
        </w:r>
        <w:r w:rsidR="00DD7433" w:rsidRPr="00100F16">
          <w:rPr>
            <w:rFonts w:cs="B Yagut" w:hint="cs"/>
            <w:sz w:val="28"/>
            <w:szCs w:val="28"/>
            <w:rtl/>
            <w:lang w:bidi="fa-IR"/>
          </w:rPr>
          <w:t>تی</w:t>
        </w:r>
        <w:r w:rsidR="00DD7433" w:rsidRPr="00100F16">
          <w:rPr>
            <w:rFonts w:cs="B Yagut"/>
            <w:sz w:val="28"/>
            <w:szCs w:val="28"/>
            <w:rtl/>
            <w:lang w:bidi="fa-IR"/>
          </w:rPr>
          <w:t>.</w:t>
        </w:r>
      </w:ins>
      <w:r w:rsidRPr="00100F16">
        <w:rPr>
          <w:rFonts w:cs="B Yagut"/>
          <w:sz w:val="28"/>
          <w:szCs w:val="28"/>
          <w:rtl/>
          <w:lang w:bidi="fa-IR"/>
        </w:rPr>
        <w:t xml:space="preserve"> </w:t>
      </w:r>
      <w:r w:rsidRPr="00100F16">
        <w:rPr>
          <w:rFonts w:cs="B Yagut" w:hint="cs"/>
          <w:sz w:val="28"/>
          <w:szCs w:val="28"/>
          <w:rtl/>
          <w:lang w:bidi="fa-IR"/>
        </w:rPr>
        <w:t>برای</w:t>
      </w:r>
      <w:r w:rsidRPr="00100F16">
        <w:rPr>
          <w:rFonts w:cs="B Yagut"/>
          <w:sz w:val="28"/>
          <w:szCs w:val="28"/>
          <w:rtl/>
          <w:lang w:bidi="fa-IR"/>
        </w:rPr>
        <w:t xml:space="preserve"> </w:t>
      </w:r>
      <w:del w:id="2328" w:author="ET" w:date="2021-06-04T23:49:00Z">
        <w:r w:rsidRPr="00100F16" w:rsidDel="0095235E">
          <w:rPr>
            <w:rFonts w:cs="B Yagut" w:hint="cs"/>
            <w:sz w:val="28"/>
            <w:szCs w:val="28"/>
            <w:rtl/>
            <w:lang w:bidi="fa-IR"/>
          </w:rPr>
          <w:delText>تغذیه</w:delText>
        </w:r>
        <w:r w:rsidRPr="00100F16" w:rsidDel="0095235E">
          <w:rPr>
            <w:rFonts w:cs="B Yagut"/>
            <w:sz w:val="28"/>
            <w:szCs w:val="28"/>
            <w:rtl/>
            <w:lang w:bidi="fa-IR"/>
          </w:rPr>
          <w:delText xml:space="preserve"> </w:delText>
        </w:r>
      </w:del>
      <w:ins w:id="2329" w:author="ET" w:date="2021-06-04T23:49:00Z">
        <w:r w:rsidR="0095235E" w:rsidRPr="00100F16">
          <w:rPr>
            <w:rFonts w:cs="B Yagut" w:hint="cs"/>
            <w:sz w:val="28"/>
            <w:szCs w:val="28"/>
            <w:rtl/>
            <w:lang w:bidi="fa-IR"/>
          </w:rPr>
          <w:t>تغذیة</w:t>
        </w:r>
        <w:r w:rsidR="0095235E" w:rsidRPr="00100F16">
          <w:rPr>
            <w:rFonts w:cs="B Yagut"/>
            <w:sz w:val="28"/>
            <w:szCs w:val="28"/>
            <w:rtl/>
            <w:lang w:bidi="fa-IR"/>
          </w:rPr>
          <w:t xml:space="preserve"> </w:t>
        </w:r>
      </w:ins>
      <w:r w:rsidRPr="00100F16">
        <w:rPr>
          <w:rFonts w:cs="B Yagut" w:hint="cs"/>
          <w:sz w:val="28"/>
          <w:szCs w:val="28"/>
          <w:rtl/>
          <w:lang w:bidi="fa-IR"/>
        </w:rPr>
        <w:t>حشرات</w:t>
      </w:r>
      <w:r w:rsidRPr="00100F16">
        <w:rPr>
          <w:rFonts w:cs="B Yagut"/>
          <w:sz w:val="28"/>
          <w:szCs w:val="28"/>
          <w:rtl/>
          <w:lang w:bidi="fa-IR"/>
        </w:rPr>
        <w:t xml:space="preserve"> </w:t>
      </w:r>
      <w:r w:rsidRPr="00100F16">
        <w:rPr>
          <w:rFonts w:cs="B Yagut" w:hint="cs"/>
          <w:sz w:val="28"/>
          <w:szCs w:val="28"/>
          <w:rtl/>
          <w:lang w:bidi="fa-IR"/>
        </w:rPr>
        <w:t>آبزی</w:t>
      </w:r>
      <w:r w:rsidRPr="00100F16">
        <w:rPr>
          <w:rFonts w:cs="B Yagut"/>
          <w:sz w:val="28"/>
          <w:szCs w:val="28"/>
          <w:rtl/>
          <w:lang w:bidi="fa-IR"/>
        </w:rPr>
        <w:t xml:space="preserve"> (</w:t>
      </w:r>
      <w:del w:id="2330" w:author="ET" w:date="2021-06-04T23:49:00Z">
        <w:r w:rsidRPr="00100F16" w:rsidDel="0095235E">
          <w:rPr>
            <w:rFonts w:cs="B Yagut" w:hint="cs"/>
            <w:sz w:val="28"/>
            <w:szCs w:val="28"/>
            <w:rtl/>
            <w:lang w:bidi="fa-IR"/>
          </w:rPr>
          <w:delText>ارگانیسمی</w:delText>
        </w:r>
        <w:r w:rsidRPr="00100F16" w:rsidDel="0095235E">
          <w:rPr>
            <w:rFonts w:cs="B Yagut"/>
            <w:sz w:val="28"/>
            <w:szCs w:val="28"/>
            <w:rtl/>
            <w:lang w:bidi="fa-IR"/>
          </w:rPr>
          <w:delText xml:space="preserve"> </w:delText>
        </w:r>
      </w:del>
      <w:ins w:id="2331" w:author="ET" w:date="2021-06-04T23:49:00Z">
        <w:r w:rsidR="0095235E" w:rsidRPr="00100F16">
          <w:rPr>
            <w:rFonts w:cs="B Yagut" w:hint="cs"/>
            <w:sz w:val="28"/>
            <w:szCs w:val="28"/>
            <w:rtl/>
            <w:lang w:bidi="fa-IR"/>
          </w:rPr>
          <w:t>اندامی</w:t>
        </w:r>
        <w:r w:rsidR="0095235E" w:rsidRPr="00100F16">
          <w:rPr>
            <w:rFonts w:cs="B Yagut"/>
            <w:sz w:val="28"/>
            <w:szCs w:val="28"/>
            <w:rtl/>
            <w:lang w:bidi="fa-IR"/>
          </w:rPr>
          <w:t xml:space="preserve"> </w:t>
        </w:r>
      </w:ins>
      <w:r w:rsidRPr="00100F16">
        <w:rPr>
          <w:rFonts w:cs="B Yagut" w:hint="cs"/>
          <w:sz w:val="28"/>
          <w:szCs w:val="28"/>
          <w:rtl/>
          <w:lang w:bidi="fa-IR"/>
        </w:rPr>
        <w:t>که</w:t>
      </w:r>
      <w:r w:rsidRPr="00100F16">
        <w:rPr>
          <w:rFonts w:cs="B Yagut"/>
          <w:sz w:val="28"/>
          <w:szCs w:val="28"/>
          <w:rtl/>
          <w:lang w:bidi="fa-IR"/>
        </w:rPr>
        <w:t xml:space="preserve"> </w:t>
      </w:r>
      <w:r w:rsidRPr="00100F16">
        <w:rPr>
          <w:rFonts w:cs="B Yagut" w:hint="cs"/>
          <w:sz w:val="28"/>
          <w:szCs w:val="28"/>
          <w:rtl/>
          <w:lang w:bidi="fa-IR"/>
        </w:rPr>
        <w:t>اغلب</w:t>
      </w:r>
      <w:r w:rsidRPr="00100F16">
        <w:rPr>
          <w:rFonts w:cs="B Yagut"/>
          <w:sz w:val="28"/>
          <w:szCs w:val="28"/>
          <w:rtl/>
          <w:lang w:bidi="fa-IR"/>
        </w:rPr>
        <w:t xml:space="preserve"> </w:t>
      </w:r>
      <w:del w:id="2332" w:author="ET" w:date="2021-06-04T23:49:00Z">
        <w:r w:rsidRPr="00100F16" w:rsidDel="0095235E">
          <w:rPr>
            <w:rFonts w:cs="B Yagut" w:hint="cs"/>
            <w:sz w:val="28"/>
            <w:szCs w:val="28"/>
            <w:rtl/>
            <w:lang w:bidi="fa-IR"/>
          </w:rPr>
          <w:delText>بعنوان</w:delText>
        </w:r>
        <w:r w:rsidRPr="00100F16" w:rsidDel="0095235E">
          <w:rPr>
            <w:rFonts w:cs="B Yagut"/>
            <w:sz w:val="28"/>
            <w:szCs w:val="28"/>
            <w:rtl/>
            <w:lang w:bidi="fa-IR"/>
          </w:rPr>
          <w:delText xml:space="preserve"> </w:delText>
        </w:r>
      </w:del>
      <w:ins w:id="2333" w:author="ET" w:date="2021-06-04T23:49:00Z">
        <w:r w:rsidR="0095235E" w:rsidRPr="00100F16">
          <w:rPr>
            <w:rFonts w:cs="B Yagut" w:hint="cs"/>
            <w:sz w:val="28"/>
            <w:szCs w:val="28"/>
            <w:rtl/>
            <w:lang w:bidi="fa-IR"/>
          </w:rPr>
          <w:t>به</w:t>
        </w:r>
        <w:r w:rsidR="0095235E" w:rsidRPr="00100F16">
          <w:rPr>
            <w:rFonts w:cs="B Yagut"/>
            <w:sz w:val="28"/>
            <w:szCs w:val="28"/>
            <w:rtl/>
            <w:lang w:bidi="fa-IR"/>
          </w:rPr>
          <w:t xml:space="preserve"> </w:t>
        </w:r>
        <w:r w:rsidR="0095235E" w:rsidRPr="00100F16">
          <w:rPr>
            <w:rFonts w:cs="B Yagut" w:hint="cs"/>
            <w:sz w:val="28"/>
            <w:szCs w:val="28"/>
            <w:rtl/>
            <w:lang w:bidi="fa-IR"/>
          </w:rPr>
          <w:t>مثابة</w:t>
        </w:r>
        <w:r w:rsidR="0095235E" w:rsidRPr="00100F16">
          <w:rPr>
            <w:rFonts w:cs="B Yagut"/>
            <w:sz w:val="28"/>
            <w:szCs w:val="28"/>
            <w:rtl/>
            <w:lang w:bidi="fa-IR"/>
          </w:rPr>
          <w:t xml:space="preserve"> </w:t>
        </w:r>
      </w:ins>
      <w:r w:rsidRPr="00100F16">
        <w:rPr>
          <w:rFonts w:cs="B Yagut" w:hint="cs"/>
          <w:sz w:val="28"/>
          <w:szCs w:val="28"/>
          <w:rtl/>
          <w:lang w:bidi="fa-IR"/>
        </w:rPr>
        <w:t>شاخص</w:t>
      </w:r>
      <w:r w:rsidRPr="00100F16">
        <w:rPr>
          <w:rFonts w:cs="B Yagut"/>
          <w:sz w:val="28"/>
          <w:szCs w:val="28"/>
          <w:rtl/>
          <w:lang w:bidi="fa-IR"/>
        </w:rPr>
        <w:t xml:space="preserve"> </w:t>
      </w:r>
      <w:r w:rsidRPr="00100F16">
        <w:rPr>
          <w:rFonts w:cs="B Yagut" w:hint="cs"/>
          <w:sz w:val="28"/>
          <w:szCs w:val="28"/>
          <w:rtl/>
          <w:lang w:bidi="fa-IR"/>
        </w:rPr>
        <w:t>میزان</w:t>
      </w:r>
      <w:r w:rsidRPr="00100F16">
        <w:rPr>
          <w:rFonts w:cs="B Yagut"/>
          <w:sz w:val="28"/>
          <w:szCs w:val="28"/>
          <w:rtl/>
          <w:lang w:bidi="fa-IR"/>
        </w:rPr>
        <w:t xml:space="preserve"> </w:t>
      </w:r>
      <w:r w:rsidRPr="00100F16">
        <w:rPr>
          <w:rFonts w:cs="B Yagut" w:hint="cs"/>
          <w:sz w:val="28"/>
          <w:szCs w:val="28"/>
          <w:rtl/>
          <w:lang w:bidi="fa-IR"/>
        </w:rPr>
        <w:t>مسمومیت</w:t>
      </w:r>
      <w:r w:rsidRPr="00100F16">
        <w:rPr>
          <w:rFonts w:cs="B Yagut"/>
          <w:sz w:val="28"/>
          <w:szCs w:val="28"/>
          <w:rtl/>
          <w:lang w:bidi="fa-IR"/>
        </w:rPr>
        <w:t xml:space="preserve"> </w:t>
      </w:r>
      <w:r w:rsidRPr="00100F16">
        <w:rPr>
          <w:rFonts w:cs="B Yagut" w:hint="cs"/>
          <w:sz w:val="28"/>
          <w:szCs w:val="28"/>
          <w:rtl/>
          <w:lang w:bidi="fa-IR"/>
        </w:rPr>
        <w:t>محیط</w:t>
      </w:r>
      <w:r w:rsidRPr="00100F16">
        <w:rPr>
          <w:rFonts w:cs="B Yagut"/>
          <w:sz w:val="28"/>
          <w:szCs w:val="28"/>
          <w:rtl/>
          <w:lang w:bidi="fa-IR"/>
        </w:rPr>
        <w:t xml:space="preserve"> </w:t>
      </w:r>
      <w:r w:rsidRPr="00100F16">
        <w:rPr>
          <w:rFonts w:cs="B Yagut" w:hint="cs"/>
          <w:sz w:val="28"/>
          <w:szCs w:val="28"/>
          <w:rtl/>
          <w:lang w:bidi="fa-IR"/>
        </w:rPr>
        <w:t>ب</w:t>
      </w:r>
      <w:ins w:id="2334" w:author="ET" w:date="2021-06-04T23:49:00Z">
        <w:r w:rsidR="0095235E" w:rsidRPr="00100F16">
          <w:rPr>
            <w:rFonts w:cs="B Yagut" w:hint="cs"/>
            <w:sz w:val="28"/>
            <w:szCs w:val="28"/>
            <w:rtl/>
            <w:lang w:bidi="fa-IR"/>
          </w:rPr>
          <w:t>ه</w:t>
        </w:r>
        <w:r w:rsidR="0095235E" w:rsidRPr="00100F16">
          <w:rPr>
            <w:rFonts w:cs="B Yagut"/>
            <w:sz w:val="28"/>
            <w:szCs w:val="28"/>
            <w:rtl/>
            <w:lang w:bidi="fa-IR"/>
          </w:rPr>
          <w:t xml:space="preserve"> </w:t>
        </w:r>
      </w:ins>
      <w:r w:rsidRPr="00100F16">
        <w:rPr>
          <w:rFonts w:cs="B Yagut" w:hint="cs"/>
          <w:sz w:val="28"/>
          <w:szCs w:val="28"/>
          <w:rtl/>
          <w:lang w:bidi="fa-IR"/>
        </w:rPr>
        <w:t>کار</w:t>
      </w:r>
      <w:r w:rsidRPr="00100F16">
        <w:rPr>
          <w:rFonts w:cs="B Yagut"/>
          <w:sz w:val="28"/>
          <w:szCs w:val="28"/>
          <w:rtl/>
          <w:lang w:bidi="fa-IR"/>
        </w:rPr>
        <w:t xml:space="preserve"> </w:t>
      </w:r>
      <w:r w:rsidRPr="00100F16">
        <w:rPr>
          <w:rFonts w:cs="B Yagut" w:hint="cs"/>
          <w:sz w:val="28"/>
          <w:szCs w:val="28"/>
          <w:rtl/>
          <w:lang w:bidi="fa-IR"/>
        </w:rPr>
        <w:t>می</w:t>
      </w:r>
      <w:ins w:id="2335" w:author="ET" w:date="2021-06-04T23:49:00Z">
        <w:r w:rsidR="0095235E" w:rsidRPr="00100F16">
          <w:rPr>
            <w:rFonts w:cs="B Yagut" w:hint="cs"/>
            <w:sz w:val="28"/>
            <w:szCs w:val="28"/>
            <w:lang w:bidi="fa-IR"/>
          </w:rPr>
          <w:t>‌</w:t>
        </w:r>
      </w:ins>
      <w:r w:rsidRPr="00100F16">
        <w:rPr>
          <w:rFonts w:cs="B Yagut" w:hint="cs"/>
          <w:sz w:val="28"/>
          <w:szCs w:val="28"/>
          <w:rtl/>
          <w:lang w:bidi="fa-IR"/>
        </w:rPr>
        <w:t>رود</w:t>
      </w:r>
      <w:r w:rsidRPr="00100F16">
        <w:rPr>
          <w:rFonts w:cs="B Yagut"/>
          <w:sz w:val="28"/>
          <w:szCs w:val="28"/>
          <w:rtl/>
          <w:lang w:bidi="fa-IR"/>
        </w:rPr>
        <w:t>)</w:t>
      </w:r>
      <w:del w:id="2336" w:author="ET" w:date="2021-06-04T23:49:00Z">
        <w:r w:rsidRPr="00100F16" w:rsidDel="0095235E">
          <w:rPr>
            <w:rFonts w:cs="B Yagut" w:hint="cs"/>
            <w:sz w:val="28"/>
            <w:szCs w:val="28"/>
            <w:rtl/>
            <w:lang w:bidi="fa-IR"/>
          </w:rPr>
          <w:delText>،</w:delText>
        </w:r>
      </w:del>
      <w:r w:rsidRPr="00100F16">
        <w:rPr>
          <w:rFonts w:cs="B Yagut"/>
          <w:sz w:val="28"/>
          <w:szCs w:val="28"/>
          <w:rtl/>
          <w:lang w:bidi="fa-IR"/>
        </w:rPr>
        <w:t xml:space="preserve"> </w:t>
      </w:r>
      <w:r w:rsidRPr="00100F16">
        <w:rPr>
          <w:rFonts w:cs="B Yagut" w:hint="cs"/>
          <w:sz w:val="28"/>
          <w:szCs w:val="28"/>
          <w:rtl/>
          <w:lang w:bidi="fa-IR"/>
        </w:rPr>
        <w:t>استفاده</w:t>
      </w:r>
      <w:r w:rsidRPr="00100F16">
        <w:rPr>
          <w:rFonts w:cs="B Yagut"/>
          <w:sz w:val="28"/>
          <w:szCs w:val="28"/>
          <w:rtl/>
          <w:lang w:bidi="fa-IR"/>
        </w:rPr>
        <w:t xml:space="preserve"> </w:t>
      </w:r>
      <w:r w:rsidRPr="00100F16">
        <w:rPr>
          <w:rFonts w:cs="B Yagut" w:hint="cs"/>
          <w:sz w:val="28"/>
          <w:szCs w:val="28"/>
          <w:rtl/>
          <w:lang w:bidi="fa-IR"/>
        </w:rPr>
        <w:t>شد،</w:t>
      </w:r>
      <w:r w:rsidRPr="00100F16">
        <w:rPr>
          <w:rFonts w:cs="B Yagut"/>
          <w:sz w:val="28"/>
          <w:szCs w:val="28"/>
          <w:rtl/>
          <w:lang w:bidi="fa-IR"/>
        </w:rPr>
        <w:t xml:space="preserve"> </w:t>
      </w:r>
      <w:del w:id="2337" w:author="np" w:date="2021-06-03T23:04:00Z">
        <w:r w:rsidRPr="00100F16" w:rsidDel="00D05AEB">
          <w:rPr>
            <w:rFonts w:cs="B Yagut" w:hint="cs"/>
            <w:sz w:val="28"/>
            <w:szCs w:val="28"/>
            <w:rtl/>
            <w:lang w:bidi="fa-IR"/>
          </w:rPr>
          <w:delText>اثرات</w:delText>
        </w:r>
      </w:del>
      <w:ins w:id="2338" w:author="np" w:date="2021-06-03T23:04:00Z">
        <w:r w:rsidR="00D05AEB" w:rsidRPr="00100F16">
          <w:rPr>
            <w:rFonts w:cs="B Yagut" w:hint="cs"/>
            <w:sz w:val="28"/>
            <w:szCs w:val="28"/>
            <w:rtl/>
            <w:lang w:bidi="fa-IR"/>
          </w:rPr>
          <w:t>آثار</w:t>
        </w:r>
      </w:ins>
      <w:r w:rsidRPr="00100F16">
        <w:rPr>
          <w:rFonts w:cs="B Yagut"/>
          <w:sz w:val="28"/>
          <w:szCs w:val="28"/>
          <w:rtl/>
          <w:lang w:bidi="fa-IR"/>
        </w:rPr>
        <w:t xml:space="preserve"> </w:t>
      </w:r>
      <w:r w:rsidRPr="00100F16">
        <w:rPr>
          <w:rFonts w:cs="B Yagut" w:hint="cs"/>
          <w:sz w:val="28"/>
          <w:szCs w:val="28"/>
          <w:rtl/>
          <w:lang w:bidi="fa-IR"/>
        </w:rPr>
        <w:t>سمی</w:t>
      </w:r>
      <w:r w:rsidRPr="00100F16">
        <w:rPr>
          <w:rFonts w:cs="B Yagut"/>
          <w:sz w:val="28"/>
          <w:szCs w:val="28"/>
          <w:rtl/>
          <w:lang w:bidi="fa-IR"/>
        </w:rPr>
        <w:t xml:space="preserve"> </w:t>
      </w:r>
      <w:r w:rsidRPr="00100F16">
        <w:rPr>
          <w:rFonts w:cs="B Yagut" w:hint="cs"/>
          <w:sz w:val="28"/>
          <w:szCs w:val="28"/>
          <w:rtl/>
          <w:lang w:bidi="fa-IR"/>
        </w:rPr>
        <w:t>در</w:t>
      </w:r>
      <w:r w:rsidRPr="00100F16">
        <w:rPr>
          <w:rFonts w:cs="B Yagut"/>
          <w:sz w:val="28"/>
          <w:szCs w:val="28"/>
          <w:rtl/>
          <w:lang w:bidi="fa-IR"/>
        </w:rPr>
        <w:t xml:space="preserve"> </w:t>
      </w:r>
      <w:r w:rsidRPr="00100F16">
        <w:rPr>
          <w:rFonts w:cs="B Yagut" w:hint="cs"/>
          <w:sz w:val="28"/>
          <w:szCs w:val="28"/>
          <w:rtl/>
          <w:lang w:bidi="fa-IR"/>
        </w:rPr>
        <w:t>آن</w:t>
      </w:r>
      <w:r w:rsidRPr="00100F16">
        <w:rPr>
          <w:rFonts w:cs="B Yagut"/>
          <w:sz w:val="28"/>
          <w:szCs w:val="28"/>
          <w:rtl/>
          <w:lang w:bidi="fa-IR"/>
        </w:rPr>
        <w:t xml:space="preserve"> </w:t>
      </w:r>
      <w:r w:rsidRPr="00100F16">
        <w:rPr>
          <w:rFonts w:cs="B Yagut" w:hint="cs"/>
          <w:sz w:val="28"/>
          <w:szCs w:val="28"/>
          <w:rtl/>
          <w:lang w:bidi="fa-IR"/>
        </w:rPr>
        <w:t>مشاهده</w:t>
      </w:r>
      <w:r w:rsidRPr="00100F16">
        <w:rPr>
          <w:rFonts w:cs="B Yagut"/>
          <w:sz w:val="28"/>
          <w:szCs w:val="28"/>
          <w:rtl/>
          <w:lang w:bidi="fa-IR"/>
        </w:rPr>
        <w:t xml:space="preserve"> </w:t>
      </w:r>
      <w:r w:rsidRPr="00100F16">
        <w:rPr>
          <w:rFonts w:cs="B Yagut" w:hint="cs"/>
          <w:sz w:val="28"/>
          <w:szCs w:val="28"/>
          <w:rtl/>
          <w:lang w:bidi="fa-IR"/>
        </w:rPr>
        <w:t>گردید</w:t>
      </w:r>
      <w:del w:id="2339" w:author="ET" w:date="2021-06-04T23:50:00Z">
        <w:r w:rsidRPr="00100F16" w:rsidDel="0095235E">
          <w:rPr>
            <w:rFonts w:cs="B Yagut" w:hint="cs"/>
            <w:sz w:val="28"/>
            <w:szCs w:val="28"/>
            <w:rtl/>
            <w:lang w:bidi="fa-IR"/>
          </w:rPr>
          <w:delText>،‌</w:delText>
        </w:r>
      </w:del>
      <w:ins w:id="2340" w:author="ET" w:date="2021-06-04T23:50:00Z">
        <w:r w:rsidR="0095235E" w:rsidRPr="00100F16">
          <w:rPr>
            <w:rFonts w:cs="B Yagut"/>
            <w:sz w:val="28"/>
            <w:szCs w:val="28"/>
            <w:rtl/>
            <w:lang w:bidi="fa-IR"/>
          </w:rPr>
          <w:t>:</w:t>
        </w:r>
      </w:ins>
      <w:r w:rsidR="00B074B0" w:rsidRPr="00100F16">
        <w:rPr>
          <w:rFonts w:cs="B Yagut"/>
          <w:sz w:val="28"/>
          <w:szCs w:val="28"/>
          <w:rtl/>
          <w:lang w:bidi="fa-IR"/>
        </w:rPr>
        <w:t xml:space="preserve"> </w:t>
      </w:r>
      <w:r w:rsidRPr="00100F16">
        <w:rPr>
          <w:rFonts w:cs="B Yagut" w:hint="cs"/>
          <w:sz w:val="28"/>
          <w:szCs w:val="28"/>
          <w:rtl/>
          <w:lang w:bidi="fa-IR"/>
        </w:rPr>
        <w:t>از</w:t>
      </w:r>
      <w:r w:rsidRPr="00100F16">
        <w:rPr>
          <w:rFonts w:cs="B Yagut"/>
          <w:sz w:val="28"/>
          <w:szCs w:val="28"/>
          <w:rtl/>
          <w:lang w:bidi="fa-IR"/>
        </w:rPr>
        <w:t xml:space="preserve"> </w:t>
      </w:r>
      <w:r w:rsidRPr="00100F16">
        <w:rPr>
          <w:rFonts w:cs="B Yagut" w:hint="cs"/>
          <w:sz w:val="28"/>
          <w:szCs w:val="28"/>
          <w:rtl/>
          <w:lang w:bidi="fa-IR"/>
        </w:rPr>
        <w:t>جمله</w:t>
      </w:r>
      <w:r w:rsidRPr="00100F16">
        <w:rPr>
          <w:rFonts w:cs="B Yagut"/>
          <w:sz w:val="28"/>
          <w:szCs w:val="28"/>
          <w:rtl/>
          <w:lang w:bidi="fa-IR"/>
        </w:rPr>
        <w:t xml:space="preserve"> </w:t>
      </w:r>
      <w:r w:rsidRPr="00100F16">
        <w:rPr>
          <w:rFonts w:cs="B Yagut" w:hint="cs"/>
          <w:sz w:val="28"/>
          <w:szCs w:val="28"/>
          <w:rtl/>
          <w:lang w:bidi="fa-IR"/>
        </w:rPr>
        <w:t>کاهش</w:t>
      </w:r>
      <w:r w:rsidRPr="00100F16">
        <w:rPr>
          <w:rFonts w:cs="B Yagut"/>
          <w:sz w:val="28"/>
          <w:szCs w:val="28"/>
          <w:rtl/>
          <w:lang w:bidi="fa-IR"/>
        </w:rPr>
        <w:t xml:space="preserve"> </w:t>
      </w:r>
      <w:r w:rsidRPr="00100F16">
        <w:rPr>
          <w:rFonts w:cs="B Yagut" w:hint="cs"/>
          <w:sz w:val="28"/>
          <w:szCs w:val="28"/>
          <w:rtl/>
          <w:lang w:bidi="fa-IR"/>
        </w:rPr>
        <w:t>تناسب،</w:t>
      </w:r>
      <w:r w:rsidRPr="00100F16">
        <w:rPr>
          <w:rFonts w:cs="B Yagut"/>
          <w:sz w:val="28"/>
          <w:szCs w:val="28"/>
          <w:rtl/>
          <w:lang w:bidi="fa-IR"/>
        </w:rPr>
        <w:t xml:space="preserve"> </w:t>
      </w:r>
      <w:r w:rsidRPr="00100F16">
        <w:rPr>
          <w:rFonts w:cs="B Yagut" w:hint="cs"/>
          <w:sz w:val="28"/>
          <w:szCs w:val="28"/>
          <w:rtl/>
          <w:lang w:bidi="fa-IR"/>
        </w:rPr>
        <w:t>میزان</w:t>
      </w:r>
      <w:r w:rsidRPr="00100F16">
        <w:rPr>
          <w:rFonts w:cs="B Yagut"/>
          <w:sz w:val="28"/>
          <w:szCs w:val="28"/>
          <w:rtl/>
          <w:lang w:bidi="fa-IR"/>
        </w:rPr>
        <w:t xml:space="preserve"> </w:t>
      </w:r>
      <w:r w:rsidRPr="00100F16">
        <w:rPr>
          <w:rFonts w:cs="B Yagut" w:hint="cs"/>
          <w:sz w:val="28"/>
          <w:szCs w:val="28"/>
          <w:rtl/>
          <w:lang w:bidi="fa-IR"/>
        </w:rPr>
        <w:t>کشنده</w:t>
      </w:r>
      <w:r w:rsidRPr="00100F16">
        <w:rPr>
          <w:rFonts w:cs="B Yagut"/>
          <w:sz w:val="28"/>
          <w:szCs w:val="28"/>
          <w:rtl/>
          <w:lang w:bidi="fa-IR"/>
        </w:rPr>
        <w:t xml:space="preserve"> </w:t>
      </w:r>
      <w:r w:rsidRPr="00100F16">
        <w:rPr>
          <w:rFonts w:cs="B Yagut" w:hint="cs"/>
          <w:sz w:val="28"/>
          <w:szCs w:val="28"/>
          <w:rtl/>
          <w:lang w:bidi="fa-IR"/>
        </w:rPr>
        <w:t>بودن</w:t>
      </w:r>
      <w:r w:rsidRPr="00100F16">
        <w:rPr>
          <w:rFonts w:cs="B Yagut"/>
          <w:sz w:val="28"/>
          <w:szCs w:val="28"/>
          <w:rtl/>
          <w:lang w:bidi="fa-IR"/>
        </w:rPr>
        <w:t xml:space="preserve"> </w:t>
      </w:r>
      <w:del w:id="2341" w:author="ET" w:date="2021-06-04T23:50:00Z">
        <w:r w:rsidRPr="00100F16" w:rsidDel="0095235E">
          <w:rPr>
            <w:rFonts w:cs="B Yagut" w:hint="cs"/>
            <w:sz w:val="28"/>
            <w:szCs w:val="28"/>
            <w:rtl/>
            <w:lang w:bidi="fa-IR"/>
          </w:rPr>
          <w:delText>بالاتر</w:delText>
        </w:r>
        <w:r w:rsidRPr="00100F16" w:rsidDel="0095235E">
          <w:rPr>
            <w:rFonts w:cs="B Yagut"/>
            <w:sz w:val="28"/>
            <w:szCs w:val="28"/>
            <w:rtl/>
            <w:lang w:bidi="fa-IR"/>
          </w:rPr>
          <w:delText xml:space="preserve"> </w:delText>
        </w:r>
      </w:del>
      <w:ins w:id="2342" w:author="ET" w:date="2021-06-04T23:50:00Z">
        <w:r w:rsidR="0095235E" w:rsidRPr="00100F16">
          <w:rPr>
            <w:rFonts w:cs="B Yagut" w:hint="cs"/>
            <w:sz w:val="28"/>
            <w:szCs w:val="28"/>
            <w:rtl/>
            <w:lang w:bidi="fa-IR"/>
          </w:rPr>
          <w:t>بیشتر</w:t>
        </w:r>
        <w:r w:rsidR="0095235E" w:rsidRPr="00100F16">
          <w:rPr>
            <w:rFonts w:cs="B Yagut"/>
            <w:sz w:val="28"/>
            <w:szCs w:val="28"/>
            <w:rtl/>
            <w:lang w:bidi="fa-IR"/>
          </w:rPr>
          <w:t xml:space="preserve"> </w:t>
        </w:r>
      </w:ins>
      <w:r w:rsidRPr="00100F16">
        <w:rPr>
          <w:rFonts w:cs="B Yagut" w:hint="cs"/>
          <w:sz w:val="28"/>
          <w:szCs w:val="28"/>
          <w:rtl/>
          <w:lang w:bidi="fa-IR"/>
        </w:rPr>
        <w:t>و</w:t>
      </w:r>
      <w:r w:rsidRPr="00100F16">
        <w:rPr>
          <w:rFonts w:cs="B Yagut"/>
          <w:sz w:val="28"/>
          <w:szCs w:val="28"/>
          <w:rtl/>
          <w:lang w:bidi="fa-IR"/>
        </w:rPr>
        <w:t xml:space="preserve"> </w:t>
      </w:r>
      <w:r w:rsidRPr="00100F16">
        <w:rPr>
          <w:rFonts w:cs="B Yagut" w:hint="cs"/>
          <w:sz w:val="28"/>
          <w:szCs w:val="28"/>
          <w:rtl/>
          <w:lang w:bidi="fa-IR"/>
        </w:rPr>
        <w:t>تولید</w:t>
      </w:r>
      <w:r w:rsidRPr="00100F16">
        <w:rPr>
          <w:rFonts w:cs="B Yagut"/>
          <w:sz w:val="28"/>
          <w:szCs w:val="28"/>
          <w:rtl/>
          <w:lang w:bidi="fa-IR"/>
        </w:rPr>
        <w:t xml:space="preserve"> </w:t>
      </w:r>
      <w:r w:rsidRPr="00100F16">
        <w:rPr>
          <w:rFonts w:cs="B Yagut" w:hint="cs"/>
          <w:sz w:val="28"/>
          <w:szCs w:val="28"/>
          <w:rtl/>
          <w:lang w:bidi="fa-IR"/>
        </w:rPr>
        <w:t>مثل</w:t>
      </w:r>
      <w:r w:rsidRPr="00100F16">
        <w:rPr>
          <w:rFonts w:cs="B Yagut"/>
          <w:sz w:val="28"/>
          <w:szCs w:val="28"/>
          <w:rtl/>
          <w:lang w:bidi="fa-IR"/>
        </w:rPr>
        <w:t xml:space="preserve"> </w:t>
      </w:r>
      <w:r w:rsidRPr="00100F16">
        <w:rPr>
          <w:rFonts w:cs="B Yagut" w:hint="cs"/>
          <w:sz w:val="28"/>
          <w:szCs w:val="28"/>
          <w:rtl/>
          <w:lang w:bidi="fa-IR"/>
        </w:rPr>
        <w:t>ناقص</w:t>
      </w:r>
      <w:r w:rsidRPr="00100F16">
        <w:rPr>
          <w:rFonts w:cs="B Yagut"/>
          <w:sz w:val="28"/>
          <w:szCs w:val="28"/>
          <w:rtl/>
          <w:lang w:bidi="fa-IR"/>
        </w:rPr>
        <w:t>.</w:t>
      </w:r>
    </w:p>
    <w:p w14:paraId="53F93846" w14:textId="77777777" w:rsidR="005C7B40" w:rsidRDefault="00180C46" w:rsidP="004B580F">
      <w:pPr>
        <w:bidi/>
        <w:jc w:val="both"/>
        <w:rPr>
          <w:rFonts w:cs="B Yagut"/>
          <w:sz w:val="28"/>
          <w:szCs w:val="28"/>
          <w:rtl/>
          <w:lang w:bidi="fa-IR"/>
        </w:rPr>
      </w:pPr>
      <w:r>
        <w:rPr>
          <w:rFonts w:cs="B Yagut" w:hint="cs"/>
          <w:sz w:val="28"/>
          <w:szCs w:val="28"/>
          <w:rtl/>
          <w:lang w:bidi="fa-IR"/>
        </w:rPr>
        <w:t xml:space="preserve">محققان متوجه شدند </w:t>
      </w:r>
      <w:r w:rsidR="00B603C2">
        <w:rPr>
          <w:rFonts w:cs="B Yagut" w:hint="cs"/>
          <w:sz w:val="28"/>
          <w:szCs w:val="28"/>
          <w:rtl/>
          <w:lang w:bidi="fa-IR"/>
        </w:rPr>
        <w:t xml:space="preserve">محصولات </w:t>
      </w:r>
      <w:del w:id="2343" w:author="ET" w:date="2021-06-05T15:22:00Z">
        <w:r w:rsidR="00B603C2" w:rsidDel="00DD7433">
          <w:rPr>
            <w:rFonts w:cs="B Yagut"/>
            <w:sz w:val="28"/>
            <w:szCs w:val="28"/>
            <w:lang w:bidi="fa-IR"/>
          </w:rPr>
          <w:delText>Bt</w:delText>
        </w:r>
      </w:del>
      <w:ins w:id="2344" w:author="ET" w:date="2021-06-05T15:22:00Z">
        <w:r w:rsidR="00DD7433">
          <w:rPr>
            <w:rFonts w:cs="B Yagut"/>
            <w:sz w:val="28"/>
            <w:szCs w:val="28"/>
            <w:rtl/>
            <w:lang w:bidi="fa-IR"/>
          </w:rPr>
          <w:t>بی.تی.</w:t>
        </w:r>
      </w:ins>
      <w:r w:rsidR="00B603C2">
        <w:rPr>
          <w:rFonts w:cs="B Yagut" w:hint="cs"/>
          <w:sz w:val="28"/>
          <w:szCs w:val="28"/>
          <w:rtl/>
          <w:lang w:bidi="fa-IR"/>
        </w:rPr>
        <w:t xml:space="preserve"> </w:t>
      </w:r>
      <w:del w:id="2345" w:author="np" w:date="2021-06-03T23:04:00Z">
        <w:r w:rsidR="00B603C2" w:rsidDel="00D05AEB">
          <w:rPr>
            <w:rFonts w:cs="B Yagut" w:hint="cs"/>
            <w:sz w:val="28"/>
            <w:szCs w:val="28"/>
            <w:rtl/>
            <w:lang w:bidi="fa-IR"/>
          </w:rPr>
          <w:delText>اثرات</w:delText>
        </w:r>
      </w:del>
      <w:ins w:id="2346" w:author="np" w:date="2021-06-03T23:04:00Z">
        <w:r w:rsidR="00D05AEB">
          <w:rPr>
            <w:rFonts w:cs="B Yagut" w:hint="cs"/>
            <w:sz w:val="28"/>
            <w:szCs w:val="28"/>
            <w:rtl/>
            <w:lang w:bidi="fa-IR"/>
          </w:rPr>
          <w:t>آثار</w:t>
        </w:r>
      </w:ins>
      <w:ins w:id="2347" w:author="ET" w:date="2021-06-04T23:50:00Z">
        <w:r w:rsidR="0095235E">
          <w:rPr>
            <w:rFonts w:cs="B Yagut" w:hint="cs"/>
            <w:sz w:val="28"/>
            <w:szCs w:val="28"/>
            <w:rtl/>
            <w:lang w:bidi="fa-IR"/>
          </w:rPr>
          <w:t>ی</w:t>
        </w:r>
      </w:ins>
      <w:r w:rsidR="00B603C2">
        <w:rPr>
          <w:rFonts w:cs="B Yagut" w:hint="cs"/>
          <w:sz w:val="28"/>
          <w:szCs w:val="28"/>
          <w:rtl/>
          <w:lang w:bidi="fa-IR"/>
        </w:rPr>
        <w:t xml:space="preserve"> سمی روی جمعیت حشرات غیرهدف مثل </w:t>
      </w:r>
      <w:del w:id="2348" w:author="ET" w:date="2021-06-04T23:50:00Z">
        <w:r w:rsidR="00B603C2" w:rsidDel="0095235E">
          <w:rPr>
            <w:rFonts w:cs="B Yagut" w:hint="cs"/>
            <w:sz w:val="28"/>
            <w:szCs w:val="28"/>
            <w:rtl/>
            <w:lang w:bidi="fa-IR"/>
          </w:rPr>
          <w:delText xml:space="preserve">پروانه </w:delText>
        </w:r>
      </w:del>
      <w:ins w:id="2349" w:author="ET" w:date="2021-06-04T23:50:00Z">
        <w:r w:rsidR="0095235E">
          <w:rPr>
            <w:rFonts w:cs="B Yagut" w:hint="cs"/>
            <w:sz w:val="28"/>
            <w:szCs w:val="28"/>
            <w:rtl/>
            <w:lang w:bidi="fa-IR"/>
          </w:rPr>
          <w:t>پروانه‌</w:t>
        </w:r>
      </w:ins>
      <w:r w:rsidR="00B603C2">
        <w:rPr>
          <w:rFonts w:cs="B Yagut" w:hint="cs"/>
          <w:sz w:val="28"/>
          <w:szCs w:val="28"/>
          <w:rtl/>
          <w:lang w:bidi="fa-IR"/>
        </w:rPr>
        <w:t xml:space="preserve">ها </w:t>
      </w:r>
      <w:del w:id="2350" w:author="ET" w:date="2021-06-04T23:50:00Z">
        <w:r w:rsidR="00B603C2" w:rsidDel="0095235E">
          <w:rPr>
            <w:rFonts w:cs="B Yagut" w:hint="cs"/>
            <w:sz w:val="28"/>
            <w:szCs w:val="28"/>
            <w:rtl/>
            <w:lang w:bidi="fa-IR"/>
          </w:rPr>
          <w:delText xml:space="preserve">می </w:delText>
        </w:r>
      </w:del>
      <w:ins w:id="2351" w:author="ET" w:date="2021-06-04T23:50:00Z">
        <w:r w:rsidR="0095235E">
          <w:rPr>
            <w:rFonts w:cs="B Yagut" w:hint="cs"/>
            <w:sz w:val="28"/>
            <w:szCs w:val="28"/>
            <w:rtl/>
            <w:lang w:bidi="fa-IR"/>
          </w:rPr>
          <w:t>می‌</w:t>
        </w:r>
      </w:ins>
      <w:r w:rsidR="00B603C2">
        <w:rPr>
          <w:rFonts w:cs="B Yagut" w:hint="cs"/>
          <w:sz w:val="28"/>
          <w:szCs w:val="28"/>
          <w:rtl/>
          <w:lang w:bidi="fa-IR"/>
        </w:rPr>
        <w:t xml:space="preserve">گذارد و </w:t>
      </w:r>
      <w:del w:id="2352" w:author="ET" w:date="2021-06-04T23:50:00Z">
        <w:r w:rsidR="00B603C2" w:rsidDel="0095235E">
          <w:rPr>
            <w:rFonts w:cs="B Yagut" w:hint="cs"/>
            <w:sz w:val="28"/>
            <w:szCs w:val="28"/>
            <w:rtl/>
            <w:lang w:bidi="fa-IR"/>
          </w:rPr>
          <w:delText xml:space="preserve">اینکه </w:delText>
        </w:r>
      </w:del>
      <w:r w:rsidR="00B603C2">
        <w:rPr>
          <w:rFonts w:cs="B Yagut" w:hint="cs"/>
          <w:sz w:val="28"/>
          <w:szCs w:val="28"/>
          <w:rtl/>
          <w:lang w:bidi="fa-IR"/>
        </w:rPr>
        <w:t>حتی ممکن است روی توانایی زنبورها برای پیدا کردن منبع شهد اثر منفی داشته باشد.</w:t>
      </w:r>
      <w:del w:id="2353" w:author="np" w:date="2021-06-03T00:08:00Z">
        <w:r w:rsidR="00B603C2" w:rsidDel="001E1DF1">
          <w:rPr>
            <w:rFonts w:cs="B Yagut" w:hint="cs"/>
            <w:sz w:val="28"/>
            <w:szCs w:val="28"/>
            <w:rtl/>
            <w:lang w:bidi="fa-IR"/>
          </w:rPr>
          <w:delText xml:space="preserve">  </w:delText>
        </w:r>
      </w:del>
      <w:ins w:id="2354" w:author="np" w:date="2021-06-03T00:15:00Z">
        <w:r w:rsidR="00B57A95">
          <w:rPr>
            <w:rFonts w:cs="B Yagut" w:hint="cs"/>
            <w:sz w:val="28"/>
            <w:szCs w:val="28"/>
            <w:rtl/>
            <w:lang w:bidi="fa-IR"/>
          </w:rPr>
          <w:t xml:space="preserve"> </w:t>
        </w:r>
      </w:ins>
      <w:del w:id="2355" w:author="ET" w:date="2021-06-04T23:50:00Z">
        <w:r w:rsidR="00B603C2" w:rsidDel="0095235E">
          <w:rPr>
            <w:rFonts w:cs="B Yagut" w:hint="cs"/>
            <w:sz w:val="28"/>
            <w:szCs w:val="28"/>
            <w:rtl/>
            <w:lang w:bidi="fa-IR"/>
          </w:rPr>
          <w:delText>بعلاوه</w:delText>
        </w:r>
      </w:del>
      <w:ins w:id="2356" w:author="ET" w:date="2021-06-04T23:50:00Z">
        <w:r w:rsidR="0095235E">
          <w:rPr>
            <w:rFonts w:cs="B Yagut" w:hint="cs"/>
            <w:sz w:val="28"/>
            <w:szCs w:val="28"/>
            <w:rtl/>
            <w:lang w:bidi="fa-IR"/>
          </w:rPr>
          <w:t>همچنین</w:t>
        </w:r>
      </w:ins>
      <w:r w:rsidR="00B603C2">
        <w:rPr>
          <w:rFonts w:cs="B Yagut" w:hint="cs"/>
          <w:sz w:val="28"/>
          <w:szCs w:val="28"/>
          <w:rtl/>
          <w:lang w:bidi="fa-IR"/>
        </w:rPr>
        <w:t xml:space="preserve"> شواهد حاکی از آن است که آنها به حشرات مفید نیز آسیب </w:t>
      </w:r>
      <w:del w:id="2357" w:author="ET" w:date="2021-06-04T23:50:00Z">
        <w:r w:rsidR="00B603C2" w:rsidDel="0095235E">
          <w:rPr>
            <w:rFonts w:cs="B Yagut" w:hint="cs"/>
            <w:sz w:val="28"/>
            <w:szCs w:val="28"/>
            <w:rtl/>
            <w:lang w:bidi="fa-IR"/>
          </w:rPr>
          <w:delText xml:space="preserve">می </w:delText>
        </w:r>
      </w:del>
      <w:ins w:id="2358" w:author="ET" w:date="2021-06-04T23:50:00Z">
        <w:r w:rsidR="0095235E">
          <w:rPr>
            <w:rFonts w:cs="B Yagut" w:hint="cs"/>
            <w:sz w:val="28"/>
            <w:szCs w:val="28"/>
            <w:rtl/>
            <w:lang w:bidi="fa-IR"/>
          </w:rPr>
          <w:t>می‌</w:t>
        </w:r>
      </w:ins>
      <w:r w:rsidR="00B603C2">
        <w:rPr>
          <w:rFonts w:cs="B Yagut" w:hint="cs"/>
          <w:sz w:val="28"/>
          <w:szCs w:val="28"/>
          <w:rtl/>
          <w:lang w:bidi="fa-IR"/>
        </w:rPr>
        <w:t>رسانند</w:t>
      </w:r>
      <w:del w:id="2359" w:author="ET" w:date="2021-06-04T23:50:00Z">
        <w:r w:rsidR="00B603C2" w:rsidDel="0095235E">
          <w:rPr>
            <w:rFonts w:cs="B Yagut" w:hint="cs"/>
            <w:sz w:val="28"/>
            <w:szCs w:val="28"/>
            <w:rtl/>
            <w:lang w:bidi="fa-IR"/>
          </w:rPr>
          <w:delText>،</w:delText>
        </w:r>
      </w:del>
      <w:ins w:id="2360" w:author="ET" w:date="2021-06-04T23:50:00Z">
        <w:r w:rsidR="0095235E">
          <w:rPr>
            <w:rFonts w:cs="B Yagut" w:hint="cs"/>
            <w:sz w:val="28"/>
            <w:szCs w:val="28"/>
            <w:rtl/>
            <w:lang w:bidi="fa-IR"/>
          </w:rPr>
          <w:t>؛</w:t>
        </w:r>
      </w:ins>
      <w:r w:rsidR="00B603C2">
        <w:rPr>
          <w:rFonts w:cs="B Yagut" w:hint="cs"/>
          <w:sz w:val="28"/>
          <w:szCs w:val="28"/>
          <w:rtl/>
          <w:lang w:bidi="fa-IR"/>
        </w:rPr>
        <w:t xml:space="preserve">‌ حشراتی که آفات گیاهی را شکار یا از آن دور </w:t>
      </w:r>
      <w:del w:id="2361" w:author="ET" w:date="2021-06-04T23:42:00Z">
        <w:r w:rsidR="00B603C2" w:rsidDel="00421937">
          <w:rPr>
            <w:rFonts w:cs="B Yagut" w:hint="cs"/>
            <w:sz w:val="28"/>
            <w:szCs w:val="28"/>
            <w:rtl/>
            <w:lang w:bidi="fa-IR"/>
          </w:rPr>
          <w:delText>می کنند</w:delText>
        </w:r>
      </w:del>
      <w:ins w:id="2362" w:author="ET" w:date="2021-06-04T23:42:00Z">
        <w:r w:rsidR="00421937">
          <w:rPr>
            <w:rFonts w:cs="B Yagut" w:hint="cs"/>
            <w:sz w:val="28"/>
            <w:szCs w:val="28"/>
            <w:rtl/>
            <w:lang w:bidi="fa-IR"/>
          </w:rPr>
          <w:t>می‌کنند</w:t>
        </w:r>
      </w:ins>
      <w:r w:rsidR="00B603C2">
        <w:rPr>
          <w:rFonts w:cs="B Yagut" w:hint="cs"/>
          <w:sz w:val="28"/>
          <w:szCs w:val="28"/>
          <w:rtl/>
          <w:lang w:bidi="fa-IR"/>
        </w:rPr>
        <w:t xml:space="preserve">. </w:t>
      </w:r>
    </w:p>
    <w:p w14:paraId="1AF0B1E5" w14:textId="77777777" w:rsidR="00B603C2" w:rsidRDefault="002A2BE0" w:rsidP="00F822E5">
      <w:pPr>
        <w:bidi/>
        <w:jc w:val="both"/>
        <w:rPr>
          <w:rFonts w:cs="B Yagut"/>
          <w:sz w:val="28"/>
          <w:szCs w:val="28"/>
          <w:rtl/>
          <w:lang w:bidi="fa-IR"/>
        </w:rPr>
      </w:pPr>
      <w:r>
        <w:rPr>
          <w:rFonts w:cs="B Yagut" w:hint="cs"/>
          <w:sz w:val="28"/>
          <w:szCs w:val="28"/>
          <w:rtl/>
          <w:lang w:bidi="fa-IR"/>
        </w:rPr>
        <w:t xml:space="preserve">محصولات </w:t>
      </w:r>
      <w:del w:id="2363" w:author="ET" w:date="2021-06-05T15:22:00Z">
        <w:r w:rsidDel="00DD7433">
          <w:rPr>
            <w:rFonts w:cs="B Yagut"/>
            <w:sz w:val="28"/>
            <w:szCs w:val="28"/>
            <w:lang w:bidi="fa-IR"/>
          </w:rPr>
          <w:delText>Bt</w:delText>
        </w:r>
      </w:del>
      <w:ins w:id="2364" w:author="ET" w:date="2021-06-05T15:22:00Z">
        <w:r w:rsidR="00DD7433">
          <w:rPr>
            <w:rFonts w:cs="B Yagut"/>
            <w:sz w:val="28"/>
            <w:szCs w:val="28"/>
            <w:rtl/>
            <w:lang w:bidi="fa-IR"/>
          </w:rPr>
          <w:t>بی.تی.</w:t>
        </w:r>
      </w:ins>
      <w:r>
        <w:rPr>
          <w:rFonts w:cs="B Yagut" w:hint="cs"/>
          <w:sz w:val="28"/>
          <w:szCs w:val="28"/>
          <w:rtl/>
          <w:lang w:bidi="fa-IR"/>
        </w:rPr>
        <w:t xml:space="preserve"> تهدیدهای دیگری را هم مطرح </w:t>
      </w:r>
      <w:del w:id="2365" w:author="ET" w:date="2021-06-04T23:42:00Z">
        <w:r w:rsidDel="00421937">
          <w:rPr>
            <w:rFonts w:cs="B Yagut" w:hint="cs"/>
            <w:sz w:val="28"/>
            <w:szCs w:val="28"/>
            <w:rtl/>
            <w:lang w:bidi="fa-IR"/>
          </w:rPr>
          <w:delText>می کنند</w:delText>
        </w:r>
      </w:del>
      <w:ins w:id="2366" w:author="ET" w:date="2021-06-04T23:42:00Z">
        <w:r w:rsidR="00421937">
          <w:rPr>
            <w:rFonts w:cs="B Yagut" w:hint="cs"/>
            <w:sz w:val="28"/>
            <w:szCs w:val="28"/>
            <w:rtl/>
            <w:lang w:bidi="fa-IR"/>
          </w:rPr>
          <w:t>می‌کنند</w:t>
        </w:r>
      </w:ins>
      <w:r>
        <w:rPr>
          <w:rFonts w:cs="B Yagut" w:hint="cs"/>
          <w:sz w:val="28"/>
          <w:szCs w:val="28"/>
          <w:rtl/>
          <w:lang w:bidi="fa-IR"/>
        </w:rPr>
        <w:t>. یکی از بزرگ</w:t>
      </w:r>
      <w:ins w:id="2367" w:author="ET" w:date="2021-06-04T23:50:00Z">
        <w:r w:rsidR="0095235E">
          <w:rPr>
            <w:rFonts w:cs="B Yagut" w:hint="cs"/>
            <w:sz w:val="28"/>
            <w:szCs w:val="28"/>
            <w:rtl/>
            <w:lang w:bidi="fa-IR"/>
          </w:rPr>
          <w:t>‌</w:t>
        </w:r>
      </w:ins>
      <w:r>
        <w:rPr>
          <w:rFonts w:cs="B Yagut" w:hint="cs"/>
          <w:sz w:val="28"/>
          <w:szCs w:val="28"/>
          <w:rtl/>
          <w:lang w:bidi="fa-IR"/>
        </w:rPr>
        <w:t xml:space="preserve">ترین آنها این است که ممکن است به </w:t>
      </w:r>
      <w:del w:id="2368" w:author="ET" w:date="2021-06-04T23:50:00Z">
        <w:r w:rsidDel="0095235E">
          <w:rPr>
            <w:rFonts w:cs="B Yagut" w:hint="cs"/>
            <w:sz w:val="28"/>
            <w:szCs w:val="28"/>
            <w:rtl/>
            <w:lang w:bidi="fa-IR"/>
          </w:rPr>
          <w:delText xml:space="preserve">کارآیی </w:delText>
        </w:r>
      </w:del>
      <w:ins w:id="2369" w:author="ET" w:date="2021-06-05T10:48:00Z">
        <w:r w:rsidR="00824092">
          <w:rPr>
            <w:rFonts w:cs="B Yagut" w:hint="cs"/>
            <w:sz w:val="28"/>
            <w:szCs w:val="28"/>
            <w:rtl/>
            <w:lang w:bidi="fa-IR"/>
          </w:rPr>
          <w:t>کارایی</w:t>
        </w:r>
      </w:ins>
      <w:ins w:id="2370" w:author="ET" w:date="2021-06-04T23:50:00Z">
        <w:r w:rsidR="0095235E">
          <w:rPr>
            <w:rFonts w:cs="B Yagut" w:hint="cs"/>
            <w:sz w:val="28"/>
            <w:szCs w:val="28"/>
            <w:rtl/>
            <w:lang w:bidi="fa-IR"/>
          </w:rPr>
          <w:t xml:space="preserve"> </w:t>
        </w:r>
      </w:ins>
      <w:r>
        <w:rPr>
          <w:rFonts w:cs="B Yagut" w:hint="cs"/>
          <w:sz w:val="28"/>
          <w:szCs w:val="28"/>
          <w:rtl/>
          <w:lang w:bidi="fa-IR"/>
        </w:rPr>
        <w:t xml:space="preserve">خود </w:t>
      </w:r>
      <w:del w:id="2371" w:author="ET" w:date="2021-06-05T15:22:00Z">
        <w:r w:rsidDel="00DD7433">
          <w:rPr>
            <w:rFonts w:cs="B Yagut"/>
            <w:sz w:val="28"/>
            <w:szCs w:val="28"/>
            <w:lang w:bidi="fa-IR"/>
          </w:rPr>
          <w:delText>Bt</w:delText>
        </w:r>
      </w:del>
      <w:ins w:id="2372" w:author="ET" w:date="2021-06-05T15:22:00Z">
        <w:r w:rsidR="00DD7433">
          <w:rPr>
            <w:rFonts w:cs="B Yagut"/>
            <w:sz w:val="28"/>
            <w:szCs w:val="28"/>
            <w:rtl/>
            <w:lang w:bidi="fa-IR"/>
          </w:rPr>
          <w:t>بی.تی.</w:t>
        </w:r>
      </w:ins>
      <w:r>
        <w:rPr>
          <w:rFonts w:cs="B Yagut" w:hint="cs"/>
          <w:sz w:val="28"/>
          <w:szCs w:val="28"/>
          <w:rtl/>
          <w:lang w:bidi="fa-IR"/>
        </w:rPr>
        <w:t xml:space="preserve"> لطمه وارد کنند.</w:t>
      </w:r>
      <w:del w:id="2373" w:author="np" w:date="2021-06-03T00:08:00Z">
        <w:r w:rsidDel="001E1DF1">
          <w:rPr>
            <w:rFonts w:cs="B Yagut" w:hint="cs"/>
            <w:sz w:val="28"/>
            <w:szCs w:val="28"/>
            <w:rtl/>
            <w:lang w:bidi="fa-IR"/>
          </w:rPr>
          <w:delText xml:space="preserve">  </w:delText>
        </w:r>
      </w:del>
      <w:ins w:id="2374" w:author="np" w:date="2021-06-03T00:15:00Z">
        <w:r w:rsidR="00B57A95">
          <w:rPr>
            <w:rFonts w:cs="B Yagut" w:hint="cs"/>
            <w:sz w:val="28"/>
            <w:szCs w:val="28"/>
            <w:rtl/>
            <w:lang w:bidi="fa-IR"/>
          </w:rPr>
          <w:t xml:space="preserve"> </w:t>
        </w:r>
      </w:ins>
      <w:r>
        <w:rPr>
          <w:rFonts w:cs="B Yagut" w:hint="cs"/>
          <w:sz w:val="28"/>
          <w:szCs w:val="28"/>
          <w:rtl/>
          <w:lang w:bidi="fa-IR"/>
        </w:rPr>
        <w:t xml:space="preserve">این امر </w:t>
      </w:r>
      <w:del w:id="2375" w:author="ET" w:date="2021-06-04T15:01:00Z">
        <w:r w:rsidDel="002478AC">
          <w:rPr>
            <w:rFonts w:cs="B Yagut" w:hint="cs"/>
            <w:sz w:val="28"/>
            <w:szCs w:val="28"/>
            <w:rtl/>
            <w:lang w:bidi="fa-IR"/>
          </w:rPr>
          <w:delText>بخاطر</w:delText>
        </w:r>
      </w:del>
      <w:ins w:id="2376" w:author="ET" w:date="2021-06-04T15:01:00Z">
        <w:r w:rsidR="002478AC">
          <w:rPr>
            <w:rFonts w:cs="B Yagut" w:hint="cs"/>
            <w:sz w:val="28"/>
            <w:szCs w:val="28"/>
            <w:rtl/>
            <w:lang w:bidi="fa-IR"/>
          </w:rPr>
          <w:t>به دلیل</w:t>
        </w:r>
      </w:ins>
      <w:r>
        <w:rPr>
          <w:rFonts w:cs="B Yagut" w:hint="cs"/>
          <w:sz w:val="28"/>
          <w:szCs w:val="28"/>
          <w:rtl/>
          <w:lang w:bidi="fa-IR"/>
        </w:rPr>
        <w:t xml:space="preserve"> مقاومت </w:t>
      </w:r>
      <w:del w:id="2377" w:author="ET" w:date="2021-06-04T23:50:00Z">
        <w:r w:rsidDel="0095235E">
          <w:rPr>
            <w:rFonts w:cs="B Yagut" w:hint="cs"/>
            <w:sz w:val="28"/>
            <w:szCs w:val="28"/>
            <w:rtl/>
            <w:lang w:bidi="fa-IR"/>
          </w:rPr>
          <w:delText xml:space="preserve">گسترده </w:delText>
        </w:r>
      </w:del>
      <w:ins w:id="2378" w:author="ET" w:date="2021-06-04T23:50:00Z">
        <w:r w:rsidR="0095235E">
          <w:rPr>
            <w:rFonts w:cs="B Yagut" w:hint="cs"/>
            <w:sz w:val="28"/>
            <w:szCs w:val="28"/>
            <w:rtl/>
            <w:lang w:bidi="fa-IR"/>
          </w:rPr>
          <w:t xml:space="preserve">گستردة </w:t>
        </w:r>
      </w:ins>
      <w:del w:id="2379" w:author="ET" w:date="2021-06-05T15:22:00Z">
        <w:r w:rsidDel="00DD7433">
          <w:rPr>
            <w:rFonts w:cs="B Yagut"/>
            <w:sz w:val="28"/>
            <w:szCs w:val="28"/>
            <w:lang w:bidi="fa-IR"/>
          </w:rPr>
          <w:delText>Bt</w:delText>
        </w:r>
      </w:del>
      <w:ins w:id="2380" w:author="ET" w:date="2021-06-05T15:22:00Z">
        <w:r w:rsidR="00DD7433">
          <w:rPr>
            <w:rFonts w:cs="B Yagut"/>
            <w:sz w:val="28"/>
            <w:szCs w:val="28"/>
            <w:rtl/>
            <w:lang w:bidi="fa-IR"/>
          </w:rPr>
          <w:t>بی.تی</w:t>
        </w:r>
      </w:ins>
      <w:ins w:id="2381" w:author="ET" w:date="2021-06-05T21:42:00Z">
        <w:r w:rsidR="00100F16">
          <w:rPr>
            <w:rFonts w:cs="B Yagut" w:hint="cs"/>
            <w:sz w:val="28"/>
            <w:szCs w:val="28"/>
            <w:rtl/>
            <w:lang w:bidi="fa-IR"/>
          </w:rPr>
          <w:t>. در مقابل</w:t>
        </w:r>
      </w:ins>
      <w:del w:id="2382" w:author="ET" w:date="2021-06-05T21:42:00Z">
        <w:r w:rsidDel="00100F16">
          <w:rPr>
            <w:rFonts w:cs="B Yagut" w:hint="cs"/>
            <w:sz w:val="28"/>
            <w:szCs w:val="28"/>
            <w:rtl/>
            <w:lang w:bidi="fa-IR"/>
          </w:rPr>
          <w:delText xml:space="preserve"> نسبت به</w:delText>
        </w:r>
      </w:del>
      <w:r>
        <w:rPr>
          <w:rFonts w:cs="B Yagut" w:hint="cs"/>
          <w:sz w:val="28"/>
          <w:szCs w:val="28"/>
          <w:rtl/>
          <w:lang w:bidi="fa-IR"/>
        </w:rPr>
        <w:t xml:space="preserve"> جمعیت آفات هدف است.</w:t>
      </w:r>
    </w:p>
    <w:p w14:paraId="1EE55737" w14:textId="77777777" w:rsidR="002A2BE0" w:rsidRDefault="002A2BE0" w:rsidP="006F1528">
      <w:pPr>
        <w:bidi/>
        <w:jc w:val="both"/>
        <w:rPr>
          <w:rFonts w:cs="B Yagut"/>
          <w:sz w:val="28"/>
          <w:szCs w:val="28"/>
          <w:lang w:bidi="fa-IR"/>
        </w:rPr>
      </w:pPr>
      <w:r>
        <w:rPr>
          <w:rFonts w:cs="B Yagut" w:hint="cs"/>
          <w:sz w:val="28"/>
          <w:szCs w:val="28"/>
          <w:rtl/>
          <w:lang w:bidi="fa-IR"/>
        </w:rPr>
        <w:t xml:space="preserve">درست مثل مصرف بیش از حد </w:t>
      </w:r>
      <w:del w:id="2383" w:author="ET" w:date="2021-06-05T21:42:00Z">
        <w:r w:rsidDel="00100F16">
          <w:rPr>
            <w:rFonts w:cs="B Yagut" w:hint="cs"/>
            <w:sz w:val="28"/>
            <w:szCs w:val="28"/>
            <w:rtl/>
            <w:lang w:bidi="fa-IR"/>
          </w:rPr>
          <w:delText xml:space="preserve">آنتی </w:delText>
        </w:r>
      </w:del>
      <w:ins w:id="2384" w:author="ET" w:date="2021-06-05T21:42:00Z">
        <w:r w:rsidR="00100F16">
          <w:rPr>
            <w:rFonts w:cs="B Yagut" w:hint="cs"/>
            <w:sz w:val="28"/>
            <w:szCs w:val="28"/>
            <w:rtl/>
            <w:lang w:bidi="fa-IR"/>
          </w:rPr>
          <w:t>آنتی‌</w:t>
        </w:r>
      </w:ins>
      <w:del w:id="2385" w:author="ET" w:date="2021-06-04T23:50:00Z">
        <w:r w:rsidDel="0095235E">
          <w:rPr>
            <w:rFonts w:cs="B Yagut" w:hint="cs"/>
            <w:sz w:val="28"/>
            <w:szCs w:val="28"/>
            <w:rtl/>
            <w:lang w:bidi="fa-IR"/>
          </w:rPr>
          <w:delText xml:space="preserve">بیوتیک </w:delText>
        </w:r>
      </w:del>
      <w:ins w:id="2386" w:author="ET" w:date="2021-06-04T23:50:00Z">
        <w:r w:rsidR="0095235E">
          <w:rPr>
            <w:rFonts w:cs="B Yagut" w:hint="cs"/>
            <w:sz w:val="28"/>
            <w:szCs w:val="28"/>
            <w:rtl/>
            <w:lang w:bidi="fa-IR"/>
          </w:rPr>
          <w:t>بیوتیک‌</w:t>
        </w:r>
      </w:ins>
      <w:r>
        <w:rPr>
          <w:rFonts w:cs="B Yagut" w:hint="cs"/>
          <w:sz w:val="28"/>
          <w:szCs w:val="28"/>
          <w:rtl/>
          <w:lang w:bidi="fa-IR"/>
        </w:rPr>
        <w:t xml:space="preserve">ها که باعث </w:t>
      </w:r>
      <w:del w:id="2387" w:author="ET" w:date="2021-06-04T23:51:00Z">
        <w:r w:rsidDel="0095235E">
          <w:rPr>
            <w:rFonts w:cs="B Yagut" w:hint="cs"/>
            <w:sz w:val="28"/>
            <w:szCs w:val="28"/>
            <w:rtl/>
            <w:lang w:bidi="fa-IR"/>
          </w:rPr>
          <w:delText xml:space="preserve">بالارفتن </w:delText>
        </w:r>
      </w:del>
      <w:ins w:id="2388" w:author="ET" w:date="2021-06-04T23:51:00Z">
        <w:r w:rsidR="0095235E">
          <w:rPr>
            <w:rFonts w:cs="B Yagut" w:hint="cs"/>
            <w:sz w:val="28"/>
            <w:szCs w:val="28"/>
            <w:rtl/>
            <w:lang w:bidi="fa-IR"/>
          </w:rPr>
          <w:t xml:space="preserve">افزایش </w:t>
        </w:r>
      </w:ins>
      <w:r>
        <w:rPr>
          <w:rFonts w:cs="B Yagut" w:hint="cs"/>
          <w:sz w:val="28"/>
          <w:szCs w:val="28"/>
          <w:rtl/>
          <w:lang w:bidi="fa-IR"/>
        </w:rPr>
        <w:t>مقاومت در جرم</w:t>
      </w:r>
      <w:ins w:id="2389" w:author="ET" w:date="2021-06-04T23:51:00Z">
        <w:r w:rsidR="0095235E">
          <w:rPr>
            <w:rFonts w:cs="B Yagut" w:hint="cs"/>
            <w:sz w:val="28"/>
            <w:szCs w:val="28"/>
            <w:rtl/>
            <w:lang w:bidi="fa-IR"/>
          </w:rPr>
          <w:t>‌</w:t>
        </w:r>
      </w:ins>
      <w:r>
        <w:rPr>
          <w:rFonts w:cs="B Yagut" w:hint="cs"/>
          <w:sz w:val="28"/>
          <w:szCs w:val="28"/>
          <w:rtl/>
          <w:lang w:bidi="fa-IR"/>
        </w:rPr>
        <w:t xml:space="preserve">های میکروبی بزرگ </w:t>
      </w:r>
      <w:del w:id="2390" w:author="np" w:date="2021-06-03T00:09:00Z">
        <w:r w:rsidDel="001E1DF1">
          <w:rPr>
            <w:rFonts w:cs="B Yagut" w:hint="cs"/>
            <w:sz w:val="28"/>
            <w:szCs w:val="28"/>
            <w:rtl/>
            <w:lang w:bidi="fa-IR"/>
          </w:rPr>
          <w:delText>می شود</w:delText>
        </w:r>
      </w:del>
      <w:ins w:id="2391" w:author="np" w:date="2021-06-03T00:09:00Z">
        <w:r w:rsidR="001E1DF1">
          <w:rPr>
            <w:rFonts w:cs="B Yagut" w:hint="cs"/>
            <w:sz w:val="28"/>
            <w:szCs w:val="28"/>
            <w:rtl/>
            <w:lang w:bidi="fa-IR"/>
          </w:rPr>
          <w:t>می‌شود</w:t>
        </w:r>
      </w:ins>
      <w:r>
        <w:rPr>
          <w:rFonts w:cs="B Yagut" w:hint="cs"/>
          <w:sz w:val="28"/>
          <w:szCs w:val="28"/>
          <w:rtl/>
          <w:lang w:bidi="fa-IR"/>
        </w:rPr>
        <w:t xml:space="preserve">، </w:t>
      </w:r>
      <w:del w:id="2392" w:author="ET" w:date="2021-06-04T23:51:00Z">
        <w:r w:rsidDel="0095235E">
          <w:rPr>
            <w:rFonts w:cs="B Yagut" w:hint="cs"/>
            <w:sz w:val="28"/>
            <w:szCs w:val="28"/>
            <w:rtl/>
            <w:lang w:bidi="fa-IR"/>
          </w:rPr>
          <w:delText xml:space="preserve">استفاده </w:delText>
        </w:r>
      </w:del>
      <w:ins w:id="2393" w:author="ET" w:date="2021-06-04T23:51:00Z">
        <w:r w:rsidR="0095235E">
          <w:rPr>
            <w:rFonts w:cs="B Yagut" w:hint="cs"/>
            <w:sz w:val="28"/>
            <w:szCs w:val="28"/>
            <w:rtl/>
            <w:lang w:bidi="fa-IR"/>
          </w:rPr>
          <w:t xml:space="preserve">استفادة </w:t>
        </w:r>
      </w:ins>
      <w:r>
        <w:rPr>
          <w:rFonts w:cs="B Yagut" w:hint="cs"/>
          <w:sz w:val="28"/>
          <w:szCs w:val="28"/>
          <w:rtl/>
          <w:lang w:bidi="fa-IR"/>
        </w:rPr>
        <w:t xml:space="preserve">بیش از حد از سم </w:t>
      </w:r>
      <w:del w:id="2394" w:author="ET" w:date="2021-06-05T15:22:00Z">
        <w:r w:rsidDel="00DD7433">
          <w:rPr>
            <w:rFonts w:cs="B Yagut"/>
            <w:sz w:val="28"/>
            <w:szCs w:val="28"/>
            <w:lang w:bidi="fa-IR"/>
          </w:rPr>
          <w:delText>Bt</w:delText>
        </w:r>
      </w:del>
      <w:ins w:id="2395" w:author="ET" w:date="2021-06-05T15:22:00Z">
        <w:r w:rsidR="00DD7433">
          <w:rPr>
            <w:rFonts w:cs="B Yagut"/>
            <w:sz w:val="28"/>
            <w:szCs w:val="28"/>
            <w:rtl/>
            <w:lang w:bidi="fa-IR"/>
          </w:rPr>
          <w:t>بی.تی.</w:t>
        </w:r>
      </w:ins>
      <w:r>
        <w:rPr>
          <w:rFonts w:cs="B Yagut" w:hint="cs"/>
          <w:sz w:val="28"/>
          <w:szCs w:val="28"/>
          <w:rtl/>
          <w:lang w:bidi="fa-IR"/>
        </w:rPr>
        <w:t xml:space="preserve"> نیز </w:t>
      </w:r>
      <w:del w:id="2396" w:author="np" w:date="2021-06-03T23:05:00Z">
        <w:r w:rsidDel="00D05AEB">
          <w:rPr>
            <w:rFonts w:cs="B Yagut" w:hint="cs"/>
            <w:sz w:val="28"/>
            <w:szCs w:val="28"/>
            <w:rtl/>
            <w:lang w:bidi="fa-IR"/>
          </w:rPr>
          <w:delText>می تواند</w:delText>
        </w:r>
      </w:del>
      <w:ins w:id="2397" w:author="np" w:date="2021-06-03T23:05:00Z">
        <w:del w:id="2398" w:author="ET" w:date="2021-06-05T10:47:00Z">
          <w:r w:rsidR="00D05AEB" w:rsidDel="00824092">
            <w:rPr>
              <w:rFonts w:cs="B Yagut" w:hint="cs"/>
              <w:sz w:val="28"/>
              <w:szCs w:val="28"/>
              <w:rtl/>
              <w:lang w:bidi="fa-IR"/>
            </w:rPr>
            <w:delText>می‌توان</w:delText>
          </w:r>
        </w:del>
      </w:ins>
      <w:ins w:id="2399" w:author="ET" w:date="2021-06-05T10:47:00Z">
        <w:r w:rsidR="00824092">
          <w:rPr>
            <w:rFonts w:cs="B Yagut" w:hint="cs"/>
            <w:sz w:val="28"/>
            <w:szCs w:val="28"/>
            <w:rtl/>
            <w:lang w:bidi="fa-IR"/>
          </w:rPr>
          <w:t>می‌توان</w:t>
        </w:r>
      </w:ins>
      <w:ins w:id="2400" w:author="np" w:date="2021-06-03T23:05:00Z">
        <w:r w:rsidR="00D05AEB">
          <w:rPr>
            <w:rFonts w:cs="B Yagut" w:hint="cs"/>
            <w:sz w:val="28"/>
            <w:szCs w:val="28"/>
            <w:rtl/>
            <w:lang w:bidi="fa-IR"/>
          </w:rPr>
          <w:t>د</w:t>
        </w:r>
      </w:ins>
      <w:r>
        <w:rPr>
          <w:rFonts w:cs="B Yagut" w:hint="cs"/>
          <w:sz w:val="28"/>
          <w:szCs w:val="28"/>
          <w:rtl/>
          <w:lang w:bidi="fa-IR"/>
        </w:rPr>
        <w:t xml:space="preserve"> منجر به </w:t>
      </w:r>
      <w:del w:id="2401" w:author="ET" w:date="2021-06-04T23:51:00Z">
        <w:r w:rsidDel="0095235E">
          <w:rPr>
            <w:rFonts w:cs="B Yagut" w:hint="cs"/>
            <w:sz w:val="28"/>
            <w:szCs w:val="28"/>
            <w:rtl/>
            <w:lang w:bidi="fa-IR"/>
          </w:rPr>
          <w:delText>بالا رفتن</w:delText>
        </w:r>
      </w:del>
      <w:ins w:id="2402" w:author="ET" w:date="2021-06-04T23:51:00Z">
        <w:r w:rsidR="0095235E">
          <w:rPr>
            <w:rFonts w:cs="B Yagut" w:hint="cs"/>
            <w:sz w:val="28"/>
            <w:szCs w:val="28"/>
            <w:rtl/>
            <w:lang w:bidi="fa-IR"/>
          </w:rPr>
          <w:t>افزایش</w:t>
        </w:r>
      </w:ins>
      <w:r>
        <w:rPr>
          <w:rFonts w:cs="B Yagut" w:hint="cs"/>
          <w:sz w:val="28"/>
          <w:szCs w:val="28"/>
          <w:rtl/>
          <w:lang w:bidi="fa-IR"/>
        </w:rPr>
        <w:t xml:space="preserve"> مقاومت حشرات آ</w:t>
      </w:r>
      <w:r w:rsidR="002A45B3">
        <w:rPr>
          <w:rFonts w:cs="B Yagut" w:hint="cs"/>
          <w:sz w:val="28"/>
          <w:szCs w:val="28"/>
          <w:rtl/>
          <w:lang w:bidi="fa-IR"/>
        </w:rPr>
        <w:t>فا</w:t>
      </w:r>
      <w:r>
        <w:rPr>
          <w:rFonts w:cs="B Yagut" w:hint="cs"/>
          <w:sz w:val="28"/>
          <w:szCs w:val="28"/>
          <w:rtl/>
          <w:lang w:bidi="fa-IR"/>
        </w:rPr>
        <w:t xml:space="preserve">ت </w:t>
      </w:r>
      <w:del w:id="2403" w:author="ET" w:date="2021-06-04T23:51:00Z">
        <w:r w:rsidR="002A45B3" w:rsidDel="0095235E">
          <w:rPr>
            <w:rFonts w:cs="B Yagut" w:hint="cs"/>
            <w:sz w:val="28"/>
            <w:szCs w:val="28"/>
            <w:rtl/>
            <w:lang w:bidi="fa-IR"/>
          </w:rPr>
          <w:delText>نسبت به</w:delText>
        </w:r>
      </w:del>
      <w:ins w:id="2404" w:author="ET" w:date="2021-06-04T23:51:00Z">
        <w:r w:rsidR="0095235E">
          <w:rPr>
            <w:rFonts w:cs="B Yagut" w:hint="cs"/>
            <w:sz w:val="28"/>
            <w:szCs w:val="28"/>
            <w:rtl/>
            <w:lang w:bidi="fa-IR"/>
          </w:rPr>
          <w:t>در قبال</w:t>
        </w:r>
      </w:ins>
      <w:r>
        <w:rPr>
          <w:rFonts w:cs="B Yagut" w:hint="cs"/>
          <w:sz w:val="28"/>
          <w:szCs w:val="28"/>
          <w:rtl/>
          <w:lang w:bidi="fa-IR"/>
        </w:rPr>
        <w:t xml:space="preserve"> </w:t>
      </w:r>
      <w:del w:id="2405" w:author="ET" w:date="2021-06-05T15:22:00Z">
        <w:r w:rsidDel="00DD7433">
          <w:rPr>
            <w:rFonts w:cs="B Yagut"/>
            <w:sz w:val="28"/>
            <w:szCs w:val="28"/>
            <w:lang w:bidi="fa-IR"/>
          </w:rPr>
          <w:delText>Bt</w:delText>
        </w:r>
      </w:del>
      <w:ins w:id="2406" w:author="ET" w:date="2021-06-05T15:22:00Z">
        <w:r w:rsidR="00DD7433">
          <w:rPr>
            <w:rFonts w:cs="B Yagut"/>
            <w:sz w:val="28"/>
            <w:szCs w:val="28"/>
            <w:rtl/>
            <w:lang w:bidi="fa-IR"/>
          </w:rPr>
          <w:t>بی.تی.</w:t>
        </w:r>
      </w:ins>
      <w:r>
        <w:rPr>
          <w:rFonts w:cs="B Yagut" w:hint="cs"/>
          <w:sz w:val="28"/>
          <w:szCs w:val="28"/>
          <w:rtl/>
          <w:lang w:bidi="fa-IR"/>
        </w:rPr>
        <w:t xml:space="preserve"> شود.</w:t>
      </w:r>
      <w:del w:id="2407" w:author="np" w:date="2021-06-03T00:08:00Z">
        <w:r w:rsidDel="001E1DF1">
          <w:rPr>
            <w:rFonts w:cs="B Yagut" w:hint="cs"/>
            <w:sz w:val="28"/>
            <w:szCs w:val="28"/>
            <w:rtl/>
            <w:lang w:bidi="fa-IR"/>
          </w:rPr>
          <w:delText xml:space="preserve">  </w:delText>
        </w:r>
      </w:del>
      <w:ins w:id="2408" w:author="np" w:date="2021-06-03T00:15:00Z">
        <w:r w:rsidR="00B57A95">
          <w:rPr>
            <w:rFonts w:cs="B Yagut" w:hint="cs"/>
            <w:sz w:val="28"/>
            <w:szCs w:val="28"/>
            <w:rtl/>
            <w:lang w:bidi="fa-IR"/>
          </w:rPr>
          <w:t xml:space="preserve"> </w:t>
        </w:r>
      </w:ins>
      <w:r>
        <w:rPr>
          <w:rFonts w:cs="B Yagut" w:hint="cs"/>
          <w:sz w:val="28"/>
          <w:szCs w:val="28"/>
          <w:rtl/>
          <w:lang w:bidi="fa-IR"/>
        </w:rPr>
        <w:t xml:space="preserve">تا </w:t>
      </w:r>
      <w:r w:rsidR="002A45B3">
        <w:rPr>
          <w:rFonts w:cs="B Yagut" w:hint="cs"/>
          <w:sz w:val="28"/>
          <w:szCs w:val="28"/>
          <w:rtl/>
          <w:lang w:bidi="fa-IR"/>
        </w:rPr>
        <w:t xml:space="preserve">زمان </w:t>
      </w:r>
      <w:r>
        <w:rPr>
          <w:rFonts w:cs="B Yagut" w:hint="cs"/>
          <w:sz w:val="28"/>
          <w:szCs w:val="28"/>
          <w:rtl/>
          <w:lang w:bidi="fa-IR"/>
        </w:rPr>
        <w:t xml:space="preserve">پیدایش مهندسی </w:t>
      </w:r>
      <w:del w:id="2409" w:author="ET" w:date="2021-06-05T16:03:00Z">
        <w:r w:rsidDel="00F37FE3">
          <w:rPr>
            <w:rFonts w:cs="B Yagut" w:hint="cs"/>
            <w:sz w:val="28"/>
            <w:szCs w:val="28"/>
            <w:rtl/>
            <w:lang w:bidi="fa-IR"/>
          </w:rPr>
          <w:delText>ژنتیک</w:delText>
        </w:r>
      </w:del>
      <w:ins w:id="2410" w:author="ET" w:date="2021-06-05T16:03:00Z">
        <w:r w:rsidR="00F37FE3">
          <w:rPr>
            <w:rFonts w:cs="B Yagut" w:hint="cs"/>
            <w:sz w:val="28"/>
            <w:szCs w:val="28"/>
            <w:rtl/>
            <w:lang w:bidi="fa-IR"/>
          </w:rPr>
          <w:t>ژن‌شناسی</w:t>
        </w:r>
      </w:ins>
      <w:r>
        <w:rPr>
          <w:rFonts w:cs="B Yagut" w:hint="cs"/>
          <w:sz w:val="28"/>
          <w:szCs w:val="28"/>
          <w:rtl/>
          <w:lang w:bidi="fa-IR"/>
        </w:rPr>
        <w:t>، ه</w:t>
      </w:r>
      <w:r w:rsidR="00B074B0">
        <w:rPr>
          <w:rFonts w:cs="B Yagut" w:hint="cs"/>
          <w:sz w:val="28"/>
          <w:szCs w:val="28"/>
          <w:rtl/>
          <w:lang w:bidi="fa-IR"/>
        </w:rPr>
        <w:t xml:space="preserve">رگز با چنین </w:t>
      </w:r>
      <w:r w:rsidR="00B074B0" w:rsidRPr="004B580F">
        <w:rPr>
          <w:rFonts w:cs="B Yagut" w:hint="eastAsia"/>
          <w:sz w:val="28"/>
          <w:szCs w:val="28"/>
          <w:rtl/>
          <w:lang w:bidi="fa-IR"/>
        </w:rPr>
        <w:t>تهد</w:t>
      </w:r>
      <w:r w:rsidR="00B074B0" w:rsidRPr="004B580F">
        <w:rPr>
          <w:rFonts w:cs="B Yagut" w:hint="cs"/>
          <w:sz w:val="28"/>
          <w:szCs w:val="28"/>
          <w:rtl/>
          <w:lang w:bidi="fa-IR"/>
        </w:rPr>
        <w:t>ی</w:t>
      </w:r>
      <w:r w:rsidR="00B074B0" w:rsidRPr="004B580F">
        <w:rPr>
          <w:rFonts w:cs="B Yagut" w:hint="eastAsia"/>
          <w:sz w:val="28"/>
          <w:szCs w:val="28"/>
          <w:rtl/>
          <w:lang w:bidi="fa-IR"/>
        </w:rPr>
        <w:t>د</w:t>
      </w:r>
      <w:r w:rsidR="00B074B0" w:rsidRPr="004B580F">
        <w:rPr>
          <w:rFonts w:cs="B Yagut" w:hint="cs"/>
          <w:sz w:val="28"/>
          <w:szCs w:val="28"/>
          <w:rtl/>
          <w:lang w:bidi="fa-IR"/>
        </w:rPr>
        <w:t>ی</w:t>
      </w:r>
      <w:r w:rsidR="00B074B0" w:rsidRPr="004B580F">
        <w:rPr>
          <w:rFonts w:cs="B Yagut"/>
          <w:sz w:val="28"/>
          <w:szCs w:val="28"/>
          <w:rtl/>
          <w:lang w:bidi="fa-IR"/>
        </w:rPr>
        <w:t xml:space="preserve"> </w:t>
      </w:r>
      <w:r w:rsidR="00B074B0" w:rsidRPr="004B580F">
        <w:rPr>
          <w:rFonts w:cs="B Yagut" w:hint="eastAsia"/>
          <w:sz w:val="28"/>
          <w:szCs w:val="28"/>
          <w:rtl/>
          <w:lang w:bidi="fa-IR"/>
        </w:rPr>
        <w:t>مواجه</w:t>
      </w:r>
      <w:r w:rsidR="00B074B0" w:rsidRPr="004B580F">
        <w:rPr>
          <w:rFonts w:cs="B Yagut"/>
          <w:sz w:val="28"/>
          <w:szCs w:val="28"/>
          <w:rtl/>
          <w:lang w:bidi="fa-IR"/>
        </w:rPr>
        <w:t xml:space="preserve"> </w:t>
      </w:r>
      <w:r w:rsidR="00B074B0" w:rsidRPr="004B580F">
        <w:rPr>
          <w:rFonts w:cs="B Yagut" w:hint="eastAsia"/>
          <w:sz w:val="28"/>
          <w:szCs w:val="28"/>
          <w:rtl/>
          <w:lang w:bidi="fa-IR"/>
        </w:rPr>
        <w:t>نبود</w:t>
      </w:r>
      <w:r w:rsidRPr="004B580F">
        <w:rPr>
          <w:rFonts w:cs="B Yagut" w:hint="cs"/>
          <w:sz w:val="28"/>
          <w:szCs w:val="28"/>
          <w:rtl/>
          <w:lang w:bidi="fa-IR"/>
        </w:rPr>
        <w:t>ی</w:t>
      </w:r>
      <w:r w:rsidRPr="004B580F">
        <w:rPr>
          <w:rFonts w:cs="B Yagut" w:hint="eastAsia"/>
          <w:sz w:val="28"/>
          <w:szCs w:val="28"/>
          <w:rtl/>
          <w:lang w:bidi="fa-IR"/>
        </w:rPr>
        <w:t>م</w:t>
      </w:r>
      <w:r w:rsidRPr="004B580F">
        <w:rPr>
          <w:rFonts w:cs="B Yagut"/>
          <w:sz w:val="28"/>
          <w:szCs w:val="28"/>
          <w:rtl/>
          <w:lang w:bidi="fa-IR"/>
        </w:rPr>
        <w:t>.</w:t>
      </w:r>
      <w:del w:id="2411" w:author="np" w:date="2021-06-03T00:08:00Z">
        <w:r w:rsidRPr="004B580F" w:rsidDel="001E1DF1">
          <w:rPr>
            <w:rFonts w:cs="B Yagut"/>
            <w:sz w:val="28"/>
            <w:szCs w:val="28"/>
            <w:rtl/>
            <w:lang w:bidi="fa-IR"/>
          </w:rPr>
          <w:delText xml:space="preserve">  </w:delText>
        </w:r>
      </w:del>
      <w:ins w:id="2412" w:author="np" w:date="2021-06-03T00:15:00Z">
        <w:r w:rsidR="00B57A95" w:rsidRPr="004B580F">
          <w:rPr>
            <w:rFonts w:cs="B Yagut"/>
            <w:sz w:val="28"/>
            <w:szCs w:val="28"/>
            <w:rtl/>
            <w:lang w:bidi="fa-IR"/>
          </w:rPr>
          <w:t xml:space="preserve"> </w:t>
        </w:r>
      </w:ins>
      <w:del w:id="2413" w:author="ET" w:date="2021-06-05T15:22:00Z">
        <w:r w:rsidR="002A45B3" w:rsidRPr="004B580F" w:rsidDel="00DD7433">
          <w:rPr>
            <w:rFonts w:cs="B Yagut"/>
            <w:sz w:val="28"/>
            <w:szCs w:val="28"/>
            <w:lang w:bidi="fa-IR"/>
          </w:rPr>
          <w:delText>Bt</w:delText>
        </w:r>
      </w:del>
      <w:ins w:id="2414" w:author="ET" w:date="2021-06-05T15:22:00Z">
        <w:r w:rsidR="00DD7433">
          <w:rPr>
            <w:rFonts w:cs="B Yagut"/>
            <w:sz w:val="28"/>
            <w:szCs w:val="28"/>
            <w:rtl/>
            <w:lang w:bidi="fa-IR"/>
          </w:rPr>
          <w:t>بی.تی.</w:t>
        </w:r>
      </w:ins>
      <w:r w:rsidR="002A45B3" w:rsidRPr="004B580F">
        <w:rPr>
          <w:rFonts w:cs="B Yagut"/>
          <w:sz w:val="28"/>
          <w:szCs w:val="28"/>
          <w:rtl/>
          <w:lang w:bidi="fa-IR"/>
        </w:rPr>
        <w:t xml:space="preserve"> ب</w:t>
      </w:r>
      <w:ins w:id="2415" w:author="ET" w:date="2021-06-04T23:51:00Z">
        <w:r w:rsidR="0095235E" w:rsidRPr="004B580F">
          <w:rPr>
            <w:rFonts w:cs="B Yagut" w:hint="eastAsia"/>
            <w:sz w:val="28"/>
            <w:szCs w:val="28"/>
            <w:rtl/>
            <w:lang w:bidi="fa-IR"/>
          </w:rPr>
          <w:t>ه</w:t>
        </w:r>
        <w:r w:rsidR="0095235E" w:rsidRPr="004B580F">
          <w:rPr>
            <w:rFonts w:cs="B Yagut"/>
            <w:sz w:val="28"/>
            <w:szCs w:val="28"/>
            <w:rtl/>
            <w:lang w:bidi="fa-IR"/>
          </w:rPr>
          <w:t xml:space="preserve"> </w:t>
        </w:r>
      </w:ins>
      <w:r w:rsidR="002A45B3" w:rsidRPr="004B580F">
        <w:rPr>
          <w:rFonts w:cs="B Yagut" w:hint="eastAsia"/>
          <w:sz w:val="28"/>
          <w:szCs w:val="28"/>
          <w:rtl/>
          <w:lang w:bidi="fa-IR"/>
        </w:rPr>
        <w:t>صورت</w:t>
      </w:r>
      <w:r w:rsidR="002A45B3" w:rsidRPr="004B580F">
        <w:rPr>
          <w:rFonts w:cs="B Yagut"/>
          <w:sz w:val="28"/>
          <w:szCs w:val="28"/>
          <w:rtl/>
          <w:lang w:bidi="fa-IR"/>
        </w:rPr>
        <w:t xml:space="preserve"> </w:t>
      </w:r>
      <w:r w:rsidRPr="004B580F">
        <w:rPr>
          <w:rFonts w:cs="B Yagut" w:hint="eastAsia"/>
          <w:sz w:val="28"/>
          <w:szCs w:val="28"/>
          <w:rtl/>
          <w:lang w:bidi="fa-IR"/>
        </w:rPr>
        <w:t>طب</w:t>
      </w:r>
      <w:r w:rsidRPr="004B580F">
        <w:rPr>
          <w:rFonts w:cs="B Yagut" w:hint="cs"/>
          <w:sz w:val="28"/>
          <w:szCs w:val="28"/>
          <w:rtl/>
          <w:lang w:bidi="fa-IR"/>
        </w:rPr>
        <w:t>ی</w:t>
      </w:r>
      <w:r w:rsidRPr="004B580F">
        <w:rPr>
          <w:rFonts w:cs="B Yagut" w:hint="eastAsia"/>
          <w:sz w:val="28"/>
          <w:szCs w:val="28"/>
          <w:rtl/>
          <w:lang w:bidi="fa-IR"/>
        </w:rPr>
        <w:t>ع</w:t>
      </w:r>
      <w:r w:rsidRPr="004B580F">
        <w:rPr>
          <w:rFonts w:cs="B Yagut" w:hint="cs"/>
          <w:sz w:val="28"/>
          <w:szCs w:val="28"/>
          <w:rtl/>
          <w:lang w:bidi="fa-IR"/>
        </w:rPr>
        <w:t>ی</w:t>
      </w:r>
      <w:r w:rsidRPr="004B580F">
        <w:rPr>
          <w:rFonts w:cs="B Yagut"/>
          <w:sz w:val="28"/>
          <w:szCs w:val="28"/>
          <w:rtl/>
          <w:lang w:bidi="fa-IR"/>
        </w:rPr>
        <w:t xml:space="preserve"> </w:t>
      </w:r>
      <w:r w:rsidRPr="004B580F">
        <w:rPr>
          <w:rFonts w:cs="B Yagut" w:hint="eastAsia"/>
          <w:sz w:val="28"/>
          <w:szCs w:val="28"/>
          <w:rtl/>
          <w:lang w:bidi="fa-IR"/>
        </w:rPr>
        <w:t>به</w:t>
      </w:r>
      <w:r w:rsidRPr="004B580F">
        <w:rPr>
          <w:rFonts w:cs="B Yagut"/>
          <w:sz w:val="28"/>
          <w:szCs w:val="28"/>
          <w:rtl/>
          <w:lang w:bidi="fa-IR"/>
        </w:rPr>
        <w:t xml:space="preserve"> </w:t>
      </w:r>
      <w:r w:rsidRPr="004B580F">
        <w:rPr>
          <w:rFonts w:cs="B Yagut" w:hint="eastAsia"/>
          <w:sz w:val="28"/>
          <w:szCs w:val="28"/>
          <w:rtl/>
          <w:lang w:bidi="fa-IR"/>
        </w:rPr>
        <w:t>مقدار</w:t>
      </w:r>
      <w:r w:rsidRPr="004B580F">
        <w:rPr>
          <w:rFonts w:cs="B Yagut"/>
          <w:sz w:val="28"/>
          <w:szCs w:val="28"/>
          <w:rtl/>
          <w:lang w:bidi="fa-IR"/>
        </w:rPr>
        <w:t xml:space="preserve"> </w:t>
      </w:r>
      <w:r w:rsidRPr="004B580F">
        <w:rPr>
          <w:rFonts w:cs="B Yagut" w:hint="eastAsia"/>
          <w:sz w:val="28"/>
          <w:szCs w:val="28"/>
          <w:rtl/>
          <w:lang w:bidi="fa-IR"/>
        </w:rPr>
        <w:t>ز</w:t>
      </w:r>
      <w:r w:rsidRPr="004B580F">
        <w:rPr>
          <w:rFonts w:cs="B Yagut" w:hint="cs"/>
          <w:sz w:val="28"/>
          <w:szCs w:val="28"/>
          <w:rtl/>
          <w:lang w:bidi="fa-IR"/>
        </w:rPr>
        <w:t>ی</w:t>
      </w:r>
      <w:r w:rsidRPr="004B580F">
        <w:rPr>
          <w:rFonts w:cs="B Yagut" w:hint="eastAsia"/>
          <w:sz w:val="28"/>
          <w:szCs w:val="28"/>
          <w:rtl/>
          <w:lang w:bidi="fa-IR"/>
        </w:rPr>
        <w:t>اد</w:t>
      </w:r>
      <w:r w:rsidRPr="004B580F">
        <w:rPr>
          <w:rFonts w:cs="B Yagut"/>
          <w:sz w:val="28"/>
          <w:szCs w:val="28"/>
          <w:rtl/>
          <w:lang w:bidi="fa-IR"/>
        </w:rPr>
        <w:t xml:space="preserve"> </w:t>
      </w:r>
      <w:r w:rsidRPr="004B580F">
        <w:rPr>
          <w:rFonts w:cs="B Yagut" w:hint="eastAsia"/>
          <w:sz w:val="28"/>
          <w:szCs w:val="28"/>
          <w:rtl/>
          <w:lang w:bidi="fa-IR"/>
        </w:rPr>
        <w:t>در</w:t>
      </w:r>
      <w:r w:rsidR="002A45B3" w:rsidRPr="004B580F">
        <w:rPr>
          <w:rFonts w:cs="B Yagut"/>
          <w:sz w:val="28"/>
          <w:szCs w:val="28"/>
          <w:rtl/>
          <w:lang w:bidi="fa-IR"/>
        </w:rPr>
        <w:t xml:space="preserve"> صنعت بزرگ </w:t>
      </w:r>
      <w:r w:rsidRPr="004B580F">
        <w:rPr>
          <w:rFonts w:cs="B Yagut" w:hint="eastAsia"/>
          <w:sz w:val="28"/>
          <w:szCs w:val="28"/>
          <w:rtl/>
          <w:lang w:bidi="fa-IR"/>
        </w:rPr>
        <w:t>کشاورز</w:t>
      </w:r>
      <w:r w:rsidRPr="004B580F">
        <w:rPr>
          <w:rFonts w:cs="B Yagut" w:hint="cs"/>
          <w:sz w:val="28"/>
          <w:szCs w:val="28"/>
          <w:rtl/>
          <w:lang w:bidi="fa-IR"/>
        </w:rPr>
        <w:t>ی</w:t>
      </w:r>
      <w:r w:rsidRPr="004B580F">
        <w:rPr>
          <w:rFonts w:cs="B Yagut"/>
          <w:sz w:val="28"/>
          <w:szCs w:val="28"/>
          <w:rtl/>
          <w:lang w:bidi="fa-IR"/>
        </w:rPr>
        <w:t xml:space="preserve"> </w:t>
      </w:r>
      <w:r w:rsidRPr="004B580F">
        <w:rPr>
          <w:rFonts w:cs="B Yagut" w:hint="eastAsia"/>
          <w:sz w:val="28"/>
          <w:szCs w:val="28"/>
          <w:rtl/>
          <w:lang w:bidi="fa-IR"/>
        </w:rPr>
        <w:t>استفاده</w:t>
      </w:r>
      <w:r w:rsidRPr="004B580F">
        <w:rPr>
          <w:rFonts w:cs="B Yagut"/>
          <w:sz w:val="28"/>
          <w:szCs w:val="28"/>
          <w:rtl/>
          <w:lang w:bidi="fa-IR"/>
        </w:rPr>
        <w:t xml:space="preserve"> </w:t>
      </w:r>
      <w:r w:rsidRPr="004B580F">
        <w:rPr>
          <w:rFonts w:cs="B Yagut" w:hint="eastAsia"/>
          <w:sz w:val="28"/>
          <w:szCs w:val="28"/>
          <w:rtl/>
          <w:lang w:bidi="fa-IR"/>
        </w:rPr>
        <w:t>ن</w:t>
      </w:r>
      <w:del w:id="2416" w:author="np" w:date="2021-06-03T00:09:00Z">
        <w:r w:rsidRPr="004B580F" w:rsidDel="001E1DF1">
          <w:rPr>
            <w:rFonts w:cs="B Yagut" w:hint="eastAsia"/>
            <w:sz w:val="28"/>
            <w:szCs w:val="28"/>
            <w:rtl/>
            <w:lang w:bidi="fa-IR"/>
          </w:rPr>
          <w:delText>م</w:delText>
        </w:r>
        <w:r w:rsidRPr="004B580F" w:rsidDel="001E1DF1">
          <w:rPr>
            <w:rFonts w:cs="B Yagut" w:hint="cs"/>
            <w:sz w:val="28"/>
            <w:szCs w:val="28"/>
            <w:rtl/>
            <w:lang w:bidi="fa-IR"/>
          </w:rPr>
          <w:delText>ی</w:delText>
        </w:r>
        <w:r w:rsidRPr="004B580F" w:rsidDel="001E1DF1">
          <w:rPr>
            <w:rFonts w:cs="B Yagut"/>
            <w:sz w:val="28"/>
            <w:szCs w:val="28"/>
            <w:rtl/>
            <w:lang w:bidi="fa-IR"/>
          </w:rPr>
          <w:delText xml:space="preserve"> </w:delText>
        </w:r>
        <w:r w:rsidRPr="004B580F" w:rsidDel="001E1DF1">
          <w:rPr>
            <w:rFonts w:cs="B Yagut" w:hint="eastAsia"/>
            <w:sz w:val="28"/>
            <w:szCs w:val="28"/>
            <w:rtl/>
            <w:lang w:bidi="fa-IR"/>
          </w:rPr>
          <w:delText>شود</w:delText>
        </w:r>
      </w:del>
      <w:ins w:id="2417" w:author="np" w:date="2021-06-03T00:09:00Z">
        <w:r w:rsidR="001E1DF1" w:rsidRPr="004B580F">
          <w:rPr>
            <w:rFonts w:cs="B Yagut" w:hint="eastAsia"/>
            <w:sz w:val="28"/>
            <w:szCs w:val="28"/>
            <w:rtl/>
            <w:lang w:bidi="fa-IR"/>
          </w:rPr>
          <w:t>م</w:t>
        </w:r>
        <w:r w:rsidR="001E1DF1" w:rsidRPr="004B580F">
          <w:rPr>
            <w:rFonts w:cs="B Yagut" w:hint="cs"/>
            <w:sz w:val="28"/>
            <w:szCs w:val="28"/>
            <w:rtl/>
            <w:lang w:bidi="fa-IR"/>
          </w:rPr>
          <w:t>ی‌</w:t>
        </w:r>
        <w:r w:rsidR="001E1DF1" w:rsidRPr="004B580F">
          <w:rPr>
            <w:rFonts w:cs="B Yagut" w:hint="eastAsia"/>
            <w:sz w:val="28"/>
            <w:szCs w:val="28"/>
            <w:rtl/>
            <w:lang w:bidi="fa-IR"/>
          </w:rPr>
          <w:t>شود</w:t>
        </w:r>
      </w:ins>
      <w:ins w:id="2418" w:author="ET" w:date="2021-06-04T23:51:00Z">
        <w:r w:rsidR="0095235E" w:rsidRPr="004B580F">
          <w:rPr>
            <w:rFonts w:cs="B Yagut" w:hint="eastAsia"/>
            <w:sz w:val="28"/>
            <w:szCs w:val="28"/>
            <w:rtl/>
            <w:lang w:bidi="fa-IR"/>
          </w:rPr>
          <w:t>؛</w:t>
        </w:r>
      </w:ins>
      <w:r w:rsidRPr="004B580F">
        <w:rPr>
          <w:rFonts w:cs="B Yagut"/>
          <w:sz w:val="28"/>
          <w:szCs w:val="28"/>
          <w:rtl/>
          <w:lang w:bidi="fa-IR"/>
        </w:rPr>
        <w:t xml:space="preserve"> چرا که سرعت از کار افتادن آن ن</w:t>
      </w:r>
      <w:r w:rsidRPr="004B580F">
        <w:rPr>
          <w:rFonts w:cs="B Yagut" w:hint="cs"/>
          <w:sz w:val="28"/>
          <w:szCs w:val="28"/>
          <w:rtl/>
          <w:lang w:bidi="fa-IR"/>
        </w:rPr>
        <w:t>ی</w:t>
      </w:r>
      <w:r w:rsidRPr="004B580F">
        <w:rPr>
          <w:rFonts w:cs="B Yagut" w:hint="eastAsia"/>
          <w:sz w:val="28"/>
          <w:szCs w:val="28"/>
          <w:rtl/>
          <w:lang w:bidi="fa-IR"/>
        </w:rPr>
        <w:t>از</w:t>
      </w:r>
      <w:r w:rsidRPr="004B580F">
        <w:rPr>
          <w:rFonts w:cs="B Yagut"/>
          <w:sz w:val="28"/>
          <w:szCs w:val="28"/>
          <w:rtl/>
          <w:lang w:bidi="fa-IR"/>
        </w:rPr>
        <w:t xml:space="preserve"> به مد</w:t>
      </w:r>
      <w:r w:rsidRPr="004B580F">
        <w:rPr>
          <w:rFonts w:cs="B Yagut" w:hint="cs"/>
          <w:sz w:val="28"/>
          <w:szCs w:val="28"/>
          <w:rtl/>
          <w:lang w:bidi="fa-IR"/>
        </w:rPr>
        <w:t>ی</w:t>
      </w:r>
      <w:r w:rsidRPr="004B580F">
        <w:rPr>
          <w:rFonts w:cs="B Yagut" w:hint="eastAsia"/>
          <w:sz w:val="28"/>
          <w:szCs w:val="28"/>
          <w:rtl/>
          <w:lang w:bidi="fa-IR"/>
        </w:rPr>
        <w:t>ر</w:t>
      </w:r>
      <w:r w:rsidRPr="004B580F">
        <w:rPr>
          <w:rFonts w:cs="B Yagut" w:hint="cs"/>
          <w:sz w:val="28"/>
          <w:szCs w:val="28"/>
          <w:rtl/>
          <w:lang w:bidi="fa-IR"/>
        </w:rPr>
        <w:t>ی</w:t>
      </w:r>
      <w:r w:rsidRPr="004B580F">
        <w:rPr>
          <w:rFonts w:cs="B Yagut" w:hint="eastAsia"/>
          <w:sz w:val="28"/>
          <w:szCs w:val="28"/>
          <w:rtl/>
          <w:lang w:bidi="fa-IR"/>
        </w:rPr>
        <w:t>ت</w:t>
      </w:r>
      <w:r w:rsidRPr="004B580F">
        <w:rPr>
          <w:rFonts w:cs="B Yagut"/>
          <w:sz w:val="28"/>
          <w:szCs w:val="28"/>
          <w:rtl/>
          <w:lang w:bidi="fa-IR"/>
        </w:rPr>
        <w:t xml:space="preserve"> بس</w:t>
      </w:r>
      <w:r w:rsidRPr="004B580F">
        <w:rPr>
          <w:rFonts w:cs="B Yagut" w:hint="cs"/>
          <w:sz w:val="28"/>
          <w:szCs w:val="28"/>
          <w:rtl/>
          <w:lang w:bidi="fa-IR"/>
        </w:rPr>
        <w:t>ی</w:t>
      </w:r>
      <w:r w:rsidRPr="004B580F">
        <w:rPr>
          <w:rFonts w:cs="B Yagut" w:hint="eastAsia"/>
          <w:sz w:val="28"/>
          <w:szCs w:val="28"/>
          <w:rtl/>
          <w:lang w:bidi="fa-IR"/>
        </w:rPr>
        <w:t>ار</w:t>
      </w:r>
      <w:r w:rsidRPr="004B580F">
        <w:rPr>
          <w:rFonts w:cs="B Yagut"/>
          <w:sz w:val="28"/>
          <w:szCs w:val="28"/>
          <w:rtl/>
          <w:lang w:bidi="fa-IR"/>
        </w:rPr>
        <w:t xml:space="preserve"> دق</w:t>
      </w:r>
      <w:r w:rsidRPr="004B580F">
        <w:rPr>
          <w:rFonts w:cs="B Yagut" w:hint="cs"/>
          <w:sz w:val="28"/>
          <w:szCs w:val="28"/>
          <w:rtl/>
          <w:lang w:bidi="fa-IR"/>
        </w:rPr>
        <w:t>ی</w:t>
      </w:r>
      <w:r w:rsidRPr="004B580F">
        <w:rPr>
          <w:rFonts w:cs="B Yagut" w:hint="eastAsia"/>
          <w:sz w:val="28"/>
          <w:szCs w:val="28"/>
          <w:rtl/>
          <w:lang w:bidi="fa-IR"/>
        </w:rPr>
        <w:t>ق</w:t>
      </w:r>
      <w:r w:rsidRPr="004B580F">
        <w:rPr>
          <w:rFonts w:cs="B Yagut"/>
          <w:sz w:val="28"/>
          <w:szCs w:val="28"/>
          <w:rtl/>
          <w:lang w:bidi="fa-IR"/>
        </w:rPr>
        <w:t xml:space="preserve"> دارد (از جمله زمان درست ب</w:t>
      </w:r>
      <w:ins w:id="2419" w:author="ET" w:date="2021-06-04T23:51:00Z">
        <w:r w:rsidR="0095235E" w:rsidRPr="004B580F">
          <w:rPr>
            <w:rFonts w:cs="B Yagut" w:hint="eastAsia"/>
            <w:sz w:val="28"/>
            <w:szCs w:val="28"/>
            <w:rtl/>
            <w:lang w:bidi="fa-IR"/>
          </w:rPr>
          <w:t>ه‌</w:t>
        </w:r>
      </w:ins>
      <w:r w:rsidRPr="004B580F">
        <w:rPr>
          <w:rFonts w:cs="B Yagut" w:hint="eastAsia"/>
          <w:sz w:val="28"/>
          <w:szCs w:val="28"/>
          <w:rtl/>
          <w:lang w:bidi="fa-IR"/>
        </w:rPr>
        <w:t>کارگ</w:t>
      </w:r>
      <w:r w:rsidRPr="004B580F">
        <w:rPr>
          <w:rFonts w:cs="B Yagut" w:hint="cs"/>
          <w:sz w:val="28"/>
          <w:szCs w:val="28"/>
          <w:rtl/>
          <w:lang w:bidi="fa-IR"/>
        </w:rPr>
        <w:t>ی</w:t>
      </w:r>
      <w:r w:rsidRPr="004B580F">
        <w:rPr>
          <w:rFonts w:cs="B Yagut" w:hint="eastAsia"/>
          <w:sz w:val="28"/>
          <w:szCs w:val="28"/>
          <w:rtl/>
          <w:lang w:bidi="fa-IR"/>
        </w:rPr>
        <w:t>ر</w:t>
      </w:r>
      <w:r w:rsidRPr="004B580F">
        <w:rPr>
          <w:rFonts w:cs="B Yagut" w:hint="cs"/>
          <w:sz w:val="28"/>
          <w:szCs w:val="28"/>
          <w:rtl/>
          <w:lang w:bidi="fa-IR"/>
        </w:rPr>
        <w:t>ی</w:t>
      </w:r>
      <w:r w:rsidRPr="004B580F">
        <w:rPr>
          <w:rFonts w:cs="B Yagut"/>
          <w:sz w:val="28"/>
          <w:szCs w:val="28"/>
          <w:rtl/>
          <w:lang w:bidi="fa-IR"/>
        </w:rPr>
        <w:t xml:space="preserve"> آن) که برا</w:t>
      </w:r>
      <w:r w:rsidRPr="004B580F">
        <w:rPr>
          <w:rFonts w:cs="B Yagut" w:hint="cs"/>
          <w:sz w:val="28"/>
          <w:szCs w:val="28"/>
          <w:rtl/>
          <w:lang w:bidi="fa-IR"/>
        </w:rPr>
        <w:t>ی</w:t>
      </w:r>
      <w:r w:rsidRPr="004B580F">
        <w:rPr>
          <w:rFonts w:cs="B Yagut"/>
          <w:sz w:val="28"/>
          <w:szCs w:val="28"/>
          <w:rtl/>
          <w:lang w:bidi="fa-IR"/>
        </w:rPr>
        <w:t xml:space="preserve"> </w:t>
      </w:r>
      <w:r w:rsidRPr="004B580F">
        <w:rPr>
          <w:rFonts w:cs="B Yagut" w:hint="eastAsia"/>
          <w:sz w:val="28"/>
          <w:szCs w:val="28"/>
          <w:rtl/>
          <w:lang w:bidi="fa-IR"/>
        </w:rPr>
        <w:t>بس</w:t>
      </w:r>
      <w:r w:rsidRPr="004B580F">
        <w:rPr>
          <w:rFonts w:cs="B Yagut" w:hint="cs"/>
          <w:sz w:val="28"/>
          <w:szCs w:val="28"/>
          <w:rtl/>
          <w:lang w:bidi="fa-IR"/>
        </w:rPr>
        <w:t>ی</w:t>
      </w:r>
      <w:r w:rsidRPr="004B580F">
        <w:rPr>
          <w:rFonts w:cs="B Yagut" w:hint="eastAsia"/>
          <w:sz w:val="28"/>
          <w:szCs w:val="28"/>
          <w:rtl/>
          <w:lang w:bidi="fa-IR"/>
        </w:rPr>
        <w:t>ار</w:t>
      </w:r>
      <w:r w:rsidRPr="004B580F">
        <w:rPr>
          <w:rFonts w:cs="B Yagut" w:hint="cs"/>
          <w:sz w:val="28"/>
          <w:szCs w:val="28"/>
          <w:rtl/>
          <w:lang w:bidi="fa-IR"/>
        </w:rPr>
        <w:t>ی</w:t>
      </w:r>
      <w:r w:rsidRPr="004B580F">
        <w:rPr>
          <w:rFonts w:cs="B Yagut"/>
          <w:sz w:val="28"/>
          <w:szCs w:val="28"/>
          <w:rtl/>
          <w:lang w:bidi="fa-IR"/>
        </w:rPr>
        <w:t xml:space="preserve"> </w:t>
      </w:r>
      <w:r w:rsidRPr="004B580F">
        <w:rPr>
          <w:rFonts w:cs="B Yagut" w:hint="eastAsia"/>
          <w:sz w:val="28"/>
          <w:szCs w:val="28"/>
          <w:rtl/>
          <w:lang w:bidi="fa-IR"/>
        </w:rPr>
        <w:t>از</w:t>
      </w:r>
      <w:r w:rsidRPr="004B580F">
        <w:rPr>
          <w:rFonts w:cs="B Yagut"/>
          <w:sz w:val="28"/>
          <w:szCs w:val="28"/>
          <w:rtl/>
          <w:lang w:bidi="fa-IR"/>
        </w:rPr>
        <w:t xml:space="preserve"> </w:t>
      </w:r>
      <w:r w:rsidRPr="004B580F">
        <w:rPr>
          <w:rFonts w:cs="B Yagut" w:hint="eastAsia"/>
          <w:sz w:val="28"/>
          <w:szCs w:val="28"/>
          <w:rtl/>
          <w:lang w:bidi="fa-IR"/>
        </w:rPr>
        <w:t>مزارع</w:t>
      </w:r>
      <w:r w:rsidRPr="004B580F">
        <w:rPr>
          <w:rFonts w:cs="B Yagut"/>
          <w:sz w:val="28"/>
          <w:szCs w:val="28"/>
          <w:rtl/>
          <w:lang w:bidi="fa-IR"/>
        </w:rPr>
        <w:t xml:space="preserve"> </w:t>
      </w:r>
      <w:r w:rsidRPr="004B580F">
        <w:rPr>
          <w:rFonts w:cs="B Yagut" w:hint="eastAsia"/>
          <w:sz w:val="28"/>
          <w:szCs w:val="28"/>
          <w:rtl/>
          <w:lang w:bidi="fa-IR"/>
        </w:rPr>
        <w:t>صنعت</w:t>
      </w:r>
      <w:r w:rsidRPr="004B580F">
        <w:rPr>
          <w:rFonts w:cs="B Yagut" w:hint="cs"/>
          <w:sz w:val="28"/>
          <w:szCs w:val="28"/>
          <w:rtl/>
          <w:lang w:bidi="fa-IR"/>
        </w:rPr>
        <w:t>ی</w:t>
      </w:r>
      <w:r w:rsidR="002A45B3" w:rsidRPr="004B580F">
        <w:rPr>
          <w:rFonts w:cs="B Yagut"/>
          <w:sz w:val="28"/>
          <w:szCs w:val="28"/>
          <w:rtl/>
          <w:lang w:bidi="fa-IR"/>
        </w:rPr>
        <w:t xml:space="preserve"> مناسب ن</w:t>
      </w:r>
      <w:r w:rsidR="002A45B3" w:rsidRPr="004B580F">
        <w:rPr>
          <w:rFonts w:cs="B Yagut" w:hint="cs"/>
          <w:sz w:val="28"/>
          <w:szCs w:val="28"/>
          <w:rtl/>
          <w:lang w:bidi="fa-IR"/>
        </w:rPr>
        <w:t>ی</w:t>
      </w:r>
      <w:r w:rsidR="002A45B3" w:rsidRPr="004B580F">
        <w:rPr>
          <w:rFonts w:cs="B Yagut" w:hint="eastAsia"/>
          <w:sz w:val="28"/>
          <w:szCs w:val="28"/>
          <w:rtl/>
          <w:lang w:bidi="fa-IR"/>
        </w:rPr>
        <w:t>ست</w:t>
      </w:r>
      <w:r w:rsidR="002A45B3" w:rsidRPr="004B580F">
        <w:rPr>
          <w:rFonts w:cs="B Yagut"/>
          <w:sz w:val="28"/>
          <w:szCs w:val="28"/>
          <w:rtl/>
          <w:lang w:bidi="fa-IR"/>
        </w:rPr>
        <w:t>.</w:t>
      </w:r>
      <w:del w:id="2420" w:author="np" w:date="2021-06-03T00:08:00Z">
        <w:r w:rsidR="002A45B3" w:rsidRPr="004B580F" w:rsidDel="001E1DF1">
          <w:rPr>
            <w:rFonts w:cs="B Yagut"/>
            <w:sz w:val="28"/>
            <w:szCs w:val="28"/>
            <w:rtl/>
            <w:lang w:bidi="fa-IR"/>
          </w:rPr>
          <w:delText xml:space="preserve">  </w:delText>
        </w:r>
      </w:del>
      <w:ins w:id="2421" w:author="np" w:date="2021-06-03T00:15:00Z">
        <w:r w:rsidR="00B57A95" w:rsidRPr="004B580F">
          <w:rPr>
            <w:rFonts w:cs="B Yagut"/>
            <w:sz w:val="28"/>
            <w:szCs w:val="28"/>
            <w:rtl/>
            <w:lang w:bidi="fa-IR"/>
          </w:rPr>
          <w:t xml:space="preserve"> </w:t>
        </w:r>
      </w:ins>
      <w:r w:rsidR="002A45B3" w:rsidRPr="004B580F">
        <w:rPr>
          <w:rFonts w:cs="B Yagut" w:hint="eastAsia"/>
          <w:sz w:val="28"/>
          <w:szCs w:val="28"/>
          <w:rtl/>
          <w:lang w:bidi="fa-IR"/>
        </w:rPr>
        <w:t>اگرچه</w:t>
      </w:r>
      <w:r w:rsidR="002A45B3" w:rsidRPr="004B580F">
        <w:rPr>
          <w:rFonts w:cs="B Yagut"/>
          <w:sz w:val="28"/>
          <w:szCs w:val="28"/>
          <w:rtl/>
          <w:lang w:bidi="fa-IR"/>
        </w:rPr>
        <w:t xml:space="preserve"> </w:t>
      </w:r>
      <w:del w:id="2422" w:author="ET" w:date="2021-06-05T15:22:00Z">
        <w:r w:rsidR="002A45B3" w:rsidRPr="004B580F" w:rsidDel="00DD7433">
          <w:rPr>
            <w:rFonts w:cs="B Yagut"/>
            <w:sz w:val="28"/>
            <w:szCs w:val="28"/>
            <w:lang w:bidi="fa-IR"/>
          </w:rPr>
          <w:delText>Bt</w:delText>
        </w:r>
      </w:del>
      <w:ins w:id="2423" w:author="ET" w:date="2021-06-05T15:22:00Z">
        <w:r w:rsidR="00DD7433">
          <w:rPr>
            <w:rFonts w:cs="B Yagut"/>
            <w:sz w:val="28"/>
            <w:szCs w:val="28"/>
            <w:rtl/>
            <w:lang w:bidi="fa-IR"/>
          </w:rPr>
          <w:t>بی.تی.</w:t>
        </w:r>
      </w:ins>
      <w:r w:rsidR="002A45B3" w:rsidRPr="004B580F">
        <w:rPr>
          <w:rFonts w:cs="B Yagut"/>
          <w:sz w:val="28"/>
          <w:szCs w:val="28"/>
          <w:rtl/>
          <w:lang w:bidi="fa-IR"/>
        </w:rPr>
        <w:t xml:space="preserve"> در بس</w:t>
      </w:r>
      <w:r w:rsidR="002A45B3" w:rsidRPr="004B580F">
        <w:rPr>
          <w:rFonts w:cs="B Yagut" w:hint="cs"/>
          <w:sz w:val="28"/>
          <w:szCs w:val="28"/>
          <w:rtl/>
          <w:lang w:bidi="fa-IR"/>
        </w:rPr>
        <w:t>ی</w:t>
      </w:r>
      <w:r w:rsidR="002A45B3" w:rsidRPr="004B580F">
        <w:rPr>
          <w:rFonts w:cs="B Yagut" w:hint="eastAsia"/>
          <w:sz w:val="28"/>
          <w:szCs w:val="28"/>
          <w:rtl/>
          <w:lang w:bidi="fa-IR"/>
        </w:rPr>
        <w:t>ار</w:t>
      </w:r>
      <w:r w:rsidR="002A45B3" w:rsidRPr="004B580F">
        <w:rPr>
          <w:rFonts w:cs="B Yagut" w:hint="cs"/>
          <w:sz w:val="28"/>
          <w:szCs w:val="28"/>
          <w:rtl/>
          <w:lang w:bidi="fa-IR"/>
        </w:rPr>
        <w:t>ی</w:t>
      </w:r>
      <w:r w:rsidR="002A45B3" w:rsidRPr="004B580F">
        <w:rPr>
          <w:rFonts w:cs="B Yagut"/>
          <w:sz w:val="28"/>
          <w:szCs w:val="28"/>
          <w:rtl/>
          <w:lang w:bidi="fa-IR"/>
        </w:rPr>
        <w:t xml:space="preserve"> از مزارع </w:t>
      </w:r>
      <w:del w:id="2424" w:author="ET" w:date="2021-06-05T15:36:00Z">
        <w:r w:rsidR="002A45B3" w:rsidRPr="004B580F" w:rsidDel="001324EB">
          <w:rPr>
            <w:rFonts w:cs="B Yagut"/>
            <w:sz w:val="28"/>
            <w:szCs w:val="28"/>
            <w:rtl/>
            <w:lang w:bidi="fa-IR"/>
          </w:rPr>
          <w:delText>ارگان</w:delText>
        </w:r>
        <w:r w:rsidR="002A45B3" w:rsidRPr="004B580F" w:rsidDel="001324EB">
          <w:rPr>
            <w:rFonts w:cs="B Yagut" w:hint="cs"/>
            <w:sz w:val="28"/>
            <w:szCs w:val="28"/>
            <w:rtl/>
            <w:lang w:bidi="fa-IR"/>
          </w:rPr>
          <w:delText>ی</w:delText>
        </w:r>
        <w:r w:rsidR="002A45B3" w:rsidRPr="004B580F" w:rsidDel="001324EB">
          <w:rPr>
            <w:rFonts w:cs="B Yagut" w:hint="eastAsia"/>
            <w:sz w:val="28"/>
            <w:szCs w:val="28"/>
            <w:rtl/>
            <w:lang w:bidi="fa-IR"/>
          </w:rPr>
          <w:delText>ک</w:delText>
        </w:r>
        <w:r w:rsidRPr="004B580F" w:rsidDel="001324EB">
          <w:rPr>
            <w:rFonts w:cs="B Yagut"/>
            <w:sz w:val="28"/>
            <w:szCs w:val="28"/>
            <w:rtl/>
            <w:lang w:bidi="fa-IR"/>
          </w:rPr>
          <w:delText xml:space="preserve"> </w:delText>
        </w:r>
      </w:del>
      <w:ins w:id="2425" w:author="ET" w:date="2021-06-05T15:36:00Z">
        <w:r w:rsidR="001324EB">
          <w:rPr>
            <w:rFonts w:cs="B Yagut" w:hint="cs"/>
            <w:sz w:val="28"/>
            <w:szCs w:val="28"/>
            <w:rtl/>
            <w:lang w:bidi="fa-IR"/>
          </w:rPr>
          <w:t>زیستی</w:t>
        </w:r>
        <w:r w:rsidR="001324EB" w:rsidRPr="004B580F">
          <w:rPr>
            <w:rFonts w:cs="B Yagut"/>
            <w:sz w:val="28"/>
            <w:szCs w:val="28"/>
            <w:rtl/>
            <w:lang w:bidi="fa-IR"/>
          </w:rPr>
          <w:t xml:space="preserve"> </w:t>
        </w:r>
      </w:ins>
      <w:r w:rsidRPr="004B580F">
        <w:rPr>
          <w:rFonts w:cs="B Yagut"/>
          <w:sz w:val="28"/>
          <w:szCs w:val="28"/>
          <w:rtl/>
          <w:lang w:bidi="fa-IR"/>
        </w:rPr>
        <w:t>(و مزارع</w:t>
      </w:r>
      <w:r w:rsidRPr="004B580F">
        <w:rPr>
          <w:rFonts w:cs="B Yagut" w:hint="cs"/>
          <w:sz w:val="28"/>
          <w:szCs w:val="28"/>
          <w:rtl/>
          <w:lang w:bidi="fa-IR"/>
        </w:rPr>
        <w:t>ی</w:t>
      </w:r>
      <w:r w:rsidRPr="004B580F">
        <w:rPr>
          <w:rFonts w:cs="B Yagut"/>
          <w:sz w:val="28"/>
          <w:szCs w:val="28"/>
          <w:rtl/>
          <w:lang w:bidi="fa-IR"/>
        </w:rPr>
        <w:t xml:space="preserve"> که از مد</w:t>
      </w:r>
      <w:r w:rsidRPr="004B580F">
        <w:rPr>
          <w:rFonts w:cs="B Yagut" w:hint="cs"/>
          <w:sz w:val="28"/>
          <w:szCs w:val="28"/>
          <w:rtl/>
          <w:lang w:bidi="fa-IR"/>
        </w:rPr>
        <w:t>ی</w:t>
      </w:r>
      <w:r w:rsidRPr="004B580F">
        <w:rPr>
          <w:rFonts w:cs="B Yagut" w:hint="eastAsia"/>
          <w:sz w:val="28"/>
          <w:szCs w:val="28"/>
          <w:rtl/>
          <w:lang w:bidi="fa-IR"/>
        </w:rPr>
        <w:t>ر</w:t>
      </w:r>
      <w:r w:rsidRPr="004B580F">
        <w:rPr>
          <w:rFonts w:cs="B Yagut" w:hint="cs"/>
          <w:sz w:val="28"/>
          <w:szCs w:val="28"/>
          <w:rtl/>
          <w:lang w:bidi="fa-IR"/>
        </w:rPr>
        <w:t>ی</w:t>
      </w:r>
      <w:r w:rsidRPr="004B580F">
        <w:rPr>
          <w:rFonts w:cs="B Yagut" w:hint="eastAsia"/>
          <w:sz w:val="28"/>
          <w:szCs w:val="28"/>
          <w:rtl/>
          <w:lang w:bidi="fa-IR"/>
        </w:rPr>
        <w:t>ت</w:t>
      </w:r>
      <w:r w:rsidRPr="004B580F">
        <w:rPr>
          <w:rFonts w:cs="B Yagut"/>
          <w:sz w:val="28"/>
          <w:szCs w:val="28"/>
          <w:rtl/>
          <w:lang w:bidi="fa-IR"/>
        </w:rPr>
        <w:t xml:space="preserve"> </w:t>
      </w:r>
      <w:r w:rsidRPr="004B580F">
        <w:rPr>
          <w:rFonts w:cs="B Yagut"/>
          <w:sz w:val="28"/>
          <w:szCs w:val="28"/>
          <w:rtl/>
          <w:lang w:bidi="fa-IR"/>
        </w:rPr>
        <w:lastRenderedPageBreak/>
        <w:t xml:space="preserve">مجتمع آفات استفاده </w:t>
      </w:r>
      <w:del w:id="2426" w:author="ET" w:date="2021-06-04T23:42:00Z">
        <w:r w:rsidRPr="004B580F" w:rsidDel="00421937">
          <w:rPr>
            <w:rFonts w:cs="B Yagut" w:hint="eastAsia"/>
            <w:sz w:val="28"/>
            <w:szCs w:val="28"/>
            <w:rtl/>
            <w:lang w:bidi="fa-IR"/>
          </w:rPr>
          <w:delText>م</w:delText>
        </w:r>
        <w:r w:rsidRPr="004B580F" w:rsidDel="00421937">
          <w:rPr>
            <w:rFonts w:cs="B Yagut" w:hint="cs"/>
            <w:sz w:val="28"/>
            <w:szCs w:val="28"/>
            <w:rtl/>
            <w:lang w:bidi="fa-IR"/>
          </w:rPr>
          <w:delText>ی</w:delText>
        </w:r>
        <w:r w:rsidRPr="004B580F" w:rsidDel="00421937">
          <w:rPr>
            <w:rFonts w:cs="B Yagut"/>
            <w:sz w:val="28"/>
            <w:szCs w:val="28"/>
            <w:rtl/>
            <w:lang w:bidi="fa-IR"/>
          </w:rPr>
          <w:delText xml:space="preserve"> </w:delText>
        </w:r>
        <w:r w:rsidRPr="004B580F" w:rsidDel="00421937">
          <w:rPr>
            <w:rFonts w:cs="B Yagut" w:hint="eastAsia"/>
            <w:sz w:val="28"/>
            <w:szCs w:val="28"/>
            <w:rtl/>
            <w:lang w:bidi="fa-IR"/>
          </w:rPr>
          <w:delText>کنند</w:delText>
        </w:r>
      </w:del>
      <w:ins w:id="2427" w:author="ET" w:date="2021-06-04T23:42:00Z">
        <w:r w:rsidR="00421937" w:rsidRPr="004B580F">
          <w:rPr>
            <w:rFonts w:cs="B Yagut" w:hint="eastAsia"/>
            <w:sz w:val="28"/>
            <w:szCs w:val="28"/>
            <w:rtl/>
            <w:lang w:bidi="fa-IR"/>
          </w:rPr>
          <w:t>م</w:t>
        </w:r>
        <w:r w:rsidR="00421937" w:rsidRPr="004B580F">
          <w:rPr>
            <w:rFonts w:cs="B Yagut" w:hint="cs"/>
            <w:sz w:val="28"/>
            <w:szCs w:val="28"/>
            <w:rtl/>
            <w:lang w:bidi="fa-IR"/>
          </w:rPr>
          <w:t>ی‌</w:t>
        </w:r>
        <w:r w:rsidR="00421937" w:rsidRPr="004B580F">
          <w:rPr>
            <w:rFonts w:cs="B Yagut" w:hint="eastAsia"/>
            <w:sz w:val="28"/>
            <w:szCs w:val="28"/>
            <w:rtl/>
            <w:lang w:bidi="fa-IR"/>
          </w:rPr>
          <w:t>کنند</w:t>
        </w:r>
      </w:ins>
      <w:r w:rsidR="002A45B3" w:rsidRPr="004B580F">
        <w:rPr>
          <w:rFonts w:cs="B Yagut"/>
          <w:sz w:val="28"/>
          <w:szCs w:val="28"/>
          <w:rtl/>
          <w:lang w:bidi="fa-IR"/>
        </w:rPr>
        <w:t xml:space="preserve"> </w:t>
      </w:r>
      <w:r w:rsidR="002A45B3" w:rsidRPr="004B580F">
        <w:rPr>
          <w:rFonts w:cs="B Yagut" w:hint="cs"/>
          <w:sz w:val="28"/>
          <w:szCs w:val="28"/>
          <w:rtl/>
          <w:lang w:bidi="fa-IR"/>
        </w:rPr>
        <w:t>ی</w:t>
      </w:r>
      <w:r w:rsidR="002A45B3" w:rsidRPr="004B580F">
        <w:rPr>
          <w:rFonts w:cs="B Yagut" w:hint="eastAsia"/>
          <w:sz w:val="28"/>
          <w:szCs w:val="28"/>
          <w:rtl/>
          <w:lang w:bidi="fa-IR"/>
        </w:rPr>
        <w:t>عن</w:t>
      </w:r>
      <w:r w:rsidR="002A45B3" w:rsidRPr="004B580F">
        <w:rPr>
          <w:rFonts w:cs="B Yagut" w:hint="cs"/>
          <w:sz w:val="28"/>
          <w:szCs w:val="28"/>
          <w:rtl/>
          <w:lang w:bidi="fa-IR"/>
        </w:rPr>
        <w:t>ی</w:t>
      </w:r>
      <w:r w:rsidRPr="004B580F">
        <w:rPr>
          <w:rFonts w:cs="B Yagut"/>
          <w:sz w:val="28"/>
          <w:szCs w:val="28"/>
          <w:rtl/>
          <w:lang w:bidi="fa-IR"/>
        </w:rPr>
        <w:t xml:space="preserve"> س</w:t>
      </w:r>
      <w:r w:rsidRPr="004B580F">
        <w:rPr>
          <w:rFonts w:cs="B Yagut" w:hint="cs"/>
          <w:sz w:val="28"/>
          <w:szCs w:val="28"/>
          <w:rtl/>
          <w:lang w:bidi="fa-IR"/>
        </w:rPr>
        <w:t>ی</w:t>
      </w:r>
      <w:r w:rsidRPr="004B580F">
        <w:rPr>
          <w:rFonts w:cs="B Yagut" w:hint="eastAsia"/>
          <w:sz w:val="28"/>
          <w:szCs w:val="28"/>
          <w:rtl/>
          <w:lang w:bidi="fa-IR"/>
        </w:rPr>
        <w:t>ستم</w:t>
      </w:r>
      <w:r w:rsidRPr="004B580F">
        <w:rPr>
          <w:rFonts w:cs="B Yagut" w:hint="cs"/>
          <w:sz w:val="28"/>
          <w:szCs w:val="28"/>
          <w:rtl/>
          <w:lang w:bidi="fa-IR"/>
        </w:rPr>
        <w:t>ی</w:t>
      </w:r>
      <w:r w:rsidRPr="004B580F">
        <w:rPr>
          <w:rFonts w:cs="B Yagut"/>
          <w:sz w:val="28"/>
          <w:szCs w:val="28"/>
          <w:rtl/>
          <w:lang w:bidi="fa-IR"/>
        </w:rPr>
        <w:t xml:space="preserve"> که از </w:t>
      </w:r>
      <w:del w:id="2428" w:author="ET" w:date="2021-06-04T23:43:00Z">
        <w:r w:rsidRPr="004B580F" w:rsidDel="00421937">
          <w:rPr>
            <w:rFonts w:cs="B Yagut" w:hint="eastAsia"/>
            <w:sz w:val="28"/>
            <w:szCs w:val="28"/>
            <w:rtl/>
            <w:lang w:bidi="fa-IR"/>
          </w:rPr>
          <w:delText>آ</w:delText>
        </w:r>
        <w:r w:rsidR="002A45B3" w:rsidRPr="004B580F" w:rsidDel="00421937">
          <w:rPr>
            <w:rFonts w:cs="B Yagut" w:hint="eastAsia"/>
            <w:sz w:val="28"/>
            <w:szCs w:val="28"/>
            <w:rtl/>
            <w:lang w:bidi="fa-IR"/>
          </w:rPr>
          <w:delText>فت</w:delText>
        </w:r>
        <w:r w:rsidRPr="004B580F" w:rsidDel="00421937">
          <w:rPr>
            <w:rFonts w:cs="B Yagut"/>
            <w:sz w:val="28"/>
            <w:szCs w:val="28"/>
            <w:rtl/>
            <w:lang w:bidi="fa-IR"/>
          </w:rPr>
          <w:delText xml:space="preserve"> کش</w:delText>
        </w:r>
      </w:del>
      <w:ins w:id="2429" w:author="ET" w:date="2021-06-04T23:43:00Z">
        <w:r w:rsidR="00421937" w:rsidRPr="004B580F">
          <w:rPr>
            <w:rFonts w:cs="B Yagut" w:hint="eastAsia"/>
            <w:sz w:val="28"/>
            <w:szCs w:val="28"/>
            <w:rtl/>
            <w:lang w:bidi="fa-IR"/>
          </w:rPr>
          <w:t>آفت‌کش</w:t>
        </w:r>
      </w:ins>
      <w:r w:rsidRPr="004B580F">
        <w:rPr>
          <w:rFonts w:cs="B Yagut"/>
          <w:sz w:val="28"/>
          <w:szCs w:val="28"/>
          <w:rtl/>
          <w:lang w:bidi="fa-IR"/>
        </w:rPr>
        <w:t xml:space="preserve"> ترک</w:t>
      </w:r>
      <w:r w:rsidRPr="004B580F">
        <w:rPr>
          <w:rFonts w:cs="B Yagut" w:hint="cs"/>
          <w:sz w:val="28"/>
          <w:szCs w:val="28"/>
          <w:rtl/>
          <w:lang w:bidi="fa-IR"/>
        </w:rPr>
        <w:t>ی</w:t>
      </w:r>
      <w:r w:rsidRPr="004B580F">
        <w:rPr>
          <w:rFonts w:cs="B Yagut" w:hint="eastAsia"/>
          <w:sz w:val="28"/>
          <w:szCs w:val="28"/>
          <w:rtl/>
          <w:lang w:bidi="fa-IR"/>
        </w:rPr>
        <w:t>ب</w:t>
      </w:r>
      <w:r w:rsidRPr="004B580F">
        <w:rPr>
          <w:rFonts w:cs="B Yagut" w:hint="cs"/>
          <w:sz w:val="28"/>
          <w:szCs w:val="28"/>
          <w:rtl/>
          <w:lang w:bidi="fa-IR"/>
        </w:rPr>
        <w:t>ی</w:t>
      </w:r>
      <w:r w:rsidRPr="004B580F">
        <w:rPr>
          <w:rFonts w:cs="B Yagut"/>
          <w:sz w:val="28"/>
          <w:szCs w:val="28"/>
          <w:rtl/>
          <w:lang w:bidi="fa-IR"/>
        </w:rPr>
        <w:t xml:space="preserve"> کمتر</w:t>
      </w:r>
      <w:r w:rsidRPr="004B580F">
        <w:rPr>
          <w:rFonts w:cs="B Yagut" w:hint="cs"/>
          <w:sz w:val="28"/>
          <w:szCs w:val="28"/>
          <w:rtl/>
          <w:lang w:bidi="fa-IR"/>
        </w:rPr>
        <w:t>ی</w:t>
      </w:r>
      <w:r w:rsidRPr="004B580F">
        <w:rPr>
          <w:rFonts w:cs="B Yagut"/>
          <w:sz w:val="28"/>
          <w:szCs w:val="28"/>
          <w:rtl/>
          <w:lang w:bidi="fa-IR"/>
        </w:rPr>
        <w:t xml:space="preserve"> نسبت به صنا</w:t>
      </w:r>
      <w:r w:rsidRPr="004B580F">
        <w:rPr>
          <w:rFonts w:cs="B Yagut" w:hint="cs"/>
          <w:sz w:val="28"/>
          <w:szCs w:val="28"/>
          <w:rtl/>
          <w:lang w:bidi="fa-IR"/>
        </w:rPr>
        <w:t>ی</w:t>
      </w:r>
      <w:r w:rsidRPr="004B580F">
        <w:rPr>
          <w:rFonts w:cs="B Yagut" w:hint="eastAsia"/>
          <w:sz w:val="28"/>
          <w:szCs w:val="28"/>
          <w:rtl/>
          <w:lang w:bidi="fa-IR"/>
        </w:rPr>
        <w:t>ع</w:t>
      </w:r>
      <w:r w:rsidRPr="004B580F">
        <w:rPr>
          <w:rFonts w:cs="B Yagut"/>
          <w:sz w:val="28"/>
          <w:szCs w:val="28"/>
          <w:rtl/>
          <w:lang w:bidi="fa-IR"/>
        </w:rPr>
        <w:t xml:space="preserve"> معمول استفاده </w:t>
      </w:r>
      <w:del w:id="2430" w:author="ET" w:date="2021-06-04T23:43:00Z">
        <w:r w:rsidRPr="004B580F" w:rsidDel="00421937">
          <w:rPr>
            <w:rFonts w:cs="B Yagut" w:hint="eastAsia"/>
            <w:sz w:val="28"/>
            <w:szCs w:val="28"/>
            <w:rtl/>
            <w:lang w:bidi="fa-IR"/>
          </w:rPr>
          <w:delText>م</w:delText>
        </w:r>
        <w:r w:rsidRPr="004B580F" w:rsidDel="00421937">
          <w:rPr>
            <w:rFonts w:cs="B Yagut" w:hint="cs"/>
            <w:sz w:val="28"/>
            <w:szCs w:val="28"/>
            <w:rtl/>
            <w:lang w:bidi="fa-IR"/>
          </w:rPr>
          <w:delText>ی</w:delText>
        </w:r>
        <w:r w:rsidRPr="004B580F" w:rsidDel="00421937">
          <w:rPr>
            <w:rFonts w:cs="B Yagut"/>
            <w:sz w:val="28"/>
            <w:szCs w:val="28"/>
            <w:rtl/>
            <w:lang w:bidi="fa-IR"/>
          </w:rPr>
          <w:delText xml:space="preserve"> </w:delText>
        </w:r>
        <w:r w:rsidRPr="004B580F" w:rsidDel="00421937">
          <w:rPr>
            <w:rFonts w:cs="B Yagut" w:hint="eastAsia"/>
            <w:sz w:val="28"/>
            <w:szCs w:val="28"/>
            <w:rtl/>
            <w:lang w:bidi="fa-IR"/>
          </w:rPr>
          <w:delText>کند</w:delText>
        </w:r>
      </w:del>
      <w:ins w:id="2431" w:author="ET" w:date="2021-06-04T23:43:00Z">
        <w:r w:rsidR="00421937" w:rsidRPr="004B580F">
          <w:rPr>
            <w:rFonts w:cs="B Yagut" w:hint="eastAsia"/>
            <w:sz w:val="28"/>
            <w:szCs w:val="28"/>
            <w:rtl/>
            <w:lang w:bidi="fa-IR"/>
          </w:rPr>
          <w:t>م</w:t>
        </w:r>
        <w:r w:rsidR="00421937" w:rsidRPr="004B580F">
          <w:rPr>
            <w:rFonts w:cs="B Yagut" w:hint="cs"/>
            <w:sz w:val="28"/>
            <w:szCs w:val="28"/>
            <w:rtl/>
            <w:lang w:bidi="fa-IR"/>
          </w:rPr>
          <w:t>ی‌</w:t>
        </w:r>
        <w:r w:rsidR="00421937" w:rsidRPr="004B580F">
          <w:rPr>
            <w:rFonts w:cs="B Yagut" w:hint="eastAsia"/>
            <w:sz w:val="28"/>
            <w:szCs w:val="28"/>
            <w:rtl/>
            <w:lang w:bidi="fa-IR"/>
          </w:rPr>
          <w:t>کند</w:t>
        </w:r>
      </w:ins>
      <w:r w:rsidRPr="004B580F">
        <w:rPr>
          <w:rFonts w:cs="B Yagut"/>
          <w:sz w:val="28"/>
          <w:szCs w:val="28"/>
          <w:rtl/>
          <w:lang w:bidi="fa-IR"/>
        </w:rPr>
        <w:t>)</w:t>
      </w:r>
      <w:del w:id="2432" w:author="ET" w:date="2021-06-04T23:52:00Z">
        <w:r w:rsidR="002A45B3" w:rsidRPr="004B580F" w:rsidDel="0095235E">
          <w:rPr>
            <w:rFonts w:cs="B Yagut" w:hint="eastAsia"/>
            <w:sz w:val="28"/>
            <w:szCs w:val="28"/>
            <w:rtl/>
            <w:lang w:bidi="fa-IR"/>
          </w:rPr>
          <w:delText>،</w:delText>
        </w:r>
      </w:del>
      <w:r w:rsidR="002A45B3" w:rsidRPr="004B580F">
        <w:rPr>
          <w:rFonts w:cs="B Yagut"/>
          <w:sz w:val="28"/>
          <w:szCs w:val="28"/>
          <w:rtl/>
          <w:lang w:bidi="fa-IR"/>
        </w:rPr>
        <w:t xml:space="preserve"> استفاده </w:t>
      </w:r>
      <w:del w:id="2433" w:author="np" w:date="2021-06-03T00:09:00Z">
        <w:r w:rsidR="002A45B3" w:rsidRPr="004B580F" w:rsidDel="001E1DF1">
          <w:rPr>
            <w:rFonts w:cs="B Yagut" w:hint="eastAsia"/>
            <w:sz w:val="28"/>
            <w:szCs w:val="28"/>
            <w:rtl/>
            <w:lang w:bidi="fa-IR"/>
          </w:rPr>
          <w:delText>م</w:delText>
        </w:r>
        <w:r w:rsidR="002A45B3" w:rsidRPr="004B580F" w:rsidDel="001E1DF1">
          <w:rPr>
            <w:rFonts w:cs="B Yagut" w:hint="cs"/>
            <w:sz w:val="28"/>
            <w:szCs w:val="28"/>
            <w:rtl/>
            <w:lang w:bidi="fa-IR"/>
          </w:rPr>
          <w:delText>ی</w:delText>
        </w:r>
        <w:r w:rsidR="002A45B3" w:rsidRPr="004B580F" w:rsidDel="001E1DF1">
          <w:rPr>
            <w:rFonts w:cs="B Yagut"/>
            <w:sz w:val="28"/>
            <w:szCs w:val="28"/>
            <w:rtl/>
            <w:lang w:bidi="fa-IR"/>
          </w:rPr>
          <w:delText xml:space="preserve"> </w:delText>
        </w:r>
        <w:r w:rsidR="002A45B3" w:rsidRPr="004B580F" w:rsidDel="001E1DF1">
          <w:rPr>
            <w:rFonts w:cs="B Yagut" w:hint="eastAsia"/>
            <w:sz w:val="28"/>
            <w:szCs w:val="28"/>
            <w:rtl/>
            <w:lang w:bidi="fa-IR"/>
          </w:rPr>
          <w:delText>شود</w:delText>
        </w:r>
      </w:del>
      <w:ins w:id="2434" w:author="np" w:date="2021-06-03T00:09:00Z">
        <w:r w:rsidR="001E1DF1" w:rsidRPr="004B580F">
          <w:rPr>
            <w:rFonts w:cs="B Yagut" w:hint="eastAsia"/>
            <w:sz w:val="28"/>
            <w:szCs w:val="28"/>
            <w:rtl/>
            <w:lang w:bidi="fa-IR"/>
          </w:rPr>
          <w:t>م</w:t>
        </w:r>
        <w:r w:rsidR="001E1DF1" w:rsidRPr="004B580F">
          <w:rPr>
            <w:rFonts w:cs="B Yagut" w:hint="cs"/>
            <w:sz w:val="28"/>
            <w:szCs w:val="28"/>
            <w:rtl/>
            <w:lang w:bidi="fa-IR"/>
          </w:rPr>
          <w:t>ی‌</w:t>
        </w:r>
        <w:r w:rsidR="001E1DF1" w:rsidRPr="004B580F">
          <w:rPr>
            <w:rFonts w:cs="B Yagut" w:hint="eastAsia"/>
            <w:sz w:val="28"/>
            <w:szCs w:val="28"/>
            <w:rtl/>
            <w:lang w:bidi="fa-IR"/>
          </w:rPr>
          <w:t>شود</w:t>
        </w:r>
      </w:ins>
      <w:r w:rsidR="002A45B3" w:rsidRPr="004B580F">
        <w:rPr>
          <w:rFonts w:cs="B Yagut" w:hint="eastAsia"/>
          <w:sz w:val="28"/>
          <w:szCs w:val="28"/>
          <w:rtl/>
          <w:lang w:bidi="fa-IR"/>
        </w:rPr>
        <w:t>،</w:t>
      </w:r>
      <w:r w:rsidR="002A45B3" w:rsidRPr="004B580F">
        <w:rPr>
          <w:rFonts w:cs="B Yagut"/>
          <w:sz w:val="28"/>
          <w:szCs w:val="28"/>
          <w:rtl/>
          <w:lang w:bidi="fa-IR"/>
        </w:rPr>
        <w:t xml:space="preserve"> </w:t>
      </w:r>
      <w:r w:rsidR="002A45B3" w:rsidRPr="004B580F">
        <w:rPr>
          <w:rFonts w:cs="B Yagut" w:hint="eastAsia"/>
          <w:sz w:val="28"/>
          <w:szCs w:val="28"/>
          <w:rtl/>
          <w:lang w:bidi="fa-IR"/>
        </w:rPr>
        <w:t>ول</w:t>
      </w:r>
      <w:r w:rsidR="002A45B3" w:rsidRPr="004B580F">
        <w:rPr>
          <w:rFonts w:cs="B Yagut" w:hint="cs"/>
          <w:sz w:val="28"/>
          <w:szCs w:val="28"/>
          <w:rtl/>
          <w:lang w:bidi="fa-IR"/>
        </w:rPr>
        <w:t>ی</w:t>
      </w:r>
      <w:r w:rsidR="002A45B3" w:rsidRPr="004B580F">
        <w:rPr>
          <w:rFonts w:cs="B Yagut"/>
          <w:sz w:val="28"/>
          <w:szCs w:val="28"/>
          <w:rtl/>
          <w:lang w:bidi="fa-IR"/>
        </w:rPr>
        <w:t xml:space="preserve"> </w:t>
      </w:r>
      <w:r w:rsidR="002A45B3" w:rsidRPr="004B580F">
        <w:rPr>
          <w:rFonts w:cs="B Yagut" w:hint="eastAsia"/>
          <w:sz w:val="28"/>
          <w:szCs w:val="28"/>
          <w:rtl/>
          <w:lang w:bidi="fa-IR"/>
        </w:rPr>
        <w:t>کاربرد</w:t>
      </w:r>
      <w:r w:rsidR="002A45B3" w:rsidRPr="004B580F">
        <w:rPr>
          <w:rFonts w:cs="B Yagut"/>
          <w:sz w:val="28"/>
          <w:szCs w:val="28"/>
          <w:rtl/>
          <w:lang w:bidi="fa-IR"/>
        </w:rPr>
        <w:t xml:space="preserve"> </w:t>
      </w:r>
      <w:r w:rsidR="002A45B3" w:rsidRPr="004B580F">
        <w:rPr>
          <w:rFonts w:cs="B Yagut" w:hint="eastAsia"/>
          <w:sz w:val="28"/>
          <w:szCs w:val="28"/>
          <w:rtl/>
          <w:lang w:bidi="fa-IR"/>
        </w:rPr>
        <w:t>آن</w:t>
      </w:r>
      <w:r w:rsidR="002A45B3" w:rsidRPr="004B580F">
        <w:rPr>
          <w:rFonts w:cs="B Yagut"/>
          <w:sz w:val="28"/>
          <w:szCs w:val="28"/>
          <w:rtl/>
          <w:lang w:bidi="fa-IR"/>
        </w:rPr>
        <w:t xml:space="preserve"> </w:t>
      </w:r>
      <w:r w:rsidR="002A45B3" w:rsidRPr="004B580F">
        <w:rPr>
          <w:rFonts w:cs="B Yagut" w:hint="eastAsia"/>
          <w:sz w:val="28"/>
          <w:szCs w:val="28"/>
          <w:rtl/>
          <w:lang w:bidi="fa-IR"/>
        </w:rPr>
        <w:t>بس</w:t>
      </w:r>
      <w:r w:rsidR="002A45B3" w:rsidRPr="004B580F">
        <w:rPr>
          <w:rFonts w:cs="B Yagut" w:hint="cs"/>
          <w:sz w:val="28"/>
          <w:szCs w:val="28"/>
          <w:rtl/>
          <w:lang w:bidi="fa-IR"/>
        </w:rPr>
        <w:t>ی</w:t>
      </w:r>
      <w:r w:rsidR="002A45B3" w:rsidRPr="004B580F">
        <w:rPr>
          <w:rFonts w:cs="B Yagut" w:hint="eastAsia"/>
          <w:sz w:val="28"/>
          <w:szCs w:val="28"/>
          <w:rtl/>
          <w:lang w:bidi="fa-IR"/>
        </w:rPr>
        <w:t>ار</w:t>
      </w:r>
      <w:r w:rsidR="002A45B3" w:rsidRPr="004B580F">
        <w:rPr>
          <w:rFonts w:cs="B Yagut"/>
          <w:sz w:val="28"/>
          <w:szCs w:val="28"/>
          <w:rtl/>
          <w:lang w:bidi="fa-IR"/>
        </w:rPr>
        <w:t xml:space="preserve"> </w:t>
      </w:r>
      <w:r w:rsidR="002A45B3" w:rsidRPr="004B580F">
        <w:rPr>
          <w:rFonts w:cs="B Yagut" w:hint="eastAsia"/>
          <w:sz w:val="28"/>
          <w:szCs w:val="28"/>
          <w:rtl/>
          <w:lang w:bidi="fa-IR"/>
        </w:rPr>
        <w:t>محدود</w:t>
      </w:r>
      <w:r w:rsidR="002A45B3" w:rsidRPr="004B580F">
        <w:rPr>
          <w:rFonts w:cs="B Yagut"/>
          <w:sz w:val="28"/>
          <w:szCs w:val="28"/>
          <w:rtl/>
          <w:lang w:bidi="fa-IR"/>
        </w:rPr>
        <w:t xml:space="preserve"> </w:t>
      </w:r>
      <w:r w:rsidR="002A45B3" w:rsidRPr="004B580F">
        <w:rPr>
          <w:rFonts w:cs="B Yagut" w:hint="eastAsia"/>
          <w:sz w:val="28"/>
          <w:szCs w:val="28"/>
          <w:rtl/>
          <w:lang w:bidi="fa-IR"/>
        </w:rPr>
        <w:t>است</w:t>
      </w:r>
      <w:ins w:id="2435" w:author="ET" w:date="2021-06-05T10:41:00Z">
        <w:r w:rsidR="00824092">
          <w:rPr>
            <w:rFonts w:cs="B Yagut" w:hint="cs"/>
            <w:sz w:val="28"/>
            <w:szCs w:val="28"/>
            <w:rtl/>
            <w:lang w:bidi="fa-IR"/>
          </w:rPr>
          <w:t>؛</w:t>
        </w:r>
      </w:ins>
      <w:r w:rsidR="002A45B3" w:rsidRPr="004B580F">
        <w:rPr>
          <w:rFonts w:cs="B Yagut"/>
          <w:sz w:val="28"/>
          <w:szCs w:val="28"/>
          <w:rtl/>
          <w:lang w:bidi="fa-IR"/>
        </w:rPr>
        <w:t xml:space="preserve"> </w:t>
      </w:r>
      <w:del w:id="2436" w:author="ET" w:date="2021-06-05T10:41:00Z">
        <w:r w:rsidR="002A45B3" w:rsidRPr="004B580F" w:rsidDel="00824092">
          <w:rPr>
            <w:rFonts w:cs="B Yagut" w:hint="eastAsia"/>
            <w:sz w:val="28"/>
            <w:szCs w:val="28"/>
            <w:rtl/>
            <w:lang w:bidi="fa-IR"/>
          </w:rPr>
          <w:delText>طور</w:delText>
        </w:r>
        <w:r w:rsidR="002A45B3" w:rsidRPr="004B580F" w:rsidDel="00824092">
          <w:rPr>
            <w:rFonts w:cs="B Yagut" w:hint="cs"/>
            <w:sz w:val="28"/>
            <w:szCs w:val="28"/>
            <w:rtl/>
            <w:lang w:bidi="fa-IR"/>
          </w:rPr>
          <w:delText>ی</w:delText>
        </w:r>
        <w:r w:rsidR="002A45B3" w:rsidRPr="004B580F" w:rsidDel="00824092">
          <w:rPr>
            <w:rFonts w:cs="B Yagut" w:hint="eastAsia"/>
            <w:sz w:val="28"/>
            <w:szCs w:val="28"/>
            <w:rtl/>
            <w:lang w:bidi="fa-IR"/>
          </w:rPr>
          <w:delText>که</w:delText>
        </w:r>
      </w:del>
      <w:ins w:id="2437" w:author="ET" w:date="2021-06-05T10:41:00Z">
        <w:r w:rsidR="00824092">
          <w:rPr>
            <w:rFonts w:cs="B Yagut" w:hint="eastAsia"/>
            <w:sz w:val="28"/>
            <w:szCs w:val="28"/>
            <w:rtl/>
            <w:lang w:bidi="fa-IR"/>
          </w:rPr>
          <w:t>به گونه‌ای که</w:t>
        </w:r>
      </w:ins>
      <w:r w:rsidR="002A45B3" w:rsidRPr="004B580F">
        <w:rPr>
          <w:rFonts w:cs="B Yagut"/>
          <w:sz w:val="28"/>
          <w:szCs w:val="28"/>
          <w:rtl/>
          <w:lang w:bidi="fa-IR"/>
        </w:rPr>
        <w:t xml:space="preserve"> </w:t>
      </w:r>
      <w:r w:rsidR="002A45B3" w:rsidRPr="004B580F">
        <w:rPr>
          <w:rFonts w:cs="B Yagut" w:hint="eastAsia"/>
          <w:sz w:val="28"/>
          <w:szCs w:val="28"/>
          <w:rtl/>
          <w:lang w:bidi="fa-IR"/>
        </w:rPr>
        <w:t>ه</w:t>
      </w:r>
      <w:r w:rsidR="002A45B3" w:rsidRPr="004B580F">
        <w:rPr>
          <w:rFonts w:cs="B Yagut" w:hint="cs"/>
          <w:sz w:val="28"/>
          <w:szCs w:val="28"/>
          <w:rtl/>
          <w:lang w:bidi="fa-IR"/>
        </w:rPr>
        <w:t>ی</w:t>
      </w:r>
      <w:r w:rsidR="002A45B3" w:rsidRPr="004B580F">
        <w:rPr>
          <w:rFonts w:cs="B Yagut" w:hint="eastAsia"/>
          <w:sz w:val="28"/>
          <w:szCs w:val="28"/>
          <w:rtl/>
          <w:lang w:bidi="fa-IR"/>
        </w:rPr>
        <w:t>چ</w:t>
      </w:r>
      <w:r w:rsidR="002A45B3" w:rsidRPr="004B580F">
        <w:rPr>
          <w:rFonts w:cs="B Yagut"/>
          <w:sz w:val="28"/>
          <w:szCs w:val="28"/>
          <w:rtl/>
          <w:lang w:bidi="fa-IR"/>
        </w:rPr>
        <w:t xml:space="preserve"> </w:t>
      </w:r>
      <w:r w:rsidR="002A45B3" w:rsidRPr="004B580F">
        <w:rPr>
          <w:rFonts w:cs="B Yagut" w:hint="eastAsia"/>
          <w:sz w:val="28"/>
          <w:szCs w:val="28"/>
          <w:rtl/>
          <w:lang w:bidi="fa-IR"/>
        </w:rPr>
        <w:t>فشار</w:t>
      </w:r>
      <w:r w:rsidR="002A45B3" w:rsidRPr="004B580F">
        <w:rPr>
          <w:rFonts w:cs="B Yagut" w:hint="cs"/>
          <w:sz w:val="28"/>
          <w:szCs w:val="28"/>
          <w:rtl/>
          <w:lang w:bidi="fa-IR"/>
        </w:rPr>
        <w:t>ی</w:t>
      </w:r>
      <w:r w:rsidR="002A45B3">
        <w:rPr>
          <w:rFonts w:cs="B Yagut" w:hint="cs"/>
          <w:sz w:val="28"/>
          <w:szCs w:val="28"/>
          <w:rtl/>
          <w:lang w:bidi="fa-IR"/>
        </w:rPr>
        <w:t xml:space="preserve"> به حشرات مقاوم وارد </w:t>
      </w:r>
      <w:del w:id="2438" w:author="ET" w:date="2021-06-05T10:41:00Z">
        <w:r w:rsidR="002A45B3" w:rsidDel="00824092">
          <w:rPr>
            <w:rFonts w:cs="B Yagut" w:hint="cs"/>
            <w:sz w:val="28"/>
            <w:szCs w:val="28"/>
            <w:rtl/>
            <w:lang w:bidi="fa-IR"/>
          </w:rPr>
          <w:delText xml:space="preserve">نمی </w:delText>
        </w:r>
      </w:del>
      <w:ins w:id="2439" w:author="ET" w:date="2021-06-05T10:41:00Z">
        <w:r w:rsidR="00824092">
          <w:rPr>
            <w:rFonts w:cs="B Yagut" w:hint="cs"/>
            <w:sz w:val="28"/>
            <w:szCs w:val="28"/>
            <w:rtl/>
            <w:lang w:bidi="fa-IR"/>
          </w:rPr>
          <w:t>نمی‌</w:t>
        </w:r>
      </w:ins>
      <w:r w:rsidR="002A45B3">
        <w:rPr>
          <w:rFonts w:cs="B Yagut" w:hint="cs"/>
          <w:sz w:val="28"/>
          <w:szCs w:val="28"/>
          <w:rtl/>
          <w:lang w:bidi="fa-IR"/>
        </w:rPr>
        <w:t>آورد.</w:t>
      </w:r>
      <w:del w:id="2440" w:author="np" w:date="2021-06-03T00:08:00Z">
        <w:r w:rsidR="002A45B3" w:rsidDel="001E1DF1">
          <w:rPr>
            <w:rFonts w:cs="B Yagut" w:hint="cs"/>
            <w:sz w:val="28"/>
            <w:szCs w:val="28"/>
            <w:rtl/>
            <w:lang w:bidi="fa-IR"/>
          </w:rPr>
          <w:delText xml:space="preserve">  </w:delText>
        </w:r>
      </w:del>
      <w:ins w:id="2441" w:author="np" w:date="2021-06-03T00:15:00Z">
        <w:r w:rsidR="00B57A95">
          <w:rPr>
            <w:rFonts w:cs="B Yagut" w:hint="cs"/>
            <w:sz w:val="28"/>
            <w:szCs w:val="28"/>
            <w:rtl/>
            <w:lang w:bidi="fa-IR"/>
          </w:rPr>
          <w:t xml:space="preserve"> </w:t>
        </w:r>
      </w:ins>
      <w:r w:rsidR="002A45B3">
        <w:rPr>
          <w:rFonts w:cs="B Yagut" w:hint="cs"/>
          <w:sz w:val="28"/>
          <w:szCs w:val="28"/>
          <w:rtl/>
          <w:lang w:bidi="fa-IR"/>
        </w:rPr>
        <w:t xml:space="preserve">اما پرورش </w:t>
      </w:r>
      <w:del w:id="2442" w:author="ET" w:date="2021-06-05T10:41:00Z">
        <w:r w:rsidR="002A45B3" w:rsidDel="00824092">
          <w:rPr>
            <w:rFonts w:cs="B Yagut" w:hint="cs"/>
            <w:sz w:val="28"/>
            <w:szCs w:val="28"/>
            <w:rtl/>
            <w:lang w:bidi="fa-IR"/>
          </w:rPr>
          <w:delText xml:space="preserve">گسترده </w:delText>
        </w:r>
      </w:del>
      <w:ins w:id="2443" w:author="ET" w:date="2021-06-05T10:41:00Z">
        <w:r w:rsidR="00824092">
          <w:rPr>
            <w:rFonts w:cs="B Yagut" w:hint="cs"/>
            <w:sz w:val="28"/>
            <w:szCs w:val="28"/>
            <w:rtl/>
            <w:lang w:bidi="fa-IR"/>
          </w:rPr>
          <w:t xml:space="preserve">گستردة </w:t>
        </w:r>
      </w:ins>
      <w:r w:rsidR="002A45B3">
        <w:rPr>
          <w:rFonts w:cs="B Yagut" w:hint="cs"/>
          <w:sz w:val="28"/>
          <w:szCs w:val="28"/>
          <w:rtl/>
          <w:lang w:bidi="fa-IR"/>
        </w:rPr>
        <w:t xml:space="preserve">محصولات حاوی </w:t>
      </w:r>
      <w:del w:id="2444" w:author="ET" w:date="2021-06-05T15:22:00Z">
        <w:r w:rsidR="002A45B3" w:rsidDel="00DD7433">
          <w:rPr>
            <w:rFonts w:cs="B Yagut"/>
            <w:sz w:val="28"/>
            <w:szCs w:val="28"/>
            <w:lang w:bidi="fa-IR"/>
          </w:rPr>
          <w:delText>Bt</w:delText>
        </w:r>
      </w:del>
      <w:ins w:id="2445" w:author="ET" w:date="2021-06-05T15:22:00Z">
        <w:r w:rsidR="00DD7433">
          <w:rPr>
            <w:rFonts w:cs="B Yagut"/>
            <w:sz w:val="28"/>
            <w:szCs w:val="28"/>
            <w:rtl/>
            <w:lang w:bidi="fa-IR"/>
          </w:rPr>
          <w:t>بی.تی.</w:t>
        </w:r>
      </w:ins>
      <w:r w:rsidR="002A45B3">
        <w:rPr>
          <w:rFonts w:cs="B Yagut" w:hint="cs"/>
          <w:sz w:val="28"/>
          <w:szCs w:val="28"/>
          <w:rtl/>
          <w:lang w:bidi="fa-IR"/>
        </w:rPr>
        <w:t xml:space="preserve"> باعث شده </w:t>
      </w:r>
      <w:ins w:id="2446" w:author="ET" w:date="2021-06-05T21:43:00Z">
        <w:r w:rsidR="007A767B">
          <w:rPr>
            <w:rFonts w:cs="B Yagut" w:hint="cs"/>
            <w:sz w:val="28"/>
            <w:szCs w:val="28"/>
            <w:rtl/>
            <w:lang w:bidi="fa-IR"/>
          </w:rPr>
          <w:t xml:space="preserve">است </w:t>
        </w:r>
      </w:ins>
      <w:r w:rsidR="002A45B3">
        <w:rPr>
          <w:rFonts w:cs="B Yagut" w:hint="cs"/>
          <w:sz w:val="28"/>
          <w:szCs w:val="28"/>
          <w:rtl/>
          <w:lang w:bidi="fa-IR"/>
        </w:rPr>
        <w:t>که حشرا</w:t>
      </w:r>
      <w:r w:rsidR="00B074B0">
        <w:rPr>
          <w:rFonts w:cs="B Yagut" w:hint="cs"/>
          <w:sz w:val="28"/>
          <w:szCs w:val="28"/>
          <w:rtl/>
          <w:lang w:bidi="fa-IR"/>
        </w:rPr>
        <w:t xml:space="preserve">ت </w:t>
      </w:r>
      <w:del w:id="2447" w:author="ET" w:date="2021-06-04T15:16:00Z">
        <w:r w:rsidR="00B074B0" w:rsidDel="004A2B1A">
          <w:rPr>
            <w:rFonts w:cs="B Yagut" w:hint="cs"/>
            <w:sz w:val="28"/>
            <w:szCs w:val="28"/>
            <w:rtl/>
            <w:lang w:bidi="fa-IR"/>
          </w:rPr>
          <w:delText>بطور</w:delText>
        </w:r>
      </w:del>
      <w:ins w:id="2448" w:author="ET" w:date="2021-06-04T15:16:00Z">
        <w:r w:rsidR="004A2B1A">
          <w:rPr>
            <w:rFonts w:cs="B Yagut" w:hint="cs"/>
            <w:sz w:val="28"/>
            <w:szCs w:val="28"/>
            <w:rtl/>
            <w:lang w:bidi="fa-IR"/>
          </w:rPr>
          <w:t>به طور</w:t>
        </w:r>
      </w:ins>
      <w:r w:rsidR="00B074B0">
        <w:rPr>
          <w:rFonts w:cs="B Yagut" w:hint="cs"/>
          <w:sz w:val="28"/>
          <w:szCs w:val="28"/>
          <w:rtl/>
          <w:lang w:bidi="fa-IR"/>
        </w:rPr>
        <w:t xml:space="preserve"> مداوم در معرض سموم قرار </w:t>
      </w:r>
      <w:r w:rsidR="002A45B3">
        <w:rPr>
          <w:rFonts w:cs="B Yagut" w:hint="cs"/>
          <w:sz w:val="28"/>
          <w:szCs w:val="28"/>
          <w:rtl/>
          <w:lang w:bidi="fa-IR"/>
        </w:rPr>
        <w:t>گیرند.</w:t>
      </w:r>
      <w:del w:id="2449" w:author="np" w:date="2021-06-03T00:08:00Z">
        <w:r w:rsidR="002A45B3" w:rsidDel="001E1DF1">
          <w:rPr>
            <w:rFonts w:cs="B Yagut" w:hint="cs"/>
            <w:sz w:val="28"/>
            <w:szCs w:val="28"/>
            <w:rtl/>
            <w:lang w:bidi="fa-IR"/>
          </w:rPr>
          <w:delText xml:space="preserve">  </w:delText>
        </w:r>
      </w:del>
      <w:ins w:id="2450" w:author="np" w:date="2021-06-03T00:15:00Z">
        <w:r w:rsidR="00B57A95">
          <w:rPr>
            <w:rFonts w:cs="B Yagut" w:hint="cs"/>
            <w:sz w:val="28"/>
            <w:szCs w:val="28"/>
            <w:rtl/>
            <w:lang w:bidi="fa-IR"/>
          </w:rPr>
          <w:t xml:space="preserve"> </w:t>
        </w:r>
      </w:ins>
      <w:r w:rsidR="002A45B3">
        <w:rPr>
          <w:rFonts w:cs="B Yagut" w:hint="cs"/>
          <w:sz w:val="28"/>
          <w:szCs w:val="28"/>
          <w:rtl/>
          <w:lang w:bidi="fa-IR"/>
        </w:rPr>
        <w:t>بر این اساس</w:t>
      </w:r>
      <w:ins w:id="2451" w:author="ET" w:date="2021-06-05T10:41:00Z">
        <w:r w:rsidR="00824092">
          <w:rPr>
            <w:rFonts w:cs="B Yagut" w:hint="cs"/>
            <w:sz w:val="28"/>
            <w:szCs w:val="28"/>
            <w:rtl/>
            <w:lang w:bidi="fa-IR"/>
          </w:rPr>
          <w:t>،</w:t>
        </w:r>
      </w:ins>
      <w:r w:rsidR="002A45B3">
        <w:rPr>
          <w:rFonts w:cs="B Yagut" w:hint="cs"/>
          <w:sz w:val="28"/>
          <w:szCs w:val="28"/>
          <w:rtl/>
          <w:lang w:bidi="fa-IR"/>
        </w:rPr>
        <w:t xml:space="preserve"> آنهایی که دچار جهش در مقاومت </w:t>
      </w:r>
      <w:del w:id="2452" w:author="ET" w:date="2021-06-05T21:43:00Z">
        <w:r w:rsidR="002A45B3" w:rsidDel="007A767B">
          <w:rPr>
            <w:rFonts w:cs="B Yagut" w:hint="cs"/>
            <w:sz w:val="28"/>
            <w:szCs w:val="28"/>
            <w:rtl/>
            <w:lang w:bidi="fa-IR"/>
          </w:rPr>
          <w:delText>نسبت به</w:delText>
        </w:r>
      </w:del>
      <w:ins w:id="2453" w:author="ET" w:date="2021-06-05T21:43:00Z">
        <w:r w:rsidR="007A767B">
          <w:rPr>
            <w:rFonts w:cs="B Yagut" w:hint="cs"/>
            <w:sz w:val="28"/>
            <w:szCs w:val="28"/>
            <w:rtl/>
            <w:lang w:bidi="fa-IR"/>
          </w:rPr>
          <w:t>در مقابل</w:t>
        </w:r>
      </w:ins>
      <w:r w:rsidR="002A45B3">
        <w:rPr>
          <w:rFonts w:cs="B Yagut" w:hint="cs"/>
          <w:sz w:val="28"/>
          <w:szCs w:val="28"/>
          <w:rtl/>
          <w:lang w:bidi="fa-IR"/>
        </w:rPr>
        <w:t xml:space="preserve"> آن </w:t>
      </w:r>
      <w:del w:id="2454" w:author="ET" w:date="2021-06-05T10:41:00Z">
        <w:r w:rsidR="002A45B3" w:rsidDel="00824092">
          <w:rPr>
            <w:rFonts w:cs="B Yagut" w:hint="cs"/>
            <w:sz w:val="28"/>
            <w:szCs w:val="28"/>
            <w:rtl/>
            <w:lang w:bidi="fa-IR"/>
          </w:rPr>
          <w:delText xml:space="preserve">شده </w:delText>
        </w:r>
      </w:del>
      <w:ins w:id="2455" w:author="ET" w:date="2021-06-05T10:41:00Z">
        <w:r w:rsidR="00824092">
          <w:rPr>
            <w:rFonts w:cs="B Yagut" w:hint="cs"/>
            <w:sz w:val="28"/>
            <w:szCs w:val="28"/>
            <w:rtl/>
            <w:lang w:bidi="fa-IR"/>
          </w:rPr>
          <w:t>شده‌</w:t>
        </w:r>
      </w:ins>
      <w:r w:rsidR="002A45B3">
        <w:rPr>
          <w:rFonts w:cs="B Yagut" w:hint="cs"/>
          <w:sz w:val="28"/>
          <w:szCs w:val="28"/>
          <w:rtl/>
          <w:lang w:bidi="fa-IR"/>
        </w:rPr>
        <w:t xml:space="preserve">اند </w:t>
      </w:r>
      <w:del w:id="2456" w:author="np" w:date="2021-06-03T23:05:00Z">
        <w:r w:rsidR="002A45B3" w:rsidDel="00D05AEB">
          <w:rPr>
            <w:rFonts w:cs="B Yagut" w:hint="cs"/>
            <w:sz w:val="28"/>
            <w:szCs w:val="28"/>
            <w:rtl/>
            <w:lang w:bidi="fa-IR"/>
          </w:rPr>
          <w:delText>می توانند</w:delText>
        </w:r>
      </w:del>
      <w:ins w:id="2457" w:author="np" w:date="2021-06-03T23:05:00Z">
        <w:del w:id="2458" w:author="ET" w:date="2021-06-05T10:47:00Z">
          <w:r w:rsidR="00D05AEB" w:rsidDel="00824092">
            <w:rPr>
              <w:rFonts w:cs="B Yagut" w:hint="cs"/>
              <w:sz w:val="28"/>
              <w:szCs w:val="28"/>
              <w:rtl/>
              <w:lang w:bidi="fa-IR"/>
            </w:rPr>
            <w:delText>می‌توان</w:delText>
          </w:r>
        </w:del>
      </w:ins>
      <w:ins w:id="2459" w:author="ET" w:date="2021-06-05T10:47:00Z">
        <w:r w:rsidR="00824092">
          <w:rPr>
            <w:rFonts w:cs="B Yagut" w:hint="cs"/>
            <w:sz w:val="28"/>
            <w:szCs w:val="28"/>
            <w:rtl/>
            <w:lang w:bidi="fa-IR"/>
          </w:rPr>
          <w:t>می‌توان</w:t>
        </w:r>
      </w:ins>
      <w:ins w:id="2460" w:author="np" w:date="2021-06-03T23:05:00Z">
        <w:r w:rsidR="00D05AEB">
          <w:rPr>
            <w:rFonts w:cs="B Yagut" w:hint="cs"/>
            <w:sz w:val="28"/>
            <w:szCs w:val="28"/>
            <w:rtl/>
            <w:lang w:bidi="fa-IR"/>
          </w:rPr>
          <w:t>ند</w:t>
        </w:r>
      </w:ins>
      <w:r w:rsidR="002A45B3">
        <w:rPr>
          <w:rFonts w:cs="B Yagut" w:hint="cs"/>
          <w:sz w:val="28"/>
          <w:szCs w:val="28"/>
          <w:rtl/>
          <w:lang w:bidi="fa-IR"/>
        </w:rPr>
        <w:t xml:space="preserve"> یک مزیت رقابتی بزرگ نسبت به دیگر همتایان </w:t>
      </w:r>
      <w:del w:id="2461" w:author="ET" w:date="2021-06-05T10:42:00Z">
        <w:r w:rsidR="002A45B3" w:rsidDel="00824092">
          <w:rPr>
            <w:rFonts w:cs="B Yagut" w:hint="cs"/>
            <w:sz w:val="28"/>
            <w:szCs w:val="28"/>
            <w:rtl/>
            <w:lang w:bidi="fa-IR"/>
          </w:rPr>
          <w:delText xml:space="preserve">آسیب </w:delText>
        </w:r>
      </w:del>
      <w:ins w:id="2462" w:author="ET" w:date="2021-06-05T10:42:00Z">
        <w:r w:rsidR="00824092">
          <w:rPr>
            <w:rFonts w:cs="B Yagut" w:hint="cs"/>
            <w:sz w:val="28"/>
            <w:szCs w:val="28"/>
            <w:rtl/>
            <w:lang w:bidi="fa-IR"/>
          </w:rPr>
          <w:t>آسیب‌</w:t>
        </w:r>
      </w:ins>
      <w:r w:rsidR="002A45B3">
        <w:rPr>
          <w:rFonts w:cs="B Yagut" w:hint="cs"/>
          <w:sz w:val="28"/>
          <w:szCs w:val="28"/>
          <w:rtl/>
          <w:lang w:bidi="fa-IR"/>
        </w:rPr>
        <w:t>پذیر خود پیدا کنند و در طول زمان تبدیل به جمعیت غالب شوند.</w:t>
      </w:r>
      <w:del w:id="2463" w:author="np" w:date="2021-06-03T00:08:00Z">
        <w:r w:rsidR="002A45B3" w:rsidDel="001E1DF1">
          <w:rPr>
            <w:rFonts w:cs="B Yagut" w:hint="cs"/>
            <w:sz w:val="28"/>
            <w:szCs w:val="28"/>
            <w:rtl/>
            <w:lang w:bidi="fa-IR"/>
          </w:rPr>
          <w:delText xml:space="preserve">  </w:delText>
        </w:r>
      </w:del>
      <w:ins w:id="2464" w:author="np" w:date="2021-06-03T00:15:00Z">
        <w:r w:rsidR="00B57A95">
          <w:rPr>
            <w:rFonts w:cs="B Yagut" w:hint="cs"/>
            <w:sz w:val="28"/>
            <w:szCs w:val="28"/>
            <w:rtl/>
            <w:lang w:bidi="fa-IR"/>
          </w:rPr>
          <w:t xml:space="preserve"> </w:t>
        </w:r>
      </w:ins>
    </w:p>
    <w:p w14:paraId="5F4F9539" w14:textId="77777777" w:rsidR="002A45B3" w:rsidRDefault="002A45B3" w:rsidP="006F1528">
      <w:pPr>
        <w:bidi/>
        <w:jc w:val="both"/>
        <w:rPr>
          <w:rFonts w:cs="B Yagut"/>
          <w:sz w:val="28"/>
          <w:szCs w:val="28"/>
          <w:rtl/>
          <w:lang w:bidi="fa-IR"/>
        </w:rPr>
      </w:pPr>
      <w:del w:id="2465" w:author="ET" w:date="2021-06-05T10:43:00Z">
        <w:r w:rsidDel="00824092">
          <w:rPr>
            <w:rFonts w:cs="B Yagut" w:hint="cs"/>
            <w:sz w:val="28"/>
            <w:szCs w:val="28"/>
            <w:rtl/>
            <w:lang w:bidi="fa-IR"/>
          </w:rPr>
          <w:delText xml:space="preserve">توسعه </w:delText>
        </w:r>
      </w:del>
      <w:ins w:id="2466" w:author="ET" w:date="2021-06-05T10:43:00Z">
        <w:r w:rsidR="00824092">
          <w:rPr>
            <w:rFonts w:cs="B Yagut" w:hint="cs"/>
            <w:sz w:val="28"/>
            <w:szCs w:val="28"/>
            <w:rtl/>
            <w:lang w:bidi="fa-IR"/>
          </w:rPr>
          <w:t xml:space="preserve">توسعة </w:t>
        </w:r>
      </w:ins>
      <w:r>
        <w:rPr>
          <w:rFonts w:cs="B Yagut" w:hint="cs"/>
          <w:sz w:val="28"/>
          <w:szCs w:val="28"/>
          <w:rtl/>
          <w:lang w:bidi="fa-IR"/>
        </w:rPr>
        <w:t xml:space="preserve">آفات مقاوم به </w:t>
      </w:r>
      <w:del w:id="2467" w:author="ET" w:date="2021-06-05T15:22:00Z">
        <w:r w:rsidDel="00DD7433">
          <w:rPr>
            <w:rFonts w:cs="B Yagut"/>
            <w:sz w:val="28"/>
            <w:szCs w:val="28"/>
            <w:lang w:bidi="fa-IR"/>
          </w:rPr>
          <w:delText>Bt</w:delText>
        </w:r>
      </w:del>
      <w:ins w:id="2468" w:author="ET" w:date="2021-06-05T15:22:00Z">
        <w:r w:rsidR="00DD7433">
          <w:rPr>
            <w:rFonts w:cs="B Yagut"/>
            <w:sz w:val="28"/>
            <w:szCs w:val="28"/>
            <w:rtl/>
            <w:lang w:bidi="fa-IR"/>
          </w:rPr>
          <w:t>بی.تی.</w:t>
        </w:r>
      </w:ins>
      <w:r>
        <w:rPr>
          <w:rFonts w:cs="B Yagut" w:hint="cs"/>
          <w:sz w:val="28"/>
          <w:szCs w:val="28"/>
          <w:rtl/>
          <w:lang w:bidi="fa-IR"/>
        </w:rPr>
        <w:t xml:space="preserve"> </w:t>
      </w:r>
      <w:del w:id="2469" w:author="ET" w:date="2021-06-05T21:43:00Z">
        <w:r w:rsidDel="007A767B">
          <w:rPr>
            <w:rFonts w:cs="B Yagut" w:hint="cs"/>
            <w:sz w:val="28"/>
            <w:szCs w:val="28"/>
            <w:rtl/>
            <w:lang w:bidi="fa-IR"/>
          </w:rPr>
          <w:delText xml:space="preserve">یک </w:delText>
        </w:r>
      </w:del>
      <w:ins w:id="2470" w:author="ET" w:date="2021-06-05T21:43:00Z">
        <w:r w:rsidR="007A767B">
          <w:rPr>
            <w:rFonts w:cs="B Yagut" w:hint="cs"/>
            <w:sz w:val="28"/>
            <w:szCs w:val="28"/>
            <w:rtl/>
            <w:lang w:bidi="fa-IR"/>
          </w:rPr>
          <w:t xml:space="preserve">صرفاً </w:t>
        </w:r>
      </w:ins>
      <w:r>
        <w:rPr>
          <w:rFonts w:cs="B Yagut" w:hint="cs"/>
          <w:sz w:val="28"/>
          <w:szCs w:val="28"/>
          <w:rtl/>
          <w:lang w:bidi="fa-IR"/>
        </w:rPr>
        <w:t>احتمال</w:t>
      </w:r>
      <w:ins w:id="2471" w:author="ET" w:date="2021-06-05T21:43:00Z">
        <w:r w:rsidR="007A767B">
          <w:rPr>
            <w:rFonts w:cs="B Yagut" w:hint="cs"/>
            <w:sz w:val="28"/>
            <w:szCs w:val="28"/>
            <w:rtl/>
            <w:lang w:bidi="fa-IR"/>
          </w:rPr>
          <w:t>ی</w:t>
        </w:r>
      </w:ins>
      <w:r>
        <w:rPr>
          <w:rFonts w:cs="B Yagut" w:hint="cs"/>
          <w:sz w:val="28"/>
          <w:szCs w:val="28"/>
          <w:rtl/>
          <w:lang w:bidi="fa-IR"/>
        </w:rPr>
        <w:t xml:space="preserve"> </w:t>
      </w:r>
      <w:del w:id="2472" w:author="ET" w:date="2021-06-05T10:43:00Z">
        <w:r w:rsidDel="00824092">
          <w:rPr>
            <w:rFonts w:cs="B Yagut" w:hint="cs"/>
            <w:sz w:val="28"/>
            <w:szCs w:val="28"/>
            <w:rtl/>
            <w:lang w:bidi="fa-IR"/>
          </w:rPr>
          <w:delText>در حد تئوری</w:delText>
        </w:r>
      </w:del>
      <w:ins w:id="2473" w:author="ET" w:date="2021-06-05T10:43:00Z">
        <w:r w:rsidR="00824092">
          <w:rPr>
            <w:rFonts w:cs="B Yagut" w:hint="cs"/>
            <w:sz w:val="28"/>
            <w:szCs w:val="28"/>
            <w:rtl/>
            <w:lang w:bidi="fa-IR"/>
          </w:rPr>
          <w:t>نظری</w:t>
        </w:r>
      </w:ins>
      <w:r>
        <w:rPr>
          <w:rFonts w:cs="B Yagut" w:hint="cs"/>
          <w:sz w:val="28"/>
          <w:szCs w:val="28"/>
          <w:rtl/>
          <w:lang w:bidi="fa-IR"/>
        </w:rPr>
        <w:t xml:space="preserve"> نیست. برای مثال</w:t>
      </w:r>
      <w:ins w:id="2474" w:author="ET" w:date="2021-06-05T10:43:00Z">
        <w:r w:rsidR="00824092">
          <w:rPr>
            <w:rFonts w:cs="B Yagut" w:hint="cs"/>
            <w:sz w:val="28"/>
            <w:szCs w:val="28"/>
            <w:rtl/>
            <w:lang w:bidi="fa-IR"/>
          </w:rPr>
          <w:t>،</w:t>
        </w:r>
      </w:ins>
      <w:r>
        <w:rPr>
          <w:rFonts w:cs="B Yagut" w:hint="cs"/>
          <w:sz w:val="28"/>
          <w:szCs w:val="28"/>
          <w:rtl/>
          <w:lang w:bidi="fa-IR"/>
        </w:rPr>
        <w:t xml:space="preserve"> </w:t>
      </w:r>
      <w:del w:id="2475" w:author="ET" w:date="2021-06-05T10:43:00Z">
        <w:r w:rsidDel="00824092">
          <w:rPr>
            <w:rFonts w:cs="B Yagut" w:hint="cs"/>
            <w:sz w:val="28"/>
            <w:szCs w:val="28"/>
            <w:rtl/>
            <w:lang w:bidi="fa-IR"/>
          </w:rPr>
          <w:delText xml:space="preserve">تنها </w:delText>
        </w:r>
      </w:del>
      <w:ins w:id="2476" w:author="ET" w:date="2021-06-05T10:43:00Z">
        <w:r w:rsidR="00824092">
          <w:rPr>
            <w:rFonts w:cs="B Yagut" w:hint="cs"/>
            <w:sz w:val="28"/>
            <w:szCs w:val="28"/>
            <w:rtl/>
            <w:lang w:bidi="fa-IR"/>
          </w:rPr>
          <w:t xml:space="preserve">فقط </w:t>
        </w:r>
      </w:ins>
      <w:r>
        <w:rPr>
          <w:rFonts w:cs="B Yagut" w:hint="cs"/>
          <w:sz w:val="28"/>
          <w:szCs w:val="28"/>
          <w:rtl/>
          <w:lang w:bidi="fa-IR"/>
        </w:rPr>
        <w:t xml:space="preserve">شش سال طول کشید تا </w:t>
      </w:r>
      <w:r w:rsidR="00FC70BB">
        <w:rPr>
          <w:rFonts w:cs="B Yagut" w:hint="cs"/>
          <w:sz w:val="28"/>
          <w:szCs w:val="28"/>
          <w:rtl/>
          <w:lang w:bidi="fa-IR"/>
        </w:rPr>
        <w:t xml:space="preserve">کرم </w:t>
      </w:r>
      <w:del w:id="2477" w:author="ET" w:date="2021-06-05T10:44:00Z">
        <w:r w:rsidR="00FC70BB" w:rsidDel="00824092">
          <w:rPr>
            <w:rFonts w:cs="B Yagut" w:hint="cs"/>
            <w:sz w:val="28"/>
            <w:szCs w:val="28"/>
            <w:rtl/>
            <w:lang w:bidi="fa-IR"/>
          </w:rPr>
          <w:delText xml:space="preserve">ریشه </w:delText>
        </w:r>
      </w:del>
      <w:ins w:id="2478" w:author="ET" w:date="2021-06-05T10:44:00Z">
        <w:r w:rsidR="00824092">
          <w:rPr>
            <w:rFonts w:cs="B Yagut" w:hint="cs"/>
            <w:sz w:val="28"/>
            <w:szCs w:val="28"/>
            <w:rtl/>
            <w:lang w:bidi="fa-IR"/>
          </w:rPr>
          <w:t xml:space="preserve">ریشة </w:t>
        </w:r>
      </w:ins>
      <w:r>
        <w:rPr>
          <w:rFonts w:cs="B Yagut" w:hint="cs"/>
          <w:sz w:val="28"/>
          <w:szCs w:val="28"/>
          <w:rtl/>
          <w:lang w:bidi="fa-IR"/>
        </w:rPr>
        <w:t xml:space="preserve">ذرت غربی </w:t>
      </w:r>
      <w:del w:id="2479" w:author="ET" w:date="2021-06-05T21:46:00Z">
        <w:r w:rsidR="00FC70BB" w:rsidDel="007A767B">
          <w:rPr>
            <w:rFonts w:cs="B Yagut" w:hint="cs"/>
            <w:sz w:val="28"/>
            <w:szCs w:val="28"/>
            <w:rtl/>
            <w:lang w:bidi="fa-IR"/>
          </w:rPr>
          <w:delText>نسبت به</w:delText>
        </w:r>
      </w:del>
      <w:ins w:id="2480" w:author="ET" w:date="2021-06-05T21:46:00Z">
        <w:r w:rsidR="007A767B">
          <w:rPr>
            <w:rFonts w:cs="B Yagut" w:hint="cs"/>
            <w:sz w:val="28"/>
            <w:szCs w:val="28"/>
            <w:rtl/>
            <w:lang w:bidi="fa-IR"/>
          </w:rPr>
          <w:t>در مقابل</w:t>
        </w:r>
      </w:ins>
      <w:r w:rsidR="00FC70BB">
        <w:rPr>
          <w:rFonts w:cs="B Yagut" w:hint="cs"/>
          <w:sz w:val="28"/>
          <w:szCs w:val="28"/>
          <w:rtl/>
          <w:lang w:bidi="fa-IR"/>
        </w:rPr>
        <w:t xml:space="preserve"> ذرت </w:t>
      </w:r>
      <w:del w:id="2481" w:author="ET" w:date="2021-06-05T15:22:00Z">
        <w:r w:rsidR="00FC70BB" w:rsidDel="00DD7433">
          <w:rPr>
            <w:rFonts w:cs="B Yagut"/>
            <w:sz w:val="28"/>
            <w:szCs w:val="28"/>
            <w:lang w:bidi="fa-IR"/>
          </w:rPr>
          <w:delText>Bt</w:delText>
        </w:r>
      </w:del>
      <w:ins w:id="2482" w:author="ET" w:date="2021-06-05T15:22:00Z">
        <w:r w:rsidR="00DD7433">
          <w:rPr>
            <w:rFonts w:cs="B Yagut"/>
            <w:sz w:val="28"/>
            <w:szCs w:val="28"/>
            <w:rtl/>
            <w:lang w:bidi="fa-IR"/>
          </w:rPr>
          <w:t>بی.تی.</w:t>
        </w:r>
      </w:ins>
      <w:r w:rsidR="00FC70BB">
        <w:rPr>
          <w:rFonts w:cs="B Yagut" w:hint="cs"/>
          <w:sz w:val="28"/>
          <w:szCs w:val="28"/>
          <w:rtl/>
          <w:lang w:bidi="fa-IR"/>
        </w:rPr>
        <w:t xml:space="preserve"> مقاومت پیدا کند</w:t>
      </w:r>
      <w:del w:id="2483" w:author="ET" w:date="2021-06-05T10:43:00Z">
        <w:r w:rsidR="00B074B0" w:rsidDel="00824092">
          <w:rPr>
            <w:rFonts w:cs="B Yagut" w:hint="cs"/>
            <w:sz w:val="28"/>
            <w:szCs w:val="28"/>
            <w:rtl/>
            <w:lang w:bidi="fa-IR"/>
          </w:rPr>
          <w:delText>،</w:delText>
        </w:r>
        <w:r w:rsidR="00FC70BB" w:rsidDel="00824092">
          <w:rPr>
            <w:rFonts w:cs="B Yagut" w:hint="cs"/>
            <w:sz w:val="28"/>
            <w:szCs w:val="28"/>
            <w:rtl/>
            <w:lang w:bidi="fa-IR"/>
          </w:rPr>
          <w:delText xml:space="preserve"> </w:delText>
        </w:r>
      </w:del>
      <w:ins w:id="2484" w:author="ET" w:date="2021-06-05T10:43:00Z">
        <w:r w:rsidR="00824092">
          <w:rPr>
            <w:rFonts w:cs="B Yagut" w:hint="cs"/>
            <w:sz w:val="28"/>
            <w:szCs w:val="28"/>
            <w:rtl/>
            <w:lang w:bidi="fa-IR"/>
          </w:rPr>
          <w:t xml:space="preserve">؛ </w:t>
        </w:r>
      </w:ins>
      <w:r w:rsidR="00CE699F">
        <w:rPr>
          <w:rFonts w:cs="B Yagut" w:hint="cs"/>
          <w:sz w:val="28"/>
          <w:szCs w:val="28"/>
          <w:rtl/>
          <w:lang w:bidi="fa-IR"/>
        </w:rPr>
        <w:t>چیزی که برای از بین بردن آن طراحی شده بود.</w:t>
      </w:r>
      <w:del w:id="2485" w:author="np" w:date="2021-06-03T00:08:00Z">
        <w:r w:rsidR="00CE699F" w:rsidDel="001E1DF1">
          <w:rPr>
            <w:rFonts w:cs="B Yagut" w:hint="cs"/>
            <w:sz w:val="28"/>
            <w:szCs w:val="28"/>
            <w:rtl/>
            <w:lang w:bidi="fa-IR"/>
          </w:rPr>
          <w:delText xml:space="preserve">  </w:delText>
        </w:r>
      </w:del>
      <w:ins w:id="2486" w:author="np" w:date="2021-06-03T00:15:00Z">
        <w:r w:rsidR="00B57A95">
          <w:rPr>
            <w:rFonts w:cs="B Yagut" w:hint="cs"/>
            <w:sz w:val="28"/>
            <w:szCs w:val="28"/>
            <w:rtl/>
            <w:lang w:bidi="fa-IR"/>
          </w:rPr>
          <w:t xml:space="preserve"> </w:t>
        </w:r>
      </w:ins>
      <w:r w:rsidR="00CE699F">
        <w:rPr>
          <w:rFonts w:cs="B Yagut" w:hint="cs"/>
          <w:sz w:val="28"/>
          <w:szCs w:val="28"/>
          <w:rtl/>
          <w:lang w:bidi="fa-IR"/>
        </w:rPr>
        <w:t xml:space="preserve">جمعیتی از کرم </w:t>
      </w:r>
      <w:del w:id="2487" w:author="ET" w:date="2021-06-05T10:45:00Z">
        <w:r w:rsidR="00CE699F" w:rsidDel="00824092">
          <w:rPr>
            <w:rFonts w:cs="B Yagut" w:hint="cs"/>
            <w:sz w:val="28"/>
            <w:szCs w:val="28"/>
            <w:rtl/>
            <w:lang w:bidi="fa-IR"/>
          </w:rPr>
          <w:delText xml:space="preserve">ریشه </w:delText>
        </w:r>
      </w:del>
      <w:ins w:id="2488" w:author="ET" w:date="2021-06-05T10:45:00Z">
        <w:r w:rsidR="00824092">
          <w:rPr>
            <w:rFonts w:cs="B Yagut" w:hint="cs"/>
            <w:sz w:val="28"/>
            <w:szCs w:val="28"/>
            <w:rtl/>
            <w:lang w:bidi="fa-IR"/>
          </w:rPr>
          <w:t xml:space="preserve">ریشة </w:t>
        </w:r>
      </w:ins>
      <w:r w:rsidR="00CE699F">
        <w:rPr>
          <w:rFonts w:cs="B Yagut" w:hint="cs"/>
          <w:sz w:val="28"/>
          <w:szCs w:val="28"/>
          <w:rtl/>
          <w:lang w:bidi="fa-IR"/>
        </w:rPr>
        <w:t xml:space="preserve">مقاوم به </w:t>
      </w:r>
      <w:del w:id="2489" w:author="ET" w:date="2021-06-05T15:22:00Z">
        <w:r w:rsidR="00CE699F" w:rsidDel="00DD7433">
          <w:rPr>
            <w:rFonts w:cs="B Yagut"/>
            <w:sz w:val="28"/>
            <w:szCs w:val="28"/>
            <w:lang w:bidi="fa-IR"/>
          </w:rPr>
          <w:delText>Bt</w:delText>
        </w:r>
      </w:del>
      <w:ins w:id="2490" w:author="ET" w:date="2021-06-05T15:22:00Z">
        <w:r w:rsidR="00DD7433">
          <w:rPr>
            <w:rFonts w:cs="B Yagut"/>
            <w:sz w:val="28"/>
            <w:szCs w:val="28"/>
            <w:rtl/>
            <w:lang w:bidi="fa-IR"/>
          </w:rPr>
          <w:t>بی.تی.</w:t>
        </w:r>
      </w:ins>
      <w:r w:rsidR="00CE699F">
        <w:rPr>
          <w:rFonts w:cs="B Yagut" w:hint="cs"/>
          <w:sz w:val="28"/>
          <w:szCs w:val="28"/>
          <w:rtl/>
          <w:lang w:bidi="fa-IR"/>
        </w:rPr>
        <w:t xml:space="preserve"> نیز در آیوا و لوییزیانا دی</w:t>
      </w:r>
      <w:r w:rsidR="00B074B0">
        <w:rPr>
          <w:rFonts w:cs="B Yagut" w:hint="cs"/>
          <w:sz w:val="28"/>
          <w:szCs w:val="28"/>
          <w:rtl/>
          <w:lang w:bidi="fa-IR"/>
        </w:rPr>
        <w:t>ده شده است.</w:t>
      </w:r>
      <w:del w:id="2491" w:author="np" w:date="2021-06-03T00:08:00Z">
        <w:r w:rsidR="00B074B0" w:rsidDel="001E1DF1">
          <w:rPr>
            <w:rFonts w:cs="B Yagut" w:hint="cs"/>
            <w:sz w:val="28"/>
            <w:szCs w:val="28"/>
            <w:rtl/>
            <w:lang w:bidi="fa-IR"/>
          </w:rPr>
          <w:delText xml:space="preserve">  </w:delText>
        </w:r>
      </w:del>
      <w:ins w:id="2492" w:author="np" w:date="2021-06-03T00:15:00Z">
        <w:r w:rsidR="00B57A95">
          <w:rPr>
            <w:rFonts w:cs="B Yagut" w:hint="cs"/>
            <w:sz w:val="28"/>
            <w:szCs w:val="28"/>
            <w:rtl/>
            <w:lang w:bidi="fa-IR"/>
          </w:rPr>
          <w:t xml:space="preserve"> </w:t>
        </w:r>
      </w:ins>
      <w:r w:rsidR="00B074B0">
        <w:rPr>
          <w:rFonts w:cs="B Yagut" w:hint="cs"/>
          <w:sz w:val="28"/>
          <w:szCs w:val="28"/>
          <w:rtl/>
          <w:lang w:bidi="fa-IR"/>
        </w:rPr>
        <w:t xml:space="preserve">چنانچه این </w:t>
      </w:r>
      <w:del w:id="2493" w:author="ET" w:date="2021-06-05T10:45:00Z">
        <w:r w:rsidR="00B074B0" w:rsidDel="00824092">
          <w:rPr>
            <w:rFonts w:cs="B Yagut" w:hint="cs"/>
            <w:sz w:val="28"/>
            <w:szCs w:val="28"/>
            <w:rtl/>
            <w:lang w:bidi="fa-IR"/>
          </w:rPr>
          <w:delText xml:space="preserve">رشته </w:delText>
        </w:r>
      </w:del>
      <w:ins w:id="2494" w:author="ET" w:date="2021-06-05T10:45:00Z">
        <w:r w:rsidR="00824092">
          <w:rPr>
            <w:rFonts w:cs="B Yagut" w:hint="cs"/>
            <w:sz w:val="28"/>
            <w:szCs w:val="28"/>
            <w:rtl/>
            <w:lang w:bidi="fa-IR"/>
          </w:rPr>
          <w:t>رشته‌</w:t>
        </w:r>
      </w:ins>
      <w:r w:rsidR="00B074B0">
        <w:rPr>
          <w:rFonts w:cs="B Yagut" w:hint="cs"/>
          <w:sz w:val="28"/>
          <w:szCs w:val="28"/>
          <w:rtl/>
          <w:lang w:bidi="fa-IR"/>
        </w:rPr>
        <w:t xml:space="preserve">های </w:t>
      </w:r>
      <w:r w:rsidR="00CE699F">
        <w:rPr>
          <w:rFonts w:cs="B Yagut" w:hint="cs"/>
          <w:sz w:val="28"/>
          <w:szCs w:val="28"/>
          <w:rtl/>
          <w:lang w:bidi="fa-IR"/>
        </w:rPr>
        <w:t xml:space="preserve">مقاوم </w:t>
      </w:r>
      <w:del w:id="2495" w:author="ET" w:date="2021-06-04T23:46:00Z">
        <w:r w:rsidR="00CE699F" w:rsidDel="0095235E">
          <w:rPr>
            <w:rFonts w:cs="B Yagut" w:hint="cs"/>
            <w:sz w:val="28"/>
            <w:szCs w:val="28"/>
            <w:rtl/>
            <w:lang w:bidi="fa-IR"/>
          </w:rPr>
          <w:delText>بسرعت</w:delText>
        </w:r>
      </w:del>
      <w:ins w:id="2496" w:author="ET" w:date="2021-06-04T23:46:00Z">
        <w:r w:rsidR="0095235E">
          <w:rPr>
            <w:rFonts w:cs="B Yagut" w:hint="cs"/>
            <w:sz w:val="28"/>
            <w:szCs w:val="28"/>
            <w:rtl/>
            <w:lang w:bidi="fa-IR"/>
          </w:rPr>
          <w:t>به‌سرعت</w:t>
        </w:r>
      </w:ins>
      <w:r w:rsidR="00CE699F">
        <w:rPr>
          <w:rFonts w:cs="B Yagut" w:hint="cs"/>
          <w:sz w:val="28"/>
          <w:szCs w:val="28"/>
          <w:rtl/>
          <w:lang w:bidi="fa-IR"/>
        </w:rPr>
        <w:t xml:space="preserve"> تکثیر شوند</w:t>
      </w:r>
      <w:ins w:id="2497" w:author="ET" w:date="2021-06-05T10:45:00Z">
        <w:r w:rsidR="00824092">
          <w:rPr>
            <w:rFonts w:cs="B Yagut" w:hint="cs"/>
            <w:sz w:val="28"/>
            <w:szCs w:val="28"/>
            <w:rtl/>
            <w:lang w:bidi="fa-IR"/>
          </w:rPr>
          <w:t>،</w:t>
        </w:r>
      </w:ins>
      <w:r w:rsidR="00CE699F">
        <w:rPr>
          <w:rFonts w:cs="B Yagut" w:hint="cs"/>
          <w:sz w:val="28"/>
          <w:szCs w:val="28"/>
          <w:rtl/>
          <w:lang w:bidi="fa-IR"/>
        </w:rPr>
        <w:t xml:space="preserve"> کشاورزان باید برای کنترل آنها متوسل به </w:t>
      </w:r>
      <w:del w:id="2498" w:author="ET" w:date="2021-06-04T23:43:00Z">
        <w:r w:rsidR="00CE699F" w:rsidDel="00421937">
          <w:rPr>
            <w:rFonts w:cs="B Yagut" w:hint="cs"/>
            <w:sz w:val="28"/>
            <w:szCs w:val="28"/>
            <w:rtl/>
            <w:lang w:bidi="fa-IR"/>
          </w:rPr>
          <w:delText>آفت کش</w:delText>
        </w:r>
      </w:del>
      <w:ins w:id="2499" w:author="ET" w:date="2021-06-04T23:43:00Z">
        <w:r w:rsidR="00421937">
          <w:rPr>
            <w:rFonts w:cs="B Yagut" w:hint="cs"/>
            <w:sz w:val="28"/>
            <w:szCs w:val="28"/>
            <w:rtl/>
            <w:lang w:bidi="fa-IR"/>
          </w:rPr>
          <w:t>آفت‌کش</w:t>
        </w:r>
      </w:ins>
      <w:r w:rsidR="00CE699F">
        <w:rPr>
          <w:rFonts w:cs="B Yagut" w:hint="cs"/>
          <w:sz w:val="28"/>
          <w:szCs w:val="28"/>
          <w:rtl/>
          <w:lang w:bidi="fa-IR"/>
        </w:rPr>
        <w:t xml:space="preserve"> شوند.</w:t>
      </w:r>
    </w:p>
    <w:p w14:paraId="0B1C870C" w14:textId="77777777" w:rsidR="00C17BB9" w:rsidRDefault="008E1907" w:rsidP="004B580F">
      <w:pPr>
        <w:bidi/>
        <w:jc w:val="both"/>
        <w:rPr>
          <w:rFonts w:cs="B Yagut"/>
          <w:sz w:val="28"/>
          <w:szCs w:val="28"/>
          <w:rtl/>
          <w:lang w:bidi="fa-IR"/>
        </w:rPr>
      </w:pPr>
      <w:r>
        <w:rPr>
          <w:rFonts w:cs="B Yagut" w:hint="cs"/>
          <w:sz w:val="28"/>
          <w:szCs w:val="28"/>
          <w:rtl/>
          <w:lang w:bidi="fa-IR"/>
        </w:rPr>
        <w:t xml:space="preserve">حتی وقتی محصولات </w:t>
      </w:r>
      <w:del w:id="2500" w:author="ET" w:date="2021-06-05T15:22:00Z">
        <w:r w:rsidDel="00DD7433">
          <w:rPr>
            <w:rFonts w:cs="B Yagut"/>
            <w:sz w:val="28"/>
            <w:szCs w:val="28"/>
            <w:lang w:bidi="fa-IR"/>
          </w:rPr>
          <w:delText>Bt</w:delText>
        </w:r>
      </w:del>
      <w:ins w:id="2501" w:author="ET" w:date="2021-06-05T15:22:00Z">
        <w:r w:rsidR="00DD7433">
          <w:rPr>
            <w:rFonts w:cs="B Yagut"/>
            <w:sz w:val="28"/>
            <w:szCs w:val="28"/>
            <w:rtl/>
            <w:lang w:bidi="fa-IR"/>
          </w:rPr>
          <w:t>بی.تی.</w:t>
        </w:r>
      </w:ins>
      <w:r>
        <w:rPr>
          <w:rFonts w:cs="B Yagut" w:hint="cs"/>
          <w:sz w:val="28"/>
          <w:szCs w:val="28"/>
          <w:rtl/>
          <w:lang w:bidi="fa-IR"/>
        </w:rPr>
        <w:t xml:space="preserve"> بیشتر آفاتی را که علیه آنها درست </w:t>
      </w:r>
      <w:del w:id="2502" w:author="ET" w:date="2021-06-05T10:45:00Z">
        <w:r w:rsidDel="00824092">
          <w:rPr>
            <w:rFonts w:cs="B Yagut" w:hint="cs"/>
            <w:sz w:val="28"/>
            <w:szCs w:val="28"/>
            <w:rtl/>
            <w:lang w:bidi="fa-IR"/>
          </w:rPr>
          <w:delText xml:space="preserve">شده </w:delText>
        </w:r>
      </w:del>
      <w:ins w:id="2503" w:author="ET" w:date="2021-06-05T10:45:00Z">
        <w:r w:rsidR="00824092">
          <w:rPr>
            <w:rFonts w:cs="B Yagut" w:hint="cs"/>
            <w:sz w:val="28"/>
            <w:szCs w:val="28"/>
            <w:rtl/>
            <w:lang w:bidi="fa-IR"/>
          </w:rPr>
          <w:t>شده‌</w:t>
        </w:r>
      </w:ins>
      <w:r>
        <w:rPr>
          <w:rFonts w:cs="B Yagut" w:hint="cs"/>
          <w:sz w:val="28"/>
          <w:szCs w:val="28"/>
          <w:rtl/>
          <w:lang w:bidi="fa-IR"/>
        </w:rPr>
        <w:t xml:space="preserve">اند از بین </w:t>
      </w:r>
      <w:del w:id="2504" w:author="ET" w:date="2021-06-05T10:45:00Z">
        <w:r w:rsidDel="00824092">
          <w:rPr>
            <w:rFonts w:cs="B Yagut" w:hint="cs"/>
            <w:sz w:val="28"/>
            <w:szCs w:val="28"/>
            <w:rtl/>
            <w:lang w:bidi="fa-IR"/>
          </w:rPr>
          <w:delText xml:space="preserve">می </w:delText>
        </w:r>
      </w:del>
      <w:ins w:id="2505" w:author="ET" w:date="2021-06-05T10:45:00Z">
        <w:r w:rsidR="00824092">
          <w:rPr>
            <w:rFonts w:cs="B Yagut" w:hint="cs"/>
            <w:sz w:val="28"/>
            <w:szCs w:val="28"/>
            <w:rtl/>
            <w:lang w:bidi="fa-IR"/>
          </w:rPr>
          <w:t>می‌</w:t>
        </w:r>
      </w:ins>
      <w:r>
        <w:rPr>
          <w:rFonts w:cs="B Yagut" w:hint="cs"/>
          <w:sz w:val="28"/>
          <w:szCs w:val="28"/>
          <w:rtl/>
          <w:lang w:bidi="fa-IR"/>
        </w:rPr>
        <w:t>برند</w:t>
      </w:r>
      <w:ins w:id="2506" w:author="ET" w:date="2021-06-05T10:45:00Z">
        <w:r w:rsidR="00824092">
          <w:rPr>
            <w:rFonts w:cs="B Yagut" w:hint="cs"/>
            <w:sz w:val="28"/>
            <w:szCs w:val="28"/>
            <w:rtl/>
            <w:lang w:bidi="fa-IR"/>
          </w:rPr>
          <w:t>،</w:t>
        </w:r>
      </w:ins>
      <w:r w:rsidR="00B074B0">
        <w:rPr>
          <w:rFonts w:cs="B Yagut" w:hint="cs"/>
          <w:sz w:val="28"/>
          <w:szCs w:val="28"/>
          <w:rtl/>
          <w:lang w:bidi="fa-IR"/>
        </w:rPr>
        <w:t xml:space="preserve"> غالباً</w:t>
      </w:r>
      <w:r>
        <w:rPr>
          <w:rFonts w:cs="B Yagut" w:hint="cs"/>
          <w:sz w:val="28"/>
          <w:szCs w:val="28"/>
          <w:rtl/>
          <w:lang w:bidi="fa-IR"/>
        </w:rPr>
        <w:t xml:space="preserve"> </w:t>
      </w:r>
      <w:del w:id="2507" w:author="ET" w:date="2021-06-05T10:45:00Z">
        <w:r w:rsidDel="00824092">
          <w:rPr>
            <w:rFonts w:cs="B Yagut" w:hint="cs"/>
            <w:sz w:val="28"/>
            <w:szCs w:val="28"/>
            <w:rtl/>
            <w:lang w:bidi="fa-IR"/>
          </w:rPr>
          <w:delText xml:space="preserve">بقیه </w:delText>
        </w:r>
      </w:del>
      <w:ins w:id="2508" w:author="ET" w:date="2021-06-05T10:45:00Z">
        <w:r w:rsidR="00824092">
          <w:rPr>
            <w:rFonts w:cs="B Yagut" w:hint="cs"/>
            <w:sz w:val="28"/>
            <w:szCs w:val="28"/>
            <w:rtl/>
            <w:lang w:bidi="fa-IR"/>
          </w:rPr>
          <w:t xml:space="preserve">بقیة </w:t>
        </w:r>
      </w:ins>
      <w:r>
        <w:rPr>
          <w:rFonts w:cs="B Yagut" w:hint="cs"/>
          <w:sz w:val="28"/>
          <w:szCs w:val="28"/>
          <w:rtl/>
          <w:lang w:bidi="fa-IR"/>
        </w:rPr>
        <w:t xml:space="preserve">آفات </w:t>
      </w:r>
      <w:del w:id="2509" w:author="ET" w:date="2021-06-05T10:45:00Z">
        <w:r w:rsidDel="00824092">
          <w:rPr>
            <w:rFonts w:cs="B Yagut" w:hint="cs"/>
            <w:sz w:val="28"/>
            <w:szCs w:val="28"/>
            <w:rtl/>
            <w:lang w:bidi="fa-IR"/>
          </w:rPr>
          <w:delText xml:space="preserve">فاصله </w:delText>
        </w:r>
      </w:del>
      <w:ins w:id="2510" w:author="ET" w:date="2021-06-05T10:45:00Z">
        <w:r w:rsidR="00824092">
          <w:rPr>
            <w:rFonts w:cs="B Yagut" w:hint="cs"/>
            <w:sz w:val="28"/>
            <w:szCs w:val="28"/>
            <w:rtl/>
            <w:lang w:bidi="fa-IR"/>
          </w:rPr>
          <w:t xml:space="preserve">فاصلة </w:t>
        </w:r>
      </w:ins>
      <w:r>
        <w:rPr>
          <w:rFonts w:cs="B Yagut" w:hint="cs"/>
          <w:sz w:val="28"/>
          <w:szCs w:val="28"/>
          <w:rtl/>
          <w:lang w:bidi="fa-IR"/>
        </w:rPr>
        <w:t xml:space="preserve">ایجاد شده در </w:t>
      </w:r>
      <w:del w:id="2511" w:author="ET" w:date="2021-06-05T10:46:00Z">
        <w:r w:rsidDel="00824092">
          <w:rPr>
            <w:rFonts w:cs="B Yagut" w:hint="cs"/>
            <w:sz w:val="28"/>
            <w:szCs w:val="28"/>
            <w:rtl/>
            <w:lang w:bidi="fa-IR"/>
          </w:rPr>
          <w:delText>اکوسیستم</w:delText>
        </w:r>
      </w:del>
      <w:ins w:id="2512" w:author="ET" w:date="2021-06-05T10:46:00Z">
        <w:r w:rsidR="00824092">
          <w:rPr>
            <w:rFonts w:cs="B Yagut" w:hint="cs"/>
            <w:sz w:val="28"/>
            <w:szCs w:val="28"/>
            <w:rtl/>
            <w:lang w:bidi="fa-IR"/>
          </w:rPr>
          <w:t>زیست‌بوم</w:t>
        </w:r>
      </w:ins>
      <w:r>
        <w:rPr>
          <w:rFonts w:cs="B Yagut" w:hint="cs"/>
          <w:sz w:val="28"/>
          <w:szCs w:val="28"/>
          <w:rtl/>
          <w:lang w:bidi="fa-IR"/>
        </w:rPr>
        <w:t xml:space="preserve"> را پر </w:t>
      </w:r>
      <w:del w:id="2513" w:author="ET" w:date="2021-06-04T23:42:00Z">
        <w:r w:rsidDel="00421937">
          <w:rPr>
            <w:rFonts w:cs="B Yagut" w:hint="cs"/>
            <w:sz w:val="28"/>
            <w:szCs w:val="28"/>
            <w:rtl/>
            <w:lang w:bidi="fa-IR"/>
          </w:rPr>
          <w:delText>می کنند</w:delText>
        </w:r>
      </w:del>
      <w:ins w:id="2514" w:author="ET" w:date="2021-06-04T23:42:00Z">
        <w:r w:rsidR="00421937">
          <w:rPr>
            <w:rFonts w:cs="B Yagut" w:hint="cs"/>
            <w:sz w:val="28"/>
            <w:szCs w:val="28"/>
            <w:rtl/>
            <w:lang w:bidi="fa-IR"/>
          </w:rPr>
          <w:t>می‌کنند</w:t>
        </w:r>
      </w:ins>
      <w:r>
        <w:rPr>
          <w:rFonts w:cs="B Yagut" w:hint="cs"/>
          <w:sz w:val="28"/>
          <w:szCs w:val="28"/>
          <w:rtl/>
          <w:lang w:bidi="fa-IR"/>
        </w:rPr>
        <w:t>.</w:t>
      </w:r>
      <w:del w:id="2515" w:author="np" w:date="2021-06-03T00:08:00Z">
        <w:r w:rsidDel="001E1DF1">
          <w:rPr>
            <w:rFonts w:cs="B Yagut" w:hint="cs"/>
            <w:sz w:val="28"/>
            <w:szCs w:val="28"/>
            <w:rtl/>
            <w:lang w:bidi="fa-IR"/>
          </w:rPr>
          <w:delText xml:space="preserve">  </w:delText>
        </w:r>
      </w:del>
      <w:ins w:id="2516" w:author="np" w:date="2021-06-03T00:15:00Z">
        <w:r w:rsidR="00B57A95">
          <w:rPr>
            <w:rFonts w:cs="B Yagut" w:hint="cs"/>
            <w:sz w:val="28"/>
            <w:szCs w:val="28"/>
            <w:rtl/>
            <w:lang w:bidi="fa-IR"/>
          </w:rPr>
          <w:t xml:space="preserve"> </w:t>
        </w:r>
      </w:ins>
      <w:r>
        <w:rPr>
          <w:rFonts w:cs="B Yagut" w:hint="cs"/>
          <w:sz w:val="28"/>
          <w:szCs w:val="28"/>
          <w:rtl/>
          <w:lang w:bidi="fa-IR"/>
        </w:rPr>
        <w:t xml:space="preserve">چون این </w:t>
      </w:r>
      <w:del w:id="2517" w:author="ET" w:date="2021-06-05T10:46:00Z">
        <w:r w:rsidDel="00824092">
          <w:rPr>
            <w:rFonts w:cs="B Yagut" w:hint="cs"/>
            <w:sz w:val="28"/>
            <w:szCs w:val="28"/>
            <w:rtl/>
            <w:lang w:bidi="fa-IR"/>
          </w:rPr>
          <w:delText xml:space="preserve">گونه </w:delText>
        </w:r>
      </w:del>
      <w:ins w:id="2518" w:author="ET" w:date="2021-06-05T10:46:00Z">
        <w:r w:rsidR="00824092">
          <w:rPr>
            <w:rFonts w:cs="B Yagut" w:hint="cs"/>
            <w:sz w:val="28"/>
            <w:szCs w:val="28"/>
            <w:rtl/>
            <w:lang w:bidi="fa-IR"/>
          </w:rPr>
          <w:t>گونه‌</w:t>
        </w:r>
      </w:ins>
      <w:r>
        <w:rPr>
          <w:rFonts w:cs="B Yagut" w:hint="cs"/>
          <w:sz w:val="28"/>
          <w:szCs w:val="28"/>
          <w:rtl/>
          <w:lang w:bidi="fa-IR"/>
        </w:rPr>
        <w:t xml:space="preserve">های </w:t>
      </w:r>
      <w:del w:id="2519" w:author="ET" w:date="2021-06-05T10:46:00Z">
        <w:r w:rsidDel="00824092">
          <w:rPr>
            <w:rFonts w:cs="B Yagut" w:hint="cs"/>
            <w:sz w:val="28"/>
            <w:szCs w:val="28"/>
            <w:rtl/>
            <w:lang w:bidi="fa-IR"/>
          </w:rPr>
          <w:delText xml:space="preserve">مشکل </w:delText>
        </w:r>
      </w:del>
      <w:ins w:id="2520" w:author="ET" w:date="2021-06-05T10:46:00Z">
        <w:r w:rsidR="00824092">
          <w:rPr>
            <w:rFonts w:cs="B Yagut" w:hint="cs"/>
            <w:sz w:val="28"/>
            <w:szCs w:val="28"/>
            <w:rtl/>
            <w:lang w:bidi="fa-IR"/>
          </w:rPr>
          <w:t>مشکل‌</w:t>
        </w:r>
      </w:ins>
      <w:r>
        <w:rPr>
          <w:rFonts w:cs="B Yagut" w:hint="cs"/>
          <w:sz w:val="28"/>
          <w:szCs w:val="28"/>
          <w:rtl/>
          <w:lang w:bidi="fa-IR"/>
        </w:rPr>
        <w:t>آفرین ب</w:t>
      </w:r>
      <w:ins w:id="2521" w:author="ET" w:date="2021-06-05T10:46:00Z">
        <w:r w:rsidR="00824092">
          <w:rPr>
            <w:rFonts w:cs="B Yagut" w:hint="cs"/>
            <w:sz w:val="28"/>
            <w:szCs w:val="28"/>
            <w:rtl/>
            <w:lang w:bidi="fa-IR"/>
          </w:rPr>
          <w:t>ه‌</w:t>
        </w:r>
      </w:ins>
      <w:r>
        <w:rPr>
          <w:rFonts w:cs="B Yagut" w:hint="cs"/>
          <w:sz w:val="28"/>
          <w:szCs w:val="28"/>
          <w:rtl/>
          <w:lang w:bidi="fa-IR"/>
        </w:rPr>
        <w:t xml:space="preserve">صورت ذاتی </w:t>
      </w:r>
      <w:del w:id="2522" w:author="ET" w:date="2021-06-05T10:46:00Z">
        <w:r w:rsidDel="00824092">
          <w:rPr>
            <w:rFonts w:cs="B Yagut" w:hint="cs"/>
            <w:sz w:val="28"/>
            <w:szCs w:val="28"/>
            <w:rtl/>
            <w:lang w:bidi="fa-IR"/>
          </w:rPr>
          <w:delText xml:space="preserve">نسبت </w:delText>
        </w:r>
      </w:del>
      <w:r>
        <w:rPr>
          <w:rFonts w:cs="B Yagut" w:hint="cs"/>
          <w:sz w:val="28"/>
          <w:szCs w:val="28"/>
          <w:rtl/>
          <w:lang w:bidi="fa-IR"/>
        </w:rPr>
        <w:t xml:space="preserve">به </w:t>
      </w:r>
      <w:del w:id="2523" w:author="ET" w:date="2021-06-05T15:22:00Z">
        <w:r w:rsidDel="00DD7433">
          <w:rPr>
            <w:rFonts w:cs="B Yagut"/>
            <w:sz w:val="28"/>
            <w:szCs w:val="28"/>
            <w:lang w:bidi="fa-IR"/>
          </w:rPr>
          <w:delText>Bt</w:delText>
        </w:r>
      </w:del>
      <w:ins w:id="2524" w:author="ET" w:date="2021-06-05T15:22:00Z">
        <w:r w:rsidR="00DD7433">
          <w:rPr>
            <w:rFonts w:cs="B Yagut"/>
            <w:sz w:val="28"/>
            <w:szCs w:val="28"/>
            <w:rtl/>
            <w:lang w:bidi="fa-IR"/>
          </w:rPr>
          <w:t>بی.تی.</w:t>
        </w:r>
      </w:ins>
      <w:r>
        <w:rPr>
          <w:rFonts w:cs="B Yagut" w:hint="cs"/>
          <w:sz w:val="28"/>
          <w:szCs w:val="28"/>
          <w:rtl/>
          <w:lang w:bidi="fa-IR"/>
        </w:rPr>
        <w:t xml:space="preserve"> حساس نیستند</w:t>
      </w:r>
      <w:ins w:id="2525" w:author="ET" w:date="2021-06-05T10:46:00Z">
        <w:r w:rsidR="00824092">
          <w:rPr>
            <w:rFonts w:cs="B Yagut" w:hint="cs"/>
            <w:sz w:val="28"/>
            <w:szCs w:val="28"/>
            <w:rtl/>
            <w:lang w:bidi="fa-IR"/>
          </w:rPr>
          <w:t>،</w:t>
        </w:r>
      </w:ins>
      <w:r>
        <w:rPr>
          <w:rFonts w:cs="B Yagut" w:hint="cs"/>
          <w:sz w:val="28"/>
          <w:szCs w:val="28"/>
          <w:rtl/>
          <w:lang w:bidi="fa-IR"/>
        </w:rPr>
        <w:t xml:space="preserve"> بلکه آنها لزوم کاربرد آن </w:t>
      </w:r>
      <w:del w:id="2526" w:author="ET" w:date="2021-06-04T23:43:00Z">
        <w:r w:rsidDel="00421937">
          <w:rPr>
            <w:rFonts w:cs="B Yagut" w:hint="cs"/>
            <w:sz w:val="28"/>
            <w:szCs w:val="28"/>
            <w:rtl/>
            <w:lang w:bidi="fa-IR"/>
          </w:rPr>
          <w:delText>آفت کش</w:delText>
        </w:r>
      </w:del>
      <w:ins w:id="2527" w:author="ET" w:date="2021-06-04T23:43:00Z">
        <w:r w:rsidR="00421937">
          <w:rPr>
            <w:rFonts w:cs="B Yagut" w:hint="cs"/>
            <w:sz w:val="28"/>
            <w:szCs w:val="28"/>
            <w:rtl/>
            <w:lang w:bidi="fa-IR"/>
          </w:rPr>
          <w:t>آفت‌کش</w:t>
        </w:r>
      </w:ins>
      <w:r>
        <w:rPr>
          <w:rFonts w:cs="B Yagut" w:hint="cs"/>
          <w:sz w:val="28"/>
          <w:szCs w:val="28"/>
          <w:rtl/>
          <w:lang w:bidi="fa-IR"/>
        </w:rPr>
        <w:t xml:space="preserve"> را ایجاب </w:t>
      </w:r>
      <w:del w:id="2528" w:author="ET" w:date="2021-06-04T23:42:00Z">
        <w:r w:rsidDel="00421937">
          <w:rPr>
            <w:rFonts w:cs="B Yagut" w:hint="cs"/>
            <w:sz w:val="28"/>
            <w:szCs w:val="28"/>
            <w:rtl/>
            <w:lang w:bidi="fa-IR"/>
          </w:rPr>
          <w:delText>می کنند</w:delText>
        </w:r>
      </w:del>
      <w:ins w:id="2529" w:author="ET" w:date="2021-06-04T23:42:00Z">
        <w:r w:rsidR="00421937">
          <w:rPr>
            <w:rFonts w:cs="B Yagut" w:hint="cs"/>
            <w:sz w:val="28"/>
            <w:szCs w:val="28"/>
            <w:rtl/>
            <w:lang w:bidi="fa-IR"/>
          </w:rPr>
          <w:t>می‌کنند</w:t>
        </w:r>
      </w:ins>
      <w:r>
        <w:rPr>
          <w:rFonts w:cs="B Yagut" w:hint="cs"/>
          <w:sz w:val="28"/>
          <w:szCs w:val="28"/>
          <w:rtl/>
          <w:lang w:bidi="fa-IR"/>
        </w:rPr>
        <w:t>.</w:t>
      </w:r>
    </w:p>
    <w:p w14:paraId="60759AF1" w14:textId="77777777" w:rsidR="008E1907" w:rsidRDefault="008E1907" w:rsidP="00F822E5">
      <w:pPr>
        <w:bidi/>
        <w:jc w:val="both"/>
        <w:rPr>
          <w:rFonts w:cs="B Yagut"/>
          <w:sz w:val="28"/>
          <w:szCs w:val="28"/>
          <w:rtl/>
          <w:lang w:bidi="fa-IR"/>
        </w:rPr>
      </w:pPr>
      <w:r>
        <w:rPr>
          <w:rFonts w:cs="B Yagut" w:hint="cs"/>
          <w:sz w:val="28"/>
          <w:szCs w:val="28"/>
          <w:rtl/>
          <w:lang w:bidi="fa-IR"/>
        </w:rPr>
        <w:t>در نتیجه</w:t>
      </w:r>
      <w:ins w:id="2530" w:author="ET" w:date="2021-06-05T10:46:00Z">
        <w:r w:rsidR="00824092">
          <w:rPr>
            <w:rFonts w:cs="B Yagut" w:hint="cs"/>
            <w:sz w:val="28"/>
            <w:szCs w:val="28"/>
            <w:rtl/>
            <w:lang w:bidi="fa-IR"/>
          </w:rPr>
          <w:t>،</w:t>
        </w:r>
      </w:ins>
      <w:r>
        <w:rPr>
          <w:rFonts w:cs="B Yagut" w:hint="cs"/>
          <w:sz w:val="28"/>
          <w:szCs w:val="28"/>
          <w:rtl/>
          <w:lang w:bidi="fa-IR"/>
        </w:rPr>
        <w:t xml:space="preserve"> </w:t>
      </w:r>
      <w:r w:rsidR="00B074B0">
        <w:rPr>
          <w:rFonts w:cs="B Yagut" w:hint="cs"/>
          <w:sz w:val="28"/>
          <w:szCs w:val="28"/>
          <w:rtl/>
          <w:lang w:bidi="fa-IR"/>
        </w:rPr>
        <w:t>با اینکه</w:t>
      </w:r>
      <w:r>
        <w:rPr>
          <w:rFonts w:cs="B Yagut" w:hint="cs"/>
          <w:sz w:val="28"/>
          <w:szCs w:val="28"/>
          <w:rtl/>
          <w:lang w:bidi="fa-IR"/>
        </w:rPr>
        <w:t xml:space="preserve"> محصولات </w:t>
      </w:r>
      <w:del w:id="2531" w:author="ET" w:date="2021-06-05T15:22:00Z">
        <w:r w:rsidDel="00DD7433">
          <w:rPr>
            <w:rFonts w:cs="B Yagut"/>
            <w:sz w:val="28"/>
            <w:szCs w:val="28"/>
            <w:lang w:bidi="fa-IR"/>
          </w:rPr>
          <w:delText>Bt</w:delText>
        </w:r>
      </w:del>
      <w:ins w:id="2532" w:author="ET" w:date="2021-06-05T15:22:00Z">
        <w:r w:rsidR="00DD7433">
          <w:rPr>
            <w:rFonts w:cs="B Yagut"/>
            <w:sz w:val="28"/>
            <w:szCs w:val="28"/>
            <w:rtl/>
            <w:lang w:bidi="fa-IR"/>
          </w:rPr>
          <w:t>بی.تی.</w:t>
        </w:r>
      </w:ins>
      <w:r>
        <w:rPr>
          <w:rFonts w:cs="B Yagut" w:hint="cs"/>
          <w:sz w:val="28"/>
          <w:szCs w:val="28"/>
          <w:rtl/>
          <w:lang w:bidi="fa-IR"/>
        </w:rPr>
        <w:t xml:space="preserve"> تا ب</w:t>
      </w:r>
      <w:ins w:id="2533" w:author="ET" w:date="2021-06-05T10:47:00Z">
        <w:r w:rsidR="00824092">
          <w:rPr>
            <w:rFonts w:cs="B Yagut" w:hint="cs"/>
            <w:sz w:val="28"/>
            <w:szCs w:val="28"/>
            <w:rtl/>
            <w:lang w:bidi="fa-IR"/>
          </w:rPr>
          <w:t xml:space="preserve">ه </w:t>
        </w:r>
      </w:ins>
      <w:r>
        <w:rPr>
          <w:rFonts w:cs="B Yagut" w:hint="cs"/>
          <w:sz w:val="28"/>
          <w:szCs w:val="28"/>
          <w:rtl/>
          <w:lang w:bidi="fa-IR"/>
        </w:rPr>
        <w:t xml:space="preserve">حال برای کاهش استفاده از </w:t>
      </w:r>
      <w:del w:id="2534" w:author="ET" w:date="2021-06-04T23:43:00Z">
        <w:r w:rsidDel="00421937">
          <w:rPr>
            <w:rFonts w:cs="B Yagut" w:hint="cs"/>
            <w:sz w:val="28"/>
            <w:szCs w:val="28"/>
            <w:rtl/>
            <w:lang w:bidi="fa-IR"/>
          </w:rPr>
          <w:delText>آفت کش</w:delText>
        </w:r>
      </w:del>
      <w:ins w:id="2535" w:author="ET" w:date="2021-06-04T23:43:00Z">
        <w:r w:rsidR="00421937">
          <w:rPr>
            <w:rFonts w:cs="B Yagut" w:hint="cs"/>
            <w:sz w:val="28"/>
            <w:szCs w:val="28"/>
            <w:rtl/>
            <w:lang w:bidi="fa-IR"/>
          </w:rPr>
          <w:t>آفت‌کش</w:t>
        </w:r>
      </w:ins>
      <w:del w:id="2536" w:author="ET" w:date="2021-06-05T10:47:00Z">
        <w:r w:rsidDel="00824092">
          <w:rPr>
            <w:rFonts w:cs="B Yagut" w:hint="cs"/>
            <w:sz w:val="28"/>
            <w:szCs w:val="28"/>
            <w:rtl/>
            <w:lang w:bidi="fa-IR"/>
          </w:rPr>
          <w:delText xml:space="preserve"> </w:delText>
        </w:r>
      </w:del>
      <w:ins w:id="2537" w:author="ET" w:date="2021-06-05T10:47:00Z">
        <w:r w:rsidR="00824092">
          <w:rPr>
            <w:rFonts w:cs="B Yagut" w:hint="cs"/>
            <w:sz w:val="28"/>
            <w:szCs w:val="28"/>
            <w:rtl/>
            <w:lang w:bidi="fa-IR"/>
          </w:rPr>
          <w:t>‌</w:t>
        </w:r>
      </w:ins>
      <w:r>
        <w:rPr>
          <w:rFonts w:cs="B Yagut" w:hint="cs"/>
          <w:sz w:val="28"/>
          <w:szCs w:val="28"/>
          <w:rtl/>
          <w:lang w:bidi="fa-IR"/>
        </w:rPr>
        <w:t xml:space="preserve">ها </w:t>
      </w:r>
      <w:r w:rsidR="00B074B0">
        <w:rPr>
          <w:rFonts w:cs="B Yagut" w:hint="cs"/>
          <w:sz w:val="28"/>
          <w:szCs w:val="28"/>
          <w:rtl/>
          <w:lang w:bidi="fa-IR"/>
        </w:rPr>
        <w:t>ب</w:t>
      </w:r>
      <w:ins w:id="2538" w:author="ET" w:date="2021-06-05T10:47:00Z">
        <w:r w:rsidR="00824092">
          <w:rPr>
            <w:rFonts w:cs="B Yagut" w:hint="cs"/>
            <w:sz w:val="28"/>
            <w:szCs w:val="28"/>
            <w:rtl/>
            <w:lang w:bidi="fa-IR"/>
          </w:rPr>
          <w:t xml:space="preserve">ه </w:t>
        </w:r>
      </w:ins>
      <w:r w:rsidR="00B074B0">
        <w:rPr>
          <w:rFonts w:cs="B Yagut" w:hint="cs"/>
          <w:sz w:val="28"/>
          <w:szCs w:val="28"/>
          <w:rtl/>
          <w:lang w:bidi="fa-IR"/>
        </w:rPr>
        <w:t xml:space="preserve">کار </w:t>
      </w:r>
      <w:del w:id="2539" w:author="ET" w:date="2021-06-05T10:47:00Z">
        <w:r w:rsidR="00B074B0" w:rsidDel="00824092">
          <w:rPr>
            <w:rFonts w:cs="B Yagut" w:hint="cs"/>
            <w:sz w:val="28"/>
            <w:szCs w:val="28"/>
            <w:rtl/>
            <w:lang w:bidi="fa-IR"/>
          </w:rPr>
          <w:delText xml:space="preserve">رفته </w:delText>
        </w:r>
      </w:del>
      <w:ins w:id="2540" w:author="ET" w:date="2021-06-05T10:47:00Z">
        <w:r w:rsidR="00824092">
          <w:rPr>
            <w:rFonts w:cs="B Yagut" w:hint="cs"/>
            <w:sz w:val="28"/>
            <w:szCs w:val="28"/>
            <w:rtl/>
            <w:lang w:bidi="fa-IR"/>
          </w:rPr>
          <w:t>رفته‌</w:t>
        </w:r>
      </w:ins>
      <w:r w:rsidR="00B074B0">
        <w:rPr>
          <w:rFonts w:cs="B Yagut" w:hint="cs"/>
          <w:sz w:val="28"/>
          <w:szCs w:val="28"/>
          <w:rtl/>
          <w:lang w:bidi="fa-IR"/>
        </w:rPr>
        <w:t>اند</w:t>
      </w:r>
      <w:ins w:id="2541" w:author="ET" w:date="2021-06-05T21:46:00Z">
        <w:r w:rsidR="007A767B">
          <w:rPr>
            <w:rFonts w:cs="B Yagut" w:hint="cs"/>
            <w:sz w:val="28"/>
            <w:szCs w:val="28"/>
            <w:rtl/>
            <w:lang w:bidi="fa-IR"/>
          </w:rPr>
          <w:t xml:space="preserve">، </w:t>
        </w:r>
      </w:ins>
      <w:del w:id="2542" w:author="ET" w:date="2021-06-05T21:46:00Z">
        <w:r w:rsidDel="007A767B">
          <w:rPr>
            <w:rFonts w:cs="B Yagut" w:hint="cs"/>
            <w:sz w:val="28"/>
            <w:szCs w:val="28"/>
            <w:rtl/>
            <w:lang w:bidi="fa-IR"/>
          </w:rPr>
          <w:delText xml:space="preserve"> اما </w:delText>
        </w:r>
      </w:del>
      <w:r>
        <w:rPr>
          <w:rFonts w:cs="B Yagut" w:hint="cs"/>
          <w:sz w:val="28"/>
          <w:szCs w:val="28"/>
          <w:rtl/>
          <w:lang w:bidi="fa-IR"/>
        </w:rPr>
        <w:t xml:space="preserve">این کاهش آنچنان که </w:t>
      </w:r>
      <w:del w:id="2543" w:author="ET" w:date="2021-06-05T10:47:00Z">
        <w:r w:rsidDel="00824092">
          <w:rPr>
            <w:rFonts w:cs="B Yagut" w:hint="cs"/>
            <w:sz w:val="28"/>
            <w:szCs w:val="28"/>
            <w:rtl/>
            <w:lang w:bidi="fa-IR"/>
          </w:rPr>
          <w:delText xml:space="preserve">پیش </w:delText>
        </w:r>
      </w:del>
      <w:ins w:id="2544" w:author="ET" w:date="2021-06-05T10:47:00Z">
        <w:r w:rsidR="00824092">
          <w:rPr>
            <w:rFonts w:cs="B Yagut" w:hint="cs"/>
            <w:sz w:val="28"/>
            <w:szCs w:val="28"/>
            <w:rtl/>
            <w:lang w:bidi="fa-IR"/>
          </w:rPr>
          <w:t>پیش‌</w:t>
        </w:r>
      </w:ins>
      <w:r>
        <w:rPr>
          <w:rFonts w:cs="B Yagut" w:hint="cs"/>
          <w:sz w:val="28"/>
          <w:szCs w:val="28"/>
          <w:rtl/>
          <w:lang w:bidi="fa-IR"/>
        </w:rPr>
        <w:t>بینی می</w:t>
      </w:r>
      <w:ins w:id="2545" w:author="ET" w:date="2021-06-05T10:47:00Z">
        <w:r w:rsidR="00824092">
          <w:rPr>
            <w:rFonts w:cs="B Yagut" w:hint="cs"/>
            <w:sz w:val="28"/>
            <w:szCs w:val="28"/>
            <w:rtl/>
            <w:lang w:bidi="fa-IR"/>
          </w:rPr>
          <w:t>‌</w:t>
        </w:r>
      </w:ins>
      <w:r>
        <w:rPr>
          <w:rFonts w:cs="B Yagut" w:hint="cs"/>
          <w:sz w:val="28"/>
          <w:szCs w:val="28"/>
          <w:rtl/>
          <w:lang w:bidi="fa-IR"/>
        </w:rPr>
        <w:t>شد اساسی نبوده است.</w:t>
      </w:r>
      <w:del w:id="2546" w:author="np" w:date="2021-06-03T00:08:00Z">
        <w:r w:rsidDel="001E1DF1">
          <w:rPr>
            <w:rFonts w:cs="B Yagut" w:hint="cs"/>
            <w:sz w:val="28"/>
            <w:szCs w:val="28"/>
            <w:rtl/>
            <w:lang w:bidi="fa-IR"/>
          </w:rPr>
          <w:delText xml:space="preserve">  </w:delText>
        </w:r>
      </w:del>
      <w:ins w:id="2547" w:author="np" w:date="2021-06-03T00:15:00Z">
        <w:r w:rsidR="00B57A95">
          <w:rPr>
            <w:rFonts w:cs="B Yagut" w:hint="cs"/>
            <w:sz w:val="28"/>
            <w:szCs w:val="28"/>
            <w:rtl/>
            <w:lang w:bidi="fa-IR"/>
          </w:rPr>
          <w:t xml:space="preserve"> </w:t>
        </w:r>
      </w:ins>
      <w:del w:id="2548" w:author="ET" w:date="2021-06-05T10:47:00Z">
        <w:r w:rsidDel="00824092">
          <w:rPr>
            <w:rFonts w:cs="B Yagut" w:hint="cs"/>
            <w:sz w:val="28"/>
            <w:szCs w:val="28"/>
            <w:rtl/>
            <w:lang w:bidi="fa-IR"/>
          </w:rPr>
          <w:delText>میتوان</w:delText>
        </w:r>
      </w:del>
      <w:ins w:id="2549" w:author="ET" w:date="2021-06-05T10:47:00Z">
        <w:r w:rsidR="00824092">
          <w:rPr>
            <w:rFonts w:cs="B Yagut" w:hint="cs"/>
            <w:sz w:val="28"/>
            <w:szCs w:val="28"/>
            <w:rtl/>
            <w:lang w:bidi="fa-IR"/>
          </w:rPr>
          <w:t>می‌توان</w:t>
        </w:r>
      </w:ins>
      <w:r>
        <w:rPr>
          <w:rFonts w:cs="B Yagut" w:hint="cs"/>
          <w:sz w:val="28"/>
          <w:szCs w:val="28"/>
          <w:rtl/>
          <w:lang w:bidi="fa-IR"/>
        </w:rPr>
        <w:t xml:space="preserve"> انتظار داشت این کاهش پیوسته رو به کم شدن </w:t>
      </w:r>
      <w:del w:id="2550" w:author="ET" w:date="2021-06-05T10:47:00Z">
        <w:r w:rsidDel="00824092">
          <w:rPr>
            <w:rFonts w:cs="B Yagut" w:hint="cs"/>
            <w:sz w:val="28"/>
            <w:szCs w:val="28"/>
            <w:rtl/>
            <w:lang w:bidi="fa-IR"/>
          </w:rPr>
          <w:delText xml:space="preserve">بوده </w:delText>
        </w:r>
      </w:del>
      <w:ins w:id="2551" w:author="ET" w:date="2021-06-05T10:47:00Z">
        <w:r w:rsidR="00824092">
          <w:rPr>
            <w:rFonts w:cs="B Yagut" w:hint="cs"/>
            <w:sz w:val="28"/>
            <w:szCs w:val="28"/>
            <w:rtl/>
            <w:lang w:bidi="fa-IR"/>
          </w:rPr>
          <w:t xml:space="preserve">باشد؛ </w:t>
        </w:r>
      </w:ins>
      <w:r>
        <w:rPr>
          <w:rFonts w:cs="B Yagut" w:hint="cs"/>
          <w:sz w:val="28"/>
          <w:szCs w:val="28"/>
          <w:rtl/>
          <w:lang w:bidi="fa-IR"/>
        </w:rPr>
        <w:t xml:space="preserve">چرا که آفات مقاوم به </w:t>
      </w:r>
      <w:del w:id="2552" w:author="ET" w:date="2021-06-05T15:22:00Z">
        <w:r w:rsidDel="00DD7433">
          <w:rPr>
            <w:rFonts w:cs="B Yagut"/>
            <w:sz w:val="28"/>
            <w:szCs w:val="28"/>
            <w:lang w:bidi="fa-IR"/>
          </w:rPr>
          <w:delText>Bt</w:delText>
        </w:r>
      </w:del>
      <w:ins w:id="2553" w:author="ET" w:date="2021-06-05T15:22:00Z">
        <w:r w:rsidR="00DD7433">
          <w:rPr>
            <w:rFonts w:cs="B Yagut"/>
            <w:sz w:val="28"/>
            <w:szCs w:val="28"/>
            <w:rtl/>
            <w:lang w:bidi="fa-IR"/>
          </w:rPr>
          <w:t>بی.تی.</w:t>
        </w:r>
      </w:ins>
      <w:r>
        <w:rPr>
          <w:rFonts w:cs="B Yagut" w:hint="cs"/>
          <w:sz w:val="28"/>
          <w:szCs w:val="28"/>
          <w:rtl/>
          <w:lang w:bidi="fa-IR"/>
        </w:rPr>
        <w:t xml:space="preserve"> </w:t>
      </w:r>
      <w:del w:id="2554" w:author="ET" w:date="2021-06-05T10:47:00Z">
        <w:r w:rsidDel="00824092">
          <w:rPr>
            <w:rFonts w:cs="B Yagut" w:hint="cs"/>
            <w:sz w:val="28"/>
            <w:szCs w:val="28"/>
            <w:rtl/>
            <w:lang w:bidi="fa-IR"/>
          </w:rPr>
          <w:delText>کماک</w:delText>
        </w:r>
        <w:r w:rsidR="00DE2DB9" w:rsidDel="00824092">
          <w:rPr>
            <w:rFonts w:cs="B Yagut" w:hint="cs"/>
            <w:sz w:val="28"/>
            <w:szCs w:val="28"/>
            <w:rtl/>
            <w:lang w:bidi="fa-IR"/>
          </w:rPr>
          <w:delText>ان</w:delText>
        </w:r>
      </w:del>
      <w:ins w:id="2555" w:author="ET" w:date="2021-06-05T10:47:00Z">
        <w:r w:rsidR="00824092">
          <w:rPr>
            <w:rFonts w:cs="B Yagut" w:hint="cs"/>
            <w:sz w:val="28"/>
            <w:szCs w:val="28"/>
            <w:rtl/>
            <w:lang w:bidi="fa-IR"/>
          </w:rPr>
          <w:t>همچنان</w:t>
        </w:r>
      </w:ins>
      <w:r w:rsidR="00DE2DB9">
        <w:rPr>
          <w:rFonts w:cs="B Yagut" w:hint="cs"/>
          <w:sz w:val="28"/>
          <w:szCs w:val="28"/>
          <w:rtl/>
          <w:lang w:bidi="fa-IR"/>
        </w:rPr>
        <w:t xml:space="preserve"> به تکثیر خود ادامه </w:t>
      </w:r>
      <w:del w:id="2556" w:author="ET" w:date="2021-06-05T10:47:00Z">
        <w:r w:rsidR="00DE2DB9" w:rsidDel="00824092">
          <w:rPr>
            <w:rFonts w:cs="B Yagut" w:hint="cs"/>
            <w:sz w:val="28"/>
            <w:szCs w:val="28"/>
            <w:rtl/>
            <w:lang w:bidi="fa-IR"/>
          </w:rPr>
          <w:delText xml:space="preserve">می </w:delText>
        </w:r>
      </w:del>
      <w:ins w:id="2557" w:author="ET" w:date="2021-06-05T10:47:00Z">
        <w:r w:rsidR="00824092">
          <w:rPr>
            <w:rFonts w:cs="B Yagut" w:hint="cs"/>
            <w:sz w:val="28"/>
            <w:szCs w:val="28"/>
            <w:rtl/>
            <w:lang w:bidi="fa-IR"/>
          </w:rPr>
          <w:t>می‌</w:t>
        </w:r>
      </w:ins>
      <w:r w:rsidR="00DE2DB9">
        <w:rPr>
          <w:rFonts w:cs="B Yagut" w:hint="cs"/>
          <w:sz w:val="28"/>
          <w:szCs w:val="28"/>
          <w:rtl/>
          <w:lang w:bidi="fa-IR"/>
        </w:rPr>
        <w:t>دهند.</w:t>
      </w:r>
      <w:del w:id="2558" w:author="np" w:date="2021-06-03T00:08:00Z">
        <w:r w:rsidR="00DE2DB9" w:rsidDel="001E1DF1">
          <w:rPr>
            <w:rFonts w:cs="B Yagut" w:hint="cs"/>
            <w:sz w:val="28"/>
            <w:szCs w:val="28"/>
            <w:rtl/>
            <w:lang w:bidi="fa-IR"/>
          </w:rPr>
          <w:delText xml:space="preserve">  </w:delText>
        </w:r>
      </w:del>
      <w:ins w:id="2559" w:author="np" w:date="2021-06-03T00:15:00Z">
        <w:r w:rsidR="00B57A95">
          <w:rPr>
            <w:rFonts w:cs="B Yagut" w:hint="cs"/>
            <w:sz w:val="28"/>
            <w:szCs w:val="28"/>
            <w:rtl/>
            <w:lang w:bidi="fa-IR"/>
          </w:rPr>
          <w:t xml:space="preserve"> </w:t>
        </w:r>
      </w:ins>
      <w:r w:rsidR="00DE2DB9">
        <w:rPr>
          <w:rFonts w:cs="B Yagut" w:hint="cs"/>
          <w:sz w:val="28"/>
          <w:szCs w:val="28"/>
          <w:rtl/>
          <w:lang w:bidi="fa-IR"/>
        </w:rPr>
        <w:t xml:space="preserve">آفاتی که در مقابل </w:t>
      </w:r>
      <w:del w:id="2560" w:author="ET" w:date="2021-06-05T15:22:00Z">
        <w:r w:rsidR="00DE2DB9" w:rsidDel="00DD7433">
          <w:rPr>
            <w:rFonts w:cs="B Yagut"/>
            <w:sz w:val="28"/>
            <w:szCs w:val="28"/>
            <w:lang w:bidi="fa-IR"/>
          </w:rPr>
          <w:delText>Bt</w:delText>
        </w:r>
      </w:del>
      <w:ins w:id="2561" w:author="ET" w:date="2021-06-05T15:22:00Z">
        <w:r w:rsidR="00DD7433">
          <w:rPr>
            <w:rFonts w:cs="B Yagut"/>
            <w:sz w:val="28"/>
            <w:szCs w:val="28"/>
            <w:rtl/>
            <w:lang w:bidi="fa-IR"/>
          </w:rPr>
          <w:t>بی.تی.</w:t>
        </w:r>
      </w:ins>
      <w:r w:rsidR="00DE2DB9">
        <w:rPr>
          <w:rFonts w:cs="B Yagut" w:hint="cs"/>
          <w:sz w:val="28"/>
          <w:szCs w:val="28"/>
          <w:rtl/>
          <w:lang w:bidi="fa-IR"/>
        </w:rPr>
        <w:t xml:space="preserve"> از بین می</w:t>
      </w:r>
      <w:ins w:id="2562" w:author="ET" w:date="2021-06-05T10:47:00Z">
        <w:r w:rsidR="00824092">
          <w:rPr>
            <w:rFonts w:cs="B Yagut" w:hint="cs"/>
            <w:sz w:val="28"/>
            <w:szCs w:val="28"/>
            <w:rtl/>
            <w:lang w:bidi="fa-IR"/>
          </w:rPr>
          <w:t>‌</w:t>
        </w:r>
      </w:ins>
      <w:r w:rsidR="00DE2DB9">
        <w:rPr>
          <w:rFonts w:cs="B Yagut" w:hint="cs"/>
          <w:sz w:val="28"/>
          <w:szCs w:val="28"/>
          <w:rtl/>
          <w:lang w:bidi="fa-IR"/>
        </w:rPr>
        <w:t xml:space="preserve">روند این فرصت را برای آفات مقاوم فراهم </w:t>
      </w:r>
      <w:del w:id="2563" w:author="ET" w:date="2021-06-05T10:47:00Z">
        <w:r w:rsidR="00DE2DB9" w:rsidDel="00824092">
          <w:rPr>
            <w:rFonts w:cs="B Yagut" w:hint="cs"/>
            <w:sz w:val="28"/>
            <w:szCs w:val="28"/>
            <w:rtl/>
            <w:lang w:bidi="fa-IR"/>
          </w:rPr>
          <w:delText xml:space="preserve">می </w:delText>
        </w:r>
      </w:del>
      <w:ins w:id="2564" w:author="ET" w:date="2021-06-05T10:47:00Z">
        <w:r w:rsidR="00824092">
          <w:rPr>
            <w:rFonts w:cs="B Yagut" w:hint="cs"/>
            <w:sz w:val="28"/>
            <w:szCs w:val="28"/>
            <w:rtl/>
            <w:lang w:bidi="fa-IR"/>
          </w:rPr>
          <w:t>می‌</w:t>
        </w:r>
      </w:ins>
      <w:r w:rsidR="00DE2DB9">
        <w:rPr>
          <w:rFonts w:cs="B Yagut" w:hint="cs"/>
          <w:sz w:val="28"/>
          <w:szCs w:val="28"/>
          <w:rtl/>
          <w:lang w:bidi="fa-IR"/>
        </w:rPr>
        <w:t>آورند که جایگزین آنها شوند.</w:t>
      </w:r>
      <w:del w:id="2565" w:author="np" w:date="2021-06-03T00:08:00Z">
        <w:r w:rsidR="00DE2DB9" w:rsidDel="001E1DF1">
          <w:rPr>
            <w:rFonts w:cs="B Yagut" w:hint="cs"/>
            <w:sz w:val="28"/>
            <w:szCs w:val="28"/>
            <w:rtl/>
            <w:lang w:bidi="fa-IR"/>
          </w:rPr>
          <w:delText xml:space="preserve">  </w:delText>
        </w:r>
      </w:del>
      <w:ins w:id="2566" w:author="np" w:date="2021-06-03T00:15:00Z">
        <w:r w:rsidR="00B57A95">
          <w:rPr>
            <w:rFonts w:cs="B Yagut" w:hint="cs"/>
            <w:sz w:val="28"/>
            <w:szCs w:val="28"/>
            <w:rtl/>
            <w:lang w:bidi="fa-IR"/>
          </w:rPr>
          <w:t xml:space="preserve"> </w:t>
        </w:r>
      </w:ins>
      <w:r w:rsidR="00DE2DB9">
        <w:rPr>
          <w:rFonts w:cs="B Yagut" w:hint="cs"/>
          <w:sz w:val="28"/>
          <w:szCs w:val="28"/>
          <w:rtl/>
          <w:lang w:bidi="fa-IR"/>
        </w:rPr>
        <w:t xml:space="preserve">اگر مقاومت به </w:t>
      </w:r>
      <w:del w:id="2567" w:author="ET" w:date="2021-06-05T15:22:00Z">
        <w:r w:rsidR="00DE2DB9" w:rsidDel="00DD7433">
          <w:rPr>
            <w:rFonts w:cs="B Yagut"/>
            <w:sz w:val="28"/>
            <w:szCs w:val="28"/>
            <w:lang w:bidi="fa-IR"/>
          </w:rPr>
          <w:delText>Bt</w:delText>
        </w:r>
      </w:del>
      <w:ins w:id="2568" w:author="ET" w:date="2021-06-05T15:22:00Z">
        <w:r w:rsidR="00DD7433">
          <w:rPr>
            <w:rFonts w:cs="B Yagut"/>
            <w:sz w:val="28"/>
            <w:szCs w:val="28"/>
            <w:rtl/>
            <w:lang w:bidi="fa-IR"/>
          </w:rPr>
          <w:t>بی.تی.</w:t>
        </w:r>
      </w:ins>
      <w:r w:rsidR="00DE2DB9">
        <w:rPr>
          <w:rFonts w:cs="B Yagut" w:hint="cs"/>
          <w:sz w:val="28"/>
          <w:szCs w:val="28"/>
          <w:rtl/>
          <w:lang w:bidi="fa-IR"/>
        </w:rPr>
        <w:t xml:space="preserve"> خیلی رواج پیدا کند </w:t>
      </w:r>
      <w:ins w:id="2569" w:author="ET" w:date="2021-06-05T21:47:00Z">
        <w:r w:rsidR="007A767B">
          <w:rPr>
            <w:rFonts w:cs="B Yagut" w:hint="cs"/>
            <w:sz w:val="28"/>
            <w:szCs w:val="28"/>
            <w:rtl/>
            <w:lang w:bidi="fa-IR"/>
          </w:rPr>
          <w:t>-</w:t>
        </w:r>
      </w:ins>
      <w:r w:rsidR="00DE2DB9">
        <w:rPr>
          <w:rFonts w:cs="B Yagut" w:hint="cs"/>
          <w:sz w:val="28"/>
          <w:szCs w:val="28"/>
          <w:rtl/>
          <w:lang w:bidi="fa-IR"/>
        </w:rPr>
        <w:t xml:space="preserve">طوری که </w:t>
      </w:r>
      <w:del w:id="2570" w:author="ET" w:date="2021-06-05T10:47:00Z">
        <w:r w:rsidR="00DE2DB9" w:rsidDel="00824092">
          <w:rPr>
            <w:rFonts w:cs="B Yagut" w:hint="cs"/>
            <w:sz w:val="28"/>
            <w:szCs w:val="28"/>
            <w:rtl/>
            <w:lang w:bidi="fa-IR"/>
          </w:rPr>
          <w:delText xml:space="preserve">اسپری </w:delText>
        </w:r>
      </w:del>
      <w:ins w:id="2571" w:author="ET" w:date="2021-06-05T10:47:00Z">
        <w:r w:rsidR="00824092">
          <w:rPr>
            <w:rFonts w:cs="B Yagut" w:hint="cs"/>
            <w:sz w:val="28"/>
            <w:szCs w:val="28"/>
            <w:rtl/>
            <w:lang w:bidi="fa-IR"/>
          </w:rPr>
          <w:t>اسپری‌</w:t>
        </w:r>
      </w:ins>
      <w:r w:rsidR="00DE2DB9">
        <w:rPr>
          <w:rFonts w:cs="B Yagut" w:hint="cs"/>
          <w:sz w:val="28"/>
          <w:szCs w:val="28"/>
          <w:rtl/>
          <w:lang w:bidi="fa-IR"/>
        </w:rPr>
        <w:t xml:space="preserve">های </w:t>
      </w:r>
      <w:del w:id="2572" w:author="ET" w:date="2021-06-05T15:22:00Z">
        <w:r w:rsidR="00DE2DB9" w:rsidDel="00DD7433">
          <w:rPr>
            <w:rFonts w:cs="B Yagut"/>
            <w:sz w:val="28"/>
            <w:szCs w:val="28"/>
            <w:lang w:bidi="fa-IR"/>
          </w:rPr>
          <w:delText>Bt</w:delText>
        </w:r>
      </w:del>
      <w:ins w:id="2573" w:author="ET" w:date="2021-06-05T15:22:00Z">
        <w:r w:rsidR="00DD7433">
          <w:rPr>
            <w:rFonts w:cs="B Yagut"/>
            <w:sz w:val="28"/>
            <w:szCs w:val="28"/>
            <w:rtl/>
            <w:lang w:bidi="fa-IR"/>
          </w:rPr>
          <w:t>بی.تی.</w:t>
        </w:r>
      </w:ins>
      <w:r w:rsidR="00DE2DB9">
        <w:rPr>
          <w:rFonts w:cs="B Yagut" w:hint="cs"/>
          <w:sz w:val="28"/>
          <w:szCs w:val="28"/>
          <w:rtl/>
          <w:lang w:bidi="fa-IR"/>
        </w:rPr>
        <w:t xml:space="preserve"> طبیعی </w:t>
      </w:r>
      <w:del w:id="2574" w:author="ET" w:date="2021-06-05T10:48:00Z">
        <w:r w:rsidR="00DE2DB9" w:rsidDel="00824092">
          <w:rPr>
            <w:rFonts w:cs="B Yagut" w:hint="cs"/>
            <w:sz w:val="28"/>
            <w:szCs w:val="28"/>
            <w:rtl/>
            <w:lang w:bidi="fa-IR"/>
          </w:rPr>
          <w:delText>کارآیی</w:delText>
        </w:r>
      </w:del>
      <w:ins w:id="2575" w:author="ET" w:date="2021-06-05T10:48:00Z">
        <w:r w:rsidR="00824092">
          <w:rPr>
            <w:rFonts w:cs="B Yagut" w:hint="cs"/>
            <w:sz w:val="28"/>
            <w:szCs w:val="28"/>
            <w:rtl/>
            <w:lang w:bidi="fa-IR"/>
          </w:rPr>
          <w:t>کارایی</w:t>
        </w:r>
      </w:ins>
      <w:r w:rsidR="00DE2DB9">
        <w:rPr>
          <w:rFonts w:cs="B Yagut" w:hint="cs"/>
          <w:sz w:val="28"/>
          <w:szCs w:val="28"/>
          <w:rtl/>
          <w:lang w:bidi="fa-IR"/>
        </w:rPr>
        <w:t xml:space="preserve"> خود را از دست بدهند</w:t>
      </w:r>
      <w:del w:id="2576" w:author="ET" w:date="2021-06-05T21:47:00Z">
        <w:r w:rsidR="00DE2DB9" w:rsidDel="007A767B">
          <w:rPr>
            <w:rFonts w:cs="B Yagut" w:hint="cs"/>
            <w:sz w:val="28"/>
            <w:szCs w:val="28"/>
            <w:rtl/>
            <w:lang w:bidi="fa-IR"/>
          </w:rPr>
          <w:delText xml:space="preserve">، </w:delText>
        </w:r>
      </w:del>
      <w:ins w:id="2577" w:author="ET" w:date="2021-06-05T21:47:00Z">
        <w:r w:rsidR="007A767B">
          <w:rPr>
            <w:rFonts w:cs="B Yagut" w:hint="cs"/>
            <w:sz w:val="28"/>
            <w:szCs w:val="28"/>
            <w:rtl/>
            <w:lang w:bidi="fa-IR"/>
          </w:rPr>
          <w:t xml:space="preserve">- </w:t>
        </w:r>
      </w:ins>
      <w:del w:id="2578" w:author="ET" w:date="2021-06-05T10:48:00Z">
        <w:r w:rsidR="00DE2DB9" w:rsidDel="00824092">
          <w:rPr>
            <w:rFonts w:cs="B Yagut" w:hint="cs"/>
            <w:sz w:val="28"/>
            <w:szCs w:val="28"/>
            <w:rtl/>
            <w:lang w:bidi="fa-IR"/>
          </w:rPr>
          <w:delText xml:space="preserve">ضربه </w:delText>
        </w:r>
      </w:del>
      <w:ins w:id="2579" w:author="ET" w:date="2021-06-05T10:48:00Z">
        <w:r w:rsidR="00824092">
          <w:rPr>
            <w:rFonts w:cs="B Yagut" w:hint="cs"/>
            <w:sz w:val="28"/>
            <w:szCs w:val="28"/>
            <w:rtl/>
            <w:lang w:bidi="fa-IR"/>
          </w:rPr>
          <w:t xml:space="preserve">ضربة </w:t>
        </w:r>
      </w:ins>
      <w:r w:rsidR="00DE2DB9">
        <w:rPr>
          <w:rFonts w:cs="B Yagut" w:hint="cs"/>
          <w:sz w:val="28"/>
          <w:szCs w:val="28"/>
          <w:rtl/>
          <w:lang w:bidi="fa-IR"/>
        </w:rPr>
        <w:t xml:space="preserve">سختی به کشاورزی </w:t>
      </w:r>
      <w:del w:id="2580" w:author="ET" w:date="2021-06-05T15:36:00Z">
        <w:r w:rsidR="00DE2DB9" w:rsidDel="001324EB">
          <w:rPr>
            <w:rFonts w:cs="B Yagut" w:hint="cs"/>
            <w:sz w:val="28"/>
            <w:szCs w:val="28"/>
            <w:rtl/>
            <w:lang w:bidi="fa-IR"/>
          </w:rPr>
          <w:delText xml:space="preserve">ارگانیک </w:delText>
        </w:r>
      </w:del>
      <w:ins w:id="2581" w:author="ET" w:date="2021-06-05T15:36:00Z">
        <w:r w:rsidR="001324EB">
          <w:rPr>
            <w:rFonts w:cs="B Yagut" w:hint="cs"/>
            <w:sz w:val="28"/>
            <w:szCs w:val="28"/>
            <w:rtl/>
            <w:lang w:bidi="fa-IR"/>
          </w:rPr>
          <w:t xml:space="preserve">زیستی </w:t>
        </w:r>
      </w:ins>
      <w:r w:rsidR="00DE2DB9">
        <w:rPr>
          <w:rFonts w:cs="B Yagut" w:hint="cs"/>
          <w:sz w:val="28"/>
          <w:szCs w:val="28"/>
          <w:rtl/>
          <w:lang w:bidi="fa-IR"/>
        </w:rPr>
        <w:t xml:space="preserve">و به مزارعی وارد </w:t>
      </w:r>
      <w:del w:id="2582" w:author="ET" w:date="2021-06-05T10:48:00Z">
        <w:r w:rsidR="00DE2DB9" w:rsidDel="00824092">
          <w:rPr>
            <w:rFonts w:cs="B Yagut" w:hint="cs"/>
            <w:sz w:val="28"/>
            <w:szCs w:val="28"/>
            <w:rtl/>
            <w:lang w:bidi="fa-IR"/>
          </w:rPr>
          <w:delText xml:space="preserve">می </w:delText>
        </w:r>
      </w:del>
      <w:ins w:id="2583" w:author="ET" w:date="2021-06-05T10:48:00Z">
        <w:r w:rsidR="00824092">
          <w:rPr>
            <w:rFonts w:cs="B Yagut" w:hint="cs"/>
            <w:sz w:val="28"/>
            <w:szCs w:val="28"/>
            <w:rtl/>
            <w:lang w:bidi="fa-IR"/>
          </w:rPr>
          <w:t>می‌</w:t>
        </w:r>
      </w:ins>
      <w:r w:rsidR="00DE2DB9">
        <w:rPr>
          <w:rFonts w:cs="B Yagut" w:hint="cs"/>
          <w:sz w:val="28"/>
          <w:szCs w:val="28"/>
          <w:rtl/>
          <w:lang w:bidi="fa-IR"/>
        </w:rPr>
        <w:t xml:space="preserve">آید که از مدیریت مجتمع آفات استفاده </w:t>
      </w:r>
      <w:del w:id="2584" w:author="ET" w:date="2021-06-04T23:42:00Z">
        <w:r w:rsidR="00DE2DB9" w:rsidDel="00421937">
          <w:rPr>
            <w:rFonts w:cs="B Yagut" w:hint="cs"/>
            <w:sz w:val="28"/>
            <w:szCs w:val="28"/>
            <w:rtl/>
            <w:lang w:bidi="fa-IR"/>
          </w:rPr>
          <w:delText>می کنند</w:delText>
        </w:r>
      </w:del>
      <w:ins w:id="2585" w:author="ET" w:date="2021-06-04T23:42:00Z">
        <w:r w:rsidR="00421937">
          <w:rPr>
            <w:rFonts w:cs="B Yagut" w:hint="cs"/>
            <w:sz w:val="28"/>
            <w:szCs w:val="28"/>
            <w:rtl/>
            <w:lang w:bidi="fa-IR"/>
          </w:rPr>
          <w:t>می‌کنند</w:t>
        </w:r>
      </w:ins>
      <w:r w:rsidR="00DE2DB9">
        <w:rPr>
          <w:rFonts w:cs="B Yagut" w:hint="cs"/>
          <w:sz w:val="28"/>
          <w:szCs w:val="28"/>
          <w:rtl/>
          <w:lang w:bidi="fa-IR"/>
        </w:rPr>
        <w:t>.</w:t>
      </w:r>
      <w:del w:id="2586" w:author="np" w:date="2021-06-03T00:08:00Z">
        <w:r w:rsidR="00DE2DB9" w:rsidDel="001E1DF1">
          <w:rPr>
            <w:rFonts w:cs="B Yagut" w:hint="cs"/>
            <w:sz w:val="28"/>
            <w:szCs w:val="28"/>
            <w:rtl/>
            <w:lang w:bidi="fa-IR"/>
          </w:rPr>
          <w:delText xml:space="preserve">  </w:delText>
        </w:r>
      </w:del>
      <w:ins w:id="2587" w:author="np" w:date="2021-06-03T00:15:00Z">
        <w:r w:rsidR="00B57A95">
          <w:rPr>
            <w:rFonts w:cs="B Yagut" w:hint="cs"/>
            <w:sz w:val="28"/>
            <w:szCs w:val="28"/>
            <w:rtl/>
            <w:lang w:bidi="fa-IR"/>
          </w:rPr>
          <w:t xml:space="preserve"> </w:t>
        </w:r>
      </w:ins>
      <w:del w:id="2588" w:author="ET" w:date="2021-06-05T10:48:00Z">
        <w:r w:rsidR="00DE2DB9" w:rsidDel="00824092">
          <w:rPr>
            <w:rFonts w:cs="B Yagut" w:hint="cs"/>
            <w:sz w:val="28"/>
            <w:szCs w:val="28"/>
            <w:rtl/>
            <w:lang w:bidi="fa-IR"/>
          </w:rPr>
          <w:delText xml:space="preserve">چنانچه </w:delText>
        </w:r>
      </w:del>
      <w:ins w:id="2589" w:author="ET" w:date="2021-06-05T10:48:00Z">
        <w:r w:rsidR="00824092">
          <w:rPr>
            <w:rFonts w:cs="B Yagut" w:hint="cs"/>
            <w:sz w:val="28"/>
            <w:szCs w:val="28"/>
            <w:rtl/>
            <w:lang w:bidi="fa-IR"/>
          </w:rPr>
          <w:t xml:space="preserve">چنانکه </w:t>
        </w:r>
      </w:ins>
      <w:r w:rsidR="00DE2DB9">
        <w:rPr>
          <w:rFonts w:cs="B Yagut" w:hint="cs"/>
          <w:sz w:val="28"/>
          <w:szCs w:val="28"/>
          <w:rtl/>
          <w:lang w:bidi="fa-IR"/>
        </w:rPr>
        <w:t xml:space="preserve">برخی </w:t>
      </w:r>
      <w:ins w:id="2590" w:author="ET" w:date="2021-06-05T10:48:00Z">
        <w:r w:rsidR="00824092">
          <w:rPr>
            <w:rFonts w:cs="B Yagut" w:hint="cs"/>
            <w:sz w:val="28"/>
            <w:szCs w:val="28"/>
            <w:rtl/>
            <w:lang w:bidi="fa-IR"/>
          </w:rPr>
          <w:t xml:space="preserve">از </w:t>
        </w:r>
      </w:ins>
      <w:r w:rsidR="00DE2DB9">
        <w:rPr>
          <w:rFonts w:cs="B Yagut" w:hint="cs"/>
          <w:sz w:val="28"/>
          <w:szCs w:val="28"/>
          <w:rtl/>
          <w:lang w:bidi="fa-IR"/>
        </w:rPr>
        <w:t>متخصصان اظهار داشت</w:t>
      </w:r>
      <w:ins w:id="2591" w:author="ET" w:date="2021-06-05T10:48:00Z">
        <w:r w:rsidR="00824092">
          <w:rPr>
            <w:rFonts w:cs="B Yagut" w:hint="cs"/>
            <w:sz w:val="28"/>
            <w:szCs w:val="28"/>
            <w:rtl/>
            <w:lang w:bidi="fa-IR"/>
          </w:rPr>
          <w:t>ه‌ا</w:t>
        </w:r>
      </w:ins>
      <w:r w:rsidR="00DE2DB9">
        <w:rPr>
          <w:rFonts w:cs="B Yagut" w:hint="cs"/>
          <w:sz w:val="28"/>
          <w:szCs w:val="28"/>
          <w:rtl/>
          <w:lang w:bidi="fa-IR"/>
        </w:rPr>
        <w:t xml:space="preserve">ند که احتمال دارد هیچ </w:t>
      </w:r>
      <w:del w:id="2592" w:author="ET" w:date="2021-06-04T23:43:00Z">
        <w:r w:rsidR="00DE2DB9" w:rsidDel="00421937">
          <w:rPr>
            <w:rFonts w:cs="B Yagut" w:hint="cs"/>
            <w:sz w:val="28"/>
            <w:szCs w:val="28"/>
            <w:rtl/>
            <w:lang w:bidi="fa-IR"/>
          </w:rPr>
          <w:delText>آفت کش</w:delText>
        </w:r>
      </w:del>
      <w:ins w:id="2593" w:author="ET" w:date="2021-06-04T23:43:00Z">
        <w:r w:rsidR="00421937">
          <w:rPr>
            <w:rFonts w:cs="B Yagut" w:hint="cs"/>
            <w:sz w:val="28"/>
            <w:szCs w:val="28"/>
            <w:rtl/>
            <w:lang w:bidi="fa-IR"/>
          </w:rPr>
          <w:t>آفت‌کش</w:t>
        </w:r>
      </w:ins>
      <w:r w:rsidR="00DE2DB9">
        <w:rPr>
          <w:rFonts w:cs="B Yagut" w:hint="cs"/>
          <w:sz w:val="28"/>
          <w:szCs w:val="28"/>
          <w:rtl/>
          <w:lang w:bidi="fa-IR"/>
        </w:rPr>
        <w:t xml:space="preserve"> تولید </w:t>
      </w:r>
      <w:del w:id="2594" w:author="ET" w:date="2021-06-05T10:48:00Z">
        <w:r w:rsidR="00DE2DB9" w:rsidDel="00824092">
          <w:rPr>
            <w:rFonts w:cs="B Yagut" w:hint="cs"/>
            <w:sz w:val="28"/>
            <w:szCs w:val="28"/>
            <w:rtl/>
            <w:lang w:bidi="fa-IR"/>
          </w:rPr>
          <w:delText xml:space="preserve">شده </w:delText>
        </w:r>
      </w:del>
      <w:ins w:id="2595" w:author="ET" w:date="2021-06-05T10:48:00Z">
        <w:r w:rsidR="00824092">
          <w:rPr>
            <w:rFonts w:cs="B Yagut" w:hint="cs"/>
            <w:sz w:val="28"/>
            <w:szCs w:val="28"/>
            <w:rtl/>
            <w:lang w:bidi="fa-IR"/>
          </w:rPr>
          <w:t xml:space="preserve">شدة </w:t>
        </w:r>
      </w:ins>
      <w:r w:rsidR="00DE2DB9">
        <w:rPr>
          <w:rFonts w:cs="B Yagut" w:hint="cs"/>
          <w:sz w:val="28"/>
          <w:szCs w:val="28"/>
          <w:rtl/>
          <w:lang w:bidi="fa-IR"/>
        </w:rPr>
        <w:t xml:space="preserve">طبیعی دیگری نتواند </w:t>
      </w:r>
      <w:del w:id="2596" w:author="ET" w:date="2021-06-05T10:48:00Z">
        <w:r w:rsidR="00DE2DB9" w:rsidDel="00824092">
          <w:rPr>
            <w:rFonts w:cs="B Yagut" w:hint="cs"/>
            <w:sz w:val="28"/>
            <w:szCs w:val="28"/>
            <w:rtl/>
            <w:lang w:bidi="fa-IR"/>
          </w:rPr>
          <w:delText>کارآیی</w:delText>
        </w:r>
      </w:del>
      <w:ins w:id="2597" w:author="ET" w:date="2021-06-05T10:48:00Z">
        <w:r w:rsidR="00824092">
          <w:rPr>
            <w:rFonts w:cs="B Yagut" w:hint="cs"/>
            <w:sz w:val="28"/>
            <w:szCs w:val="28"/>
            <w:rtl/>
            <w:lang w:bidi="fa-IR"/>
          </w:rPr>
          <w:t>کارایی</w:t>
        </w:r>
      </w:ins>
      <w:r w:rsidR="00DE2DB9">
        <w:rPr>
          <w:rFonts w:cs="B Yagut" w:hint="cs"/>
          <w:sz w:val="28"/>
          <w:szCs w:val="28"/>
          <w:rtl/>
          <w:lang w:bidi="fa-IR"/>
        </w:rPr>
        <w:t xml:space="preserve"> </w:t>
      </w:r>
      <w:del w:id="2598" w:author="ET" w:date="2021-06-05T15:22:00Z">
        <w:r w:rsidR="00DE2DB9" w:rsidDel="00DD7433">
          <w:rPr>
            <w:rFonts w:cs="B Yagut"/>
            <w:sz w:val="28"/>
            <w:szCs w:val="28"/>
            <w:lang w:bidi="fa-IR"/>
          </w:rPr>
          <w:delText>Bt</w:delText>
        </w:r>
      </w:del>
      <w:ins w:id="2599" w:author="ET" w:date="2021-06-05T15:22:00Z">
        <w:r w:rsidR="00DD7433">
          <w:rPr>
            <w:rFonts w:cs="B Yagut"/>
            <w:sz w:val="28"/>
            <w:szCs w:val="28"/>
            <w:rtl/>
            <w:lang w:bidi="fa-IR"/>
          </w:rPr>
          <w:t>بی.تی.</w:t>
        </w:r>
      </w:ins>
      <w:r w:rsidR="00DE2DB9">
        <w:rPr>
          <w:rFonts w:cs="B Yagut" w:hint="cs"/>
          <w:sz w:val="28"/>
          <w:szCs w:val="28"/>
          <w:rtl/>
          <w:lang w:bidi="fa-IR"/>
        </w:rPr>
        <w:t xml:space="preserve"> را با آن میزان ایمنی تو</w:t>
      </w:r>
      <w:r w:rsidR="00DE2DB9" w:rsidRPr="00DE2DB9">
        <w:rPr>
          <w:rFonts w:cs="B Yagut" w:hint="cs"/>
          <w:sz w:val="28"/>
          <w:szCs w:val="28"/>
          <w:rtl/>
          <w:lang w:bidi="fa-IR"/>
        </w:rPr>
        <w:t>أم کند.</w:t>
      </w:r>
    </w:p>
    <w:p w14:paraId="1AC6099D" w14:textId="77777777" w:rsidR="00DE2DB9" w:rsidRPr="00DE2DB9" w:rsidRDefault="00DE2DB9" w:rsidP="004B580F">
      <w:pPr>
        <w:bidi/>
        <w:jc w:val="both"/>
        <w:rPr>
          <w:rFonts w:cs="B Yagut"/>
          <w:b/>
          <w:bCs/>
          <w:i/>
          <w:iCs/>
          <w:sz w:val="28"/>
          <w:szCs w:val="28"/>
          <w:rtl/>
          <w:lang w:bidi="fa-IR"/>
        </w:rPr>
      </w:pPr>
      <w:del w:id="2600" w:author="ET" w:date="2021-06-05T10:48:00Z">
        <w:r w:rsidRPr="00DE2DB9" w:rsidDel="00824092">
          <w:rPr>
            <w:rFonts w:cs="B Yagut" w:hint="cs"/>
            <w:b/>
            <w:bCs/>
            <w:i/>
            <w:iCs/>
            <w:sz w:val="28"/>
            <w:szCs w:val="28"/>
            <w:rtl/>
            <w:lang w:bidi="fa-IR"/>
          </w:rPr>
          <w:delText xml:space="preserve">استفاده </w:delText>
        </w:r>
      </w:del>
      <w:ins w:id="2601" w:author="ET" w:date="2021-06-05T10:48:00Z">
        <w:r w:rsidR="00824092" w:rsidRPr="00DE2DB9">
          <w:rPr>
            <w:rFonts w:cs="B Yagut" w:hint="cs"/>
            <w:b/>
            <w:bCs/>
            <w:i/>
            <w:iCs/>
            <w:sz w:val="28"/>
            <w:szCs w:val="28"/>
            <w:rtl/>
            <w:lang w:bidi="fa-IR"/>
          </w:rPr>
          <w:t>استفاد</w:t>
        </w:r>
        <w:r w:rsidR="00824092">
          <w:rPr>
            <w:rFonts w:cs="B Yagut" w:hint="cs"/>
            <w:b/>
            <w:bCs/>
            <w:i/>
            <w:iCs/>
            <w:sz w:val="28"/>
            <w:szCs w:val="28"/>
            <w:rtl/>
            <w:lang w:bidi="fa-IR"/>
          </w:rPr>
          <w:t>ة</w:t>
        </w:r>
        <w:r w:rsidR="00824092" w:rsidRPr="00DE2DB9">
          <w:rPr>
            <w:rFonts w:cs="B Yagut" w:hint="cs"/>
            <w:b/>
            <w:bCs/>
            <w:i/>
            <w:iCs/>
            <w:sz w:val="28"/>
            <w:szCs w:val="28"/>
            <w:rtl/>
            <w:lang w:bidi="fa-IR"/>
          </w:rPr>
          <w:t xml:space="preserve"> </w:t>
        </w:r>
      </w:ins>
      <w:r w:rsidRPr="00DE2DB9">
        <w:rPr>
          <w:rFonts w:cs="B Yagut" w:hint="cs"/>
          <w:b/>
          <w:bCs/>
          <w:i/>
          <w:iCs/>
          <w:sz w:val="28"/>
          <w:szCs w:val="28"/>
          <w:rtl/>
          <w:lang w:bidi="fa-IR"/>
        </w:rPr>
        <w:t xml:space="preserve">بیش از حد از </w:t>
      </w:r>
      <w:del w:id="2602" w:author="ET" w:date="2021-06-04T23:44:00Z">
        <w:r w:rsidRPr="00DE2DB9" w:rsidDel="00421937">
          <w:rPr>
            <w:rFonts w:cs="B Yagut" w:hint="cs"/>
            <w:b/>
            <w:bCs/>
            <w:i/>
            <w:iCs/>
            <w:sz w:val="28"/>
            <w:szCs w:val="28"/>
            <w:rtl/>
            <w:lang w:bidi="fa-IR"/>
          </w:rPr>
          <w:delText>علف کش</w:delText>
        </w:r>
      </w:del>
      <w:ins w:id="2603" w:author="ET" w:date="2021-06-04T23:44:00Z">
        <w:r w:rsidR="00421937">
          <w:rPr>
            <w:rFonts w:cs="B Yagut" w:hint="cs"/>
            <w:b/>
            <w:bCs/>
            <w:i/>
            <w:iCs/>
            <w:sz w:val="28"/>
            <w:szCs w:val="28"/>
            <w:rtl/>
            <w:lang w:bidi="fa-IR"/>
          </w:rPr>
          <w:t>علف‌کش</w:t>
        </w:r>
      </w:ins>
      <w:r w:rsidRPr="00DE2DB9">
        <w:rPr>
          <w:rFonts w:cs="B Yagut" w:hint="cs"/>
          <w:b/>
          <w:bCs/>
          <w:i/>
          <w:iCs/>
          <w:sz w:val="28"/>
          <w:szCs w:val="28"/>
          <w:rtl/>
          <w:lang w:bidi="fa-IR"/>
        </w:rPr>
        <w:t>ها</w:t>
      </w:r>
    </w:p>
    <w:p w14:paraId="3A6B7B64" w14:textId="0978B750" w:rsidR="00B03349" w:rsidRDefault="00D53AB1" w:rsidP="00F822E5">
      <w:pPr>
        <w:bidi/>
        <w:jc w:val="both"/>
        <w:rPr>
          <w:rFonts w:cs="B Yagut"/>
          <w:sz w:val="28"/>
          <w:szCs w:val="28"/>
          <w:rtl/>
          <w:lang w:bidi="fa-IR"/>
        </w:rPr>
      </w:pPr>
      <w:r>
        <w:rPr>
          <w:rFonts w:cs="B Yagut" w:hint="cs"/>
          <w:sz w:val="28"/>
          <w:szCs w:val="28"/>
          <w:rtl/>
          <w:lang w:bidi="fa-IR"/>
        </w:rPr>
        <w:t xml:space="preserve">دو تا از </w:t>
      </w:r>
      <w:del w:id="2604" w:author="ET" w:date="2021-06-05T10:48:00Z">
        <w:r w:rsidDel="00824092">
          <w:rPr>
            <w:rFonts w:cs="B Yagut" w:hint="cs"/>
            <w:sz w:val="28"/>
            <w:szCs w:val="28"/>
            <w:rtl/>
            <w:lang w:bidi="fa-IR"/>
          </w:rPr>
          <w:delText xml:space="preserve">اصلی </w:delText>
        </w:r>
      </w:del>
      <w:ins w:id="2605" w:author="ET" w:date="2021-06-05T10:48:00Z">
        <w:r w:rsidR="00824092">
          <w:rPr>
            <w:rFonts w:cs="B Yagut" w:hint="cs"/>
            <w:sz w:val="28"/>
            <w:szCs w:val="28"/>
            <w:rtl/>
            <w:lang w:bidi="fa-IR"/>
          </w:rPr>
          <w:t>اصلی‌</w:t>
        </w:r>
      </w:ins>
      <w:r>
        <w:rPr>
          <w:rFonts w:cs="B Yagut" w:hint="cs"/>
          <w:sz w:val="28"/>
          <w:szCs w:val="28"/>
          <w:rtl/>
          <w:lang w:bidi="fa-IR"/>
        </w:rPr>
        <w:t xml:space="preserve">ترین </w:t>
      </w:r>
      <w:del w:id="2606" w:author="ET" w:date="2021-06-04T23:43:00Z">
        <w:r w:rsidDel="00421937">
          <w:rPr>
            <w:rFonts w:cs="B Yagut" w:hint="cs"/>
            <w:sz w:val="28"/>
            <w:szCs w:val="28"/>
            <w:rtl/>
            <w:lang w:bidi="fa-IR"/>
          </w:rPr>
          <w:delText>آفت کش</w:delText>
        </w:r>
      </w:del>
      <w:ins w:id="2607" w:author="ET" w:date="2021-06-04T23:43:00Z">
        <w:r w:rsidR="00421937">
          <w:rPr>
            <w:rFonts w:cs="B Yagut" w:hint="cs"/>
            <w:sz w:val="28"/>
            <w:szCs w:val="28"/>
            <w:rtl/>
            <w:lang w:bidi="fa-IR"/>
          </w:rPr>
          <w:t>آفت‌کش</w:t>
        </w:r>
      </w:ins>
      <w:del w:id="2608" w:author="ET" w:date="2021-06-05T10:48:00Z">
        <w:r w:rsidDel="00824092">
          <w:rPr>
            <w:rFonts w:cs="B Yagut" w:hint="cs"/>
            <w:sz w:val="28"/>
            <w:szCs w:val="28"/>
            <w:rtl/>
            <w:lang w:bidi="fa-IR"/>
          </w:rPr>
          <w:delText xml:space="preserve"> </w:delText>
        </w:r>
      </w:del>
      <w:ins w:id="2609" w:author="ET" w:date="2021-06-05T10:48:00Z">
        <w:r w:rsidR="00824092">
          <w:rPr>
            <w:rFonts w:cs="B Yagut" w:hint="cs"/>
            <w:sz w:val="28"/>
            <w:szCs w:val="28"/>
            <w:rtl/>
            <w:lang w:bidi="fa-IR"/>
          </w:rPr>
          <w:t>‌</w:t>
        </w:r>
      </w:ins>
      <w:r>
        <w:rPr>
          <w:rFonts w:cs="B Yagut" w:hint="cs"/>
          <w:sz w:val="28"/>
          <w:szCs w:val="28"/>
          <w:rtl/>
          <w:lang w:bidi="fa-IR"/>
        </w:rPr>
        <w:t xml:space="preserve">ها </w:t>
      </w:r>
      <w:del w:id="2610" w:author="ET" w:date="2021-06-05T10:49:00Z">
        <w:r w:rsidDel="00824092">
          <w:rPr>
            <w:rFonts w:cs="B Yagut" w:hint="cs"/>
            <w:sz w:val="28"/>
            <w:szCs w:val="28"/>
            <w:rtl/>
            <w:lang w:bidi="fa-IR"/>
          </w:rPr>
          <w:delText>آنهایی هستند که</w:delText>
        </w:r>
      </w:del>
      <w:ins w:id="2611" w:author="ET" w:date="2021-06-05T10:49:00Z">
        <w:r w:rsidR="00824092">
          <w:rPr>
            <w:rFonts w:cs="B Yagut" w:hint="cs"/>
            <w:sz w:val="28"/>
            <w:szCs w:val="28"/>
            <w:rtl/>
            <w:lang w:bidi="fa-IR"/>
          </w:rPr>
          <w:t>کشندة</w:t>
        </w:r>
      </w:ins>
      <w:r>
        <w:rPr>
          <w:rFonts w:cs="B Yagut" w:hint="cs"/>
          <w:sz w:val="28"/>
          <w:szCs w:val="28"/>
          <w:rtl/>
          <w:lang w:bidi="fa-IR"/>
        </w:rPr>
        <w:t xml:space="preserve"> حشرات </w:t>
      </w:r>
      <w:del w:id="2612" w:author="ET" w:date="2021-06-05T10:49:00Z">
        <w:r w:rsidDel="00824092">
          <w:rPr>
            <w:rFonts w:cs="B Yagut" w:hint="cs"/>
            <w:sz w:val="28"/>
            <w:szCs w:val="28"/>
            <w:rtl/>
            <w:lang w:bidi="fa-IR"/>
          </w:rPr>
          <w:delText xml:space="preserve">را </w:delText>
        </w:r>
      </w:del>
      <w:del w:id="2613" w:author="ET" w:date="2021-06-05T10:48:00Z">
        <w:r w:rsidDel="00824092">
          <w:rPr>
            <w:rFonts w:cs="B Yagut" w:hint="cs"/>
            <w:sz w:val="28"/>
            <w:szCs w:val="28"/>
            <w:rtl/>
            <w:lang w:bidi="fa-IR"/>
          </w:rPr>
          <w:delText xml:space="preserve">می </w:delText>
        </w:r>
      </w:del>
      <w:del w:id="2614" w:author="ET" w:date="2021-06-05T10:49:00Z">
        <w:r w:rsidDel="00824092">
          <w:rPr>
            <w:rFonts w:cs="B Yagut" w:hint="cs"/>
            <w:sz w:val="28"/>
            <w:szCs w:val="28"/>
            <w:rtl/>
            <w:lang w:bidi="fa-IR"/>
          </w:rPr>
          <w:delText>کشند</w:delText>
        </w:r>
        <w:r w:rsidR="00AD62DA" w:rsidDel="00824092">
          <w:rPr>
            <w:rFonts w:cs="B Yagut" w:hint="cs"/>
            <w:sz w:val="28"/>
            <w:szCs w:val="28"/>
            <w:rtl/>
            <w:lang w:bidi="fa-IR"/>
          </w:rPr>
          <w:delText xml:space="preserve"> </w:delText>
        </w:r>
      </w:del>
      <w:r w:rsidR="00AD62DA">
        <w:rPr>
          <w:rFonts w:cs="B Yagut" w:hint="cs"/>
          <w:sz w:val="28"/>
          <w:szCs w:val="28"/>
          <w:rtl/>
          <w:lang w:bidi="fa-IR"/>
        </w:rPr>
        <w:t>(</w:t>
      </w:r>
      <w:del w:id="2615" w:author="ET" w:date="2021-06-05T10:49:00Z">
        <w:r w:rsidR="00AD62DA" w:rsidDel="00824092">
          <w:rPr>
            <w:rFonts w:cs="B Yagut" w:hint="cs"/>
            <w:sz w:val="28"/>
            <w:szCs w:val="28"/>
            <w:rtl/>
            <w:lang w:bidi="fa-IR"/>
          </w:rPr>
          <w:delText xml:space="preserve">حشره </w:delText>
        </w:r>
      </w:del>
      <w:ins w:id="2616" w:author="ET" w:date="2021-06-05T10:49:00Z">
        <w:r w:rsidR="00824092">
          <w:rPr>
            <w:rFonts w:cs="B Yagut" w:hint="cs"/>
            <w:sz w:val="28"/>
            <w:szCs w:val="28"/>
            <w:rtl/>
            <w:lang w:bidi="fa-IR"/>
          </w:rPr>
          <w:t>حشره‌</w:t>
        </w:r>
      </w:ins>
      <w:r w:rsidR="00AD62DA">
        <w:rPr>
          <w:rFonts w:cs="B Yagut" w:hint="cs"/>
          <w:sz w:val="28"/>
          <w:szCs w:val="28"/>
          <w:rtl/>
          <w:lang w:bidi="fa-IR"/>
        </w:rPr>
        <w:t>کش</w:t>
      </w:r>
      <w:del w:id="2617" w:author="ET" w:date="2021-06-05T10:49:00Z">
        <w:r w:rsidR="00AD62DA" w:rsidDel="00824092">
          <w:rPr>
            <w:rFonts w:cs="B Yagut" w:hint="cs"/>
            <w:sz w:val="28"/>
            <w:szCs w:val="28"/>
            <w:rtl/>
            <w:lang w:bidi="fa-IR"/>
          </w:rPr>
          <w:delText xml:space="preserve"> </w:delText>
        </w:r>
      </w:del>
      <w:ins w:id="2618" w:author="ET" w:date="2021-06-05T10:49:00Z">
        <w:r w:rsidR="00824092">
          <w:rPr>
            <w:rFonts w:cs="B Yagut" w:hint="cs"/>
            <w:sz w:val="28"/>
            <w:szCs w:val="28"/>
            <w:rtl/>
            <w:lang w:bidi="fa-IR"/>
          </w:rPr>
          <w:t>‌</w:t>
        </w:r>
      </w:ins>
      <w:r w:rsidR="00AD62DA">
        <w:rPr>
          <w:rFonts w:cs="B Yagut" w:hint="cs"/>
          <w:sz w:val="28"/>
          <w:szCs w:val="28"/>
          <w:rtl/>
          <w:lang w:bidi="fa-IR"/>
        </w:rPr>
        <w:t xml:space="preserve">ها) </w:t>
      </w:r>
      <w:r>
        <w:rPr>
          <w:rFonts w:cs="B Yagut" w:hint="cs"/>
          <w:sz w:val="28"/>
          <w:szCs w:val="28"/>
          <w:rtl/>
          <w:lang w:bidi="fa-IR"/>
        </w:rPr>
        <w:t xml:space="preserve">و </w:t>
      </w:r>
      <w:del w:id="2619" w:author="ET" w:date="2021-06-05T10:49:00Z">
        <w:r w:rsidDel="00824092">
          <w:rPr>
            <w:rFonts w:cs="B Yagut" w:hint="cs"/>
            <w:sz w:val="28"/>
            <w:szCs w:val="28"/>
            <w:rtl/>
            <w:lang w:bidi="fa-IR"/>
          </w:rPr>
          <w:delText>آنهایی که</w:delText>
        </w:r>
      </w:del>
      <w:ins w:id="2620" w:author="ET" w:date="2021-06-05T10:49:00Z">
        <w:r w:rsidR="00824092">
          <w:rPr>
            <w:rFonts w:cs="B Yagut" w:hint="cs"/>
            <w:sz w:val="28"/>
            <w:szCs w:val="28"/>
            <w:rtl/>
            <w:lang w:bidi="fa-IR"/>
          </w:rPr>
          <w:t>مسموم‌کنندة</w:t>
        </w:r>
      </w:ins>
      <w:r>
        <w:rPr>
          <w:rFonts w:cs="B Yagut" w:hint="cs"/>
          <w:sz w:val="28"/>
          <w:szCs w:val="28"/>
          <w:rtl/>
          <w:lang w:bidi="fa-IR"/>
        </w:rPr>
        <w:t xml:space="preserve"> </w:t>
      </w:r>
      <w:del w:id="2621" w:author="ET" w:date="2021-06-05T10:48:00Z">
        <w:r w:rsidDel="00824092">
          <w:rPr>
            <w:rFonts w:cs="B Yagut" w:hint="cs"/>
            <w:sz w:val="28"/>
            <w:szCs w:val="28"/>
            <w:rtl/>
            <w:lang w:bidi="fa-IR"/>
          </w:rPr>
          <w:delText xml:space="preserve">علف </w:delText>
        </w:r>
      </w:del>
      <w:del w:id="2622" w:author="ET" w:date="2021-06-05T11:31:00Z">
        <w:r w:rsidDel="004E25D6">
          <w:rPr>
            <w:rFonts w:cs="B Yagut" w:hint="cs"/>
            <w:sz w:val="28"/>
            <w:szCs w:val="28"/>
            <w:rtl/>
            <w:lang w:bidi="fa-IR"/>
          </w:rPr>
          <w:delText>ها</w:delText>
        </w:r>
      </w:del>
      <w:ins w:id="2623" w:author="ET" w:date="2021-06-05T11:31:00Z">
        <w:r w:rsidR="004E25D6">
          <w:rPr>
            <w:rFonts w:cs="B Yagut" w:hint="cs"/>
            <w:sz w:val="28"/>
            <w:szCs w:val="28"/>
            <w:rtl/>
            <w:lang w:bidi="fa-IR"/>
          </w:rPr>
          <w:t>علف‌ها</w:t>
        </w:r>
      </w:ins>
      <w:r>
        <w:rPr>
          <w:rFonts w:cs="B Yagut" w:hint="cs"/>
          <w:sz w:val="28"/>
          <w:szCs w:val="28"/>
          <w:rtl/>
          <w:lang w:bidi="fa-IR"/>
        </w:rPr>
        <w:t xml:space="preserve"> </w:t>
      </w:r>
      <w:del w:id="2624" w:author="ET" w:date="2021-06-05T10:50:00Z">
        <w:r w:rsidDel="00824092">
          <w:rPr>
            <w:rFonts w:cs="B Yagut" w:hint="cs"/>
            <w:sz w:val="28"/>
            <w:szCs w:val="28"/>
            <w:rtl/>
            <w:lang w:bidi="fa-IR"/>
          </w:rPr>
          <w:delText xml:space="preserve">را مسموم </w:delText>
        </w:r>
      </w:del>
      <w:del w:id="2625" w:author="ET" w:date="2021-06-04T23:42:00Z">
        <w:r w:rsidDel="00421937">
          <w:rPr>
            <w:rFonts w:cs="B Yagut" w:hint="cs"/>
            <w:sz w:val="28"/>
            <w:szCs w:val="28"/>
            <w:rtl/>
            <w:lang w:bidi="fa-IR"/>
          </w:rPr>
          <w:delText>می کنند</w:delText>
        </w:r>
      </w:del>
      <w:ins w:id="2626" w:author="ET" w:date="2021-06-05T10:50:00Z">
        <w:r w:rsidR="00824092">
          <w:rPr>
            <w:rFonts w:cs="B Yagut" w:hint="cs"/>
            <w:sz w:val="28"/>
            <w:szCs w:val="28"/>
            <w:rtl/>
            <w:lang w:bidi="fa-IR"/>
          </w:rPr>
          <w:t>هستند</w:t>
        </w:r>
      </w:ins>
      <w:ins w:id="2627" w:author="ET" w:date="2021-06-05T21:47:00Z">
        <w:r w:rsidR="007A767B">
          <w:rPr>
            <w:rFonts w:cs="B Yagut" w:hint="cs"/>
            <w:sz w:val="28"/>
            <w:szCs w:val="28"/>
            <w:rtl/>
            <w:lang w:bidi="fa-IR"/>
          </w:rPr>
          <w:t xml:space="preserve"> </w:t>
        </w:r>
      </w:ins>
      <w:del w:id="2628" w:author="ET" w:date="2021-06-05T21:47:00Z">
        <w:r w:rsidDel="007A767B">
          <w:rPr>
            <w:rFonts w:cs="B Yagut" w:hint="cs"/>
            <w:sz w:val="28"/>
            <w:szCs w:val="28"/>
            <w:rtl/>
            <w:lang w:bidi="fa-IR"/>
          </w:rPr>
          <w:delText xml:space="preserve"> </w:delText>
        </w:r>
      </w:del>
      <w:ins w:id="2629" w:author="ET" w:date="2021-06-05T21:47:00Z">
        <w:r w:rsidR="007A767B">
          <w:rPr>
            <w:rFonts w:cs="B Yagut" w:hint="cs"/>
            <w:sz w:val="28"/>
            <w:szCs w:val="28"/>
            <w:rtl/>
            <w:lang w:bidi="fa-IR"/>
          </w:rPr>
          <w:t xml:space="preserve"> </w:t>
        </w:r>
      </w:ins>
      <w:r>
        <w:rPr>
          <w:rFonts w:cs="B Yagut" w:hint="cs"/>
          <w:sz w:val="28"/>
          <w:szCs w:val="28"/>
          <w:rtl/>
          <w:lang w:bidi="fa-IR"/>
        </w:rPr>
        <w:t>(</w:t>
      </w:r>
      <w:del w:id="2630" w:author="ET" w:date="2021-06-04T23:44:00Z">
        <w:r w:rsidDel="00421937">
          <w:rPr>
            <w:rFonts w:cs="B Yagut" w:hint="cs"/>
            <w:sz w:val="28"/>
            <w:szCs w:val="28"/>
            <w:rtl/>
            <w:lang w:bidi="fa-IR"/>
          </w:rPr>
          <w:delText>علف کش</w:delText>
        </w:r>
      </w:del>
      <w:ins w:id="2631" w:author="ET" w:date="2021-06-04T23:44:00Z">
        <w:r w:rsidR="00421937">
          <w:rPr>
            <w:rFonts w:cs="B Yagut" w:hint="cs"/>
            <w:sz w:val="28"/>
            <w:szCs w:val="28"/>
            <w:rtl/>
            <w:lang w:bidi="fa-IR"/>
          </w:rPr>
          <w:t>علف‌کش</w:t>
        </w:r>
      </w:ins>
      <w:del w:id="2632" w:author="ET" w:date="2021-06-05T10:49:00Z">
        <w:r w:rsidDel="00824092">
          <w:rPr>
            <w:rFonts w:cs="B Yagut" w:hint="cs"/>
            <w:sz w:val="28"/>
            <w:szCs w:val="28"/>
            <w:rtl/>
            <w:lang w:bidi="fa-IR"/>
          </w:rPr>
          <w:delText xml:space="preserve"> </w:delText>
        </w:r>
      </w:del>
      <w:ins w:id="2633" w:author="ET" w:date="2021-06-05T10:49:00Z">
        <w:r w:rsidR="00824092">
          <w:rPr>
            <w:rFonts w:cs="B Yagut" w:hint="cs"/>
            <w:sz w:val="28"/>
            <w:szCs w:val="28"/>
            <w:rtl/>
            <w:lang w:bidi="fa-IR"/>
          </w:rPr>
          <w:t>‌</w:t>
        </w:r>
      </w:ins>
      <w:r>
        <w:rPr>
          <w:rFonts w:cs="B Yagut" w:hint="cs"/>
          <w:sz w:val="28"/>
          <w:szCs w:val="28"/>
          <w:rtl/>
          <w:lang w:bidi="fa-IR"/>
        </w:rPr>
        <w:t>ها).</w:t>
      </w:r>
      <w:del w:id="2634" w:author="np" w:date="2021-06-03T00:08:00Z">
        <w:r w:rsidDel="001E1DF1">
          <w:rPr>
            <w:rFonts w:cs="B Yagut" w:hint="cs"/>
            <w:sz w:val="28"/>
            <w:szCs w:val="28"/>
            <w:rtl/>
            <w:lang w:bidi="fa-IR"/>
          </w:rPr>
          <w:delText xml:space="preserve">  </w:delText>
        </w:r>
      </w:del>
      <w:ins w:id="2635" w:author="np" w:date="2021-06-03T00:15:00Z">
        <w:del w:id="2636" w:author="ET" w:date="2021-06-05T21:47:00Z">
          <w:r w:rsidR="00B57A95" w:rsidDel="007A767B">
            <w:rPr>
              <w:rFonts w:cs="B Yagut" w:hint="cs"/>
              <w:sz w:val="28"/>
              <w:szCs w:val="28"/>
              <w:rtl/>
              <w:lang w:bidi="fa-IR"/>
            </w:rPr>
            <w:delText xml:space="preserve"> </w:delText>
          </w:r>
        </w:del>
      </w:ins>
      <w:ins w:id="2637" w:author="ET" w:date="2021-06-05T21:47:00Z">
        <w:r w:rsidR="007A767B">
          <w:rPr>
            <w:rFonts w:cs="B Yagut" w:hint="cs"/>
            <w:sz w:val="28"/>
            <w:szCs w:val="28"/>
            <w:rtl/>
            <w:lang w:bidi="fa-IR"/>
          </w:rPr>
          <w:t xml:space="preserve"> </w:t>
        </w:r>
      </w:ins>
      <w:r>
        <w:rPr>
          <w:rFonts w:cs="B Yagut" w:hint="cs"/>
          <w:sz w:val="28"/>
          <w:szCs w:val="28"/>
          <w:rtl/>
          <w:lang w:bidi="fa-IR"/>
        </w:rPr>
        <w:t xml:space="preserve">با اینکه محصولات </w:t>
      </w:r>
      <w:del w:id="2638" w:author="ET" w:date="2021-06-05T15:22:00Z">
        <w:r w:rsidDel="00DD7433">
          <w:rPr>
            <w:rFonts w:cs="B Yagut"/>
            <w:sz w:val="28"/>
            <w:szCs w:val="28"/>
            <w:lang w:bidi="fa-IR"/>
          </w:rPr>
          <w:delText>Bt</w:delText>
        </w:r>
      </w:del>
      <w:ins w:id="2639" w:author="ET" w:date="2021-06-05T15:22:00Z">
        <w:r w:rsidR="00DD7433">
          <w:rPr>
            <w:rFonts w:cs="B Yagut"/>
            <w:sz w:val="28"/>
            <w:szCs w:val="28"/>
            <w:rtl/>
            <w:lang w:bidi="fa-IR"/>
          </w:rPr>
          <w:t>بی.تی.</w:t>
        </w:r>
      </w:ins>
      <w:r>
        <w:rPr>
          <w:rFonts w:cs="B Yagut" w:hint="cs"/>
          <w:sz w:val="28"/>
          <w:szCs w:val="28"/>
          <w:rtl/>
          <w:lang w:bidi="fa-IR"/>
        </w:rPr>
        <w:t xml:space="preserve"> تاکنون توانسته </w:t>
      </w:r>
      <w:r w:rsidR="00AD62DA">
        <w:rPr>
          <w:rFonts w:cs="B Yagut" w:hint="cs"/>
          <w:sz w:val="28"/>
          <w:szCs w:val="28"/>
          <w:rtl/>
          <w:lang w:bidi="fa-IR"/>
        </w:rPr>
        <w:t xml:space="preserve">باعث کاهش مصرف </w:t>
      </w:r>
      <w:del w:id="2640" w:author="ET" w:date="2021-06-05T10:49:00Z">
        <w:r w:rsidR="00AD62DA" w:rsidDel="00824092">
          <w:rPr>
            <w:rFonts w:cs="B Yagut" w:hint="cs"/>
            <w:sz w:val="28"/>
            <w:szCs w:val="28"/>
            <w:rtl/>
            <w:lang w:bidi="fa-IR"/>
          </w:rPr>
          <w:delText xml:space="preserve">حشره </w:delText>
        </w:r>
      </w:del>
      <w:ins w:id="2641" w:author="ET" w:date="2021-06-05T10:49:00Z">
        <w:r w:rsidR="00824092">
          <w:rPr>
            <w:rFonts w:cs="B Yagut" w:hint="cs"/>
            <w:sz w:val="28"/>
            <w:szCs w:val="28"/>
            <w:rtl/>
            <w:lang w:bidi="fa-IR"/>
          </w:rPr>
          <w:t>حشره‌</w:t>
        </w:r>
      </w:ins>
      <w:r w:rsidR="00AD62DA">
        <w:rPr>
          <w:rFonts w:cs="B Yagut" w:hint="cs"/>
          <w:sz w:val="28"/>
          <w:szCs w:val="28"/>
          <w:rtl/>
          <w:lang w:bidi="fa-IR"/>
        </w:rPr>
        <w:t>کش</w:t>
      </w:r>
      <w:del w:id="2642" w:author="ET" w:date="2021-06-05T10:49:00Z">
        <w:r w:rsidR="00AD62DA" w:rsidDel="00824092">
          <w:rPr>
            <w:rFonts w:cs="B Yagut" w:hint="cs"/>
            <w:sz w:val="28"/>
            <w:szCs w:val="28"/>
            <w:rtl/>
            <w:lang w:bidi="fa-IR"/>
          </w:rPr>
          <w:delText xml:space="preserve"> </w:delText>
        </w:r>
      </w:del>
      <w:ins w:id="2643" w:author="ET" w:date="2021-06-05T10:49:00Z">
        <w:r w:rsidR="00824092">
          <w:rPr>
            <w:rFonts w:cs="B Yagut" w:hint="cs"/>
            <w:sz w:val="28"/>
            <w:szCs w:val="28"/>
            <w:rtl/>
            <w:lang w:bidi="fa-IR"/>
          </w:rPr>
          <w:t>‌</w:t>
        </w:r>
      </w:ins>
      <w:r w:rsidR="00AD62DA">
        <w:rPr>
          <w:rFonts w:cs="B Yagut" w:hint="cs"/>
          <w:sz w:val="28"/>
          <w:szCs w:val="28"/>
          <w:rtl/>
          <w:lang w:bidi="fa-IR"/>
        </w:rPr>
        <w:t>ها شو</w:t>
      </w:r>
      <w:r>
        <w:rPr>
          <w:rFonts w:cs="B Yagut" w:hint="cs"/>
          <w:sz w:val="28"/>
          <w:szCs w:val="28"/>
          <w:rtl/>
          <w:lang w:bidi="fa-IR"/>
        </w:rPr>
        <w:t>د</w:t>
      </w:r>
      <w:ins w:id="2644" w:author="ET" w:date="2021-06-05T10:49:00Z">
        <w:r w:rsidR="00824092">
          <w:rPr>
            <w:rFonts w:cs="B Yagut" w:hint="cs"/>
            <w:sz w:val="28"/>
            <w:szCs w:val="28"/>
            <w:rtl/>
            <w:lang w:bidi="fa-IR"/>
          </w:rPr>
          <w:t>،</w:t>
        </w:r>
      </w:ins>
      <w:r>
        <w:rPr>
          <w:rFonts w:cs="B Yagut" w:hint="cs"/>
          <w:sz w:val="28"/>
          <w:szCs w:val="28"/>
          <w:rtl/>
          <w:lang w:bidi="fa-IR"/>
        </w:rPr>
        <w:t xml:space="preserve"> </w:t>
      </w:r>
      <w:del w:id="2645" w:author="ET" w:date="2021-06-05T10:50:00Z">
        <w:r w:rsidDel="00824092">
          <w:rPr>
            <w:rFonts w:cs="B Yagut" w:hint="cs"/>
            <w:sz w:val="28"/>
            <w:szCs w:val="28"/>
            <w:rtl/>
            <w:lang w:bidi="fa-IR"/>
          </w:rPr>
          <w:delText xml:space="preserve">ولی </w:delText>
        </w:r>
      </w:del>
      <w:del w:id="2646" w:author="ET" w:date="2021-06-04T15:16:00Z">
        <w:r w:rsidDel="004A2B1A">
          <w:rPr>
            <w:rFonts w:cs="B Yagut" w:hint="cs"/>
            <w:sz w:val="28"/>
            <w:szCs w:val="28"/>
            <w:rtl/>
            <w:lang w:bidi="fa-IR"/>
          </w:rPr>
          <w:delText>بطور</w:delText>
        </w:r>
      </w:del>
      <w:ins w:id="2647" w:author="ET" w:date="2021-06-04T15:16:00Z">
        <w:r w:rsidR="004A2B1A">
          <w:rPr>
            <w:rFonts w:cs="B Yagut" w:hint="cs"/>
            <w:sz w:val="28"/>
            <w:szCs w:val="28"/>
            <w:rtl/>
            <w:lang w:bidi="fa-IR"/>
          </w:rPr>
          <w:t xml:space="preserve">به </w:t>
        </w:r>
        <w:r w:rsidR="004A2B1A">
          <w:rPr>
            <w:rFonts w:cs="B Yagut" w:hint="cs"/>
            <w:sz w:val="28"/>
            <w:szCs w:val="28"/>
            <w:rtl/>
            <w:lang w:bidi="fa-IR"/>
          </w:rPr>
          <w:lastRenderedPageBreak/>
          <w:t>طور</w:t>
        </w:r>
      </w:ins>
      <w:r>
        <w:rPr>
          <w:rFonts w:cs="B Yagut" w:hint="cs"/>
          <w:sz w:val="28"/>
          <w:szCs w:val="28"/>
          <w:rtl/>
          <w:lang w:bidi="fa-IR"/>
        </w:rPr>
        <w:t xml:space="preserve"> کلی محصولات تراریخته باعث افزایش مصرف </w:t>
      </w:r>
      <w:del w:id="2648" w:author="ET" w:date="2021-06-04T23:43:00Z">
        <w:r w:rsidDel="00421937">
          <w:rPr>
            <w:rFonts w:cs="B Yagut" w:hint="cs"/>
            <w:sz w:val="28"/>
            <w:szCs w:val="28"/>
            <w:rtl/>
            <w:lang w:bidi="fa-IR"/>
          </w:rPr>
          <w:delText>آفت کش</w:delText>
        </w:r>
      </w:del>
      <w:ins w:id="2649" w:author="ET" w:date="2021-06-04T23:43:00Z">
        <w:r w:rsidR="00421937">
          <w:rPr>
            <w:rFonts w:cs="B Yagut" w:hint="cs"/>
            <w:sz w:val="28"/>
            <w:szCs w:val="28"/>
            <w:rtl/>
            <w:lang w:bidi="fa-IR"/>
          </w:rPr>
          <w:t>آفت‌کش</w:t>
        </w:r>
      </w:ins>
      <w:del w:id="2650" w:author="ET" w:date="2021-06-05T10:49:00Z">
        <w:r w:rsidDel="00824092">
          <w:rPr>
            <w:rFonts w:cs="B Yagut" w:hint="cs"/>
            <w:sz w:val="28"/>
            <w:szCs w:val="28"/>
            <w:rtl/>
            <w:lang w:bidi="fa-IR"/>
          </w:rPr>
          <w:delText xml:space="preserve"> </w:delText>
        </w:r>
      </w:del>
      <w:ins w:id="2651" w:author="ET" w:date="2021-06-05T10:49:00Z">
        <w:r w:rsidR="00824092">
          <w:rPr>
            <w:rFonts w:cs="B Yagut" w:hint="cs"/>
            <w:sz w:val="28"/>
            <w:szCs w:val="28"/>
            <w:rtl/>
            <w:lang w:bidi="fa-IR"/>
          </w:rPr>
          <w:t>‌</w:t>
        </w:r>
      </w:ins>
      <w:r>
        <w:rPr>
          <w:rFonts w:cs="B Yagut" w:hint="cs"/>
          <w:sz w:val="28"/>
          <w:szCs w:val="28"/>
          <w:rtl/>
          <w:lang w:bidi="fa-IR"/>
        </w:rPr>
        <w:t xml:space="preserve">ها </w:t>
      </w:r>
      <w:del w:id="2652" w:author="ET" w:date="2021-06-05T10:49:00Z">
        <w:r w:rsidDel="00824092">
          <w:rPr>
            <w:rFonts w:cs="B Yagut" w:hint="cs"/>
            <w:sz w:val="28"/>
            <w:szCs w:val="28"/>
            <w:rtl/>
            <w:lang w:bidi="fa-IR"/>
          </w:rPr>
          <w:delText xml:space="preserve">شده </w:delText>
        </w:r>
      </w:del>
      <w:ins w:id="2653" w:author="ET" w:date="2021-06-05T10:49:00Z">
        <w:r w:rsidR="007A767B">
          <w:rPr>
            <w:rFonts w:cs="B Yagut" w:hint="cs"/>
            <w:sz w:val="28"/>
            <w:szCs w:val="28"/>
            <w:rtl/>
            <w:lang w:bidi="fa-IR"/>
          </w:rPr>
          <w:t>شده</w:t>
        </w:r>
      </w:ins>
      <w:ins w:id="2654" w:author="ET" w:date="2021-06-05T21:48:00Z">
        <w:r w:rsidR="007A767B">
          <w:rPr>
            <w:rFonts w:cs="B Yagut" w:hint="cs"/>
            <w:sz w:val="28"/>
            <w:szCs w:val="28"/>
            <w:rtl/>
            <w:lang w:bidi="fa-IR"/>
          </w:rPr>
          <w:t xml:space="preserve"> است</w:t>
        </w:r>
      </w:ins>
      <w:del w:id="2655" w:author="ET" w:date="2021-06-05T21:48:00Z">
        <w:r w:rsidDel="007A767B">
          <w:rPr>
            <w:rFonts w:cs="B Yagut" w:hint="cs"/>
            <w:sz w:val="28"/>
            <w:szCs w:val="28"/>
            <w:rtl/>
            <w:lang w:bidi="fa-IR"/>
          </w:rPr>
          <w:delText>اند</w:delText>
        </w:r>
      </w:del>
      <w:r>
        <w:rPr>
          <w:rFonts w:cs="B Yagut" w:hint="cs"/>
          <w:sz w:val="28"/>
          <w:szCs w:val="28"/>
          <w:rtl/>
          <w:lang w:bidi="fa-IR"/>
        </w:rPr>
        <w:t>.</w:t>
      </w:r>
      <w:del w:id="2656" w:author="np" w:date="2021-06-03T00:08:00Z">
        <w:r w:rsidDel="001E1DF1">
          <w:rPr>
            <w:rFonts w:cs="B Yagut" w:hint="cs"/>
            <w:sz w:val="28"/>
            <w:szCs w:val="28"/>
            <w:rtl/>
            <w:lang w:bidi="fa-IR"/>
          </w:rPr>
          <w:delText xml:space="preserve">  </w:delText>
        </w:r>
      </w:del>
      <w:ins w:id="2657" w:author="np" w:date="2021-06-03T00:15:00Z">
        <w:r w:rsidR="00B57A95">
          <w:rPr>
            <w:rFonts w:cs="B Yagut" w:hint="cs"/>
            <w:sz w:val="28"/>
            <w:szCs w:val="28"/>
            <w:rtl/>
            <w:lang w:bidi="fa-IR"/>
          </w:rPr>
          <w:t xml:space="preserve"> </w:t>
        </w:r>
      </w:ins>
      <w:r>
        <w:rPr>
          <w:rFonts w:cs="B Yagut" w:hint="cs"/>
          <w:sz w:val="28"/>
          <w:szCs w:val="28"/>
          <w:rtl/>
          <w:lang w:bidi="fa-IR"/>
        </w:rPr>
        <w:t xml:space="preserve">این امر بدان علت است که حجمی از محصولات </w:t>
      </w:r>
      <w:del w:id="2658" w:author="ET" w:date="2021-06-05T10:50:00Z">
        <w:r w:rsidDel="00824092">
          <w:rPr>
            <w:rFonts w:cs="B Yagut" w:hint="cs"/>
            <w:sz w:val="28"/>
            <w:szCs w:val="28"/>
            <w:rtl/>
            <w:lang w:bidi="fa-IR"/>
          </w:rPr>
          <w:delText xml:space="preserve">تراریخته </w:delText>
        </w:r>
      </w:del>
      <w:ins w:id="2659" w:author="ET" w:date="2021-06-05T10:50:00Z">
        <w:r w:rsidR="00824092">
          <w:rPr>
            <w:rFonts w:cs="B Yagut" w:hint="cs"/>
            <w:sz w:val="28"/>
            <w:szCs w:val="28"/>
            <w:rtl/>
            <w:lang w:bidi="fa-IR"/>
          </w:rPr>
          <w:t xml:space="preserve">تراریختة </w:t>
        </w:r>
      </w:ins>
      <w:r>
        <w:rPr>
          <w:rFonts w:cs="B Yagut" w:hint="cs"/>
          <w:sz w:val="28"/>
          <w:szCs w:val="28"/>
          <w:rtl/>
          <w:lang w:bidi="fa-IR"/>
        </w:rPr>
        <w:t>تجاری ن</w:t>
      </w:r>
      <w:del w:id="2660" w:author="np" w:date="2021-06-03T23:05:00Z">
        <w:r w:rsidDel="00D05AEB">
          <w:rPr>
            <w:rFonts w:cs="B Yagut" w:hint="cs"/>
            <w:sz w:val="28"/>
            <w:szCs w:val="28"/>
            <w:rtl/>
            <w:lang w:bidi="fa-IR"/>
          </w:rPr>
          <w:delText>می تواند</w:delText>
        </w:r>
      </w:del>
      <w:ins w:id="2661" w:author="np" w:date="2021-06-03T23:05:00Z">
        <w:del w:id="2662" w:author="ET" w:date="2021-06-05T10:47:00Z">
          <w:r w:rsidR="00D05AEB" w:rsidDel="00824092">
            <w:rPr>
              <w:rFonts w:cs="B Yagut" w:hint="cs"/>
              <w:sz w:val="28"/>
              <w:szCs w:val="28"/>
              <w:rtl/>
              <w:lang w:bidi="fa-IR"/>
            </w:rPr>
            <w:delText>می‌توان</w:delText>
          </w:r>
        </w:del>
      </w:ins>
      <w:ins w:id="2663" w:author="ET" w:date="2021-06-05T10:47:00Z">
        <w:r w:rsidR="00824092">
          <w:rPr>
            <w:rFonts w:cs="B Yagut" w:hint="cs"/>
            <w:sz w:val="28"/>
            <w:szCs w:val="28"/>
            <w:rtl/>
            <w:lang w:bidi="fa-IR"/>
          </w:rPr>
          <w:t>می‌توان</w:t>
        </w:r>
      </w:ins>
      <w:ins w:id="2664" w:author="np" w:date="2021-06-03T23:05:00Z">
        <w:r w:rsidR="00D05AEB">
          <w:rPr>
            <w:rFonts w:cs="B Yagut" w:hint="cs"/>
            <w:sz w:val="28"/>
            <w:szCs w:val="28"/>
            <w:rtl/>
            <w:lang w:bidi="fa-IR"/>
          </w:rPr>
          <w:t>د</w:t>
        </w:r>
      </w:ins>
      <w:r>
        <w:rPr>
          <w:rFonts w:cs="B Yagut" w:hint="cs"/>
          <w:sz w:val="28"/>
          <w:szCs w:val="28"/>
          <w:rtl/>
          <w:lang w:bidi="fa-IR"/>
        </w:rPr>
        <w:t xml:space="preserve"> </w:t>
      </w:r>
      <w:del w:id="2665" w:author="ET" w:date="2021-06-05T10:50:00Z">
        <w:r w:rsidDel="00824092">
          <w:rPr>
            <w:rFonts w:cs="B Yagut" w:hint="cs"/>
            <w:sz w:val="28"/>
            <w:szCs w:val="28"/>
            <w:rtl/>
            <w:lang w:bidi="fa-IR"/>
          </w:rPr>
          <w:delText>حشره کش</w:delText>
        </w:r>
      </w:del>
      <w:ins w:id="2666" w:author="ET" w:date="2021-06-05T10:50:00Z">
        <w:r w:rsidR="00824092">
          <w:rPr>
            <w:rFonts w:cs="B Yagut" w:hint="cs"/>
            <w:sz w:val="28"/>
            <w:szCs w:val="28"/>
            <w:rtl/>
            <w:lang w:bidi="fa-IR"/>
          </w:rPr>
          <w:t>حشره‌کش</w:t>
        </w:r>
      </w:ins>
      <w:r>
        <w:rPr>
          <w:rFonts w:cs="B Yagut" w:hint="cs"/>
          <w:sz w:val="28"/>
          <w:szCs w:val="28"/>
          <w:rtl/>
          <w:lang w:bidi="fa-IR"/>
        </w:rPr>
        <w:t xml:space="preserve"> تولید کند اما طوری مهندسی شده </w:t>
      </w:r>
      <w:ins w:id="2667" w:author="ET" w:date="2021-06-05T10:50:00Z">
        <w:r w:rsidR="00824092">
          <w:rPr>
            <w:rFonts w:cs="B Yagut" w:hint="cs"/>
            <w:sz w:val="28"/>
            <w:szCs w:val="28"/>
            <w:rtl/>
            <w:lang w:bidi="fa-IR"/>
          </w:rPr>
          <w:t xml:space="preserve">است </w:t>
        </w:r>
      </w:ins>
      <w:r>
        <w:rPr>
          <w:rFonts w:cs="B Yagut" w:hint="cs"/>
          <w:sz w:val="28"/>
          <w:szCs w:val="28"/>
          <w:rtl/>
          <w:lang w:bidi="fa-IR"/>
        </w:rPr>
        <w:t xml:space="preserve">که بتواند </w:t>
      </w:r>
      <w:del w:id="2668" w:author="ET" w:date="2021-06-04T23:44:00Z">
        <w:r w:rsidDel="00421937">
          <w:rPr>
            <w:rFonts w:cs="B Yagut" w:hint="cs"/>
            <w:sz w:val="28"/>
            <w:szCs w:val="28"/>
            <w:rtl/>
            <w:lang w:bidi="fa-IR"/>
          </w:rPr>
          <w:delText>علف کش</w:delText>
        </w:r>
      </w:del>
      <w:ins w:id="2669" w:author="ET" w:date="2021-06-04T23:44:00Z">
        <w:r w:rsidR="00421937">
          <w:rPr>
            <w:rFonts w:cs="B Yagut" w:hint="cs"/>
            <w:sz w:val="28"/>
            <w:szCs w:val="28"/>
            <w:rtl/>
            <w:lang w:bidi="fa-IR"/>
          </w:rPr>
          <w:t>علف‌کش</w:t>
        </w:r>
      </w:ins>
      <w:del w:id="2670" w:author="ET" w:date="2021-06-05T10:50:00Z">
        <w:r w:rsidDel="00824092">
          <w:rPr>
            <w:rFonts w:cs="B Yagut" w:hint="cs"/>
            <w:sz w:val="28"/>
            <w:szCs w:val="28"/>
            <w:rtl/>
            <w:lang w:bidi="fa-IR"/>
          </w:rPr>
          <w:delText xml:space="preserve"> </w:delText>
        </w:r>
      </w:del>
      <w:ins w:id="2671" w:author="ET" w:date="2021-06-05T10:50:00Z">
        <w:r w:rsidR="00824092">
          <w:rPr>
            <w:rFonts w:cs="B Yagut" w:hint="cs"/>
            <w:sz w:val="28"/>
            <w:szCs w:val="28"/>
            <w:rtl/>
            <w:lang w:bidi="fa-IR"/>
          </w:rPr>
          <w:t>‌</w:t>
        </w:r>
      </w:ins>
      <w:r>
        <w:rPr>
          <w:rFonts w:cs="B Yagut" w:hint="cs"/>
          <w:sz w:val="28"/>
          <w:szCs w:val="28"/>
          <w:rtl/>
          <w:lang w:bidi="fa-IR"/>
        </w:rPr>
        <w:t>ها را تحمل کند و ۸۴</w:t>
      </w:r>
      <w:del w:id="2672" w:author="ET" w:date="2021-06-05T10:50:00Z">
        <w:r w:rsidRPr="004B580F" w:rsidDel="00824092">
          <w:rPr>
            <w:rFonts w:ascii="Times New Roman" w:hAnsi="Times New Roman" w:cs="Times New Roman" w:hint="cs"/>
            <w:sz w:val="28"/>
            <w:szCs w:val="28"/>
            <w:rtl/>
            <w:lang w:bidi="fa-IR"/>
          </w:rPr>
          <w:delText>٪</w:delText>
        </w:r>
        <w:r w:rsidRPr="00D53AB1" w:rsidDel="00824092">
          <w:rPr>
            <w:rFonts w:cs="B Yagut" w:hint="cs"/>
            <w:sz w:val="28"/>
            <w:szCs w:val="28"/>
            <w:rtl/>
            <w:lang w:bidi="fa-IR"/>
          </w:rPr>
          <w:delText xml:space="preserve"> </w:delText>
        </w:r>
      </w:del>
      <w:ins w:id="2673" w:author="ET" w:date="2021-06-05T10:50:00Z">
        <w:r w:rsidR="00824092" w:rsidRPr="00824092">
          <w:rPr>
            <w:rFonts w:cs="B Yagut"/>
            <w:sz w:val="28"/>
            <w:szCs w:val="28"/>
            <w:rtl/>
            <w:lang w:bidi="fa-IR"/>
            <w:rPrChange w:id="2674" w:author="ET" w:date="2021-06-05T10:50:00Z">
              <w:rPr>
                <w:rFonts w:ascii="Times New Roman" w:hAnsi="Times New Roman" w:cs="Times New Roman"/>
                <w:sz w:val="28"/>
                <w:szCs w:val="28"/>
                <w:rtl/>
                <w:lang w:bidi="fa-IR"/>
              </w:rPr>
            </w:rPrChange>
          </w:rPr>
          <w:t xml:space="preserve"> درصد</w:t>
        </w:r>
        <w:r w:rsidR="00824092" w:rsidRPr="00D53AB1">
          <w:rPr>
            <w:rFonts w:cs="B Yagut" w:hint="cs"/>
            <w:sz w:val="28"/>
            <w:szCs w:val="28"/>
            <w:rtl/>
            <w:lang w:bidi="fa-IR"/>
          </w:rPr>
          <w:t xml:space="preserve"> </w:t>
        </w:r>
      </w:ins>
      <w:r w:rsidRPr="00D53AB1">
        <w:rPr>
          <w:rFonts w:cs="B Yagut" w:hint="cs"/>
          <w:sz w:val="28"/>
          <w:szCs w:val="28"/>
          <w:rtl/>
          <w:lang w:bidi="fa-IR"/>
        </w:rPr>
        <w:t xml:space="preserve">از زمینی که به کشت محصولات تراریخته اختصاص یافته </w:t>
      </w:r>
      <w:ins w:id="2675" w:author="ET" w:date="2021-06-05T10:51:00Z">
        <w:r w:rsidR="00824092">
          <w:rPr>
            <w:rFonts w:cs="B Yagut" w:hint="cs"/>
            <w:sz w:val="28"/>
            <w:szCs w:val="28"/>
            <w:rtl/>
            <w:lang w:bidi="fa-IR"/>
          </w:rPr>
          <w:t xml:space="preserve">است </w:t>
        </w:r>
      </w:ins>
      <w:r w:rsidRPr="00D53AB1">
        <w:rPr>
          <w:rFonts w:cs="B Yagut" w:hint="cs"/>
          <w:sz w:val="28"/>
          <w:szCs w:val="28"/>
          <w:rtl/>
          <w:lang w:bidi="fa-IR"/>
        </w:rPr>
        <w:t xml:space="preserve">حاوی انواع مقاوم به </w:t>
      </w:r>
      <w:del w:id="2676" w:author="ET" w:date="2021-06-04T23:44:00Z">
        <w:r w:rsidRPr="00D53AB1" w:rsidDel="00421937">
          <w:rPr>
            <w:rFonts w:cs="B Yagut" w:hint="cs"/>
            <w:sz w:val="28"/>
            <w:szCs w:val="28"/>
            <w:rtl/>
            <w:lang w:bidi="fa-IR"/>
          </w:rPr>
          <w:delText>علف کش</w:delText>
        </w:r>
      </w:del>
      <w:ins w:id="2677" w:author="ET" w:date="2021-06-04T23:44:00Z">
        <w:r w:rsidR="00421937">
          <w:rPr>
            <w:rFonts w:cs="B Yagut" w:hint="cs"/>
            <w:sz w:val="28"/>
            <w:szCs w:val="28"/>
            <w:rtl/>
            <w:lang w:bidi="fa-IR"/>
          </w:rPr>
          <w:t>علف‌کش</w:t>
        </w:r>
      </w:ins>
      <w:del w:id="2678" w:author="ET" w:date="2021-06-05T10:51:00Z">
        <w:r w:rsidRPr="00D53AB1" w:rsidDel="00824092">
          <w:rPr>
            <w:rFonts w:cs="B Yagut" w:hint="cs"/>
            <w:sz w:val="28"/>
            <w:szCs w:val="28"/>
            <w:rtl/>
            <w:lang w:bidi="fa-IR"/>
          </w:rPr>
          <w:delText xml:space="preserve"> </w:delText>
        </w:r>
      </w:del>
      <w:ins w:id="2679" w:author="ET" w:date="2021-06-05T10:51:00Z">
        <w:r w:rsidR="00824092">
          <w:rPr>
            <w:rFonts w:cs="B Yagut" w:hint="cs"/>
            <w:sz w:val="28"/>
            <w:szCs w:val="28"/>
            <w:rtl/>
            <w:lang w:bidi="fa-IR"/>
          </w:rPr>
          <w:t>‌‎</w:t>
        </w:r>
      </w:ins>
      <w:r w:rsidRPr="00D53AB1">
        <w:rPr>
          <w:rFonts w:cs="B Yagut" w:hint="cs"/>
          <w:sz w:val="28"/>
          <w:szCs w:val="28"/>
          <w:rtl/>
          <w:lang w:bidi="fa-IR"/>
        </w:rPr>
        <w:t>ها</w:t>
      </w:r>
      <w:del w:id="2680" w:author="ET" w:date="2021-06-05T10:51:00Z">
        <w:r w:rsidRPr="00D53AB1" w:rsidDel="00824092">
          <w:rPr>
            <w:rFonts w:cs="B Yagut" w:hint="cs"/>
            <w:sz w:val="28"/>
            <w:szCs w:val="28"/>
            <w:rtl/>
            <w:lang w:bidi="fa-IR"/>
          </w:rPr>
          <w:delText xml:space="preserve"> </w:delText>
        </w:r>
      </w:del>
      <w:ins w:id="2681" w:author="ET" w:date="2021-06-05T10:51:00Z">
        <w:r w:rsidR="00824092">
          <w:rPr>
            <w:rFonts w:cs="B Yagut" w:hint="cs"/>
            <w:sz w:val="28"/>
            <w:szCs w:val="28"/>
            <w:rtl/>
            <w:lang w:bidi="fa-IR"/>
          </w:rPr>
          <w:t>ست</w:t>
        </w:r>
      </w:ins>
      <w:del w:id="2682" w:author="ET" w:date="2021-06-05T10:51:00Z">
        <w:r w:rsidRPr="00D53AB1" w:rsidDel="00824092">
          <w:rPr>
            <w:rFonts w:cs="B Yagut" w:hint="cs"/>
            <w:sz w:val="28"/>
            <w:szCs w:val="28"/>
            <w:rtl/>
            <w:lang w:bidi="fa-IR"/>
          </w:rPr>
          <w:delText>می باشد</w:delText>
        </w:r>
      </w:del>
      <w:r w:rsidRPr="00D53AB1">
        <w:rPr>
          <w:rFonts w:cs="B Yagut" w:hint="cs"/>
          <w:sz w:val="28"/>
          <w:szCs w:val="28"/>
          <w:rtl/>
          <w:lang w:bidi="fa-IR"/>
        </w:rPr>
        <w:t>.</w:t>
      </w:r>
      <w:del w:id="2683" w:author="np" w:date="2021-06-03T00:08:00Z">
        <w:r w:rsidRPr="00D53AB1" w:rsidDel="001E1DF1">
          <w:rPr>
            <w:rFonts w:cs="B Yagut" w:hint="cs"/>
            <w:sz w:val="28"/>
            <w:szCs w:val="28"/>
            <w:rtl/>
            <w:lang w:bidi="fa-IR"/>
          </w:rPr>
          <w:delText xml:space="preserve">  </w:delText>
        </w:r>
      </w:del>
      <w:ins w:id="2684" w:author="np" w:date="2021-06-03T00:15:00Z">
        <w:r w:rsidR="00B57A95">
          <w:rPr>
            <w:rFonts w:cs="B Yagut" w:hint="cs"/>
            <w:sz w:val="28"/>
            <w:szCs w:val="28"/>
            <w:rtl/>
            <w:lang w:bidi="fa-IR"/>
          </w:rPr>
          <w:t xml:space="preserve"> </w:t>
        </w:r>
      </w:ins>
      <w:r w:rsidRPr="00D53AB1">
        <w:rPr>
          <w:rFonts w:cs="B Yagut" w:hint="cs"/>
          <w:sz w:val="28"/>
          <w:szCs w:val="28"/>
          <w:rtl/>
          <w:lang w:bidi="fa-IR"/>
        </w:rPr>
        <w:t>در نتیجه</w:t>
      </w:r>
      <w:ins w:id="2685" w:author="ET" w:date="2021-06-05T10:51:00Z">
        <w:r w:rsidR="00824092">
          <w:rPr>
            <w:rFonts w:cs="B Yagut" w:hint="cs"/>
            <w:sz w:val="28"/>
            <w:szCs w:val="28"/>
            <w:rtl/>
            <w:lang w:bidi="fa-IR"/>
          </w:rPr>
          <w:t>،</w:t>
        </w:r>
      </w:ins>
      <w:r w:rsidRPr="00D53AB1">
        <w:rPr>
          <w:rFonts w:cs="B Yagut" w:hint="cs"/>
          <w:sz w:val="28"/>
          <w:szCs w:val="28"/>
          <w:rtl/>
          <w:lang w:bidi="fa-IR"/>
        </w:rPr>
        <w:t xml:space="preserve"> استفاده از </w:t>
      </w:r>
      <w:del w:id="2686" w:author="ET" w:date="2021-06-04T23:44:00Z">
        <w:r w:rsidRPr="00D53AB1" w:rsidDel="00421937">
          <w:rPr>
            <w:rFonts w:cs="B Yagut" w:hint="cs"/>
            <w:sz w:val="28"/>
            <w:szCs w:val="28"/>
            <w:rtl/>
            <w:lang w:bidi="fa-IR"/>
          </w:rPr>
          <w:delText>علف کش</w:delText>
        </w:r>
      </w:del>
      <w:ins w:id="2687" w:author="ET" w:date="2021-06-04T23:44:00Z">
        <w:r w:rsidR="00421937">
          <w:rPr>
            <w:rFonts w:cs="B Yagut" w:hint="cs"/>
            <w:sz w:val="28"/>
            <w:szCs w:val="28"/>
            <w:rtl/>
            <w:lang w:bidi="fa-IR"/>
          </w:rPr>
          <w:t>علف‌کش</w:t>
        </w:r>
      </w:ins>
      <w:r w:rsidRPr="00D53AB1">
        <w:rPr>
          <w:rFonts w:cs="B Yagut" w:hint="cs"/>
          <w:sz w:val="28"/>
          <w:szCs w:val="28"/>
          <w:rtl/>
          <w:lang w:bidi="fa-IR"/>
        </w:rPr>
        <w:t xml:space="preserve"> </w:t>
      </w:r>
      <w:del w:id="2688" w:author="np" w:date="2021-06-03T23:03:00Z">
        <w:r w:rsidRPr="00D53AB1" w:rsidDel="00356F51">
          <w:rPr>
            <w:rFonts w:cs="B Yagut" w:hint="cs"/>
            <w:sz w:val="28"/>
            <w:szCs w:val="28"/>
            <w:rtl/>
            <w:lang w:bidi="fa-IR"/>
          </w:rPr>
          <w:delText>بشدت</w:delText>
        </w:r>
      </w:del>
      <w:ins w:id="2689" w:author="np" w:date="2021-06-03T23:03:00Z">
        <w:r w:rsidR="00356F51">
          <w:rPr>
            <w:rFonts w:cs="B Yagut" w:hint="cs"/>
            <w:sz w:val="28"/>
            <w:szCs w:val="28"/>
            <w:rtl/>
            <w:lang w:bidi="fa-IR"/>
          </w:rPr>
          <w:t>به‌شدت</w:t>
        </w:r>
      </w:ins>
      <w:r w:rsidRPr="00D53AB1">
        <w:rPr>
          <w:rFonts w:cs="B Yagut" w:hint="cs"/>
          <w:sz w:val="28"/>
          <w:szCs w:val="28"/>
          <w:rtl/>
          <w:lang w:bidi="fa-IR"/>
        </w:rPr>
        <w:t xml:space="preserve"> </w:t>
      </w:r>
      <w:del w:id="2690" w:author="ET" w:date="2021-06-05T10:51:00Z">
        <w:r w:rsidR="00D51306" w:rsidDel="00824092">
          <w:rPr>
            <w:rFonts w:cs="B Yagut" w:hint="cs"/>
            <w:sz w:val="28"/>
            <w:szCs w:val="28"/>
            <w:rtl/>
            <w:lang w:bidi="fa-IR"/>
          </w:rPr>
          <w:delText>بالا رفته</w:delText>
        </w:r>
      </w:del>
      <w:ins w:id="2691" w:author="ET" w:date="2021-06-05T10:51:00Z">
        <w:r w:rsidR="00824092">
          <w:rPr>
            <w:rFonts w:cs="B Yagut" w:hint="cs"/>
            <w:sz w:val="28"/>
            <w:szCs w:val="28"/>
            <w:rtl/>
            <w:lang w:bidi="fa-IR"/>
          </w:rPr>
          <w:t>افزایش یافته</w:t>
        </w:r>
      </w:ins>
      <w:r w:rsidR="00D51306">
        <w:rPr>
          <w:rFonts w:cs="B Yagut" w:hint="cs"/>
          <w:sz w:val="28"/>
          <w:szCs w:val="28"/>
          <w:rtl/>
          <w:lang w:bidi="fa-IR"/>
        </w:rPr>
        <w:t xml:space="preserve"> </w:t>
      </w:r>
      <w:r w:rsidRPr="00D53AB1">
        <w:rPr>
          <w:rFonts w:cs="B Yagut" w:hint="cs"/>
          <w:sz w:val="28"/>
          <w:szCs w:val="28"/>
          <w:rtl/>
          <w:lang w:bidi="fa-IR"/>
        </w:rPr>
        <w:t>است.</w:t>
      </w:r>
      <w:del w:id="2692" w:author="np" w:date="2021-06-03T00:08:00Z">
        <w:r w:rsidRPr="00D53AB1" w:rsidDel="001E1DF1">
          <w:rPr>
            <w:rFonts w:cs="B Yagut" w:hint="cs"/>
            <w:sz w:val="28"/>
            <w:szCs w:val="28"/>
            <w:rtl/>
            <w:lang w:bidi="fa-IR"/>
          </w:rPr>
          <w:delText xml:space="preserve">  </w:delText>
        </w:r>
      </w:del>
      <w:ins w:id="2693" w:author="np" w:date="2021-06-03T00:15:00Z">
        <w:r w:rsidR="00B57A95">
          <w:rPr>
            <w:rFonts w:cs="B Yagut" w:hint="cs"/>
            <w:sz w:val="28"/>
            <w:szCs w:val="28"/>
            <w:rtl/>
            <w:lang w:bidi="fa-IR"/>
          </w:rPr>
          <w:t xml:space="preserve"> </w:t>
        </w:r>
      </w:ins>
      <w:r w:rsidR="00D51306">
        <w:rPr>
          <w:rFonts w:cs="B Yagut" w:hint="cs"/>
          <w:sz w:val="28"/>
          <w:szCs w:val="28"/>
          <w:rtl/>
          <w:lang w:bidi="fa-IR"/>
        </w:rPr>
        <w:t>چارلز بن بروک</w:t>
      </w:r>
      <w:ins w:id="2694" w:author="ET" w:date="2021-06-05T10:51:00Z">
        <w:r w:rsidR="00824092">
          <w:rPr>
            <w:rFonts w:cs="B Yagut" w:hint="cs"/>
            <w:sz w:val="28"/>
            <w:szCs w:val="28"/>
            <w:rtl/>
            <w:lang w:bidi="fa-IR"/>
          </w:rPr>
          <w:t>ِ</w:t>
        </w:r>
      </w:ins>
      <w:ins w:id="2695" w:author="ppl" w:date="2021-06-06T19:24:00Z">
        <w:r w:rsidR="00422163">
          <w:rPr>
            <w:rStyle w:val="FootnoteReference"/>
            <w:rFonts w:cs="B Yagut"/>
            <w:sz w:val="28"/>
            <w:szCs w:val="28"/>
            <w:rtl/>
            <w:lang w:bidi="fa-IR"/>
          </w:rPr>
          <w:footnoteReference w:id="16"/>
        </w:r>
      </w:ins>
      <w:del w:id="2698" w:author="ET" w:date="2021-06-05T10:51:00Z">
        <w:r w:rsidR="00D51306" w:rsidDel="00824092">
          <w:rPr>
            <w:rFonts w:cs="B Yagut" w:hint="cs"/>
            <w:sz w:val="28"/>
            <w:szCs w:val="28"/>
            <w:rtl/>
            <w:lang w:bidi="fa-IR"/>
          </w:rPr>
          <w:delText xml:space="preserve">، </w:delText>
        </w:r>
      </w:del>
      <w:ins w:id="2699" w:author="ET" w:date="2021-06-05T10:51:00Z">
        <w:r w:rsidR="00824092">
          <w:rPr>
            <w:rFonts w:cs="B Yagut" w:hint="cs"/>
            <w:sz w:val="28"/>
            <w:szCs w:val="28"/>
            <w:rtl/>
            <w:lang w:bidi="fa-IR"/>
          </w:rPr>
          <w:t xml:space="preserve"> </w:t>
        </w:r>
      </w:ins>
      <w:r w:rsidR="00D51306">
        <w:rPr>
          <w:rFonts w:cs="B Yagut" w:hint="cs"/>
          <w:sz w:val="28"/>
          <w:szCs w:val="28"/>
          <w:rtl/>
          <w:lang w:bidi="fa-IR"/>
        </w:rPr>
        <w:t>بذرشناس</w:t>
      </w:r>
      <w:del w:id="2700" w:author="ET" w:date="2021-06-05T10:51:00Z">
        <w:r w:rsidR="00D51306" w:rsidDel="00824092">
          <w:rPr>
            <w:rFonts w:cs="B Yagut" w:hint="cs"/>
            <w:sz w:val="28"/>
            <w:szCs w:val="28"/>
            <w:rtl/>
            <w:lang w:bidi="fa-IR"/>
          </w:rPr>
          <w:delText>،</w:delText>
        </w:r>
      </w:del>
      <w:r w:rsidR="00D51306">
        <w:rPr>
          <w:rFonts w:cs="B Yagut" w:hint="cs"/>
          <w:sz w:val="28"/>
          <w:szCs w:val="28"/>
          <w:rtl/>
          <w:lang w:bidi="fa-IR"/>
        </w:rPr>
        <w:t xml:space="preserve"> </w:t>
      </w:r>
      <w:r>
        <w:rPr>
          <w:rFonts w:cs="B Yagut" w:hint="cs"/>
          <w:sz w:val="28"/>
          <w:szCs w:val="28"/>
          <w:rtl/>
          <w:lang w:bidi="fa-IR"/>
        </w:rPr>
        <w:t xml:space="preserve">با استفاده از </w:t>
      </w:r>
      <w:del w:id="2701" w:author="ET" w:date="2021-06-05T10:51:00Z">
        <w:r w:rsidDel="00824092">
          <w:rPr>
            <w:rFonts w:cs="B Yagut" w:hint="cs"/>
            <w:sz w:val="28"/>
            <w:szCs w:val="28"/>
            <w:rtl/>
            <w:lang w:bidi="fa-IR"/>
          </w:rPr>
          <w:delText xml:space="preserve">داده </w:delText>
        </w:r>
      </w:del>
      <w:ins w:id="2702" w:author="ET" w:date="2021-06-05T10:51:00Z">
        <w:r w:rsidR="00824092">
          <w:rPr>
            <w:rFonts w:cs="B Yagut" w:hint="cs"/>
            <w:sz w:val="28"/>
            <w:szCs w:val="28"/>
            <w:rtl/>
            <w:lang w:bidi="fa-IR"/>
          </w:rPr>
          <w:t>داده‌</w:t>
        </w:r>
      </w:ins>
      <w:r>
        <w:rPr>
          <w:rFonts w:cs="B Yagut" w:hint="cs"/>
          <w:sz w:val="28"/>
          <w:szCs w:val="28"/>
          <w:rtl/>
          <w:lang w:bidi="fa-IR"/>
        </w:rPr>
        <w:t xml:space="preserve">های </w:t>
      </w:r>
      <w:r w:rsidR="00D51306">
        <w:rPr>
          <w:rFonts w:cs="B Yagut" w:hint="cs"/>
          <w:sz w:val="28"/>
          <w:szCs w:val="28"/>
          <w:rtl/>
          <w:lang w:bidi="fa-IR"/>
        </w:rPr>
        <w:t>وزارت</w:t>
      </w:r>
      <w:r>
        <w:rPr>
          <w:rFonts w:cs="B Yagut" w:hint="cs"/>
          <w:sz w:val="28"/>
          <w:szCs w:val="28"/>
          <w:rtl/>
          <w:lang w:bidi="fa-IR"/>
        </w:rPr>
        <w:t xml:space="preserve"> کشاورزی ایالات متحده متوجه شد که در طول سیزده سال اول کشت و زرع در آمریکا (۱۹۹۶ تا ۲۰۰۸) محصولات تراریخته باعث ۳۸۳ میلیون پوند افزایش مصرف مواد شیمیایی </w:t>
      </w:r>
      <w:del w:id="2703" w:author="ET" w:date="2021-06-04T23:44:00Z">
        <w:r w:rsidDel="00421937">
          <w:rPr>
            <w:rFonts w:cs="B Yagut" w:hint="cs"/>
            <w:sz w:val="28"/>
            <w:szCs w:val="28"/>
            <w:rtl/>
            <w:lang w:bidi="fa-IR"/>
          </w:rPr>
          <w:delText>علف کش</w:delText>
        </w:r>
      </w:del>
      <w:ins w:id="2704" w:author="ET" w:date="2021-06-04T23:44:00Z">
        <w:r w:rsidR="00421937">
          <w:rPr>
            <w:rFonts w:cs="B Yagut" w:hint="cs"/>
            <w:sz w:val="28"/>
            <w:szCs w:val="28"/>
            <w:rtl/>
            <w:lang w:bidi="fa-IR"/>
          </w:rPr>
          <w:t>علف‌کش</w:t>
        </w:r>
      </w:ins>
      <w:r>
        <w:rPr>
          <w:rFonts w:cs="B Yagut" w:hint="cs"/>
          <w:sz w:val="28"/>
          <w:szCs w:val="28"/>
          <w:rtl/>
          <w:lang w:bidi="fa-IR"/>
        </w:rPr>
        <w:t xml:space="preserve"> </w:t>
      </w:r>
      <w:del w:id="2705" w:author="ET" w:date="2021-06-05T10:51:00Z">
        <w:r w:rsidDel="00824092">
          <w:rPr>
            <w:rFonts w:cs="B Yagut" w:hint="cs"/>
            <w:sz w:val="28"/>
            <w:szCs w:val="28"/>
            <w:rtl/>
            <w:lang w:bidi="fa-IR"/>
          </w:rPr>
          <w:delText xml:space="preserve">شده </w:delText>
        </w:r>
      </w:del>
      <w:ins w:id="2706" w:author="ET" w:date="2021-06-05T10:51:00Z">
        <w:r w:rsidR="00824092">
          <w:rPr>
            <w:rFonts w:cs="B Yagut" w:hint="cs"/>
            <w:sz w:val="28"/>
            <w:szCs w:val="28"/>
            <w:rtl/>
            <w:lang w:bidi="fa-IR"/>
          </w:rPr>
          <w:t>شده‌</w:t>
        </w:r>
      </w:ins>
      <w:r>
        <w:rPr>
          <w:rFonts w:cs="B Yagut" w:hint="cs"/>
          <w:sz w:val="28"/>
          <w:szCs w:val="28"/>
          <w:rtl/>
          <w:lang w:bidi="fa-IR"/>
        </w:rPr>
        <w:t>اند.</w:t>
      </w:r>
      <w:del w:id="2707" w:author="np" w:date="2021-06-03T00:08:00Z">
        <w:r w:rsidDel="001E1DF1">
          <w:rPr>
            <w:rFonts w:cs="B Yagut" w:hint="cs"/>
            <w:sz w:val="28"/>
            <w:szCs w:val="28"/>
            <w:rtl/>
            <w:lang w:bidi="fa-IR"/>
          </w:rPr>
          <w:delText xml:space="preserve">  </w:delText>
        </w:r>
      </w:del>
      <w:ins w:id="2708" w:author="np" w:date="2021-06-03T00:15:00Z">
        <w:r w:rsidR="00B57A95">
          <w:rPr>
            <w:rFonts w:cs="B Yagut" w:hint="cs"/>
            <w:sz w:val="28"/>
            <w:szCs w:val="28"/>
            <w:rtl/>
            <w:lang w:bidi="fa-IR"/>
          </w:rPr>
          <w:t xml:space="preserve"> </w:t>
        </w:r>
      </w:ins>
      <w:r>
        <w:rPr>
          <w:rFonts w:cs="B Yagut" w:hint="cs"/>
          <w:sz w:val="28"/>
          <w:szCs w:val="28"/>
          <w:rtl/>
          <w:lang w:bidi="fa-IR"/>
        </w:rPr>
        <w:t>طبق نظر دکتر بن بروک</w:t>
      </w:r>
      <w:ins w:id="2709" w:author="ET" w:date="2021-06-05T10:51:00Z">
        <w:r w:rsidR="00824092">
          <w:rPr>
            <w:rFonts w:cs="B Yagut" w:hint="cs"/>
            <w:sz w:val="28"/>
            <w:szCs w:val="28"/>
            <w:rtl/>
            <w:lang w:bidi="fa-IR"/>
          </w:rPr>
          <w:t>،</w:t>
        </w:r>
      </w:ins>
      <w:r>
        <w:rPr>
          <w:rFonts w:cs="B Yagut" w:hint="cs"/>
          <w:sz w:val="28"/>
          <w:szCs w:val="28"/>
          <w:rtl/>
          <w:lang w:bidi="fa-IR"/>
        </w:rPr>
        <w:t xml:space="preserve"> این میزان افزایش</w:t>
      </w:r>
      <w:r w:rsidR="00D51306">
        <w:rPr>
          <w:rFonts w:cs="B Yagut" w:hint="cs"/>
          <w:sz w:val="28"/>
          <w:szCs w:val="28"/>
          <w:rtl/>
          <w:lang w:bidi="fa-IR"/>
        </w:rPr>
        <w:t xml:space="preserve"> </w:t>
      </w:r>
      <w:del w:id="2710" w:author="np" w:date="2021-06-03T23:05:00Z">
        <w:r w:rsidR="00D51306" w:rsidDel="00D05AEB">
          <w:rPr>
            <w:rFonts w:cs="B Yagut" w:hint="cs"/>
            <w:sz w:val="28"/>
            <w:szCs w:val="28"/>
            <w:rtl/>
            <w:lang w:bidi="fa-IR"/>
          </w:rPr>
          <w:delText>می تواند</w:delText>
        </w:r>
      </w:del>
      <w:ins w:id="2711" w:author="np" w:date="2021-06-03T23:05:00Z">
        <w:del w:id="2712" w:author="ET" w:date="2021-06-05T10:47:00Z">
          <w:r w:rsidR="00D05AEB" w:rsidDel="00824092">
            <w:rPr>
              <w:rFonts w:cs="B Yagut" w:hint="cs"/>
              <w:sz w:val="28"/>
              <w:szCs w:val="28"/>
              <w:rtl/>
              <w:lang w:bidi="fa-IR"/>
            </w:rPr>
            <w:delText>می‌توان</w:delText>
          </w:r>
        </w:del>
      </w:ins>
      <w:ins w:id="2713" w:author="ET" w:date="2021-06-05T10:47:00Z">
        <w:r w:rsidR="00824092">
          <w:rPr>
            <w:rFonts w:cs="B Yagut" w:hint="cs"/>
            <w:sz w:val="28"/>
            <w:szCs w:val="28"/>
            <w:rtl/>
            <w:lang w:bidi="fa-IR"/>
          </w:rPr>
          <w:t>می‌توان</w:t>
        </w:r>
      </w:ins>
      <w:ins w:id="2714" w:author="np" w:date="2021-06-03T23:05:00Z">
        <w:r w:rsidR="00D05AEB">
          <w:rPr>
            <w:rFonts w:cs="B Yagut" w:hint="cs"/>
            <w:sz w:val="28"/>
            <w:szCs w:val="28"/>
            <w:rtl/>
            <w:lang w:bidi="fa-IR"/>
          </w:rPr>
          <w:t>د</w:t>
        </w:r>
      </w:ins>
      <w:r>
        <w:rPr>
          <w:rFonts w:cs="B Yagut" w:hint="cs"/>
          <w:sz w:val="28"/>
          <w:szCs w:val="28"/>
          <w:rtl/>
          <w:lang w:bidi="fa-IR"/>
        </w:rPr>
        <w:t xml:space="preserve"> آن مقدار کاهش در مصرف </w:t>
      </w:r>
      <w:del w:id="2715" w:author="ET" w:date="2021-06-05T10:50:00Z">
        <w:r w:rsidDel="00824092">
          <w:rPr>
            <w:rFonts w:cs="B Yagut" w:hint="cs"/>
            <w:sz w:val="28"/>
            <w:szCs w:val="28"/>
            <w:rtl/>
            <w:lang w:bidi="fa-IR"/>
          </w:rPr>
          <w:delText>حشره کش</w:delText>
        </w:r>
      </w:del>
      <w:ins w:id="2716" w:author="ET" w:date="2021-06-05T10:50:00Z">
        <w:r w:rsidR="00824092">
          <w:rPr>
            <w:rFonts w:cs="B Yagut" w:hint="cs"/>
            <w:sz w:val="28"/>
            <w:szCs w:val="28"/>
            <w:rtl/>
            <w:lang w:bidi="fa-IR"/>
          </w:rPr>
          <w:t>حشره‌کش</w:t>
        </w:r>
      </w:ins>
      <w:del w:id="2717" w:author="ET" w:date="2021-06-05T10:51:00Z">
        <w:r w:rsidDel="00824092">
          <w:rPr>
            <w:rFonts w:cs="B Yagut" w:hint="cs"/>
            <w:sz w:val="28"/>
            <w:szCs w:val="28"/>
            <w:rtl/>
            <w:lang w:bidi="fa-IR"/>
          </w:rPr>
          <w:delText xml:space="preserve"> </w:delText>
        </w:r>
      </w:del>
      <w:ins w:id="2718" w:author="ET" w:date="2021-06-05T10:51:00Z">
        <w:r w:rsidR="00824092">
          <w:rPr>
            <w:rFonts w:cs="B Yagut" w:hint="cs"/>
            <w:sz w:val="28"/>
            <w:szCs w:val="28"/>
            <w:rtl/>
            <w:lang w:bidi="fa-IR"/>
          </w:rPr>
          <w:t>‌</w:t>
        </w:r>
      </w:ins>
      <w:r>
        <w:rPr>
          <w:rFonts w:cs="B Yagut" w:hint="cs"/>
          <w:sz w:val="28"/>
          <w:szCs w:val="28"/>
          <w:rtl/>
          <w:lang w:bidi="fa-IR"/>
        </w:rPr>
        <w:t>ها را که مربوط ب</w:t>
      </w:r>
      <w:r w:rsidR="00B03349">
        <w:rPr>
          <w:rFonts w:cs="B Yagut" w:hint="cs"/>
          <w:sz w:val="28"/>
          <w:szCs w:val="28"/>
          <w:rtl/>
          <w:lang w:bidi="fa-IR"/>
        </w:rPr>
        <w:t xml:space="preserve">ه ذرت و </w:t>
      </w:r>
      <w:del w:id="2719" w:author="ET" w:date="2021-06-05T10:51:00Z">
        <w:r w:rsidR="00B03349" w:rsidDel="00824092">
          <w:rPr>
            <w:rFonts w:cs="B Yagut" w:hint="cs"/>
            <w:sz w:val="28"/>
            <w:szCs w:val="28"/>
            <w:rtl/>
            <w:lang w:bidi="fa-IR"/>
          </w:rPr>
          <w:delText xml:space="preserve">پنبه </w:delText>
        </w:r>
      </w:del>
      <w:ins w:id="2720" w:author="ET" w:date="2021-06-05T10:51:00Z">
        <w:r w:rsidR="00824092">
          <w:rPr>
            <w:rFonts w:cs="B Yagut" w:hint="cs"/>
            <w:sz w:val="28"/>
            <w:szCs w:val="28"/>
            <w:rtl/>
            <w:lang w:bidi="fa-IR"/>
          </w:rPr>
          <w:t xml:space="preserve">پنبة </w:t>
        </w:r>
      </w:ins>
      <w:r w:rsidR="00B03349">
        <w:rPr>
          <w:rFonts w:cs="B Yagut" w:hint="cs"/>
          <w:sz w:val="28"/>
          <w:szCs w:val="28"/>
          <w:rtl/>
          <w:lang w:bidi="fa-IR"/>
        </w:rPr>
        <w:t xml:space="preserve">تراریخته است </w:t>
      </w:r>
      <w:r w:rsidR="00D51306">
        <w:rPr>
          <w:rFonts w:cs="B Yagut" w:hint="cs"/>
          <w:sz w:val="28"/>
          <w:szCs w:val="28"/>
          <w:rtl/>
          <w:lang w:bidi="fa-IR"/>
        </w:rPr>
        <w:t>پوشش</w:t>
      </w:r>
      <w:r w:rsidR="00B03349">
        <w:rPr>
          <w:rFonts w:cs="B Yagut" w:hint="cs"/>
          <w:sz w:val="28"/>
          <w:szCs w:val="28"/>
          <w:rtl/>
          <w:lang w:bidi="fa-IR"/>
        </w:rPr>
        <w:t xml:space="preserve"> دهد و </w:t>
      </w:r>
      <w:del w:id="2721" w:author="ET" w:date="2021-06-05T10:52:00Z">
        <w:r w:rsidR="00B03349" w:rsidDel="00824092">
          <w:rPr>
            <w:rFonts w:cs="B Yagut" w:hint="cs"/>
            <w:sz w:val="28"/>
            <w:szCs w:val="28"/>
            <w:rtl/>
            <w:lang w:bidi="fa-IR"/>
          </w:rPr>
          <w:delText xml:space="preserve">ردپای </w:delText>
        </w:r>
      </w:del>
      <w:ins w:id="2722" w:author="ET" w:date="2021-06-05T10:52:00Z">
        <w:r w:rsidR="00824092">
          <w:rPr>
            <w:rFonts w:cs="B Yagut" w:hint="cs"/>
            <w:sz w:val="28"/>
            <w:szCs w:val="28"/>
            <w:rtl/>
            <w:lang w:bidi="fa-IR"/>
          </w:rPr>
          <w:t xml:space="preserve">اثر </w:t>
        </w:r>
      </w:ins>
      <w:r w:rsidR="00D51306">
        <w:rPr>
          <w:rFonts w:cs="B Yagut" w:hint="cs"/>
          <w:sz w:val="28"/>
          <w:szCs w:val="28"/>
          <w:rtl/>
          <w:lang w:bidi="fa-IR"/>
        </w:rPr>
        <w:t xml:space="preserve">کلی </w:t>
      </w:r>
      <w:r w:rsidR="00B03349">
        <w:rPr>
          <w:rFonts w:cs="B Yagut" w:hint="cs"/>
          <w:sz w:val="28"/>
          <w:szCs w:val="28"/>
          <w:rtl/>
          <w:lang w:bidi="fa-IR"/>
        </w:rPr>
        <w:t xml:space="preserve">مواد شیمیایی محصولات </w:t>
      </w:r>
      <w:del w:id="2723" w:author="ET" w:date="2021-06-05T10:51:00Z">
        <w:r w:rsidR="00D51306" w:rsidDel="00824092">
          <w:rPr>
            <w:rFonts w:cs="B Yagut" w:hint="cs"/>
            <w:sz w:val="28"/>
            <w:szCs w:val="28"/>
            <w:rtl/>
            <w:lang w:bidi="fa-IR"/>
          </w:rPr>
          <w:delText xml:space="preserve">تراریخته </w:delText>
        </w:r>
      </w:del>
      <w:ins w:id="2724" w:author="ET" w:date="2021-06-05T10:51:00Z">
        <w:r w:rsidR="00824092">
          <w:rPr>
            <w:rFonts w:cs="B Yagut" w:hint="cs"/>
            <w:sz w:val="28"/>
            <w:szCs w:val="28"/>
            <w:rtl/>
            <w:lang w:bidi="fa-IR"/>
          </w:rPr>
          <w:t xml:space="preserve">تراریختة </w:t>
        </w:r>
      </w:ins>
      <w:r w:rsidR="00D51306">
        <w:rPr>
          <w:rFonts w:cs="B Yagut" w:hint="cs"/>
          <w:sz w:val="28"/>
          <w:szCs w:val="28"/>
          <w:rtl/>
          <w:lang w:bidi="fa-IR"/>
        </w:rPr>
        <w:t>امروزی را قطعاً منفی</w:t>
      </w:r>
      <w:r w:rsidR="00B03349">
        <w:rPr>
          <w:rFonts w:cs="B Yagut" w:hint="cs"/>
          <w:sz w:val="28"/>
          <w:szCs w:val="28"/>
          <w:rtl/>
          <w:lang w:bidi="fa-IR"/>
        </w:rPr>
        <w:t xml:space="preserve"> کند.</w:t>
      </w:r>
    </w:p>
    <w:p w14:paraId="48697D60" w14:textId="77777777" w:rsidR="00B03349" w:rsidRDefault="00E176F2" w:rsidP="004B580F">
      <w:pPr>
        <w:bidi/>
        <w:jc w:val="both"/>
        <w:rPr>
          <w:rFonts w:cs="B Yagut"/>
          <w:sz w:val="28"/>
          <w:szCs w:val="28"/>
          <w:rtl/>
          <w:lang w:bidi="fa-IR"/>
        </w:rPr>
      </w:pPr>
      <w:r>
        <w:rPr>
          <w:rFonts w:cs="B Yagut" w:hint="cs"/>
          <w:sz w:val="28"/>
          <w:szCs w:val="28"/>
          <w:rtl/>
          <w:lang w:bidi="fa-IR"/>
        </w:rPr>
        <w:t xml:space="preserve">بیشتر </w:t>
      </w:r>
      <w:r w:rsidR="00B03349">
        <w:rPr>
          <w:rFonts w:cs="B Yagut" w:hint="cs"/>
          <w:sz w:val="28"/>
          <w:szCs w:val="28"/>
          <w:rtl/>
          <w:lang w:bidi="fa-IR"/>
        </w:rPr>
        <w:t xml:space="preserve">این میزان </w:t>
      </w:r>
      <w:del w:id="2725" w:author="ET" w:date="2021-06-05T10:52:00Z">
        <w:r w:rsidR="00B03349" w:rsidDel="00824092">
          <w:rPr>
            <w:rFonts w:cs="B Yagut" w:hint="cs"/>
            <w:sz w:val="28"/>
            <w:szCs w:val="28"/>
            <w:rtl/>
            <w:lang w:bidi="fa-IR"/>
          </w:rPr>
          <w:delText xml:space="preserve">استفاده </w:delText>
        </w:r>
      </w:del>
      <w:ins w:id="2726" w:author="ET" w:date="2021-06-05T10:52:00Z">
        <w:r w:rsidR="00824092">
          <w:rPr>
            <w:rFonts w:cs="B Yagut" w:hint="cs"/>
            <w:sz w:val="28"/>
            <w:szCs w:val="28"/>
            <w:rtl/>
            <w:lang w:bidi="fa-IR"/>
          </w:rPr>
          <w:t xml:space="preserve">استفادة </w:t>
        </w:r>
      </w:ins>
      <w:r>
        <w:rPr>
          <w:rFonts w:cs="B Yagut" w:hint="cs"/>
          <w:sz w:val="28"/>
          <w:szCs w:val="28"/>
          <w:rtl/>
          <w:lang w:bidi="fa-IR"/>
        </w:rPr>
        <w:t>زیادی</w:t>
      </w:r>
      <w:r w:rsidR="00B03349">
        <w:rPr>
          <w:rFonts w:cs="B Yagut" w:hint="cs"/>
          <w:sz w:val="28"/>
          <w:szCs w:val="28"/>
          <w:rtl/>
          <w:lang w:bidi="fa-IR"/>
        </w:rPr>
        <w:t xml:space="preserve"> از مواد شیمیایی </w:t>
      </w:r>
      <w:del w:id="2727" w:author="ET" w:date="2021-06-04T23:44:00Z">
        <w:r w:rsidR="00B03349" w:rsidDel="00421937">
          <w:rPr>
            <w:rFonts w:cs="B Yagut" w:hint="cs"/>
            <w:sz w:val="28"/>
            <w:szCs w:val="28"/>
            <w:rtl/>
            <w:lang w:bidi="fa-IR"/>
          </w:rPr>
          <w:delText>علف کش</w:delText>
        </w:r>
      </w:del>
      <w:ins w:id="2728" w:author="ET" w:date="2021-06-04T23:44:00Z">
        <w:r w:rsidR="00421937">
          <w:rPr>
            <w:rFonts w:cs="B Yagut" w:hint="cs"/>
            <w:sz w:val="28"/>
            <w:szCs w:val="28"/>
            <w:rtl/>
            <w:lang w:bidi="fa-IR"/>
          </w:rPr>
          <w:t>علف‌کش</w:t>
        </w:r>
      </w:ins>
      <w:r w:rsidR="00B03349">
        <w:rPr>
          <w:rFonts w:cs="B Yagut" w:hint="cs"/>
          <w:sz w:val="28"/>
          <w:szCs w:val="28"/>
          <w:rtl/>
          <w:lang w:bidi="fa-IR"/>
        </w:rPr>
        <w:t xml:space="preserve"> </w:t>
      </w:r>
      <w:del w:id="2729" w:author="ET" w:date="2021-06-04T15:01:00Z">
        <w:r w:rsidR="00B03349" w:rsidDel="002478AC">
          <w:rPr>
            <w:rFonts w:cs="B Yagut" w:hint="cs"/>
            <w:sz w:val="28"/>
            <w:szCs w:val="28"/>
            <w:rtl/>
            <w:lang w:bidi="fa-IR"/>
          </w:rPr>
          <w:delText>بخاطر</w:delText>
        </w:r>
      </w:del>
      <w:ins w:id="2730" w:author="ET" w:date="2021-06-04T15:01:00Z">
        <w:r w:rsidR="002478AC">
          <w:rPr>
            <w:rFonts w:cs="B Yagut" w:hint="cs"/>
            <w:sz w:val="28"/>
            <w:szCs w:val="28"/>
            <w:rtl/>
            <w:lang w:bidi="fa-IR"/>
          </w:rPr>
          <w:t>به دلیل</w:t>
        </w:r>
      </w:ins>
      <w:r w:rsidR="00B03349">
        <w:rPr>
          <w:rFonts w:cs="B Yagut" w:hint="cs"/>
          <w:sz w:val="28"/>
          <w:szCs w:val="28"/>
          <w:rtl/>
          <w:lang w:bidi="fa-IR"/>
        </w:rPr>
        <w:t xml:space="preserve"> </w:t>
      </w:r>
      <w:del w:id="2731" w:author="ET" w:date="2021-06-05T10:52:00Z">
        <w:r w:rsidR="00B03349" w:rsidDel="00824092">
          <w:rPr>
            <w:rFonts w:cs="B Yagut" w:hint="cs"/>
            <w:sz w:val="28"/>
            <w:szCs w:val="28"/>
            <w:rtl/>
            <w:lang w:bidi="fa-IR"/>
          </w:rPr>
          <w:delText xml:space="preserve">پدیده </w:delText>
        </w:r>
      </w:del>
      <w:ins w:id="2732" w:author="ET" w:date="2021-06-05T10:52:00Z">
        <w:r w:rsidR="00824092">
          <w:rPr>
            <w:rFonts w:cs="B Yagut" w:hint="cs"/>
            <w:sz w:val="28"/>
            <w:szCs w:val="28"/>
            <w:rtl/>
            <w:lang w:bidi="fa-IR"/>
          </w:rPr>
          <w:t>پدیده‌</w:t>
        </w:r>
      </w:ins>
      <w:r w:rsidR="00B03349">
        <w:rPr>
          <w:rFonts w:cs="B Yagut" w:hint="cs"/>
          <w:sz w:val="28"/>
          <w:szCs w:val="28"/>
          <w:rtl/>
          <w:lang w:bidi="fa-IR"/>
        </w:rPr>
        <w:t xml:space="preserve">ای بود که </w:t>
      </w:r>
      <w:del w:id="2733" w:author="ET" w:date="2021-06-05T10:52:00Z">
        <w:r w:rsidR="00B03349" w:rsidDel="00824092">
          <w:rPr>
            <w:rFonts w:cs="B Yagut" w:hint="cs"/>
            <w:sz w:val="28"/>
            <w:szCs w:val="28"/>
            <w:rtl/>
            <w:lang w:bidi="fa-IR"/>
          </w:rPr>
          <w:delText xml:space="preserve">اکولوژیست </w:delText>
        </w:r>
      </w:del>
      <w:ins w:id="2734" w:author="ET" w:date="2021-06-05T10:52:00Z">
        <w:r w:rsidR="00824092">
          <w:rPr>
            <w:rFonts w:cs="B Yagut" w:hint="cs"/>
            <w:sz w:val="28"/>
            <w:szCs w:val="28"/>
            <w:rtl/>
            <w:lang w:bidi="fa-IR"/>
          </w:rPr>
          <w:t xml:space="preserve">بوم‌شناسان </w:t>
        </w:r>
      </w:ins>
      <w:del w:id="2735" w:author="ET" w:date="2021-06-05T10:52:00Z">
        <w:r w:rsidR="00B03349" w:rsidDel="00824092">
          <w:rPr>
            <w:rFonts w:cs="B Yagut" w:hint="cs"/>
            <w:sz w:val="28"/>
            <w:szCs w:val="28"/>
            <w:rtl/>
            <w:lang w:bidi="fa-IR"/>
          </w:rPr>
          <w:delText>ها بدفعات</w:delText>
        </w:r>
      </w:del>
      <w:ins w:id="2736" w:author="ET" w:date="2021-06-05T10:52:00Z">
        <w:r w:rsidR="00824092">
          <w:rPr>
            <w:rFonts w:cs="B Yagut" w:hint="cs"/>
            <w:sz w:val="28"/>
            <w:szCs w:val="28"/>
            <w:rtl/>
            <w:lang w:bidi="fa-IR"/>
          </w:rPr>
          <w:t>بارها</w:t>
        </w:r>
      </w:ins>
      <w:r w:rsidR="00B03349">
        <w:rPr>
          <w:rFonts w:cs="B Yagut" w:hint="cs"/>
          <w:sz w:val="28"/>
          <w:szCs w:val="28"/>
          <w:rtl/>
          <w:lang w:bidi="fa-IR"/>
        </w:rPr>
        <w:t xml:space="preserve"> درمورد آن هشدار داده بودند و قانونگذاران و هواداران صنعت </w:t>
      </w:r>
      <w:del w:id="2737" w:author="ET" w:date="2021-06-04T15:00:00Z">
        <w:r w:rsidR="00B03349" w:rsidDel="002478AC">
          <w:rPr>
            <w:rFonts w:cs="B Yagut" w:hint="cs"/>
            <w:sz w:val="28"/>
            <w:szCs w:val="28"/>
            <w:rtl/>
            <w:lang w:bidi="fa-IR"/>
          </w:rPr>
          <w:delText>بیوتکنولوژی</w:delText>
        </w:r>
      </w:del>
      <w:ins w:id="2738" w:author="ET" w:date="2021-06-04T15:00:00Z">
        <w:r w:rsidR="002478AC">
          <w:rPr>
            <w:rFonts w:cs="B Yagut" w:hint="cs"/>
            <w:sz w:val="28"/>
            <w:szCs w:val="28"/>
            <w:rtl/>
            <w:lang w:bidi="fa-IR"/>
          </w:rPr>
          <w:t>زیست‌فناوری</w:t>
        </w:r>
      </w:ins>
      <w:r w:rsidR="00B03349">
        <w:rPr>
          <w:rFonts w:cs="B Yagut" w:hint="cs"/>
          <w:sz w:val="28"/>
          <w:szCs w:val="28"/>
          <w:rtl/>
          <w:lang w:bidi="fa-IR"/>
        </w:rPr>
        <w:t xml:space="preserve"> نیز وقعی به آن ننهاده بودند</w:t>
      </w:r>
      <w:ins w:id="2739" w:author="ET" w:date="2021-06-05T10:52:00Z">
        <w:r w:rsidR="00824092">
          <w:rPr>
            <w:rFonts w:cs="B Yagut" w:hint="cs"/>
            <w:sz w:val="28"/>
            <w:szCs w:val="28"/>
            <w:rtl/>
            <w:lang w:bidi="fa-IR"/>
          </w:rPr>
          <w:t>؛</w:t>
        </w:r>
      </w:ins>
      <w:r w:rsidR="00B03349">
        <w:rPr>
          <w:rFonts w:cs="B Yagut" w:hint="cs"/>
          <w:sz w:val="28"/>
          <w:szCs w:val="28"/>
          <w:rtl/>
          <w:lang w:bidi="fa-IR"/>
        </w:rPr>
        <w:t xml:space="preserve"> یعنی شیوع </w:t>
      </w:r>
      <w:del w:id="2740" w:author="ET" w:date="2021-06-05T10:52:00Z">
        <w:r w:rsidR="00B03349" w:rsidDel="00824092">
          <w:rPr>
            <w:rFonts w:cs="B Yagut" w:hint="cs"/>
            <w:sz w:val="28"/>
            <w:szCs w:val="28"/>
            <w:rtl/>
            <w:lang w:bidi="fa-IR"/>
          </w:rPr>
          <w:delText xml:space="preserve">علف </w:delText>
        </w:r>
      </w:del>
      <w:del w:id="2741" w:author="ET" w:date="2021-06-05T11:31:00Z">
        <w:r w:rsidR="00B03349" w:rsidDel="004E25D6">
          <w:rPr>
            <w:rFonts w:cs="B Yagut" w:hint="cs"/>
            <w:sz w:val="28"/>
            <w:szCs w:val="28"/>
            <w:rtl/>
            <w:lang w:bidi="fa-IR"/>
          </w:rPr>
          <w:delText>ها</w:delText>
        </w:r>
      </w:del>
      <w:ins w:id="2742" w:author="ET" w:date="2021-06-05T11:31:00Z">
        <w:r w:rsidR="004E25D6">
          <w:rPr>
            <w:rFonts w:cs="B Yagut" w:hint="cs"/>
            <w:sz w:val="28"/>
            <w:szCs w:val="28"/>
            <w:rtl/>
            <w:lang w:bidi="fa-IR"/>
          </w:rPr>
          <w:t>علف‌ها</w:t>
        </w:r>
      </w:ins>
      <w:r w:rsidR="00B03349">
        <w:rPr>
          <w:rFonts w:cs="B Yagut" w:hint="cs"/>
          <w:sz w:val="28"/>
          <w:szCs w:val="28"/>
          <w:rtl/>
          <w:lang w:bidi="fa-IR"/>
        </w:rPr>
        <w:t xml:space="preserve">ی مقاوم به </w:t>
      </w:r>
      <w:del w:id="2743" w:author="ET" w:date="2021-06-04T23:44:00Z">
        <w:r w:rsidR="00B03349" w:rsidDel="00421937">
          <w:rPr>
            <w:rFonts w:cs="B Yagut" w:hint="cs"/>
            <w:sz w:val="28"/>
            <w:szCs w:val="28"/>
            <w:rtl/>
            <w:lang w:bidi="fa-IR"/>
          </w:rPr>
          <w:delText>علف کش</w:delText>
        </w:r>
      </w:del>
      <w:ins w:id="2744" w:author="ET" w:date="2021-06-04T23:44:00Z">
        <w:r w:rsidR="00421937">
          <w:rPr>
            <w:rFonts w:cs="B Yagut" w:hint="cs"/>
            <w:sz w:val="28"/>
            <w:szCs w:val="28"/>
            <w:rtl/>
            <w:lang w:bidi="fa-IR"/>
          </w:rPr>
          <w:t>علف‌کش</w:t>
        </w:r>
      </w:ins>
      <w:r w:rsidR="00B03349">
        <w:rPr>
          <w:rFonts w:cs="B Yagut" w:hint="cs"/>
          <w:sz w:val="28"/>
          <w:szCs w:val="28"/>
          <w:rtl/>
          <w:lang w:bidi="fa-IR"/>
        </w:rPr>
        <w:t>.</w:t>
      </w:r>
      <w:del w:id="2745" w:author="np" w:date="2021-06-03T00:08:00Z">
        <w:r w:rsidR="00B03349" w:rsidDel="001E1DF1">
          <w:rPr>
            <w:rFonts w:cs="B Yagut" w:hint="cs"/>
            <w:sz w:val="28"/>
            <w:szCs w:val="28"/>
            <w:rtl/>
            <w:lang w:bidi="fa-IR"/>
          </w:rPr>
          <w:delText xml:space="preserve">  </w:delText>
        </w:r>
      </w:del>
      <w:ins w:id="2746" w:author="np" w:date="2021-06-03T00:15:00Z">
        <w:r w:rsidR="00B57A95">
          <w:rPr>
            <w:rFonts w:cs="B Yagut" w:hint="cs"/>
            <w:sz w:val="28"/>
            <w:szCs w:val="28"/>
            <w:rtl/>
            <w:lang w:bidi="fa-IR"/>
          </w:rPr>
          <w:t xml:space="preserve"> </w:t>
        </w:r>
      </w:ins>
      <w:r w:rsidR="00B03349">
        <w:rPr>
          <w:rFonts w:cs="B Yagut" w:hint="cs"/>
          <w:sz w:val="28"/>
          <w:szCs w:val="28"/>
          <w:rtl/>
          <w:lang w:bidi="fa-IR"/>
        </w:rPr>
        <w:t xml:space="preserve">این </w:t>
      </w:r>
      <w:del w:id="2747" w:author="ET" w:date="2021-06-05T10:52:00Z">
        <w:r w:rsidR="00B03349" w:rsidDel="00824092">
          <w:rPr>
            <w:rFonts w:cs="B Yagut" w:hint="cs"/>
            <w:sz w:val="28"/>
            <w:szCs w:val="28"/>
            <w:rtl/>
            <w:lang w:bidi="fa-IR"/>
          </w:rPr>
          <w:delText xml:space="preserve">علف </w:delText>
        </w:r>
      </w:del>
      <w:del w:id="2748" w:author="ET" w:date="2021-06-05T11:31:00Z">
        <w:r w:rsidR="00B03349" w:rsidDel="004E25D6">
          <w:rPr>
            <w:rFonts w:cs="B Yagut" w:hint="cs"/>
            <w:sz w:val="28"/>
            <w:szCs w:val="28"/>
            <w:rtl/>
            <w:lang w:bidi="fa-IR"/>
          </w:rPr>
          <w:delText>ها</w:delText>
        </w:r>
      </w:del>
      <w:ins w:id="2749" w:author="ET" w:date="2021-06-05T11:31:00Z">
        <w:r w:rsidR="004E25D6">
          <w:rPr>
            <w:rFonts w:cs="B Yagut" w:hint="cs"/>
            <w:sz w:val="28"/>
            <w:szCs w:val="28"/>
            <w:rtl/>
            <w:lang w:bidi="fa-IR"/>
          </w:rPr>
          <w:t>علف‌ها</w:t>
        </w:r>
      </w:ins>
      <w:r w:rsidR="00B03349">
        <w:rPr>
          <w:rFonts w:cs="B Yagut" w:hint="cs"/>
          <w:sz w:val="28"/>
          <w:szCs w:val="28"/>
          <w:rtl/>
          <w:lang w:bidi="fa-IR"/>
        </w:rPr>
        <w:t xml:space="preserve"> به دو روش </w:t>
      </w:r>
      <w:del w:id="2750" w:author="ET" w:date="2021-06-05T10:53:00Z">
        <w:r w:rsidR="00B03349" w:rsidDel="00824092">
          <w:rPr>
            <w:rFonts w:cs="B Yagut" w:hint="cs"/>
            <w:sz w:val="28"/>
            <w:szCs w:val="28"/>
            <w:rtl/>
            <w:lang w:bidi="fa-IR"/>
          </w:rPr>
          <w:delText>توسعه می یابند</w:delText>
        </w:r>
      </w:del>
      <w:ins w:id="2751" w:author="ET" w:date="2021-06-05T10:53:00Z">
        <w:r w:rsidR="00824092">
          <w:rPr>
            <w:rFonts w:cs="B Yagut" w:hint="cs"/>
            <w:sz w:val="28"/>
            <w:szCs w:val="28"/>
            <w:rtl/>
            <w:lang w:bidi="fa-IR"/>
          </w:rPr>
          <w:t>ایجاد می‌شوند</w:t>
        </w:r>
      </w:ins>
      <w:r w:rsidR="00B03349">
        <w:rPr>
          <w:rFonts w:cs="B Yagut" w:hint="cs"/>
          <w:sz w:val="28"/>
          <w:szCs w:val="28"/>
          <w:rtl/>
          <w:lang w:bidi="fa-IR"/>
        </w:rPr>
        <w:t>.</w:t>
      </w:r>
      <w:del w:id="2752" w:author="np" w:date="2021-06-03T00:08:00Z">
        <w:r w:rsidR="00B03349" w:rsidDel="001E1DF1">
          <w:rPr>
            <w:rFonts w:cs="B Yagut" w:hint="cs"/>
            <w:sz w:val="28"/>
            <w:szCs w:val="28"/>
            <w:rtl/>
            <w:lang w:bidi="fa-IR"/>
          </w:rPr>
          <w:delText xml:space="preserve">  </w:delText>
        </w:r>
      </w:del>
      <w:ins w:id="2753" w:author="np" w:date="2021-06-03T00:15:00Z">
        <w:r w:rsidR="00B57A95">
          <w:rPr>
            <w:rFonts w:cs="B Yagut" w:hint="cs"/>
            <w:sz w:val="28"/>
            <w:szCs w:val="28"/>
            <w:rtl/>
            <w:lang w:bidi="fa-IR"/>
          </w:rPr>
          <w:t xml:space="preserve"> </w:t>
        </w:r>
      </w:ins>
      <w:r w:rsidR="00B03349">
        <w:rPr>
          <w:rFonts w:cs="B Yagut" w:hint="cs"/>
          <w:sz w:val="28"/>
          <w:szCs w:val="28"/>
          <w:rtl/>
          <w:lang w:bidi="fa-IR"/>
        </w:rPr>
        <w:t xml:space="preserve">اولین روش از طریق مصرف بیش از حد </w:t>
      </w:r>
      <w:del w:id="2754" w:author="ET" w:date="2021-06-04T23:44:00Z">
        <w:r w:rsidR="00B03349" w:rsidDel="00421937">
          <w:rPr>
            <w:rFonts w:cs="B Yagut" w:hint="cs"/>
            <w:sz w:val="28"/>
            <w:szCs w:val="28"/>
            <w:rtl/>
            <w:lang w:bidi="fa-IR"/>
          </w:rPr>
          <w:delText>علف کش</w:delText>
        </w:r>
      </w:del>
      <w:ins w:id="2755" w:author="ET" w:date="2021-06-04T23:44:00Z">
        <w:r w:rsidR="00421937">
          <w:rPr>
            <w:rFonts w:cs="B Yagut" w:hint="cs"/>
            <w:sz w:val="28"/>
            <w:szCs w:val="28"/>
            <w:rtl/>
            <w:lang w:bidi="fa-IR"/>
          </w:rPr>
          <w:t>علف‌کش</w:t>
        </w:r>
      </w:ins>
      <w:r w:rsidR="00B03349">
        <w:rPr>
          <w:rFonts w:cs="B Yagut" w:hint="cs"/>
          <w:sz w:val="28"/>
          <w:szCs w:val="28"/>
          <w:rtl/>
          <w:lang w:bidi="fa-IR"/>
        </w:rPr>
        <w:t xml:space="preserve"> است که در آن </w:t>
      </w:r>
      <w:del w:id="2756" w:author="ET" w:date="2021-06-05T10:53:00Z">
        <w:r w:rsidR="00B03349" w:rsidDel="00824092">
          <w:rPr>
            <w:rFonts w:cs="B Yagut" w:hint="cs"/>
            <w:sz w:val="28"/>
            <w:szCs w:val="28"/>
            <w:rtl/>
            <w:lang w:bidi="fa-IR"/>
          </w:rPr>
          <w:delText xml:space="preserve">علف </w:delText>
        </w:r>
      </w:del>
      <w:del w:id="2757" w:author="ET" w:date="2021-06-05T11:31:00Z">
        <w:r w:rsidR="00B03349" w:rsidDel="004E25D6">
          <w:rPr>
            <w:rFonts w:cs="B Yagut" w:hint="cs"/>
            <w:sz w:val="28"/>
            <w:szCs w:val="28"/>
            <w:rtl/>
            <w:lang w:bidi="fa-IR"/>
          </w:rPr>
          <w:delText>ها</w:delText>
        </w:r>
      </w:del>
      <w:ins w:id="2758" w:author="ET" w:date="2021-06-05T11:31:00Z">
        <w:r w:rsidR="004E25D6">
          <w:rPr>
            <w:rFonts w:cs="B Yagut" w:hint="cs"/>
            <w:sz w:val="28"/>
            <w:szCs w:val="28"/>
            <w:rtl/>
            <w:lang w:bidi="fa-IR"/>
          </w:rPr>
          <w:t>علف‌ها</w:t>
        </w:r>
      </w:ins>
      <w:r w:rsidR="00B03349">
        <w:rPr>
          <w:rFonts w:cs="B Yagut" w:hint="cs"/>
          <w:sz w:val="28"/>
          <w:szCs w:val="28"/>
          <w:rtl/>
          <w:lang w:bidi="fa-IR"/>
        </w:rPr>
        <w:t xml:space="preserve">ی مقاوم پدیدار </w:t>
      </w:r>
      <w:del w:id="2759" w:author="np" w:date="2021-06-03T00:09:00Z">
        <w:r w:rsidR="00B03349" w:rsidDel="001E1DF1">
          <w:rPr>
            <w:rFonts w:cs="B Yagut" w:hint="cs"/>
            <w:sz w:val="28"/>
            <w:szCs w:val="28"/>
            <w:rtl/>
            <w:lang w:bidi="fa-IR"/>
          </w:rPr>
          <w:delText>می شوند</w:delText>
        </w:r>
      </w:del>
      <w:ins w:id="2760" w:author="np" w:date="2021-06-03T00:09:00Z">
        <w:r w:rsidR="001E1DF1">
          <w:rPr>
            <w:rFonts w:cs="B Yagut" w:hint="cs"/>
            <w:sz w:val="28"/>
            <w:szCs w:val="28"/>
            <w:rtl/>
            <w:lang w:bidi="fa-IR"/>
          </w:rPr>
          <w:t>می‌شوند</w:t>
        </w:r>
      </w:ins>
      <w:ins w:id="2761" w:author="ET" w:date="2021-06-05T10:53:00Z">
        <w:r w:rsidR="00824092">
          <w:rPr>
            <w:rFonts w:cs="B Yagut" w:hint="cs"/>
            <w:sz w:val="28"/>
            <w:szCs w:val="28"/>
            <w:rtl/>
            <w:lang w:bidi="fa-IR"/>
          </w:rPr>
          <w:t xml:space="preserve"> -</w:t>
        </w:r>
      </w:ins>
      <w:del w:id="2762" w:author="ET" w:date="2021-06-05T10:53:00Z">
        <w:r w:rsidR="00B03349" w:rsidDel="00824092">
          <w:rPr>
            <w:rFonts w:cs="B Yagut" w:hint="cs"/>
            <w:sz w:val="28"/>
            <w:szCs w:val="28"/>
            <w:rtl/>
            <w:lang w:bidi="fa-IR"/>
          </w:rPr>
          <w:delText xml:space="preserve"> </w:delText>
        </w:r>
      </w:del>
      <w:r w:rsidR="00B03349">
        <w:rPr>
          <w:rFonts w:cs="B Yagut" w:hint="cs"/>
          <w:sz w:val="28"/>
          <w:szCs w:val="28"/>
          <w:rtl/>
          <w:lang w:bidi="fa-IR"/>
        </w:rPr>
        <w:t xml:space="preserve">درست عین حشرات مقاوم به </w:t>
      </w:r>
      <w:del w:id="2763" w:author="ET" w:date="2021-06-05T15:22:00Z">
        <w:r w:rsidR="00B03349" w:rsidDel="00DD7433">
          <w:rPr>
            <w:rFonts w:cs="B Yagut"/>
            <w:sz w:val="28"/>
            <w:szCs w:val="28"/>
            <w:lang w:bidi="fa-IR"/>
          </w:rPr>
          <w:delText>Bt</w:delText>
        </w:r>
      </w:del>
      <w:ins w:id="2764" w:author="ET" w:date="2021-06-05T15:22:00Z">
        <w:r w:rsidR="00DD7433">
          <w:rPr>
            <w:rFonts w:cs="B Yagut"/>
            <w:sz w:val="28"/>
            <w:szCs w:val="28"/>
            <w:rtl/>
            <w:lang w:bidi="fa-IR"/>
          </w:rPr>
          <w:t>بی.تی.</w:t>
        </w:r>
      </w:ins>
      <w:r w:rsidR="00B03349">
        <w:rPr>
          <w:rFonts w:cs="B Yagut" w:hint="cs"/>
          <w:sz w:val="28"/>
          <w:szCs w:val="28"/>
          <w:rtl/>
          <w:lang w:bidi="fa-IR"/>
        </w:rPr>
        <w:t>.</w:t>
      </w:r>
      <w:del w:id="2765" w:author="np" w:date="2021-06-03T00:08:00Z">
        <w:r w:rsidR="00B03349" w:rsidDel="001E1DF1">
          <w:rPr>
            <w:rFonts w:cs="B Yagut" w:hint="cs"/>
            <w:sz w:val="28"/>
            <w:szCs w:val="28"/>
            <w:rtl/>
            <w:lang w:bidi="fa-IR"/>
          </w:rPr>
          <w:delText xml:space="preserve">  </w:delText>
        </w:r>
      </w:del>
      <w:ins w:id="2766" w:author="np" w:date="2021-06-03T00:15:00Z">
        <w:r w:rsidR="00B57A95">
          <w:rPr>
            <w:rFonts w:cs="B Yagut" w:hint="cs"/>
            <w:sz w:val="28"/>
            <w:szCs w:val="28"/>
            <w:rtl/>
            <w:lang w:bidi="fa-IR"/>
          </w:rPr>
          <w:t xml:space="preserve"> </w:t>
        </w:r>
      </w:ins>
      <w:r w:rsidR="00B03349">
        <w:rPr>
          <w:rFonts w:cs="B Yagut" w:hint="cs"/>
          <w:sz w:val="28"/>
          <w:szCs w:val="28"/>
          <w:rtl/>
          <w:lang w:bidi="fa-IR"/>
        </w:rPr>
        <w:t xml:space="preserve">اگرچه </w:t>
      </w:r>
      <w:del w:id="2767" w:author="ET" w:date="2021-06-05T10:53:00Z">
        <w:r w:rsidR="00B03349" w:rsidDel="00824092">
          <w:rPr>
            <w:rFonts w:cs="B Yagut" w:hint="cs"/>
            <w:sz w:val="28"/>
            <w:szCs w:val="28"/>
            <w:rtl/>
            <w:lang w:bidi="fa-IR"/>
          </w:rPr>
          <w:delText xml:space="preserve">استفاده </w:delText>
        </w:r>
      </w:del>
      <w:ins w:id="2768" w:author="ET" w:date="2021-06-05T10:53:00Z">
        <w:r w:rsidR="00824092">
          <w:rPr>
            <w:rFonts w:cs="B Yagut" w:hint="cs"/>
            <w:sz w:val="28"/>
            <w:szCs w:val="28"/>
            <w:rtl/>
            <w:lang w:bidi="fa-IR"/>
          </w:rPr>
          <w:t xml:space="preserve">استفادة </w:t>
        </w:r>
      </w:ins>
      <w:r w:rsidR="00B03349">
        <w:rPr>
          <w:rFonts w:cs="B Yagut" w:hint="cs"/>
          <w:sz w:val="28"/>
          <w:szCs w:val="28"/>
          <w:rtl/>
          <w:lang w:bidi="fa-IR"/>
        </w:rPr>
        <w:t xml:space="preserve">پیوسته از سموم بیشتر </w:t>
      </w:r>
      <w:del w:id="2769" w:author="ET" w:date="2021-06-05T11:31:00Z">
        <w:r w:rsidR="00B03349" w:rsidDel="004E25D6">
          <w:rPr>
            <w:rFonts w:cs="B Yagut" w:hint="cs"/>
            <w:sz w:val="28"/>
            <w:szCs w:val="28"/>
            <w:rtl/>
            <w:lang w:bidi="fa-IR"/>
          </w:rPr>
          <w:delText>علفها</w:delText>
        </w:r>
      </w:del>
      <w:ins w:id="2770" w:author="ET" w:date="2021-06-05T11:31:00Z">
        <w:r w:rsidR="004E25D6">
          <w:rPr>
            <w:rFonts w:cs="B Yagut" w:hint="cs"/>
            <w:sz w:val="28"/>
            <w:szCs w:val="28"/>
            <w:rtl/>
            <w:lang w:bidi="fa-IR"/>
          </w:rPr>
          <w:t>علف‌ها</w:t>
        </w:r>
      </w:ins>
      <w:r w:rsidR="00B03349">
        <w:rPr>
          <w:rFonts w:cs="B Yagut" w:hint="cs"/>
          <w:sz w:val="28"/>
          <w:szCs w:val="28"/>
          <w:rtl/>
          <w:lang w:bidi="fa-IR"/>
        </w:rPr>
        <w:t xml:space="preserve"> را از بین </w:t>
      </w:r>
      <w:del w:id="2771" w:author="ET" w:date="2021-06-05T10:53:00Z">
        <w:r w:rsidR="00B03349" w:rsidDel="00824092">
          <w:rPr>
            <w:rFonts w:cs="B Yagut" w:hint="cs"/>
            <w:sz w:val="28"/>
            <w:szCs w:val="28"/>
            <w:rtl/>
            <w:lang w:bidi="fa-IR"/>
          </w:rPr>
          <w:delText xml:space="preserve">می </w:delText>
        </w:r>
      </w:del>
      <w:ins w:id="2772" w:author="ET" w:date="2021-06-05T10:53:00Z">
        <w:r w:rsidR="00824092">
          <w:rPr>
            <w:rFonts w:cs="B Yagut" w:hint="cs"/>
            <w:sz w:val="28"/>
            <w:szCs w:val="28"/>
            <w:rtl/>
            <w:lang w:bidi="fa-IR"/>
          </w:rPr>
          <w:t>می‌</w:t>
        </w:r>
      </w:ins>
      <w:r w:rsidR="00B03349">
        <w:rPr>
          <w:rFonts w:cs="B Yagut" w:hint="cs"/>
          <w:sz w:val="28"/>
          <w:szCs w:val="28"/>
          <w:rtl/>
          <w:lang w:bidi="fa-IR"/>
        </w:rPr>
        <w:t>برد</w:t>
      </w:r>
      <w:del w:id="2773" w:author="ET" w:date="2021-06-05T10:54:00Z">
        <w:r w:rsidR="00B03349" w:rsidDel="00824092">
          <w:rPr>
            <w:rFonts w:cs="B Yagut" w:hint="cs"/>
            <w:sz w:val="28"/>
            <w:szCs w:val="28"/>
            <w:rtl/>
            <w:lang w:bidi="fa-IR"/>
          </w:rPr>
          <w:delText xml:space="preserve"> اما</w:delText>
        </w:r>
      </w:del>
      <w:ins w:id="2774" w:author="ET" w:date="2021-06-05T10:54:00Z">
        <w:r w:rsidR="00824092">
          <w:rPr>
            <w:rFonts w:cs="B Yagut" w:hint="cs"/>
            <w:sz w:val="28"/>
            <w:szCs w:val="28"/>
            <w:rtl/>
            <w:lang w:bidi="fa-IR"/>
          </w:rPr>
          <w:t>،</w:t>
        </w:r>
      </w:ins>
      <w:r w:rsidR="00B03349">
        <w:rPr>
          <w:rFonts w:cs="B Yagut" w:hint="cs"/>
          <w:sz w:val="28"/>
          <w:szCs w:val="28"/>
          <w:rtl/>
          <w:lang w:bidi="fa-IR"/>
        </w:rPr>
        <w:t xml:space="preserve"> در برخی از آنها جهش اتفاق </w:t>
      </w:r>
      <w:del w:id="2775" w:author="ET" w:date="2021-06-05T10:53:00Z">
        <w:r w:rsidR="00B03349" w:rsidDel="00824092">
          <w:rPr>
            <w:rFonts w:cs="B Yagut" w:hint="cs"/>
            <w:sz w:val="28"/>
            <w:szCs w:val="28"/>
            <w:rtl/>
            <w:lang w:bidi="fa-IR"/>
          </w:rPr>
          <w:delText xml:space="preserve">می </w:delText>
        </w:r>
      </w:del>
      <w:ins w:id="2776" w:author="ET" w:date="2021-06-05T10:53:00Z">
        <w:r w:rsidR="00824092">
          <w:rPr>
            <w:rFonts w:cs="B Yagut" w:hint="cs"/>
            <w:sz w:val="28"/>
            <w:szCs w:val="28"/>
            <w:rtl/>
            <w:lang w:bidi="fa-IR"/>
          </w:rPr>
          <w:t>می‌</w:t>
        </w:r>
      </w:ins>
      <w:r w:rsidR="00B03349">
        <w:rPr>
          <w:rFonts w:cs="B Yagut" w:hint="cs"/>
          <w:sz w:val="28"/>
          <w:szCs w:val="28"/>
          <w:rtl/>
          <w:lang w:bidi="fa-IR"/>
        </w:rPr>
        <w:t xml:space="preserve">افتد که مقاوم بودن را به آنها منتقل </w:t>
      </w:r>
      <w:del w:id="2777" w:author="ET" w:date="2021-06-04T23:43:00Z">
        <w:r w:rsidR="00B03349" w:rsidDel="00421937">
          <w:rPr>
            <w:rFonts w:cs="B Yagut" w:hint="cs"/>
            <w:sz w:val="28"/>
            <w:szCs w:val="28"/>
            <w:rtl/>
            <w:lang w:bidi="fa-IR"/>
          </w:rPr>
          <w:delText>می کند</w:delText>
        </w:r>
      </w:del>
      <w:ins w:id="2778" w:author="ET" w:date="2021-06-04T23:43:00Z">
        <w:r w:rsidR="00421937">
          <w:rPr>
            <w:rFonts w:cs="B Yagut" w:hint="cs"/>
            <w:sz w:val="28"/>
            <w:szCs w:val="28"/>
            <w:rtl/>
            <w:lang w:bidi="fa-IR"/>
          </w:rPr>
          <w:t>می‌کند</w:t>
        </w:r>
      </w:ins>
      <w:r w:rsidR="00B03349">
        <w:rPr>
          <w:rFonts w:cs="B Yagut" w:hint="cs"/>
          <w:sz w:val="28"/>
          <w:szCs w:val="28"/>
          <w:rtl/>
          <w:lang w:bidi="fa-IR"/>
        </w:rPr>
        <w:t>.</w:t>
      </w:r>
      <w:del w:id="2779" w:author="np" w:date="2021-06-03T00:08:00Z">
        <w:r w:rsidR="00B03349" w:rsidDel="001E1DF1">
          <w:rPr>
            <w:rFonts w:cs="B Yagut" w:hint="cs"/>
            <w:sz w:val="28"/>
            <w:szCs w:val="28"/>
            <w:rtl/>
            <w:lang w:bidi="fa-IR"/>
          </w:rPr>
          <w:delText xml:space="preserve">  </w:delText>
        </w:r>
      </w:del>
      <w:ins w:id="2780" w:author="np" w:date="2021-06-03T00:15:00Z">
        <w:r w:rsidR="00B57A95">
          <w:rPr>
            <w:rFonts w:cs="B Yagut" w:hint="cs"/>
            <w:sz w:val="28"/>
            <w:szCs w:val="28"/>
            <w:rtl/>
            <w:lang w:bidi="fa-IR"/>
          </w:rPr>
          <w:t xml:space="preserve"> </w:t>
        </w:r>
      </w:ins>
      <w:del w:id="2781" w:author="ET" w:date="2021-06-05T10:53:00Z">
        <w:r w:rsidR="00B03349" w:rsidDel="00824092">
          <w:rPr>
            <w:rFonts w:cs="B Yagut" w:hint="cs"/>
            <w:sz w:val="28"/>
            <w:szCs w:val="28"/>
            <w:rtl/>
            <w:lang w:bidi="fa-IR"/>
          </w:rPr>
          <w:delText xml:space="preserve">علف </w:delText>
        </w:r>
      </w:del>
      <w:del w:id="2782" w:author="ET" w:date="2021-06-05T11:31:00Z">
        <w:r w:rsidR="00B03349" w:rsidDel="004E25D6">
          <w:rPr>
            <w:rFonts w:cs="B Yagut" w:hint="cs"/>
            <w:sz w:val="28"/>
            <w:szCs w:val="28"/>
            <w:rtl/>
            <w:lang w:bidi="fa-IR"/>
          </w:rPr>
          <w:delText>ها</w:delText>
        </w:r>
      </w:del>
      <w:ins w:id="2783" w:author="ET" w:date="2021-06-05T11:31:00Z">
        <w:r w:rsidR="004E25D6">
          <w:rPr>
            <w:rFonts w:cs="B Yagut" w:hint="cs"/>
            <w:sz w:val="28"/>
            <w:szCs w:val="28"/>
            <w:rtl/>
            <w:lang w:bidi="fa-IR"/>
          </w:rPr>
          <w:t>علف‌ها</w:t>
        </w:r>
      </w:ins>
      <w:r w:rsidR="00B03349">
        <w:rPr>
          <w:rFonts w:cs="B Yagut" w:hint="cs"/>
          <w:sz w:val="28"/>
          <w:szCs w:val="28"/>
          <w:rtl/>
          <w:lang w:bidi="fa-IR"/>
        </w:rPr>
        <w:t xml:space="preserve">ی مقاوم سریعاً شروع به رشد و تکثیر </w:t>
      </w:r>
      <w:del w:id="2784" w:author="ET" w:date="2021-06-04T23:42:00Z">
        <w:r w:rsidR="00B03349" w:rsidDel="00421937">
          <w:rPr>
            <w:rFonts w:cs="B Yagut" w:hint="cs"/>
            <w:sz w:val="28"/>
            <w:szCs w:val="28"/>
            <w:rtl/>
            <w:lang w:bidi="fa-IR"/>
          </w:rPr>
          <w:delText>می کنند</w:delText>
        </w:r>
      </w:del>
      <w:ins w:id="2785" w:author="ET" w:date="2021-06-04T23:42:00Z">
        <w:r w:rsidR="00421937">
          <w:rPr>
            <w:rFonts w:cs="B Yagut" w:hint="cs"/>
            <w:sz w:val="28"/>
            <w:szCs w:val="28"/>
            <w:rtl/>
            <w:lang w:bidi="fa-IR"/>
          </w:rPr>
          <w:t>می‌کنند</w:t>
        </w:r>
      </w:ins>
      <w:ins w:id="2786" w:author="ET" w:date="2021-06-05T21:56:00Z">
        <w:r w:rsidR="007A767B">
          <w:rPr>
            <w:rFonts w:cs="B Yagut" w:hint="cs"/>
            <w:sz w:val="28"/>
            <w:szCs w:val="28"/>
            <w:rtl/>
            <w:lang w:bidi="fa-IR"/>
          </w:rPr>
          <w:t>؛</w:t>
        </w:r>
      </w:ins>
      <w:r w:rsidR="00B03349">
        <w:rPr>
          <w:rFonts w:cs="B Yagut" w:hint="cs"/>
          <w:sz w:val="28"/>
          <w:szCs w:val="28"/>
          <w:rtl/>
          <w:lang w:bidi="fa-IR"/>
        </w:rPr>
        <w:t xml:space="preserve"> چون </w:t>
      </w:r>
      <w:r>
        <w:rPr>
          <w:rFonts w:cs="B Yagut" w:hint="cs"/>
          <w:sz w:val="28"/>
          <w:szCs w:val="28"/>
          <w:rtl/>
          <w:lang w:bidi="fa-IR"/>
        </w:rPr>
        <w:t xml:space="preserve">در </w:t>
      </w:r>
      <w:del w:id="2787" w:author="ET" w:date="2021-06-05T10:53:00Z">
        <w:r w:rsidDel="00824092">
          <w:rPr>
            <w:rFonts w:cs="B Yagut" w:hint="cs"/>
            <w:sz w:val="28"/>
            <w:szCs w:val="28"/>
            <w:rtl/>
            <w:lang w:bidi="fa-IR"/>
          </w:rPr>
          <w:delText xml:space="preserve">ناحیه </w:delText>
        </w:r>
      </w:del>
      <w:ins w:id="2788" w:author="ET" w:date="2021-06-05T10:53:00Z">
        <w:r w:rsidR="00824092">
          <w:rPr>
            <w:rFonts w:cs="B Yagut" w:hint="cs"/>
            <w:sz w:val="28"/>
            <w:szCs w:val="28"/>
            <w:rtl/>
            <w:lang w:bidi="fa-IR"/>
          </w:rPr>
          <w:t>ناحیه‌</w:t>
        </w:r>
      </w:ins>
      <w:r>
        <w:rPr>
          <w:rFonts w:cs="B Yagut" w:hint="cs"/>
          <w:sz w:val="28"/>
          <w:szCs w:val="28"/>
          <w:rtl/>
          <w:lang w:bidi="fa-IR"/>
        </w:rPr>
        <w:t xml:space="preserve">ای که </w:t>
      </w:r>
      <w:del w:id="2789" w:author="ET" w:date="2021-06-04T23:43:00Z">
        <w:r w:rsidDel="00421937">
          <w:rPr>
            <w:rFonts w:cs="B Yagut" w:hint="cs"/>
            <w:sz w:val="28"/>
            <w:szCs w:val="28"/>
            <w:rtl/>
            <w:lang w:bidi="fa-IR"/>
          </w:rPr>
          <w:delText>آفت کش</w:delText>
        </w:r>
      </w:del>
      <w:ins w:id="2790" w:author="ET" w:date="2021-06-04T23:43:00Z">
        <w:r w:rsidR="00421937">
          <w:rPr>
            <w:rFonts w:cs="B Yagut" w:hint="cs"/>
            <w:sz w:val="28"/>
            <w:szCs w:val="28"/>
            <w:rtl/>
            <w:lang w:bidi="fa-IR"/>
          </w:rPr>
          <w:t>آفت‌کش</w:t>
        </w:r>
      </w:ins>
      <w:r>
        <w:rPr>
          <w:rFonts w:cs="B Yagut" w:hint="cs"/>
          <w:sz w:val="28"/>
          <w:szCs w:val="28"/>
          <w:rtl/>
          <w:lang w:bidi="fa-IR"/>
        </w:rPr>
        <w:t xml:space="preserve"> بدان زده شده است </w:t>
      </w:r>
      <w:del w:id="2791" w:author="ET" w:date="2021-06-05T10:53:00Z">
        <w:r w:rsidR="00B03349" w:rsidDel="00824092">
          <w:rPr>
            <w:rFonts w:cs="B Yagut" w:hint="cs"/>
            <w:sz w:val="28"/>
            <w:szCs w:val="28"/>
            <w:rtl/>
            <w:lang w:bidi="fa-IR"/>
          </w:rPr>
          <w:delText xml:space="preserve">کمابیش </w:delText>
        </w:r>
      </w:del>
      <w:ins w:id="2792" w:author="ET" w:date="2021-06-05T10:53:00Z">
        <w:r w:rsidR="00824092">
          <w:rPr>
            <w:rFonts w:cs="B Yagut" w:hint="cs"/>
            <w:sz w:val="28"/>
            <w:szCs w:val="28"/>
            <w:rtl/>
            <w:lang w:bidi="fa-IR"/>
          </w:rPr>
          <w:t xml:space="preserve">کم‌وبیش </w:t>
        </w:r>
      </w:ins>
      <w:r w:rsidR="00B03349">
        <w:rPr>
          <w:rFonts w:cs="B Yagut" w:hint="cs"/>
          <w:sz w:val="28"/>
          <w:szCs w:val="28"/>
          <w:rtl/>
          <w:lang w:bidi="fa-IR"/>
        </w:rPr>
        <w:t>علفی وجود ندارد تا برای گرفتن مواد غذایی بخواهد با آنها رقابت کند.</w:t>
      </w:r>
    </w:p>
    <w:p w14:paraId="11FBA1BF" w14:textId="77777777" w:rsidR="005F3625" w:rsidRDefault="00B03349" w:rsidP="00F822E5">
      <w:pPr>
        <w:bidi/>
        <w:jc w:val="both"/>
        <w:rPr>
          <w:rFonts w:cs="B Yagut"/>
          <w:sz w:val="28"/>
          <w:szCs w:val="28"/>
          <w:rtl/>
          <w:lang w:bidi="fa-IR"/>
        </w:rPr>
      </w:pPr>
      <w:r>
        <w:rPr>
          <w:rFonts w:cs="B Yagut" w:hint="cs"/>
          <w:sz w:val="28"/>
          <w:szCs w:val="28"/>
          <w:rtl/>
          <w:lang w:bidi="fa-IR"/>
        </w:rPr>
        <w:t xml:space="preserve">دومین روش </w:t>
      </w:r>
      <w:r w:rsidR="00E12C09">
        <w:rPr>
          <w:rFonts w:cs="B Yagut" w:hint="cs"/>
          <w:sz w:val="28"/>
          <w:szCs w:val="28"/>
          <w:rtl/>
          <w:lang w:bidi="fa-IR"/>
        </w:rPr>
        <w:t xml:space="preserve">تکثیر ربطی به </w:t>
      </w:r>
      <w:r>
        <w:rPr>
          <w:rFonts w:cs="B Yagut" w:hint="cs"/>
          <w:sz w:val="28"/>
          <w:szCs w:val="28"/>
          <w:rtl/>
          <w:lang w:bidi="fa-IR"/>
        </w:rPr>
        <w:t xml:space="preserve">جهش </w:t>
      </w:r>
      <w:r w:rsidR="00E12C09">
        <w:rPr>
          <w:rFonts w:cs="B Yagut" w:hint="cs"/>
          <w:sz w:val="28"/>
          <w:szCs w:val="28"/>
          <w:rtl/>
          <w:lang w:bidi="fa-IR"/>
        </w:rPr>
        <w:t>ندارد</w:t>
      </w:r>
      <w:ins w:id="2793" w:author="ET" w:date="2021-06-05T10:54:00Z">
        <w:r w:rsidR="00824092">
          <w:rPr>
            <w:rFonts w:cs="B Yagut" w:hint="cs"/>
            <w:sz w:val="28"/>
            <w:szCs w:val="28"/>
            <w:rtl/>
            <w:lang w:bidi="fa-IR"/>
          </w:rPr>
          <w:t>؛</w:t>
        </w:r>
      </w:ins>
      <w:r>
        <w:rPr>
          <w:rFonts w:cs="B Yagut" w:hint="cs"/>
          <w:sz w:val="28"/>
          <w:szCs w:val="28"/>
          <w:rtl/>
          <w:lang w:bidi="fa-IR"/>
        </w:rPr>
        <w:t xml:space="preserve"> </w:t>
      </w:r>
      <w:r w:rsidR="005F3625">
        <w:rPr>
          <w:rFonts w:cs="B Yagut" w:hint="cs"/>
          <w:sz w:val="28"/>
          <w:szCs w:val="28"/>
          <w:rtl/>
          <w:lang w:bidi="fa-IR"/>
        </w:rPr>
        <w:t xml:space="preserve">بلکه از طریق </w:t>
      </w:r>
      <w:del w:id="2794" w:author="ET" w:date="2021-06-05T21:56:00Z">
        <w:r w:rsidR="005F3625" w:rsidDel="007A767B">
          <w:rPr>
            <w:rFonts w:cs="B Yagut" w:hint="cs"/>
            <w:sz w:val="28"/>
            <w:szCs w:val="28"/>
            <w:rtl/>
            <w:lang w:bidi="fa-IR"/>
          </w:rPr>
          <w:delText xml:space="preserve">گرده </w:delText>
        </w:r>
      </w:del>
      <w:ins w:id="2795" w:author="ET" w:date="2021-06-05T21:56:00Z">
        <w:r w:rsidR="007A767B">
          <w:rPr>
            <w:rFonts w:cs="B Yagut" w:hint="cs"/>
            <w:sz w:val="28"/>
            <w:szCs w:val="28"/>
            <w:rtl/>
            <w:lang w:bidi="fa-IR"/>
          </w:rPr>
          <w:t>گرده‌</w:t>
        </w:r>
      </w:ins>
      <w:r w:rsidR="005F3625">
        <w:rPr>
          <w:rFonts w:cs="B Yagut" w:hint="cs"/>
          <w:sz w:val="28"/>
          <w:szCs w:val="28"/>
          <w:rtl/>
          <w:lang w:bidi="fa-IR"/>
        </w:rPr>
        <w:t xml:space="preserve">افشانی صورت </w:t>
      </w:r>
      <w:del w:id="2796" w:author="ET" w:date="2021-06-05T10:54:00Z">
        <w:r w:rsidR="005F3625" w:rsidDel="00824092">
          <w:rPr>
            <w:rFonts w:cs="B Yagut" w:hint="cs"/>
            <w:sz w:val="28"/>
            <w:szCs w:val="28"/>
            <w:rtl/>
            <w:lang w:bidi="fa-IR"/>
          </w:rPr>
          <w:delText xml:space="preserve">می </w:delText>
        </w:r>
      </w:del>
      <w:ins w:id="2797" w:author="ET" w:date="2021-06-05T10:54:00Z">
        <w:r w:rsidR="00824092">
          <w:rPr>
            <w:rFonts w:cs="B Yagut" w:hint="cs"/>
            <w:sz w:val="28"/>
            <w:szCs w:val="28"/>
            <w:rtl/>
            <w:lang w:bidi="fa-IR"/>
          </w:rPr>
          <w:t>می‌</w:t>
        </w:r>
      </w:ins>
      <w:r w:rsidR="005F3625">
        <w:rPr>
          <w:rFonts w:cs="B Yagut" w:hint="cs"/>
          <w:sz w:val="28"/>
          <w:szCs w:val="28"/>
          <w:rtl/>
          <w:lang w:bidi="fa-IR"/>
        </w:rPr>
        <w:t>گیرد.</w:t>
      </w:r>
      <w:del w:id="2798" w:author="np" w:date="2021-06-03T00:08:00Z">
        <w:r w:rsidR="005F3625" w:rsidDel="001E1DF1">
          <w:rPr>
            <w:rFonts w:cs="B Yagut" w:hint="cs"/>
            <w:sz w:val="28"/>
            <w:szCs w:val="28"/>
            <w:rtl/>
            <w:lang w:bidi="fa-IR"/>
          </w:rPr>
          <w:delText xml:space="preserve">  </w:delText>
        </w:r>
      </w:del>
      <w:ins w:id="2799" w:author="np" w:date="2021-06-03T00:15:00Z">
        <w:r w:rsidR="00B57A95">
          <w:rPr>
            <w:rFonts w:cs="B Yagut" w:hint="cs"/>
            <w:sz w:val="28"/>
            <w:szCs w:val="28"/>
            <w:rtl/>
            <w:lang w:bidi="fa-IR"/>
          </w:rPr>
          <w:t xml:space="preserve"> </w:t>
        </w:r>
      </w:ins>
      <w:r w:rsidR="005F3625">
        <w:rPr>
          <w:rFonts w:cs="B Yagut" w:hint="cs"/>
          <w:sz w:val="28"/>
          <w:szCs w:val="28"/>
          <w:rtl/>
          <w:lang w:bidi="fa-IR"/>
        </w:rPr>
        <w:t xml:space="preserve">چون کانولا </w:t>
      </w:r>
      <w:del w:id="2800" w:author="np" w:date="2021-06-03T23:05:00Z">
        <w:r w:rsidR="005F3625" w:rsidDel="00D05AEB">
          <w:rPr>
            <w:rFonts w:cs="B Yagut" w:hint="cs"/>
            <w:sz w:val="28"/>
            <w:szCs w:val="28"/>
            <w:rtl/>
            <w:lang w:bidi="fa-IR"/>
          </w:rPr>
          <w:delText>می تواند</w:delText>
        </w:r>
      </w:del>
      <w:ins w:id="2801" w:author="np" w:date="2021-06-03T23:05:00Z">
        <w:del w:id="2802" w:author="ET" w:date="2021-06-05T10:47:00Z">
          <w:r w:rsidR="00D05AEB" w:rsidDel="00824092">
            <w:rPr>
              <w:rFonts w:cs="B Yagut" w:hint="cs"/>
              <w:sz w:val="28"/>
              <w:szCs w:val="28"/>
              <w:rtl/>
              <w:lang w:bidi="fa-IR"/>
            </w:rPr>
            <w:delText>می‌توان</w:delText>
          </w:r>
        </w:del>
      </w:ins>
      <w:ins w:id="2803" w:author="ET" w:date="2021-06-05T10:47:00Z">
        <w:r w:rsidR="00824092">
          <w:rPr>
            <w:rFonts w:cs="B Yagut" w:hint="cs"/>
            <w:sz w:val="28"/>
            <w:szCs w:val="28"/>
            <w:rtl/>
            <w:lang w:bidi="fa-IR"/>
          </w:rPr>
          <w:t>می‌توان</w:t>
        </w:r>
      </w:ins>
      <w:ins w:id="2804" w:author="np" w:date="2021-06-03T23:05:00Z">
        <w:r w:rsidR="00D05AEB">
          <w:rPr>
            <w:rFonts w:cs="B Yagut" w:hint="cs"/>
            <w:sz w:val="28"/>
            <w:szCs w:val="28"/>
            <w:rtl/>
            <w:lang w:bidi="fa-IR"/>
          </w:rPr>
          <w:t>د</w:t>
        </w:r>
      </w:ins>
      <w:r w:rsidR="005F3625">
        <w:rPr>
          <w:rFonts w:cs="B Yagut" w:hint="cs"/>
          <w:sz w:val="28"/>
          <w:szCs w:val="28"/>
          <w:rtl/>
          <w:lang w:bidi="fa-IR"/>
        </w:rPr>
        <w:t xml:space="preserve"> برخی از خویشاوندان وحشی و هرز خود را بارور کند،‌</w:t>
      </w:r>
      <w:r w:rsidR="005F3625">
        <w:rPr>
          <w:rFonts w:cs="B Yagut"/>
          <w:sz w:val="28"/>
          <w:szCs w:val="28"/>
          <w:lang w:bidi="fa-IR"/>
        </w:rPr>
        <w:t xml:space="preserve"> </w:t>
      </w:r>
      <w:del w:id="2805" w:author="ET" w:date="2021-06-05T10:54:00Z">
        <w:r w:rsidR="005F3625" w:rsidDel="00824092">
          <w:rPr>
            <w:rFonts w:cs="B Yagut" w:hint="cs"/>
            <w:sz w:val="28"/>
            <w:szCs w:val="28"/>
            <w:rtl/>
            <w:lang w:bidi="fa-IR"/>
          </w:rPr>
          <w:delText xml:space="preserve">گرده </w:delText>
        </w:r>
      </w:del>
      <w:ins w:id="2806" w:author="ET" w:date="2021-06-05T10:54:00Z">
        <w:r w:rsidR="00824092">
          <w:rPr>
            <w:rFonts w:cs="B Yagut" w:hint="cs"/>
            <w:sz w:val="28"/>
            <w:szCs w:val="28"/>
            <w:rtl/>
            <w:lang w:bidi="fa-IR"/>
          </w:rPr>
          <w:t xml:space="preserve">گردة </w:t>
        </w:r>
      </w:ins>
      <w:r w:rsidR="005F3625">
        <w:rPr>
          <w:rFonts w:cs="B Yagut" w:hint="cs"/>
          <w:sz w:val="28"/>
          <w:szCs w:val="28"/>
          <w:rtl/>
          <w:lang w:bidi="fa-IR"/>
        </w:rPr>
        <w:t xml:space="preserve">کانولا </w:t>
      </w:r>
      <w:del w:id="2807" w:author="np" w:date="2021-06-03T23:05:00Z">
        <w:r w:rsidR="005F3625" w:rsidDel="00D05AEB">
          <w:rPr>
            <w:rFonts w:cs="B Yagut" w:hint="cs"/>
            <w:sz w:val="28"/>
            <w:szCs w:val="28"/>
            <w:rtl/>
            <w:lang w:bidi="fa-IR"/>
          </w:rPr>
          <w:delText>می تواند</w:delText>
        </w:r>
      </w:del>
      <w:ins w:id="2808" w:author="np" w:date="2021-06-03T23:05:00Z">
        <w:del w:id="2809" w:author="ET" w:date="2021-06-05T10:47:00Z">
          <w:r w:rsidR="00D05AEB" w:rsidDel="00824092">
            <w:rPr>
              <w:rFonts w:cs="B Yagut" w:hint="cs"/>
              <w:sz w:val="28"/>
              <w:szCs w:val="28"/>
              <w:rtl/>
              <w:lang w:bidi="fa-IR"/>
            </w:rPr>
            <w:delText>می‌توان</w:delText>
          </w:r>
        </w:del>
      </w:ins>
      <w:ins w:id="2810" w:author="ET" w:date="2021-06-05T10:47:00Z">
        <w:r w:rsidR="00824092">
          <w:rPr>
            <w:rFonts w:cs="B Yagut" w:hint="cs"/>
            <w:sz w:val="28"/>
            <w:szCs w:val="28"/>
            <w:rtl/>
            <w:lang w:bidi="fa-IR"/>
          </w:rPr>
          <w:t>می‌توان</w:t>
        </w:r>
      </w:ins>
      <w:ins w:id="2811" w:author="np" w:date="2021-06-03T23:05:00Z">
        <w:r w:rsidR="00D05AEB">
          <w:rPr>
            <w:rFonts w:cs="B Yagut" w:hint="cs"/>
            <w:sz w:val="28"/>
            <w:szCs w:val="28"/>
            <w:rtl/>
            <w:lang w:bidi="fa-IR"/>
          </w:rPr>
          <w:t>د</w:t>
        </w:r>
      </w:ins>
      <w:r w:rsidR="005F3625">
        <w:rPr>
          <w:rFonts w:cs="B Yagut" w:hint="cs"/>
          <w:sz w:val="28"/>
          <w:szCs w:val="28"/>
          <w:rtl/>
          <w:lang w:bidi="fa-IR"/>
        </w:rPr>
        <w:t xml:space="preserve"> ژن</w:t>
      </w:r>
      <w:ins w:id="2812" w:author="ET" w:date="2021-06-05T10:54:00Z">
        <w:r w:rsidR="00824092">
          <w:rPr>
            <w:rFonts w:cs="B Yagut" w:hint="cs"/>
            <w:sz w:val="28"/>
            <w:szCs w:val="28"/>
            <w:rtl/>
            <w:lang w:bidi="fa-IR"/>
          </w:rPr>
          <w:t>‌</w:t>
        </w:r>
      </w:ins>
      <w:r w:rsidR="005F3625">
        <w:rPr>
          <w:rFonts w:cs="B Yagut" w:hint="cs"/>
          <w:sz w:val="28"/>
          <w:szCs w:val="28"/>
          <w:rtl/>
          <w:lang w:bidi="fa-IR"/>
        </w:rPr>
        <w:t xml:space="preserve">های مقاوم به </w:t>
      </w:r>
      <w:del w:id="2813" w:author="ET" w:date="2021-06-04T23:44:00Z">
        <w:r w:rsidR="005F3625" w:rsidDel="00421937">
          <w:rPr>
            <w:rFonts w:cs="B Yagut" w:hint="cs"/>
            <w:sz w:val="28"/>
            <w:szCs w:val="28"/>
            <w:rtl/>
            <w:lang w:bidi="fa-IR"/>
          </w:rPr>
          <w:delText>علف کش</w:delText>
        </w:r>
      </w:del>
      <w:ins w:id="2814" w:author="ET" w:date="2021-06-04T23:44:00Z">
        <w:r w:rsidR="00421937">
          <w:rPr>
            <w:rFonts w:cs="B Yagut" w:hint="cs"/>
            <w:sz w:val="28"/>
            <w:szCs w:val="28"/>
            <w:rtl/>
            <w:lang w:bidi="fa-IR"/>
          </w:rPr>
          <w:t>علف‌کش</w:t>
        </w:r>
      </w:ins>
      <w:r w:rsidR="005F3625">
        <w:rPr>
          <w:rFonts w:cs="B Yagut" w:hint="cs"/>
          <w:sz w:val="28"/>
          <w:szCs w:val="28"/>
          <w:rtl/>
          <w:lang w:bidi="fa-IR"/>
        </w:rPr>
        <w:t xml:space="preserve"> خود را از طریق مهندسی به آنها بدهد.</w:t>
      </w:r>
    </w:p>
    <w:p w14:paraId="7D78D601" w14:textId="77777777" w:rsidR="00BA458A" w:rsidRDefault="005F3625" w:rsidP="00F822E5">
      <w:pPr>
        <w:bidi/>
        <w:jc w:val="both"/>
        <w:rPr>
          <w:rFonts w:cs="B Yagut"/>
          <w:sz w:val="28"/>
          <w:szCs w:val="28"/>
          <w:rtl/>
          <w:lang w:bidi="fa-IR"/>
        </w:rPr>
      </w:pPr>
      <w:del w:id="2815" w:author="ET" w:date="2021-06-05T11:31:00Z">
        <w:r w:rsidDel="004E25D6">
          <w:rPr>
            <w:rFonts w:cs="B Yagut" w:hint="cs"/>
            <w:sz w:val="28"/>
            <w:szCs w:val="28"/>
            <w:rtl/>
            <w:lang w:bidi="fa-IR"/>
          </w:rPr>
          <w:delText>علفها</w:delText>
        </w:r>
      </w:del>
      <w:ins w:id="2816" w:author="ET" w:date="2021-06-05T11:31:00Z">
        <w:r w:rsidR="004E25D6">
          <w:rPr>
            <w:rFonts w:cs="B Yagut" w:hint="cs"/>
            <w:sz w:val="28"/>
            <w:szCs w:val="28"/>
            <w:rtl/>
            <w:lang w:bidi="fa-IR"/>
          </w:rPr>
          <w:t>علف‌ها</w:t>
        </w:r>
      </w:ins>
      <w:r>
        <w:rPr>
          <w:rFonts w:cs="B Yagut" w:hint="cs"/>
          <w:sz w:val="28"/>
          <w:szCs w:val="28"/>
          <w:rtl/>
          <w:lang w:bidi="fa-IR"/>
        </w:rPr>
        <w:t>ی مقاوم سریعاً ب</w:t>
      </w:r>
      <w:ins w:id="2817" w:author="ET" w:date="2021-06-05T10:54:00Z">
        <w:r w:rsidR="00824092">
          <w:rPr>
            <w:rFonts w:cs="B Yagut" w:hint="cs"/>
            <w:sz w:val="28"/>
            <w:szCs w:val="28"/>
            <w:rtl/>
            <w:lang w:bidi="fa-IR"/>
          </w:rPr>
          <w:t xml:space="preserve">ه </w:t>
        </w:r>
      </w:ins>
      <w:r>
        <w:rPr>
          <w:rFonts w:cs="B Yagut" w:hint="cs"/>
          <w:sz w:val="28"/>
          <w:szCs w:val="28"/>
          <w:rtl/>
          <w:lang w:bidi="fa-IR"/>
        </w:rPr>
        <w:t xml:space="preserve">وجود </w:t>
      </w:r>
      <w:del w:id="2818" w:author="ET" w:date="2021-06-05T10:54:00Z">
        <w:r w:rsidDel="00824092">
          <w:rPr>
            <w:rFonts w:cs="B Yagut" w:hint="cs"/>
            <w:sz w:val="28"/>
            <w:szCs w:val="28"/>
            <w:rtl/>
            <w:lang w:bidi="fa-IR"/>
          </w:rPr>
          <w:delText xml:space="preserve">نمی </w:delText>
        </w:r>
      </w:del>
      <w:ins w:id="2819" w:author="ET" w:date="2021-06-05T10:54:00Z">
        <w:r w:rsidR="00824092">
          <w:rPr>
            <w:rFonts w:cs="B Yagut" w:hint="cs"/>
            <w:sz w:val="28"/>
            <w:szCs w:val="28"/>
            <w:rtl/>
            <w:lang w:bidi="fa-IR"/>
          </w:rPr>
          <w:t>نمی‌</w:t>
        </w:r>
      </w:ins>
      <w:r>
        <w:rPr>
          <w:rFonts w:cs="B Yagut" w:hint="cs"/>
          <w:sz w:val="28"/>
          <w:szCs w:val="28"/>
          <w:rtl/>
          <w:lang w:bidi="fa-IR"/>
        </w:rPr>
        <w:t xml:space="preserve">آیند،‌ اما زمانی که رشد کنند گسترش آنها </w:t>
      </w:r>
      <w:r w:rsidR="009E5948">
        <w:rPr>
          <w:rFonts w:cs="B Yagut" w:hint="cs"/>
          <w:sz w:val="28"/>
          <w:szCs w:val="28"/>
          <w:rtl/>
          <w:lang w:bidi="fa-IR"/>
        </w:rPr>
        <w:t xml:space="preserve">بسیار سریع </w:t>
      </w:r>
      <w:del w:id="2820" w:author="ET" w:date="2021-06-05T10:54:00Z">
        <w:r w:rsidR="009E5948" w:rsidDel="00824092">
          <w:rPr>
            <w:rFonts w:cs="B Yagut" w:hint="cs"/>
            <w:sz w:val="28"/>
            <w:szCs w:val="28"/>
            <w:rtl/>
            <w:lang w:bidi="fa-IR"/>
          </w:rPr>
          <w:delText>می باشد</w:delText>
        </w:r>
      </w:del>
      <w:ins w:id="2821" w:author="ET" w:date="2021-06-05T10:54:00Z">
        <w:r w:rsidR="00824092">
          <w:rPr>
            <w:rFonts w:cs="B Yagut" w:hint="cs"/>
            <w:sz w:val="28"/>
            <w:szCs w:val="28"/>
            <w:rtl/>
            <w:lang w:bidi="fa-IR"/>
          </w:rPr>
          <w:t>است</w:t>
        </w:r>
      </w:ins>
      <w:r w:rsidR="009E5948">
        <w:rPr>
          <w:rFonts w:cs="B Yagut" w:hint="cs"/>
          <w:sz w:val="28"/>
          <w:szCs w:val="28"/>
          <w:rtl/>
          <w:lang w:bidi="fa-IR"/>
        </w:rPr>
        <w:t>.</w:t>
      </w:r>
      <w:del w:id="2822" w:author="np" w:date="2021-06-03T00:08:00Z">
        <w:r w:rsidDel="001E1DF1">
          <w:rPr>
            <w:rFonts w:cs="B Yagut" w:hint="cs"/>
            <w:sz w:val="28"/>
            <w:szCs w:val="28"/>
            <w:rtl/>
            <w:lang w:bidi="fa-IR"/>
          </w:rPr>
          <w:delText xml:space="preserve">  </w:delText>
        </w:r>
      </w:del>
      <w:ins w:id="2823" w:author="np" w:date="2021-06-03T00:15:00Z">
        <w:r w:rsidR="00B57A95">
          <w:rPr>
            <w:rFonts w:cs="B Yagut" w:hint="cs"/>
            <w:sz w:val="28"/>
            <w:szCs w:val="28"/>
            <w:rtl/>
            <w:lang w:bidi="fa-IR"/>
          </w:rPr>
          <w:t xml:space="preserve"> </w:t>
        </w:r>
      </w:ins>
      <w:r>
        <w:rPr>
          <w:rFonts w:cs="B Yagut" w:hint="cs"/>
          <w:sz w:val="28"/>
          <w:szCs w:val="28"/>
          <w:rtl/>
          <w:lang w:bidi="fa-IR"/>
        </w:rPr>
        <w:t xml:space="preserve">پرورش اولین سویای راند آپ ردی شرکت مونسانتو (که به </w:t>
      </w:r>
      <w:del w:id="2824" w:author="ET" w:date="2021-06-04T23:44:00Z">
        <w:r w:rsidDel="00421937">
          <w:rPr>
            <w:rFonts w:cs="B Yagut" w:hint="cs"/>
            <w:sz w:val="28"/>
            <w:szCs w:val="28"/>
            <w:rtl/>
            <w:lang w:bidi="fa-IR"/>
          </w:rPr>
          <w:delText>علف کش</w:delText>
        </w:r>
      </w:del>
      <w:ins w:id="2825" w:author="ET" w:date="2021-06-04T23:44:00Z">
        <w:r w:rsidR="00421937">
          <w:rPr>
            <w:rFonts w:cs="B Yagut" w:hint="cs"/>
            <w:sz w:val="28"/>
            <w:szCs w:val="28"/>
            <w:rtl/>
            <w:lang w:bidi="fa-IR"/>
          </w:rPr>
          <w:t>علف‌کش</w:t>
        </w:r>
      </w:ins>
      <w:r>
        <w:rPr>
          <w:rFonts w:cs="B Yagut" w:hint="cs"/>
          <w:sz w:val="28"/>
          <w:szCs w:val="28"/>
          <w:rtl/>
          <w:lang w:bidi="fa-IR"/>
        </w:rPr>
        <w:t xml:space="preserve"> گلیفوسات مقاوم است)</w:t>
      </w:r>
      <w:del w:id="2826" w:author="np" w:date="2021-06-03T00:08:00Z">
        <w:r w:rsidDel="001E1DF1">
          <w:rPr>
            <w:rFonts w:cs="B Yagut" w:hint="cs"/>
            <w:sz w:val="28"/>
            <w:szCs w:val="28"/>
            <w:rtl/>
            <w:lang w:bidi="fa-IR"/>
          </w:rPr>
          <w:delText xml:space="preserve">  </w:delText>
        </w:r>
      </w:del>
      <w:ins w:id="2827" w:author="np" w:date="2021-06-03T00:15:00Z">
        <w:r w:rsidR="00B57A95">
          <w:rPr>
            <w:rFonts w:cs="B Yagut" w:hint="cs"/>
            <w:sz w:val="28"/>
            <w:szCs w:val="28"/>
            <w:rtl/>
            <w:lang w:bidi="fa-IR"/>
          </w:rPr>
          <w:t xml:space="preserve"> </w:t>
        </w:r>
      </w:ins>
      <w:r w:rsidR="009E5948">
        <w:rPr>
          <w:rFonts w:cs="B Yagut" w:hint="cs"/>
          <w:sz w:val="28"/>
          <w:szCs w:val="28"/>
          <w:rtl/>
          <w:lang w:bidi="fa-IR"/>
        </w:rPr>
        <w:t>حدود چهار سال طول کشید</w:t>
      </w:r>
      <w:ins w:id="2828" w:author="ET" w:date="2021-06-05T21:59:00Z">
        <w:r w:rsidR="007A767B">
          <w:rPr>
            <w:rFonts w:cs="B Yagut" w:hint="cs"/>
            <w:sz w:val="28"/>
            <w:szCs w:val="28"/>
            <w:rtl/>
            <w:lang w:bidi="fa-IR"/>
          </w:rPr>
          <w:t>؛</w:t>
        </w:r>
      </w:ins>
      <w:r w:rsidR="009E5948">
        <w:rPr>
          <w:rFonts w:cs="B Yagut" w:hint="cs"/>
          <w:sz w:val="28"/>
          <w:szCs w:val="28"/>
          <w:rtl/>
          <w:lang w:bidi="fa-IR"/>
        </w:rPr>
        <w:t xml:space="preserve"> قبل از اینکه اولین </w:t>
      </w:r>
      <w:del w:id="2829" w:author="ET" w:date="2021-06-05T10:55:00Z">
        <w:r w:rsidR="009E5948" w:rsidDel="00824092">
          <w:rPr>
            <w:rFonts w:cs="B Yagut" w:hint="cs"/>
            <w:sz w:val="28"/>
            <w:szCs w:val="28"/>
            <w:rtl/>
            <w:lang w:bidi="fa-IR"/>
          </w:rPr>
          <w:delText xml:space="preserve">گونه </w:delText>
        </w:r>
      </w:del>
      <w:ins w:id="2830" w:author="ET" w:date="2021-06-05T10:55:00Z">
        <w:r w:rsidR="00824092">
          <w:rPr>
            <w:rFonts w:cs="B Yagut" w:hint="cs"/>
            <w:sz w:val="28"/>
            <w:szCs w:val="28"/>
            <w:rtl/>
            <w:lang w:bidi="fa-IR"/>
          </w:rPr>
          <w:t>گونه‌</w:t>
        </w:r>
      </w:ins>
      <w:r w:rsidR="009E5948">
        <w:rPr>
          <w:rFonts w:cs="B Yagut" w:hint="cs"/>
          <w:sz w:val="28"/>
          <w:szCs w:val="28"/>
          <w:rtl/>
          <w:lang w:bidi="fa-IR"/>
        </w:rPr>
        <w:t xml:space="preserve">های </w:t>
      </w:r>
      <w:del w:id="2831" w:author="ET" w:date="2021-06-05T10:55:00Z">
        <w:r w:rsidR="009E5948" w:rsidDel="00824092">
          <w:rPr>
            <w:rFonts w:cs="B Yagut" w:hint="cs"/>
            <w:sz w:val="28"/>
            <w:szCs w:val="28"/>
            <w:rtl/>
            <w:lang w:bidi="fa-IR"/>
          </w:rPr>
          <w:delText xml:space="preserve">علف </w:delText>
        </w:r>
      </w:del>
      <w:del w:id="2832" w:author="ET" w:date="2021-06-05T11:31:00Z">
        <w:r w:rsidR="009E5948" w:rsidDel="004E25D6">
          <w:rPr>
            <w:rFonts w:cs="B Yagut" w:hint="cs"/>
            <w:sz w:val="28"/>
            <w:szCs w:val="28"/>
            <w:rtl/>
            <w:lang w:bidi="fa-IR"/>
          </w:rPr>
          <w:delText>ها</w:delText>
        </w:r>
      </w:del>
      <w:ins w:id="2833" w:author="ET" w:date="2021-06-05T11:31:00Z">
        <w:r w:rsidR="004E25D6">
          <w:rPr>
            <w:rFonts w:cs="B Yagut" w:hint="cs"/>
            <w:sz w:val="28"/>
            <w:szCs w:val="28"/>
            <w:rtl/>
            <w:lang w:bidi="fa-IR"/>
          </w:rPr>
          <w:t>علف‌ها</w:t>
        </w:r>
      </w:ins>
      <w:r w:rsidR="009E5948">
        <w:rPr>
          <w:rFonts w:cs="B Yagut" w:hint="cs"/>
          <w:sz w:val="28"/>
          <w:szCs w:val="28"/>
          <w:rtl/>
          <w:lang w:bidi="fa-IR"/>
        </w:rPr>
        <w:t xml:space="preserve">ی مقاوم به گلیفوسات ظاهر شوند و حضور </w:t>
      </w:r>
      <w:r w:rsidR="009E5948">
        <w:rPr>
          <w:rFonts w:cs="B Yagut" w:hint="cs"/>
          <w:sz w:val="28"/>
          <w:szCs w:val="28"/>
          <w:rtl/>
          <w:lang w:bidi="fa-IR"/>
        </w:rPr>
        <w:lastRenderedPageBreak/>
        <w:t>آنها فقط محدود به ایالت دلوار بود.</w:t>
      </w:r>
      <w:del w:id="2834" w:author="np" w:date="2021-06-03T00:08:00Z">
        <w:r w:rsidR="00D53AB1" w:rsidDel="001E1DF1">
          <w:rPr>
            <w:rFonts w:cs="B Yagut" w:hint="cs"/>
            <w:sz w:val="28"/>
            <w:szCs w:val="28"/>
            <w:rtl/>
            <w:lang w:bidi="fa-IR"/>
          </w:rPr>
          <w:delText xml:space="preserve">  </w:delText>
        </w:r>
      </w:del>
      <w:ins w:id="2835" w:author="np" w:date="2021-06-03T00:15:00Z">
        <w:r w:rsidR="00B57A95">
          <w:rPr>
            <w:rFonts w:cs="B Yagut" w:hint="cs"/>
            <w:sz w:val="28"/>
            <w:szCs w:val="28"/>
            <w:rtl/>
            <w:lang w:bidi="fa-IR"/>
          </w:rPr>
          <w:t xml:space="preserve"> </w:t>
        </w:r>
      </w:ins>
      <w:r w:rsidR="009E5948">
        <w:rPr>
          <w:rFonts w:cs="B Yagut" w:hint="cs"/>
          <w:sz w:val="28"/>
          <w:szCs w:val="28"/>
          <w:rtl/>
          <w:lang w:bidi="fa-IR"/>
        </w:rPr>
        <w:t xml:space="preserve">اما در ده سال بعدی ده </w:t>
      </w:r>
      <w:del w:id="2836" w:author="ET" w:date="2021-06-05T10:55:00Z">
        <w:r w:rsidR="009E5948" w:rsidDel="00824092">
          <w:rPr>
            <w:rFonts w:cs="B Yagut" w:hint="cs"/>
            <w:sz w:val="28"/>
            <w:szCs w:val="28"/>
            <w:rtl/>
            <w:lang w:bidi="fa-IR"/>
          </w:rPr>
          <w:delText xml:space="preserve">گونه </w:delText>
        </w:r>
      </w:del>
      <w:ins w:id="2837" w:author="ET" w:date="2021-06-05T10:55:00Z">
        <w:r w:rsidR="00824092">
          <w:rPr>
            <w:rFonts w:cs="B Yagut" w:hint="cs"/>
            <w:sz w:val="28"/>
            <w:szCs w:val="28"/>
            <w:rtl/>
            <w:lang w:bidi="fa-IR"/>
          </w:rPr>
          <w:t xml:space="preserve">گونة </w:t>
        </w:r>
      </w:ins>
      <w:r w:rsidR="009E5948">
        <w:rPr>
          <w:rFonts w:cs="B Yagut" w:hint="cs"/>
          <w:sz w:val="28"/>
          <w:szCs w:val="28"/>
          <w:rtl/>
          <w:lang w:bidi="fa-IR"/>
        </w:rPr>
        <w:t xml:space="preserve">مقاوم در ۲۲ ایالت آمریکا به حدود </w:t>
      </w:r>
      <w:del w:id="2838" w:author="ET" w:date="2021-06-05T22:01:00Z">
        <w:r w:rsidR="009E5948" w:rsidDel="007A767B">
          <w:rPr>
            <w:rFonts w:cs="B Yagut" w:hint="cs"/>
            <w:sz w:val="28"/>
            <w:szCs w:val="28"/>
            <w:rtl/>
            <w:lang w:bidi="fa-IR"/>
          </w:rPr>
          <w:delText xml:space="preserve">۱۰ </w:delText>
        </w:r>
      </w:del>
      <w:ins w:id="2839" w:author="ET" w:date="2021-06-05T22:01:00Z">
        <w:r w:rsidR="007A767B">
          <w:rPr>
            <w:rFonts w:cs="B Yagut" w:hint="cs"/>
            <w:sz w:val="28"/>
            <w:szCs w:val="28"/>
            <w:rtl/>
            <w:lang w:bidi="fa-IR"/>
          </w:rPr>
          <w:t xml:space="preserve">ده </w:t>
        </w:r>
      </w:ins>
      <w:r w:rsidR="009E5948">
        <w:rPr>
          <w:rFonts w:cs="B Yagut" w:hint="cs"/>
          <w:sz w:val="28"/>
          <w:szCs w:val="28"/>
          <w:rtl/>
          <w:lang w:bidi="fa-IR"/>
        </w:rPr>
        <w:t xml:space="preserve">میلیون هکتار </w:t>
      </w:r>
      <w:del w:id="2840" w:author="ET" w:date="2021-06-05T10:55:00Z">
        <w:r w:rsidR="009E5948" w:rsidDel="00824092">
          <w:rPr>
            <w:rFonts w:cs="B Yagut" w:hint="cs"/>
            <w:sz w:val="28"/>
            <w:szCs w:val="28"/>
            <w:rtl/>
            <w:lang w:bidi="fa-IR"/>
          </w:rPr>
          <w:delText xml:space="preserve">زمین </w:delText>
        </w:r>
      </w:del>
      <w:ins w:id="2841" w:author="ET" w:date="2021-06-05T10:55:00Z">
        <w:r w:rsidR="00824092">
          <w:rPr>
            <w:rFonts w:cs="B Yagut" w:hint="cs"/>
            <w:sz w:val="28"/>
            <w:szCs w:val="28"/>
            <w:rtl/>
            <w:lang w:bidi="fa-IR"/>
          </w:rPr>
          <w:t>زمین‌</w:t>
        </w:r>
      </w:ins>
      <w:r w:rsidR="009E5948">
        <w:rPr>
          <w:rFonts w:cs="B Yagut" w:hint="cs"/>
          <w:sz w:val="28"/>
          <w:szCs w:val="28"/>
          <w:rtl/>
          <w:lang w:bidi="fa-IR"/>
        </w:rPr>
        <w:t>های زراعی هجوم برد.</w:t>
      </w:r>
    </w:p>
    <w:p w14:paraId="1FB6D85B" w14:textId="77777777" w:rsidR="009E5948" w:rsidRDefault="009E5948" w:rsidP="006F1528">
      <w:pPr>
        <w:bidi/>
        <w:jc w:val="both"/>
        <w:rPr>
          <w:rFonts w:cs="B Yagut"/>
          <w:sz w:val="28"/>
          <w:szCs w:val="28"/>
          <w:rtl/>
          <w:lang w:bidi="fa-IR"/>
        </w:rPr>
      </w:pPr>
      <w:del w:id="2842" w:author="np" w:date="2021-06-03T23:04:00Z">
        <w:r w:rsidDel="00D05AEB">
          <w:rPr>
            <w:rFonts w:cs="B Yagut" w:hint="cs"/>
            <w:sz w:val="28"/>
            <w:szCs w:val="28"/>
            <w:rtl/>
            <w:lang w:bidi="fa-IR"/>
          </w:rPr>
          <w:delText>اثرا</w:delText>
        </w:r>
        <w:r w:rsidR="00915602" w:rsidDel="00D05AEB">
          <w:rPr>
            <w:rFonts w:cs="B Yagut" w:hint="cs"/>
            <w:sz w:val="28"/>
            <w:szCs w:val="28"/>
            <w:rtl/>
            <w:lang w:bidi="fa-IR"/>
          </w:rPr>
          <w:delText>ت</w:delText>
        </w:r>
      </w:del>
      <w:ins w:id="2843" w:author="np" w:date="2021-06-03T23:04:00Z">
        <w:r w:rsidR="00D05AEB">
          <w:rPr>
            <w:rFonts w:cs="B Yagut" w:hint="cs"/>
            <w:sz w:val="28"/>
            <w:szCs w:val="28"/>
            <w:rtl/>
            <w:lang w:bidi="fa-IR"/>
          </w:rPr>
          <w:t>آثار</w:t>
        </w:r>
      </w:ins>
      <w:r w:rsidR="00915602">
        <w:rPr>
          <w:rFonts w:cs="B Yagut" w:hint="cs"/>
          <w:sz w:val="28"/>
          <w:szCs w:val="28"/>
          <w:rtl/>
          <w:lang w:bidi="fa-IR"/>
        </w:rPr>
        <w:t xml:space="preserve"> این رویداد بسیار عظیم بود</w:t>
      </w:r>
      <w:r>
        <w:rPr>
          <w:rFonts w:cs="B Yagut" w:hint="cs"/>
          <w:sz w:val="28"/>
          <w:szCs w:val="28"/>
          <w:rtl/>
          <w:lang w:bidi="fa-IR"/>
        </w:rPr>
        <w:t>.</w:t>
      </w:r>
      <w:del w:id="2844" w:author="np" w:date="2021-06-03T00:08:00Z">
        <w:r w:rsidDel="001E1DF1">
          <w:rPr>
            <w:rFonts w:cs="B Yagut" w:hint="cs"/>
            <w:sz w:val="28"/>
            <w:szCs w:val="28"/>
            <w:rtl/>
            <w:lang w:bidi="fa-IR"/>
          </w:rPr>
          <w:delText xml:space="preserve">  </w:delText>
        </w:r>
      </w:del>
      <w:ins w:id="2845" w:author="np" w:date="2021-06-03T00:15:00Z">
        <w:r w:rsidR="00B57A95">
          <w:rPr>
            <w:rFonts w:cs="B Yagut" w:hint="cs"/>
            <w:sz w:val="28"/>
            <w:szCs w:val="28"/>
            <w:rtl/>
            <w:lang w:bidi="fa-IR"/>
          </w:rPr>
          <w:t xml:space="preserve"> </w:t>
        </w:r>
      </w:ins>
      <w:r>
        <w:rPr>
          <w:rFonts w:cs="B Yagut" w:hint="cs"/>
          <w:sz w:val="28"/>
          <w:szCs w:val="28"/>
          <w:rtl/>
          <w:lang w:bidi="fa-IR"/>
        </w:rPr>
        <w:t>طبق صحبت</w:t>
      </w:r>
      <w:ins w:id="2846" w:author="ET" w:date="2021-06-05T11:30:00Z">
        <w:r w:rsidR="004E25D6">
          <w:rPr>
            <w:rFonts w:cs="B Yagut" w:hint="cs"/>
            <w:sz w:val="28"/>
            <w:szCs w:val="28"/>
            <w:rtl/>
            <w:lang w:bidi="fa-IR"/>
          </w:rPr>
          <w:t>‌</w:t>
        </w:r>
      </w:ins>
      <w:r>
        <w:rPr>
          <w:rFonts w:cs="B Yagut" w:hint="cs"/>
          <w:sz w:val="28"/>
          <w:szCs w:val="28"/>
          <w:rtl/>
          <w:lang w:bidi="fa-IR"/>
        </w:rPr>
        <w:t xml:space="preserve">های </w:t>
      </w:r>
      <w:del w:id="2847" w:author="ET" w:date="2021-06-05T11:30:00Z">
        <w:r w:rsidDel="004E25D6">
          <w:rPr>
            <w:rFonts w:cs="B Yagut" w:hint="cs"/>
            <w:sz w:val="28"/>
            <w:szCs w:val="28"/>
            <w:rtl/>
            <w:lang w:bidi="fa-IR"/>
          </w:rPr>
          <w:delText xml:space="preserve">ریاست </w:delText>
        </w:r>
      </w:del>
      <w:ins w:id="2848" w:author="ET" w:date="2021-06-05T11:30:00Z">
        <w:r w:rsidR="004E25D6">
          <w:rPr>
            <w:rFonts w:cs="B Yagut" w:hint="cs"/>
            <w:sz w:val="28"/>
            <w:szCs w:val="28"/>
            <w:rtl/>
            <w:lang w:bidi="fa-IR"/>
          </w:rPr>
          <w:t xml:space="preserve">رئیس </w:t>
        </w:r>
      </w:ins>
      <w:r>
        <w:rPr>
          <w:rFonts w:cs="B Yagut" w:hint="cs"/>
          <w:sz w:val="28"/>
          <w:szCs w:val="28"/>
          <w:rtl/>
          <w:lang w:bidi="fa-IR"/>
        </w:rPr>
        <w:t xml:space="preserve">انجمن مناطق </w:t>
      </w:r>
      <w:del w:id="2849" w:author="ET" w:date="2021-06-05T11:30:00Z">
        <w:r w:rsidDel="004E25D6">
          <w:rPr>
            <w:rFonts w:cs="B Yagut" w:hint="cs"/>
            <w:sz w:val="28"/>
            <w:szCs w:val="28"/>
            <w:rtl/>
            <w:lang w:bidi="fa-IR"/>
          </w:rPr>
          <w:delText xml:space="preserve">حفاظت </w:delText>
        </w:r>
      </w:del>
      <w:ins w:id="2850" w:author="ET" w:date="2021-06-05T11:30:00Z">
        <w:r w:rsidR="004E25D6">
          <w:rPr>
            <w:rFonts w:cs="B Yagut" w:hint="cs"/>
            <w:sz w:val="28"/>
            <w:szCs w:val="28"/>
            <w:rtl/>
            <w:lang w:bidi="fa-IR"/>
          </w:rPr>
          <w:t>محافظت‌</w:t>
        </w:r>
      </w:ins>
      <w:r>
        <w:rPr>
          <w:rFonts w:cs="B Yagut" w:hint="cs"/>
          <w:sz w:val="28"/>
          <w:szCs w:val="28"/>
          <w:rtl/>
          <w:lang w:bidi="fa-IR"/>
        </w:rPr>
        <w:t>شد</w:t>
      </w:r>
      <w:del w:id="2851" w:author="ET" w:date="2021-06-05T22:02:00Z">
        <w:r w:rsidDel="007A767B">
          <w:rPr>
            <w:rFonts w:cs="B Yagut" w:hint="cs"/>
            <w:sz w:val="28"/>
            <w:szCs w:val="28"/>
            <w:rtl/>
            <w:lang w:bidi="fa-IR"/>
          </w:rPr>
          <w:delText>ه</w:delText>
        </w:r>
      </w:del>
      <w:ins w:id="2852" w:author="ET" w:date="2021-06-05T22:02:00Z">
        <w:r w:rsidR="007A767B">
          <w:rPr>
            <w:rFonts w:cs="B Yagut" w:hint="cs"/>
            <w:sz w:val="28"/>
            <w:szCs w:val="28"/>
            <w:rtl/>
            <w:lang w:bidi="fa-IR"/>
          </w:rPr>
          <w:t>ة</w:t>
        </w:r>
      </w:ins>
      <w:r>
        <w:rPr>
          <w:rFonts w:cs="B Yagut" w:hint="cs"/>
          <w:sz w:val="28"/>
          <w:szCs w:val="28"/>
          <w:rtl/>
          <w:lang w:bidi="fa-IR"/>
        </w:rPr>
        <w:t xml:space="preserve"> آ</w:t>
      </w:r>
      <w:r w:rsidR="001C5D6E">
        <w:rPr>
          <w:rFonts w:cs="B Yagut" w:hint="cs"/>
          <w:sz w:val="28"/>
          <w:szCs w:val="28"/>
          <w:rtl/>
          <w:lang w:bidi="fa-IR"/>
        </w:rPr>
        <w:t>رکانزاس</w:t>
      </w:r>
      <w:ins w:id="2853" w:author="ET" w:date="2021-06-05T22:02:00Z">
        <w:r w:rsidR="007A767B">
          <w:rPr>
            <w:rFonts w:cs="B Yagut" w:hint="cs"/>
            <w:sz w:val="28"/>
            <w:szCs w:val="28"/>
            <w:rtl/>
            <w:lang w:bidi="fa-IR"/>
          </w:rPr>
          <w:t>،</w:t>
        </w:r>
      </w:ins>
      <w:r>
        <w:rPr>
          <w:rFonts w:cs="B Yagut" w:hint="cs"/>
          <w:sz w:val="28"/>
          <w:szCs w:val="28"/>
          <w:rtl/>
          <w:lang w:bidi="fa-IR"/>
        </w:rPr>
        <w:t xml:space="preserve"> این </w:t>
      </w:r>
      <w:del w:id="2854" w:author="ET" w:date="2021-06-05T11:30:00Z">
        <w:r w:rsidDel="004E25D6">
          <w:rPr>
            <w:rFonts w:cs="B Yagut" w:hint="cs"/>
            <w:sz w:val="28"/>
            <w:szCs w:val="28"/>
            <w:rtl/>
            <w:lang w:bidi="fa-IR"/>
          </w:rPr>
          <w:delText xml:space="preserve">تنها </w:delText>
        </w:r>
      </w:del>
      <w:ins w:id="2855" w:author="ET" w:date="2021-06-05T11:30:00Z">
        <w:r w:rsidR="004E25D6">
          <w:rPr>
            <w:rFonts w:cs="B Yagut" w:hint="cs"/>
            <w:sz w:val="28"/>
            <w:szCs w:val="28"/>
            <w:rtl/>
            <w:lang w:bidi="fa-IR"/>
          </w:rPr>
          <w:t xml:space="preserve">بزرگ‌ترین </w:t>
        </w:r>
      </w:ins>
      <w:r>
        <w:rPr>
          <w:rFonts w:cs="B Yagut" w:hint="cs"/>
          <w:sz w:val="28"/>
          <w:szCs w:val="28"/>
          <w:rtl/>
          <w:lang w:bidi="fa-IR"/>
        </w:rPr>
        <w:t xml:space="preserve">تهدید </w:t>
      </w:r>
      <w:del w:id="2856" w:author="ET" w:date="2021-06-05T11:30:00Z">
        <w:r w:rsidDel="004E25D6">
          <w:rPr>
            <w:rFonts w:cs="B Yagut" w:hint="cs"/>
            <w:sz w:val="28"/>
            <w:szCs w:val="28"/>
            <w:rtl/>
            <w:lang w:bidi="fa-IR"/>
          </w:rPr>
          <w:delText xml:space="preserve">بسیار بزرگ </w:delText>
        </w:r>
      </w:del>
      <w:r>
        <w:rPr>
          <w:rFonts w:cs="B Yagut" w:hint="cs"/>
          <w:sz w:val="28"/>
          <w:szCs w:val="28"/>
          <w:rtl/>
          <w:lang w:bidi="fa-IR"/>
        </w:rPr>
        <w:t>برای کشاورزی تولید</w:t>
      </w:r>
      <w:r w:rsidR="00915602">
        <w:rPr>
          <w:rFonts w:cs="B Yagut" w:hint="cs"/>
          <w:sz w:val="28"/>
          <w:szCs w:val="28"/>
          <w:rtl/>
          <w:lang w:bidi="fa-IR"/>
        </w:rPr>
        <w:t>ی</w:t>
      </w:r>
      <w:r>
        <w:rPr>
          <w:rFonts w:cs="B Yagut" w:hint="cs"/>
          <w:sz w:val="28"/>
          <w:szCs w:val="28"/>
          <w:rtl/>
          <w:lang w:bidi="fa-IR"/>
        </w:rPr>
        <w:t xml:space="preserve"> ا</w:t>
      </w:r>
      <w:r w:rsidR="00915602">
        <w:rPr>
          <w:rFonts w:cs="B Yagut" w:hint="cs"/>
          <w:sz w:val="28"/>
          <w:szCs w:val="28"/>
          <w:rtl/>
          <w:lang w:bidi="fa-IR"/>
        </w:rPr>
        <w:t xml:space="preserve">ست که تاکنون با آن مواجه </w:t>
      </w:r>
      <w:del w:id="2857" w:author="ET" w:date="2021-06-05T11:30:00Z">
        <w:r w:rsidR="00915602" w:rsidDel="004E25D6">
          <w:rPr>
            <w:rFonts w:cs="B Yagut" w:hint="cs"/>
            <w:sz w:val="28"/>
            <w:szCs w:val="28"/>
            <w:rtl/>
            <w:lang w:bidi="fa-IR"/>
          </w:rPr>
          <w:delText xml:space="preserve">شده </w:delText>
        </w:r>
      </w:del>
      <w:ins w:id="2858" w:author="ET" w:date="2021-06-05T11:30:00Z">
        <w:r w:rsidR="004E25D6">
          <w:rPr>
            <w:rFonts w:cs="B Yagut" w:hint="cs"/>
            <w:sz w:val="28"/>
            <w:szCs w:val="28"/>
            <w:rtl/>
            <w:lang w:bidi="fa-IR"/>
          </w:rPr>
          <w:t>شده‌</w:t>
        </w:r>
      </w:ins>
      <w:r w:rsidR="00915602">
        <w:rPr>
          <w:rFonts w:cs="B Yagut" w:hint="cs"/>
          <w:sz w:val="28"/>
          <w:szCs w:val="28"/>
          <w:rtl/>
          <w:lang w:bidi="fa-IR"/>
        </w:rPr>
        <w:t>اند</w:t>
      </w:r>
      <w:r>
        <w:rPr>
          <w:rFonts w:cs="B Yagut" w:hint="cs"/>
          <w:sz w:val="28"/>
          <w:szCs w:val="28"/>
          <w:rtl/>
          <w:lang w:bidi="fa-IR"/>
        </w:rPr>
        <w:t>.</w:t>
      </w:r>
      <w:del w:id="2859" w:author="np" w:date="2021-06-03T00:08:00Z">
        <w:r w:rsidDel="001E1DF1">
          <w:rPr>
            <w:rFonts w:cs="B Yagut" w:hint="cs"/>
            <w:sz w:val="28"/>
            <w:szCs w:val="28"/>
            <w:rtl/>
            <w:lang w:bidi="fa-IR"/>
          </w:rPr>
          <w:delText xml:space="preserve">  </w:delText>
        </w:r>
      </w:del>
      <w:ins w:id="2860" w:author="np" w:date="2021-06-03T00:15:00Z">
        <w:r w:rsidR="00B57A95">
          <w:rPr>
            <w:rFonts w:cs="B Yagut" w:hint="cs"/>
            <w:sz w:val="28"/>
            <w:szCs w:val="28"/>
            <w:rtl/>
            <w:lang w:bidi="fa-IR"/>
          </w:rPr>
          <w:t xml:space="preserve"> </w:t>
        </w:r>
      </w:ins>
      <w:r>
        <w:rPr>
          <w:rFonts w:cs="B Yagut" w:hint="cs"/>
          <w:sz w:val="28"/>
          <w:szCs w:val="28"/>
          <w:rtl/>
          <w:lang w:bidi="fa-IR"/>
        </w:rPr>
        <w:t xml:space="preserve">از یک سو </w:t>
      </w:r>
      <w:del w:id="2861" w:author="ET" w:date="2021-06-05T11:31:00Z">
        <w:r w:rsidDel="004E25D6">
          <w:rPr>
            <w:rFonts w:cs="B Yagut" w:hint="cs"/>
            <w:sz w:val="28"/>
            <w:szCs w:val="28"/>
            <w:rtl/>
            <w:lang w:bidi="fa-IR"/>
          </w:rPr>
          <w:delText xml:space="preserve">داده </w:delText>
        </w:r>
      </w:del>
      <w:ins w:id="2862" w:author="ET" w:date="2021-06-05T11:31:00Z">
        <w:r w:rsidR="004E25D6">
          <w:rPr>
            <w:rFonts w:cs="B Yagut" w:hint="cs"/>
            <w:sz w:val="28"/>
            <w:szCs w:val="28"/>
            <w:rtl/>
            <w:lang w:bidi="fa-IR"/>
          </w:rPr>
          <w:t>داده‌</w:t>
        </w:r>
      </w:ins>
      <w:r>
        <w:rPr>
          <w:rFonts w:cs="B Yagut" w:hint="cs"/>
          <w:sz w:val="28"/>
          <w:szCs w:val="28"/>
          <w:rtl/>
          <w:lang w:bidi="fa-IR"/>
        </w:rPr>
        <w:t xml:space="preserve">ها نشان </w:t>
      </w:r>
      <w:del w:id="2863" w:author="ET" w:date="2021-06-05T11:31:00Z">
        <w:r w:rsidDel="004E25D6">
          <w:rPr>
            <w:rFonts w:cs="B Yagut" w:hint="cs"/>
            <w:sz w:val="28"/>
            <w:szCs w:val="28"/>
            <w:rtl/>
            <w:lang w:bidi="fa-IR"/>
          </w:rPr>
          <w:delText xml:space="preserve">می </w:delText>
        </w:r>
      </w:del>
      <w:del w:id="2864" w:author="ET" w:date="2021-06-05T15:06:00Z">
        <w:r w:rsidDel="00840BB8">
          <w:rPr>
            <w:rFonts w:cs="B Yagut" w:hint="cs"/>
            <w:sz w:val="28"/>
            <w:szCs w:val="28"/>
            <w:rtl/>
            <w:lang w:bidi="fa-IR"/>
          </w:rPr>
          <w:delText>دهد</w:delText>
        </w:r>
      </w:del>
      <w:ins w:id="2865" w:author="ET" w:date="2021-06-05T15:06:00Z">
        <w:r w:rsidR="00840BB8">
          <w:rPr>
            <w:rFonts w:cs="B Yagut" w:hint="cs"/>
            <w:sz w:val="28"/>
            <w:szCs w:val="28"/>
            <w:rtl/>
            <w:lang w:bidi="fa-IR"/>
          </w:rPr>
          <w:t>می‌دهد</w:t>
        </w:r>
      </w:ins>
      <w:r>
        <w:rPr>
          <w:rFonts w:cs="B Yagut" w:hint="cs"/>
          <w:sz w:val="28"/>
          <w:szCs w:val="28"/>
          <w:rtl/>
          <w:lang w:bidi="fa-IR"/>
        </w:rPr>
        <w:t xml:space="preserve"> که </w:t>
      </w:r>
      <w:del w:id="2866" w:author="ET" w:date="2021-06-05T11:31:00Z">
        <w:r w:rsidDel="004E25D6">
          <w:rPr>
            <w:rFonts w:cs="B Yagut" w:hint="cs"/>
            <w:sz w:val="28"/>
            <w:szCs w:val="28"/>
            <w:rtl/>
            <w:lang w:bidi="fa-IR"/>
          </w:rPr>
          <w:delText>علف ها</w:delText>
        </w:r>
      </w:del>
      <w:ins w:id="2867" w:author="ET" w:date="2021-06-05T11:31:00Z">
        <w:r w:rsidR="004E25D6">
          <w:rPr>
            <w:rFonts w:cs="B Yagut" w:hint="cs"/>
            <w:sz w:val="28"/>
            <w:szCs w:val="28"/>
            <w:rtl/>
            <w:lang w:bidi="fa-IR"/>
          </w:rPr>
          <w:t>علف‌ها</w:t>
        </w:r>
      </w:ins>
      <w:r>
        <w:rPr>
          <w:rFonts w:cs="B Yagut" w:hint="cs"/>
          <w:sz w:val="28"/>
          <w:szCs w:val="28"/>
          <w:rtl/>
          <w:lang w:bidi="fa-IR"/>
        </w:rPr>
        <w:t xml:space="preserve">ی مقاوم نه </w:t>
      </w:r>
      <w:del w:id="2868" w:author="ET" w:date="2021-06-05T22:03:00Z">
        <w:r w:rsidDel="007A767B">
          <w:rPr>
            <w:rFonts w:cs="B Yagut" w:hint="cs"/>
            <w:sz w:val="28"/>
            <w:szCs w:val="28"/>
            <w:rtl/>
            <w:lang w:bidi="fa-IR"/>
          </w:rPr>
          <w:delText xml:space="preserve">تنها </w:delText>
        </w:r>
      </w:del>
      <w:ins w:id="2869" w:author="ET" w:date="2021-06-05T22:03:00Z">
        <w:r w:rsidR="007A767B">
          <w:rPr>
            <w:rFonts w:cs="B Yagut" w:hint="cs"/>
            <w:sz w:val="28"/>
            <w:szCs w:val="28"/>
            <w:rtl/>
            <w:lang w:bidi="fa-IR"/>
          </w:rPr>
          <w:t xml:space="preserve">فقط </w:t>
        </w:r>
      </w:ins>
      <w:del w:id="2870" w:author="ET" w:date="2021-06-04T15:01:00Z">
        <w:r w:rsidDel="002478AC">
          <w:rPr>
            <w:rFonts w:cs="B Yagut" w:hint="cs"/>
            <w:sz w:val="28"/>
            <w:szCs w:val="28"/>
            <w:rtl/>
            <w:lang w:bidi="fa-IR"/>
          </w:rPr>
          <w:delText>بخاطر</w:delText>
        </w:r>
      </w:del>
      <w:ins w:id="2871" w:author="ET" w:date="2021-06-04T15:01:00Z">
        <w:r w:rsidR="002478AC">
          <w:rPr>
            <w:rFonts w:cs="B Yagut" w:hint="cs"/>
            <w:sz w:val="28"/>
            <w:szCs w:val="28"/>
            <w:rtl/>
            <w:lang w:bidi="fa-IR"/>
          </w:rPr>
          <w:t>به دلیل</w:t>
        </w:r>
      </w:ins>
      <w:r>
        <w:rPr>
          <w:rFonts w:cs="B Yagut" w:hint="cs"/>
          <w:sz w:val="28"/>
          <w:szCs w:val="28"/>
          <w:rtl/>
          <w:lang w:bidi="fa-IR"/>
        </w:rPr>
        <w:t xml:space="preserve"> </w:t>
      </w:r>
      <w:del w:id="2872" w:author="ET" w:date="2021-06-05T11:31:00Z">
        <w:r w:rsidDel="004E25D6">
          <w:rPr>
            <w:rFonts w:cs="B Yagut" w:hint="cs"/>
            <w:sz w:val="28"/>
            <w:szCs w:val="28"/>
            <w:rtl/>
            <w:lang w:bidi="fa-IR"/>
          </w:rPr>
          <w:delText xml:space="preserve">استفاده </w:delText>
        </w:r>
      </w:del>
      <w:ins w:id="2873" w:author="ET" w:date="2021-06-05T11:31:00Z">
        <w:r w:rsidR="004E25D6">
          <w:rPr>
            <w:rFonts w:cs="B Yagut" w:hint="cs"/>
            <w:sz w:val="28"/>
            <w:szCs w:val="28"/>
            <w:rtl/>
            <w:lang w:bidi="fa-IR"/>
          </w:rPr>
          <w:t xml:space="preserve">استفادة </w:t>
        </w:r>
      </w:ins>
      <w:r>
        <w:rPr>
          <w:rFonts w:cs="B Yagut" w:hint="cs"/>
          <w:sz w:val="28"/>
          <w:szCs w:val="28"/>
          <w:rtl/>
          <w:lang w:bidi="fa-IR"/>
        </w:rPr>
        <w:t xml:space="preserve">زیادی از </w:t>
      </w:r>
      <w:del w:id="2874" w:author="ET" w:date="2021-06-04T23:44:00Z">
        <w:r w:rsidDel="00421937">
          <w:rPr>
            <w:rFonts w:cs="B Yagut" w:hint="cs"/>
            <w:sz w:val="28"/>
            <w:szCs w:val="28"/>
            <w:rtl/>
            <w:lang w:bidi="fa-IR"/>
          </w:rPr>
          <w:delText>علف کش</w:delText>
        </w:r>
      </w:del>
      <w:ins w:id="2875" w:author="ET" w:date="2021-06-04T23:44:00Z">
        <w:r w:rsidR="00421937">
          <w:rPr>
            <w:rFonts w:cs="B Yagut" w:hint="cs"/>
            <w:sz w:val="28"/>
            <w:szCs w:val="28"/>
            <w:rtl/>
            <w:lang w:bidi="fa-IR"/>
          </w:rPr>
          <w:t>علف‌کش</w:t>
        </w:r>
      </w:ins>
      <w:r>
        <w:rPr>
          <w:rFonts w:cs="B Yagut" w:hint="cs"/>
          <w:sz w:val="28"/>
          <w:szCs w:val="28"/>
          <w:rtl/>
          <w:lang w:bidi="fa-IR"/>
        </w:rPr>
        <w:t xml:space="preserve"> ب</w:t>
      </w:r>
      <w:ins w:id="2876" w:author="ET" w:date="2021-06-05T11:31:00Z">
        <w:r w:rsidR="004E25D6">
          <w:rPr>
            <w:rFonts w:cs="B Yagut" w:hint="cs"/>
            <w:sz w:val="28"/>
            <w:szCs w:val="28"/>
            <w:rtl/>
            <w:lang w:bidi="fa-IR"/>
          </w:rPr>
          <w:t xml:space="preserve">ه </w:t>
        </w:r>
      </w:ins>
      <w:r>
        <w:rPr>
          <w:rFonts w:cs="B Yagut" w:hint="cs"/>
          <w:sz w:val="28"/>
          <w:szCs w:val="28"/>
          <w:rtl/>
          <w:lang w:bidi="fa-IR"/>
        </w:rPr>
        <w:t xml:space="preserve">وجود </w:t>
      </w:r>
      <w:del w:id="2877" w:author="ET" w:date="2021-06-05T11:31:00Z">
        <w:r w:rsidDel="004E25D6">
          <w:rPr>
            <w:rFonts w:cs="B Yagut" w:hint="cs"/>
            <w:sz w:val="28"/>
            <w:szCs w:val="28"/>
            <w:rtl/>
            <w:lang w:bidi="fa-IR"/>
          </w:rPr>
          <w:delText>آمده</w:delText>
        </w:r>
        <w:r w:rsidDel="004E25D6">
          <w:rPr>
            <w:rFonts w:cs="B Yagut"/>
            <w:sz w:val="28"/>
            <w:szCs w:val="28"/>
            <w:lang w:bidi="fa-IR"/>
          </w:rPr>
          <w:delText xml:space="preserve"> </w:delText>
        </w:r>
      </w:del>
      <w:ins w:id="2878" w:author="ET" w:date="2021-06-05T11:31:00Z">
        <w:r w:rsidR="004E25D6">
          <w:rPr>
            <w:rFonts w:cs="B Yagut" w:hint="cs"/>
            <w:sz w:val="28"/>
            <w:szCs w:val="28"/>
            <w:rtl/>
            <w:lang w:bidi="fa-IR"/>
          </w:rPr>
          <w:t>آمده‌</w:t>
        </w:r>
      </w:ins>
      <w:r>
        <w:rPr>
          <w:rFonts w:cs="B Yagut" w:hint="cs"/>
          <w:sz w:val="28"/>
          <w:szCs w:val="28"/>
          <w:rtl/>
          <w:lang w:bidi="fa-IR"/>
        </w:rPr>
        <w:t>اند</w:t>
      </w:r>
      <w:ins w:id="2879" w:author="ET" w:date="2021-06-05T22:03:00Z">
        <w:r w:rsidR="007A767B">
          <w:rPr>
            <w:rFonts w:cs="B Yagut" w:hint="cs"/>
            <w:sz w:val="28"/>
            <w:szCs w:val="28"/>
            <w:rtl/>
            <w:lang w:bidi="fa-IR"/>
          </w:rPr>
          <w:t>؛</w:t>
        </w:r>
      </w:ins>
      <w:r>
        <w:rPr>
          <w:rFonts w:cs="B Yagut" w:hint="cs"/>
          <w:sz w:val="28"/>
          <w:szCs w:val="28"/>
          <w:rtl/>
          <w:lang w:bidi="fa-IR"/>
        </w:rPr>
        <w:t xml:space="preserve"> بلکه تکثیر بعدی آنها منجر به </w:t>
      </w:r>
      <w:del w:id="2880" w:author="ET" w:date="2021-06-05T11:31:00Z">
        <w:r w:rsidDel="004E25D6">
          <w:rPr>
            <w:rFonts w:cs="B Yagut" w:hint="cs"/>
            <w:sz w:val="28"/>
            <w:szCs w:val="28"/>
            <w:rtl/>
            <w:lang w:bidi="fa-IR"/>
          </w:rPr>
          <w:delText xml:space="preserve">سم </w:delText>
        </w:r>
      </w:del>
      <w:ins w:id="2881" w:author="ET" w:date="2021-06-05T11:31:00Z">
        <w:r w:rsidR="004E25D6">
          <w:rPr>
            <w:rFonts w:cs="B Yagut" w:hint="cs"/>
            <w:sz w:val="28"/>
            <w:szCs w:val="28"/>
            <w:rtl/>
            <w:lang w:bidi="fa-IR"/>
          </w:rPr>
          <w:t>سم‌</w:t>
        </w:r>
      </w:ins>
      <w:r>
        <w:rPr>
          <w:rFonts w:cs="B Yagut" w:hint="cs"/>
          <w:sz w:val="28"/>
          <w:szCs w:val="28"/>
          <w:rtl/>
          <w:lang w:bidi="fa-IR"/>
        </w:rPr>
        <w:t>پاشی</w:t>
      </w:r>
      <w:del w:id="2882" w:author="ET" w:date="2021-06-05T11:31:00Z">
        <w:r w:rsidDel="004E25D6">
          <w:rPr>
            <w:rFonts w:cs="B Yagut" w:hint="cs"/>
            <w:sz w:val="28"/>
            <w:szCs w:val="28"/>
            <w:rtl/>
            <w:lang w:bidi="fa-IR"/>
          </w:rPr>
          <w:delText xml:space="preserve"> </w:delText>
        </w:r>
      </w:del>
      <w:ins w:id="2883" w:author="ET" w:date="2021-06-05T11:31:00Z">
        <w:r w:rsidR="004E25D6">
          <w:rPr>
            <w:rFonts w:cs="B Yagut" w:hint="cs"/>
            <w:sz w:val="28"/>
            <w:szCs w:val="28"/>
            <w:rtl/>
            <w:lang w:bidi="fa-IR"/>
          </w:rPr>
          <w:t>‌</w:t>
        </w:r>
      </w:ins>
      <w:r>
        <w:rPr>
          <w:rFonts w:cs="B Yagut" w:hint="cs"/>
          <w:sz w:val="28"/>
          <w:szCs w:val="28"/>
          <w:rtl/>
          <w:lang w:bidi="fa-IR"/>
        </w:rPr>
        <w:t>های بیشتری شده است.</w:t>
      </w:r>
      <w:del w:id="2884" w:author="np" w:date="2021-06-03T00:08:00Z">
        <w:r w:rsidDel="001E1DF1">
          <w:rPr>
            <w:rFonts w:cs="B Yagut" w:hint="cs"/>
            <w:sz w:val="28"/>
            <w:szCs w:val="28"/>
            <w:rtl/>
            <w:lang w:bidi="fa-IR"/>
          </w:rPr>
          <w:delText xml:space="preserve">  </w:delText>
        </w:r>
      </w:del>
      <w:ins w:id="2885" w:author="np" w:date="2021-06-03T00:15:00Z">
        <w:r w:rsidR="00B57A95">
          <w:rPr>
            <w:rFonts w:cs="B Yagut" w:hint="cs"/>
            <w:sz w:val="28"/>
            <w:szCs w:val="28"/>
            <w:rtl/>
            <w:lang w:bidi="fa-IR"/>
          </w:rPr>
          <w:t xml:space="preserve"> </w:t>
        </w:r>
      </w:ins>
      <w:r>
        <w:rPr>
          <w:rFonts w:cs="B Yagut" w:hint="cs"/>
          <w:sz w:val="28"/>
          <w:szCs w:val="28"/>
          <w:rtl/>
          <w:lang w:bidi="fa-IR"/>
        </w:rPr>
        <w:t xml:space="preserve">دکتر بن بروک </w:t>
      </w:r>
      <w:del w:id="2886" w:author="ET" w:date="2021-06-05T22:03:00Z">
        <w:r w:rsidR="00915602" w:rsidDel="007A767B">
          <w:rPr>
            <w:rFonts w:cs="B Yagut" w:hint="cs"/>
            <w:sz w:val="28"/>
            <w:szCs w:val="28"/>
            <w:rtl/>
            <w:lang w:bidi="fa-IR"/>
          </w:rPr>
          <w:delText xml:space="preserve">می </w:delText>
        </w:r>
      </w:del>
      <w:ins w:id="2887" w:author="ET" w:date="2021-06-05T22:03:00Z">
        <w:r w:rsidR="007A767B">
          <w:rPr>
            <w:rFonts w:cs="B Yagut" w:hint="cs"/>
            <w:sz w:val="28"/>
            <w:szCs w:val="28"/>
            <w:rtl/>
            <w:lang w:bidi="fa-IR"/>
          </w:rPr>
          <w:t>می‌</w:t>
        </w:r>
      </w:ins>
      <w:r w:rsidR="00915602">
        <w:rPr>
          <w:rFonts w:cs="B Yagut" w:hint="cs"/>
          <w:sz w:val="28"/>
          <w:szCs w:val="28"/>
          <w:rtl/>
          <w:lang w:bidi="fa-IR"/>
        </w:rPr>
        <w:t>گوید</w:t>
      </w:r>
      <w:r>
        <w:rPr>
          <w:rFonts w:cs="B Yagut" w:hint="cs"/>
          <w:sz w:val="28"/>
          <w:szCs w:val="28"/>
          <w:rtl/>
          <w:lang w:bidi="fa-IR"/>
        </w:rPr>
        <w:t xml:space="preserve"> این </w:t>
      </w:r>
      <w:del w:id="2888" w:author="ET" w:date="2021-06-05T11:31:00Z">
        <w:r w:rsidDel="004E25D6">
          <w:rPr>
            <w:rFonts w:cs="B Yagut" w:hint="cs"/>
            <w:sz w:val="28"/>
            <w:szCs w:val="28"/>
            <w:rtl/>
            <w:lang w:bidi="fa-IR"/>
          </w:rPr>
          <w:delText>علفها</w:delText>
        </w:r>
      </w:del>
      <w:ins w:id="2889" w:author="ET" w:date="2021-06-05T11:31:00Z">
        <w:r w:rsidR="004E25D6">
          <w:rPr>
            <w:rFonts w:cs="B Yagut" w:hint="cs"/>
            <w:sz w:val="28"/>
            <w:szCs w:val="28"/>
            <w:rtl/>
            <w:lang w:bidi="fa-IR"/>
          </w:rPr>
          <w:t>علف‌ها</w:t>
        </w:r>
      </w:ins>
      <w:r>
        <w:rPr>
          <w:rFonts w:cs="B Yagut" w:hint="cs"/>
          <w:sz w:val="28"/>
          <w:szCs w:val="28"/>
          <w:rtl/>
          <w:lang w:bidi="fa-IR"/>
        </w:rPr>
        <w:t xml:space="preserve">ی مقاوم که باعث </w:t>
      </w:r>
      <w:del w:id="2890" w:author="ET" w:date="2021-06-05T11:31:00Z">
        <w:r w:rsidDel="004E25D6">
          <w:rPr>
            <w:rFonts w:cs="B Yagut" w:hint="cs"/>
            <w:sz w:val="28"/>
            <w:szCs w:val="28"/>
            <w:rtl/>
            <w:lang w:bidi="fa-IR"/>
          </w:rPr>
          <w:delText xml:space="preserve">سم </w:delText>
        </w:r>
      </w:del>
      <w:ins w:id="2891" w:author="ET" w:date="2021-06-05T11:31:00Z">
        <w:r w:rsidR="004E25D6">
          <w:rPr>
            <w:rFonts w:cs="B Yagut" w:hint="cs"/>
            <w:sz w:val="28"/>
            <w:szCs w:val="28"/>
            <w:rtl/>
            <w:lang w:bidi="fa-IR"/>
          </w:rPr>
          <w:t>سم‌</w:t>
        </w:r>
      </w:ins>
      <w:r>
        <w:rPr>
          <w:rFonts w:cs="B Yagut" w:hint="cs"/>
          <w:sz w:val="28"/>
          <w:szCs w:val="28"/>
          <w:rtl/>
          <w:lang w:bidi="fa-IR"/>
        </w:rPr>
        <w:t xml:space="preserve">پاشی بیشتر </w:t>
      </w:r>
      <w:del w:id="2892" w:author="np" w:date="2021-06-03T00:09:00Z">
        <w:r w:rsidDel="001E1DF1">
          <w:rPr>
            <w:rFonts w:cs="B Yagut" w:hint="cs"/>
            <w:sz w:val="28"/>
            <w:szCs w:val="28"/>
            <w:rtl/>
            <w:lang w:bidi="fa-IR"/>
          </w:rPr>
          <w:delText>می شوند</w:delText>
        </w:r>
      </w:del>
      <w:ins w:id="2893" w:author="np" w:date="2021-06-03T00:09:00Z">
        <w:r w:rsidR="001E1DF1">
          <w:rPr>
            <w:rFonts w:cs="B Yagut" w:hint="cs"/>
            <w:sz w:val="28"/>
            <w:szCs w:val="28"/>
            <w:rtl/>
            <w:lang w:bidi="fa-IR"/>
          </w:rPr>
          <w:t>می‌شو</w:t>
        </w:r>
        <w:del w:id="2894" w:author="ET" w:date="2021-06-05T22:03:00Z">
          <w:r w:rsidR="001E1DF1" w:rsidDel="007A767B">
            <w:rPr>
              <w:rFonts w:cs="B Yagut" w:hint="cs"/>
              <w:sz w:val="28"/>
              <w:szCs w:val="28"/>
              <w:rtl/>
              <w:lang w:bidi="fa-IR"/>
            </w:rPr>
            <w:delText>ن</w:delText>
          </w:r>
        </w:del>
        <w:r w:rsidR="001E1DF1">
          <w:rPr>
            <w:rFonts w:cs="B Yagut" w:hint="cs"/>
            <w:sz w:val="28"/>
            <w:szCs w:val="28"/>
            <w:rtl/>
            <w:lang w:bidi="fa-IR"/>
          </w:rPr>
          <w:t>د</w:t>
        </w:r>
      </w:ins>
      <w:r>
        <w:rPr>
          <w:rFonts w:cs="B Yagut" w:hint="cs"/>
          <w:sz w:val="28"/>
          <w:szCs w:val="28"/>
          <w:rtl/>
          <w:lang w:bidi="fa-IR"/>
        </w:rPr>
        <w:t xml:space="preserve"> اولین دلیل افزایش حجم </w:t>
      </w:r>
      <w:del w:id="2895" w:author="ET" w:date="2021-06-04T23:44:00Z">
        <w:r w:rsidDel="00421937">
          <w:rPr>
            <w:rFonts w:cs="B Yagut" w:hint="cs"/>
            <w:sz w:val="28"/>
            <w:szCs w:val="28"/>
            <w:rtl/>
            <w:lang w:bidi="fa-IR"/>
          </w:rPr>
          <w:delText>علف کش</w:delText>
        </w:r>
      </w:del>
      <w:ins w:id="2896" w:author="ET" w:date="2021-06-04T23:44:00Z">
        <w:r w:rsidR="00421937">
          <w:rPr>
            <w:rFonts w:cs="B Yagut" w:hint="cs"/>
            <w:sz w:val="28"/>
            <w:szCs w:val="28"/>
            <w:rtl/>
            <w:lang w:bidi="fa-IR"/>
          </w:rPr>
          <w:t>علف‌کش</w:t>
        </w:r>
      </w:ins>
      <w:ins w:id="2897" w:author="ET" w:date="2021-06-05T11:31:00Z">
        <w:r w:rsidR="004E25D6">
          <w:rPr>
            <w:rFonts w:cs="B Yagut" w:hint="cs"/>
            <w:sz w:val="28"/>
            <w:szCs w:val="28"/>
            <w:rtl/>
            <w:lang w:bidi="fa-IR"/>
          </w:rPr>
          <w:t>‌</w:t>
        </w:r>
      </w:ins>
      <w:r>
        <w:rPr>
          <w:rFonts w:cs="B Yagut" w:hint="cs"/>
          <w:sz w:val="28"/>
          <w:szCs w:val="28"/>
          <w:rtl/>
          <w:lang w:bidi="fa-IR"/>
        </w:rPr>
        <w:t>های مربوط به محصولات تراریخته است.</w:t>
      </w:r>
      <w:del w:id="2898" w:author="np" w:date="2021-06-03T00:08:00Z">
        <w:r w:rsidDel="001E1DF1">
          <w:rPr>
            <w:rFonts w:cs="B Yagut" w:hint="cs"/>
            <w:sz w:val="28"/>
            <w:szCs w:val="28"/>
            <w:rtl/>
            <w:lang w:bidi="fa-IR"/>
          </w:rPr>
          <w:delText xml:space="preserve">  </w:delText>
        </w:r>
      </w:del>
      <w:ins w:id="2899" w:author="np" w:date="2021-06-03T00:15:00Z">
        <w:r w:rsidR="00B57A95">
          <w:rPr>
            <w:rFonts w:cs="B Yagut" w:hint="cs"/>
            <w:sz w:val="28"/>
            <w:szCs w:val="28"/>
            <w:rtl/>
            <w:lang w:bidi="fa-IR"/>
          </w:rPr>
          <w:t xml:space="preserve"> </w:t>
        </w:r>
      </w:ins>
      <w:r>
        <w:rPr>
          <w:rFonts w:cs="B Yagut" w:hint="cs"/>
          <w:sz w:val="28"/>
          <w:szCs w:val="28"/>
          <w:rtl/>
          <w:lang w:bidi="fa-IR"/>
        </w:rPr>
        <w:t>ب</w:t>
      </w:r>
      <w:ins w:id="2900" w:author="ET" w:date="2021-06-05T11:31:00Z">
        <w:r w:rsidR="004E25D6">
          <w:rPr>
            <w:rFonts w:cs="B Yagut" w:hint="cs"/>
            <w:sz w:val="28"/>
            <w:szCs w:val="28"/>
            <w:rtl/>
            <w:lang w:bidi="fa-IR"/>
          </w:rPr>
          <w:t xml:space="preserve">ه </w:t>
        </w:r>
      </w:ins>
      <w:r>
        <w:rPr>
          <w:rFonts w:cs="B Yagut" w:hint="cs"/>
          <w:sz w:val="28"/>
          <w:szCs w:val="28"/>
          <w:rtl/>
          <w:lang w:bidi="fa-IR"/>
        </w:rPr>
        <w:t>عبارت دیگر</w:t>
      </w:r>
      <w:ins w:id="2901" w:author="ET" w:date="2021-06-05T11:31:00Z">
        <w:r w:rsidR="004E25D6">
          <w:rPr>
            <w:rFonts w:cs="B Yagut" w:hint="cs"/>
            <w:sz w:val="28"/>
            <w:szCs w:val="28"/>
            <w:rtl/>
            <w:lang w:bidi="fa-IR"/>
          </w:rPr>
          <w:t>،</w:t>
        </w:r>
      </w:ins>
      <w:r>
        <w:rPr>
          <w:rFonts w:cs="B Yagut" w:hint="cs"/>
          <w:sz w:val="28"/>
          <w:szCs w:val="28"/>
          <w:rtl/>
          <w:lang w:bidi="fa-IR"/>
        </w:rPr>
        <w:t xml:space="preserve"> </w:t>
      </w:r>
      <w:del w:id="2902" w:author="ET" w:date="2021-06-04T23:44:00Z">
        <w:r w:rsidDel="00421937">
          <w:rPr>
            <w:rFonts w:cs="B Yagut" w:hint="cs"/>
            <w:sz w:val="28"/>
            <w:szCs w:val="28"/>
            <w:rtl/>
            <w:lang w:bidi="fa-IR"/>
          </w:rPr>
          <w:delText>علف کش</w:delText>
        </w:r>
      </w:del>
      <w:ins w:id="2903" w:author="ET" w:date="2021-06-04T23:44:00Z">
        <w:r w:rsidR="00421937">
          <w:rPr>
            <w:rFonts w:cs="B Yagut" w:hint="cs"/>
            <w:sz w:val="28"/>
            <w:szCs w:val="28"/>
            <w:rtl/>
            <w:lang w:bidi="fa-IR"/>
          </w:rPr>
          <w:t>علف‌کش</w:t>
        </w:r>
      </w:ins>
      <w:r>
        <w:rPr>
          <w:rFonts w:cs="B Yagut" w:hint="cs"/>
          <w:sz w:val="28"/>
          <w:szCs w:val="28"/>
          <w:rtl/>
          <w:lang w:bidi="fa-IR"/>
        </w:rPr>
        <w:t xml:space="preserve"> بیشتری ب</w:t>
      </w:r>
      <w:ins w:id="2904" w:author="ET" w:date="2021-06-05T11:31:00Z">
        <w:r w:rsidR="004E25D6">
          <w:rPr>
            <w:rFonts w:cs="B Yagut" w:hint="cs"/>
            <w:sz w:val="28"/>
            <w:szCs w:val="28"/>
            <w:rtl/>
            <w:lang w:bidi="fa-IR"/>
          </w:rPr>
          <w:t xml:space="preserve">ه </w:t>
        </w:r>
      </w:ins>
      <w:r>
        <w:rPr>
          <w:rFonts w:cs="B Yagut" w:hint="cs"/>
          <w:sz w:val="28"/>
          <w:szCs w:val="28"/>
          <w:rtl/>
          <w:lang w:bidi="fa-IR"/>
        </w:rPr>
        <w:t>کار گرفته شده</w:t>
      </w:r>
      <w:ins w:id="2905" w:author="ET" w:date="2021-06-05T22:03:00Z">
        <w:r w:rsidR="007A767B">
          <w:rPr>
            <w:rFonts w:cs="B Yagut" w:hint="cs"/>
            <w:sz w:val="28"/>
            <w:szCs w:val="28"/>
            <w:rtl/>
            <w:lang w:bidi="fa-IR"/>
          </w:rPr>
          <w:t xml:space="preserve"> است</w:t>
        </w:r>
      </w:ins>
      <w:r>
        <w:rPr>
          <w:rFonts w:cs="B Yagut" w:hint="cs"/>
          <w:sz w:val="28"/>
          <w:szCs w:val="28"/>
          <w:rtl/>
          <w:lang w:bidi="fa-IR"/>
        </w:rPr>
        <w:t xml:space="preserve"> تا بتواند این </w:t>
      </w:r>
      <w:del w:id="2906" w:author="ET" w:date="2021-06-05T11:31:00Z">
        <w:r w:rsidDel="004E25D6">
          <w:rPr>
            <w:rFonts w:cs="B Yagut" w:hint="cs"/>
            <w:sz w:val="28"/>
            <w:szCs w:val="28"/>
            <w:rtl/>
            <w:lang w:bidi="fa-IR"/>
          </w:rPr>
          <w:delText>علفها</w:delText>
        </w:r>
      </w:del>
      <w:ins w:id="2907" w:author="ET" w:date="2021-06-05T11:31:00Z">
        <w:r w:rsidR="004E25D6">
          <w:rPr>
            <w:rFonts w:cs="B Yagut" w:hint="cs"/>
            <w:sz w:val="28"/>
            <w:szCs w:val="28"/>
            <w:rtl/>
            <w:lang w:bidi="fa-IR"/>
          </w:rPr>
          <w:t>علف‌ها</w:t>
        </w:r>
      </w:ins>
      <w:r>
        <w:rPr>
          <w:rFonts w:cs="B Yagut" w:hint="cs"/>
          <w:sz w:val="28"/>
          <w:szCs w:val="28"/>
          <w:rtl/>
          <w:lang w:bidi="fa-IR"/>
        </w:rPr>
        <w:t xml:space="preserve">ی جدید را </w:t>
      </w:r>
      <w:del w:id="2908" w:author="ET" w:date="2021-06-05T22:04:00Z">
        <w:r w:rsidR="001C5D6E" w:rsidDel="007A767B">
          <w:rPr>
            <w:rFonts w:cs="B Yagut" w:hint="cs"/>
            <w:sz w:val="28"/>
            <w:szCs w:val="28"/>
            <w:rtl/>
            <w:lang w:bidi="fa-IR"/>
          </w:rPr>
          <w:delText>نسبت به</w:delText>
        </w:r>
      </w:del>
      <w:ins w:id="2909" w:author="ET" w:date="2021-06-05T22:04:00Z">
        <w:r w:rsidR="007A767B">
          <w:rPr>
            <w:rFonts w:cs="B Yagut" w:hint="cs"/>
            <w:sz w:val="28"/>
            <w:szCs w:val="28"/>
            <w:rtl/>
            <w:lang w:bidi="fa-IR"/>
          </w:rPr>
          <w:t xml:space="preserve">در </w:t>
        </w:r>
      </w:ins>
      <w:ins w:id="2910" w:author="ET" w:date="2021-06-05T22:09:00Z">
        <w:r w:rsidR="007A767B">
          <w:rPr>
            <w:rFonts w:cs="B Yagut" w:hint="cs"/>
            <w:sz w:val="28"/>
            <w:szCs w:val="28"/>
            <w:rtl/>
            <w:lang w:bidi="fa-IR"/>
          </w:rPr>
          <w:t>مقابل</w:t>
        </w:r>
      </w:ins>
      <w:r w:rsidR="001C5D6E">
        <w:rPr>
          <w:rFonts w:cs="B Yagut" w:hint="cs"/>
          <w:sz w:val="28"/>
          <w:szCs w:val="28"/>
          <w:rtl/>
          <w:lang w:bidi="fa-IR"/>
        </w:rPr>
        <w:t xml:space="preserve"> </w:t>
      </w:r>
      <w:del w:id="2911" w:author="ET" w:date="2021-06-05T11:31:00Z">
        <w:r w:rsidR="001C5D6E" w:rsidDel="004E25D6">
          <w:rPr>
            <w:rFonts w:cs="B Yagut" w:hint="cs"/>
            <w:sz w:val="28"/>
            <w:szCs w:val="28"/>
            <w:rtl/>
            <w:lang w:bidi="fa-IR"/>
          </w:rPr>
          <w:delText>علفها</w:delText>
        </w:r>
      </w:del>
      <w:ins w:id="2912" w:author="ET" w:date="2021-06-05T11:31:00Z">
        <w:r w:rsidR="004E25D6">
          <w:rPr>
            <w:rFonts w:cs="B Yagut" w:hint="cs"/>
            <w:sz w:val="28"/>
            <w:szCs w:val="28"/>
            <w:rtl/>
            <w:lang w:bidi="fa-IR"/>
          </w:rPr>
          <w:t>علف‌ها</w:t>
        </w:r>
      </w:ins>
      <w:r w:rsidR="001C5D6E">
        <w:rPr>
          <w:rFonts w:cs="B Yagut" w:hint="cs"/>
          <w:sz w:val="28"/>
          <w:szCs w:val="28"/>
          <w:rtl/>
          <w:lang w:bidi="fa-IR"/>
        </w:rPr>
        <w:t xml:space="preserve">یی که در طول فرایند طولانی </w:t>
      </w:r>
      <w:del w:id="2913" w:author="ET" w:date="2021-06-05T22:04:00Z">
        <w:r w:rsidR="001C5D6E" w:rsidDel="007A767B">
          <w:rPr>
            <w:rFonts w:cs="B Yagut" w:hint="cs"/>
            <w:sz w:val="28"/>
            <w:szCs w:val="28"/>
            <w:rtl/>
            <w:lang w:bidi="fa-IR"/>
          </w:rPr>
          <w:delText xml:space="preserve">مرحله </w:delText>
        </w:r>
      </w:del>
      <w:ins w:id="2914" w:author="ET" w:date="2021-06-05T22:04:00Z">
        <w:r w:rsidR="007A767B">
          <w:rPr>
            <w:rFonts w:cs="B Yagut" w:hint="cs"/>
            <w:sz w:val="28"/>
            <w:szCs w:val="28"/>
            <w:rtl/>
            <w:lang w:bidi="fa-IR"/>
          </w:rPr>
          <w:t xml:space="preserve">مرحلة </w:t>
        </w:r>
      </w:ins>
      <w:r w:rsidR="001C5D6E">
        <w:rPr>
          <w:rFonts w:cs="B Yagut" w:hint="cs"/>
          <w:sz w:val="28"/>
          <w:szCs w:val="28"/>
          <w:rtl/>
          <w:lang w:bidi="fa-IR"/>
        </w:rPr>
        <w:t xml:space="preserve">تولد تا پخش گسترده </w:t>
      </w:r>
      <w:del w:id="2915" w:author="ET" w:date="2021-06-05T11:32:00Z">
        <w:r w:rsidR="000F424D" w:rsidDel="004E25D6">
          <w:rPr>
            <w:rFonts w:cs="B Yagut" w:hint="cs"/>
            <w:sz w:val="28"/>
            <w:szCs w:val="28"/>
            <w:rtl/>
            <w:lang w:bidi="fa-IR"/>
          </w:rPr>
          <w:delText>بوجود</w:delText>
        </w:r>
      </w:del>
      <w:ins w:id="2916" w:author="ET" w:date="2021-06-05T11:32:00Z">
        <w:r w:rsidR="004E25D6">
          <w:rPr>
            <w:rFonts w:cs="B Yagut" w:hint="cs"/>
            <w:sz w:val="28"/>
            <w:szCs w:val="28"/>
            <w:rtl/>
            <w:lang w:bidi="fa-IR"/>
          </w:rPr>
          <w:t>به وجود</w:t>
        </w:r>
      </w:ins>
      <w:r w:rsidR="000F424D">
        <w:rPr>
          <w:rFonts w:cs="B Yagut" w:hint="cs"/>
          <w:sz w:val="28"/>
          <w:szCs w:val="28"/>
          <w:rtl/>
          <w:lang w:bidi="fa-IR"/>
        </w:rPr>
        <w:t xml:space="preserve"> </w:t>
      </w:r>
      <w:del w:id="2917" w:author="ET" w:date="2021-06-05T22:04:00Z">
        <w:r w:rsidR="000F424D" w:rsidDel="007A767B">
          <w:rPr>
            <w:rFonts w:cs="B Yagut" w:hint="cs"/>
            <w:sz w:val="28"/>
            <w:szCs w:val="28"/>
            <w:rtl/>
            <w:lang w:bidi="fa-IR"/>
          </w:rPr>
          <w:delText xml:space="preserve">آمده </w:delText>
        </w:r>
      </w:del>
      <w:ins w:id="2918" w:author="ET" w:date="2021-06-05T22:04:00Z">
        <w:r w:rsidR="007A767B">
          <w:rPr>
            <w:rFonts w:cs="B Yagut" w:hint="cs"/>
            <w:sz w:val="28"/>
            <w:szCs w:val="28"/>
            <w:rtl/>
            <w:lang w:bidi="fa-IR"/>
          </w:rPr>
          <w:t>آمده‌</w:t>
        </w:r>
      </w:ins>
      <w:r w:rsidR="000F424D">
        <w:rPr>
          <w:rFonts w:cs="B Yagut" w:hint="cs"/>
          <w:sz w:val="28"/>
          <w:szCs w:val="28"/>
          <w:rtl/>
          <w:lang w:bidi="fa-IR"/>
        </w:rPr>
        <w:t>اند</w:t>
      </w:r>
      <w:r w:rsidR="00915602">
        <w:rPr>
          <w:rFonts w:cs="B Yagut" w:hint="cs"/>
          <w:sz w:val="28"/>
          <w:szCs w:val="28"/>
          <w:rtl/>
          <w:lang w:bidi="fa-IR"/>
        </w:rPr>
        <w:t xml:space="preserve"> کنترل کند.</w:t>
      </w:r>
    </w:p>
    <w:p w14:paraId="4496D56E" w14:textId="77777777" w:rsidR="0053459C" w:rsidRDefault="00A70716" w:rsidP="006F1528">
      <w:pPr>
        <w:bidi/>
        <w:jc w:val="both"/>
        <w:rPr>
          <w:rFonts w:cs="B Yagut"/>
          <w:sz w:val="28"/>
          <w:szCs w:val="28"/>
          <w:rtl/>
          <w:lang w:bidi="fa-IR"/>
        </w:rPr>
      </w:pPr>
      <w:r>
        <w:rPr>
          <w:rFonts w:cs="B Yagut" w:hint="cs"/>
          <w:sz w:val="28"/>
          <w:szCs w:val="28"/>
          <w:rtl/>
          <w:lang w:bidi="fa-IR"/>
        </w:rPr>
        <w:t xml:space="preserve">چون این </w:t>
      </w:r>
      <w:del w:id="2919" w:author="ET" w:date="2021-06-05T11:34:00Z">
        <w:r w:rsidDel="004E25D6">
          <w:rPr>
            <w:rFonts w:cs="B Yagut" w:hint="cs"/>
            <w:sz w:val="28"/>
            <w:szCs w:val="28"/>
            <w:rtl/>
            <w:lang w:bidi="fa-IR"/>
          </w:rPr>
          <w:delText>علف ها</w:delText>
        </w:r>
      </w:del>
      <w:ins w:id="2920" w:author="ET" w:date="2021-06-05T11:34:00Z">
        <w:r w:rsidR="004E25D6">
          <w:rPr>
            <w:rFonts w:cs="B Yagut" w:hint="cs"/>
            <w:sz w:val="28"/>
            <w:szCs w:val="28"/>
            <w:rtl/>
            <w:lang w:bidi="fa-IR"/>
          </w:rPr>
          <w:t>علف‌ها</w:t>
        </w:r>
      </w:ins>
      <w:r>
        <w:rPr>
          <w:rFonts w:cs="B Yagut" w:hint="cs"/>
          <w:sz w:val="28"/>
          <w:szCs w:val="28"/>
          <w:rtl/>
          <w:lang w:bidi="fa-IR"/>
        </w:rPr>
        <w:t xml:space="preserve"> </w:t>
      </w:r>
      <w:del w:id="2921" w:author="ET" w:date="2021-06-05T22:09:00Z">
        <w:r w:rsidDel="007A767B">
          <w:rPr>
            <w:rFonts w:cs="B Yagut" w:hint="cs"/>
            <w:sz w:val="28"/>
            <w:szCs w:val="28"/>
            <w:rtl/>
            <w:lang w:bidi="fa-IR"/>
          </w:rPr>
          <w:delText>نسبت به</w:delText>
        </w:r>
      </w:del>
      <w:ins w:id="2922" w:author="ET" w:date="2021-06-05T22:09:00Z">
        <w:r w:rsidR="007A767B">
          <w:rPr>
            <w:rFonts w:cs="B Yagut" w:hint="cs"/>
            <w:sz w:val="28"/>
            <w:szCs w:val="28"/>
            <w:rtl/>
            <w:lang w:bidi="fa-IR"/>
          </w:rPr>
          <w:t>در مقابل</w:t>
        </w:r>
      </w:ins>
      <w:r>
        <w:rPr>
          <w:rFonts w:cs="B Yagut" w:hint="cs"/>
          <w:sz w:val="28"/>
          <w:szCs w:val="28"/>
          <w:rtl/>
          <w:lang w:bidi="fa-IR"/>
        </w:rPr>
        <w:t xml:space="preserve"> گلیفوسات مقاوم </w:t>
      </w:r>
      <w:del w:id="2923" w:author="ET" w:date="2021-06-05T11:34:00Z">
        <w:r w:rsidDel="004E25D6">
          <w:rPr>
            <w:rFonts w:cs="B Yagut" w:hint="cs"/>
            <w:sz w:val="28"/>
            <w:szCs w:val="28"/>
            <w:rtl/>
            <w:lang w:bidi="fa-IR"/>
          </w:rPr>
          <w:delText xml:space="preserve">شده </w:delText>
        </w:r>
      </w:del>
      <w:ins w:id="2924" w:author="ET" w:date="2021-06-05T11:34:00Z">
        <w:r w:rsidR="004E25D6">
          <w:rPr>
            <w:rFonts w:cs="B Yagut" w:hint="cs"/>
            <w:sz w:val="28"/>
            <w:szCs w:val="28"/>
            <w:rtl/>
            <w:lang w:bidi="fa-IR"/>
          </w:rPr>
          <w:t>شده‌</w:t>
        </w:r>
      </w:ins>
      <w:r>
        <w:rPr>
          <w:rFonts w:cs="B Yagut" w:hint="cs"/>
          <w:sz w:val="28"/>
          <w:szCs w:val="28"/>
          <w:rtl/>
          <w:lang w:bidi="fa-IR"/>
        </w:rPr>
        <w:t>اند</w:t>
      </w:r>
      <w:ins w:id="2925" w:author="ET" w:date="2021-06-05T22:09:00Z">
        <w:r w:rsidR="007A767B">
          <w:rPr>
            <w:rFonts w:cs="B Yagut" w:hint="cs"/>
            <w:sz w:val="28"/>
            <w:szCs w:val="28"/>
            <w:rtl/>
            <w:lang w:bidi="fa-IR"/>
          </w:rPr>
          <w:t>،</w:t>
        </w:r>
      </w:ins>
      <w:r>
        <w:rPr>
          <w:rFonts w:cs="B Yagut" w:hint="cs"/>
          <w:sz w:val="28"/>
          <w:szCs w:val="28"/>
          <w:rtl/>
          <w:lang w:bidi="fa-IR"/>
        </w:rPr>
        <w:t xml:space="preserve"> کشاورزان مجبور</w:t>
      </w:r>
      <w:ins w:id="2926" w:author="ET" w:date="2021-06-05T11:34:00Z">
        <w:r w:rsidR="004E25D6">
          <w:rPr>
            <w:rFonts w:cs="B Yagut" w:hint="cs"/>
            <w:sz w:val="28"/>
            <w:szCs w:val="28"/>
            <w:rtl/>
            <w:lang w:bidi="fa-IR"/>
          </w:rPr>
          <w:t xml:space="preserve">ند </w:t>
        </w:r>
      </w:ins>
      <w:del w:id="2927" w:author="ET" w:date="2021-06-05T11:34:00Z">
        <w:r w:rsidDel="004E25D6">
          <w:rPr>
            <w:rFonts w:cs="B Yagut" w:hint="cs"/>
            <w:sz w:val="28"/>
            <w:szCs w:val="28"/>
            <w:rtl/>
            <w:lang w:bidi="fa-IR"/>
          </w:rPr>
          <w:delText xml:space="preserve"> </w:delText>
        </w:r>
        <w:r w:rsidR="00915602" w:rsidDel="004E25D6">
          <w:rPr>
            <w:rFonts w:cs="B Yagut" w:hint="cs"/>
            <w:sz w:val="28"/>
            <w:szCs w:val="28"/>
            <w:rtl/>
            <w:lang w:bidi="fa-IR"/>
          </w:rPr>
          <w:delText>هستند</w:delText>
        </w:r>
        <w:r w:rsidDel="004E25D6">
          <w:rPr>
            <w:rFonts w:cs="B Yagut" w:hint="cs"/>
            <w:sz w:val="28"/>
            <w:szCs w:val="28"/>
            <w:rtl/>
            <w:lang w:bidi="fa-IR"/>
          </w:rPr>
          <w:delText xml:space="preserve"> </w:delText>
        </w:r>
      </w:del>
      <w:r>
        <w:rPr>
          <w:rFonts w:cs="B Yagut" w:hint="cs"/>
          <w:sz w:val="28"/>
          <w:szCs w:val="28"/>
          <w:rtl/>
          <w:lang w:bidi="fa-IR"/>
        </w:rPr>
        <w:t xml:space="preserve">از یک </w:t>
      </w:r>
      <w:del w:id="2928" w:author="ET" w:date="2021-06-05T11:34:00Z">
        <w:r w:rsidDel="004E25D6">
          <w:rPr>
            <w:rFonts w:cs="B Yagut" w:hint="cs"/>
            <w:sz w:val="28"/>
            <w:szCs w:val="28"/>
            <w:rtl/>
            <w:lang w:bidi="fa-IR"/>
          </w:rPr>
          <w:delText xml:space="preserve">نمونه </w:delText>
        </w:r>
      </w:del>
      <w:ins w:id="2929" w:author="ET" w:date="2021-06-05T11:34:00Z">
        <w:r w:rsidR="004E25D6">
          <w:rPr>
            <w:rFonts w:cs="B Yagut" w:hint="cs"/>
            <w:sz w:val="28"/>
            <w:szCs w:val="28"/>
            <w:rtl/>
            <w:lang w:bidi="fa-IR"/>
          </w:rPr>
          <w:t xml:space="preserve">نمونة </w:t>
        </w:r>
      </w:ins>
      <w:del w:id="2930" w:author="ET" w:date="2021-06-05T11:34:00Z">
        <w:r w:rsidDel="004E25D6">
          <w:rPr>
            <w:rFonts w:cs="B Yagut" w:hint="cs"/>
            <w:sz w:val="28"/>
            <w:szCs w:val="28"/>
            <w:rtl/>
            <w:lang w:bidi="fa-IR"/>
          </w:rPr>
          <w:delText xml:space="preserve">قدیمی </w:delText>
        </w:r>
      </w:del>
      <w:ins w:id="2931" w:author="ET" w:date="2021-06-05T11:34:00Z">
        <w:r w:rsidR="004E25D6">
          <w:rPr>
            <w:rFonts w:cs="B Yagut" w:hint="cs"/>
            <w:sz w:val="28"/>
            <w:szCs w:val="28"/>
            <w:rtl/>
            <w:lang w:bidi="fa-IR"/>
          </w:rPr>
          <w:t>قدیمی‌</w:t>
        </w:r>
      </w:ins>
      <w:r>
        <w:rPr>
          <w:rFonts w:cs="B Yagut" w:hint="cs"/>
          <w:sz w:val="28"/>
          <w:szCs w:val="28"/>
          <w:rtl/>
          <w:lang w:bidi="fa-IR"/>
        </w:rPr>
        <w:t xml:space="preserve">تر </w:t>
      </w:r>
      <w:del w:id="2932" w:author="ET" w:date="2021-06-04T23:44:00Z">
        <w:r w:rsidDel="00421937">
          <w:rPr>
            <w:rFonts w:cs="B Yagut" w:hint="cs"/>
            <w:sz w:val="28"/>
            <w:szCs w:val="28"/>
            <w:rtl/>
            <w:lang w:bidi="fa-IR"/>
          </w:rPr>
          <w:delText>علف کش</w:delText>
        </w:r>
      </w:del>
      <w:del w:id="2933" w:author="ET" w:date="2021-06-05T11:34:00Z">
        <w:r w:rsidDel="004E25D6">
          <w:rPr>
            <w:rFonts w:cs="B Yagut" w:hint="cs"/>
            <w:sz w:val="28"/>
            <w:szCs w:val="28"/>
            <w:rtl/>
            <w:lang w:bidi="fa-IR"/>
          </w:rPr>
          <w:delText xml:space="preserve"> ها</w:delText>
        </w:r>
      </w:del>
      <w:ins w:id="2934" w:author="ET" w:date="2021-06-05T11:34:00Z">
        <w:r w:rsidR="004E25D6">
          <w:rPr>
            <w:rFonts w:cs="B Yagut" w:hint="cs"/>
            <w:sz w:val="28"/>
            <w:szCs w:val="28"/>
            <w:rtl/>
            <w:lang w:bidi="fa-IR"/>
          </w:rPr>
          <w:t>علف‌کش‌ها</w:t>
        </w:r>
      </w:ins>
      <w:r>
        <w:rPr>
          <w:rFonts w:cs="B Yagut" w:hint="cs"/>
          <w:sz w:val="28"/>
          <w:szCs w:val="28"/>
          <w:rtl/>
          <w:lang w:bidi="fa-IR"/>
        </w:rPr>
        <w:t xml:space="preserve"> </w:t>
      </w:r>
      <w:r w:rsidR="0053459C">
        <w:rPr>
          <w:rFonts w:cs="B Yagut" w:hint="cs"/>
          <w:sz w:val="28"/>
          <w:szCs w:val="28"/>
          <w:rtl/>
          <w:lang w:bidi="fa-IR"/>
        </w:rPr>
        <w:t>برای مقابله با آنها استفاده کنند</w:t>
      </w:r>
      <w:ins w:id="2935" w:author="ET" w:date="2021-06-05T11:35:00Z">
        <w:r w:rsidR="004E25D6">
          <w:rPr>
            <w:rFonts w:cs="B Yagut" w:hint="cs"/>
            <w:sz w:val="28"/>
            <w:szCs w:val="28"/>
            <w:rtl/>
            <w:lang w:bidi="fa-IR"/>
          </w:rPr>
          <w:t>؛</w:t>
        </w:r>
      </w:ins>
      <w:r w:rsidR="0053459C">
        <w:rPr>
          <w:rFonts w:cs="B Yagut" w:hint="cs"/>
          <w:sz w:val="28"/>
          <w:szCs w:val="28"/>
          <w:rtl/>
          <w:lang w:bidi="fa-IR"/>
        </w:rPr>
        <w:t xml:space="preserve"> یعنی </w:t>
      </w:r>
      <w:del w:id="2936" w:author="ET" w:date="2021-06-04T23:44:00Z">
        <w:r w:rsidR="0053459C" w:rsidDel="00421937">
          <w:rPr>
            <w:rFonts w:cs="B Yagut" w:hint="cs"/>
            <w:sz w:val="28"/>
            <w:szCs w:val="28"/>
            <w:rtl/>
            <w:lang w:bidi="fa-IR"/>
          </w:rPr>
          <w:delText>علف کش</w:delText>
        </w:r>
      </w:del>
      <w:ins w:id="2937" w:author="ET" w:date="2021-06-04T23:44:00Z">
        <w:r w:rsidR="00421937">
          <w:rPr>
            <w:rFonts w:cs="B Yagut" w:hint="cs"/>
            <w:sz w:val="28"/>
            <w:szCs w:val="28"/>
            <w:rtl/>
            <w:lang w:bidi="fa-IR"/>
          </w:rPr>
          <w:t>علف‌کش</w:t>
        </w:r>
      </w:ins>
      <w:del w:id="2938" w:author="ET" w:date="2021-06-05T11:32:00Z">
        <w:r w:rsidR="0053459C" w:rsidDel="004E25D6">
          <w:rPr>
            <w:rFonts w:cs="B Yagut" w:hint="cs"/>
            <w:sz w:val="28"/>
            <w:szCs w:val="28"/>
            <w:rtl/>
            <w:lang w:bidi="fa-IR"/>
          </w:rPr>
          <w:delText xml:space="preserve"> </w:delText>
        </w:r>
      </w:del>
      <w:ins w:id="2939" w:author="ET" w:date="2021-06-05T11:32:00Z">
        <w:r w:rsidR="004E25D6">
          <w:rPr>
            <w:rFonts w:cs="B Yagut" w:hint="cs"/>
            <w:sz w:val="28"/>
            <w:szCs w:val="28"/>
            <w:rtl/>
            <w:lang w:bidi="fa-IR"/>
          </w:rPr>
          <w:t>‌</w:t>
        </w:r>
      </w:ins>
      <w:r w:rsidR="0053459C">
        <w:rPr>
          <w:rFonts w:cs="B Yagut" w:hint="cs"/>
          <w:sz w:val="28"/>
          <w:szCs w:val="28"/>
          <w:rtl/>
          <w:lang w:bidi="fa-IR"/>
        </w:rPr>
        <w:t>هایی که عموماً مضرتر از گلیفوسات هستند.</w:t>
      </w:r>
      <w:del w:id="2940" w:author="np" w:date="2021-06-03T00:08:00Z">
        <w:r w:rsidR="0053459C" w:rsidDel="001E1DF1">
          <w:rPr>
            <w:rFonts w:cs="B Yagut" w:hint="cs"/>
            <w:sz w:val="28"/>
            <w:szCs w:val="28"/>
            <w:rtl/>
            <w:lang w:bidi="fa-IR"/>
          </w:rPr>
          <w:delText xml:space="preserve">  </w:delText>
        </w:r>
      </w:del>
      <w:ins w:id="2941" w:author="np" w:date="2021-06-03T00:15:00Z">
        <w:r w:rsidR="00B57A95">
          <w:rPr>
            <w:rFonts w:cs="B Yagut" w:hint="cs"/>
            <w:sz w:val="28"/>
            <w:szCs w:val="28"/>
            <w:rtl/>
            <w:lang w:bidi="fa-IR"/>
          </w:rPr>
          <w:t xml:space="preserve"> </w:t>
        </w:r>
      </w:ins>
      <w:r w:rsidR="0053459C">
        <w:rPr>
          <w:rFonts w:cs="B Yagut" w:hint="cs"/>
          <w:sz w:val="28"/>
          <w:szCs w:val="28"/>
          <w:rtl/>
          <w:lang w:bidi="fa-IR"/>
        </w:rPr>
        <w:t>اما یکی از بزرگ</w:t>
      </w:r>
      <w:ins w:id="2942" w:author="ET" w:date="2021-06-05T11:32:00Z">
        <w:r w:rsidR="004E25D6">
          <w:rPr>
            <w:rFonts w:cs="B Yagut" w:hint="cs"/>
            <w:sz w:val="28"/>
            <w:szCs w:val="28"/>
            <w:rtl/>
            <w:lang w:bidi="fa-IR"/>
          </w:rPr>
          <w:t>‌</w:t>
        </w:r>
      </w:ins>
      <w:r w:rsidR="0053459C">
        <w:rPr>
          <w:rFonts w:cs="B Yagut" w:hint="cs"/>
          <w:sz w:val="28"/>
          <w:szCs w:val="28"/>
          <w:rtl/>
          <w:lang w:bidi="fa-IR"/>
        </w:rPr>
        <w:t>ترین نکات فروش محصولات راند آپ ردی این بود که آنها ب</w:t>
      </w:r>
      <w:ins w:id="2943" w:author="ET" w:date="2021-06-05T11:32:00Z">
        <w:r w:rsidR="004E25D6">
          <w:rPr>
            <w:rFonts w:cs="B Yagut" w:hint="cs"/>
            <w:sz w:val="28"/>
            <w:szCs w:val="28"/>
            <w:rtl/>
            <w:lang w:bidi="fa-IR"/>
          </w:rPr>
          <w:t xml:space="preserve">ه </w:t>
        </w:r>
      </w:ins>
      <w:r w:rsidR="0053459C">
        <w:rPr>
          <w:rFonts w:cs="B Yagut" w:hint="cs"/>
          <w:sz w:val="28"/>
          <w:szCs w:val="28"/>
          <w:rtl/>
          <w:lang w:bidi="fa-IR"/>
        </w:rPr>
        <w:t xml:space="preserve">جای استفاده از این </w:t>
      </w:r>
      <w:del w:id="2944" w:author="ET" w:date="2021-06-04T23:44:00Z">
        <w:r w:rsidR="0053459C" w:rsidDel="00421937">
          <w:rPr>
            <w:rFonts w:cs="B Yagut" w:hint="cs"/>
            <w:sz w:val="28"/>
            <w:szCs w:val="28"/>
            <w:rtl/>
            <w:lang w:bidi="fa-IR"/>
          </w:rPr>
          <w:delText>علف کش</w:delText>
        </w:r>
      </w:del>
      <w:ins w:id="2945" w:author="ET" w:date="2021-06-04T23:44:00Z">
        <w:r w:rsidR="00421937">
          <w:rPr>
            <w:rFonts w:cs="B Yagut" w:hint="cs"/>
            <w:sz w:val="28"/>
            <w:szCs w:val="28"/>
            <w:rtl/>
            <w:lang w:bidi="fa-IR"/>
          </w:rPr>
          <w:t>علف‌کش</w:t>
        </w:r>
      </w:ins>
      <w:del w:id="2946" w:author="ET" w:date="2021-06-05T11:32:00Z">
        <w:r w:rsidR="0053459C" w:rsidDel="004E25D6">
          <w:rPr>
            <w:rFonts w:cs="B Yagut" w:hint="cs"/>
            <w:sz w:val="28"/>
            <w:szCs w:val="28"/>
            <w:rtl/>
            <w:lang w:bidi="fa-IR"/>
          </w:rPr>
          <w:delText xml:space="preserve"> </w:delText>
        </w:r>
      </w:del>
      <w:ins w:id="2947" w:author="ET" w:date="2021-06-05T11:32:00Z">
        <w:r w:rsidR="004E25D6">
          <w:rPr>
            <w:rFonts w:cs="B Yagut" w:hint="cs"/>
            <w:sz w:val="28"/>
            <w:szCs w:val="28"/>
            <w:rtl/>
            <w:lang w:bidi="fa-IR"/>
          </w:rPr>
          <w:t>‌</w:t>
        </w:r>
      </w:ins>
      <w:r w:rsidR="0053459C">
        <w:rPr>
          <w:rFonts w:cs="B Yagut" w:hint="cs"/>
          <w:sz w:val="28"/>
          <w:szCs w:val="28"/>
          <w:rtl/>
          <w:lang w:bidi="fa-IR"/>
        </w:rPr>
        <w:t>های قدیمی از گلیفوساتی که دوست</w:t>
      </w:r>
      <w:ins w:id="2948" w:author="ET" w:date="2021-06-05T11:32:00Z">
        <w:r w:rsidR="004E25D6">
          <w:rPr>
            <w:rFonts w:cs="B Yagut" w:hint="cs"/>
            <w:sz w:val="28"/>
            <w:szCs w:val="28"/>
            <w:rtl/>
            <w:lang w:bidi="fa-IR"/>
          </w:rPr>
          <w:t>‌</w:t>
        </w:r>
      </w:ins>
      <w:r w:rsidR="0053459C">
        <w:rPr>
          <w:rFonts w:cs="B Yagut" w:hint="cs"/>
          <w:sz w:val="28"/>
          <w:szCs w:val="28"/>
          <w:rtl/>
          <w:lang w:bidi="fa-IR"/>
        </w:rPr>
        <w:t xml:space="preserve">دار محیط زیست است استفاده </w:t>
      </w:r>
      <w:del w:id="2949" w:author="ET" w:date="2021-06-04T23:42:00Z">
        <w:r w:rsidR="0053459C" w:rsidDel="00421937">
          <w:rPr>
            <w:rFonts w:cs="B Yagut" w:hint="cs"/>
            <w:sz w:val="28"/>
            <w:szCs w:val="28"/>
            <w:rtl/>
            <w:lang w:bidi="fa-IR"/>
          </w:rPr>
          <w:delText>می کنند</w:delText>
        </w:r>
      </w:del>
      <w:ins w:id="2950" w:author="ET" w:date="2021-06-04T23:42:00Z">
        <w:r w:rsidR="00421937">
          <w:rPr>
            <w:rFonts w:cs="B Yagut" w:hint="cs"/>
            <w:sz w:val="28"/>
            <w:szCs w:val="28"/>
            <w:rtl/>
            <w:lang w:bidi="fa-IR"/>
          </w:rPr>
          <w:t>می‌کنند</w:t>
        </w:r>
      </w:ins>
      <w:r w:rsidR="0053459C">
        <w:rPr>
          <w:rFonts w:cs="B Yagut" w:hint="cs"/>
          <w:sz w:val="28"/>
          <w:szCs w:val="28"/>
          <w:rtl/>
          <w:lang w:bidi="fa-IR"/>
        </w:rPr>
        <w:t xml:space="preserve">. بدین ترتیب نه </w:t>
      </w:r>
      <w:del w:id="2951" w:author="ET" w:date="2021-06-05T22:04:00Z">
        <w:r w:rsidR="0053459C" w:rsidDel="007A767B">
          <w:rPr>
            <w:rFonts w:cs="B Yagut" w:hint="cs"/>
            <w:sz w:val="28"/>
            <w:szCs w:val="28"/>
            <w:rtl/>
            <w:lang w:bidi="fa-IR"/>
          </w:rPr>
          <w:delText xml:space="preserve">تنها </w:delText>
        </w:r>
      </w:del>
      <w:ins w:id="2952" w:author="ET" w:date="2021-06-05T22:04:00Z">
        <w:r w:rsidR="007A767B">
          <w:rPr>
            <w:rFonts w:cs="B Yagut" w:hint="cs"/>
            <w:sz w:val="28"/>
            <w:szCs w:val="28"/>
            <w:rtl/>
            <w:lang w:bidi="fa-IR"/>
          </w:rPr>
          <w:t xml:space="preserve">فقط </w:t>
        </w:r>
      </w:ins>
      <w:r w:rsidR="0053459C">
        <w:rPr>
          <w:rFonts w:cs="B Yagut" w:hint="cs"/>
          <w:sz w:val="28"/>
          <w:szCs w:val="28"/>
          <w:rtl/>
          <w:lang w:bidi="fa-IR"/>
        </w:rPr>
        <w:t xml:space="preserve">محصولات تراریخته باعث افزایش مصرف </w:t>
      </w:r>
      <w:del w:id="2953" w:author="ET" w:date="2021-06-04T23:44:00Z">
        <w:r w:rsidR="0053459C" w:rsidDel="00421937">
          <w:rPr>
            <w:rFonts w:cs="B Yagut" w:hint="cs"/>
            <w:sz w:val="28"/>
            <w:szCs w:val="28"/>
            <w:rtl/>
            <w:lang w:bidi="fa-IR"/>
          </w:rPr>
          <w:delText>علف کش</w:delText>
        </w:r>
      </w:del>
      <w:ins w:id="2954" w:author="ET" w:date="2021-06-04T23:44:00Z">
        <w:r w:rsidR="00421937">
          <w:rPr>
            <w:rFonts w:cs="B Yagut" w:hint="cs"/>
            <w:sz w:val="28"/>
            <w:szCs w:val="28"/>
            <w:rtl/>
            <w:lang w:bidi="fa-IR"/>
          </w:rPr>
          <w:t>علف‌کش</w:t>
        </w:r>
      </w:ins>
      <w:del w:id="2955" w:author="ET" w:date="2021-06-05T11:32:00Z">
        <w:r w:rsidR="0053459C" w:rsidDel="004E25D6">
          <w:rPr>
            <w:rFonts w:cs="B Yagut" w:hint="cs"/>
            <w:sz w:val="28"/>
            <w:szCs w:val="28"/>
            <w:rtl/>
            <w:lang w:bidi="fa-IR"/>
          </w:rPr>
          <w:delText xml:space="preserve"> </w:delText>
        </w:r>
      </w:del>
      <w:ins w:id="2956" w:author="ET" w:date="2021-06-05T11:32:00Z">
        <w:r w:rsidR="004E25D6">
          <w:rPr>
            <w:rFonts w:cs="B Yagut" w:hint="cs"/>
            <w:sz w:val="28"/>
            <w:szCs w:val="28"/>
            <w:rtl/>
            <w:lang w:bidi="fa-IR"/>
          </w:rPr>
          <w:t>‌</w:t>
        </w:r>
      </w:ins>
      <w:r w:rsidR="0053459C">
        <w:rPr>
          <w:rFonts w:cs="B Yagut" w:hint="cs"/>
          <w:sz w:val="28"/>
          <w:szCs w:val="28"/>
          <w:rtl/>
          <w:lang w:bidi="fa-IR"/>
        </w:rPr>
        <w:t>ها شد</w:t>
      </w:r>
      <w:ins w:id="2957" w:author="ET" w:date="2021-06-05T11:35:00Z">
        <w:r w:rsidR="004E25D6">
          <w:rPr>
            <w:rFonts w:cs="B Yagut" w:hint="cs"/>
            <w:sz w:val="28"/>
            <w:szCs w:val="28"/>
            <w:rtl/>
            <w:lang w:bidi="fa-IR"/>
          </w:rPr>
          <w:t>،</w:t>
        </w:r>
      </w:ins>
      <w:del w:id="2958" w:author="ET" w:date="2021-06-05T11:33:00Z">
        <w:r w:rsidR="0053459C" w:rsidDel="004E25D6">
          <w:rPr>
            <w:rFonts w:cs="B Yagut" w:hint="cs"/>
            <w:sz w:val="28"/>
            <w:szCs w:val="28"/>
            <w:rtl/>
            <w:lang w:bidi="fa-IR"/>
          </w:rPr>
          <w:delText>ند</w:delText>
        </w:r>
      </w:del>
      <w:r w:rsidR="0053459C">
        <w:rPr>
          <w:rFonts w:cs="B Yagut" w:hint="cs"/>
          <w:sz w:val="28"/>
          <w:szCs w:val="28"/>
          <w:rtl/>
          <w:lang w:bidi="fa-IR"/>
        </w:rPr>
        <w:t xml:space="preserve"> بلکه تولید انواع زیان</w:t>
      </w:r>
      <w:ins w:id="2959" w:author="ET" w:date="2021-06-05T11:32:00Z">
        <w:r w:rsidR="004E25D6">
          <w:rPr>
            <w:rFonts w:cs="B Yagut" w:hint="cs"/>
            <w:sz w:val="28"/>
            <w:szCs w:val="28"/>
            <w:rtl/>
            <w:lang w:bidi="fa-IR"/>
          </w:rPr>
          <w:t>‌</w:t>
        </w:r>
      </w:ins>
      <w:r w:rsidR="0053459C">
        <w:rPr>
          <w:rFonts w:cs="B Yagut" w:hint="cs"/>
          <w:sz w:val="28"/>
          <w:szCs w:val="28"/>
          <w:rtl/>
          <w:lang w:bidi="fa-IR"/>
        </w:rPr>
        <w:t xml:space="preserve">بارتر </w:t>
      </w:r>
      <w:del w:id="2960" w:author="ET" w:date="2021-06-04T23:44:00Z">
        <w:r w:rsidR="0053459C" w:rsidDel="00421937">
          <w:rPr>
            <w:rFonts w:cs="B Yagut" w:hint="cs"/>
            <w:sz w:val="28"/>
            <w:szCs w:val="28"/>
            <w:rtl/>
            <w:lang w:bidi="fa-IR"/>
          </w:rPr>
          <w:delText>علف کش</w:delText>
        </w:r>
      </w:del>
      <w:ins w:id="2961" w:author="ET" w:date="2021-06-04T23:44:00Z">
        <w:r w:rsidR="00421937">
          <w:rPr>
            <w:rFonts w:cs="B Yagut" w:hint="cs"/>
            <w:sz w:val="28"/>
            <w:szCs w:val="28"/>
            <w:rtl/>
            <w:lang w:bidi="fa-IR"/>
          </w:rPr>
          <w:t>علف‌کش</w:t>
        </w:r>
      </w:ins>
      <w:r w:rsidR="0053459C">
        <w:rPr>
          <w:rFonts w:cs="B Yagut" w:hint="cs"/>
          <w:sz w:val="28"/>
          <w:szCs w:val="28"/>
          <w:rtl/>
          <w:lang w:bidi="fa-IR"/>
        </w:rPr>
        <w:t xml:space="preserve"> را </w:t>
      </w:r>
      <w:ins w:id="2962" w:author="ET" w:date="2021-06-05T11:35:00Z">
        <w:r w:rsidR="004E25D6">
          <w:rPr>
            <w:rFonts w:cs="B Yagut" w:hint="cs"/>
            <w:sz w:val="28"/>
            <w:szCs w:val="28"/>
            <w:rtl/>
            <w:lang w:bidi="fa-IR"/>
          </w:rPr>
          <w:t>-که قرار بود مصرف آنها به حداقل برسد-</w:t>
        </w:r>
        <w:r w:rsidR="004E25D6" w:rsidDel="00356F51">
          <w:rPr>
            <w:rFonts w:cs="B Yagut" w:hint="cs"/>
            <w:sz w:val="28"/>
            <w:szCs w:val="28"/>
            <w:rtl/>
            <w:lang w:bidi="fa-IR"/>
          </w:rPr>
          <w:t xml:space="preserve"> </w:t>
        </w:r>
      </w:ins>
      <w:del w:id="2963" w:author="np" w:date="2021-06-03T23:03:00Z">
        <w:r w:rsidR="0053459C" w:rsidDel="00356F51">
          <w:rPr>
            <w:rFonts w:cs="B Yagut" w:hint="cs"/>
            <w:sz w:val="28"/>
            <w:szCs w:val="28"/>
            <w:rtl/>
            <w:lang w:bidi="fa-IR"/>
          </w:rPr>
          <w:delText>بشدت</w:delText>
        </w:r>
      </w:del>
      <w:ins w:id="2964" w:author="np" w:date="2021-06-03T23:03:00Z">
        <w:r w:rsidR="00356F51">
          <w:rPr>
            <w:rFonts w:cs="B Yagut" w:hint="cs"/>
            <w:sz w:val="28"/>
            <w:szCs w:val="28"/>
            <w:rtl/>
            <w:lang w:bidi="fa-IR"/>
          </w:rPr>
          <w:t>به‌شدت</w:t>
        </w:r>
      </w:ins>
      <w:r w:rsidR="0053459C">
        <w:rPr>
          <w:rFonts w:cs="B Yagut" w:hint="cs"/>
          <w:sz w:val="28"/>
          <w:szCs w:val="28"/>
          <w:rtl/>
          <w:lang w:bidi="fa-IR"/>
        </w:rPr>
        <w:t xml:space="preserve"> تحریک کرد</w:t>
      </w:r>
      <w:del w:id="2965" w:author="ET" w:date="2021-06-05T11:33:00Z">
        <w:r w:rsidR="0053459C" w:rsidDel="004E25D6">
          <w:rPr>
            <w:rFonts w:cs="B Yagut" w:hint="cs"/>
            <w:sz w:val="28"/>
            <w:szCs w:val="28"/>
            <w:rtl/>
            <w:lang w:bidi="fa-IR"/>
          </w:rPr>
          <w:delText>ند</w:delText>
        </w:r>
      </w:del>
      <w:del w:id="2966" w:author="ET" w:date="2021-06-05T11:35:00Z">
        <w:r w:rsidR="0053459C" w:rsidDel="004E25D6">
          <w:rPr>
            <w:rFonts w:cs="B Yagut" w:hint="cs"/>
            <w:sz w:val="28"/>
            <w:szCs w:val="28"/>
            <w:rtl/>
            <w:lang w:bidi="fa-IR"/>
          </w:rPr>
          <w:delText xml:space="preserve">،‌ </w:delText>
        </w:r>
      </w:del>
      <w:del w:id="2967" w:author="ET" w:date="2021-06-04T23:44:00Z">
        <w:r w:rsidR="0053459C" w:rsidDel="00421937">
          <w:rPr>
            <w:rFonts w:cs="B Yagut" w:hint="cs"/>
            <w:sz w:val="28"/>
            <w:szCs w:val="28"/>
            <w:rtl/>
            <w:lang w:bidi="fa-IR"/>
          </w:rPr>
          <w:delText>علف کش</w:delText>
        </w:r>
      </w:del>
      <w:del w:id="2968" w:author="ET" w:date="2021-06-05T11:32:00Z">
        <w:r w:rsidR="0053459C" w:rsidDel="004E25D6">
          <w:rPr>
            <w:rFonts w:cs="B Yagut" w:hint="cs"/>
            <w:sz w:val="28"/>
            <w:szCs w:val="28"/>
            <w:rtl/>
            <w:lang w:bidi="fa-IR"/>
          </w:rPr>
          <w:delText xml:space="preserve"> </w:delText>
        </w:r>
      </w:del>
      <w:del w:id="2969" w:author="ET" w:date="2021-06-05T11:35:00Z">
        <w:r w:rsidR="0053459C" w:rsidDel="004E25D6">
          <w:rPr>
            <w:rFonts w:cs="B Yagut" w:hint="cs"/>
            <w:sz w:val="28"/>
            <w:szCs w:val="28"/>
            <w:rtl/>
            <w:lang w:bidi="fa-IR"/>
          </w:rPr>
          <w:delText xml:space="preserve">هایی که قرار بود مصرف آنها به حداقل برسد.  </w:delText>
        </w:r>
      </w:del>
      <w:ins w:id="2970" w:author="ET" w:date="2021-06-05T11:35:00Z">
        <w:r w:rsidR="004E25D6">
          <w:rPr>
            <w:rFonts w:cs="B Yagut" w:hint="cs"/>
            <w:sz w:val="28"/>
            <w:szCs w:val="28"/>
            <w:rtl/>
            <w:lang w:bidi="fa-IR"/>
          </w:rPr>
          <w:t>.</w:t>
        </w:r>
      </w:ins>
      <w:ins w:id="2971" w:author="np" w:date="2021-06-03T00:15:00Z">
        <w:r w:rsidR="00B57A95">
          <w:rPr>
            <w:rFonts w:cs="B Yagut" w:hint="cs"/>
            <w:sz w:val="28"/>
            <w:szCs w:val="28"/>
            <w:rtl/>
            <w:lang w:bidi="fa-IR"/>
          </w:rPr>
          <w:t xml:space="preserve"> </w:t>
        </w:r>
      </w:ins>
    </w:p>
    <w:p w14:paraId="6986A38B" w14:textId="77777777" w:rsidR="00A70716" w:rsidRDefault="0053459C" w:rsidP="006F1528">
      <w:pPr>
        <w:bidi/>
        <w:jc w:val="both"/>
        <w:rPr>
          <w:rFonts w:cs="B Yagut"/>
          <w:sz w:val="28"/>
          <w:szCs w:val="28"/>
          <w:rtl/>
          <w:lang w:bidi="fa-IR"/>
        </w:rPr>
      </w:pPr>
      <w:r w:rsidRPr="004B580F">
        <w:rPr>
          <w:rFonts w:cs="B Yagut" w:hint="cs"/>
          <w:sz w:val="28"/>
          <w:szCs w:val="28"/>
          <w:rtl/>
          <w:lang w:bidi="fa-IR"/>
        </w:rPr>
        <w:t xml:space="preserve">یکی از این </w:t>
      </w:r>
      <w:del w:id="2972" w:author="ET" w:date="2021-06-04T23:44:00Z">
        <w:r w:rsidRPr="004B580F" w:rsidDel="00421937">
          <w:rPr>
            <w:rFonts w:cs="B Yagut" w:hint="cs"/>
            <w:sz w:val="28"/>
            <w:szCs w:val="28"/>
            <w:rtl/>
            <w:lang w:bidi="fa-IR"/>
          </w:rPr>
          <w:delText>علف کش</w:delText>
        </w:r>
      </w:del>
      <w:del w:id="2973" w:author="ET" w:date="2021-06-05T11:34:00Z">
        <w:r w:rsidRPr="004B580F" w:rsidDel="004E25D6">
          <w:rPr>
            <w:rFonts w:cs="B Yagut" w:hint="cs"/>
            <w:sz w:val="28"/>
            <w:szCs w:val="28"/>
            <w:rtl/>
            <w:lang w:bidi="fa-IR"/>
          </w:rPr>
          <w:delText xml:space="preserve"> ها</w:delText>
        </w:r>
      </w:del>
      <w:ins w:id="2974" w:author="ET" w:date="2021-06-05T11:34:00Z">
        <w:r w:rsidR="004E25D6" w:rsidRPr="004B580F">
          <w:rPr>
            <w:rFonts w:cs="B Yagut" w:hint="cs"/>
            <w:sz w:val="28"/>
            <w:szCs w:val="28"/>
            <w:rtl/>
            <w:lang w:bidi="fa-IR"/>
          </w:rPr>
          <w:t>علف‌کش‌ها</w:t>
        </w:r>
      </w:ins>
      <w:r w:rsidRPr="004B580F">
        <w:rPr>
          <w:rFonts w:cs="B Yagut" w:hint="cs"/>
          <w:sz w:val="28"/>
          <w:szCs w:val="28"/>
          <w:rtl/>
          <w:lang w:bidi="fa-IR"/>
        </w:rPr>
        <w:t xml:space="preserve"> </w:t>
      </w:r>
      <w:r w:rsidRPr="004B580F">
        <w:rPr>
          <w:rFonts w:cs="B Yagut"/>
          <w:sz w:val="28"/>
          <w:szCs w:val="28"/>
          <w:lang w:bidi="fa-IR"/>
        </w:rPr>
        <w:t>2,4-D</w:t>
      </w:r>
      <w:r w:rsidRPr="004B580F">
        <w:rPr>
          <w:rFonts w:cs="B Yagut" w:hint="cs"/>
          <w:sz w:val="28"/>
          <w:szCs w:val="28"/>
          <w:rtl/>
          <w:lang w:bidi="fa-IR"/>
        </w:rPr>
        <w:t xml:space="preserve"> نام دارد.</w:t>
      </w:r>
      <w:del w:id="2975" w:author="np" w:date="2021-06-03T00:08:00Z">
        <w:r w:rsidRPr="004B580F" w:rsidDel="001E1DF1">
          <w:rPr>
            <w:rFonts w:cs="B Yagut" w:hint="cs"/>
            <w:sz w:val="28"/>
            <w:szCs w:val="28"/>
            <w:rtl/>
            <w:lang w:bidi="fa-IR"/>
          </w:rPr>
          <w:delText xml:space="preserve">  </w:delText>
        </w:r>
      </w:del>
      <w:ins w:id="2976" w:author="np" w:date="2021-06-03T00:15:00Z">
        <w:r w:rsidR="00B57A95" w:rsidRPr="004B580F">
          <w:rPr>
            <w:rFonts w:cs="B Yagut" w:hint="cs"/>
            <w:sz w:val="28"/>
            <w:szCs w:val="28"/>
            <w:rtl/>
            <w:lang w:bidi="fa-IR"/>
          </w:rPr>
          <w:t xml:space="preserve"> </w:t>
        </w:r>
      </w:ins>
      <w:r w:rsidRPr="004B580F">
        <w:rPr>
          <w:rFonts w:cs="B Yagut" w:hint="cs"/>
          <w:sz w:val="28"/>
          <w:szCs w:val="28"/>
          <w:rtl/>
          <w:lang w:bidi="fa-IR"/>
        </w:rPr>
        <w:t xml:space="preserve">این </w:t>
      </w:r>
      <w:del w:id="2977" w:author="ET" w:date="2021-06-04T23:44:00Z">
        <w:r w:rsidRPr="004B580F" w:rsidDel="00421937">
          <w:rPr>
            <w:rFonts w:cs="B Yagut" w:hint="cs"/>
            <w:sz w:val="28"/>
            <w:szCs w:val="28"/>
            <w:rtl/>
            <w:lang w:bidi="fa-IR"/>
          </w:rPr>
          <w:delText>علف کش</w:delText>
        </w:r>
      </w:del>
      <w:ins w:id="2978" w:author="ET" w:date="2021-06-04T23:44:00Z">
        <w:r w:rsidR="00421937" w:rsidRPr="004B580F">
          <w:rPr>
            <w:rFonts w:cs="B Yagut" w:hint="cs"/>
            <w:sz w:val="28"/>
            <w:szCs w:val="28"/>
            <w:rtl/>
            <w:lang w:bidi="fa-IR"/>
          </w:rPr>
          <w:t>علف‌کش</w:t>
        </w:r>
      </w:ins>
      <w:r w:rsidRPr="004B580F">
        <w:rPr>
          <w:rFonts w:cs="B Yagut" w:hint="cs"/>
          <w:sz w:val="28"/>
          <w:szCs w:val="28"/>
          <w:rtl/>
          <w:lang w:bidi="fa-IR"/>
        </w:rPr>
        <w:t xml:space="preserve"> یکی از موارد فعال در </w:t>
      </w:r>
      <w:r w:rsidR="00853D54" w:rsidRPr="004B580F">
        <w:rPr>
          <w:rFonts w:cs="B Yagut" w:hint="cs"/>
          <w:sz w:val="28"/>
          <w:szCs w:val="28"/>
          <w:rtl/>
          <w:lang w:bidi="fa-IR"/>
        </w:rPr>
        <w:t xml:space="preserve">عامل </w:t>
      </w:r>
      <w:del w:id="2979" w:author="ET" w:date="2021-06-05T14:59:00Z">
        <w:r w:rsidR="00853D54" w:rsidRPr="004B580F" w:rsidDel="00840BB8">
          <w:rPr>
            <w:rFonts w:cs="B Yagut" w:hint="cs"/>
            <w:sz w:val="28"/>
            <w:szCs w:val="28"/>
            <w:rtl/>
            <w:lang w:bidi="fa-IR"/>
          </w:rPr>
          <w:delText xml:space="preserve">پرتقالی </w:delText>
        </w:r>
      </w:del>
      <w:ins w:id="2980" w:author="ET" w:date="2021-06-05T14:59:00Z">
        <w:r w:rsidR="00840BB8" w:rsidRPr="004B580F">
          <w:rPr>
            <w:rFonts w:cs="B Yagut" w:hint="cs"/>
            <w:sz w:val="28"/>
            <w:szCs w:val="28"/>
            <w:rtl/>
            <w:lang w:bidi="fa-IR"/>
          </w:rPr>
          <w:t>پرتقالی</w:t>
        </w:r>
        <w:r w:rsidR="00840BB8">
          <w:rPr>
            <w:rFonts w:cs="B Yagut" w:hint="cs"/>
            <w:sz w:val="28"/>
            <w:szCs w:val="28"/>
            <w:rtl/>
            <w:lang w:bidi="fa-IR"/>
          </w:rPr>
          <w:t>‌</w:t>
        </w:r>
      </w:ins>
      <w:r w:rsidR="00853D54" w:rsidRPr="004B580F">
        <w:rPr>
          <w:rFonts w:cs="B Yagut" w:hint="cs"/>
          <w:sz w:val="28"/>
          <w:szCs w:val="28"/>
          <w:rtl/>
          <w:lang w:bidi="fa-IR"/>
        </w:rPr>
        <w:t>رنگ</w:t>
      </w:r>
      <w:r w:rsidR="00853D54" w:rsidRPr="004B580F">
        <w:rPr>
          <w:rStyle w:val="FootnoteReference"/>
          <w:rFonts w:cs="B Yagut"/>
          <w:sz w:val="28"/>
          <w:szCs w:val="28"/>
          <w:rtl/>
          <w:lang w:bidi="fa-IR"/>
        </w:rPr>
        <w:footnoteReference w:id="17"/>
      </w:r>
      <w:r w:rsidR="00853D54" w:rsidRPr="004B580F">
        <w:rPr>
          <w:rFonts w:cs="B Yagut" w:hint="cs"/>
          <w:sz w:val="28"/>
          <w:szCs w:val="28"/>
          <w:rtl/>
          <w:lang w:bidi="fa-IR"/>
        </w:rPr>
        <w:t xml:space="preserve"> </w:t>
      </w:r>
      <w:r w:rsidRPr="004B580F">
        <w:rPr>
          <w:rFonts w:cs="B Yagut" w:hint="cs"/>
          <w:sz w:val="28"/>
          <w:szCs w:val="28"/>
          <w:rtl/>
          <w:lang w:bidi="fa-IR"/>
        </w:rPr>
        <w:t>بود.</w:t>
      </w:r>
      <w:del w:id="3006" w:author="np" w:date="2021-06-03T00:08:00Z">
        <w:r w:rsidRPr="004B580F" w:rsidDel="001E1DF1">
          <w:rPr>
            <w:rFonts w:cs="B Yagut" w:hint="cs"/>
            <w:sz w:val="28"/>
            <w:szCs w:val="28"/>
            <w:rtl/>
            <w:lang w:bidi="fa-IR"/>
          </w:rPr>
          <w:delText xml:space="preserve">  </w:delText>
        </w:r>
      </w:del>
      <w:ins w:id="3007" w:author="np" w:date="2021-06-03T00:15:00Z">
        <w:r w:rsidR="00B57A95" w:rsidRPr="004B580F">
          <w:rPr>
            <w:rFonts w:cs="B Yagut" w:hint="cs"/>
            <w:sz w:val="28"/>
            <w:szCs w:val="28"/>
            <w:rtl/>
            <w:lang w:bidi="fa-IR"/>
          </w:rPr>
          <w:t xml:space="preserve"> </w:t>
        </w:r>
      </w:ins>
      <w:r w:rsidRPr="004B580F">
        <w:rPr>
          <w:rFonts w:cs="B Yagut" w:hint="cs"/>
          <w:sz w:val="28"/>
          <w:szCs w:val="28"/>
          <w:rtl/>
          <w:lang w:bidi="fa-IR"/>
        </w:rPr>
        <w:t>در</w:t>
      </w:r>
      <w:ins w:id="3008" w:author="ET" w:date="2021-06-05T14:59:00Z">
        <w:r w:rsidR="00840BB8">
          <w:rPr>
            <w:rFonts w:cs="B Yagut" w:hint="cs"/>
            <w:sz w:val="28"/>
            <w:szCs w:val="28"/>
            <w:rtl/>
            <w:lang w:bidi="fa-IR"/>
          </w:rPr>
          <w:t xml:space="preserve"> </w:t>
        </w:r>
      </w:ins>
      <w:r w:rsidRPr="004B580F">
        <w:rPr>
          <w:rFonts w:cs="B Yagut" w:hint="cs"/>
          <w:sz w:val="28"/>
          <w:szCs w:val="28"/>
          <w:rtl/>
          <w:lang w:bidi="fa-IR"/>
        </w:rPr>
        <w:t xml:space="preserve">واقع یک </w:t>
      </w:r>
      <w:del w:id="3009" w:author="ET" w:date="2021-06-05T15:01:00Z">
        <w:r w:rsidRPr="004B580F" w:rsidDel="00840BB8">
          <w:rPr>
            <w:rFonts w:cs="B Yagut" w:hint="cs"/>
            <w:sz w:val="28"/>
            <w:szCs w:val="28"/>
            <w:rtl/>
            <w:lang w:bidi="fa-IR"/>
          </w:rPr>
          <w:delText xml:space="preserve">ماده </w:delText>
        </w:r>
      </w:del>
      <w:ins w:id="3010" w:author="ET" w:date="2021-06-05T15:01:00Z">
        <w:r w:rsidR="00840BB8" w:rsidRPr="004B580F">
          <w:rPr>
            <w:rFonts w:cs="B Yagut" w:hint="cs"/>
            <w:sz w:val="28"/>
            <w:szCs w:val="28"/>
            <w:rtl/>
            <w:lang w:bidi="fa-IR"/>
          </w:rPr>
          <w:t>ماد</w:t>
        </w:r>
        <w:r w:rsidR="00840BB8">
          <w:rPr>
            <w:rFonts w:cs="B Yagut" w:hint="cs"/>
            <w:sz w:val="28"/>
            <w:szCs w:val="28"/>
            <w:rtl/>
            <w:lang w:bidi="fa-IR"/>
          </w:rPr>
          <w:t>ة</w:t>
        </w:r>
        <w:r w:rsidR="00840BB8" w:rsidRPr="004B580F">
          <w:rPr>
            <w:rFonts w:cs="B Yagut" w:hint="cs"/>
            <w:sz w:val="28"/>
            <w:szCs w:val="28"/>
            <w:rtl/>
            <w:lang w:bidi="fa-IR"/>
          </w:rPr>
          <w:t xml:space="preserve"> </w:t>
        </w:r>
      </w:ins>
      <w:r w:rsidRPr="004B580F">
        <w:rPr>
          <w:rFonts w:cs="B Yagut" w:hint="cs"/>
          <w:sz w:val="28"/>
          <w:szCs w:val="28"/>
          <w:rtl/>
          <w:lang w:bidi="fa-IR"/>
        </w:rPr>
        <w:t xml:space="preserve">شیمیایی </w:t>
      </w:r>
      <w:del w:id="3011" w:author="ET" w:date="2021-06-05T15:01:00Z">
        <w:r w:rsidRPr="004B580F" w:rsidDel="00840BB8">
          <w:rPr>
            <w:rFonts w:cs="B Yagut" w:hint="cs"/>
            <w:sz w:val="28"/>
            <w:szCs w:val="28"/>
            <w:rtl/>
            <w:lang w:bidi="fa-IR"/>
          </w:rPr>
          <w:delText xml:space="preserve">برگ </w:delText>
        </w:r>
      </w:del>
      <w:ins w:id="3012" w:author="ET" w:date="2021-06-05T15:01:00Z">
        <w:r w:rsidR="00840BB8" w:rsidRPr="004B580F">
          <w:rPr>
            <w:rFonts w:cs="B Yagut" w:hint="cs"/>
            <w:sz w:val="28"/>
            <w:szCs w:val="28"/>
            <w:rtl/>
            <w:lang w:bidi="fa-IR"/>
          </w:rPr>
          <w:t>برگ</w:t>
        </w:r>
        <w:r w:rsidR="00840BB8">
          <w:rPr>
            <w:rFonts w:cs="B Yagut" w:hint="cs"/>
            <w:sz w:val="28"/>
            <w:szCs w:val="28"/>
            <w:rtl/>
            <w:lang w:bidi="fa-IR"/>
          </w:rPr>
          <w:t>‌</w:t>
        </w:r>
      </w:ins>
      <w:r w:rsidRPr="004B580F">
        <w:rPr>
          <w:rFonts w:cs="B Yagut" w:hint="cs"/>
          <w:sz w:val="28"/>
          <w:szCs w:val="28"/>
          <w:rtl/>
          <w:lang w:bidi="fa-IR"/>
        </w:rPr>
        <w:t xml:space="preserve">کش بود که ارتش ایالات متحده </w:t>
      </w:r>
      <w:del w:id="3013" w:author="ET" w:date="2021-06-04T15:16:00Z">
        <w:r w:rsidRPr="004B580F" w:rsidDel="004A2B1A">
          <w:rPr>
            <w:rFonts w:cs="B Yagut" w:hint="cs"/>
            <w:sz w:val="28"/>
            <w:szCs w:val="28"/>
            <w:rtl/>
            <w:lang w:bidi="fa-IR"/>
          </w:rPr>
          <w:delText>بطور</w:delText>
        </w:r>
      </w:del>
      <w:ins w:id="3014" w:author="ET" w:date="2021-06-04T15:16:00Z">
        <w:r w:rsidR="004A2B1A" w:rsidRPr="004B580F">
          <w:rPr>
            <w:rFonts w:cs="B Yagut" w:hint="cs"/>
            <w:sz w:val="28"/>
            <w:szCs w:val="28"/>
            <w:rtl/>
            <w:lang w:bidi="fa-IR"/>
          </w:rPr>
          <w:t>به طور</w:t>
        </w:r>
      </w:ins>
      <w:r w:rsidRPr="004B580F">
        <w:rPr>
          <w:rFonts w:cs="B Yagut" w:hint="cs"/>
          <w:sz w:val="28"/>
          <w:szCs w:val="28"/>
          <w:rtl/>
          <w:lang w:bidi="fa-IR"/>
        </w:rPr>
        <w:t xml:space="preserve"> گسترده در طول جنگ ویتنام از آن استفاه کرد. </w:t>
      </w:r>
      <w:r w:rsidR="00B26A4C" w:rsidRPr="004B580F">
        <w:rPr>
          <w:rFonts w:cs="B Yagut" w:hint="cs"/>
          <w:sz w:val="28"/>
          <w:szCs w:val="28"/>
          <w:rtl/>
          <w:lang w:bidi="fa-IR"/>
        </w:rPr>
        <w:t xml:space="preserve">این </w:t>
      </w:r>
      <w:del w:id="3015" w:author="ET" w:date="2021-06-04T23:44:00Z">
        <w:r w:rsidR="00B26A4C" w:rsidRPr="004B580F" w:rsidDel="00421937">
          <w:rPr>
            <w:rFonts w:cs="B Yagut" w:hint="cs"/>
            <w:sz w:val="28"/>
            <w:szCs w:val="28"/>
            <w:rtl/>
            <w:lang w:bidi="fa-IR"/>
          </w:rPr>
          <w:delText>علف کش</w:delText>
        </w:r>
      </w:del>
      <w:ins w:id="3016" w:author="ET" w:date="2021-06-04T23:44:00Z">
        <w:r w:rsidR="00421937" w:rsidRPr="004B580F">
          <w:rPr>
            <w:rFonts w:cs="B Yagut" w:hint="cs"/>
            <w:sz w:val="28"/>
            <w:szCs w:val="28"/>
            <w:rtl/>
            <w:lang w:bidi="fa-IR"/>
          </w:rPr>
          <w:t>علف‌کش</w:t>
        </w:r>
      </w:ins>
      <w:r w:rsidR="00B26A4C" w:rsidRPr="004B580F">
        <w:rPr>
          <w:rFonts w:cs="B Yagut" w:hint="cs"/>
          <w:sz w:val="28"/>
          <w:szCs w:val="28"/>
          <w:rtl/>
          <w:lang w:bidi="fa-IR"/>
        </w:rPr>
        <w:t xml:space="preserve"> بسیار قدرتمند است و مقادیر بسیار کم بخار</w:t>
      </w:r>
      <w:del w:id="3017" w:author="ET" w:date="2021-06-05T15:01:00Z">
        <w:r w:rsidR="00B26A4C" w:rsidRPr="004B580F" w:rsidDel="00840BB8">
          <w:rPr>
            <w:rFonts w:cs="B Yagut" w:hint="cs"/>
            <w:sz w:val="28"/>
            <w:szCs w:val="28"/>
            <w:rtl/>
            <w:lang w:bidi="fa-IR"/>
          </w:rPr>
          <w:delText>ات</w:delText>
        </w:r>
      </w:del>
      <w:r w:rsidR="00B26A4C" w:rsidRPr="004B580F">
        <w:rPr>
          <w:rFonts w:cs="B Yagut" w:hint="cs"/>
          <w:sz w:val="28"/>
          <w:szCs w:val="28"/>
          <w:rtl/>
          <w:lang w:bidi="fa-IR"/>
        </w:rPr>
        <w:t xml:space="preserve"> آن </w:t>
      </w:r>
      <w:del w:id="3018" w:author="np" w:date="2021-06-03T23:05:00Z">
        <w:r w:rsidR="00B26A4C" w:rsidRPr="004B580F" w:rsidDel="00D05AEB">
          <w:rPr>
            <w:rFonts w:cs="B Yagut" w:hint="cs"/>
            <w:sz w:val="28"/>
            <w:szCs w:val="28"/>
            <w:rtl/>
            <w:lang w:bidi="fa-IR"/>
          </w:rPr>
          <w:delText>می تواند</w:delText>
        </w:r>
      </w:del>
      <w:ins w:id="3019" w:author="np" w:date="2021-06-03T23:05:00Z">
        <w:del w:id="3020" w:author="ET" w:date="2021-06-05T10:47:00Z">
          <w:r w:rsidR="00D05AEB" w:rsidRPr="004B580F" w:rsidDel="00824092">
            <w:rPr>
              <w:rFonts w:cs="B Yagut" w:hint="cs"/>
              <w:sz w:val="28"/>
              <w:szCs w:val="28"/>
              <w:rtl/>
              <w:lang w:bidi="fa-IR"/>
            </w:rPr>
            <w:delText>می‌توان</w:delText>
          </w:r>
        </w:del>
      </w:ins>
      <w:ins w:id="3021" w:author="ET" w:date="2021-06-05T10:47:00Z">
        <w:r w:rsidR="00824092" w:rsidRPr="004B580F">
          <w:rPr>
            <w:rFonts w:cs="B Yagut" w:hint="cs"/>
            <w:sz w:val="28"/>
            <w:szCs w:val="28"/>
            <w:rtl/>
            <w:lang w:bidi="fa-IR"/>
          </w:rPr>
          <w:t>می‌توان</w:t>
        </w:r>
      </w:ins>
      <w:ins w:id="3022" w:author="np" w:date="2021-06-03T23:05:00Z">
        <w:r w:rsidR="00D05AEB" w:rsidRPr="004B580F">
          <w:rPr>
            <w:rFonts w:cs="B Yagut" w:hint="cs"/>
            <w:sz w:val="28"/>
            <w:szCs w:val="28"/>
            <w:rtl/>
            <w:lang w:bidi="fa-IR"/>
          </w:rPr>
          <w:t>د</w:t>
        </w:r>
      </w:ins>
      <w:r w:rsidR="00B26A4C" w:rsidRPr="004B580F">
        <w:rPr>
          <w:rFonts w:cs="B Yagut" w:hint="cs"/>
          <w:sz w:val="28"/>
          <w:szCs w:val="28"/>
          <w:rtl/>
          <w:lang w:bidi="fa-IR"/>
        </w:rPr>
        <w:t xml:space="preserve"> به گیاهان </w:t>
      </w:r>
      <w:del w:id="3023" w:author="ET" w:date="2021-06-05T22:33:00Z">
        <w:r w:rsidR="00B26A4C" w:rsidRPr="004B580F" w:rsidDel="00CB33E8">
          <w:rPr>
            <w:rFonts w:cs="B Yagut" w:hint="cs"/>
            <w:sz w:val="28"/>
            <w:szCs w:val="28"/>
            <w:rtl/>
            <w:lang w:bidi="fa-IR"/>
          </w:rPr>
          <w:delText xml:space="preserve">برگ </w:delText>
        </w:r>
      </w:del>
      <w:ins w:id="3024" w:author="ET" w:date="2021-06-05T22:33:00Z">
        <w:r w:rsidR="00CB33E8" w:rsidRPr="004B580F">
          <w:rPr>
            <w:rFonts w:cs="B Yagut" w:hint="cs"/>
            <w:sz w:val="28"/>
            <w:szCs w:val="28"/>
            <w:rtl/>
            <w:lang w:bidi="fa-IR"/>
          </w:rPr>
          <w:t>برگ</w:t>
        </w:r>
        <w:r w:rsidR="00CB33E8">
          <w:rPr>
            <w:rFonts w:cs="B Yagut" w:hint="cs"/>
            <w:sz w:val="28"/>
            <w:szCs w:val="28"/>
            <w:rtl/>
            <w:lang w:bidi="fa-IR"/>
          </w:rPr>
          <w:t>‌</w:t>
        </w:r>
      </w:ins>
      <w:r w:rsidR="00B26A4C" w:rsidRPr="004B580F">
        <w:rPr>
          <w:rFonts w:cs="B Yagut" w:hint="cs"/>
          <w:sz w:val="28"/>
          <w:szCs w:val="28"/>
          <w:rtl/>
          <w:lang w:bidi="fa-IR"/>
        </w:rPr>
        <w:t>پهن (گیاهانی که علف نیستند)‌ آسیب وارد کند.</w:t>
      </w:r>
      <w:del w:id="3025" w:author="np" w:date="2021-06-03T00:08:00Z">
        <w:r w:rsidR="00B26A4C" w:rsidRPr="004B580F" w:rsidDel="001E1DF1">
          <w:rPr>
            <w:rFonts w:cs="B Yagut" w:hint="cs"/>
            <w:sz w:val="28"/>
            <w:szCs w:val="28"/>
            <w:rtl/>
            <w:lang w:bidi="fa-IR"/>
          </w:rPr>
          <w:delText xml:space="preserve">  </w:delText>
        </w:r>
      </w:del>
      <w:ins w:id="3026" w:author="np" w:date="2021-06-03T00:15:00Z">
        <w:r w:rsidR="00B57A95" w:rsidRPr="004B580F">
          <w:rPr>
            <w:rFonts w:cs="B Yagut" w:hint="cs"/>
            <w:sz w:val="28"/>
            <w:szCs w:val="28"/>
            <w:rtl/>
            <w:lang w:bidi="fa-IR"/>
          </w:rPr>
          <w:t xml:space="preserve"> </w:t>
        </w:r>
      </w:ins>
      <w:r w:rsidR="00B26A4C" w:rsidRPr="004B580F">
        <w:rPr>
          <w:rFonts w:cs="B Yagut" w:hint="cs"/>
          <w:sz w:val="28"/>
          <w:szCs w:val="28"/>
          <w:rtl/>
          <w:lang w:bidi="fa-IR"/>
        </w:rPr>
        <w:t xml:space="preserve">دو تحقیق </w:t>
      </w:r>
      <w:del w:id="3027" w:author="ET" w:date="2021-06-05T15:01:00Z">
        <w:r w:rsidR="00B26A4C" w:rsidRPr="004B580F" w:rsidDel="00840BB8">
          <w:rPr>
            <w:rFonts w:cs="B Yagut" w:hint="cs"/>
            <w:sz w:val="28"/>
            <w:szCs w:val="28"/>
            <w:rtl/>
            <w:lang w:bidi="fa-IR"/>
          </w:rPr>
          <w:delText>انجام شده توسط</w:delText>
        </w:r>
      </w:del>
      <w:ins w:id="3028" w:author="ET" w:date="2021-06-05T15:01:00Z">
        <w:r w:rsidR="00840BB8">
          <w:rPr>
            <w:rFonts w:cs="B Yagut" w:hint="cs"/>
            <w:sz w:val="28"/>
            <w:szCs w:val="28"/>
            <w:rtl/>
            <w:lang w:bidi="fa-IR"/>
          </w:rPr>
          <w:t>که</w:t>
        </w:r>
      </w:ins>
      <w:r w:rsidR="00B26A4C" w:rsidRPr="004B580F">
        <w:rPr>
          <w:rFonts w:cs="B Yagut" w:hint="cs"/>
          <w:sz w:val="28"/>
          <w:szCs w:val="28"/>
          <w:rtl/>
          <w:lang w:bidi="fa-IR"/>
        </w:rPr>
        <w:t xml:space="preserve"> قانونگذاران دفع آفات ایالتی </w:t>
      </w:r>
      <w:ins w:id="3029" w:author="ET" w:date="2021-06-05T15:01:00Z">
        <w:r w:rsidR="00840BB8">
          <w:rPr>
            <w:rFonts w:cs="B Yagut" w:hint="cs"/>
            <w:sz w:val="28"/>
            <w:szCs w:val="28"/>
            <w:rtl/>
            <w:lang w:bidi="fa-IR"/>
          </w:rPr>
          <w:t xml:space="preserve">انجام داده‌اند </w:t>
        </w:r>
      </w:ins>
      <w:r w:rsidR="00B26A4C" w:rsidRPr="004B580F">
        <w:rPr>
          <w:rFonts w:cs="B Yagut" w:hint="cs"/>
          <w:sz w:val="28"/>
          <w:szCs w:val="28"/>
          <w:rtl/>
          <w:lang w:bidi="fa-IR"/>
        </w:rPr>
        <w:t xml:space="preserve">نشان </w:t>
      </w:r>
      <w:del w:id="3030" w:author="ET" w:date="2021-06-05T15:01:00Z">
        <w:r w:rsidR="00B26A4C" w:rsidRPr="004B580F" w:rsidDel="00840BB8">
          <w:rPr>
            <w:rFonts w:cs="B Yagut" w:hint="cs"/>
            <w:sz w:val="28"/>
            <w:szCs w:val="28"/>
            <w:rtl/>
            <w:lang w:bidi="fa-IR"/>
          </w:rPr>
          <w:delText xml:space="preserve">می </w:delText>
        </w:r>
      </w:del>
      <w:del w:id="3031" w:author="ET" w:date="2021-06-05T15:06:00Z">
        <w:r w:rsidR="00B26A4C" w:rsidRPr="004B580F" w:rsidDel="00840BB8">
          <w:rPr>
            <w:rFonts w:cs="B Yagut" w:hint="cs"/>
            <w:sz w:val="28"/>
            <w:szCs w:val="28"/>
            <w:rtl/>
            <w:lang w:bidi="fa-IR"/>
          </w:rPr>
          <w:delText>دهد</w:delText>
        </w:r>
      </w:del>
      <w:ins w:id="3032" w:author="ET" w:date="2021-06-05T15:06:00Z">
        <w:r w:rsidR="00840BB8">
          <w:rPr>
            <w:rFonts w:cs="B Yagut" w:hint="cs"/>
            <w:sz w:val="28"/>
            <w:szCs w:val="28"/>
            <w:rtl/>
            <w:lang w:bidi="fa-IR"/>
          </w:rPr>
          <w:t>می‌دهد</w:t>
        </w:r>
      </w:ins>
      <w:r w:rsidR="00B26A4C" w:rsidRPr="004B580F">
        <w:rPr>
          <w:rFonts w:cs="B Yagut" w:hint="cs"/>
          <w:sz w:val="28"/>
          <w:szCs w:val="28"/>
          <w:rtl/>
          <w:lang w:bidi="fa-IR"/>
        </w:rPr>
        <w:t xml:space="preserve"> که این </w:t>
      </w:r>
      <w:del w:id="3033" w:author="ET" w:date="2021-06-04T23:44:00Z">
        <w:r w:rsidR="00B26A4C" w:rsidRPr="004B580F" w:rsidDel="00421937">
          <w:rPr>
            <w:rFonts w:cs="B Yagut" w:hint="cs"/>
            <w:sz w:val="28"/>
            <w:szCs w:val="28"/>
            <w:rtl/>
            <w:lang w:bidi="fa-IR"/>
          </w:rPr>
          <w:delText>علف کش</w:delText>
        </w:r>
      </w:del>
      <w:ins w:id="3034" w:author="ET" w:date="2021-06-04T23:44:00Z">
        <w:r w:rsidR="00421937" w:rsidRPr="004B580F">
          <w:rPr>
            <w:rFonts w:cs="B Yagut" w:hint="cs"/>
            <w:sz w:val="28"/>
            <w:szCs w:val="28"/>
            <w:rtl/>
            <w:lang w:bidi="fa-IR"/>
          </w:rPr>
          <w:t>علف‌کش</w:t>
        </w:r>
      </w:ins>
      <w:r w:rsidR="00B26A4C" w:rsidRPr="004B580F">
        <w:rPr>
          <w:rFonts w:cs="B Yagut" w:hint="cs"/>
          <w:sz w:val="28"/>
          <w:szCs w:val="28"/>
          <w:rtl/>
          <w:lang w:bidi="fa-IR"/>
        </w:rPr>
        <w:t xml:space="preserve"> </w:t>
      </w:r>
      <w:del w:id="3035" w:author="np" w:date="2021-06-03T23:05:00Z">
        <w:r w:rsidR="00B26A4C" w:rsidRPr="004B580F" w:rsidDel="00D05AEB">
          <w:rPr>
            <w:rFonts w:cs="B Yagut" w:hint="cs"/>
            <w:sz w:val="28"/>
            <w:szCs w:val="28"/>
            <w:rtl/>
            <w:lang w:bidi="fa-IR"/>
          </w:rPr>
          <w:delText>می تواند</w:delText>
        </w:r>
      </w:del>
      <w:ins w:id="3036" w:author="np" w:date="2021-06-03T23:05:00Z">
        <w:del w:id="3037" w:author="ET" w:date="2021-06-05T10:47:00Z">
          <w:r w:rsidR="00D05AEB" w:rsidRPr="004B580F" w:rsidDel="00824092">
            <w:rPr>
              <w:rFonts w:cs="B Yagut" w:hint="cs"/>
              <w:sz w:val="28"/>
              <w:szCs w:val="28"/>
              <w:rtl/>
              <w:lang w:bidi="fa-IR"/>
            </w:rPr>
            <w:delText>می‌توان</w:delText>
          </w:r>
        </w:del>
      </w:ins>
      <w:ins w:id="3038" w:author="ET" w:date="2021-06-05T10:47:00Z">
        <w:r w:rsidR="00824092" w:rsidRPr="004B580F">
          <w:rPr>
            <w:rFonts w:cs="B Yagut" w:hint="cs"/>
            <w:sz w:val="28"/>
            <w:szCs w:val="28"/>
            <w:rtl/>
            <w:lang w:bidi="fa-IR"/>
          </w:rPr>
          <w:t>می‌توان</w:t>
        </w:r>
      </w:ins>
      <w:ins w:id="3039" w:author="np" w:date="2021-06-03T23:05:00Z">
        <w:r w:rsidR="00D05AEB" w:rsidRPr="004B580F">
          <w:rPr>
            <w:rFonts w:cs="B Yagut" w:hint="cs"/>
            <w:sz w:val="28"/>
            <w:szCs w:val="28"/>
            <w:rtl/>
            <w:lang w:bidi="fa-IR"/>
          </w:rPr>
          <w:t>د</w:t>
        </w:r>
      </w:ins>
      <w:r w:rsidR="00B26A4C" w:rsidRPr="004B580F">
        <w:rPr>
          <w:rFonts w:cs="B Yagut" w:hint="cs"/>
          <w:sz w:val="28"/>
          <w:szCs w:val="28"/>
          <w:rtl/>
          <w:lang w:bidi="fa-IR"/>
        </w:rPr>
        <w:t xml:space="preserve"> نسبت به </w:t>
      </w:r>
      <w:del w:id="3040" w:author="ET" w:date="2021-06-05T15:01:00Z">
        <w:r w:rsidR="00B26A4C" w:rsidRPr="004B580F" w:rsidDel="00840BB8">
          <w:rPr>
            <w:rFonts w:cs="B Yagut" w:hint="cs"/>
            <w:sz w:val="28"/>
            <w:szCs w:val="28"/>
            <w:rtl/>
            <w:lang w:bidi="fa-IR"/>
          </w:rPr>
          <w:delText xml:space="preserve">بقیه </w:delText>
        </w:r>
      </w:del>
      <w:ins w:id="3041" w:author="ET" w:date="2021-06-05T15:01:00Z">
        <w:r w:rsidR="00840BB8" w:rsidRPr="004B580F">
          <w:rPr>
            <w:rFonts w:cs="B Yagut" w:hint="cs"/>
            <w:sz w:val="28"/>
            <w:szCs w:val="28"/>
            <w:rtl/>
            <w:lang w:bidi="fa-IR"/>
          </w:rPr>
          <w:t>بقی</w:t>
        </w:r>
        <w:r w:rsidR="00840BB8">
          <w:rPr>
            <w:rFonts w:cs="B Yagut" w:hint="cs"/>
            <w:sz w:val="28"/>
            <w:szCs w:val="28"/>
            <w:rtl/>
            <w:lang w:bidi="fa-IR"/>
          </w:rPr>
          <w:t>ة</w:t>
        </w:r>
        <w:r w:rsidR="00840BB8" w:rsidRPr="004B580F">
          <w:rPr>
            <w:rFonts w:cs="B Yagut" w:hint="cs"/>
            <w:sz w:val="28"/>
            <w:szCs w:val="28"/>
            <w:rtl/>
            <w:lang w:bidi="fa-IR"/>
          </w:rPr>
          <w:t xml:space="preserve"> </w:t>
        </w:r>
      </w:ins>
      <w:r w:rsidR="00B26A4C" w:rsidRPr="004B580F">
        <w:rPr>
          <w:rFonts w:cs="B Yagut" w:hint="cs"/>
          <w:sz w:val="28"/>
          <w:szCs w:val="28"/>
          <w:rtl/>
          <w:lang w:bidi="fa-IR"/>
        </w:rPr>
        <w:t>سموم دفع آفات آسیب بیشتری وارد کند.</w:t>
      </w:r>
      <w:del w:id="3042" w:author="np" w:date="2021-06-03T00:08:00Z">
        <w:r w:rsidR="00B26A4C" w:rsidRPr="004B580F" w:rsidDel="001E1DF1">
          <w:rPr>
            <w:rFonts w:cs="B Yagut" w:hint="cs"/>
            <w:sz w:val="28"/>
            <w:szCs w:val="28"/>
            <w:rtl/>
            <w:lang w:bidi="fa-IR"/>
          </w:rPr>
          <w:delText xml:space="preserve">  </w:delText>
        </w:r>
      </w:del>
      <w:ins w:id="3043" w:author="np" w:date="2021-06-03T00:15:00Z">
        <w:r w:rsidR="00B57A95" w:rsidRPr="004B580F">
          <w:rPr>
            <w:rFonts w:cs="B Yagut" w:hint="cs"/>
            <w:sz w:val="28"/>
            <w:szCs w:val="28"/>
            <w:rtl/>
            <w:lang w:bidi="fa-IR"/>
          </w:rPr>
          <w:t xml:space="preserve"> </w:t>
        </w:r>
      </w:ins>
      <w:r w:rsidR="00B26A4C" w:rsidRPr="004B580F">
        <w:rPr>
          <w:rFonts w:cs="B Yagut" w:hint="cs"/>
          <w:sz w:val="28"/>
          <w:szCs w:val="28"/>
          <w:rtl/>
          <w:lang w:bidi="fa-IR"/>
        </w:rPr>
        <w:t xml:space="preserve">برخی </w:t>
      </w:r>
      <w:del w:id="3044" w:author="ET" w:date="2021-06-05T15:01:00Z">
        <w:r w:rsidR="00B26A4C" w:rsidRPr="004B580F" w:rsidDel="00840BB8">
          <w:rPr>
            <w:rFonts w:cs="B Yagut" w:hint="cs"/>
            <w:sz w:val="28"/>
            <w:szCs w:val="28"/>
            <w:rtl/>
            <w:lang w:bidi="fa-IR"/>
          </w:rPr>
          <w:delText xml:space="preserve">گونه </w:delText>
        </w:r>
      </w:del>
      <w:ins w:id="3045" w:author="ET" w:date="2021-06-05T15:01:00Z">
        <w:r w:rsidR="00840BB8" w:rsidRPr="004B580F">
          <w:rPr>
            <w:rFonts w:cs="B Yagut" w:hint="cs"/>
            <w:sz w:val="28"/>
            <w:szCs w:val="28"/>
            <w:rtl/>
            <w:lang w:bidi="fa-IR"/>
          </w:rPr>
          <w:t>گونه</w:t>
        </w:r>
        <w:r w:rsidR="00840BB8">
          <w:rPr>
            <w:rFonts w:cs="B Yagut" w:hint="cs"/>
            <w:sz w:val="28"/>
            <w:szCs w:val="28"/>
            <w:rtl/>
            <w:lang w:bidi="fa-IR"/>
          </w:rPr>
          <w:t>‌</w:t>
        </w:r>
      </w:ins>
      <w:r w:rsidR="00B26A4C" w:rsidRPr="004B580F">
        <w:rPr>
          <w:rFonts w:cs="B Yagut" w:hint="cs"/>
          <w:sz w:val="28"/>
          <w:szCs w:val="28"/>
          <w:rtl/>
          <w:lang w:bidi="fa-IR"/>
        </w:rPr>
        <w:t xml:space="preserve">ها که </w:t>
      </w:r>
      <w:del w:id="3046" w:author="ET" w:date="2021-06-05T15:01:00Z">
        <w:r w:rsidR="00B26A4C" w:rsidRPr="004B580F" w:rsidDel="00840BB8">
          <w:rPr>
            <w:rFonts w:cs="B Yagut" w:hint="cs"/>
            <w:sz w:val="28"/>
            <w:szCs w:val="28"/>
            <w:rtl/>
            <w:lang w:bidi="fa-IR"/>
          </w:rPr>
          <w:delText xml:space="preserve">مخصوصاً </w:delText>
        </w:r>
      </w:del>
      <w:ins w:id="3047" w:author="ET" w:date="2021-06-05T15:01:00Z">
        <w:r w:rsidR="00840BB8">
          <w:rPr>
            <w:rFonts w:cs="B Yagut" w:hint="cs"/>
            <w:sz w:val="28"/>
            <w:szCs w:val="28"/>
            <w:rtl/>
            <w:lang w:bidi="fa-IR"/>
          </w:rPr>
          <w:t>به صورت ویژ</w:t>
        </w:r>
      </w:ins>
      <w:ins w:id="3048" w:author="ET" w:date="2021-06-05T15:02:00Z">
        <w:r w:rsidR="00840BB8">
          <w:rPr>
            <w:rFonts w:cs="B Yagut" w:hint="cs"/>
            <w:sz w:val="28"/>
            <w:szCs w:val="28"/>
            <w:rtl/>
            <w:lang w:bidi="fa-IR"/>
          </w:rPr>
          <w:t>ه</w:t>
        </w:r>
      </w:ins>
      <w:ins w:id="3049" w:author="ET" w:date="2021-06-05T15:01:00Z">
        <w:r w:rsidR="00840BB8" w:rsidRPr="004B580F">
          <w:rPr>
            <w:rFonts w:cs="B Yagut" w:hint="cs"/>
            <w:sz w:val="28"/>
            <w:szCs w:val="28"/>
            <w:rtl/>
            <w:lang w:bidi="fa-IR"/>
          </w:rPr>
          <w:t xml:space="preserve"> </w:t>
        </w:r>
      </w:ins>
      <w:del w:id="3050" w:author="ET" w:date="2021-06-05T15:02:00Z">
        <w:r w:rsidR="00B26A4C" w:rsidRPr="004B580F" w:rsidDel="00840BB8">
          <w:rPr>
            <w:rFonts w:cs="B Yagut" w:hint="cs"/>
            <w:sz w:val="28"/>
            <w:szCs w:val="28"/>
            <w:rtl/>
            <w:lang w:bidi="fa-IR"/>
          </w:rPr>
          <w:delText xml:space="preserve">نسبت </w:delText>
        </w:r>
      </w:del>
      <w:r w:rsidR="00B26A4C" w:rsidRPr="004B580F">
        <w:rPr>
          <w:rFonts w:cs="B Yagut" w:hint="cs"/>
          <w:sz w:val="28"/>
          <w:szCs w:val="28"/>
          <w:rtl/>
          <w:lang w:bidi="fa-IR"/>
        </w:rPr>
        <w:t xml:space="preserve">به این </w:t>
      </w:r>
      <w:del w:id="3051" w:author="ET" w:date="2021-06-04T23:44:00Z">
        <w:r w:rsidR="00B26A4C" w:rsidRPr="004B580F" w:rsidDel="00421937">
          <w:rPr>
            <w:rFonts w:cs="B Yagut" w:hint="cs"/>
            <w:sz w:val="28"/>
            <w:szCs w:val="28"/>
            <w:rtl/>
            <w:lang w:bidi="fa-IR"/>
          </w:rPr>
          <w:delText>علف کش</w:delText>
        </w:r>
      </w:del>
      <w:ins w:id="3052" w:author="ET" w:date="2021-06-04T23:44:00Z">
        <w:r w:rsidR="00421937" w:rsidRPr="004B580F">
          <w:rPr>
            <w:rFonts w:cs="B Yagut" w:hint="cs"/>
            <w:sz w:val="28"/>
            <w:szCs w:val="28"/>
            <w:rtl/>
            <w:lang w:bidi="fa-IR"/>
          </w:rPr>
          <w:t>علف‌کش</w:t>
        </w:r>
      </w:ins>
      <w:r w:rsidR="00B26A4C" w:rsidRPr="004B580F">
        <w:rPr>
          <w:rFonts w:cs="B Yagut" w:hint="cs"/>
          <w:sz w:val="28"/>
          <w:szCs w:val="28"/>
          <w:rtl/>
          <w:lang w:bidi="fa-IR"/>
        </w:rPr>
        <w:t xml:space="preserve"> حساس هستند عبارت</w:t>
      </w:r>
      <w:ins w:id="3053" w:author="ET" w:date="2021-06-05T15:02:00Z">
        <w:r w:rsidR="00840BB8">
          <w:rPr>
            <w:rFonts w:cs="B Yagut" w:hint="cs"/>
            <w:sz w:val="28"/>
            <w:szCs w:val="28"/>
            <w:rtl/>
            <w:lang w:bidi="fa-IR"/>
          </w:rPr>
          <w:t>‌ا</w:t>
        </w:r>
      </w:ins>
      <w:r w:rsidR="00B26A4C" w:rsidRPr="004B580F">
        <w:rPr>
          <w:rFonts w:cs="B Yagut" w:hint="cs"/>
          <w:sz w:val="28"/>
          <w:szCs w:val="28"/>
          <w:rtl/>
          <w:lang w:bidi="fa-IR"/>
        </w:rPr>
        <w:t>ند از انگور، سویا، آفتابگردان،</w:t>
      </w:r>
      <w:r w:rsidR="00853D54" w:rsidRPr="004B580F">
        <w:rPr>
          <w:rFonts w:cs="B Yagut"/>
          <w:sz w:val="28"/>
          <w:szCs w:val="28"/>
          <w:lang w:bidi="fa-IR"/>
        </w:rPr>
        <w:t xml:space="preserve"> </w:t>
      </w:r>
      <w:r w:rsidR="00B26A4C" w:rsidRPr="004B580F">
        <w:rPr>
          <w:rFonts w:cs="B Yagut" w:hint="cs"/>
          <w:sz w:val="28"/>
          <w:szCs w:val="28"/>
          <w:rtl/>
          <w:lang w:bidi="fa-IR"/>
        </w:rPr>
        <w:t>‌لوبیا، گوجه فرنگی و پنبه.</w:t>
      </w:r>
      <w:del w:id="3054" w:author="np" w:date="2021-06-03T00:08:00Z">
        <w:r w:rsidR="00B26A4C" w:rsidRPr="004B580F" w:rsidDel="001E1DF1">
          <w:rPr>
            <w:rFonts w:cs="B Yagut" w:hint="cs"/>
            <w:sz w:val="28"/>
            <w:szCs w:val="28"/>
            <w:rtl/>
            <w:lang w:bidi="fa-IR"/>
          </w:rPr>
          <w:delText xml:space="preserve">  </w:delText>
        </w:r>
      </w:del>
      <w:ins w:id="3055" w:author="np" w:date="2021-06-03T00:15:00Z">
        <w:r w:rsidR="00B57A95" w:rsidRPr="004B580F">
          <w:rPr>
            <w:rFonts w:cs="B Yagut" w:hint="cs"/>
            <w:sz w:val="28"/>
            <w:szCs w:val="28"/>
            <w:rtl/>
            <w:lang w:bidi="fa-IR"/>
          </w:rPr>
          <w:t xml:space="preserve"> </w:t>
        </w:r>
      </w:ins>
      <w:r w:rsidR="00B26A4C" w:rsidRPr="004B580F">
        <w:rPr>
          <w:rFonts w:cs="B Yagut" w:hint="cs"/>
          <w:sz w:val="28"/>
          <w:szCs w:val="28"/>
          <w:rtl/>
          <w:lang w:bidi="fa-IR"/>
        </w:rPr>
        <w:t>این ماده</w:t>
      </w:r>
      <w:ins w:id="3056" w:author="ET" w:date="2021-06-05T15:02:00Z">
        <w:r w:rsidR="00840BB8">
          <w:rPr>
            <w:rFonts w:cs="B Yagut" w:hint="cs"/>
            <w:sz w:val="28"/>
            <w:szCs w:val="28"/>
            <w:rtl/>
            <w:lang w:bidi="fa-IR"/>
          </w:rPr>
          <w:t>،</w:t>
        </w:r>
      </w:ins>
      <w:r w:rsidR="00B26A4C" w:rsidRPr="004B580F">
        <w:rPr>
          <w:rFonts w:cs="B Yagut" w:hint="cs"/>
          <w:sz w:val="28"/>
          <w:szCs w:val="28"/>
          <w:rtl/>
          <w:lang w:bidi="fa-IR"/>
        </w:rPr>
        <w:t xml:space="preserve"> علاوه بر اینکه </w:t>
      </w:r>
      <w:del w:id="3057" w:author="ET" w:date="2021-06-05T15:02:00Z">
        <w:r w:rsidR="00B26A4C" w:rsidRPr="004B580F" w:rsidDel="00840BB8">
          <w:rPr>
            <w:rFonts w:cs="B Yagut" w:hint="cs"/>
            <w:sz w:val="28"/>
            <w:szCs w:val="28"/>
            <w:rtl/>
            <w:lang w:bidi="fa-IR"/>
          </w:rPr>
          <w:delText xml:space="preserve">سمی </w:delText>
        </w:r>
      </w:del>
      <w:ins w:id="3058" w:author="ET" w:date="2021-06-05T15:02:00Z">
        <w:r w:rsidR="00840BB8" w:rsidRPr="004B580F">
          <w:rPr>
            <w:rFonts w:cs="B Yagut" w:hint="cs"/>
            <w:sz w:val="28"/>
            <w:szCs w:val="28"/>
            <w:rtl/>
            <w:lang w:bidi="fa-IR"/>
          </w:rPr>
          <w:t>سمی</w:t>
        </w:r>
        <w:r w:rsidR="00840BB8">
          <w:rPr>
            <w:rFonts w:cs="B Yagut" w:hint="cs"/>
            <w:sz w:val="28"/>
            <w:szCs w:val="28"/>
            <w:rtl/>
            <w:lang w:bidi="fa-IR"/>
          </w:rPr>
          <w:t>‌</w:t>
        </w:r>
      </w:ins>
      <w:r w:rsidR="00B26A4C" w:rsidRPr="004B580F">
        <w:rPr>
          <w:rFonts w:cs="B Yagut" w:hint="cs"/>
          <w:sz w:val="28"/>
          <w:szCs w:val="28"/>
          <w:rtl/>
          <w:lang w:bidi="fa-IR"/>
        </w:rPr>
        <w:t>تر از گلیفوسات است</w:t>
      </w:r>
      <w:ins w:id="3059" w:author="ET" w:date="2021-06-05T15:02:00Z">
        <w:r w:rsidR="00840BB8">
          <w:rPr>
            <w:rFonts w:cs="B Yagut" w:hint="cs"/>
            <w:sz w:val="28"/>
            <w:szCs w:val="28"/>
            <w:rtl/>
            <w:lang w:bidi="fa-IR"/>
          </w:rPr>
          <w:t>،</w:t>
        </w:r>
      </w:ins>
      <w:r w:rsidR="00B26A4C" w:rsidRPr="004B580F">
        <w:rPr>
          <w:rFonts w:cs="B Yagut" w:hint="cs"/>
          <w:sz w:val="28"/>
          <w:szCs w:val="28"/>
          <w:rtl/>
          <w:lang w:bidi="fa-IR"/>
        </w:rPr>
        <w:t xml:space="preserve"> برای برخی </w:t>
      </w:r>
      <w:ins w:id="3060" w:author="ET" w:date="2021-06-05T15:02:00Z">
        <w:r w:rsidR="00840BB8">
          <w:rPr>
            <w:rFonts w:cs="B Yagut" w:hint="cs"/>
            <w:sz w:val="28"/>
            <w:szCs w:val="28"/>
            <w:rtl/>
            <w:lang w:bidi="fa-IR"/>
          </w:rPr>
          <w:t xml:space="preserve">از </w:t>
        </w:r>
      </w:ins>
      <w:del w:id="3061" w:author="ET" w:date="2021-06-05T15:02:00Z">
        <w:r w:rsidR="00B26A4C" w:rsidRPr="004B580F" w:rsidDel="00840BB8">
          <w:rPr>
            <w:rFonts w:cs="B Yagut" w:hint="cs"/>
            <w:sz w:val="28"/>
            <w:szCs w:val="28"/>
            <w:rtl/>
            <w:lang w:bidi="fa-IR"/>
          </w:rPr>
          <w:delText xml:space="preserve">گونه </w:delText>
        </w:r>
      </w:del>
      <w:ins w:id="3062" w:author="ET" w:date="2021-06-05T15:02:00Z">
        <w:r w:rsidR="00840BB8" w:rsidRPr="004B580F">
          <w:rPr>
            <w:rFonts w:cs="B Yagut" w:hint="cs"/>
            <w:sz w:val="28"/>
            <w:szCs w:val="28"/>
            <w:rtl/>
            <w:lang w:bidi="fa-IR"/>
          </w:rPr>
          <w:t>گونه</w:t>
        </w:r>
        <w:r w:rsidR="00840BB8">
          <w:rPr>
            <w:rFonts w:cs="B Yagut" w:hint="cs"/>
            <w:sz w:val="28"/>
            <w:szCs w:val="28"/>
            <w:rtl/>
            <w:lang w:bidi="fa-IR"/>
          </w:rPr>
          <w:t>‌</w:t>
        </w:r>
      </w:ins>
      <w:r w:rsidR="00B26A4C" w:rsidRPr="004B580F">
        <w:rPr>
          <w:rFonts w:cs="B Yagut" w:hint="cs"/>
          <w:sz w:val="28"/>
          <w:szCs w:val="28"/>
          <w:rtl/>
          <w:lang w:bidi="fa-IR"/>
        </w:rPr>
        <w:t xml:space="preserve">های </w:t>
      </w:r>
      <w:r w:rsidR="00B26A4C" w:rsidRPr="004B580F">
        <w:rPr>
          <w:rFonts w:cs="B Yagut" w:hint="cs"/>
          <w:sz w:val="28"/>
          <w:szCs w:val="28"/>
          <w:rtl/>
          <w:lang w:bidi="fa-IR"/>
        </w:rPr>
        <w:lastRenderedPageBreak/>
        <w:t xml:space="preserve">حساس </w:t>
      </w:r>
      <w:del w:id="3063" w:author="ET" w:date="2021-06-05T15:02:00Z">
        <w:r w:rsidR="00B26A4C" w:rsidRPr="004B580F" w:rsidDel="00840BB8">
          <w:rPr>
            <w:rFonts w:cs="B Yagut" w:hint="cs"/>
            <w:sz w:val="28"/>
            <w:szCs w:val="28"/>
            <w:rtl/>
            <w:lang w:bidi="fa-IR"/>
          </w:rPr>
          <w:delText xml:space="preserve">کشنده </w:delText>
        </w:r>
      </w:del>
      <w:ins w:id="3064" w:author="ET" w:date="2021-06-05T15:02:00Z">
        <w:r w:rsidR="00840BB8" w:rsidRPr="004B580F">
          <w:rPr>
            <w:rFonts w:cs="B Yagut" w:hint="cs"/>
            <w:sz w:val="28"/>
            <w:szCs w:val="28"/>
            <w:rtl/>
            <w:lang w:bidi="fa-IR"/>
          </w:rPr>
          <w:t>کشنده</w:t>
        </w:r>
        <w:r w:rsidR="00840BB8">
          <w:rPr>
            <w:rFonts w:cs="B Yagut" w:hint="cs"/>
            <w:sz w:val="28"/>
            <w:szCs w:val="28"/>
            <w:rtl/>
            <w:lang w:bidi="fa-IR"/>
          </w:rPr>
          <w:t>‌</w:t>
        </w:r>
      </w:ins>
      <w:r w:rsidR="00B26A4C" w:rsidRPr="004B580F">
        <w:rPr>
          <w:rFonts w:cs="B Yagut" w:hint="cs"/>
          <w:sz w:val="28"/>
          <w:szCs w:val="28"/>
          <w:rtl/>
          <w:lang w:bidi="fa-IR"/>
        </w:rPr>
        <w:t>تر است</w:t>
      </w:r>
      <w:del w:id="3065" w:author="ET" w:date="2021-06-05T15:02:00Z">
        <w:r w:rsidR="00853D54" w:rsidRPr="004B580F" w:rsidDel="00840BB8">
          <w:rPr>
            <w:rFonts w:cs="B Yagut" w:hint="cs"/>
            <w:sz w:val="28"/>
            <w:szCs w:val="28"/>
            <w:rtl/>
            <w:lang w:bidi="fa-IR"/>
          </w:rPr>
          <w:delText>،</w:delText>
        </w:r>
        <w:r w:rsidR="00B26A4C" w:rsidRPr="004B580F" w:rsidDel="00840BB8">
          <w:rPr>
            <w:rFonts w:cs="B Yagut" w:hint="cs"/>
            <w:sz w:val="28"/>
            <w:szCs w:val="28"/>
            <w:rtl/>
            <w:lang w:bidi="fa-IR"/>
          </w:rPr>
          <w:delText xml:space="preserve"> </w:delText>
        </w:r>
      </w:del>
      <w:ins w:id="3066" w:author="ET" w:date="2021-06-05T15:02:00Z">
        <w:r w:rsidR="00840BB8">
          <w:rPr>
            <w:rFonts w:cs="B Yagut" w:hint="cs"/>
            <w:sz w:val="28"/>
            <w:szCs w:val="28"/>
            <w:rtl/>
            <w:lang w:bidi="fa-IR"/>
          </w:rPr>
          <w:t xml:space="preserve">: </w:t>
        </w:r>
      </w:ins>
      <w:r w:rsidR="00B26A4C" w:rsidRPr="004B580F">
        <w:rPr>
          <w:rFonts w:cs="B Yagut" w:hint="cs"/>
          <w:sz w:val="28"/>
          <w:szCs w:val="28"/>
          <w:rtl/>
          <w:lang w:bidi="fa-IR"/>
        </w:rPr>
        <w:t xml:space="preserve">حداقل </w:t>
      </w:r>
      <w:del w:id="3067" w:author="ET" w:date="2021-06-05T22:34:00Z">
        <w:r w:rsidR="00B26A4C" w:rsidRPr="004B580F" w:rsidDel="00CB33E8">
          <w:rPr>
            <w:rFonts w:cs="B Yagut" w:hint="cs"/>
            <w:sz w:val="28"/>
            <w:szCs w:val="28"/>
            <w:rtl/>
            <w:lang w:bidi="fa-IR"/>
          </w:rPr>
          <w:delText xml:space="preserve">۳۰۰ </w:delText>
        </w:r>
      </w:del>
      <w:ins w:id="3068" w:author="ET" w:date="2021-06-05T22:34:00Z">
        <w:r w:rsidR="00CB33E8">
          <w:rPr>
            <w:rFonts w:cs="B Yagut" w:hint="cs"/>
            <w:sz w:val="28"/>
            <w:szCs w:val="28"/>
            <w:rtl/>
            <w:lang w:bidi="fa-IR"/>
          </w:rPr>
          <w:t>سیصد</w:t>
        </w:r>
        <w:r w:rsidR="00CB33E8" w:rsidRPr="004B580F">
          <w:rPr>
            <w:rFonts w:cs="B Yagut" w:hint="cs"/>
            <w:sz w:val="28"/>
            <w:szCs w:val="28"/>
            <w:rtl/>
            <w:lang w:bidi="fa-IR"/>
          </w:rPr>
          <w:t xml:space="preserve"> </w:t>
        </w:r>
      </w:ins>
      <w:r w:rsidR="00B26A4C" w:rsidRPr="004B580F">
        <w:rPr>
          <w:rFonts w:cs="B Yagut" w:hint="cs"/>
          <w:sz w:val="28"/>
          <w:szCs w:val="28"/>
          <w:rtl/>
          <w:lang w:bidi="fa-IR"/>
        </w:rPr>
        <w:t xml:space="preserve">بار </w:t>
      </w:r>
      <w:del w:id="3069" w:author="ET" w:date="2021-06-05T15:02:00Z">
        <w:r w:rsidR="00B26A4C" w:rsidRPr="004B580F" w:rsidDel="00840BB8">
          <w:rPr>
            <w:rFonts w:cs="B Yagut" w:hint="cs"/>
            <w:sz w:val="28"/>
            <w:szCs w:val="28"/>
            <w:rtl/>
            <w:lang w:bidi="fa-IR"/>
          </w:rPr>
          <w:delText xml:space="preserve">سمی </w:delText>
        </w:r>
      </w:del>
      <w:ins w:id="3070" w:author="ET" w:date="2021-06-05T15:02:00Z">
        <w:r w:rsidR="00840BB8" w:rsidRPr="004B580F">
          <w:rPr>
            <w:rFonts w:cs="B Yagut" w:hint="cs"/>
            <w:sz w:val="28"/>
            <w:szCs w:val="28"/>
            <w:rtl/>
            <w:lang w:bidi="fa-IR"/>
          </w:rPr>
          <w:t>سمی</w:t>
        </w:r>
        <w:r w:rsidR="00840BB8">
          <w:rPr>
            <w:rFonts w:cs="B Yagut" w:hint="cs"/>
            <w:sz w:val="28"/>
            <w:szCs w:val="28"/>
            <w:rtl/>
            <w:lang w:bidi="fa-IR"/>
          </w:rPr>
          <w:t>‌</w:t>
        </w:r>
      </w:ins>
      <w:r w:rsidR="00B26A4C" w:rsidRPr="004B580F">
        <w:rPr>
          <w:rFonts w:cs="B Yagut" w:hint="cs"/>
          <w:sz w:val="28"/>
          <w:szCs w:val="28"/>
          <w:rtl/>
          <w:lang w:bidi="fa-IR"/>
        </w:rPr>
        <w:t xml:space="preserve">تر از گلیفوسات </w:t>
      </w:r>
      <w:del w:id="3071" w:author="ET" w:date="2021-06-05T15:02:00Z">
        <w:r w:rsidR="00B26A4C" w:rsidRPr="004B580F" w:rsidDel="00840BB8">
          <w:rPr>
            <w:rFonts w:cs="B Yagut" w:hint="cs"/>
            <w:sz w:val="28"/>
            <w:szCs w:val="28"/>
            <w:rtl/>
            <w:lang w:bidi="fa-IR"/>
          </w:rPr>
          <w:delText>نسبت به</w:delText>
        </w:r>
      </w:del>
      <w:ins w:id="3072" w:author="ET" w:date="2021-06-05T22:35:00Z">
        <w:r w:rsidR="00CB33E8">
          <w:rPr>
            <w:rFonts w:cs="B Yagut" w:hint="cs"/>
            <w:sz w:val="28"/>
            <w:szCs w:val="28"/>
            <w:rtl/>
            <w:lang w:bidi="fa-IR"/>
          </w:rPr>
          <w:t>برای</w:t>
        </w:r>
      </w:ins>
      <w:r w:rsidR="00B26A4C" w:rsidRPr="004B580F">
        <w:rPr>
          <w:rFonts w:cs="B Yagut" w:hint="cs"/>
          <w:sz w:val="28"/>
          <w:szCs w:val="28"/>
          <w:rtl/>
          <w:lang w:bidi="fa-IR"/>
        </w:rPr>
        <w:t xml:space="preserve"> بذر گیاهان و </w:t>
      </w:r>
      <w:del w:id="3073" w:author="ET" w:date="2021-06-05T22:34:00Z">
        <w:r w:rsidR="00B26A4C" w:rsidRPr="004B580F" w:rsidDel="00CB33E8">
          <w:rPr>
            <w:rFonts w:cs="B Yagut" w:hint="cs"/>
            <w:sz w:val="28"/>
            <w:szCs w:val="28"/>
            <w:rtl/>
            <w:lang w:bidi="fa-IR"/>
          </w:rPr>
          <w:delText xml:space="preserve">۹ </w:delText>
        </w:r>
      </w:del>
      <w:ins w:id="3074" w:author="ET" w:date="2021-06-05T22:34:00Z">
        <w:r w:rsidR="00CB33E8">
          <w:rPr>
            <w:rFonts w:cs="B Yagut" w:hint="cs"/>
            <w:sz w:val="28"/>
            <w:szCs w:val="28"/>
            <w:rtl/>
            <w:lang w:bidi="fa-IR"/>
          </w:rPr>
          <w:t>نُه</w:t>
        </w:r>
        <w:r w:rsidR="00CB33E8" w:rsidRPr="004B580F">
          <w:rPr>
            <w:rFonts w:cs="B Yagut" w:hint="cs"/>
            <w:sz w:val="28"/>
            <w:szCs w:val="28"/>
            <w:rtl/>
            <w:lang w:bidi="fa-IR"/>
          </w:rPr>
          <w:t xml:space="preserve"> </w:t>
        </w:r>
      </w:ins>
      <w:r w:rsidR="00B26A4C" w:rsidRPr="004B580F">
        <w:rPr>
          <w:rFonts w:cs="B Yagut" w:hint="cs"/>
          <w:sz w:val="28"/>
          <w:szCs w:val="28"/>
          <w:rtl/>
          <w:lang w:bidi="fa-IR"/>
        </w:rPr>
        <w:t xml:space="preserve">بار </w:t>
      </w:r>
      <w:del w:id="3075" w:author="ET" w:date="2021-06-05T15:02:00Z">
        <w:r w:rsidR="00B26A4C" w:rsidRPr="004B580F" w:rsidDel="00840BB8">
          <w:rPr>
            <w:rFonts w:cs="B Yagut" w:hint="cs"/>
            <w:sz w:val="28"/>
            <w:szCs w:val="28"/>
            <w:rtl/>
            <w:lang w:bidi="fa-IR"/>
          </w:rPr>
          <w:delText xml:space="preserve">سمی </w:delText>
        </w:r>
      </w:del>
      <w:ins w:id="3076" w:author="ET" w:date="2021-06-05T15:02:00Z">
        <w:r w:rsidR="00840BB8" w:rsidRPr="004B580F">
          <w:rPr>
            <w:rFonts w:cs="B Yagut" w:hint="cs"/>
            <w:sz w:val="28"/>
            <w:szCs w:val="28"/>
            <w:rtl/>
            <w:lang w:bidi="fa-IR"/>
          </w:rPr>
          <w:t>سمی</w:t>
        </w:r>
        <w:r w:rsidR="00840BB8">
          <w:rPr>
            <w:rFonts w:cs="B Yagut" w:hint="cs"/>
            <w:sz w:val="28"/>
            <w:szCs w:val="28"/>
            <w:rtl/>
            <w:lang w:bidi="fa-IR"/>
          </w:rPr>
          <w:t>‌</w:t>
        </w:r>
      </w:ins>
      <w:r w:rsidR="00B26A4C" w:rsidRPr="004B580F">
        <w:rPr>
          <w:rFonts w:cs="B Yagut" w:hint="cs"/>
          <w:sz w:val="28"/>
          <w:szCs w:val="28"/>
          <w:rtl/>
          <w:lang w:bidi="fa-IR"/>
        </w:rPr>
        <w:t xml:space="preserve">تر </w:t>
      </w:r>
      <w:del w:id="3077" w:author="ET" w:date="2021-06-05T15:02:00Z">
        <w:r w:rsidR="00B26A4C" w:rsidRPr="004B580F" w:rsidDel="00840BB8">
          <w:rPr>
            <w:rFonts w:cs="B Yagut" w:hint="cs"/>
            <w:sz w:val="28"/>
            <w:szCs w:val="28"/>
            <w:rtl/>
            <w:lang w:bidi="fa-IR"/>
          </w:rPr>
          <w:delText>نسبت به</w:delText>
        </w:r>
      </w:del>
      <w:ins w:id="3078" w:author="ET" w:date="2021-06-05T22:35:00Z">
        <w:r w:rsidR="00CB33E8">
          <w:rPr>
            <w:rFonts w:cs="B Yagut" w:hint="cs"/>
            <w:sz w:val="28"/>
            <w:szCs w:val="28"/>
            <w:rtl/>
            <w:lang w:bidi="fa-IR"/>
          </w:rPr>
          <w:t>برای</w:t>
        </w:r>
      </w:ins>
      <w:r w:rsidR="00B26A4C" w:rsidRPr="004B580F">
        <w:rPr>
          <w:rFonts w:cs="B Yagut" w:hint="cs"/>
          <w:sz w:val="28"/>
          <w:szCs w:val="28"/>
          <w:rtl/>
          <w:lang w:bidi="fa-IR"/>
        </w:rPr>
        <w:t xml:space="preserve"> خود گیاه.</w:t>
      </w:r>
    </w:p>
    <w:p w14:paraId="6D3CE961" w14:textId="77777777" w:rsidR="00B26A4C" w:rsidRDefault="00B26A4C" w:rsidP="004B580F">
      <w:pPr>
        <w:bidi/>
        <w:jc w:val="both"/>
        <w:rPr>
          <w:rFonts w:cs="B Yagut"/>
          <w:sz w:val="28"/>
          <w:szCs w:val="28"/>
          <w:rtl/>
          <w:lang w:bidi="fa-IR"/>
        </w:rPr>
      </w:pPr>
      <w:r>
        <w:rPr>
          <w:rFonts w:cs="B Yagut" w:hint="cs"/>
          <w:sz w:val="28"/>
          <w:szCs w:val="28"/>
          <w:rtl/>
          <w:lang w:bidi="fa-IR"/>
        </w:rPr>
        <w:t xml:space="preserve">یک </w:t>
      </w:r>
      <w:del w:id="3079" w:author="ET" w:date="2021-06-04T23:43:00Z">
        <w:r w:rsidDel="00421937">
          <w:rPr>
            <w:rFonts w:cs="B Yagut" w:hint="cs"/>
            <w:sz w:val="28"/>
            <w:szCs w:val="28"/>
            <w:rtl/>
            <w:lang w:bidi="fa-IR"/>
          </w:rPr>
          <w:delText>آفت کش</w:delText>
        </w:r>
      </w:del>
      <w:ins w:id="3080" w:author="ET" w:date="2021-06-04T23:43:00Z">
        <w:r w:rsidR="00421937">
          <w:rPr>
            <w:rFonts w:cs="B Yagut" w:hint="cs"/>
            <w:sz w:val="28"/>
            <w:szCs w:val="28"/>
            <w:rtl/>
            <w:lang w:bidi="fa-IR"/>
          </w:rPr>
          <w:t>آفت‌کش</w:t>
        </w:r>
      </w:ins>
      <w:r>
        <w:rPr>
          <w:rFonts w:cs="B Yagut" w:hint="cs"/>
          <w:sz w:val="28"/>
          <w:szCs w:val="28"/>
          <w:rtl/>
          <w:lang w:bidi="fa-IR"/>
        </w:rPr>
        <w:t xml:space="preserve"> دیگر که کشاورزان برای مبارزه علیه </w:t>
      </w:r>
      <w:del w:id="3081" w:author="ET" w:date="2021-06-05T11:34:00Z">
        <w:r w:rsidDel="004E25D6">
          <w:rPr>
            <w:rFonts w:cs="B Yagut" w:hint="cs"/>
            <w:sz w:val="28"/>
            <w:szCs w:val="28"/>
            <w:rtl/>
            <w:lang w:bidi="fa-IR"/>
          </w:rPr>
          <w:delText>علف ها</w:delText>
        </w:r>
      </w:del>
      <w:ins w:id="3082" w:author="ET" w:date="2021-06-05T11:34:00Z">
        <w:r w:rsidR="004E25D6">
          <w:rPr>
            <w:rFonts w:cs="B Yagut" w:hint="cs"/>
            <w:sz w:val="28"/>
            <w:szCs w:val="28"/>
            <w:rtl/>
            <w:lang w:bidi="fa-IR"/>
          </w:rPr>
          <w:t>علف‌ها</w:t>
        </w:r>
      </w:ins>
      <w:r>
        <w:rPr>
          <w:rFonts w:cs="B Yagut" w:hint="cs"/>
          <w:sz w:val="28"/>
          <w:szCs w:val="28"/>
          <w:rtl/>
          <w:lang w:bidi="fa-IR"/>
        </w:rPr>
        <w:t xml:space="preserve">ی مقاوم از آن استفاده </w:t>
      </w:r>
      <w:del w:id="3083" w:author="ET" w:date="2021-06-04T23:42:00Z">
        <w:r w:rsidDel="00421937">
          <w:rPr>
            <w:rFonts w:cs="B Yagut" w:hint="cs"/>
            <w:sz w:val="28"/>
            <w:szCs w:val="28"/>
            <w:rtl/>
            <w:lang w:bidi="fa-IR"/>
          </w:rPr>
          <w:delText>می کنند</w:delText>
        </w:r>
      </w:del>
      <w:ins w:id="3084" w:author="ET" w:date="2021-06-04T23:42:00Z">
        <w:r w:rsidR="00421937">
          <w:rPr>
            <w:rFonts w:cs="B Yagut" w:hint="cs"/>
            <w:sz w:val="28"/>
            <w:szCs w:val="28"/>
            <w:rtl/>
            <w:lang w:bidi="fa-IR"/>
          </w:rPr>
          <w:t>می‌کنند</w:t>
        </w:r>
      </w:ins>
      <w:r>
        <w:rPr>
          <w:rFonts w:cs="B Yagut" w:hint="cs"/>
          <w:sz w:val="28"/>
          <w:szCs w:val="28"/>
          <w:rtl/>
          <w:lang w:bidi="fa-IR"/>
        </w:rPr>
        <w:t xml:space="preserve"> </w:t>
      </w:r>
      <w:r w:rsidR="00ED78E2">
        <w:rPr>
          <w:rFonts w:cs="B Yagut" w:hint="cs"/>
          <w:sz w:val="28"/>
          <w:szCs w:val="28"/>
          <w:rtl/>
          <w:lang w:bidi="fa-IR"/>
        </w:rPr>
        <w:t>دیکامبا</w:t>
      </w:r>
      <w:r w:rsidR="00853D54">
        <w:rPr>
          <w:rStyle w:val="FootnoteReference"/>
          <w:rFonts w:cs="B Yagut"/>
          <w:sz w:val="28"/>
          <w:szCs w:val="28"/>
          <w:rtl/>
          <w:lang w:bidi="fa-IR"/>
        </w:rPr>
        <w:footnoteReference w:id="18"/>
      </w:r>
      <w:r w:rsidR="00ED78E2">
        <w:rPr>
          <w:rFonts w:cs="B Yagut" w:hint="cs"/>
          <w:sz w:val="28"/>
          <w:szCs w:val="28"/>
          <w:rtl/>
          <w:lang w:bidi="fa-IR"/>
        </w:rPr>
        <w:t xml:space="preserve">ست. این </w:t>
      </w:r>
      <w:del w:id="3085" w:author="ET" w:date="2021-06-04T23:43:00Z">
        <w:r w:rsidR="00ED78E2" w:rsidDel="00421937">
          <w:rPr>
            <w:rFonts w:cs="B Yagut" w:hint="cs"/>
            <w:sz w:val="28"/>
            <w:szCs w:val="28"/>
            <w:rtl/>
            <w:lang w:bidi="fa-IR"/>
          </w:rPr>
          <w:delText>آفت کش</w:delText>
        </w:r>
      </w:del>
      <w:ins w:id="3086" w:author="ET" w:date="2021-06-04T23:43:00Z">
        <w:r w:rsidR="00421937">
          <w:rPr>
            <w:rFonts w:cs="B Yagut" w:hint="cs"/>
            <w:sz w:val="28"/>
            <w:szCs w:val="28"/>
            <w:rtl/>
            <w:lang w:bidi="fa-IR"/>
          </w:rPr>
          <w:t>آفت‌کش</w:t>
        </w:r>
      </w:ins>
      <w:r w:rsidR="00ED78E2">
        <w:rPr>
          <w:rFonts w:cs="B Yagut" w:hint="cs"/>
          <w:sz w:val="28"/>
          <w:szCs w:val="28"/>
          <w:rtl/>
          <w:lang w:bidi="fa-IR"/>
        </w:rPr>
        <w:t xml:space="preserve"> نیز مثل </w:t>
      </w:r>
      <w:r w:rsidR="00ED78E2">
        <w:rPr>
          <w:rFonts w:cs="B Yagut"/>
          <w:sz w:val="28"/>
          <w:szCs w:val="28"/>
          <w:lang w:bidi="fa-IR"/>
        </w:rPr>
        <w:t>2,4-D</w:t>
      </w:r>
      <w:r w:rsidR="00ED78E2">
        <w:rPr>
          <w:rFonts w:cs="B Yagut" w:hint="cs"/>
          <w:sz w:val="28"/>
          <w:szCs w:val="28"/>
          <w:rtl/>
          <w:lang w:bidi="fa-IR"/>
        </w:rPr>
        <w:t xml:space="preserve"> </w:t>
      </w:r>
      <w:del w:id="3087" w:author="np" w:date="2021-06-03T23:04:00Z">
        <w:r w:rsidR="00ED78E2" w:rsidDel="00D05AEB">
          <w:rPr>
            <w:rFonts w:cs="B Yagut" w:hint="cs"/>
            <w:sz w:val="28"/>
            <w:szCs w:val="28"/>
            <w:rtl/>
            <w:lang w:bidi="fa-IR"/>
          </w:rPr>
          <w:delText>اثرات</w:delText>
        </w:r>
      </w:del>
      <w:ins w:id="3088" w:author="np" w:date="2021-06-03T23:04:00Z">
        <w:r w:rsidR="00D05AEB">
          <w:rPr>
            <w:rFonts w:cs="B Yagut" w:hint="cs"/>
            <w:sz w:val="28"/>
            <w:szCs w:val="28"/>
            <w:rtl/>
            <w:lang w:bidi="fa-IR"/>
          </w:rPr>
          <w:t>آثار</w:t>
        </w:r>
      </w:ins>
      <w:r w:rsidR="00ED78E2">
        <w:rPr>
          <w:rFonts w:cs="B Yagut" w:hint="cs"/>
          <w:sz w:val="28"/>
          <w:szCs w:val="28"/>
          <w:rtl/>
          <w:lang w:bidi="fa-IR"/>
        </w:rPr>
        <w:t xml:space="preserve"> سوء بیشتری نسبت به گلیفوسات بر محیط زیست </w:t>
      </w:r>
      <w:del w:id="3089" w:author="ET" w:date="2021-06-05T15:03:00Z">
        <w:r w:rsidR="00ED78E2" w:rsidDel="00840BB8">
          <w:rPr>
            <w:rFonts w:cs="B Yagut" w:hint="cs"/>
            <w:sz w:val="28"/>
            <w:szCs w:val="28"/>
            <w:rtl/>
            <w:lang w:bidi="fa-IR"/>
          </w:rPr>
          <w:delText xml:space="preserve">می </w:delText>
        </w:r>
      </w:del>
      <w:ins w:id="3090" w:author="ET" w:date="2021-06-05T15:03:00Z">
        <w:r w:rsidR="00840BB8">
          <w:rPr>
            <w:rFonts w:cs="B Yagut" w:hint="cs"/>
            <w:sz w:val="28"/>
            <w:szCs w:val="28"/>
            <w:rtl/>
            <w:lang w:bidi="fa-IR"/>
          </w:rPr>
          <w:t>می‌</w:t>
        </w:r>
      </w:ins>
      <w:r w:rsidR="00ED78E2">
        <w:rPr>
          <w:rFonts w:cs="B Yagut" w:hint="cs"/>
          <w:sz w:val="28"/>
          <w:szCs w:val="28"/>
          <w:rtl/>
          <w:lang w:bidi="fa-IR"/>
        </w:rPr>
        <w:t xml:space="preserve">گذارد و </w:t>
      </w:r>
      <w:del w:id="3091" w:author="np" w:date="2021-06-03T12:46:00Z">
        <w:r w:rsidR="00ED78E2" w:rsidDel="005A608A">
          <w:rPr>
            <w:rFonts w:cs="B Yagut" w:hint="cs"/>
            <w:sz w:val="28"/>
            <w:szCs w:val="28"/>
            <w:rtl/>
            <w:lang w:bidi="fa-IR"/>
          </w:rPr>
          <w:delText>بندرت</w:delText>
        </w:r>
      </w:del>
      <w:ins w:id="3092" w:author="np" w:date="2021-06-03T12:46:00Z">
        <w:r w:rsidR="005A608A">
          <w:rPr>
            <w:rFonts w:cs="B Yagut" w:hint="cs"/>
            <w:sz w:val="28"/>
            <w:szCs w:val="28"/>
            <w:rtl/>
            <w:lang w:bidi="fa-IR"/>
          </w:rPr>
          <w:t>به‌ندرت</w:t>
        </w:r>
      </w:ins>
      <w:r w:rsidR="00ED78E2">
        <w:rPr>
          <w:rFonts w:cs="B Yagut" w:hint="cs"/>
          <w:sz w:val="28"/>
          <w:szCs w:val="28"/>
          <w:rtl/>
          <w:lang w:bidi="fa-IR"/>
        </w:rPr>
        <w:t xml:space="preserve"> اثر مثبتی دارد.</w:t>
      </w:r>
      <w:del w:id="3093" w:author="np" w:date="2021-06-03T00:08:00Z">
        <w:r w:rsidR="00ED78E2" w:rsidDel="001E1DF1">
          <w:rPr>
            <w:rFonts w:cs="B Yagut" w:hint="cs"/>
            <w:sz w:val="28"/>
            <w:szCs w:val="28"/>
            <w:rtl/>
            <w:lang w:bidi="fa-IR"/>
          </w:rPr>
          <w:delText xml:space="preserve">  </w:delText>
        </w:r>
      </w:del>
      <w:ins w:id="3094" w:author="np" w:date="2021-06-03T00:15:00Z">
        <w:r w:rsidR="00B57A95">
          <w:rPr>
            <w:rFonts w:cs="B Yagut" w:hint="cs"/>
            <w:sz w:val="28"/>
            <w:szCs w:val="28"/>
            <w:rtl/>
            <w:lang w:bidi="fa-IR"/>
          </w:rPr>
          <w:t xml:space="preserve"> </w:t>
        </w:r>
      </w:ins>
      <w:r w:rsidR="00ED78E2">
        <w:rPr>
          <w:rFonts w:cs="B Yagut" w:hint="cs"/>
          <w:sz w:val="28"/>
          <w:szCs w:val="28"/>
          <w:rtl/>
          <w:lang w:bidi="fa-IR"/>
        </w:rPr>
        <w:t>برای مثال</w:t>
      </w:r>
      <w:ins w:id="3095" w:author="ET" w:date="2021-06-05T15:03:00Z">
        <w:r w:rsidR="00840BB8">
          <w:rPr>
            <w:rFonts w:cs="B Yagut" w:hint="cs"/>
            <w:sz w:val="28"/>
            <w:szCs w:val="28"/>
            <w:rtl/>
            <w:lang w:bidi="fa-IR"/>
          </w:rPr>
          <w:t>،</w:t>
        </w:r>
      </w:ins>
      <w:r w:rsidR="00ED78E2">
        <w:rPr>
          <w:rFonts w:cs="B Yagut" w:hint="cs"/>
          <w:sz w:val="28"/>
          <w:szCs w:val="28"/>
          <w:rtl/>
          <w:lang w:bidi="fa-IR"/>
        </w:rPr>
        <w:t xml:space="preserve"> محققان نشان دادند که گلیفوسات در مقادیر کمتری نسبت به آنچه در کشاورزی استفاده </w:t>
      </w:r>
      <w:del w:id="3096" w:author="np" w:date="2021-06-03T00:09:00Z">
        <w:r w:rsidR="00ED78E2" w:rsidDel="001E1DF1">
          <w:rPr>
            <w:rFonts w:cs="B Yagut" w:hint="cs"/>
            <w:sz w:val="28"/>
            <w:szCs w:val="28"/>
            <w:rtl/>
            <w:lang w:bidi="fa-IR"/>
          </w:rPr>
          <w:delText>می شود</w:delText>
        </w:r>
      </w:del>
      <w:ins w:id="3097" w:author="np" w:date="2021-06-03T00:09:00Z">
        <w:r w:rsidR="001E1DF1">
          <w:rPr>
            <w:rFonts w:cs="B Yagut" w:hint="cs"/>
            <w:sz w:val="28"/>
            <w:szCs w:val="28"/>
            <w:rtl/>
            <w:lang w:bidi="fa-IR"/>
          </w:rPr>
          <w:t>می‌شود</w:t>
        </w:r>
      </w:ins>
      <w:r w:rsidR="00ED78E2">
        <w:rPr>
          <w:rFonts w:cs="B Yagut" w:hint="cs"/>
          <w:sz w:val="28"/>
          <w:szCs w:val="28"/>
          <w:rtl/>
          <w:lang w:bidi="fa-IR"/>
        </w:rPr>
        <w:t xml:space="preserve">، </w:t>
      </w:r>
      <w:del w:id="3098" w:author="np" w:date="2021-06-03T23:05:00Z">
        <w:r w:rsidR="00ED78E2" w:rsidDel="00D05AEB">
          <w:rPr>
            <w:rFonts w:cs="B Yagut" w:hint="cs"/>
            <w:sz w:val="28"/>
            <w:szCs w:val="28"/>
            <w:rtl/>
            <w:lang w:bidi="fa-IR"/>
          </w:rPr>
          <w:delText>می تواند</w:delText>
        </w:r>
      </w:del>
      <w:ins w:id="3099" w:author="np" w:date="2021-06-03T23:05:00Z">
        <w:del w:id="3100" w:author="ET" w:date="2021-06-05T10:47:00Z">
          <w:r w:rsidR="00D05AEB" w:rsidDel="00824092">
            <w:rPr>
              <w:rFonts w:cs="B Yagut" w:hint="cs"/>
              <w:sz w:val="28"/>
              <w:szCs w:val="28"/>
              <w:rtl/>
              <w:lang w:bidi="fa-IR"/>
            </w:rPr>
            <w:delText>می‌توان</w:delText>
          </w:r>
        </w:del>
      </w:ins>
      <w:ins w:id="3101" w:author="ET" w:date="2021-06-05T10:47:00Z">
        <w:r w:rsidR="00824092">
          <w:rPr>
            <w:rFonts w:cs="B Yagut" w:hint="cs"/>
            <w:sz w:val="28"/>
            <w:szCs w:val="28"/>
            <w:rtl/>
            <w:lang w:bidi="fa-IR"/>
          </w:rPr>
          <w:t>می‌توان</w:t>
        </w:r>
      </w:ins>
      <w:ins w:id="3102" w:author="np" w:date="2021-06-03T23:05:00Z">
        <w:r w:rsidR="00D05AEB">
          <w:rPr>
            <w:rFonts w:cs="B Yagut" w:hint="cs"/>
            <w:sz w:val="28"/>
            <w:szCs w:val="28"/>
            <w:rtl/>
            <w:lang w:bidi="fa-IR"/>
          </w:rPr>
          <w:t>د</w:t>
        </w:r>
      </w:ins>
      <w:r w:rsidR="00ED78E2">
        <w:rPr>
          <w:rFonts w:cs="B Yagut" w:hint="cs"/>
          <w:sz w:val="28"/>
          <w:szCs w:val="28"/>
          <w:rtl/>
          <w:lang w:bidi="fa-IR"/>
        </w:rPr>
        <w:t xml:space="preserve"> باعث بروز نقص تولد در جنین </w:t>
      </w:r>
      <w:del w:id="3103" w:author="ET" w:date="2021-06-05T15:03:00Z">
        <w:r w:rsidR="00ED78E2" w:rsidDel="00840BB8">
          <w:rPr>
            <w:rFonts w:cs="B Yagut" w:hint="cs"/>
            <w:sz w:val="28"/>
            <w:szCs w:val="28"/>
            <w:rtl/>
            <w:lang w:bidi="fa-IR"/>
          </w:rPr>
          <w:delText xml:space="preserve">قورباغه </w:delText>
        </w:r>
      </w:del>
      <w:ins w:id="3104" w:author="ET" w:date="2021-06-05T15:03:00Z">
        <w:r w:rsidR="00840BB8">
          <w:rPr>
            <w:rFonts w:cs="B Yagut" w:hint="cs"/>
            <w:sz w:val="28"/>
            <w:szCs w:val="28"/>
            <w:rtl/>
            <w:lang w:bidi="fa-IR"/>
          </w:rPr>
          <w:t>قورباغه‌</w:t>
        </w:r>
      </w:ins>
      <w:r w:rsidR="00ED78E2">
        <w:rPr>
          <w:rFonts w:cs="B Yagut" w:hint="cs"/>
          <w:sz w:val="28"/>
          <w:szCs w:val="28"/>
          <w:rtl/>
          <w:lang w:bidi="fa-IR"/>
        </w:rPr>
        <w:t xml:space="preserve">ها و </w:t>
      </w:r>
      <w:del w:id="3105" w:author="ET" w:date="2021-06-05T15:03:00Z">
        <w:r w:rsidR="00ED78E2" w:rsidDel="00840BB8">
          <w:rPr>
            <w:rFonts w:cs="B Yagut" w:hint="cs"/>
            <w:sz w:val="28"/>
            <w:szCs w:val="28"/>
            <w:rtl/>
            <w:lang w:bidi="fa-IR"/>
          </w:rPr>
          <w:delText xml:space="preserve">جوجه </w:delText>
        </w:r>
      </w:del>
      <w:ins w:id="3106" w:author="ET" w:date="2021-06-05T15:03:00Z">
        <w:r w:rsidR="00840BB8">
          <w:rPr>
            <w:rFonts w:cs="B Yagut" w:hint="cs"/>
            <w:sz w:val="28"/>
            <w:szCs w:val="28"/>
            <w:rtl/>
            <w:lang w:bidi="fa-IR"/>
          </w:rPr>
          <w:t>جوجه‌</w:t>
        </w:r>
      </w:ins>
      <w:r w:rsidR="00ED78E2">
        <w:rPr>
          <w:rFonts w:cs="B Yagut" w:hint="cs"/>
          <w:sz w:val="28"/>
          <w:szCs w:val="28"/>
          <w:rtl/>
          <w:lang w:bidi="fa-IR"/>
        </w:rPr>
        <w:t xml:space="preserve">ها </w:t>
      </w:r>
      <w:del w:id="3107" w:author="np" w:date="2021-06-03T00:09:00Z">
        <w:r w:rsidR="00ED78E2" w:rsidDel="001E1DF1">
          <w:rPr>
            <w:rFonts w:cs="B Yagut" w:hint="cs"/>
            <w:sz w:val="28"/>
            <w:szCs w:val="28"/>
            <w:rtl/>
            <w:lang w:bidi="fa-IR"/>
          </w:rPr>
          <w:delText>می شود</w:delText>
        </w:r>
      </w:del>
      <w:ins w:id="3108" w:author="np" w:date="2021-06-03T00:09:00Z">
        <w:del w:id="3109" w:author="ET" w:date="2021-06-05T15:03:00Z">
          <w:r w:rsidR="001E1DF1" w:rsidDel="00840BB8">
            <w:rPr>
              <w:rFonts w:cs="B Yagut" w:hint="cs"/>
              <w:sz w:val="28"/>
              <w:szCs w:val="28"/>
              <w:rtl/>
              <w:lang w:bidi="fa-IR"/>
            </w:rPr>
            <w:delText>می‌</w:delText>
          </w:r>
        </w:del>
        <w:r w:rsidR="001E1DF1">
          <w:rPr>
            <w:rFonts w:cs="B Yagut" w:hint="cs"/>
            <w:sz w:val="28"/>
            <w:szCs w:val="28"/>
            <w:rtl/>
            <w:lang w:bidi="fa-IR"/>
          </w:rPr>
          <w:t>شود</w:t>
        </w:r>
      </w:ins>
      <w:r w:rsidR="00ED78E2">
        <w:rPr>
          <w:rFonts w:cs="B Yagut" w:hint="cs"/>
          <w:sz w:val="28"/>
          <w:szCs w:val="28"/>
          <w:rtl/>
          <w:lang w:bidi="fa-IR"/>
        </w:rPr>
        <w:t>.</w:t>
      </w:r>
      <w:del w:id="3110" w:author="np" w:date="2021-06-03T00:08:00Z">
        <w:r w:rsidR="00ED78E2" w:rsidDel="001E1DF1">
          <w:rPr>
            <w:rFonts w:cs="B Yagut" w:hint="cs"/>
            <w:sz w:val="28"/>
            <w:szCs w:val="28"/>
            <w:rtl/>
            <w:lang w:bidi="fa-IR"/>
          </w:rPr>
          <w:delText xml:space="preserve">  </w:delText>
        </w:r>
      </w:del>
      <w:ins w:id="3111" w:author="np" w:date="2021-06-03T00:15:00Z">
        <w:r w:rsidR="00B57A95">
          <w:rPr>
            <w:rFonts w:cs="B Yagut" w:hint="cs"/>
            <w:sz w:val="28"/>
            <w:szCs w:val="28"/>
            <w:rtl/>
            <w:lang w:bidi="fa-IR"/>
          </w:rPr>
          <w:t xml:space="preserve"> </w:t>
        </w:r>
      </w:ins>
      <w:r w:rsidR="00ED78E2">
        <w:rPr>
          <w:rFonts w:cs="B Yagut" w:hint="cs"/>
          <w:sz w:val="28"/>
          <w:szCs w:val="28"/>
          <w:rtl/>
          <w:lang w:bidi="fa-IR"/>
        </w:rPr>
        <w:t xml:space="preserve">این نقایص در جنین مشابه با نقایص مادرزادی در انسان است که در برخی </w:t>
      </w:r>
      <w:ins w:id="3112" w:author="ET" w:date="2021-06-05T15:03:00Z">
        <w:r w:rsidR="00840BB8">
          <w:rPr>
            <w:rFonts w:cs="B Yagut" w:hint="cs"/>
            <w:sz w:val="28"/>
            <w:szCs w:val="28"/>
            <w:rtl/>
            <w:lang w:bidi="fa-IR"/>
          </w:rPr>
          <w:t xml:space="preserve">از </w:t>
        </w:r>
      </w:ins>
      <w:r w:rsidR="00ED78E2">
        <w:rPr>
          <w:rFonts w:cs="B Yagut" w:hint="cs"/>
          <w:sz w:val="28"/>
          <w:szCs w:val="28"/>
          <w:rtl/>
          <w:lang w:bidi="fa-IR"/>
        </w:rPr>
        <w:t xml:space="preserve">نواحی آمریکای جنوبی که سویای راند آپ ردی در آن </w:t>
      </w:r>
      <w:del w:id="3113" w:author="ET" w:date="2021-06-04T15:16:00Z">
        <w:r w:rsidR="00ED78E2" w:rsidDel="004A2B1A">
          <w:rPr>
            <w:rFonts w:cs="B Yagut" w:hint="cs"/>
            <w:sz w:val="28"/>
            <w:szCs w:val="28"/>
            <w:rtl/>
            <w:lang w:bidi="fa-IR"/>
          </w:rPr>
          <w:delText>بطور</w:delText>
        </w:r>
      </w:del>
      <w:ins w:id="3114" w:author="ET" w:date="2021-06-04T15:16:00Z">
        <w:r w:rsidR="004A2B1A">
          <w:rPr>
            <w:rFonts w:cs="B Yagut" w:hint="cs"/>
            <w:sz w:val="28"/>
            <w:szCs w:val="28"/>
            <w:rtl/>
            <w:lang w:bidi="fa-IR"/>
          </w:rPr>
          <w:t>به طور</w:t>
        </w:r>
      </w:ins>
      <w:r w:rsidR="00ED78E2">
        <w:rPr>
          <w:rFonts w:cs="B Yagut" w:hint="cs"/>
          <w:sz w:val="28"/>
          <w:szCs w:val="28"/>
          <w:rtl/>
          <w:lang w:bidi="fa-IR"/>
        </w:rPr>
        <w:t xml:space="preserve"> گسترده پرورش داده می</w:t>
      </w:r>
      <w:ins w:id="3115" w:author="ET" w:date="2021-06-05T15:03:00Z">
        <w:r w:rsidR="00840BB8">
          <w:rPr>
            <w:rFonts w:cs="B Yagut" w:hint="cs"/>
            <w:sz w:val="28"/>
            <w:szCs w:val="28"/>
            <w:rtl/>
            <w:lang w:bidi="fa-IR"/>
          </w:rPr>
          <w:t>‌</w:t>
        </w:r>
      </w:ins>
      <w:r w:rsidR="00ED78E2">
        <w:rPr>
          <w:rFonts w:cs="B Yagut" w:hint="cs"/>
          <w:sz w:val="28"/>
          <w:szCs w:val="28"/>
          <w:rtl/>
          <w:lang w:bidi="fa-IR"/>
        </w:rPr>
        <w:t>شد</w:t>
      </w:r>
      <w:del w:id="3116" w:author="ET" w:date="2021-06-05T15:03:00Z">
        <w:r w:rsidR="00853D54" w:rsidDel="00840BB8">
          <w:rPr>
            <w:rFonts w:cs="B Yagut" w:hint="cs"/>
            <w:sz w:val="28"/>
            <w:szCs w:val="28"/>
            <w:rtl/>
            <w:lang w:bidi="fa-IR"/>
          </w:rPr>
          <w:delText>،</w:delText>
        </w:r>
      </w:del>
      <w:r w:rsidR="00ED78E2">
        <w:rPr>
          <w:rFonts w:cs="B Yagut" w:hint="cs"/>
          <w:sz w:val="28"/>
          <w:szCs w:val="28"/>
          <w:rtl/>
          <w:lang w:bidi="fa-IR"/>
        </w:rPr>
        <w:t xml:space="preserve"> مشاهده شد.</w:t>
      </w:r>
    </w:p>
    <w:p w14:paraId="54D21EEE" w14:textId="10E33029" w:rsidR="00715480" w:rsidRDefault="00715480" w:rsidP="007A50CB">
      <w:pPr>
        <w:bidi/>
        <w:jc w:val="both"/>
        <w:rPr>
          <w:rFonts w:cs="B Yagut"/>
          <w:sz w:val="28"/>
          <w:szCs w:val="28"/>
          <w:rtl/>
          <w:lang w:bidi="fa-IR"/>
        </w:rPr>
      </w:pPr>
      <w:del w:id="3117" w:author="ET" w:date="2021-06-04T23:44:00Z">
        <w:r w:rsidDel="00421937">
          <w:rPr>
            <w:rFonts w:cs="B Yagut" w:hint="cs"/>
            <w:sz w:val="28"/>
            <w:szCs w:val="28"/>
            <w:rtl/>
            <w:lang w:bidi="fa-IR"/>
          </w:rPr>
          <w:delText>علف کش</w:delText>
        </w:r>
      </w:del>
      <w:ins w:id="3118" w:author="ppl" w:date="2021-06-06T19:42:00Z">
        <w:r w:rsidR="007A50CB">
          <w:rPr>
            <w:rFonts w:cs="B Yagut" w:hint="cs"/>
            <w:sz w:val="28"/>
            <w:szCs w:val="28"/>
            <w:rtl/>
            <w:lang w:bidi="fa-IR"/>
          </w:rPr>
          <w:t xml:space="preserve">مشخص شده </w:t>
        </w:r>
      </w:ins>
      <w:ins w:id="3119" w:author="ET" w:date="2021-06-04T23:44:00Z">
        <w:r w:rsidR="00421937">
          <w:rPr>
            <w:rFonts w:cs="B Yagut" w:hint="cs"/>
            <w:sz w:val="28"/>
            <w:szCs w:val="28"/>
            <w:rtl/>
            <w:lang w:bidi="fa-IR"/>
          </w:rPr>
          <w:t>علف‌کش</w:t>
        </w:r>
      </w:ins>
      <w:r>
        <w:rPr>
          <w:rFonts w:cs="B Yagut" w:hint="cs"/>
          <w:sz w:val="28"/>
          <w:szCs w:val="28"/>
          <w:rtl/>
          <w:lang w:bidi="fa-IR"/>
        </w:rPr>
        <w:t xml:space="preserve"> راند آپ شرکت مونسانتو (که گلیفوسات یکی از اجزای فعال آن است) </w:t>
      </w:r>
      <w:ins w:id="3120" w:author="ppl" w:date="2021-06-06T19:42:00Z">
        <w:r w:rsidR="007A50CB">
          <w:rPr>
            <w:rFonts w:cs="B Yagut" w:hint="cs"/>
            <w:sz w:val="28"/>
            <w:szCs w:val="28"/>
            <w:rtl/>
            <w:lang w:bidi="fa-IR"/>
          </w:rPr>
          <w:t xml:space="preserve">در مقادير </w:t>
        </w:r>
      </w:ins>
      <w:ins w:id="3121" w:author="ppl" w:date="2021-06-06T19:43:00Z">
        <w:r w:rsidR="007A50CB">
          <w:rPr>
            <w:rFonts w:cs="B Yagut" w:hint="cs"/>
            <w:sz w:val="28"/>
            <w:szCs w:val="28"/>
            <w:rtl/>
            <w:lang w:bidi="fa-IR"/>
          </w:rPr>
          <w:t>تا هشتصد برابر کمتر از ميزان مجاز آن در مواد غذايي و علوفه</w:t>
        </w:r>
      </w:ins>
      <w:ins w:id="3122" w:author="ppl" w:date="2021-06-06T19:45:00Z">
        <w:r w:rsidR="007A50CB">
          <w:rPr>
            <w:rFonts w:cs="B Yagut" w:hint="cs"/>
            <w:sz w:val="28"/>
            <w:szCs w:val="28"/>
            <w:rtl/>
            <w:lang w:bidi="fa-IR"/>
          </w:rPr>
          <w:t>،</w:t>
        </w:r>
      </w:ins>
      <w:ins w:id="3123" w:author="ppl" w:date="2021-06-06T19:43:00Z">
        <w:r w:rsidR="007A50CB">
          <w:rPr>
            <w:rFonts w:cs="B Yagut" w:hint="cs"/>
            <w:sz w:val="28"/>
            <w:szCs w:val="28"/>
            <w:rtl/>
            <w:lang w:bidi="fa-IR"/>
          </w:rPr>
          <w:t xml:space="preserve"> </w:t>
        </w:r>
      </w:ins>
      <w:r>
        <w:rPr>
          <w:rFonts w:cs="B Yagut" w:hint="cs"/>
          <w:sz w:val="28"/>
          <w:szCs w:val="28"/>
          <w:rtl/>
          <w:lang w:bidi="fa-IR"/>
        </w:rPr>
        <w:t xml:space="preserve">یک مختل </w:t>
      </w:r>
      <w:del w:id="3124" w:author="ET" w:date="2021-06-05T15:03:00Z">
        <w:r w:rsidDel="00840BB8">
          <w:rPr>
            <w:rFonts w:cs="B Yagut" w:hint="cs"/>
            <w:sz w:val="28"/>
            <w:szCs w:val="28"/>
            <w:rtl/>
            <w:lang w:bidi="fa-IR"/>
          </w:rPr>
          <w:delText>کننده</w:delText>
        </w:r>
        <w:r w:rsidR="00B46CB5" w:rsidDel="00840BB8">
          <w:rPr>
            <w:rFonts w:cs="B Yagut"/>
            <w:sz w:val="28"/>
            <w:szCs w:val="28"/>
            <w:lang w:bidi="fa-IR"/>
          </w:rPr>
          <w:delText xml:space="preserve"> </w:delText>
        </w:r>
      </w:del>
      <w:ins w:id="3125" w:author="ET" w:date="2021-06-05T15:03:00Z">
        <w:r w:rsidR="00840BB8">
          <w:rPr>
            <w:rFonts w:cs="B Yagut" w:hint="cs"/>
            <w:sz w:val="28"/>
            <w:szCs w:val="28"/>
            <w:rtl/>
            <w:lang w:bidi="fa-IR"/>
          </w:rPr>
          <w:t>کنندة</w:t>
        </w:r>
        <w:r w:rsidR="00840BB8">
          <w:rPr>
            <w:rFonts w:cs="B Yagut"/>
            <w:sz w:val="28"/>
            <w:szCs w:val="28"/>
            <w:lang w:bidi="fa-IR"/>
          </w:rPr>
          <w:t xml:space="preserve"> </w:t>
        </w:r>
      </w:ins>
      <w:r w:rsidR="00B46CB5">
        <w:rPr>
          <w:rFonts w:cs="B Yagut" w:hint="cs"/>
          <w:sz w:val="28"/>
          <w:szCs w:val="28"/>
          <w:rtl/>
          <w:lang w:bidi="fa-IR"/>
        </w:rPr>
        <w:t>بسیار قوی</w:t>
      </w:r>
      <w:r>
        <w:rPr>
          <w:rFonts w:cs="B Yagut" w:hint="cs"/>
          <w:sz w:val="28"/>
          <w:szCs w:val="28"/>
          <w:rtl/>
          <w:lang w:bidi="fa-IR"/>
        </w:rPr>
        <w:t xml:space="preserve"> غدد </w:t>
      </w:r>
      <w:del w:id="3126" w:author="ET" w:date="2021-06-05T15:04:00Z">
        <w:r w:rsidDel="00840BB8">
          <w:rPr>
            <w:rFonts w:cs="B Yagut" w:hint="cs"/>
            <w:sz w:val="28"/>
            <w:szCs w:val="28"/>
            <w:rtl/>
            <w:lang w:bidi="fa-IR"/>
          </w:rPr>
          <w:delText xml:space="preserve">درون </w:delText>
        </w:r>
      </w:del>
      <w:ins w:id="3127" w:author="ET" w:date="2021-06-05T15:04:00Z">
        <w:r w:rsidR="00840BB8">
          <w:rPr>
            <w:rFonts w:cs="B Yagut" w:hint="cs"/>
            <w:sz w:val="28"/>
            <w:szCs w:val="28"/>
            <w:rtl/>
            <w:lang w:bidi="fa-IR"/>
          </w:rPr>
          <w:t>درون‌</w:t>
        </w:r>
      </w:ins>
      <w:r>
        <w:rPr>
          <w:rFonts w:cs="B Yagut" w:hint="cs"/>
          <w:sz w:val="28"/>
          <w:szCs w:val="28"/>
          <w:rtl/>
          <w:lang w:bidi="fa-IR"/>
        </w:rPr>
        <w:t>ریز است</w:t>
      </w:r>
      <w:del w:id="3128" w:author="ppl" w:date="2021-06-06T19:45:00Z">
        <w:r w:rsidDel="007A50CB">
          <w:rPr>
            <w:rFonts w:cs="B Yagut" w:hint="cs"/>
            <w:sz w:val="28"/>
            <w:szCs w:val="28"/>
            <w:rtl/>
            <w:lang w:bidi="fa-IR"/>
          </w:rPr>
          <w:delText xml:space="preserve"> </w:delText>
        </w:r>
        <w:r w:rsidR="00B46CB5" w:rsidRPr="00840BB8" w:rsidDel="007A50CB">
          <w:rPr>
            <w:rFonts w:cs="B Yagut" w:hint="eastAsia"/>
            <w:sz w:val="28"/>
            <w:szCs w:val="28"/>
            <w:highlight w:val="cyan"/>
            <w:rtl/>
            <w:lang w:bidi="fa-IR"/>
            <w:rPrChange w:id="3129" w:author="ET" w:date="2021-06-05T15:05:00Z">
              <w:rPr>
                <w:rFonts w:cs="B Yagut" w:hint="eastAsia"/>
                <w:sz w:val="28"/>
                <w:szCs w:val="28"/>
                <w:rtl/>
                <w:lang w:bidi="fa-IR"/>
              </w:rPr>
            </w:rPrChange>
          </w:rPr>
          <w:delText>تا</w:delText>
        </w:r>
        <w:r w:rsidRPr="00840BB8" w:rsidDel="007A50CB">
          <w:rPr>
            <w:rFonts w:cs="B Yagut"/>
            <w:sz w:val="28"/>
            <w:szCs w:val="28"/>
            <w:highlight w:val="cyan"/>
            <w:rtl/>
            <w:lang w:bidi="fa-IR"/>
            <w:rPrChange w:id="3130" w:author="ET" w:date="2021-06-05T15:05:00Z">
              <w:rPr>
                <w:rFonts w:cs="B Yagut"/>
                <w:sz w:val="28"/>
                <w:szCs w:val="28"/>
                <w:rtl/>
                <w:lang w:bidi="fa-IR"/>
              </w:rPr>
            </w:rPrChange>
          </w:rPr>
          <w:delText xml:space="preserve"> ۸۰۰ </w:delText>
        </w:r>
        <w:r w:rsidRPr="00840BB8" w:rsidDel="007A50CB">
          <w:rPr>
            <w:rFonts w:cs="B Yagut" w:hint="eastAsia"/>
            <w:sz w:val="28"/>
            <w:szCs w:val="28"/>
            <w:highlight w:val="cyan"/>
            <w:rtl/>
            <w:lang w:bidi="fa-IR"/>
            <w:rPrChange w:id="3131" w:author="ET" w:date="2021-06-05T15:05:00Z">
              <w:rPr>
                <w:rFonts w:cs="B Yagut" w:hint="eastAsia"/>
                <w:sz w:val="28"/>
                <w:szCs w:val="28"/>
                <w:rtl/>
                <w:lang w:bidi="fa-IR"/>
              </w:rPr>
            </w:rPrChange>
          </w:rPr>
          <w:delText>برابر</w:delText>
        </w:r>
        <w:r w:rsidRPr="00840BB8" w:rsidDel="007A50CB">
          <w:rPr>
            <w:rFonts w:cs="B Yagut"/>
            <w:sz w:val="28"/>
            <w:szCs w:val="28"/>
            <w:highlight w:val="cyan"/>
            <w:rtl/>
            <w:lang w:bidi="fa-IR"/>
            <w:rPrChange w:id="3132" w:author="ET" w:date="2021-06-05T15:05:00Z">
              <w:rPr>
                <w:rFonts w:cs="B Yagut"/>
                <w:sz w:val="28"/>
                <w:szCs w:val="28"/>
                <w:rtl/>
                <w:lang w:bidi="fa-IR"/>
              </w:rPr>
            </w:rPrChange>
          </w:rPr>
          <w:delText xml:space="preserve"> </w:delText>
        </w:r>
        <w:r w:rsidRPr="00840BB8" w:rsidDel="007A50CB">
          <w:rPr>
            <w:rFonts w:cs="B Yagut" w:hint="eastAsia"/>
            <w:sz w:val="28"/>
            <w:szCs w:val="28"/>
            <w:highlight w:val="cyan"/>
            <w:rtl/>
            <w:lang w:bidi="fa-IR"/>
            <w:rPrChange w:id="3133" w:author="ET" w:date="2021-06-05T15:05:00Z">
              <w:rPr>
                <w:rFonts w:cs="B Yagut" w:hint="eastAsia"/>
                <w:sz w:val="28"/>
                <w:szCs w:val="28"/>
                <w:rtl/>
                <w:lang w:bidi="fa-IR"/>
              </w:rPr>
            </w:rPrChange>
          </w:rPr>
          <w:delText>کمتر</w:delText>
        </w:r>
        <w:r w:rsidRPr="00840BB8" w:rsidDel="007A50CB">
          <w:rPr>
            <w:rFonts w:cs="B Yagut"/>
            <w:sz w:val="28"/>
            <w:szCs w:val="28"/>
            <w:highlight w:val="cyan"/>
            <w:rtl/>
            <w:lang w:bidi="fa-IR"/>
            <w:rPrChange w:id="3134" w:author="ET" w:date="2021-06-05T15:05:00Z">
              <w:rPr>
                <w:rFonts w:cs="B Yagut"/>
                <w:sz w:val="28"/>
                <w:szCs w:val="28"/>
                <w:rtl/>
                <w:lang w:bidi="fa-IR"/>
              </w:rPr>
            </w:rPrChange>
          </w:rPr>
          <w:delText xml:space="preserve"> </w:delText>
        </w:r>
        <w:r w:rsidRPr="00840BB8" w:rsidDel="007A50CB">
          <w:rPr>
            <w:rFonts w:cs="B Yagut" w:hint="eastAsia"/>
            <w:sz w:val="28"/>
            <w:szCs w:val="28"/>
            <w:highlight w:val="cyan"/>
            <w:rtl/>
            <w:lang w:bidi="fa-IR"/>
            <w:rPrChange w:id="3135" w:author="ET" w:date="2021-06-05T15:05:00Z">
              <w:rPr>
                <w:rFonts w:cs="B Yagut" w:hint="eastAsia"/>
                <w:sz w:val="28"/>
                <w:szCs w:val="28"/>
                <w:rtl/>
                <w:lang w:bidi="fa-IR"/>
              </w:rPr>
            </w:rPrChange>
          </w:rPr>
          <w:delText>از</w:delText>
        </w:r>
        <w:r w:rsidRPr="00840BB8" w:rsidDel="007A50CB">
          <w:rPr>
            <w:rFonts w:cs="B Yagut"/>
            <w:sz w:val="28"/>
            <w:szCs w:val="28"/>
            <w:highlight w:val="cyan"/>
            <w:rtl/>
            <w:lang w:bidi="fa-IR"/>
            <w:rPrChange w:id="3136" w:author="ET" w:date="2021-06-05T15:05:00Z">
              <w:rPr>
                <w:rFonts w:cs="B Yagut"/>
                <w:sz w:val="28"/>
                <w:szCs w:val="28"/>
                <w:rtl/>
                <w:lang w:bidi="fa-IR"/>
              </w:rPr>
            </w:rPrChange>
          </w:rPr>
          <w:delText xml:space="preserve"> </w:delText>
        </w:r>
        <w:r w:rsidRPr="00840BB8" w:rsidDel="007A50CB">
          <w:rPr>
            <w:rFonts w:cs="B Yagut" w:hint="eastAsia"/>
            <w:sz w:val="28"/>
            <w:szCs w:val="28"/>
            <w:highlight w:val="cyan"/>
            <w:rtl/>
            <w:lang w:bidi="fa-IR"/>
            <w:rPrChange w:id="3137" w:author="ET" w:date="2021-06-05T15:05:00Z">
              <w:rPr>
                <w:rFonts w:cs="B Yagut" w:hint="eastAsia"/>
                <w:sz w:val="28"/>
                <w:szCs w:val="28"/>
                <w:rtl/>
                <w:lang w:bidi="fa-IR"/>
              </w:rPr>
            </w:rPrChange>
          </w:rPr>
          <w:delText>سطوح</w:delText>
        </w:r>
        <w:r w:rsidRPr="00840BB8" w:rsidDel="007A50CB">
          <w:rPr>
            <w:rFonts w:cs="B Yagut"/>
            <w:sz w:val="28"/>
            <w:szCs w:val="28"/>
            <w:highlight w:val="cyan"/>
            <w:rtl/>
            <w:lang w:bidi="fa-IR"/>
            <w:rPrChange w:id="3138" w:author="ET" w:date="2021-06-05T15:05:00Z">
              <w:rPr>
                <w:rFonts w:cs="B Yagut"/>
                <w:sz w:val="28"/>
                <w:szCs w:val="28"/>
                <w:rtl/>
                <w:lang w:bidi="fa-IR"/>
              </w:rPr>
            </w:rPrChange>
          </w:rPr>
          <w:delText xml:space="preserve"> </w:delText>
        </w:r>
        <w:r w:rsidRPr="00840BB8" w:rsidDel="007A50CB">
          <w:rPr>
            <w:rFonts w:cs="B Yagut" w:hint="eastAsia"/>
            <w:sz w:val="28"/>
            <w:szCs w:val="28"/>
            <w:highlight w:val="cyan"/>
            <w:rtl/>
            <w:lang w:bidi="fa-IR"/>
            <w:rPrChange w:id="3139" w:author="ET" w:date="2021-06-05T15:05:00Z">
              <w:rPr>
                <w:rFonts w:cs="B Yagut" w:hint="eastAsia"/>
                <w:sz w:val="28"/>
                <w:szCs w:val="28"/>
                <w:rtl/>
                <w:lang w:bidi="fa-IR"/>
              </w:rPr>
            </w:rPrChange>
          </w:rPr>
          <w:delText>مجاز</w:delText>
        </w:r>
        <w:r w:rsidRPr="00840BB8" w:rsidDel="007A50CB">
          <w:rPr>
            <w:rFonts w:cs="B Yagut"/>
            <w:sz w:val="28"/>
            <w:szCs w:val="28"/>
            <w:highlight w:val="cyan"/>
            <w:rtl/>
            <w:lang w:bidi="fa-IR"/>
            <w:rPrChange w:id="3140" w:author="ET" w:date="2021-06-05T15:05:00Z">
              <w:rPr>
                <w:rFonts w:cs="B Yagut"/>
                <w:sz w:val="28"/>
                <w:szCs w:val="28"/>
                <w:rtl/>
                <w:lang w:bidi="fa-IR"/>
              </w:rPr>
            </w:rPrChange>
          </w:rPr>
          <w:delText xml:space="preserve"> </w:delText>
        </w:r>
        <w:r w:rsidR="00B46CB5" w:rsidRPr="00840BB8" w:rsidDel="007A50CB">
          <w:rPr>
            <w:rFonts w:cs="B Yagut" w:hint="eastAsia"/>
            <w:sz w:val="28"/>
            <w:szCs w:val="28"/>
            <w:highlight w:val="cyan"/>
            <w:rtl/>
            <w:lang w:bidi="fa-IR"/>
            <w:rPrChange w:id="3141" w:author="ET" w:date="2021-06-05T15:05:00Z">
              <w:rPr>
                <w:rFonts w:cs="B Yagut" w:hint="eastAsia"/>
                <w:sz w:val="28"/>
                <w:szCs w:val="28"/>
                <w:rtl/>
                <w:lang w:bidi="fa-IR"/>
              </w:rPr>
            </w:rPrChange>
          </w:rPr>
          <w:delText>آن</w:delText>
        </w:r>
        <w:r w:rsidR="00B46CB5" w:rsidRPr="00840BB8" w:rsidDel="007A50CB">
          <w:rPr>
            <w:rFonts w:cs="B Yagut"/>
            <w:sz w:val="28"/>
            <w:szCs w:val="28"/>
            <w:highlight w:val="cyan"/>
            <w:rtl/>
            <w:lang w:bidi="fa-IR"/>
            <w:rPrChange w:id="3142" w:author="ET" w:date="2021-06-05T15:05:00Z">
              <w:rPr>
                <w:rFonts w:cs="B Yagut"/>
                <w:sz w:val="28"/>
                <w:szCs w:val="28"/>
                <w:rtl/>
                <w:lang w:bidi="fa-IR"/>
              </w:rPr>
            </w:rPrChange>
          </w:rPr>
          <w:delText xml:space="preserve"> </w:delText>
        </w:r>
        <w:r w:rsidRPr="00840BB8" w:rsidDel="007A50CB">
          <w:rPr>
            <w:rFonts w:cs="B Yagut" w:hint="eastAsia"/>
            <w:sz w:val="28"/>
            <w:szCs w:val="28"/>
            <w:highlight w:val="cyan"/>
            <w:rtl/>
            <w:lang w:bidi="fa-IR"/>
            <w:rPrChange w:id="3143" w:author="ET" w:date="2021-06-05T15:05:00Z">
              <w:rPr>
                <w:rFonts w:cs="B Yagut" w:hint="eastAsia"/>
                <w:sz w:val="28"/>
                <w:szCs w:val="28"/>
                <w:rtl/>
                <w:lang w:bidi="fa-IR"/>
              </w:rPr>
            </w:rPrChange>
          </w:rPr>
          <w:delText>در</w:delText>
        </w:r>
        <w:r w:rsidRPr="00840BB8" w:rsidDel="007A50CB">
          <w:rPr>
            <w:rFonts w:cs="B Yagut"/>
            <w:sz w:val="28"/>
            <w:szCs w:val="28"/>
            <w:highlight w:val="cyan"/>
            <w:rtl/>
            <w:lang w:bidi="fa-IR"/>
            <w:rPrChange w:id="3144" w:author="ET" w:date="2021-06-05T15:05:00Z">
              <w:rPr>
                <w:rFonts w:cs="B Yagut"/>
                <w:sz w:val="28"/>
                <w:szCs w:val="28"/>
                <w:rtl/>
                <w:lang w:bidi="fa-IR"/>
              </w:rPr>
            </w:rPrChange>
          </w:rPr>
          <w:delText xml:space="preserve"> </w:delText>
        </w:r>
        <w:r w:rsidRPr="00840BB8" w:rsidDel="007A50CB">
          <w:rPr>
            <w:rFonts w:cs="B Yagut" w:hint="eastAsia"/>
            <w:sz w:val="28"/>
            <w:szCs w:val="28"/>
            <w:highlight w:val="cyan"/>
            <w:rtl/>
            <w:lang w:bidi="fa-IR"/>
            <w:rPrChange w:id="3145" w:author="ET" w:date="2021-06-05T15:05:00Z">
              <w:rPr>
                <w:rFonts w:cs="B Yagut" w:hint="eastAsia"/>
                <w:sz w:val="28"/>
                <w:szCs w:val="28"/>
                <w:rtl/>
                <w:lang w:bidi="fa-IR"/>
              </w:rPr>
            </w:rPrChange>
          </w:rPr>
          <w:delText>غذا</w:delText>
        </w:r>
        <w:r w:rsidRPr="00840BB8" w:rsidDel="007A50CB">
          <w:rPr>
            <w:rFonts w:cs="B Yagut"/>
            <w:sz w:val="28"/>
            <w:szCs w:val="28"/>
            <w:highlight w:val="cyan"/>
            <w:rtl/>
            <w:lang w:bidi="fa-IR"/>
            <w:rPrChange w:id="3146" w:author="ET" w:date="2021-06-05T15:05:00Z">
              <w:rPr>
                <w:rFonts w:cs="B Yagut"/>
                <w:sz w:val="28"/>
                <w:szCs w:val="28"/>
                <w:rtl/>
                <w:lang w:bidi="fa-IR"/>
              </w:rPr>
            </w:rPrChange>
          </w:rPr>
          <w:delText xml:space="preserve"> </w:delText>
        </w:r>
        <w:r w:rsidRPr="00840BB8" w:rsidDel="007A50CB">
          <w:rPr>
            <w:rFonts w:cs="B Yagut" w:hint="eastAsia"/>
            <w:sz w:val="28"/>
            <w:szCs w:val="28"/>
            <w:highlight w:val="cyan"/>
            <w:rtl/>
            <w:lang w:bidi="fa-IR"/>
            <w:rPrChange w:id="3147" w:author="ET" w:date="2021-06-05T15:05:00Z">
              <w:rPr>
                <w:rFonts w:cs="B Yagut" w:hint="eastAsia"/>
                <w:sz w:val="28"/>
                <w:szCs w:val="28"/>
                <w:rtl/>
                <w:lang w:bidi="fa-IR"/>
              </w:rPr>
            </w:rPrChange>
          </w:rPr>
          <w:delText>و</w:delText>
        </w:r>
        <w:r w:rsidRPr="00840BB8" w:rsidDel="007A50CB">
          <w:rPr>
            <w:rFonts w:cs="B Yagut"/>
            <w:sz w:val="28"/>
            <w:szCs w:val="28"/>
            <w:highlight w:val="cyan"/>
            <w:rtl/>
            <w:lang w:bidi="fa-IR"/>
            <w:rPrChange w:id="3148" w:author="ET" w:date="2021-06-05T15:05:00Z">
              <w:rPr>
                <w:rFonts w:cs="B Yagut"/>
                <w:sz w:val="28"/>
                <w:szCs w:val="28"/>
                <w:rtl/>
                <w:lang w:bidi="fa-IR"/>
              </w:rPr>
            </w:rPrChange>
          </w:rPr>
          <w:delText xml:space="preserve"> </w:delText>
        </w:r>
        <w:r w:rsidRPr="00840BB8" w:rsidDel="007A50CB">
          <w:rPr>
            <w:rFonts w:cs="B Yagut" w:hint="eastAsia"/>
            <w:sz w:val="28"/>
            <w:szCs w:val="28"/>
            <w:highlight w:val="cyan"/>
            <w:rtl/>
            <w:lang w:bidi="fa-IR"/>
            <w:rPrChange w:id="3149" w:author="ET" w:date="2021-06-05T15:05:00Z">
              <w:rPr>
                <w:rFonts w:cs="B Yagut" w:hint="eastAsia"/>
                <w:sz w:val="28"/>
                <w:szCs w:val="28"/>
                <w:rtl/>
                <w:lang w:bidi="fa-IR"/>
              </w:rPr>
            </w:rPrChange>
          </w:rPr>
          <w:delText>مواد</w:delText>
        </w:r>
        <w:r w:rsidRPr="00840BB8" w:rsidDel="007A50CB">
          <w:rPr>
            <w:rFonts w:cs="B Yagut"/>
            <w:sz w:val="28"/>
            <w:szCs w:val="28"/>
            <w:highlight w:val="cyan"/>
            <w:rtl/>
            <w:lang w:bidi="fa-IR"/>
            <w:rPrChange w:id="3150" w:author="ET" w:date="2021-06-05T15:05:00Z">
              <w:rPr>
                <w:rFonts w:cs="B Yagut"/>
                <w:sz w:val="28"/>
                <w:szCs w:val="28"/>
                <w:rtl/>
                <w:lang w:bidi="fa-IR"/>
              </w:rPr>
            </w:rPrChange>
          </w:rPr>
          <w:delText xml:space="preserve"> </w:delText>
        </w:r>
        <w:r w:rsidRPr="00840BB8" w:rsidDel="007A50CB">
          <w:rPr>
            <w:rFonts w:cs="B Yagut" w:hint="eastAsia"/>
            <w:sz w:val="28"/>
            <w:szCs w:val="28"/>
            <w:highlight w:val="cyan"/>
            <w:rtl/>
            <w:lang w:bidi="fa-IR"/>
            <w:rPrChange w:id="3151" w:author="ET" w:date="2021-06-05T15:05:00Z">
              <w:rPr>
                <w:rFonts w:cs="B Yagut" w:hint="eastAsia"/>
                <w:sz w:val="28"/>
                <w:szCs w:val="28"/>
                <w:rtl/>
                <w:lang w:bidi="fa-IR"/>
              </w:rPr>
            </w:rPrChange>
          </w:rPr>
          <w:delText>غذا</w:delText>
        </w:r>
        <w:r w:rsidRPr="00840BB8" w:rsidDel="007A50CB">
          <w:rPr>
            <w:rFonts w:cs="B Yagut" w:hint="cs"/>
            <w:sz w:val="28"/>
            <w:szCs w:val="28"/>
            <w:highlight w:val="cyan"/>
            <w:rtl/>
            <w:lang w:bidi="fa-IR"/>
            <w:rPrChange w:id="3152" w:author="ET" w:date="2021-06-05T15:05:00Z">
              <w:rPr>
                <w:rFonts w:cs="B Yagut" w:hint="cs"/>
                <w:sz w:val="28"/>
                <w:szCs w:val="28"/>
                <w:rtl/>
                <w:lang w:bidi="fa-IR"/>
              </w:rPr>
            </w:rPrChange>
          </w:rPr>
          <w:delText>یی</w:delText>
        </w:r>
      </w:del>
      <w:r>
        <w:rPr>
          <w:rFonts w:cs="B Yagut" w:hint="cs"/>
          <w:sz w:val="28"/>
          <w:szCs w:val="28"/>
          <w:rtl/>
          <w:lang w:bidi="fa-IR"/>
        </w:rPr>
        <w:t>.</w:t>
      </w:r>
      <w:del w:id="3153" w:author="np" w:date="2021-06-03T00:08:00Z">
        <w:r w:rsidDel="001E1DF1">
          <w:rPr>
            <w:rFonts w:cs="B Yagut" w:hint="cs"/>
            <w:sz w:val="28"/>
            <w:szCs w:val="28"/>
            <w:rtl/>
            <w:lang w:bidi="fa-IR"/>
          </w:rPr>
          <w:delText xml:space="preserve">  </w:delText>
        </w:r>
      </w:del>
      <w:ins w:id="3154" w:author="np" w:date="2021-06-03T00:15:00Z">
        <w:r w:rsidR="00B57A95">
          <w:rPr>
            <w:rFonts w:cs="B Yagut" w:hint="cs"/>
            <w:sz w:val="28"/>
            <w:szCs w:val="28"/>
            <w:rtl/>
            <w:lang w:bidi="fa-IR"/>
          </w:rPr>
          <w:t xml:space="preserve"> </w:t>
        </w:r>
      </w:ins>
      <w:r w:rsidR="00B46CB5">
        <w:rPr>
          <w:rFonts w:cs="B Yagut" w:hint="cs"/>
          <w:sz w:val="28"/>
          <w:szCs w:val="28"/>
          <w:rtl/>
          <w:lang w:bidi="fa-IR"/>
        </w:rPr>
        <w:t xml:space="preserve">این ماده </w:t>
      </w:r>
      <w:r>
        <w:rPr>
          <w:rFonts w:cs="B Yagut" w:hint="cs"/>
          <w:sz w:val="28"/>
          <w:szCs w:val="28"/>
          <w:rtl/>
          <w:lang w:bidi="fa-IR"/>
        </w:rPr>
        <w:t>برای سلول</w:t>
      </w:r>
      <w:ins w:id="3155" w:author="ET" w:date="2021-06-05T15:04:00Z">
        <w:r w:rsidR="00840BB8">
          <w:rPr>
            <w:rFonts w:cs="B Yagut" w:hint="cs"/>
            <w:sz w:val="28"/>
            <w:szCs w:val="28"/>
            <w:rtl/>
            <w:lang w:bidi="fa-IR"/>
          </w:rPr>
          <w:t>‌</w:t>
        </w:r>
      </w:ins>
      <w:r>
        <w:rPr>
          <w:rFonts w:cs="B Yagut" w:hint="cs"/>
          <w:sz w:val="28"/>
          <w:szCs w:val="28"/>
          <w:rtl/>
          <w:lang w:bidi="fa-IR"/>
        </w:rPr>
        <w:t xml:space="preserve">های بدن انسان سمی </w:t>
      </w:r>
      <w:del w:id="3156" w:author="ET" w:date="2021-06-05T15:04:00Z">
        <w:r w:rsidDel="00840BB8">
          <w:rPr>
            <w:rFonts w:cs="B Yagut" w:hint="cs"/>
            <w:sz w:val="28"/>
            <w:szCs w:val="28"/>
            <w:rtl/>
            <w:lang w:bidi="fa-IR"/>
          </w:rPr>
          <w:delText xml:space="preserve">بوده </w:delText>
        </w:r>
      </w:del>
      <w:ins w:id="3157" w:author="ET" w:date="2021-06-05T15:04:00Z">
        <w:r w:rsidR="00840BB8">
          <w:rPr>
            <w:rFonts w:cs="B Yagut" w:hint="cs"/>
            <w:sz w:val="28"/>
            <w:szCs w:val="28"/>
            <w:rtl/>
            <w:lang w:bidi="fa-IR"/>
          </w:rPr>
          <w:t xml:space="preserve">است </w:t>
        </w:r>
      </w:ins>
      <w:r>
        <w:rPr>
          <w:rFonts w:cs="B Yagut" w:hint="cs"/>
          <w:sz w:val="28"/>
          <w:szCs w:val="28"/>
          <w:rtl/>
          <w:lang w:bidi="fa-IR"/>
        </w:rPr>
        <w:t xml:space="preserve">و </w:t>
      </w:r>
      <w:r w:rsidR="00B46CB5">
        <w:rPr>
          <w:rFonts w:cs="B Yagut" w:hint="cs"/>
          <w:sz w:val="28"/>
          <w:szCs w:val="28"/>
          <w:rtl/>
          <w:lang w:bidi="fa-IR"/>
        </w:rPr>
        <w:t xml:space="preserve">در سطوحی بسیار کمتر از آنچه در کشاورزی استفاده </w:t>
      </w:r>
      <w:del w:id="3158" w:author="np" w:date="2021-06-03T00:09:00Z">
        <w:r w:rsidR="00B46CB5" w:rsidDel="001E1DF1">
          <w:rPr>
            <w:rFonts w:cs="B Yagut" w:hint="cs"/>
            <w:sz w:val="28"/>
            <w:szCs w:val="28"/>
            <w:rtl/>
            <w:lang w:bidi="fa-IR"/>
          </w:rPr>
          <w:delText>می شود</w:delText>
        </w:r>
      </w:del>
      <w:ins w:id="3159" w:author="np" w:date="2021-06-03T00:09:00Z">
        <w:r w:rsidR="001E1DF1">
          <w:rPr>
            <w:rFonts w:cs="B Yagut" w:hint="cs"/>
            <w:sz w:val="28"/>
            <w:szCs w:val="28"/>
            <w:rtl/>
            <w:lang w:bidi="fa-IR"/>
          </w:rPr>
          <w:t>می‌شود</w:t>
        </w:r>
      </w:ins>
      <w:r w:rsidR="00B46CB5">
        <w:rPr>
          <w:rFonts w:cs="B Yagut" w:hint="cs"/>
          <w:sz w:val="28"/>
          <w:szCs w:val="28"/>
          <w:rtl/>
          <w:lang w:bidi="fa-IR"/>
        </w:rPr>
        <w:t xml:space="preserve"> </w:t>
      </w:r>
      <w:ins w:id="3160" w:author="ET" w:date="2021-06-05T15:04:00Z">
        <w:r w:rsidR="00840BB8">
          <w:rPr>
            <w:rFonts w:cs="B Yagut" w:hint="cs"/>
            <w:sz w:val="28"/>
            <w:szCs w:val="28"/>
            <w:rtl/>
            <w:lang w:bidi="fa-IR"/>
          </w:rPr>
          <w:t xml:space="preserve">نیز </w:t>
        </w:r>
      </w:ins>
      <w:r w:rsidR="00B46CB5">
        <w:rPr>
          <w:rFonts w:cs="B Yagut" w:hint="cs"/>
          <w:sz w:val="28"/>
          <w:szCs w:val="28"/>
          <w:rtl/>
          <w:lang w:bidi="fa-IR"/>
        </w:rPr>
        <w:t xml:space="preserve">باعث </w:t>
      </w:r>
      <w:r>
        <w:rPr>
          <w:rFonts w:cs="B Yagut" w:hint="cs"/>
          <w:sz w:val="28"/>
          <w:szCs w:val="28"/>
          <w:rtl/>
          <w:lang w:bidi="fa-IR"/>
        </w:rPr>
        <w:t xml:space="preserve">تخریب </w:t>
      </w:r>
      <w:del w:id="3161" w:author="ET" w:date="2021-06-05T15:04:00Z">
        <w:r w:rsidDel="00840BB8">
          <w:rPr>
            <w:rFonts w:cs="B Yagut"/>
            <w:sz w:val="28"/>
            <w:szCs w:val="28"/>
            <w:lang w:bidi="fa-IR"/>
          </w:rPr>
          <w:delText>DNA</w:delText>
        </w:r>
        <w:r w:rsidDel="00840BB8">
          <w:rPr>
            <w:rFonts w:cs="B Yagut" w:hint="cs"/>
            <w:sz w:val="28"/>
            <w:szCs w:val="28"/>
            <w:rtl/>
            <w:lang w:bidi="fa-IR"/>
          </w:rPr>
          <w:delText xml:space="preserve"> </w:delText>
        </w:r>
      </w:del>
      <w:ins w:id="3162" w:author="ET" w:date="2021-06-05T15:04:00Z">
        <w:r w:rsidR="00840BB8">
          <w:rPr>
            <w:rFonts w:cs="B Yagut" w:hint="cs"/>
            <w:sz w:val="28"/>
            <w:szCs w:val="28"/>
            <w:rtl/>
            <w:lang w:bidi="fa-IR"/>
          </w:rPr>
          <w:t xml:space="preserve">دی.ان.ای. </w:t>
        </w:r>
      </w:ins>
      <w:del w:id="3163" w:author="np" w:date="2021-06-03T00:09:00Z">
        <w:r w:rsidR="00B46CB5" w:rsidDel="001E1DF1">
          <w:rPr>
            <w:rFonts w:cs="B Yagut" w:hint="cs"/>
            <w:sz w:val="28"/>
            <w:szCs w:val="28"/>
            <w:rtl/>
            <w:lang w:bidi="fa-IR"/>
          </w:rPr>
          <w:delText>می شود</w:delText>
        </w:r>
      </w:del>
      <w:ins w:id="3164" w:author="np" w:date="2021-06-03T00:09:00Z">
        <w:r w:rsidR="001E1DF1">
          <w:rPr>
            <w:rFonts w:cs="B Yagut" w:hint="cs"/>
            <w:sz w:val="28"/>
            <w:szCs w:val="28"/>
            <w:rtl/>
            <w:lang w:bidi="fa-IR"/>
          </w:rPr>
          <w:t>می‌شود</w:t>
        </w:r>
      </w:ins>
      <w:r w:rsidR="00B46CB5">
        <w:rPr>
          <w:rFonts w:cs="B Yagut" w:hint="cs"/>
          <w:sz w:val="28"/>
          <w:szCs w:val="28"/>
          <w:rtl/>
          <w:lang w:bidi="fa-IR"/>
        </w:rPr>
        <w:t>.</w:t>
      </w:r>
    </w:p>
    <w:p w14:paraId="1BF9717F" w14:textId="77777777" w:rsidR="00715480" w:rsidRDefault="00B46CB5" w:rsidP="00F822E5">
      <w:pPr>
        <w:bidi/>
        <w:jc w:val="both"/>
        <w:rPr>
          <w:rFonts w:cs="B Yagut"/>
          <w:sz w:val="28"/>
          <w:szCs w:val="28"/>
          <w:rtl/>
          <w:lang w:bidi="fa-IR"/>
        </w:rPr>
      </w:pPr>
      <w:r>
        <w:rPr>
          <w:rFonts w:cs="B Yagut" w:hint="cs"/>
          <w:sz w:val="28"/>
          <w:szCs w:val="28"/>
          <w:rtl/>
          <w:lang w:bidi="fa-IR"/>
        </w:rPr>
        <w:t>علاوه بر</w:t>
      </w:r>
      <w:r w:rsidR="00715480">
        <w:rPr>
          <w:rFonts w:cs="B Yagut" w:hint="cs"/>
          <w:sz w:val="28"/>
          <w:szCs w:val="28"/>
          <w:rtl/>
          <w:lang w:bidi="fa-IR"/>
        </w:rPr>
        <w:t xml:space="preserve"> بسیاری از </w:t>
      </w:r>
      <w:r>
        <w:rPr>
          <w:rFonts w:cs="B Yagut" w:hint="cs"/>
          <w:sz w:val="28"/>
          <w:szCs w:val="28"/>
          <w:rtl/>
          <w:lang w:bidi="fa-IR"/>
        </w:rPr>
        <w:t>آثار</w:t>
      </w:r>
      <w:r w:rsidR="00715480">
        <w:rPr>
          <w:rFonts w:cs="B Yagut" w:hint="cs"/>
          <w:sz w:val="28"/>
          <w:szCs w:val="28"/>
          <w:rtl/>
          <w:lang w:bidi="fa-IR"/>
        </w:rPr>
        <w:t xml:space="preserve"> منفی گلیفوسات</w:t>
      </w:r>
      <w:r>
        <w:rPr>
          <w:rFonts w:cs="B Yagut" w:hint="cs"/>
          <w:sz w:val="28"/>
          <w:szCs w:val="28"/>
          <w:rtl/>
          <w:lang w:bidi="fa-IR"/>
        </w:rPr>
        <w:t>،</w:t>
      </w:r>
      <w:r w:rsidR="00715480">
        <w:rPr>
          <w:rFonts w:cs="B Yagut" w:hint="cs"/>
          <w:sz w:val="28"/>
          <w:szCs w:val="28"/>
          <w:rtl/>
          <w:lang w:bidi="fa-IR"/>
        </w:rPr>
        <w:t xml:space="preserve"> تمایل آن برای تحریک رشد قارچ</w:t>
      </w:r>
      <w:ins w:id="3165" w:author="ET" w:date="2021-06-05T15:05:00Z">
        <w:r w:rsidR="00840BB8">
          <w:rPr>
            <w:rFonts w:cs="B Yagut" w:hint="cs"/>
            <w:sz w:val="28"/>
            <w:szCs w:val="28"/>
            <w:rtl/>
            <w:lang w:bidi="fa-IR"/>
          </w:rPr>
          <w:t>‌</w:t>
        </w:r>
      </w:ins>
      <w:r w:rsidR="00715480">
        <w:rPr>
          <w:rFonts w:cs="B Yagut" w:hint="cs"/>
          <w:sz w:val="28"/>
          <w:szCs w:val="28"/>
          <w:rtl/>
          <w:lang w:bidi="fa-IR"/>
        </w:rPr>
        <w:t xml:space="preserve">های مضر در خاک </w:t>
      </w:r>
      <w:r>
        <w:rPr>
          <w:rFonts w:cs="B Yagut" w:hint="cs"/>
          <w:sz w:val="28"/>
          <w:szCs w:val="28"/>
          <w:rtl/>
          <w:lang w:bidi="fa-IR"/>
        </w:rPr>
        <w:t xml:space="preserve">نیز </w:t>
      </w:r>
      <w:del w:id="3166" w:author="ET" w:date="2021-06-05T15:05:00Z">
        <w:r w:rsidDel="00840BB8">
          <w:rPr>
            <w:rFonts w:cs="B Yagut" w:hint="cs"/>
            <w:sz w:val="28"/>
            <w:szCs w:val="28"/>
            <w:rtl/>
            <w:lang w:bidi="fa-IR"/>
          </w:rPr>
          <w:delText>هست</w:delText>
        </w:r>
      </w:del>
      <w:ins w:id="3167" w:author="ET" w:date="2021-06-05T15:05:00Z">
        <w:r w:rsidR="00840BB8">
          <w:rPr>
            <w:rFonts w:cs="B Yagut" w:hint="cs"/>
            <w:sz w:val="28"/>
            <w:szCs w:val="28"/>
            <w:rtl/>
            <w:lang w:bidi="fa-IR"/>
          </w:rPr>
          <w:t>باید در نظر گرفته شود</w:t>
        </w:r>
      </w:ins>
      <w:r w:rsidR="00715480">
        <w:rPr>
          <w:rFonts w:cs="B Yagut" w:hint="cs"/>
          <w:sz w:val="28"/>
          <w:szCs w:val="28"/>
          <w:rtl/>
          <w:lang w:bidi="fa-IR"/>
        </w:rPr>
        <w:t>. یکی از بدترین این قارچ</w:t>
      </w:r>
      <w:ins w:id="3168" w:author="ET" w:date="2021-06-05T15:05:00Z">
        <w:r w:rsidR="00840BB8">
          <w:rPr>
            <w:rFonts w:cs="B Yagut" w:hint="cs"/>
            <w:sz w:val="28"/>
            <w:szCs w:val="28"/>
            <w:rtl/>
            <w:lang w:bidi="fa-IR"/>
          </w:rPr>
          <w:t>‌</w:t>
        </w:r>
      </w:ins>
      <w:r w:rsidR="00715480">
        <w:rPr>
          <w:rFonts w:cs="B Yagut" w:hint="cs"/>
          <w:sz w:val="28"/>
          <w:szCs w:val="28"/>
          <w:rtl/>
          <w:lang w:bidi="fa-IR"/>
        </w:rPr>
        <w:t xml:space="preserve">ها فوساریوم </w:t>
      </w:r>
      <w:r>
        <w:rPr>
          <w:rFonts w:cs="B Yagut" w:hint="cs"/>
          <w:sz w:val="28"/>
          <w:szCs w:val="28"/>
          <w:rtl/>
          <w:lang w:bidi="fa-IR"/>
        </w:rPr>
        <w:t>نام دارد</w:t>
      </w:r>
      <w:r w:rsidR="00715480">
        <w:rPr>
          <w:rFonts w:cs="B Yagut" w:hint="cs"/>
          <w:sz w:val="28"/>
          <w:szCs w:val="28"/>
          <w:rtl/>
          <w:lang w:bidi="fa-IR"/>
        </w:rPr>
        <w:t>.</w:t>
      </w:r>
      <w:del w:id="3169" w:author="np" w:date="2021-06-03T00:08:00Z">
        <w:r w:rsidR="00715480" w:rsidDel="001E1DF1">
          <w:rPr>
            <w:rFonts w:cs="B Yagut" w:hint="cs"/>
            <w:sz w:val="28"/>
            <w:szCs w:val="28"/>
            <w:rtl/>
            <w:lang w:bidi="fa-IR"/>
          </w:rPr>
          <w:delText xml:space="preserve">  </w:delText>
        </w:r>
      </w:del>
      <w:ins w:id="3170" w:author="np" w:date="2021-06-03T00:15:00Z">
        <w:r w:rsidR="00B57A95">
          <w:rPr>
            <w:rFonts w:cs="B Yagut" w:hint="cs"/>
            <w:sz w:val="28"/>
            <w:szCs w:val="28"/>
            <w:rtl/>
            <w:lang w:bidi="fa-IR"/>
          </w:rPr>
          <w:t xml:space="preserve"> </w:t>
        </w:r>
      </w:ins>
      <w:r w:rsidR="00715480">
        <w:rPr>
          <w:rFonts w:cs="B Yagut" w:hint="cs"/>
          <w:sz w:val="28"/>
          <w:szCs w:val="28"/>
          <w:rtl/>
          <w:lang w:bidi="fa-IR"/>
        </w:rPr>
        <w:t xml:space="preserve">این قارچ عامل بیماری پژمردگی یا </w:t>
      </w:r>
      <w:del w:id="3171" w:author="ET" w:date="2021-06-05T22:39:00Z">
        <w:r w:rsidR="00715480" w:rsidDel="001A6F2E">
          <w:rPr>
            <w:rFonts w:cs="B Yagut" w:hint="cs"/>
            <w:sz w:val="28"/>
            <w:szCs w:val="28"/>
            <w:rtl/>
            <w:lang w:bidi="fa-IR"/>
          </w:rPr>
          <w:delText xml:space="preserve">سندرم </w:delText>
        </w:r>
      </w:del>
      <w:ins w:id="3172" w:author="ET" w:date="2021-06-05T22:39:00Z">
        <w:r w:rsidR="001A6F2E">
          <w:rPr>
            <w:rFonts w:cs="B Yagut" w:hint="cs"/>
            <w:sz w:val="28"/>
            <w:szCs w:val="28"/>
            <w:rtl/>
            <w:lang w:bidi="fa-IR"/>
          </w:rPr>
          <w:t>نشانگان</w:t>
        </w:r>
      </w:ins>
      <w:ins w:id="3173" w:author="ET" w:date="2021-06-05T22:42:00Z">
        <w:r w:rsidR="001A6F2E">
          <w:rPr>
            <w:rStyle w:val="FootnoteReference"/>
            <w:rFonts w:cs="B Yagut"/>
            <w:sz w:val="28"/>
            <w:szCs w:val="28"/>
            <w:rtl/>
            <w:lang w:bidi="fa-IR"/>
          </w:rPr>
          <w:footnoteReference w:id="19"/>
        </w:r>
      </w:ins>
      <w:ins w:id="3176" w:author="ET" w:date="2021-06-05T22:39:00Z">
        <w:r w:rsidR="001A6F2E">
          <w:rPr>
            <w:rFonts w:cs="B Yagut" w:hint="cs"/>
            <w:sz w:val="28"/>
            <w:szCs w:val="28"/>
            <w:rtl/>
            <w:lang w:bidi="fa-IR"/>
          </w:rPr>
          <w:t xml:space="preserve"> </w:t>
        </w:r>
      </w:ins>
      <w:r w:rsidR="00715480">
        <w:rPr>
          <w:rFonts w:cs="B Yagut" w:hint="cs"/>
          <w:sz w:val="28"/>
          <w:szCs w:val="28"/>
          <w:rtl/>
          <w:lang w:bidi="fa-IR"/>
        </w:rPr>
        <w:t>مرگ ناگهانی در گیاه سویاست.</w:t>
      </w:r>
      <w:del w:id="3177" w:author="np" w:date="2021-06-03T00:08:00Z">
        <w:r w:rsidR="00715480" w:rsidDel="001E1DF1">
          <w:rPr>
            <w:rFonts w:cs="B Yagut" w:hint="cs"/>
            <w:sz w:val="28"/>
            <w:szCs w:val="28"/>
            <w:rtl/>
            <w:lang w:bidi="fa-IR"/>
          </w:rPr>
          <w:delText xml:space="preserve">  </w:delText>
        </w:r>
      </w:del>
      <w:ins w:id="3178" w:author="np" w:date="2021-06-03T00:15:00Z">
        <w:r w:rsidR="00B57A95">
          <w:rPr>
            <w:rFonts w:cs="B Yagut" w:hint="cs"/>
            <w:sz w:val="28"/>
            <w:szCs w:val="28"/>
            <w:rtl/>
            <w:lang w:bidi="fa-IR"/>
          </w:rPr>
          <w:t xml:space="preserve"> </w:t>
        </w:r>
      </w:ins>
      <w:r w:rsidR="00715480">
        <w:rPr>
          <w:rFonts w:cs="B Yagut" w:hint="cs"/>
          <w:sz w:val="28"/>
          <w:szCs w:val="28"/>
          <w:rtl/>
          <w:lang w:bidi="fa-IR"/>
        </w:rPr>
        <w:t xml:space="preserve">فوساریوم </w:t>
      </w:r>
      <w:del w:id="3179" w:author="ET" w:date="2021-06-05T15:05:00Z">
        <w:r w:rsidR="00715480" w:rsidDel="00840BB8">
          <w:rPr>
            <w:rFonts w:cs="B Yagut" w:hint="cs"/>
            <w:sz w:val="28"/>
            <w:szCs w:val="28"/>
            <w:rtl/>
            <w:lang w:bidi="fa-IR"/>
          </w:rPr>
          <w:delText xml:space="preserve">نه تنها </w:delText>
        </w:r>
      </w:del>
      <w:r w:rsidR="00715480">
        <w:rPr>
          <w:rFonts w:cs="B Yagut" w:hint="cs"/>
          <w:sz w:val="28"/>
          <w:szCs w:val="28"/>
          <w:rtl/>
          <w:lang w:bidi="fa-IR"/>
        </w:rPr>
        <w:t xml:space="preserve">بر گیاه تأثیر منفی </w:t>
      </w:r>
      <w:del w:id="3180" w:author="ET" w:date="2021-06-05T15:05:00Z">
        <w:r w:rsidR="00715480" w:rsidDel="00840BB8">
          <w:rPr>
            <w:rFonts w:cs="B Yagut" w:hint="cs"/>
            <w:sz w:val="28"/>
            <w:szCs w:val="28"/>
            <w:rtl/>
            <w:lang w:bidi="fa-IR"/>
          </w:rPr>
          <w:delText xml:space="preserve">می </w:delText>
        </w:r>
      </w:del>
      <w:ins w:id="3181" w:author="ET" w:date="2021-06-05T15:05:00Z">
        <w:r w:rsidR="00840BB8">
          <w:rPr>
            <w:rFonts w:cs="B Yagut" w:hint="cs"/>
            <w:sz w:val="28"/>
            <w:szCs w:val="28"/>
            <w:rtl/>
            <w:lang w:bidi="fa-IR"/>
          </w:rPr>
          <w:t>می‌</w:t>
        </w:r>
      </w:ins>
      <w:r w:rsidR="00715480">
        <w:rPr>
          <w:rFonts w:cs="B Yagut" w:hint="cs"/>
          <w:sz w:val="28"/>
          <w:szCs w:val="28"/>
          <w:rtl/>
          <w:lang w:bidi="fa-IR"/>
        </w:rPr>
        <w:t>گذارد</w:t>
      </w:r>
      <w:ins w:id="3182" w:author="ET" w:date="2021-06-05T15:05:00Z">
        <w:r w:rsidR="00840BB8">
          <w:rPr>
            <w:rFonts w:cs="B Yagut" w:hint="cs"/>
            <w:sz w:val="28"/>
            <w:szCs w:val="28"/>
            <w:rtl/>
            <w:lang w:bidi="fa-IR"/>
          </w:rPr>
          <w:t xml:space="preserve">؛ علاوه بر آن </w:t>
        </w:r>
      </w:ins>
      <w:del w:id="3183" w:author="ET" w:date="2021-06-05T15:05:00Z">
        <w:r w:rsidR="00715480" w:rsidDel="00840BB8">
          <w:rPr>
            <w:rFonts w:cs="B Yagut" w:hint="cs"/>
            <w:sz w:val="28"/>
            <w:szCs w:val="28"/>
            <w:rtl/>
            <w:lang w:bidi="fa-IR"/>
          </w:rPr>
          <w:delText xml:space="preserve"> بلکه </w:delText>
        </w:r>
      </w:del>
      <w:r w:rsidR="00715480">
        <w:rPr>
          <w:rFonts w:cs="B Yagut" w:hint="cs"/>
          <w:sz w:val="28"/>
          <w:szCs w:val="28"/>
          <w:rtl/>
          <w:lang w:bidi="fa-IR"/>
        </w:rPr>
        <w:t xml:space="preserve">سمومی تولید </w:t>
      </w:r>
      <w:del w:id="3184" w:author="ET" w:date="2021-06-04T23:43:00Z">
        <w:r w:rsidR="00715480" w:rsidDel="00421937">
          <w:rPr>
            <w:rFonts w:cs="B Yagut" w:hint="cs"/>
            <w:sz w:val="28"/>
            <w:szCs w:val="28"/>
            <w:rtl/>
            <w:lang w:bidi="fa-IR"/>
          </w:rPr>
          <w:delText>می کند</w:delText>
        </w:r>
      </w:del>
      <w:ins w:id="3185" w:author="ET" w:date="2021-06-04T23:43:00Z">
        <w:r w:rsidR="00421937">
          <w:rPr>
            <w:rFonts w:cs="B Yagut" w:hint="cs"/>
            <w:sz w:val="28"/>
            <w:szCs w:val="28"/>
            <w:rtl/>
            <w:lang w:bidi="fa-IR"/>
          </w:rPr>
          <w:t>می‌کند</w:t>
        </w:r>
      </w:ins>
      <w:r w:rsidR="00715480">
        <w:rPr>
          <w:rFonts w:cs="B Yagut" w:hint="cs"/>
          <w:sz w:val="28"/>
          <w:szCs w:val="28"/>
          <w:rtl/>
          <w:lang w:bidi="fa-IR"/>
        </w:rPr>
        <w:t xml:space="preserve"> که </w:t>
      </w:r>
      <w:del w:id="3186" w:author="np" w:date="2021-06-03T23:05:00Z">
        <w:r w:rsidR="00715480" w:rsidDel="00D05AEB">
          <w:rPr>
            <w:rFonts w:cs="B Yagut" w:hint="cs"/>
            <w:sz w:val="28"/>
            <w:szCs w:val="28"/>
            <w:rtl/>
            <w:lang w:bidi="fa-IR"/>
          </w:rPr>
          <w:delText>می تواند</w:delText>
        </w:r>
      </w:del>
      <w:ins w:id="3187" w:author="np" w:date="2021-06-03T23:05:00Z">
        <w:del w:id="3188" w:author="ET" w:date="2021-06-05T10:47:00Z">
          <w:r w:rsidR="00D05AEB" w:rsidDel="00824092">
            <w:rPr>
              <w:rFonts w:cs="B Yagut" w:hint="cs"/>
              <w:sz w:val="28"/>
              <w:szCs w:val="28"/>
              <w:rtl/>
              <w:lang w:bidi="fa-IR"/>
            </w:rPr>
            <w:delText>می‌توان</w:delText>
          </w:r>
        </w:del>
      </w:ins>
      <w:ins w:id="3189" w:author="ET" w:date="2021-06-05T10:47:00Z">
        <w:r w:rsidR="00824092">
          <w:rPr>
            <w:rFonts w:cs="B Yagut" w:hint="cs"/>
            <w:sz w:val="28"/>
            <w:szCs w:val="28"/>
            <w:rtl/>
            <w:lang w:bidi="fa-IR"/>
          </w:rPr>
          <w:t>می‌توان</w:t>
        </w:r>
      </w:ins>
      <w:ins w:id="3190" w:author="np" w:date="2021-06-03T23:05:00Z">
        <w:r w:rsidR="00D05AEB">
          <w:rPr>
            <w:rFonts w:cs="B Yagut" w:hint="cs"/>
            <w:sz w:val="28"/>
            <w:szCs w:val="28"/>
            <w:rtl/>
            <w:lang w:bidi="fa-IR"/>
          </w:rPr>
          <w:t>د</w:t>
        </w:r>
      </w:ins>
      <w:r w:rsidR="00715480">
        <w:rPr>
          <w:rFonts w:cs="B Yagut" w:hint="cs"/>
          <w:sz w:val="28"/>
          <w:szCs w:val="28"/>
          <w:rtl/>
          <w:lang w:bidi="fa-IR"/>
        </w:rPr>
        <w:t xml:space="preserve"> وارد </w:t>
      </w:r>
      <w:del w:id="3191" w:author="ET" w:date="2021-06-05T15:06:00Z">
        <w:r w:rsidR="00715480" w:rsidDel="00840BB8">
          <w:rPr>
            <w:rFonts w:cs="B Yagut" w:hint="cs"/>
            <w:sz w:val="28"/>
            <w:szCs w:val="28"/>
            <w:rtl/>
            <w:lang w:bidi="fa-IR"/>
          </w:rPr>
          <w:delText xml:space="preserve">چرخه </w:delText>
        </w:r>
      </w:del>
      <w:ins w:id="3192" w:author="ET" w:date="2021-06-05T15:06:00Z">
        <w:r w:rsidR="00840BB8">
          <w:rPr>
            <w:rFonts w:cs="B Yagut" w:hint="cs"/>
            <w:sz w:val="28"/>
            <w:szCs w:val="28"/>
            <w:rtl/>
            <w:lang w:bidi="fa-IR"/>
          </w:rPr>
          <w:t xml:space="preserve">چرخة </w:t>
        </w:r>
      </w:ins>
      <w:r w:rsidR="00715480">
        <w:rPr>
          <w:rFonts w:cs="B Yagut" w:hint="cs"/>
          <w:sz w:val="28"/>
          <w:szCs w:val="28"/>
          <w:rtl/>
          <w:lang w:bidi="fa-IR"/>
        </w:rPr>
        <w:t>غذایی ش</w:t>
      </w:r>
      <w:ins w:id="3193" w:author="ET" w:date="2021-06-05T15:06:00Z">
        <w:r w:rsidR="00840BB8">
          <w:rPr>
            <w:rFonts w:cs="B Yagut" w:hint="cs"/>
            <w:sz w:val="28"/>
            <w:szCs w:val="28"/>
            <w:rtl/>
            <w:lang w:bidi="fa-IR"/>
          </w:rPr>
          <w:t>ود</w:t>
        </w:r>
      </w:ins>
      <w:del w:id="3194" w:author="ET" w:date="2021-06-05T15:06:00Z">
        <w:r w:rsidR="00715480" w:rsidDel="00840BB8">
          <w:rPr>
            <w:rFonts w:cs="B Yagut" w:hint="cs"/>
            <w:sz w:val="28"/>
            <w:szCs w:val="28"/>
            <w:rtl/>
            <w:lang w:bidi="fa-IR"/>
          </w:rPr>
          <w:delText>ده</w:delText>
        </w:r>
      </w:del>
      <w:r w:rsidR="00715480">
        <w:rPr>
          <w:rFonts w:cs="B Yagut" w:hint="cs"/>
          <w:sz w:val="28"/>
          <w:szCs w:val="28"/>
          <w:rtl/>
          <w:lang w:bidi="fa-IR"/>
        </w:rPr>
        <w:t xml:space="preserve"> و به انسان و دام آسیب وارد کند.</w:t>
      </w:r>
      <w:del w:id="3195" w:author="np" w:date="2021-06-03T00:08:00Z">
        <w:r w:rsidR="00715480" w:rsidDel="001E1DF1">
          <w:rPr>
            <w:rFonts w:cs="B Yagut" w:hint="cs"/>
            <w:sz w:val="28"/>
            <w:szCs w:val="28"/>
            <w:rtl/>
            <w:lang w:bidi="fa-IR"/>
          </w:rPr>
          <w:delText xml:space="preserve">  </w:delText>
        </w:r>
      </w:del>
      <w:ins w:id="3196" w:author="np" w:date="2021-06-03T00:15:00Z">
        <w:r w:rsidR="00B57A95">
          <w:rPr>
            <w:rFonts w:cs="B Yagut" w:hint="cs"/>
            <w:sz w:val="28"/>
            <w:szCs w:val="28"/>
            <w:rtl/>
            <w:lang w:bidi="fa-IR"/>
          </w:rPr>
          <w:t xml:space="preserve"> </w:t>
        </w:r>
      </w:ins>
      <w:r w:rsidR="00715480">
        <w:rPr>
          <w:rFonts w:cs="B Yagut" w:hint="cs"/>
          <w:sz w:val="28"/>
          <w:szCs w:val="28"/>
          <w:rtl/>
          <w:lang w:bidi="fa-IR"/>
        </w:rPr>
        <w:t>این قارچ در خوک</w:t>
      </w:r>
      <w:ins w:id="3197" w:author="ET" w:date="2021-06-05T15:06:00Z">
        <w:r w:rsidR="00840BB8">
          <w:rPr>
            <w:rFonts w:cs="B Yagut" w:hint="cs"/>
            <w:sz w:val="28"/>
            <w:szCs w:val="28"/>
            <w:rtl/>
            <w:lang w:bidi="fa-IR"/>
          </w:rPr>
          <w:t>‌</w:t>
        </w:r>
      </w:ins>
      <w:r w:rsidR="00715480">
        <w:rPr>
          <w:rFonts w:cs="B Yagut" w:hint="cs"/>
          <w:sz w:val="28"/>
          <w:szCs w:val="28"/>
          <w:rtl/>
          <w:lang w:bidi="fa-IR"/>
        </w:rPr>
        <w:t xml:space="preserve">ها موجب نقص در تولید مثل </w:t>
      </w:r>
      <w:del w:id="3198" w:author="ET" w:date="2021-06-05T15:06:00Z">
        <w:r w:rsidR="00715480" w:rsidDel="00840BB8">
          <w:rPr>
            <w:rFonts w:cs="B Yagut" w:hint="cs"/>
            <w:sz w:val="28"/>
            <w:szCs w:val="28"/>
            <w:rtl/>
            <w:lang w:bidi="fa-IR"/>
          </w:rPr>
          <w:delText xml:space="preserve">شده </w:delText>
        </w:r>
      </w:del>
      <w:ins w:id="3199" w:author="ET" w:date="2021-06-05T15:06:00Z">
        <w:r w:rsidR="00840BB8">
          <w:rPr>
            <w:rFonts w:cs="B Yagut" w:hint="cs"/>
            <w:sz w:val="28"/>
            <w:szCs w:val="28"/>
            <w:rtl/>
            <w:lang w:bidi="fa-IR"/>
          </w:rPr>
          <w:t xml:space="preserve">می‌شود </w:t>
        </w:r>
      </w:ins>
      <w:r w:rsidR="00715480">
        <w:rPr>
          <w:rFonts w:cs="B Yagut" w:hint="cs"/>
          <w:sz w:val="28"/>
          <w:szCs w:val="28"/>
          <w:rtl/>
          <w:lang w:bidi="fa-IR"/>
        </w:rPr>
        <w:t xml:space="preserve">و زایمان جنین مرده را افزایش </w:t>
      </w:r>
      <w:del w:id="3200" w:author="ET" w:date="2021-06-05T15:06:00Z">
        <w:r w:rsidR="00715480" w:rsidDel="00840BB8">
          <w:rPr>
            <w:rFonts w:cs="B Yagut" w:hint="cs"/>
            <w:sz w:val="28"/>
            <w:szCs w:val="28"/>
            <w:rtl/>
            <w:lang w:bidi="fa-IR"/>
          </w:rPr>
          <w:delText>میدهد</w:delText>
        </w:r>
      </w:del>
      <w:ins w:id="3201" w:author="ET" w:date="2021-06-05T15:06:00Z">
        <w:r w:rsidR="00840BB8">
          <w:rPr>
            <w:rFonts w:cs="B Yagut" w:hint="cs"/>
            <w:sz w:val="28"/>
            <w:szCs w:val="28"/>
            <w:rtl/>
            <w:lang w:bidi="fa-IR"/>
          </w:rPr>
          <w:t>می‌دهد</w:t>
        </w:r>
      </w:ins>
      <w:r w:rsidR="00715480">
        <w:rPr>
          <w:rFonts w:cs="B Yagut" w:hint="cs"/>
          <w:sz w:val="28"/>
          <w:szCs w:val="28"/>
          <w:rtl/>
          <w:lang w:bidi="fa-IR"/>
        </w:rPr>
        <w:t>.</w:t>
      </w:r>
    </w:p>
    <w:p w14:paraId="4B83D13B" w14:textId="77777777" w:rsidR="00715480" w:rsidRPr="00715480" w:rsidRDefault="00715480" w:rsidP="00715480">
      <w:pPr>
        <w:bidi/>
        <w:jc w:val="both"/>
        <w:rPr>
          <w:rFonts w:cs="Arial"/>
          <w:sz w:val="28"/>
          <w:szCs w:val="28"/>
          <w:lang w:bidi="fa-IR"/>
        </w:rPr>
      </w:pPr>
    </w:p>
    <w:p w14:paraId="1AFE91D6" w14:textId="77777777" w:rsidR="00806554" w:rsidRPr="00B46CB5" w:rsidRDefault="00715480" w:rsidP="004B580F">
      <w:pPr>
        <w:bidi/>
        <w:jc w:val="both"/>
        <w:rPr>
          <w:rFonts w:cs="B Yagut"/>
          <w:b/>
          <w:bCs/>
          <w:i/>
          <w:iCs/>
          <w:sz w:val="28"/>
          <w:szCs w:val="28"/>
          <w:lang w:bidi="fa-IR"/>
        </w:rPr>
      </w:pPr>
      <w:r w:rsidRPr="00B46CB5">
        <w:rPr>
          <w:rFonts w:cs="B Yagut" w:hint="cs"/>
          <w:b/>
          <w:bCs/>
          <w:i/>
          <w:iCs/>
          <w:sz w:val="28"/>
          <w:szCs w:val="28"/>
          <w:rtl/>
          <w:lang w:bidi="fa-IR"/>
        </w:rPr>
        <w:t xml:space="preserve">چطور صنعت </w:t>
      </w:r>
      <w:del w:id="3202" w:author="ET" w:date="2021-06-04T15:00:00Z">
        <w:r w:rsidRPr="00B46CB5" w:rsidDel="002478AC">
          <w:rPr>
            <w:rFonts w:cs="B Yagut" w:hint="cs"/>
            <w:b/>
            <w:bCs/>
            <w:i/>
            <w:iCs/>
            <w:sz w:val="28"/>
            <w:szCs w:val="28"/>
            <w:rtl/>
            <w:lang w:bidi="fa-IR"/>
          </w:rPr>
          <w:delText>بیوتکنولوژی</w:delText>
        </w:r>
      </w:del>
      <w:ins w:id="3203" w:author="ET" w:date="2021-06-04T15:00:00Z">
        <w:r w:rsidR="002478AC">
          <w:rPr>
            <w:rFonts w:cs="B Yagut" w:hint="cs"/>
            <w:b/>
            <w:bCs/>
            <w:i/>
            <w:iCs/>
            <w:sz w:val="28"/>
            <w:szCs w:val="28"/>
            <w:rtl/>
            <w:lang w:bidi="fa-IR"/>
          </w:rPr>
          <w:t>زیست‌فناوری</w:t>
        </w:r>
      </w:ins>
      <w:r w:rsidR="00037582" w:rsidRPr="00B46CB5">
        <w:rPr>
          <w:rFonts w:cs="B Yagut" w:hint="cs"/>
          <w:b/>
          <w:bCs/>
          <w:i/>
          <w:iCs/>
          <w:sz w:val="28"/>
          <w:szCs w:val="28"/>
          <w:rtl/>
          <w:lang w:bidi="fa-IR"/>
        </w:rPr>
        <w:t xml:space="preserve"> از</w:t>
      </w:r>
      <w:r w:rsidRPr="00B46CB5">
        <w:rPr>
          <w:rFonts w:cs="B Yagut" w:hint="cs"/>
          <w:b/>
          <w:bCs/>
          <w:i/>
          <w:iCs/>
          <w:sz w:val="28"/>
          <w:szCs w:val="28"/>
          <w:rtl/>
          <w:lang w:bidi="fa-IR"/>
        </w:rPr>
        <w:t xml:space="preserve"> مشکلات</w:t>
      </w:r>
      <w:ins w:id="3204" w:author="ET" w:date="2021-06-05T15:07:00Z">
        <w:r w:rsidR="00840BB8" w:rsidRPr="00840BB8">
          <w:rPr>
            <w:rFonts w:cs="B Yagut" w:hint="eastAsia"/>
            <w:b/>
            <w:bCs/>
            <w:i/>
            <w:iCs/>
            <w:sz w:val="28"/>
            <w:szCs w:val="28"/>
            <w:rtl/>
            <w:lang w:bidi="fa-IR"/>
            <w:rPrChange w:id="3205" w:author="ET" w:date="2021-06-05T15:07:00Z">
              <w:rPr>
                <w:rFonts w:cs="2  Elham" w:hint="eastAsia"/>
                <w:b/>
                <w:bCs/>
                <w:i/>
                <w:iCs/>
                <w:sz w:val="28"/>
                <w:szCs w:val="28"/>
                <w:rtl/>
                <w:lang w:bidi="fa-IR"/>
              </w:rPr>
            </w:rPrChange>
          </w:rPr>
          <w:t>ْ</w:t>
        </w:r>
      </w:ins>
      <w:r w:rsidRPr="00B46CB5">
        <w:rPr>
          <w:rFonts w:cs="B Yagut" w:hint="cs"/>
          <w:b/>
          <w:bCs/>
          <w:i/>
          <w:iCs/>
          <w:sz w:val="28"/>
          <w:szCs w:val="28"/>
          <w:rtl/>
          <w:lang w:bidi="fa-IR"/>
        </w:rPr>
        <w:t xml:space="preserve"> </w:t>
      </w:r>
      <w:r w:rsidR="00037582" w:rsidRPr="00B46CB5">
        <w:rPr>
          <w:rFonts w:cs="B Yagut" w:hint="cs"/>
          <w:b/>
          <w:bCs/>
          <w:i/>
          <w:iCs/>
          <w:sz w:val="28"/>
          <w:szCs w:val="28"/>
          <w:rtl/>
          <w:lang w:bidi="fa-IR"/>
        </w:rPr>
        <w:t>صرف</w:t>
      </w:r>
      <w:ins w:id="3206" w:author="ET" w:date="2021-06-05T15:06:00Z">
        <w:r w:rsidR="00840BB8">
          <w:rPr>
            <w:rFonts w:cs="B Yagut" w:hint="cs"/>
            <w:b/>
            <w:bCs/>
            <w:i/>
            <w:iCs/>
            <w:sz w:val="28"/>
            <w:szCs w:val="28"/>
            <w:rtl/>
            <w:lang w:bidi="fa-IR"/>
          </w:rPr>
          <w:t>‌</w:t>
        </w:r>
      </w:ins>
      <w:r w:rsidR="00037582" w:rsidRPr="00B46CB5">
        <w:rPr>
          <w:rFonts w:cs="B Yagut" w:hint="cs"/>
          <w:b/>
          <w:bCs/>
          <w:i/>
          <w:iCs/>
          <w:sz w:val="28"/>
          <w:szCs w:val="28"/>
          <w:rtl/>
          <w:lang w:bidi="fa-IR"/>
        </w:rPr>
        <w:t xml:space="preserve">نظر </w:t>
      </w:r>
      <w:del w:id="3207" w:author="ET" w:date="2021-06-05T15:06:00Z">
        <w:r w:rsidR="00037582" w:rsidRPr="00B46CB5" w:rsidDel="00840BB8">
          <w:rPr>
            <w:rFonts w:cs="B Yagut" w:hint="cs"/>
            <w:b/>
            <w:bCs/>
            <w:i/>
            <w:iCs/>
            <w:sz w:val="28"/>
            <w:szCs w:val="28"/>
            <w:rtl/>
            <w:lang w:bidi="fa-IR"/>
          </w:rPr>
          <w:delText xml:space="preserve">کرده </w:delText>
        </w:r>
      </w:del>
      <w:r w:rsidR="00037582" w:rsidRPr="00B46CB5">
        <w:rPr>
          <w:rFonts w:cs="B Yagut" w:hint="cs"/>
          <w:b/>
          <w:bCs/>
          <w:i/>
          <w:iCs/>
          <w:sz w:val="28"/>
          <w:szCs w:val="28"/>
          <w:rtl/>
          <w:lang w:bidi="fa-IR"/>
        </w:rPr>
        <w:t xml:space="preserve">و از آنها سودجویی </w:t>
      </w:r>
      <w:del w:id="3208" w:author="ET" w:date="2021-06-04T23:43:00Z">
        <w:r w:rsidR="00037582" w:rsidRPr="00B46CB5" w:rsidDel="00421937">
          <w:rPr>
            <w:rFonts w:cs="B Yagut" w:hint="cs"/>
            <w:b/>
            <w:bCs/>
            <w:i/>
            <w:iCs/>
            <w:sz w:val="28"/>
            <w:szCs w:val="28"/>
            <w:rtl/>
            <w:lang w:bidi="fa-IR"/>
          </w:rPr>
          <w:delText>می کند</w:delText>
        </w:r>
      </w:del>
      <w:ins w:id="3209" w:author="ET" w:date="2021-06-04T23:43:00Z">
        <w:r w:rsidR="00421937">
          <w:rPr>
            <w:rFonts w:cs="B Yagut" w:hint="cs"/>
            <w:b/>
            <w:bCs/>
            <w:i/>
            <w:iCs/>
            <w:sz w:val="28"/>
            <w:szCs w:val="28"/>
            <w:rtl/>
            <w:lang w:bidi="fa-IR"/>
          </w:rPr>
          <w:t>می‌کند</w:t>
        </w:r>
      </w:ins>
    </w:p>
    <w:p w14:paraId="332D8A92" w14:textId="77777777" w:rsidR="00896CBB" w:rsidRDefault="00037582" w:rsidP="00F822E5">
      <w:pPr>
        <w:bidi/>
        <w:jc w:val="both"/>
        <w:rPr>
          <w:rFonts w:cs="B Yagut"/>
          <w:sz w:val="28"/>
          <w:szCs w:val="28"/>
          <w:rtl/>
          <w:lang w:bidi="fa-IR"/>
        </w:rPr>
      </w:pPr>
      <w:r>
        <w:rPr>
          <w:rFonts w:cs="B Yagut" w:hint="cs"/>
          <w:sz w:val="28"/>
          <w:szCs w:val="28"/>
          <w:rtl/>
          <w:lang w:bidi="fa-IR"/>
        </w:rPr>
        <w:t xml:space="preserve">صنعت </w:t>
      </w:r>
      <w:del w:id="3210" w:author="ET" w:date="2021-06-04T15:00:00Z">
        <w:r w:rsidDel="002478AC">
          <w:rPr>
            <w:rFonts w:cs="B Yagut" w:hint="cs"/>
            <w:sz w:val="28"/>
            <w:szCs w:val="28"/>
            <w:rtl/>
            <w:lang w:bidi="fa-IR"/>
          </w:rPr>
          <w:delText>بیوتکنولوژی</w:delText>
        </w:r>
      </w:del>
      <w:ins w:id="3211" w:author="ET" w:date="2021-06-04T15:00:00Z">
        <w:r w:rsidR="002478AC">
          <w:rPr>
            <w:rFonts w:cs="B Yagut" w:hint="cs"/>
            <w:sz w:val="28"/>
            <w:szCs w:val="28"/>
            <w:rtl/>
            <w:lang w:bidi="fa-IR"/>
          </w:rPr>
          <w:t>زیست‌فناوری</w:t>
        </w:r>
      </w:ins>
      <w:ins w:id="3212" w:author="ET" w:date="2021-06-05T15:08:00Z">
        <w:r w:rsidR="00840BB8">
          <w:rPr>
            <w:rFonts w:cs="B Yagut" w:hint="cs"/>
            <w:sz w:val="28"/>
            <w:szCs w:val="28"/>
            <w:rtl/>
            <w:lang w:bidi="fa-IR"/>
          </w:rPr>
          <w:t>،</w:t>
        </w:r>
      </w:ins>
      <w:r>
        <w:rPr>
          <w:rFonts w:cs="B Yagut" w:hint="cs"/>
          <w:sz w:val="28"/>
          <w:szCs w:val="28"/>
          <w:rtl/>
          <w:lang w:bidi="fa-IR"/>
        </w:rPr>
        <w:t xml:space="preserve"> در مواجهه با ظهور </w:t>
      </w:r>
      <w:del w:id="3213" w:author="ET" w:date="2021-06-05T11:31:00Z">
        <w:r w:rsidDel="004E25D6">
          <w:rPr>
            <w:rFonts w:cs="B Yagut" w:hint="cs"/>
            <w:sz w:val="28"/>
            <w:szCs w:val="28"/>
            <w:rtl/>
            <w:lang w:bidi="fa-IR"/>
          </w:rPr>
          <w:delText>علفها</w:delText>
        </w:r>
      </w:del>
      <w:ins w:id="3214" w:author="ET" w:date="2021-06-05T11:31:00Z">
        <w:r w:rsidR="004E25D6">
          <w:rPr>
            <w:rFonts w:cs="B Yagut" w:hint="cs"/>
            <w:sz w:val="28"/>
            <w:szCs w:val="28"/>
            <w:rtl/>
            <w:lang w:bidi="fa-IR"/>
          </w:rPr>
          <w:t>علف‌ها</w:t>
        </w:r>
      </w:ins>
      <w:r>
        <w:rPr>
          <w:rFonts w:cs="B Yagut" w:hint="cs"/>
          <w:sz w:val="28"/>
          <w:szCs w:val="28"/>
          <w:rtl/>
          <w:lang w:bidi="fa-IR"/>
        </w:rPr>
        <w:t>ی مقاوم به گلیفوسات و نیاز روزافزو</w:t>
      </w:r>
      <w:del w:id="3215" w:author="ET" w:date="2021-06-05T22:42:00Z">
        <w:r w:rsidDel="00A75CC2">
          <w:rPr>
            <w:rFonts w:cs="B Yagut" w:hint="cs"/>
            <w:sz w:val="28"/>
            <w:szCs w:val="28"/>
            <w:rtl/>
            <w:lang w:bidi="fa-IR"/>
          </w:rPr>
          <w:delText>د</w:delText>
        </w:r>
      </w:del>
      <w:r>
        <w:rPr>
          <w:rFonts w:cs="B Yagut" w:hint="cs"/>
          <w:sz w:val="28"/>
          <w:szCs w:val="28"/>
          <w:rtl/>
          <w:lang w:bidi="fa-IR"/>
        </w:rPr>
        <w:t xml:space="preserve">ن کشاورزان برای </w:t>
      </w:r>
      <w:del w:id="3216" w:author="ET" w:date="2021-06-05T15:07:00Z">
        <w:r w:rsidDel="00840BB8">
          <w:rPr>
            <w:rFonts w:cs="B Yagut" w:hint="cs"/>
            <w:sz w:val="28"/>
            <w:szCs w:val="28"/>
            <w:rtl/>
            <w:lang w:bidi="fa-IR"/>
          </w:rPr>
          <w:delText>بکارگیری</w:delText>
        </w:r>
      </w:del>
      <w:ins w:id="3217" w:author="ET" w:date="2021-06-05T15:07:00Z">
        <w:r w:rsidR="00840BB8">
          <w:rPr>
            <w:rFonts w:cs="B Yagut" w:hint="cs"/>
            <w:sz w:val="28"/>
            <w:szCs w:val="28"/>
            <w:rtl/>
            <w:lang w:bidi="fa-IR"/>
          </w:rPr>
          <w:t>به‌کارگیری</w:t>
        </w:r>
      </w:ins>
      <w:r>
        <w:rPr>
          <w:rFonts w:cs="B Yagut" w:hint="cs"/>
          <w:sz w:val="28"/>
          <w:szCs w:val="28"/>
          <w:rtl/>
          <w:lang w:bidi="fa-IR"/>
        </w:rPr>
        <w:t xml:space="preserve"> </w:t>
      </w:r>
      <w:del w:id="3218" w:author="ET" w:date="2021-06-04T23:43:00Z">
        <w:r w:rsidDel="00421937">
          <w:rPr>
            <w:rFonts w:cs="B Yagut" w:hint="cs"/>
            <w:sz w:val="28"/>
            <w:szCs w:val="28"/>
            <w:rtl/>
            <w:lang w:bidi="fa-IR"/>
          </w:rPr>
          <w:delText>آفت کش</w:delText>
        </w:r>
      </w:del>
      <w:ins w:id="3219" w:author="ET" w:date="2021-06-04T23:43:00Z">
        <w:r w:rsidR="00421937">
          <w:rPr>
            <w:rFonts w:cs="B Yagut" w:hint="cs"/>
            <w:sz w:val="28"/>
            <w:szCs w:val="28"/>
            <w:rtl/>
            <w:lang w:bidi="fa-IR"/>
          </w:rPr>
          <w:t>آفت‌کش</w:t>
        </w:r>
      </w:ins>
      <w:ins w:id="3220" w:author="ET" w:date="2021-06-05T15:07:00Z">
        <w:r w:rsidR="00840BB8">
          <w:rPr>
            <w:rFonts w:cs="B Yagut" w:hint="cs"/>
            <w:sz w:val="28"/>
            <w:szCs w:val="28"/>
            <w:rtl/>
            <w:lang w:bidi="fa-IR"/>
          </w:rPr>
          <w:t>‌</w:t>
        </w:r>
      </w:ins>
      <w:r>
        <w:rPr>
          <w:rFonts w:cs="B Yagut" w:hint="cs"/>
          <w:sz w:val="28"/>
          <w:szCs w:val="28"/>
          <w:rtl/>
          <w:lang w:bidi="fa-IR"/>
        </w:rPr>
        <w:t>های قوی</w:t>
      </w:r>
      <w:ins w:id="3221" w:author="ET" w:date="2021-06-05T15:07:00Z">
        <w:r w:rsidR="00840BB8">
          <w:rPr>
            <w:rFonts w:cs="B Yagut" w:hint="cs"/>
            <w:sz w:val="28"/>
            <w:szCs w:val="28"/>
            <w:rtl/>
            <w:lang w:bidi="fa-IR"/>
          </w:rPr>
          <w:t>‌</w:t>
        </w:r>
      </w:ins>
      <w:r>
        <w:rPr>
          <w:rFonts w:cs="B Yagut" w:hint="cs"/>
          <w:sz w:val="28"/>
          <w:szCs w:val="28"/>
          <w:rtl/>
          <w:lang w:bidi="fa-IR"/>
        </w:rPr>
        <w:t>تر از گلیفوسات</w:t>
      </w:r>
      <w:ins w:id="3222" w:author="ET" w:date="2021-06-05T15:08:00Z">
        <w:r w:rsidR="00840BB8">
          <w:rPr>
            <w:rFonts w:cs="B Yagut" w:hint="cs"/>
            <w:sz w:val="28"/>
            <w:szCs w:val="28"/>
            <w:rtl/>
            <w:lang w:bidi="fa-IR"/>
          </w:rPr>
          <w:t>،</w:t>
        </w:r>
      </w:ins>
      <w:r>
        <w:rPr>
          <w:rFonts w:cs="B Yagut" w:hint="cs"/>
          <w:sz w:val="28"/>
          <w:szCs w:val="28"/>
          <w:rtl/>
          <w:lang w:bidi="fa-IR"/>
        </w:rPr>
        <w:t xml:space="preserve"> به </w:t>
      </w:r>
      <w:del w:id="3223" w:author="ET" w:date="2021-06-05T15:07:00Z">
        <w:r w:rsidDel="00840BB8">
          <w:rPr>
            <w:rFonts w:cs="B Yagut" w:hint="cs"/>
            <w:sz w:val="28"/>
            <w:szCs w:val="28"/>
            <w:rtl/>
            <w:lang w:bidi="fa-IR"/>
          </w:rPr>
          <w:delText xml:space="preserve">شیوه </w:delText>
        </w:r>
      </w:del>
      <w:ins w:id="3224" w:author="ET" w:date="2021-06-05T15:07:00Z">
        <w:r w:rsidR="00840BB8">
          <w:rPr>
            <w:rFonts w:cs="B Yagut" w:hint="cs"/>
            <w:sz w:val="28"/>
            <w:szCs w:val="28"/>
            <w:rtl/>
            <w:lang w:bidi="fa-IR"/>
          </w:rPr>
          <w:t>شیوه‌</w:t>
        </w:r>
      </w:ins>
      <w:r>
        <w:rPr>
          <w:rFonts w:cs="B Yagut" w:hint="cs"/>
          <w:sz w:val="28"/>
          <w:szCs w:val="28"/>
          <w:rtl/>
          <w:lang w:bidi="fa-IR"/>
        </w:rPr>
        <w:t xml:space="preserve">ای </w:t>
      </w:r>
      <w:del w:id="3225" w:author="ET" w:date="2021-06-05T15:07:00Z">
        <w:r w:rsidDel="00840BB8">
          <w:rPr>
            <w:rFonts w:cs="B Yagut" w:hint="cs"/>
            <w:sz w:val="28"/>
            <w:szCs w:val="28"/>
            <w:rtl/>
            <w:lang w:bidi="fa-IR"/>
          </w:rPr>
          <w:delText xml:space="preserve">قابل </w:delText>
        </w:r>
      </w:del>
      <w:r>
        <w:rPr>
          <w:rFonts w:cs="B Yagut" w:hint="cs"/>
          <w:sz w:val="28"/>
          <w:szCs w:val="28"/>
          <w:rtl/>
          <w:lang w:bidi="fa-IR"/>
        </w:rPr>
        <w:t>پیش</w:t>
      </w:r>
      <w:del w:id="3226" w:author="ET" w:date="2021-06-05T15:07:00Z">
        <w:r w:rsidDel="00840BB8">
          <w:rPr>
            <w:rFonts w:cs="B Yagut" w:hint="cs"/>
            <w:sz w:val="28"/>
            <w:szCs w:val="28"/>
            <w:rtl/>
            <w:lang w:bidi="fa-IR"/>
          </w:rPr>
          <w:delText xml:space="preserve"> </w:delText>
        </w:r>
      </w:del>
      <w:ins w:id="3227" w:author="ET" w:date="2021-06-05T15:07:00Z">
        <w:r w:rsidR="00840BB8">
          <w:rPr>
            <w:rFonts w:cs="B Yagut" w:hint="cs"/>
            <w:sz w:val="28"/>
            <w:szCs w:val="28"/>
            <w:rtl/>
            <w:lang w:bidi="fa-IR"/>
          </w:rPr>
          <w:t>‌</w:t>
        </w:r>
      </w:ins>
      <w:r>
        <w:rPr>
          <w:rFonts w:cs="B Yagut" w:hint="cs"/>
          <w:sz w:val="28"/>
          <w:szCs w:val="28"/>
          <w:rtl/>
          <w:lang w:bidi="fa-IR"/>
        </w:rPr>
        <w:t>بینی</w:t>
      </w:r>
      <w:ins w:id="3228" w:author="ET" w:date="2021-06-05T15:07:00Z">
        <w:r w:rsidR="00840BB8">
          <w:rPr>
            <w:rFonts w:cs="B Yagut" w:hint="cs"/>
            <w:sz w:val="28"/>
            <w:szCs w:val="28"/>
            <w:rtl/>
            <w:lang w:bidi="fa-IR"/>
          </w:rPr>
          <w:t>‌پذیر</w:t>
        </w:r>
      </w:ins>
      <w:r>
        <w:rPr>
          <w:rFonts w:cs="B Yagut" w:hint="cs"/>
          <w:sz w:val="28"/>
          <w:szCs w:val="28"/>
          <w:rtl/>
          <w:lang w:bidi="fa-IR"/>
        </w:rPr>
        <w:t xml:space="preserve"> اما </w:t>
      </w:r>
      <w:del w:id="3229" w:author="ET" w:date="2021-06-05T15:07:00Z">
        <w:r w:rsidDel="00840BB8">
          <w:rPr>
            <w:rFonts w:cs="B Yagut" w:hint="cs"/>
            <w:sz w:val="28"/>
            <w:szCs w:val="28"/>
            <w:rtl/>
            <w:lang w:bidi="fa-IR"/>
          </w:rPr>
          <w:delText xml:space="preserve">تأسف </w:delText>
        </w:r>
      </w:del>
      <w:ins w:id="3230" w:author="ET" w:date="2021-06-05T15:07:00Z">
        <w:r w:rsidR="00840BB8">
          <w:rPr>
            <w:rFonts w:cs="B Yagut" w:hint="cs"/>
            <w:sz w:val="28"/>
            <w:szCs w:val="28"/>
            <w:rtl/>
            <w:lang w:bidi="fa-IR"/>
          </w:rPr>
          <w:t>تأسف‌</w:t>
        </w:r>
      </w:ins>
      <w:r>
        <w:rPr>
          <w:rFonts w:cs="B Yagut" w:hint="cs"/>
          <w:sz w:val="28"/>
          <w:szCs w:val="28"/>
          <w:rtl/>
          <w:lang w:bidi="fa-IR"/>
        </w:rPr>
        <w:t xml:space="preserve">بار پاسخ </w:t>
      </w:r>
      <w:del w:id="3231" w:author="ET" w:date="2021-06-05T15:07:00Z">
        <w:r w:rsidDel="00840BB8">
          <w:rPr>
            <w:rFonts w:cs="B Yagut" w:hint="cs"/>
            <w:sz w:val="28"/>
            <w:szCs w:val="28"/>
            <w:rtl/>
            <w:lang w:bidi="fa-IR"/>
          </w:rPr>
          <w:delText xml:space="preserve">می </w:delText>
        </w:r>
      </w:del>
      <w:ins w:id="3232" w:author="ET" w:date="2021-06-05T15:07:00Z">
        <w:r w:rsidR="00840BB8">
          <w:rPr>
            <w:rFonts w:cs="B Yagut" w:hint="cs"/>
            <w:sz w:val="28"/>
            <w:szCs w:val="28"/>
            <w:rtl/>
            <w:lang w:bidi="fa-IR"/>
          </w:rPr>
          <w:t>می‌</w:t>
        </w:r>
      </w:ins>
      <w:r>
        <w:rPr>
          <w:rFonts w:cs="B Yagut" w:hint="cs"/>
          <w:sz w:val="28"/>
          <w:szCs w:val="28"/>
          <w:rtl/>
          <w:lang w:bidi="fa-IR"/>
        </w:rPr>
        <w:t>دهد.</w:t>
      </w:r>
      <w:del w:id="3233" w:author="np" w:date="2021-06-03T00:08:00Z">
        <w:r w:rsidDel="001E1DF1">
          <w:rPr>
            <w:rFonts w:cs="B Yagut" w:hint="cs"/>
            <w:sz w:val="28"/>
            <w:szCs w:val="28"/>
            <w:rtl/>
            <w:lang w:bidi="fa-IR"/>
          </w:rPr>
          <w:delText xml:space="preserve">  </w:delText>
        </w:r>
      </w:del>
      <w:ins w:id="3234" w:author="np" w:date="2021-06-03T00:15:00Z">
        <w:r w:rsidR="00B57A95">
          <w:rPr>
            <w:rFonts w:cs="B Yagut" w:hint="cs"/>
            <w:sz w:val="28"/>
            <w:szCs w:val="28"/>
            <w:rtl/>
            <w:lang w:bidi="fa-IR"/>
          </w:rPr>
          <w:t xml:space="preserve"> </w:t>
        </w:r>
      </w:ins>
      <w:r>
        <w:rPr>
          <w:rFonts w:cs="B Yagut" w:hint="cs"/>
          <w:sz w:val="28"/>
          <w:szCs w:val="28"/>
          <w:rtl/>
          <w:lang w:bidi="fa-IR"/>
        </w:rPr>
        <w:t xml:space="preserve">اگرچه مشکلات </w:t>
      </w:r>
      <w:del w:id="3235" w:author="ET" w:date="2021-06-04T15:01:00Z">
        <w:r w:rsidDel="002478AC">
          <w:rPr>
            <w:rFonts w:cs="B Yagut" w:hint="cs"/>
            <w:sz w:val="28"/>
            <w:szCs w:val="28"/>
            <w:rtl/>
            <w:lang w:bidi="fa-IR"/>
          </w:rPr>
          <w:delText>بخاطر</w:delText>
        </w:r>
      </w:del>
      <w:ins w:id="3236" w:author="ET" w:date="2021-06-04T15:01:00Z">
        <w:r w:rsidR="002478AC">
          <w:rPr>
            <w:rFonts w:cs="B Yagut" w:hint="cs"/>
            <w:sz w:val="28"/>
            <w:szCs w:val="28"/>
            <w:rtl/>
            <w:lang w:bidi="fa-IR"/>
          </w:rPr>
          <w:t>به دلیل</w:t>
        </w:r>
      </w:ins>
      <w:r>
        <w:rPr>
          <w:rFonts w:cs="B Yagut" w:hint="cs"/>
          <w:sz w:val="28"/>
          <w:szCs w:val="28"/>
          <w:rtl/>
          <w:lang w:bidi="fa-IR"/>
        </w:rPr>
        <w:t xml:space="preserve"> مهندسی </w:t>
      </w:r>
      <w:del w:id="3237" w:author="ET" w:date="2021-06-05T16:03:00Z">
        <w:r w:rsidDel="00F37FE3">
          <w:rPr>
            <w:rFonts w:cs="B Yagut" w:hint="cs"/>
            <w:sz w:val="28"/>
            <w:szCs w:val="28"/>
            <w:rtl/>
            <w:lang w:bidi="fa-IR"/>
          </w:rPr>
          <w:delText>ژنتیک</w:delText>
        </w:r>
      </w:del>
      <w:ins w:id="3238" w:author="ET" w:date="2021-06-05T16:03:00Z">
        <w:r w:rsidR="00F37FE3">
          <w:rPr>
            <w:rFonts w:cs="B Yagut" w:hint="cs"/>
            <w:sz w:val="28"/>
            <w:szCs w:val="28"/>
            <w:rtl/>
            <w:lang w:bidi="fa-IR"/>
          </w:rPr>
          <w:t>ژن‌شناسی</w:t>
        </w:r>
      </w:ins>
      <w:r>
        <w:rPr>
          <w:rFonts w:cs="B Yagut" w:hint="cs"/>
          <w:sz w:val="28"/>
          <w:szCs w:val="28"/>
          <w:rtl/>
          <w:lang w:bidi="fa-IR"/>
        </w:rPr>
        <w:t xml:space="preserve"> ایجاد شده بود</w:t>
      </w:r>
      <w:ins w:id="3239" w:author="ET" w:date="2021-06-05T15:08:00Z">
        <w:r w:rsidR="00840BB8">
          <w:rPr>
            <w:rFonts w:cs="B Yagut" w:hint="cs"/>
            <w:sz w:val="28"/>
            <w:szCs w:val="28"/>
            <w:rtl/>
            <w:lang w:bidi="fa-IR"/>
          </w:rPr>
          <w:t>،</w:t>
        </w:r>
      </w:ins>
      <w:r>
        <w:rPr>
          <w:rFonts w:cs="B Yagut" w:hint="cs"/>
          <w:sz w:val="28"/>
          <w:szCs w:val="28"/>
          <w:rtl/>
          <w:lang w:bidi="fa-IR"/>
        </w:rPr>
        <w:t xml:space="preserve"> </w:t>
      </w:r>
      <w:del w:id="3240" w:author="ET" w:date="2021-06-05T22:44:00Z">
        <w:r w:rsidDel="00A75CC2">
          <w:rPr>
            <w:rFonts w:cs="B Yagut" w:hint="cs"/>
            <w:sz w:val="28"/>
            <w:szCs w:val="28"/>
            <w:rtl/>
            <w:lang w:bidi="fa-IR"/>
          </w:rPr>
          <w:delText xml:space="preserve">اما </w:delText>
        </w:r>
      </w:del>
      <w:r>
        <w:rPr>
          <w:rFonts w:cs="B Yagut" w:hint="cs"/>
          <w:sz w:val="28"/>
          <w:szCs w:val="28"/>
          <w:rtl/>
          <w:lang w:bidi="fa-IR"/>
        </w:rPr>
        <w:t xml:space="preserve">شرکت مونسانتو و دیگر </w:t>
      </w:r>
      <w:r>
        <w:rPr>
          <w:rFonts w:cs="B Yagut" w:hint="cs"/>
          <w:sz w:val="28"/>
          <w:szCs w:val="28"/>
          <w:rtl/>
          <w:lang w:bidi="fa-IR"/>
        </w:rPr>
        <w:lastRenderedPageBreak/>
        <w:t>شرکت</w:t>
      </w:r>
      <w:ins w:id="3241" w:author="ET" w:date="2021-06-05T15:08:00Z">
        <w:r w:rsidR="00840BB8">
          <w:rPr>
            <w:rFonts w:cs="B Yagut" w:hint="cs"/>
            <w:sz w:val="28"/>
            <w:szCs w:val="28"/>
            <w:rtl/>
            <w:lang w:bidi="fa-IR"/>
          </w:rPr>
          <w:t>‌</w:t>
        </w:r>
      </w:ins>
      <w:r>
        <w:rPr>
          <w:rFonts w:cs="B Yagut" w:hint="cs"/>
          <w:sz w:val="28"/>
          <w:szCs w:val="28"/>
          <w:rtl/>
          <w:lang w:bidi="fa-IR"/>
        </w:rPr>
        <w:t xml:space="preserve">های بزرگ سعی کردند </w:t>
      </w:r>
      <w:del w:id="3242" w:author="ET" w:date="2021-06-05T22:43:00Z">
        <w:r w:rsidDel="00A75CC2">
          <w:rPr>
            <w:rFonts w:cs="B Yagut" w:hint="cs"/>
            <w:sz w:val="28"/>
            <w:szCs w:val="28"/>
            <w:rtl/>
            <w:lang w:bidi="fa-IR"/>
          </w:rPr>
          <w:delText xml:space="preserve">تا </w:delText>
        </w:r>
      </w:del>
      <w:r>
        <w:rPr>
          <w:rFonts w:cs="B Yagut" w:hint="cs"/>
          <w:sz w:val="28"/>
          <w:szCs w:val="28"/>
          <w:rtl/>
          <w:lang w:bidi="fa-IR"/>
        </w:rPr>
        <w:t xml:space="preserve">این مشکلات را از طریق </w:t>
      </w:r>
      <w:del w:id="3243" w:author="ET" w:date="2021-06-05T15:08:00Z">
        <w:r w:rsidDel="00840BB8">
          <w:rPr>
            <w:rFonts w:cs="B Yagut" w:hint="cs"/>
            <w:sz w:val="28"/>
            <w:szCs w:val="28"/>
            <w:rtl/>
            <w:lang w:bidi="fa-IR"/>
          </w:rPr>
          <w:delText>ی</w:delText>
        </w:r>
        <w:r w:rsidR="00A56686" w:rsidDel="00840BB8">
          <w:rPr>
            <w:rFonts w:cs="B Yagut" w:hint="cs"/>
            <w:sz w:val="28"/>
            <w:szCs w:val="28"/>
            <w:rtl/>
            <w:lang w:bidi="fa-IR"/>
          </w:rPr>
          <w:delText xml:space="preserve">ک </w:delText>
        </w:r>
      </w:del>
      <w:r w:rsidR="00A56686">
        <w:rPr>
          <w:rFonts w:cs="B Yagut" w:hint="cs"/>
          <w:sz w:val="28"/>
          <w:szCs w:val="28"/>
          <w:rtl/>
          <w:lang w:bidi="fa-IR"/>
        </w:rPr>
        <w:t>نوع</w:t>
      </w:r>
      <w:ins w:id="3244" w:author="ET" w:date="2021-06-05T15:08:00Z">
        <w:r w:rsidR="00840BB8">
          <w:rPr>
            <w:rFonts w:cs="B Yagut" w:hint="cs"/>
            <w:sz w:val="28"/>
            <w:szCs w:val="28"/>
            <w:rtl/>
            <w:lang w:bidi="fa-IR"/>
          </w:rPr>
          <w:t>ی</w:t>
        </w:r>
      </w:ins>
      <w:r>
        <w:rPr>
          <w:rFonts w:cs="B Yagut" w:hint="cs"/>
          <w:sz w:val="28"/>
          <w:szCs w:val="28"/>
          <w:rtl/>
          <w:lang w:bidi="fa-IR"/>
        </w:rPr>
        <w:t xml:space="preserve"> مهندسی </w:t>
      </w:r>
      <w:del w:id="3245" w:author="ET" w:date="2021-06-05T16:03:00Z">
        <w:r w:rsidDel="00F37FE3">
          <w:rPr>
            <w:rFonts w:cs="B Yagut" w:hint="cs"/>
            <w:sz w:val="28"/>
            <w:szCs w:val="28"/>
            <w:rtl/>
            <w:lang w:bidi="fa-IR"/>
          </w:rPr>
          <w:delText>ژنتیک</w:delText>
        </w:r>
      </w:del>
      <w:ins w:id="3246" w:author="ET" w:date="2021-06-05T16:03:00Z">
        <w:r w:rsidR="00F37FE3">
          <w:rPr>
            <w:rFonts w:cs="B Yagut" w:hint="cs"/>
            <w:sz w:val="28"/>
            <w:szCs w:val="28"/>
            <w:rtl/>
            <w:lang w:bidi="fa-IR"/>
          </w:rPr>
          <w:t>ژن‌شناسی</w:t>
        </w:r>
      </w:ins>
      <w:r>
        <w:rPr>
          <w:rFonts w:cs="B Yagut" w:hint="cs"/>
          <w:sz w:val="28"/>
          <w:szCs w:val="28"/>
          <w:rtl/>
          <w:lang w:bidi="fa-IR"/>
        </w:rPr>
        <w:t xml:space="preserve"> </w:t>
      </w:r>
      <w:r w:rsidR="00B46CB5">
        <w:rPr>
          <w:rFonts w:cs="B Yagut" w:hint="cs"/>
          <w:sz w:val="28"/>
          <w:szCs w:val="28"/>
          <w:rtl/>
          <w:lang w:bidi="fa-IR"/>
        </w:rPr>
        <w:t>برطرف کنند. بدین منظ</w:t>
      </w:r>
      <w:r w:rsidR="00A56686">
        <w:rPr>
          <w:rFonts w:cs="B Yagut" w:hint="cs"/>
          <w:sz w:val="28"/>
          <w:szCs w:val="28"/>
          <w:rtl/>
          <w:lang w:bidi="fa-IR"/>
        </w:rPr>
        <w:t>ور</w:t>
      </w:r>
      <w:ins w:id="3247" w:author="ET" w:date="2021-06-05T15:08:00Z">
        <w:r w:rsidR="00840BB8">
          <w:rPr>
            <w:rFonts w:cs="B Yagut" w:hint="cs"/>
            <w:sz w:val="28"/>
            <w:szCs w:val="28"/>
            <w:rtl/>
            <w:lang w:bidi="fa-IR"/>
          </w:rPr>
          <w:t>،</w:t>
        </w:r>
      </w:ins>
      <w:r w:rsidR="00A56686">
        <w:rPr>
          <w:rFonts w:cs="B Yagut" w:hint="cs"/>
          <w:sz w:val="28"/>
          <w:szCs w:val="28"/>
          <w:rtl/>
          <w:lang w:bidi="fa-IR"/>
        </w:rPr>
        <w:t xml:space="preserve"> برای اینکه کشاورزان بتوانند از </w:t>
      </w:r>
      <w:del w:id="3248" w:author="ET" w:date="2021-06-04T23:44:00Z">
        <w:r w:rsidR="00A56686" w:rsidDel="00421937">
          <w:rPr>
            <w:rFonts w:cs="B Yagut" w:hint="cs"/>
            <w:sz w:val="28"/>
            <w:szCs w:val="28"/>
            <w:rtl/>
            <w:lang w:bidi="fa-IR"/>
          </w:rPr>
          <w:delText>علف کش</w:delText>
        </w:r>
      </w:del>
      <w:ins w:id="3249" w:author="ET" w:date="2021-06-04T23:44:00Z">
        <w:r w:rsidR="00421937">
          <w:rPr>
            <w:rFonts w:cs="B Yagut" w:hint="cs"/>
            <w:sz w:val="28"/>
            <w:szCs w:val="28"/>
            <w:rtl/>
            <w:lang w:bidi="fa-IR"/>
          </w:rPr>
          <w:t>علف‌کش</w:t>
        </w:r>
      </w:ins>
      <w:ins w:id="3250" w:author="ET" w:date="2021-06-05T15:08:00Z">
        <w:r w:rsidR="00840BB8">
          <w:rPr>
            <w:rFonts w:cs="B Yagut" w:hint="cs"/>
            <w:sz w:val="28"/>
            <w:szCs w:val="28"/>
            <w:rtl/>
            <w:lang w:bidi="fa-IR"/>
          </w:rPr>
          <w:t>‌</w:t>
        </w:r>
      </w:ins>
      <w:r w:rsidR="00A56686">
        <w:rPr>
          <w:rFonts w:cs="B Yagut" w:hint="cs"/>
          <w:sz w:val="28"/>
          <w:szCs w:val="28"/>
          <w:rtl/>
          <w:lang w:bidi="fa-IR"/>
        </w:rPr>
        <w:t>ها</w:t>
      </w:r>
      <w:r w:rsidR="00B46CB5">
        <w:rPr>
          <w:rFonts w:cs="B Yagut" w:hint="cs"/>
          <w:sz w:val="28"/>
          <w:szCs w:val="28"/>
          <w:rtl/>
          <w:lang w:bidi="fa-IR"/>
        </w:rPr>
        <w:t>ی</w:t>
      </w:r>
      <w:r w:rsidR="00A56686">
        <w:rPr>
          <w:rFonts w:cs="B Yagut" w:hint="cs"/>
          <w:sz w:val="28"/>
          <w:szCs w:val="28"/>
          <w:rtl/>
          <w:lang w:bidi="fa-IR"/>
        </w:rPr>
        <w:t xml:space="preserve"> قوی</w:t>
      </w:r>
      <w:ins w:id="3251" w:author="ET" w:date="2021-06-05T15:08:00Z">
        <w:r w:rsidR="00840BB8">
          <w:rPr>
            <w:rFonts w:cs="B Yagut" w:hint="cs"/>
            <w:sz w:val="28"/>
            <w:szCs w:val="28"/>
            <w:rtl/>
            <w:lang w:bidi="fa-IR"/>
          </w:rPr>
          <w:t>‌</w:t>
        </w:r>
      </w:ins>
      <w:r w:rsidR="00A56686">
        <w:rPr>
          <w:rFonts w:cs="B Yagut" w:hint="cs"/>
          <w:sz w:val="28"/>
          <w:szCs w:val="28"/>
          <w:rtl/>
          <w:lang w:bidi="fa-IR"/>
        </w:rPr>
        <w:t>تر ب</w:t>
      </w:r>
      <w:ins w:id="3252" w:author="ET" w:date="2021-06-05T15:08:00Z">
        <w:r w:rsidR="00840BB8">
          <w:rPr>
            <w:rFonts w:cs="B Yagut" w:hint="cs"/>
            <w:sz w:val="28"/>
            <w:szCs w:val="28"/>
            <w:rtl/>
            <w:lang w:bidi="fa-IR"/>
          </w:rPr>
          <w:t xml:space="preserve">ه </w:t>
        </w:r>
      </w:ins>
      <w:del w:id="3253" w:author="ET" w:date="2021-06-05T15:08:00Z">
        <w:r w:rsidR="00A56686" w:rsidDel="00840BB8">
          <w:rPr>
            <w:rFonts w:cs="B Yagut" w:hint="cs"/>
            <w:sz w:val="28"/>
            <w:szCs w:val="28"/>
            <w:rtl/>
            <w:lang w:bidi="fa-IR"/>
          </w:rPr>
          <w:delText xml:space="preserve">وفور </w:delText>
        </w:r>
      </w:del>
      <w:ins w:id="3254" w:author="ET" w:date="2021-06-05T15:08:00Z">
        <w:r w:rsidR="00840BB8">
          <w:rPr>
            <w:rFonts w:cs="B Yagut" w:hint="cs"/>
            <w:sz w:val="28"/>
            <w:szCs w:val="28"/>
            <w:rtl/>
            <w:lang w:bidi="fa-IR"/>
          </w:rPr>
          <w:t xml:space="preserve">فراوانی </w:t>
        </w:r>
      </w:ins>
      <w:r w:rsidR="00A56686">
        <w:rPr>
          <w:rFonts w:cs="B Yagut" w:hint="cs"/>
          <w:sz w:val="28"/>
          <w:szCs w:val="28"/>
          <w:rtl/>
          <w:lang w:bidi="fa-IR"/>
        </w:rPr>
        <w:t>استفاده کنند و از طرف</w:t>
      </w:r>
      <w:r w:rsidR="00B46CB5">
        <w:rPr>
          <w:rFonts w:cs="B Yagut" w:hint="cs"/>
          <w:sz w:val="28"/>
          <w:szCs w:val="28"/>
          <w:rtl/>
          <w:lang w:bidi="fa-IR"/>
        </w:rPr>
        <w:t>ی</w:t>
      </w:r>
      <w:r w:rsidR="00A56686">
        <w:rPr>
          <w:rFonts w:cs="B Yagut" w:hint="cs"/>
          <w:sz w:val="28"/>
          <w:szCs w:val="28"/>
          <w:rtl/>
          <w:lang w:bidi="fa-IR"/>
        </w:rPr>
        <w:t xml:space="preserve"> محصولات آنها از بین نرود، </w:t>
      </w:r>
      <w:del w:id="3255" w:author="ET" w:date="2021-06-04T15:00:00Z">
        <w:r w:rsidR="00A56686" w:rsidDel="002478AC">
          <w:rPr>
            <w:rFonts w:cs="B Yagut" w:hint="cs"/>
            <w:sz w:val="28"/>
            <w:szCs w:val="28"/>
            <w:rtl/>
            <w:lang w:bidi="fa-IR"/>
          </w:rPr>
          <w:delText>بیوتکنولوژی</w:delText>
        </w:r>
      </w:del>
      <w:ins w:id="3256" w:author="ET" w:date="2021-06-04T15:00:00Z">
        <w:r w:rsidR="002478AC">
          <w:rPr>
            <w:rFonts w:cs="B Yagut" w:hint="cs"/>
            <w:sz w:val="28"/>
            <w:szCs w:val="28"/>
            <w:rtl/>
            <w:lang w:bidi="fa-IR"/>
          </w:rPr>
          <w:t>زیست‌فناوری</w:t>
        </w:r>
      </w:ins>
      <w:r w:rsidR="00A56686">
        <w:rPr>
          <w:rFonts w:cs="B Yagut" w:hint="cs"/>
          <w:sz w:val="28"/>
          <w:szCs w:val="28"/>
          <w:rtl/>
          <w:lang w:bidi="fa-IR"/>
        </w:rPr>
        <w:t xml:space="preserve"> نوع جدیدی از گیاهان تراریخته را </w:t>
      </w:r>
      <w:del w:id="3257" w:author="ET" w:date="2021-06-05T15:08:00Z">
        <w:r w:rsidR="00A56686" w:rsidDel="00840BB8">
          <w:rPr>
            <w:rFonts w:cs="B Yagut" w:hint="cs"/>
            <w:sz w:val="28"/>
            <w:szCs w:val="28"/>
            <w:rtl/>
            <w:lang w:bidi="fa-IR"/>
          </w:rPr>
          <w:delText>توسعه داد</w:delText>
        </w:r>
      </w:del>
      <w:ins w:id="3258" w:author="ET" w:date="2021-06-05T15:08:00Z">
        <w:r w:rsidR="00840BB8">
          <w:rPr>
            <w:rFonts w:cs="B Yagut" w:hint="cs"/>
            <w:sz w:val="28"/>
            <w:szCs w:val="28"/>
            <w:rtl/>
            <w:lang w:bidi="fa-IR"/>
          </w:rPr>
          <w:t>ایجاد کرد</w:t>
        </w:r>
      </w:ins>
      <w:r w:rsidR="00A56686">
        <w:rPr>
          <w:rFonts w:cs="B Yagut" w:hint="cs"/>
          <w:sz w:val="28"/>
          <w:szCs w:val="28"/>
          <w:rtl/>
          <w:lang w:bidi="fa-IR"/>
        </w:rPr>
        <w:t xml:space="preserve"> که </w:t>
      </w:r>
      <w:del w:id="3259" w:author="ET" w:date="2021-06-05T15:08:00Z">
        <w:r w:rsidR="00A56686" w:rsidDel="00840BB8">
          <w:rPr>
            <w:rFonts w:cs="B Yagut" w:hint="cs"/>
            <w:sz w:val="28"/>
            <w:szCs w:val="28"/>
            <w:rtl/>
            <w:lang w:bidi="fa-IR"/>
          </w:rPr>
          <w:delText>نسبت به</w:delText>
        </w:r>
      </w:del>
      <w:ins w:id="3260" w:author="ET" w:date="2021-06-05T15:08:00Z">
        <w:r w:rsidR="00840BB8">
          <w:rPr>
            <w:rFonts w:cs="B Yagut" w:hint="cs"/>
            <w:sz w:val="28"/>
            <w:szCs w:val="28"/>
            <w:rtl/>
            <w:lang w:bidi="fa-IR"/>
          </w:rPr>
          <w:t>در مقابل</w:t>
        </w:r>
      </w:ins>
      <w:r w:rsidR="00A56686">
        <w:rPr>
          <w:rFonts w:cs="B Yagut" w:hint="cs"/>
          <w:sz w:val="28"/>
          <w:szCs w:val="28"/>
          <w:rtl/>
          <w:lang w:bidi="fa-IR"/>
        </w:rPr>
        <w:t xml:space="preserve"> مواد شیمیایی مقاوم هستند.</w:t>
      </w:r>
      <w:del w:id="3261" w:author="np" w:date="2021-06-03T00:08:00Z">
        <w:r w:rsidR="00A56686" w:rsidDel="001E1DF1">
          <w:rPr>
            <w:rFonts w:cs="B Yagut" w:hint="cs"/>
            <w:sz w:val="28"/>
            <w:szCs w:val="28"/>
            <w:rtl/>
            <w:lang w:bidi="fa-IR"/>
          </w:rPr>
          <w:delText xml:space="preserve">  </w:delText>
        </w:r>
      </w:del>
      <w:ins w:id="3262" w:author="np" w:date="2021-06-03T00:15:00Z">
        <w:r w:rsidR="00B57A95">
          <w:rPr>
            <w:rFonts w:cs="B Yagut" w:hint="cs"/>
            <w:sz w:val="28"/>
            <w:szCs w:val="28"/>
            <w:rtl/>
            <w:lang w:bidi="fa-IR"/>
          </w:rPr>
          <w:t xml:space="preserve"> </w:t>
        </w:r>
      </w:ins>
      <w:r w:rsidR="00A56686">
        <w:rPr>
          <w:rFonts w:cs="B Yagut" w:hint="cs"/>
          <w:sz w:val="28"/>
          <w:szCs w:val="28"/>
          <w:rtl/>
          <w:lang w:bidi="fa-IR"/>
        </w:rPr>
        <w:t>برای مثال</w:t>
      </w:r>
      <w:ins w:id="3263" w:author="ET" w:date="2021-06-05T15:08:00Z">
        <w:r w:rsidR="00840BB8">
          <w:rPr>
            <w:rFonts w:cs="B Yagut" w:hint="cs"/>
            <w:sz w:val="28"/>
            <w:szCs w:val="28"/>
            <w:rtl/>
            <w:lang w:bidi="fa-IR"/>
          </w:rPr>
          <w:t>،</w:t>
        </w:r>
      </w:ins>
      <w:r w:rsidR="00A56686">
        <w:rPr>
          <w:rFonts w:cs="B Yagut" w:hint="cs"/>
          <w:sz w:val="28"/>
          <w:szCs w:val="28"/>
          <w:rtl/>
          <w:lang w:bidi="fa-IR"/>
        </w:rPr>
        <w:t xml:space="preserve"> شرکت دو</w:t>
      </w:r>
      <w:r w:rsidR="00B46CB5">
        <w:rPr>
          <w:rStyle w:val="FootnoteReference"/>
          <w:rFonts w:cs="B Yagut"/>
          <w:sz w:val="28"/>
          <w:szCs w:val="28"/>
          <w:rtl/>
          <w:lang w:bidi="fa-IR"/>
        </w:rPr>
        <w:footnoteReference w:id="20"/>
      </w:r>
      <w:r w:rsidR="00A56686">
        <w:rPr>
          <w:rFonts w:cs="B Yagut" w:hint="cs"/>
          <w:sz w:val="28"/>
          <w:szCs w:val="28"/>
          <w:rtl/>
          <w:lang w:bidi="fa-IR"/>
        </w:rPr>
        <w:t xml:space="preserve"> سویایی درست کرده </w:t>
      </w:r>
      <w:ins w:id="3264" w:author="ET" w:date="2021-06-05T15:09:00Z">
        <w:r w:rsidR="00840BB8">
          <w:rPr>
            <w:rFonts w:cs="B Yagut" w:hint="cs"/>
            <w:sz w:val="28"/>
            <w:szCs w:val="28"/>
            <w:rtl/>
            <w:lang w:bidi="fa-IR"/>
          </w:rPr>
          <w:t xml:space="preserve">است </w:t>
        </w:r>
      </w:ins>
      <w:r w:rsidR="00A56686">
        <w:rPr>
          <w:rFonts w:cs="B Yagut" w:hint="cs"/>
          <w:sz w:val="28"/>
          <w:szCs w:val="28"/>
          <w:rtl/>
          <w:lang w:bidi="fa-IR"/>
        </w:rPr>
        <w:t xml:space="preserve">که به </w:t>
      </w:r>
      <w:r w:rsidR="00A56686">
        <w:rPr>
          <w:rFonts w:cs="B Yagut"/>
          <w:sz w:val="28"/>
          <w:szCs w:val="28"/>
          <w:lang w:bidi="fa-IR"/>
        </w:rPr>
        <w:t>2,4-D</w:t>
      </w:r>
      <w:r w:rsidR="00A56686">
        <w:rPr>
          <w:rFonts w:cs="B Yagut" w:hint="cs"/>
          <w:sz w:val="28"/>
          <w:szCs w:val="28"/>
          <w:rtl/>
          <w:lang w:bidi="fa-IR"/>
        </w:rPr>
        <w:t xml:space="preserve"> مقاوم است و علاوه بر این لوبیایی تولید کرد که بتواند گلیفوسات و گلوفوسینات (</w:t>
      </w:r>
      <w:del w:id="3265" w:author="ET" w:date="2021-06-04T23:44:00Z">
        <w:r w:rsidR="00A56686" w:rsidDel="00421937">
          <w:rPr>
            <w:rFonts w:cs="B Yagut" w:hint="cs"/>
            <w:sz w:val="28"/>
            <w:szCs w:val="28"/>
            <w:rtl/>
            <w:lang w:bidi="fa-IR"/>
          </w:rPr>
          <w:delText>علف کش</w:delText>
        </w:r>
      </w:del>
      <w:ins w:id="3266" w:author="ET" w:date="2021-06-04T23:44:00Z">
        <w:r w:rsidR="00421937">
          <w:rPr>
            <w:rFonts w:cs="B Yagut" w:hint="cs"/>
            <w:sz w:val="28"/>
            <w:szCs w:val="28"/>
            <w:rtl/>
            <w:lang w:bidi="fa-IR"/>
          </w:rPr>
          <w:t>علف‌کش</w:t>
        </w:r>
      </w:ins>
      <w:r w:rsidR="00A56686">
        <w:rPr>
          <w:rFonts w:cs="B Yagut" w:hint="cs"/>
          <w:sz w:val="28"/>
          <w:szCs w:val="28"/>
          <w:rtl/>
          <w:lang w:bidi="fa-IR"/>
        </w:rPr>
        <w:t>ی که برای گیاهان مقاوم به گلیفوسات ب</w:t>
      </w:r>
      <w:ins w:id="3267" w:author="ET" w:date="2021-06-05T15:09:00Z">
        <w:r w:rsidR="00840BB8">
          <w:rPr>
            <w:rFonts w:cs="B Yagut" w:hint="cs"/>
            <w:sz w:val="28"/>
            <w:szCs w:val="28"/>
            <w:rtl/>
            <w:lang w:bidi="fa-IR"/>
          </w:rPr>
          <w:t xml:space="preserve">ه </w:t>
        </w:r>
      </w:ins>
      <w:r w:rsidR="00A56686">
        <w:rPr>
          <w:rFonts w:cs="B Yagut" w:hint="cs"/>
          <w:sz w:val="28"/>
          <w:szCs w:val="28"/>
          <w:rtl/>
          <w:lang w:bidi="fa-IR"/>
        </w:rPr>
        <w:t>کار می</w:t>
      </w:r>
      <w:ins w:id="3268" w:author="ET" w:date="2021-06-05T15:09:00Z">
        <w:r w:rsidR="00840BB8">
          <w:rPr>
            <w:rFonts w:cs="B Yagut" w:hint="cs"/>
            <w:sz w:val="28"/>
            <w:szCs w:val="28"/>
            <w:rtl/>
            <w:lang w:bidi="fa-IR"/>
          </w:rPr>
          <w:t>‌</w:t>
        </w:r>
      </w:ins>
      <w:r w:rsidR="00A56686">
        <w:rPr>
          <w:rFonts w:cs="B Yagut" w:hint="cs"/>
          <w:sz w:val="28"/>
          <w:szCs w:val="28"/>
          <w:rtl/>
          <w:lang w:bidi="fa-IR"/>
        </w:rPr>
        <w:t>رود) را تحمل کند.</w:t>
      </w:r>
      <w:del w:id="3269" w:author="np" w:date="2021-06-03T00:08:00Z">
        <w:r w:rsidR="00A56686" w:rsidDel="001E1DF1">
          <w:rPr>
            <w:rFonts w:cs="B Yagut" w:hint="cs"/>
            <w:sz w:val="28"/>
            <w:szCs w:val="28"/>
            <w:rtl/>
            <w:lang w:bidi="fa-IR"/>
          </w:rPr>
          <w:delText xml:space="preserve">  </w:delText>
        </w:r>
      </w:del>
      <w:ins w:id="3270" w:author="np" w:date="2021-06-03T00:15:00Z">
        <w:r w:rsidR="00B57A95">
          <w:rPr>
            <w:rFonts w:cs="B Yagut" w:hint="cs"/>
            <w:sz w:val="28"/>
            <w:szCs w:val="28"/>
            <w:rtl/>
            <w:lang w:bidi="fa-IR"/>
          </w:rPr>
          <w:t xml:space="preserve"> </w:t>
        </w:r>
      </w:ins>
      <w:r w:rsidR="00A56686">
        <w:rPr>
          <w:rFonts w:cs="B Yagut" w:hint="cs"/>
          <w:sz w:val="28"/>
          <w:szCs w:val="28"/>
          <w:rtl/>
          <w:lang w:bidi="fa-IR"/>
        </w:rPr>
        <w:t xml:space="preserve">این شرکت </w:t>
      </w:r>
      <w:ins w:id="3271" w:author="ET" w:date="2021-06-05T15:09:00Z">
        <w:r w:rsidR="00840BB8">
          <w:rPr>
            <w:rFonts w:cs="B Yagut" w:hint="cs"/>
            <w:sz w:val="28"/>
            <w:szCs w:val="28"/>
            <w:rtl/>
            <w:lang w:bidi="fa-IR"/>
          </w:rPr>
          <w:t xml:space="preserve">همچنین </w:t>
        </w:r>
      </w:ins>
      <w:r w:rsidR="00A56686">
        <w:rPr>
          <w:rFonts w:cs="B Yagut" w:hint="cs"/>
          <w:sz w:val="28"/>
          <w:szCs w:val="28"/>
          <w:rtl/>
          <w:lang w:bidi="fa-IR"/>
        </w:rPr>
        <w:t xml:space="preserve">ذرتی تولید کرده </w:t>
      </w:r>
      <w:ins w:id="3272" w:author="ET" w:date="2021-06-05T15:09:00Z">
        <w:r w:rsidR="00840BB8">
          <w:rPr>
            <w:rFonts w:cs="B Yagut" w:hint="cs"/>
            <w:sz w:val="28"/>
            <w:szCs w:val="28"/>
            <w:rtl/>
            <w:lang w:bidi="fa-IR"/>
          </w:rPr>
          <w:t xml:space="preserve">است </w:t>
        </w:r>
      </w:ins>
      <w:r w:rsidR="00A56686">
        <w:rPr>
          <w:rFonts w:cs="B Yagut" w:hint="cs"/>
          <w:sz w:val="28"/>
          <w:szCs w:val="28"/>
          <w:rtl/>
          <w:lang w:bidi="fa-IR"/>
        </w:rPr>
        <w:t xml:space="preserve">که </w:t>
      </w:r>
      <w:del w:id="3273" w:author="np" w:date="2021-06-03T23:05:00Z">
        <w:r w:rsidR="00A56686" w:rsidDel="00D05AEB">
          <w:rPr>
            <w:rFonts w:cs="B Yagut" w:hint="cs"/>
            <w:sz w:val="28"/>
            <w:szCs w:val="28"/>
            <w:rtl/>
            <w:lang w:bidi="fa-IR"/>
          </w:rPr>
          <w:delText>می تواند</w:delText>
        </w:r>
      </w:del>
      <w:ins w:id="3274" w:author="np" w:date="2021-06-03T23:05:00Z">
        <w:del w:id="3275" w:author="ET" w:date="2021-06-05T10:47:00Z">
          <w:r w:rsidR="00D05AEB" w:rsidDel="00824092">
            <w:rPr>
              <w:rFonts w:cs="B Yagut" w:hint="cs"/>
              <w:sz w:val="28"/>
              <w:szCs w:val="28"/>
              <w:rtl/>
              <w:lang w:bidi="fa-IR"/>
            </w:rPr>
            <w:delText>می‌توان</w:delText>
          </w:r>
        </w:del>
      </w:ins>
      <w:ins w:id="3276" w:author="ET" w:date="2021-06-05T10:47:00Z">
        <w:r w:rsidR="00824092">
          <w:rPr>
            <w:rFonts w:cs="B Yagut" w:hint="cs"/>
            <w:sz w:val="28"/>
            <w:szCs w:val="28"/>
            <w:rtl/>
            <w:lang w:bidi="fa-IR"/>
          </w:rPr>
          <w:t>می‌توان</w:t>
        </w:r>
      </w:ins>
      <w:ins w:id="3277" w:author="np" w:date="2021-06-03T23:05:00Z">
        <w:r w:rsidR="00D05AEB">
          <w:rPr>
            <w:rFonts w:cs="B Yagut" w:hint="cs"/>
            <w:sz w:val="28"/>
            <w:szCs w:val="28"/>
            <w:rtl/>
            <w:lang w:bidi="fa-IR"/>
          </w:rPr>
          <w:t>د</w:t>
        </w:r>
      </w:ins>
      <w:r w:rsidR="00A56686">
        <w:rPr>
          <w:rFonts w:cs="B Yagut" w:hint="cs"/>
          <w:sz w:val="28"/>
          <w:szCs w:val="28"/>
          <w:rtl/>
          <w:lang w:bidi="fa-IR"/>
        </w:rPr>
        <w:t xml:space="preserve"> غرق در </w:t>
      </w:r>
      <w:r w:rsidR="00A56686">
        <w:rPr>
          <w:rFonts w:cs="B Yagut"/>
          <w:sz w:val="28"/>
          <w:szCs w:val="28"/>
          <w:lang w:bidi="fa-IR"/>
        </w:rPr>
        <w:t>2,4-D</w:t>
      </w:r>
      <w:r w:rsidR="00A56686">
        <w:rPr>
          <w:rFonts w:cs="B Yagut" w:hint="cs"/>
          <w:sz w:val="28"/>
          <w:szCs w:val="28"/>
          <w:rtl/>
          <w:lang w:bidi="fa-IR"/>
        </w:rPr>
        <w:t xml:space="preserve"> و چند </w:t>
      </w:r>
      <w:del w:id="3278" w:author="ET" w:date="2021-06-04T23:44:00Z">
        <w:r w:rsidR="00A56686" w:rsidDel="00421937">
          <w:rPr>
            <w:rFonts w:cs="B Yagut" w:hint="cs"/>
            <w:sz w:val="28"/>
            <w:szCs w:val="28"/>
            <w:rtl/>
            <w:lang w:bidi="fa-IR"/>
          </w:rPr>
          <w:delText>علف کش</w:delText>
        </w:r>
      </w:del>
      <w:ins w:id="3279" w:author="ET" w:date="2021-06-04T23:44:00Z">
        <w:r w:rsidR="00421937">
          <w:rPr>
            <w:rFonts w:cs="B Yagut" w:hint="cs"/>
            <w:sz w:val="28"/>
            <w:szCs w:val="28"/>
            <w:rtl/>
            <w:lang w:bidi="fa-IR"/>
          </w:rPr>
          <w:t>علف‌کش</w:t>
        </w:r>
      </w:ins>
      <w:r w:rsidR="00A56686">
        <w:rPr>
          <w:rFonts w:cs="B Yagut" w:hint="cs"/>
          <w:sz w:val="28"/>
          <w:szCs w:val="28"/>
          <w:rtl/>
          <w:lang w:bidi="fa-IR"/>
        </w:rPr>
        <w:t xml:space="preserve"> دیگر شود.</w:t>
      </w:r>
      <w:del w:id="3280" w:author="np" w:date="2021-06-03T00:08:00Z">
        <w:r w:rsidR="00A56686" w:rsidDel="001E1DF1">
          <w:rPr>
            <w:rFonts w:cs="B Yagut" w:hint="cs"/>
            <w:sz w:val="28"/>
            <w:szCs w:val="28"/>
            <w:rtl/>
            <w:lang w:bidi="fa-IR"/>
          </w:rPr>
          <w:delText xml:space="preserve">  </w:delText>
        </w:r>
      </w:del>
      <w:ins w:id="3281" w:author="np" w:date="2021-06-03T00:15:00Z">
        <w:r w:rsidR="00B57A95">
          <w:rPr>
            <w:rFonts w:cs="B Yagut" w:hint="cs"/>
            <w:sz w:val="28"/>
            <w:szCs w:val="28"/>
            <w:rtl/>
            <w:lang w:bidi="fa-IR"/>
          </w:rPr>
          <w:t xml:space="preserve"> </w:t>
        </w:r>
      </w:ins>
      <w:r w:rsidR="00A56686">
        <w:rPr>
          <w:rFonts w:cs="B Yagut" w:hint="cs"/>
          <w:sz w:val="28"/>
          <w:szCs w:val="28"/>
          <w:rtl/>
          <w:lang w:bidi="fa-IR"/>
        </w:rPr>
        <w:t xml:space="preserve">شرکت مونسانتو نیز برای اینکه از قافله عقب نماند سویایی تولید کرده </w:t>
      </w:r>
      <w:ins w:id="3282" w:author="ET" w:date="2021-06-05T15:09:00Z">
        <w:r w:rsidR="00840BB8">
          <w:rPr>
            <w:rFonts w:cs="B Yagut" w:hint="cs"/>
            <w:sz w:val="28"/>
            <w:szCs w:val="28"/>
            <w:rtl/>
            <w:lang w:bidi="fa-IR"/>
          </w:rPr>
          <w:t xml:space="preserve">است </w:t>
        </w:r>
      </w:ins>
      <w:r w:rsidR="00A56686">
        <w:rPr>
          <w:rFonts w:cs="B Yagut" w:hint="cs"/>
          <w:sz w:val="28"/>
          <w:szCs w:val="28"/>
          <w:rtl/>
          <w:lang w:bidi="fa-IR"/>
        </w:rPr>
        <w:t xml:space="preserve">که هم به دیکامبا و هم </w:t>
      </w:r>
      <w:r w:rsidR="00E662C8">
        <w:rPr>
          <w:rFonts w:cs="B Yagut" w:hint="cs"/>
          <w:sz w:val="28"/>
          <w:szCs w:val="28"/>
          <w:rtl/>
          <w:lang w:bidi="fa-IR"/>
        </w:rPr>
        <w:t xml:space="preserve">به </w:t>
      </w:r>
      <w:r w:rsidR="00A56686">
        <w:rPr>
          <w:rFonts w:cs="B Yagut" w:hint="cs"/>
          <w:sz w:val="28"/>
          <w:szCs w:val="28"/>
          <w:rtl/>
          <w:lang w:bidi="fa-IR"/>
        </w:rPr>
        <w:t xml:space="preserve">گلیفوسات مقاوم است و نیز ذرت و </w:t>
      </w:r>
      <w:del w:id="3283" w:author="ET" w:date="2021-06-05T15:09:00Z">
        <w:r w:rsidR="00A56686" w:rsidDel="00840BB8">
          <w:rPr>
            <w:rFonts w:cs="B Yagut" w:hint="cs"/>
            <w:sz w:val="28"/>
            <w:szCs w:val="28"/>
            <w:rtl/>
            <w:lang w:bidi="fa-IR"/>
          </w:rPr>
          <w:delText xml:space="preserve">پنبه </w:delText>
        </w:r>
      </w:del>
      <w:ins w:id="3284" w:author="ET" w:date="2021-06-05T15:09:00Z">
        <w:r w:rsidR="00840BB8">
          <w:rPr>
            <w:rFonts w:cs="B Yagut" w:hint="cs"/>
            <w:sz w:val="28"/>
            <w:szCs w:val="28"/>
            <w:rtl/>
            <w:lang w:bidi="fa-IR"/>
          </w:rPr>
          <w:t>پنبه‌</w:t>
        </w:r>
      </w:ins>
      <w:r w:rsidR="00A56686">
        <w:rPr>
          <w:rFonts w:cs="B Yagut" w:hint="cs"/>
          <w:sz w:val="28"/>
          <w:szCs w:val="28"/>
          <w:rtl/>
          <w:lang w:bidi="fa-IR"/>
        </w:rPr>
        <w:t>ای طراحی کرده</w:t>
      </w:r>
      <w:ins w:id="3285" w:author="ET" w:date="2021-06-05T15:09:00Z">
        <w:r w:rsidR="00840BB8">
          <w:rPr>
            <w:rFonts w:cs="B Yagut" w:hint="cs"/>
            <w:sz w:val="28"/>
            <w:szCs w:val="28"/>
            <w:rtl/>
            <w:lang w:bidi="fa-IR"/>
          </w:rPr>
          <w:t xml:space="preserve"> است</w:t>
        </w:r>
      </w:ins>
      <w:r w:rsidR="00A56686">
        <w:rPr>
          <w:rFonts w:cs="B Yagut" w:hint="cs"/>
          <w:sz w:val="28"/>
          <w:szCs w:val="28"/>
          <w:rtl/>
          <w:lang w:bidi="fa-IR"/>
        </w:rPr>
        <w:t xml:space="preserve"> که سه برابر </w:t>
      </w:r>
      <w:del w:id="3286" w:author="ET" w:date="2021-06-05T15:09:00Z">
        <w:r w:rsidR="00A56686" w:rsidDel="00840BB8">
          <w:rPr>
            <w:rFonts w:cs="B Yagut" w:hint="cs"/>
            <w:sz w:val="28"/>
            <w:szCs w:val="28"/>
            <w:rtl/>
            <w:lang w:bidi="fa-IR"/>
          </w:rPr>
          <w:delText>نسبت به</w:delText>
        </w:r>
      </w:del>
      <w:ins w:id="3287" w:author="ET" w:date="2021-06-05T15:09:00Z">
        <w:r w:rsidR="00840BB8">
          <w:rPr>
            <w:rFonts w:cs="B Yagut" w:hint="cs"/>
            <w:sz w:val="28"/>
            <w:szCs w:val="28"/>
            <w:rtl/>
            <w:lang w:bidi="fa-IR"/>
          </w:rPr>
          <w:t>در مقابل</w:t>
        </w:r>
      </w:ins>
      <w:r w:rsidR="00A56686">
        <w:rPr>
          <w:rFonts w:cs="B Yagut" w:hint="cs"/>
          <w:sz w:val="28"/>
          <w:szCs w:val="28"/>
          <w:rtl/>
          <w:lang w:bidi="fa-IR"/>
        </w:rPr>
        <w:t xml:space="preserve"> </w:t>
      </w:r>
      <w:del w:id="3288" w:author="ET" w:date="2021-06-04T23:44:00Z">
        <w:r w:rsidR="00A56686" w:rsidDel="00421937">
          <w:rPr>
            <w:rFonts w:cs="B Yagut" w:hint="cs"/>
            <w:sz w:val="28"/>
            <w:szCs w:val="28"/>
            <w:rtl/>
            <w:lang w:bidi="fa-IR"/>
          </w:rPr>
          <w:delText>علف کش</w:delText>
        </w:r>
      </w:del>
      <w:ins w:id="3289" w:author="ET" w:date="2021-06-04T23:44:00Z">
        <w:r w:rsidR="00421937">
          <w:rPr>
            <w:rFonts w:cs="B Yagut" w:hint="cs"/>
            <w:sz w:val="28"/>
            <w:szCs w:val="28"/>
            <w:rtl/>
            <w:lang w:bidi="fa-IR"/>
          </w:rPr>
          <w:t>علف‌کش</w:t>
        </w:r>
      </w:ins>
      <w:ins w:id="3290" w:author="ET" w:date="2021-06-05T15:09:00Z">
        <w:r w:rsidR="00840BB8">
          <w:rPr>
            <w:rFonts w:cs="B Yagut" w:hint="cs"/>
            <w:sz w:val="28"/>
            <w:szCs w:val="28"/>
            <w:rtl/>
            <w:lang w:bidi="fa-IR"/>
          </w:rPr>
          <w:t>‌</w:t>
        </w:r>
      </w:ins>
      <w:r w:rsidR="00A56686">
        <w:rPr>
          <w:rFonts w:cs="B Yagut" w:hint="cs"/>
          <w:sz w:val="28"/>
          <w:szCs w:val="28"/>
          <w:rtl/>
          <w:lang w:bidi="fa-IR"/>
        </w:rPr>
        <w:t xml:space="preserve">ها مقاوم </w:t>
      </w:r>
      <w:del w:id="3291" w:author="ET" w:date="2021-06-05T15:09:00Z">
        <w:r w:rsidR="00A56686" w:rsidDel="00840BB8">
          <w:rPr>
            <w:rFonts w:cs="B Yagut" w:hint="cs"/>
            <w:sz w:val="28"/>
            <w:szCs w:val="28"/>
            <w:rtl/>
            <w:lang w:bidi="fa-IR"/>
          </w:rPr>
          <w:delText>می باشند</w:delText>
        </w:r>
      </w:del>
      <w:ins w:id="3292" w:author="ET" w:date="2021-06-05T15:09:00Z">
        <w:r w:rsidR="00840BB8">
          <w:rPr>
            <w:rFonts w:cs="B Yagut" w:hint="cs"/>
            <w:sz w:val="28"/>
            <w:szCs w:val="28"/>
            <w:rtl/>
            <w:lang w:bidi="fa-IR"/>
          </w:rPr>
          <w:t>است</w:t>
        </w:r>
      </w:ins>
      <w:r w:rsidR="00A56686">
        <w:rPr>
          <w:rFonts w:cs="B Yagut" w:hint="cs"/>
          <w:sz w:val="28"/>
          <w:szCs w:val="28"/>
          <w:rtl/>
          <w:lang w:bidi="fa-IR"/>
        </w:rPr>
        <w:t>.</w:t>
      </w:r>
    </w:p>
    <w:p w14:paraId="7529D5FB" w14:textId="77777777" w:rsidR="00A56686" w:rsidRDefault="00A56686" w:rsidP="006F1528">
      <w:pPr>
        <w:bidi/>
        <w:jc w:val="both"/>
        <w:rPr>
          <w:rFonts w:cs="B Yagut"/>
          <w:sz w:val="28"/>
          <w:szCs w:val="28"/>
          <w:rtl/>
          <w:lang w:bidi="fa-IR"/>
        </w:rPr>
      </w:pPr>
      <w:r>
        <w:rPr>
          <w:rFonts w:cs="B Yagut" w:hint="cs"/>
          <w:sz w:val="28"/>
          <w:szCs w:val="28"/>
          <w:rtl/>
          <w:lang w:bidi="fa-IR"/>
        </w:rPr>
        <w:t>این موارد از منظر تجاری</w:t>
      </w:r>
      <w:r w:rsidR="0033460B">
        <w:rPr>
          <w:rFonts w:cs="B Yagut" w:hint="cs"/>
          <w:sz w:val="28"/>
          <w:szCs w:val="28"/>
          <w:rtl/>
          <w:lang w:bidi="fa-IR"/>
        </w:rPr>
        <w:t xml:space="preserve"> منطقی است</w:t>
      </w:r>
      <w:ins w:id="3293" w:author="ET" w:date="2021-06-05T15:09:00Z">
        <w:r w:rsidR="00840BB8">
          <w:rPr>
            <w:rFonts w:cs="B Yagut" w:hint="cs"/>
            <w:sz w:val="28"/>
            <w:szCs w:val="28"/>
            <w:rtl/>
            <w:lang w:bidi="fa-IR"/>
          </w:rPr>
          <w:t>؛</w:t>
        </w:r>
      </w:ins>
      <w:r w:rsidR="0033460B">
        <w:rPr>
          <w:rFonts w:cs="B Yagut" w:hint="cs"/>
          <w:sz w:val="28"/>
          <w:szCs w:val="28"/>
          <w:rtl/>
          <w:lang w:bidi="fa-IR"/>
        </w:rPr>
        <w:t xml:space="preserve"> چون باعث سود سرشار شرکت</w:t>
      </w:r>
      <w:ins w:id="3294" w:author="ET" w:date="2021-06-05T15:09:00Z">
        <w:r w:rsidR="00840BB8">
          <w:rPr>
            <w:rFonts w:cs="B Yagut" w:hint="cs"/>
            <w:sz w:val="28"/>
            <w:szCs w:val="28"/>
            <w:rtl/>
            <w:lang w:bidi="fa-IR"/>
          </w:rPr>
          <w:t>‌</w:t>
        </w:r>
      </w:ins>
      <w:r w:rsidR="0033460B">
        <w:rPr>
          <w:rFonts w:cs="B Yagut" w:hint="cs"/>
          <w:sz w:val="28"/>
          <w:szCs w:val="28"/>
          <w:rtl/>
          <w:lang w:bidi="fa-IR"/>
        </w:rPr>
        <w:t xml:space="preserve">هایی </w:t>
      </w:r>
      <w:del w:id="3295" w:author="np" w:date="2021-06-03T00:09:00Z">
        <w:r w:rsidR="0033460B" w:rsidDel="001E1DF1">
          <w:rPr>
            <w:rFonts w:cs="B Yagut" w:hint="cs"/>
            <w:sz w:val="28"/>
            <w:szCs w:val="28"/>
            <w:rtl/>
            <w:lang w:bidi="fa-IR"/>
          </w:rPr>
          <w:delText>می شود</w:delText>
        </w:r>
      </w:del>
      <w:ins w:id="3296" w:author="np" w:date="2021-06-03T00:09:00Z">
        <w:r w:rsidR="001E1DF1">
          <w:rPr>
            <w:rFonts w:cs="B Yagut" w:hint="cs"/>
            <w:sz w:val="28"/>
            <w:szCs w:val="28"/>
            <w:rtl/>
            <w:lang w:bidi="fa-IR"/>
          </w:rPr>
          <w:t>می‌شود</w:t>
        </w:r>
      </w:ins>
      <w:r w:rsidR="0033460B">
        <w:rPr>
          <w:rFonts w:cs="B Yagut" w:hint="cs"/>
          <w:sz w:val="28"/>
          <w:szCs w:val="28"/>
          <w:rtl/>
          <w:lang w:bidi="fa-IR"/>
        </w:rPr>
        <w:t xml:space="preserve"> که این </w:t>
      </w:r>
      <w:del w:id="3297" w:author="ET" w:date="2021-06-05T22:45:00Z">
        <w:r w:rsidR="0033460B" w:rsidDel="00A75CC2">
          <w:rPr>
            <w:rFonts w:cs="B Yagut" w:hint="cs"/>
            <w:sz w:val="28"/>
            <w:szCs w:val="28"/>
            <w:rtl/>
            <w:lang w:bidi="fa-IR"/>
          </w:rPr>
          <w:delText xml:space="preserve">محصولات </w:delText>
        </w:r>
      </w:del>
      <w:ins w:id="3298" w:author="ET" w:date="2021-06-05T22:45:00Z">
        <w:r w:rsidR="00A75CC2">
          <w:rPr>
            <w:rFonts w:cs="B Yagut" w:hint="cs"/>
            <w:sz w:val="28"/>
            <w:szCs w:val="28"/>
            <w:rtl/>
            <w:lang w:bidi="fa-IR"/>
          </w:rPr>
          <w:t xml:space="preserve">محصولات </w:t>
        </w:r>
      </w:ins>
      <w:r w:rsidR="0033460B">
        <w:rPr>
          <w:rFonts w:cs="B Yagut" w:hint="cs"/>
          <w:sz w:val="28"/>
          <w:szCs w:val="28"/>
          <w:rtl/>
          <w:lang w:bidi="fa-IR"/>
        </w:rPr>
        <w:t xml:space="preserve">را همراه با </w:t>
      </w:r>
      <w:del w:id="3299" w:author="ET" w:date="2021-06-04T23:44:00Z">
        <w:r w:rsidR="0033460B" w:rsidDel="00421937">
          <w:rPr>
            <w:rFonts w:cs="B Yagut" w:hint="cs"/>
            <w:sz w:val="28"/>
            <w:szCs w:val="28"/>
            <w:rtl/>
            <w:lang w:bidi="fa-IR"/>
          </w:rPr>
          <w:delText>علف کش</w:delText>
        </w:r>
      </w:del>
      <w:ins w:id="3300" w:author="ET" w:date="2021-06-04T23:44:00Z">
        <w:r w:rsidR="00421937">
          <w:rPr>
            <w:rFonts w:cs="B Yagut" w:hint="cs"/>
            <w:sz w:val="28"/>
            <w:szCs w:val="28"/>
            <w:rtl/>
            <w:lang w:bidi="fa-IR"/>
          </w:rPr>
          <w:t>علف‌کش</w:t>
        </w:r>
      </w:ins>
      <w:ins w:id="3301" w:author="ET" w:date="2021-06-05T15:09:00Z">
        <w:r w:rsidR="00840BB8">
          <w:rPr>
            <w:rFonts w:cs="B Yagut" w:hint="cs"/>
            <w:sz w:val="28"/>
            <w:szCs w:val="28"/>
            <w:rtl/>
            <w:lang w:bidi="fa-IR"/>
          </w:rPr>
          <w:t>‌</w:t>
        </w:r>
      </w:ins>
      <w:r w:rsidR="0033460B">
        <w:rPr>
          <w:rFonts w:cs="B Yagut" w:hint="cs"/>
          <w:sz w:val="28"/>
          <w:szCs w:val="28"/>
          <w:rtl/>
          <w:lang w:bidi="fa-IR"/>
        </w:rPr>
        <w:t xml:space="preserve">هایی که </w:t>
      </w:r>
      <w:del w:id="3302" w:author="ET" w:date="2021-06-05T15:10:00Z">
        <w:r w:rsidR="0033460B" w:rsidDel="00840BB8">
          <w:rPr>
            <w:rFonts w:cs="B Yagut" w:hint="cs"/>
            <w:sz w:val="28"/>
            <w:szCs w:val="28"/>
            <w:rtl/>
            <w:lang w:bidi="fa-IR"/>
          </w:rPr>
          <w:delText>نسبت به</w:delText>
        </w:r>
      </w:del>
      <w:ins w:id="3303" w:author="ET" w:date="2021-06-05T15:10:00Z">
        <w:r w:rsidR="00840BB8">
          <w:rPr>
            <w:rFonts w:cs="B Yagut" w:hint="cs"/>
            <w:sz w:val="28"/>
            <w:szCs w:val="28"/>
            <w:rtl/>
            <w:lang w:bidi="fa-IR"/>
          </w:rPr>
          <w:t>در مقابل</w:t>
        </w:r>
      </w:ins>
      <w:r w:rsidR="0033460B">
        <w:rPr>
          <w:rFonts w:cs="B Yagut" w:hint="cs"/>
          <w:sz w:val="28"/>
          <w:szCs w:val="28"/>
          <w:rtl/>
          <w:lang w:bidi="fa-IR"/>
        </w:rPr>
        <w:t xml:space="preserve"> آن مقاوم هستند </w:t>
      </w:r>
      <w:r w:rsidR="00E662C8">
        <w:rPr>
          <w:rFonts w:cs="B Yagut" w:hint="cs"/>
          <w:sz w:val="28"/>
          <w:szCs w:val="28"/>
          <w:rtl/>
          <w:lang w:bidi="fa-IR"/>
        </w:rPr>
        <w:t xml:space="preserve">تولید </w:t>
      </w:r>
      <w:ins w:id="3304" w:author="ET" w:date="2021-06-05T15:10:00Z">
        <w:r w:rsidR="00840BB8">
          <w:rPr>
            <w:rFonts w:cs="B Yagut" w:hint="cs"/>
            <w:sz w:val="28"/>
            <w:szCs w:val="28"/>
            <w:rtl/>
            <w:lang w:bidi="fa-IR"/>
          </w:rPr>
          <w:t>می‌</w:t>
        </w:r>
      </w:ins>
      <w:del w:id="3305" w:author="ET" w:date="2021-06-05T15:10:00Z">
        <w:r w:rsidR="00E662C8" w:rsidDel="00840BB8">
          <w:rPr>
            <w:rFonts w:cs="B Yagut" w:hint="cs"/>
            <w:sz w:val="28"/>
            <w:szCs w:val="28"/>
            <w:rtl/>
            <w:lang w:bidi="fa-IR"/>
          </w:rPr>
          <w:delText xml:space="preserve">کرده </w:delText>
        </w:r>
      </w:del>
      <w:ins w:id="3306" w:author="ET" w:date="2021-06-05T15:10:00Z">
        <w:r w:rsidR="00840BB8">
          <w:rPr>
            <w:rFonts w:cs="B Yagut" w:hint="cs"/>
            <w:sz w:val="28"/>
            <w:szCs w:val="28"/>
            <w:rtl/>
            <w:lang w:bidi="fa-IR"/>
          </w:rPr>
          <w:t xml:space="preserve">کنند </w:t>
        </w:r>
      </w:ins>
      <w:r w:rsidR="00E662C8">
        <w:rPr>
          <w:rFonts w:cs="B Yagut" w:hint="cs"/>
          <w:sz w:val="28"/>
          <w:szCs w:val="28"/>
          <w:rtl/>
          <w:lang w:bidi="fa-IR"/>
        </w:rPr>
        <w:t xml:space="preserve">و </w:t>
      </w:r>
      <w:r w:rsidR="0033460B">
        <w:rPr>
          <w:rFonts w:cs="B Yagut" w:hint="cs"/>
          <w:sz w:val="28"/>
          <w:szCs w:val="28"/>
          <w:rtl/>
          <w:lang w:bidi="fa-IR"/>
        </w:rPr>
        <w:t xml:space="preserve">با قیمت </w:t>
      </w:r>
      <w:del w:id="3307" w:author="ET" w:date="2021-06-05T15:10:00Z">
        <w:r w:rsidR="0033460B" w:rsidDel="00840BB8">
          <w:rPr>
            <w:rFonts w:cs="B Yagut" w:hint="cs"/>
            <w:sz w:val="28"/>
            <w:szCs w:val="28"/>
            <w:rtl/>
            <w:lang w:bidi="fa-IR"/>
          </w:rPr>
          <w:delText xml:space="preserve">بالا </w:delText>
        </w:r>
      </w:del>
      <w:ins w:id="3308" w:author="ET" w:date="2021-06-05T15:10:00Z">
        <w:r w:rsidR="00840BB8">
          <w:rPr>
            <w:rFonts w:cs="B Yagut" w:hint="cs"/>
            <w:sz w:val="28"/>
            <w:szCs w:val="28"/>
            <w:rtl/>
            <w:lang w:bidi="fa-IR"/>
          </w:rPr>
          <w:t xml:space="preserve">زیاد </w:t>
        </w:r>
      </w:ins>
      <w:r w:rsidR="0033460B">
        <w:rPr>
          <w:rFonts w:cs="B Yagut" w:hint="cs"/>
          <w:sz w:val="28"/>
          <w:szCs w:val="28"/>
          <w:rtl/>
          <w:lang w:bidi="fa-IR"/>
        </w:rPr>
        <w:t xml:space="preserve">به کشاورزان </w:t>
      </w:r>
      <w:del w:id="3309" w:author="ET" w:date="2021-06-05T15:10:00Z">
        <w:r w:rsidR="00E662C8" w:rsidDel="00840BB8">
          <w:rPr>
            <w:rFonts w:cs="B Yagut"/>
            <w:sz w:val="28"/>
            <w:szCs w:val="28"/>
            <w:rtl/>
            <w:lang w:bidi="fa-IR"/>
          </w:rPr>
          <w:br/>
        </w:r>
      </w:del>
      <w:r w:rsidR="0033460B">
        <w:rPr>
          <w:rFonts w:cs="B Yagut" w:hint="cs"/>
          <w:sz w:val="28"/>
          <w:szCs w:val="28"/>
          <w:rtl/>
          <w:lang w:bidi="fa-IR"/>
        </w:rPr>
        <w:t>می</w:t>
      </w:r>
      <w:del w:id="3310" w:author="ET" w:date="2021-06-05T15:10:00Z">
        <w:r w:rsidR="0033460B" w:rsidDel="00840BB8">
          <w:rPr>
            <w:rFonts w:cs="B Yagut" w:hint="cs"/>
            <w:sz w:val="28"/>
            <w:szCs w:val="28"/>
            <w:rtl/>
            <w:lang w:bidi="fa-IR"/>
          </w:rPr>
          <w:delText xml:space="preserve"> </w:delText>
        </w:r>
      </w:del>
      <w:ins w:id="3311" w:author="ET" w:date="2021-06-05T15:10:00Z">
        <w:r w:rsidR="00840BB8">
          <w:rPr>
            <w:rFonts w:cs="B Yagut" w:hint="cs"/>
            <w:sz w:val="28"/>
            <w:szCs w:val="28"/>
            <w:rtl/>
            <w:lang w:bidi="fa-IR"/>
          </w:rPr>
          <w:t>‌</w:t>
        </w:r>
      </w:ins>
      <w:r w:rsidR="0033460B">
        <w:rPr>
          <w:rFonts w:cs="B Yagut" w:hint="cs"/>
          <w:sz w:val="28"/>
          <w:szCs w:val="28"/>
          <w:rtl/>
          <w:lang w:bidi="fa-IR"/>
        </w:rPr>
        <w:t>فروشند</w:t>
      </w:r>
      <w:del w:id="3312" w:author="ET" w:date="2021-06-05T15:10:00Z">
        <w:r w:rsidR="0033460B" w:rsidDel="00840BB8">
          <w:rPr>
            <w:rFonts w:cs="B Yagut" w:hint="cs"/>
            <w:sz w:val="28"/>
            <w:szCs w:val="28"/>
            <w:rtl/>
            <w:lang w:bidi="fa-IR"/>
          </w:rPr>
          <w:delText xml:space="preserve">، </w:delText>
        </w:r>
      </w:del>
      <w:ins w:id="3313" w:author="ET" w:date="2021-06-05T15:10:00Z">
        <w:r w:rsidR="00840BB8">
          <w:rPr>
            <w:rFonts w:cs="B Yagut" w:hint="cs"/>
            <w:sz w:val="28"/>
            <w:szCs w:val="28"/>
            <w:rtl/>
            <w:lang w:bidi="fa-IR"/>
          </w:rPr>
          <w:t xml:space="preserve">. </w:t>
        </w:r>
      </w:ins>
      <w:r w:rsidR="0033460B">
        <w:rPr>
          <w:rFonts w:cs="B Yagut" w:hint="cs"/>
          <w:sz w:val="28"/>
          <w:szCs w:val="28"/>
          <w:rtl/>
          <w:lang w:bidi="fa-IR"/>
        </w:rPr>
        <w:t>اما از دید علمی این</w:t>
      </w:r>
      <w:ins w:id="3314" w:author="ET" w:date="2021-06-05T15:10:00Z">
        <w:r w:rsidR="00840BB8">
          <w:rPr>
            <w:rFonts w:cs="B Yagut" w:hint="cs"/>
            <w:sz w:val="28"/>
            <w:szCs w:val="28"/>
            <w:rtl/>
            <w:lang w:bidi="fa-IR"/>
          </w:rPr>
          <w:t xml:space="preserve"> </w:t>
        </w:r>
      </w:ins>
      <w:r w:rsidR="0033460B">
        <w:rPr>
          <w:rFonts w:cs="B Yagut" w:hint="cs"/>
          <w:sz w:val="28"/>
          <w:szCs w:val="28"/>
          <w:rtl/>
          <w:lang w:bidi="fa-IR"/>
        </w:rPr>
        <w:t xml:space="preserve">کار کاملاً‌ غیرعاقلانه و حتی </w:t>
      </w:r>
      <w:del w:id="3315" w:author="ET" w:date="2021-06-05T15:10:00Z">
        <w:r w:rsidR="0033460B" w:rsidDel="00840BB8">
          <w:rPr>
            <w:rFonts w:cs="B Yagut" w:hint="cs"/>
            <w:sz w:val="28"/>
            <w:szCs w:val="28"/>
            <w:rtl/>
            <w:lang w:bidi="fa-IR"/>
          </w:rPr>
          <w:delText xml:space="preserve">غیرمسؤلانه </w:delText>
        </w:r>
      </w:del>
      <w:ins w:id="3316" w:author="ET" w:date="2021-06-05T15:10:00Z">
        <w:r w:rsidR="00840BB8">
          <w:rPr>
            <w:rFonts w:cs="B Yagut" w:hint="cs"/>
            <w:sz w:val="28"/>
            <w:szCs w:val="28"/>
            <w:rtl/>
            <w:lang w:bidi="fa-IR"/>
          </w:rPr>
          <w:t xml:space="preserve">غیرمسئولانه </w:t>
        </w:r>
      </w:ins>
      <w:r w:rsidR="0033460B">
        <w:rPr>
          <w:rFonts w:cs="B Yagut" w:hint="cs"/>
          <w:sz w:val="28"/>
          <w:szCs w:val="28"/>
          <w:rtl/>
          <w:lang w:bidi="fa-IR"/>
        </w:rPr>
        <w:t>است.</w:t>
      </w:r>
      <w:del w:id="3317" w:author="np" w:date="2021-06-03T00:08:00Z">
        <w:r w:rsidR="0033460B" w:rsidDel="001E1DF1">
          <w:rPr>
            <w:rFonts w:cs="B Yagut" w:hint="cs"/>
            <w:sz w:val="28"/>
            <w:szCs w:val="28"/>
            <w:rtl/>
            <w:lang w:bidi="fa-IR"/>
          </w:rPr>
          <w:delText xml:space="preserve">  </w:delText>
        </w:r>
      </w:del>
      <w:ins w:id="3318" w:author="np" w:date="2021-06-03T00:15:00Z">
        <w:r w:rsidR="00B57A95">
          <w:rPr>
            <w:rFonts w:cs="B Yagut" w:hint="cs"/>
            <w:sz w:val="28"/>
            <w:szCs w:val="28"/>
            <w:rtl/>
            <w:lang w:bidi="fa-IR"/>
          </w:rPr>
          <w:t xml:space="preserve"> </w:t>
        </w:r>
      </w:ins>
      <w:r w:rsidR="0033460B">
        <w:rPr>
          <w:rFonts w:cs="B Yagut" w:hint="cs"/>
          <w:sz w:val="28"/>
          <w:szCs w:val="28"/>
          <w:rtl/>
          <w:lang w:bidi="fa-IR"/>
        </w:rPr>
        <w:t>بیل فریز</w:t>
      </w:r>
      <w:r w:rsidR="00E662C8">
        <w:rPr>
          <w:rStyle w:val="FootnoteReference"/>
          <w:rFonts w:cs="B Yagut"/>
          <w:sz w:val="28"/>
          <w:szCs w:val="28"/>
          <w:rtl/>
          <w:lang w:bidi="fa-IR"/>
        </w:rPr>
        <w:footnoteReference w:id="21"/>
      </w:r>
      <w:ins w:id="3319" w:author="ET" w:date="2021-06-05T15:10:00Z">
        <w:r w:rsidR="00840BB8">
          <w:rPr>
            <w:rFonts w:cs="B Yagut" w:hint="cs"/>
            <w:sz w:val="28"/>
            <w:szCs w:val="28"/>
            <w:rtl/>
            <w:lang w:bidi="fa-IR"/>
          </w:rPr>
          <w:t>،</w:t>
        </w:r>
      </w:ins>
      <w:r w:rsidR="0033460B">
        <w:rPr>
          <w:rFonts w:cs="B Yagut" w:hint="cs"/>
          <w:sz w:val="28"/>
          <w:szCs w:val="28"/>
          <w:rtl/>
          <w:lang w:bidi="fa-IR"/>
        </w:rPr>
        <w:t xml:space="preserve"> که </w:t>
      </w:r>
      <w:del w:id="3320" w:author="ET" w:date="2021-06-05T15:10:00Z">
        <w:r w:rsidR="0033460B" w:rsidDel="00840BB8">
          <w:rPr>
            <w:rFonts w:cs="B Yagut" w:hint="cs"/>
            <w:sz w:val="28"/>
            <w:szCs w:val="28"/>
            <w:rtl/>
            <w:lang w:bidi="fa-IR"/>
          </w:rPr>
          <w:delText xml:space="preserve">یک </w:delText>
        </w:r>
      </w:del>
      <w:r w:rsidR="0033460B">
        <w:rPr>
          <w:rFonts w:cs="B Yagut" w:hint="cs"/>
          <w:sz w:val="28"/>
          <w:szCs w:val="28"/>
          <w:rtl/>
          <w:lang w:bidi="fa-IR"/>
        </w:rPr>
        <w:t>تحلیلگر سیاست</w:t>
      </w:r>
      <w:ins w:id="3321" w:author="ET" w:date="2021-06-05T15:10:00Z">
        <w:r w:rsidR="00840BB8">
          <w:rPr>
            <w:rFonts w:cs="B Yagut" w:hint="cs"/>
            <w:sz w:val="28"/>
            <w:szCs w:val="28"/>
            <w:rtl/>
            <w:lang w:bidi="fa-IR"/>
          </w:rPr>
          <w:t>‌</w:t>
        </w:r>
      </w:ins>
      <w:r w:rsidR="0033460B">
        <w:rPr>
          <w:rFonts w:cs="B Yagut" w:hint="cs"/>
          <w:sz w:val="28"/>
          <w:szCs w:val="28"/>
          <w:rtl/>
          <w:lang w:bidi="fa-IR"/>
        </w:rPr>
        <w:t>های علمی در مرکز ایمنی غذاست</w:t>
      </w:r>
      <w:ins w:id="3322" w:author="ET" w:date="2021-06-05T15:10:00Z">
        <w:r w:rsidR="00840BB8">
          <w:rPr>
            <w:rFonts w:cs="B Yagut" w:hint="cs"/>
            <w:sz w:val="28"/>
            <w:szCs w:val="28"/>
            <w:rtl/>
            <w:lang w:bidi="fa-IR"/>
          </w:rPr>
          <w:t>،</w:t>
        </w:r>
      </w:ins>
      <w:r w:rsidR="0033460B">
        <w:rPr>
          <w:rFonts w:cs="B Yagut" w:hint="cs"/>
          <w:sz w:val="28"/>
          <w:szCs w:val="28"/>
          <w:rtl/>
          <w:lang w:bidi="fa-IR"/>
        </w:rPr>
        <w:t xml:space="preserve"> چنین </w:t>
      </w:r>
      <w:del w:id="3323" w:author="ET" w:date="2021-06-05T15:10:00Z">
        <w:r w:rsidR="0033460B" w:rsidDel="00840BB8">
          <w:rPr>
            <w:rFonts w:cs="B Yagut" w:hint="cs"/>
            <w:sz w:val="28"/>
            <w:szCs w:val="28"/>
            <w:rtl/>
            <w:lang w:bidi="fa-IR"/>
          </w:rPr>
          <w:delText xml:space="preserve">می </w:delText>
        </w:r>
      </w:del>
      <w:ins w:id="3324" w:author="ET" w:date="2021-06-05T15:10:00Z">
        <w:r w:rsidR="00840BB8">
          <w:rPr>
            <w:rFonts w:cs="B Yagut" w:hint="cs"/>
            <w:sz w:val="28"/>
            <w:szCs w:val="28"/>
            <w:rtl/>
            <w:lang w:bidi="fa-IR"/>
          </w:rPr>
          <w:t>می‌</w:t>
        </w:r>
      </w:ins>
      <w:r w:rsidR="0033460B">
        <w:rPr>
          <w:rFonts w:cs="B Yagut" w:hint="cs"/>
          <w:sz w:val="28"/>
          <w:szCs w:val="28"/>
          <w:rtl/>
          <w:lang w:bidi="fa-IR"/>
        </w:rPr>
        <w:t xml:space="preserve">گوید: آمار </w:t>
      </w:r>
      <w:del w:id="3325" w:author="ET" w:date="2021-06-05T15:11:00Z">
        <w:r w:rsidR="0033460B" w:rsidDel="00840BB8">
          <w:rPr>
            <w:rFonts w:cs="B Yagut" w:hint="cs"/>
            <w:sz w:val="28"/>
            <w:szCs w:val="28"/>
            <w:rtl/>
            <w:lang w:bidi="fa-IR"/>
          </w:rPr>
          <w:delText xml:space="preserve">بالای </w:delText>
        </w:r>
      </w:del>
      <w:ins w:id="3326" w:author="ET" w:date="2021-06-05T15:11:00Z">
        <w:r w:rsidR="00840BB8">
          <w:rPr>
            <w:rFonts w:cs="B Yagut" w:hint="cs"/>
            <w:sz w:val="28"/>
            <w:szCs w:val="28"/>
            <w:rtl/>
            <w:lang w:bidi="fa-IR"/>
          </w:rPr>
          <w:t xml:space="preserve">زیادِ </w:t>
        </w:r>
      </w:ins>
      <w:r w:rsidR="0033460B">
        <w:rPr>
          <w:rFonts w:cs="B Yagut" w:hint="cs"/>
          <w:sz w:val="28"/>
          <w:szCs w:val="28"/>
          <w:rtl/>
          <w:lang w:bidi="fa-IR"/>
        </w:rPr>
        <w:t xml:space="preserve">استفاده از مخلوطی از </w:t>
      </w:r>
      <w:del w:id="3327" w:author="ET" w:date="2021-06-04T23:44:00Z">
        <w:r w:rsidR="0033460B" w:rsidDel="00421937">
          <w:rPr>
            <w:rFonts w:cs="B Yagut" w:hint="cs"/>
            <w:sz w:val="28"/>
            <w:szCs w:val="28"/>
            <w:rtl/>
            <w:lang w:bidi="fa-IR"/>
          </w:rPr>
          <w:delText>علف کش</w:delText>
        </w:r>
      </w:del>
      <w:ins w:id="3328" w:author="ET" w:date="2021-06-04T23:44:00Z">
        <w:r w:rsidR="00421937">
          <w:rPr>
            <w:rFonts w:cs="B Yagut" w:hint="cs"/>
            <w:sz w:val="28"/>
            <w:szCs w:val="28"/>
            <w:rtl/>
            <w:lang w:bidi="fa-IR"/>
          </w:rPr>
          <w:t>علف‌کش</w:t>
        </w:r>
      </w:ins>
      <w:ins w:id="3329" w:author="ET" w:date="2021-06-05T15:11:00Z">
        <w:r w:rsidR="00840BB8">
          <w:rPr>
            <w:rFonts w:cs="B Yagut" w:hint="cs"/>
            <w:sz w:val="28"/>
            <w:szCs w:val="28"/>
            <w:rtl/>
            <w:lang w:bidi="fa-IR"/>
          </w:rPr>
          <w:t>‌</w:t>
        </w:r>
      </w:ins>
      <w:r w:rsidR="0033460B">
        <w:rPr>
          <w:rFonts w:cs="B Yagut" w:hint="cs"/>
          <w:sz w:val="28"/>
          <w:szCs w:val="28"/>
          <w:rtl/>
          <w:lang w:bidi="fa-IR"/>
        </w:rPr>
        <w:t>های سم</w:t>
      </w:r>
      <w:ins w:id="3330" w:author="ET" w:date="2021-06-05T15:11:00Z">
        <w:r w:rsidR="00840BB8">
          <w:rPr>
            <w:rFonts w:cs="B Yagut" w:hint="cs"/>
            <w:sz w:val="28"/>
            <w:szCs w:val="28"/>
            <w:rtl/>
            <w:lang w:bidi="fa-IR"/>
          </w:rPr>
          <w:t>ّ</w:t>
        </w:r>
      </w:ins>
      <w:r w:rsidR="0033460B">
        <w:rPr>
          <w:rFonts w:cs="B Yagut" w:hint="cs"/>
          <w:sz w:val="28"/>
          <w:szCs w:val="28"/>
          <w:rtl/>
          <w:lang w:bidi="fa-IR"/>
        </w:rPr>
        <w:t xml:space="preserve">ی که برای محصولات مقاوم به </w:t>
      </w:r>
      <w:del w:id="3331" w:author="ET" w:date="2021-06-04T23:44:00Z">
        <w:r w:rsidR="0033460B" w:rsidDel="00421937">
          <w:rPr>
            <w:rFonts w:cs="B Yagut" w:hint="cs"/>
            <w:sz w:val="28"/>
            <w:szCs w:val="28"/>
            <w:rtl/>
            <w:lang w:bidi="fa-IR"/>
          </w:rPr>
          <w:delText>علف کش</w:delText>
        </w:r>
      </w:del>
      <w:ins w:id="3332" w:author="ET" w:date="2021-06-04T23:44:00Z">
        <w:r w:rsidR="00421937">
          <w:rPr>
            <w:rFonts w:cs="B Yagut" w:hint="cs"/>
            <w:sz w:val="28"/>
            <w:szCs w:val="28"/>
            <w:rtl/>
            <w:lang w:bidi="fa-IR"/>
          </w:rPr>
          <w:t>علف‌کش</w:t>
        </w:r>
      </w:ins>
      <w:r w:rsidR="0033460B">
        <w:rPr>
          <w:rFonts w:cs="B Yagut" w:hint="cs"/>
          <w:sz w:val="28"/>
          <w:szCs w:val="28"/>
          <w:rtl/>
          <w:lang w:bidi="fa-IR"/>
        </w:rPr>
        <w:t xml:space="preserve"> ب</w:t>
      </w:r>
      <w:ins w:id="3333" w:author="ET" w:date="2021-06-05T15:11:00Z">
        <w:r w:rsidR="00840BB8">
          <w:rPr>
            <w:rFonts w:cs="B Yagut" w:hint="cs"/>
            <w:sz w:val="28"/>
            <w:szCs w:val="28"/>
            <w:rtl/>
            <w:lang w:bidi="fa-IR"/>
          </w:rPr>
          <w:t xml:space="preserve">ه </w:t>
        </w:r>
      </w:ins>
      <w:r w:rsidR="0033460B">
        <w:rPr>
          <w:rFonts w:cs="B Yagut" w:hint="cs"/>
          <w:sz w:val="28"/>
          <w:szCs w:val="28"/>
          <w:rtl/>
          <w:lang w:bidi="fa-IR"/>
        </w:rPr>
        <w:t>کار می</w:t>
      </w:r>
      <w:ins w:id="3334" w:author="ET" w:date="2021-06-05T15:11:00Z">
        <w:r w:rsidR="00840BB8">
          <w:rPr>
            <w:rFonts w:cs="B Yagut" w:hint="cs"/>
            <w:sz w:val="28"/>
            <w:szCs w:val="28"/>
            <w:rtl/>
            <w:lang w:bidi="fa-IR"/>
          </w:rPr>
          <w:t>‌</w:t>
        </w:r>
      </w:ins>
      <w:r w:rsidR="0033460B">
        <w:rPr>
          <w:rFonts w:cs="B Yagut" w:hint="cs"/>
          <w:sz w:val="28"/>
          <w:szCs w:val="28"/>
          <w:rtl/>
          <w:lang w:bidi="fa-IR"/>
        </w:rPr>
        <w:t>رو</w:t>
      </w:r>
      <w:del w:id="3335" w:author="ET" w:date="2021-06-05T15:11:00Z">
        <w:r w:rsidR="0033460B" w:rsidDel="00840BB8">
          <w:rPr>
            <w:rFonts w:cs="B Yagut" w:hint="cs"/>
            <w:sz w:val="28"/>
            <w:szCs w:val="28"/>
            <w:rtl/>
            <w:lang w:bidi="fa-IR"/>
          </w:rPr>
          <w:delText>ن</w:delText>
        </w:r>
      </w:del>
      <w:r w:rsidR="0033460B">
        <w:rPr>
          <w:rFonts w:cs="B Yagut" w:hint="cs"/>
          <w:sz w:val="28"/>
          <w:szCs w:val="28"/>
          <w:rtl/>
          <w:lang w:bidi="fa-IR"/>
        </w:rPr>
        <w:t>د</w:t>
      </w:r>
      <w:del w:id="3336" w:author="ET" w:date="2021-06-05T22:48:00Z">
        <w:r w:rsidR="0033460B" w:rsidDel="00A75CC2">
          <w:rPr>
            <w:rFonts w:cs="B Yagut" w:hint="cs"/>
            <w:sz w:val="28"/>
            <w:szCs w:val="28"/>
            <w:rtl/>
            <w:lang w:bidi="fa-IR"/>
          </w:rPr>
          <w:delText>،</w:delText>
        </w:r>
      </w:del>
      <w:r w:rsidR="0033460B">
        <w:rPr>
          <w:rFonts w:cs="B Yagut" w:hint="cs"/>
          <w:sz w:val="28"/>
          <w:szCs w:val="28"/>
          <w:rtl/>
          <w:lang w:bidi="fa-IR"/>
        </w:rPr>
        <w:t xml:space="preserve"> موجب ظهور </w:t>
      </w:r>
      <w:del w:id="3337" w:author="ET" w:date="2021-06-05T11:34:00Z">
        <w:r w:rsidR="0033460B" w:rsidDel="004E25D6">
          <w:rPr>
            <w:rFonts w:cs="B Yagut" w:hint="cs"/>
            <w:sz w:val="28"/>
            <w:szCs w:val="28"/>
            <w:rtl/>
            <w:lang w:bidi="fa-IR"/>
          </w:rPr>
          <w:delText>علف ها</w:delText>
        </w:r>
      </w:del>
      <w:ins w:id="3338" w:author="ET" w:date="2021-06-05T11:34:00Z">
        <w:r w:rsidR="004E25D6">
          <w:rPr>
            <w:rFonts w:cs="B Yagut" w:hint="cs"/>
            <w:sz w:val="28"/>
            <w:szCs w:val="28"/>
            <w:rtl/>
            <w:lang w:bidi="fa-IR"/>
          </w:rPr>
          <w:t>علف‌ها</w:t>
        </w:r>
      </w:ins>
      <w:r w:rsidR="0033460B">
        <w:rPr>
          <w:rFonts w:cs="B Yagut" w:hint="cs"/>
          <w:sz w:val="28"/>
          <w:szCs w:val="28"/>
          <w:rtl/>
          <w:lang w:bidi="fa-IR"/>
        </w:rPr>
        <w:t xml:space="preserve">ی هرز مقاوم به چندین ماده </w:t>
      </w:r>
      <w:del w:id="3339" w:author="np" w:date="2021-06-03T00:09:00Z">
        <w:r w:rsidR="0033460B" w:rsidDel="001E1DF1">
          <w:rPr>
            <w:rFonts w:cs="B Yagut" w:hint="cs"/>
            <w:sz w:val="28"/>
            <w:szCs w:val="28"/>
            <w:rtl/>
            <w:lang w:bidi="fa-IR"/>
          </w:rPr>
          <w:delText>می شوند</w:delText>
        </w:r>
      </w:del>
      <w:ins w:id="3340" w:author="np" w:date="2021-06-03T00:09:00Z">
        <w:r w:rsidR="001E1DF1">
          <w:rPr>
            <w:rFonts w:cs="B Yagut" w:hint="cs"/>
            <w:sz w:val="28"/>
            <w:szCs w:val="28"/>
            <w:rtl/>
            <w:lang w:bidi="fa-IR"/>
          </w:rPr>
          <w:t>می‌شو</w:t>
        </w:r>
        <w:del w:id="3341" w:author="ET" w:date="2021-06-05T15:11:00Z">
          <w:r w:rsidR="001E1DF1" w:rsidDel="00840BB8">
            <w:rPr>
              <w:rFonts w:cs="B Yagut" w:hint="cs"/>
              <w:sz w:val="28"/>
              <w:szCs w:val="28"/>
              <w:rtl/>
              <w:lang w:bidi="fa-IR"/>
            </w:rPr>
            <w:delText>ن</w:delText>
          </w:r>
        </w:del>
        <w:r w:rsidR="001E1DF1">
          <w:rPr>
            <w:rFonts w:cs="B Yagut" w:hint="cs"/>
            <w:sz w:val="28"/>
            <w:szCs w:val="28"/>
            <w:rtl/>
            <w:lang w:bidi="fa-IR"/>
          </w:rPr>
          <w:t>د</w:t>
        </w:r>
      </w:ins>
      <w:r w:rsidR="0033460B">
        <w:rPr>
          <w:rFonts w:cs="B Yagut" w:hint="cs"/>
          <w:sz w:val="28"/>
          <w:szCs w:val="28"/>
          <w:rtl/>
          <w:lang w:bidi="fa-IR"/>
        </w:rPr>
        <w:t>.</w:t>
      </w:r>
      <w:del w:id="3342" w:author="np" w:date="2021-06-03T00:08:00Z">
        <w:r w:rsidR="0033460B" w:rsidDel="001E1DF1">
          <w:rPr>
            <w:rFonts w:cs="B Yagut" w:hint="cs"/>
            <w:sz w:val="28"/>
            <w:szCs w:val="28"/>
            <w:rtl/>
            <w:lang w:bidi="fa-IR"/>
          </w:rPr>
          <w:delText xml:space="preserve">  </w:delText>
        </w:r>
      </w:del>
      <w:ins w:id="3343" w:author="np" w:date="2021-06-03T00:15:00Z">
        <w:r w:rsidR="00B57A95">
          <w:rPr>
            <w:rFonts w:cs="B Yagut" w:hint="cs"/>
            <w:sz w:val="28"/>
            <w:szCs w:val="28"/>
            <w:rtl/>
            <w:lang w:bidi="fa-IR"/>
          </w:rPr>
          <w:t xml:space="preserve"> </w:t>
        </w:r>
      </w:ins>
      <w:r w:rsidR="0033460B">
        <w:rPr>
          <w:rFonts w:cs="B Yagut" w:hint="cs"/>
          <w:sz w:val="28"/>
          <w:szCs w:val="28"/>
          <w:rtl/>
          <w:lang w:bidi="fa-IR"/>
        </w:rPr>
        <w:t xml:space="preserve">این </w:t>
      </w:r>
      <w:del w:id="3344" w:author="ET" w:date="2021-06-05T22:49:00Z">
        <w:r w:rsidR="0033460B" w:rsidDel="00A75CC2">
          <w:rPr>
            <w:rFonts w:cs="B Yagut" w:hint="cs"/>
            <w:sz w:val="28"/>
            <w:szCs w:val="28"/>
            <w:rtl/>
            <w:lang w:bidi="fa-IR"/>
          </w:rPr>
          <w:delText xml:space="preserve">مسابقه </w:delText>
        </w:r>
      </w:del>
      <w:ins w:id="3345" w:author="ET" w:date="2021-06-05T22:49:00Z">
        <w:r w:rsidR="00A75CC2">
          <w:rPr>
            <w:rFonts w:cs="B Yagut" w:hint="cs"/>
            <w:sz w:val="28"/>
            <w:szCs w:val="28"/>
            <w:rtl/>
            <w:lang w:bidi="fa-IR"/>
          </w:rPr>
          <w:t xml:space="preserve">مسابقة </w:t>
        </w:r>
      </w:ins>
      <w:del w:id="3346" w:author="ET" w:date="2021-06-05T15:11:00Z">
        <w:r w:rsidR="0033460B" w:rsidDel="00840BB8">
          <w:rPr>
            <w:rFonts w:cs="B Yagut" w:hint="cs"/>
            <w:sz w:val="28"/>
            <w:szCs w:val="28"/>
            <w:rtl/>
            <w:lang w:bidi="fa-IR"/>
          </w:rPr>
          <w:delText>سلاح</w:delText>
        </w:r>
        <w:r w:rsidR="00E662C8" w:rsidDel="00840BB8">
          <w:rPr>
            <w:rFonts w:cs="B Yagut" w:hint="cs"/>
            <w:sz w:val="28"/>
            <w:szCs w:val="28"/>
            <w:rtl/>
            <w:lang w:bidi="fa-IR"/>
          </w:rPr>
          <w:delText>های</w:delText>
        </w:r>
        <w:r w:rsidR="0033460B" w:rsidDel="00840BB8">
          <w:rPr>
            <w:rFonts w:cs="B Yagut" w:hint="cs"/>
            <w:sz w:val="28"/>
            <w:szCs w:val="28"/>
            <w:rtl/>
            <w:lang w:bidi="fa-IR"/>
          </w:rPr>
          <w:delText xml:space="preserve"> </w:delText>
        </w:r>
      </w:del>
      <w:ins w:id="3347" w:author="ET" w:date="2021-06-05T15:11:00Z">
        <w:r w:rsidR="00840BB8">
          <w:rPr>
            <w:rFonts w:cs="B Yagut" w:hint="cs"/>
            <w:sz w:val="28"/>
            <w:szCs w:val="28"/>
            <w:rtl/>
            <w:lang w:bidi="fa-IR"/>
          </w:rPr>
          <w:t xml:space="preserve">سلاح‌های </w:t>
        </w:r>
      </w:ins>
      <w:r w:rsidR="0033460B">
        <w:rPr>
          <w:rFonts w:cs="B Yagut" w:hint="cs"/>
          <w:sz w:val="28"/>
          <w:szCs w:val="28"/>
          <w:rtl/>
          <w:lang w:bidi="fa-IR"/>
        </w:rPr>
        <w:t xml:space="preserve">شیمیایی با </w:t>
      </w:r>
      <w:del w:id="3348" w:author="ET" w:date="2021-06-05T11:34:00Z">
        <w:r w:rsidR="0033460B" w:rsidDel="004E25D6">
          <w:rPr>
            <w:rFonts w:cs="B Yagut" w:hint="cs"/>
            <w:sz w:val="28"/>
            <w:szCs w:val="28"/>
            <w:rtl/>
            <w:lang w:bidi="fa-IR"/>
          </w:rPr>
          <w:delText>علف ها</w:delText>
        </w:r>
      </w:del>
      <w:ins w:id="3349" w:author="ET" w:date="2021-06-05T11:34:00Z">
        <w:r w:rsidR="004E25D6">
          <w:rPr>
            <w:rFonts w:cs="B Yagut" w:hint="cs"/>
            <w:sz w:val="28"/>
            <w:szCs w:val="28"/>
            <w:rtl/>
            <w:lang w:bidi="fa-IR"/>
          </w:rPr>
          <w:t>علف‌ها</w:t>
        </w:r>
      </w:ins>
      <w:r w:rsidR="0033460B">
        <w:rPr>
          <w:rFonts w:cs="B Yagut" w:hint="cs"/>
          <w:sz w:val="28"/>
          <w:szCs w:val="28"/>
          <w:rtl/>
          <w:lang w:bidi="fa-IR"/>
        </w:rPr>
        <w:t xml:space="preserve">ی هرز که </w:t>
      </w:r>
      <w:del w:id="3350" w:author="ET" w:date="2021-06-04T15:01:00Z">
        <w:r w:rsidR="0033460B" w:rsidDel="002478AC">
          <w:rPr>
            <w:rFonts w:cs="B Yagut" w:hint="cs"/>
            <w:sz w:val="28"/>
            <w:szCs w:val="28"/>
            <w:rtl/>
            <w:lang w:bidi="fa-IR"/>
          </w:rPr>
          <w:delText>بخاطر</w:delText>
        </w:r>
      </w:del>
      <w:ins w:id="3351" w:author="ET" w:date="2021-06-04T15:01:00Z">
        <w:r w:rsidR="002478AC">
          <w:rPr>
            <w:rFonts w:cs="B Yagut" w:hint="cs"/>
            <w:sz w:val="28"/>
            <w:szCs w:val="28"/>
            <w:rtl/>
            <w:lang w:bidi="fa-IR"/>
          </w:rPr>
          <w:t>به دلیل</w:t>
        </w:r>
      </w:ins>
      <w:r w:rsidR="0033460B">
        <w:rPr>
          <w:rFonts w:cs="B Yagut" w:hint="cs"/>
          <w:sz w:val="28"/>
          <w:szCs w:val="28"/>
          <w:rtl/>
          <w:lang w:bidi="fa-IR"/>
        </w:rPr>
        <w:t xml:space="preserve"> محصولات مقاوم به </w:t>
      </w:r>
      <w:del w:id="3352" w:author="ET" w:date="2021-06-04T23:44:00Z">
        <w:r w:rsidR="0033460B" w:rsidDel="00421937">
          <w:rPr>
            <w:rFonts w:cs="B Yagut" w:hint="cs"/>
            <w:sz w:val="28"/>
            <w:szCs w:val="28"/>
            <w:rtl/>
            <w:lang w:bidi="fa-IR"/>
          </w:rPr>
          <w:delText>علف کش</w:delText>
        </w:r>
      </w:del>
      <w:ins w:id="3353" w:author="ET" w:date="2021-06-04T23:44:00Z">
        <w:r w:rsidR="00421937">
          <w:rPr>
            <w:rFonts w:cs="B Yagut" w:hint="cs"/>
            <w:sz w:val="28"/>
            <w:szCs w:val="28"/>
            <w:rtl/>
            <w:lang w:bidi="fa-IR"/>
          </w:rPr>
          <w:t>علف‌کش</w:t>
        </w:r>
      </w:ins>
      <w:r w:rsidR="0033460B">
        <w:rPr>
          <w:rFonts w:cs="B Yagut" w:hint="cs"/>
          <w:sz w:val="28"/>
          <w:szCs w:val="28"/>
          <w:rtl/>
          <w:lang w:bidi="fa-IR"/>
        </w:rPr>
        <w:t xml:space="preserve"> شروع شده </w:t>
      </w:r>
      <w:ins w:id="3354" w:author="ET" w:date="2021-06-05T15:11:00Z">
        <w:r w:rsidR="00840BB8">
          <w:rPr>
            <w:rFonts w:cs="B Yagut" w:hint="cs"/>
            <w:sz w:val="28"/>
            <w:szCs w:val="28"/>
            <w:rtl/>
            <w:lang w:bidi="fa-IR"/>
          </w:rPr>
          <w:t xml:space="preserve">است </w:t>
        </w:r>
      </w:ins>
      <w:r w:rsidR="0033460B">
        <w:rPr>
          <w:rFonts w:cs="B Yagut" w:hint="cs"/>
          <w:sz w:val="28"/>
          <w:szCs w:val="28"/>
          <w:rtl/>
          <w:lang w:bidi="fa-IR"/>
        </w:rPr>
        <w:t xml:space="preserve">منجر به </w:t>
      </w:r>
      <w:del w:id="3355" w:author="ET" w:date="2021-06-05T15:11:00Z">
        <w:r w:rsidR="0033460B" w:rsidDel="00840BB8">
          <w:rPr>
            <w:rFonts w:cs="B Yagut" w:hint="cs"/>
            <w:sz w:val="28"/>
            <w:szCs w:val="28"/>
            <w:rtl/>
            <w:lang w:bidi="fa-IR"/>
          </w:rPr>
          <w:delText xml:space="preserve">استفاده </w:delText>
        </w:r>
      </w:del>
      <w:ins w:id="3356" w:author="ET" w:date="2021-06-05T15:11:00Z">
        <w:r w:rsidR="00840BB8">
          <w:rPr>
            <w:rFonts w:cs="B Yagut" w:hint="cs"/>
            <w:sz w:val="28"/>
            <w:szCs w:val="28"/>
            <w:rtl/>
            <w:lang w:bidi="fa-IR"/>
          </w:rPr>
          <w:t xml:space="preserve">استفادة </w:t>
        </w:r>
      </w:ins>
      <w:r w:rsidR="0033460B">
        <w:rPr>
          <w:rFonts w:cs="B Yagut" w:hint="cs"/>
          <w:sz w:val="28"/>
          <w:szCs w:val="28"/>
          <w:rtl/>
          <w:lang w:bidi="fa-IR"/>
        </w:rPr>
        <w:t xml:space="preserve">همواره افزایشی </w:t>
      </w:r>
      <w:del w:id="3357" w:author="ET" w:date="2021-06-04T23:43:00Z">
        <w:r w:rsidR="0033460B" w:rsidDel="00421937">
          <w:rPr>
            <w:rFonts w:cs="B Yagut" w:hint="cs"/>
            <w:sz w:val="28"/>
            <w:szCs w:val="28"/>
            <w:rtl/>
            <w:lang w:bidi="fa-IR"/>
          </w:rPr>
          <w:delText>آفت کش</w:delText>
        </w:r>
      </w:del>
      <w:ins w:id="3358" w:author="ET" w:date="2021-06-04T23:43:00Z">
        <w:r w:rsidR="00421937">
          <w:rPr>
            <w:rFonts w:cs="B Yagut" w:hint="cs"/>
            <w:sz w:val="28"/>
            <w:szCs w:val="28"/>
            <w:rtl/>
            <w:lang w:bidi="fa-IR"/>
          </w:rPr>
          <w:t>آفت‌کش</w:t>
        </w:r>
      </w:ins>
      <w:del w:id="3359" w:author="ET" w:date="2021-06-05T15:11:00Z">
        <w:r w:rsidR="0033460B" w:rsidDel="00840BB8">
          <w:rPr>
            <w:rFonts w:cs="B Yagut" w:hint="cs"/>
            <w:sz w:val="28"/>
            <w:szCs w:val="28"/>
            <w:rtl/>
            <w:lang w:bidi="fa-IR"/>
          </w:rPr>
          <w:delText xml:space="preserve"> </w:delText>
        </w:r>
      </w:del>
      <w:ins w:id="3360" w:author="ET" w:date="2021-06-05T15:11:00Z">
        <w:r w:rsidR="00840BB8">
          <w:rPr>
            <w:rFonts w:cs="B Yagut" w:hint="cs"/>
            <w:sz w:val="28"/>
            <w:szCs w:val="28"/>
            <w:rtl/>
            <w:lang w:bidi="fa-IR"/>
          </w:rPr>
          <w:t>‌</w:t>
        </w:r>
      </w:ins>
      <w:r w:rsidR="0033460B">
        <w:rPr>
          <w:rFonts w:cs="B Yagut" w:hint="cs"/>
          <w:sz w:val="28"/>
          <w:szCs w:val="28"/>
          <w:rtl/>
          <w:lang w:bidi="fa-IR"/>
        </w:rPr>
        <w:t xml:space="preserve">ها و آلودگی </w:t>
      </w:r>
      <w:del w:id="3361" w:author="ET" w:date="2021-06-05T15:11:00Z">
        <w:r w:rsidR="0033460B" w:rsidDel="00840BB8">
          <w:rPr>
            <w:rFonts w:cs="B Yagut" w:hint="cs"/>
            <w:sz w:val="28"/>
            <w:szCs w:val="28"/>
            <w:rtl/>
            <w:lang w:bidi="fa-IR"/>
          </w:rPr>
          <w:delText xml:space="preserve">شده </w:delText>
        </w:r>
      </w:del>
      <w:r w:rsidR="0033460B">
        <w:rPr>
          <w:rFonts w:cs="B Yagut" w:hint="cs"/>
          <w:sz w:val="28"/>
          <w:szCs w:val="28"/>
          <w:rtl/>
          <w:lang w:bidi="fa-IR"/>
        </w:rPr>
        <w:t xml:space="preserve">و </w:t>
      </w:r>
      <w:del w:id="3362" w:author="ET" w:date="2021-06-05T15:11:00Z">
        <w:r w:rsidR="0033460B" w:rsidDel="00840BB8">
          <w:rPr>
            <w:rFonts w:cs="B Yagut" w:hint="cs"/>
            <w:sz w:val="28"/>
            <w:szCs w:val="28"/>
            <w:rtl/>
            <w:lang w:bidi="fa-IR"/>
          </w:rPr>
          <w:delText>منجر به</w:delText>
        </w:r>
      </w:del>
      <w:ins w:id="3363" w:author="ET" w:date="2021-06-05T15:11:00Z">
        <w:r w:rsidR="00840BB8">
          <w:rPr>
            <w:rFonts w:cs="B Yagut" w:hint="cs"/>
            <w:sz w:val="28"/>
            <w:szCs w:val="28"/>
            <w:rtl/>
            <w:lang w:bidi="fa-IR"/>
          </w:rPr>
          <w:t>نیز</w:t>
        </w:r>
      </w:ins>
      <w:r w:rsidR="0033460B">
        <w:rPr>
          <w:rFonts w:cs="B Yagut" w:hint="cs"/>
          <w:sz w:val="28"/>
          <w:szCs w:val="28"/>
          <w:rtl/>
          <w:lang w:bidi="fa-IR"/>
        </w:rPr>
        <w:t xml:space="preserve"> </w:t>
      </w:r>
      <w:del w:id="3364" w:author="np" w:date="2021-06-03T23:04:00Z">
        <w:r w:rsidR="0033460B" w:rsidDel="00D05AEB">
          <w:rPr>
            <w:rFonts w:cs="B Yagut" w:hint="cs"/>
            <w:sz w:val="28"/>
            <w:szCs w:val="28"/>
            <w:rtl/>
            <w:lang w:bidi="fa-IR"/>
          </w:rPr>
          <w:delText>اثرات</w:delText>
        </w:r>
      </w:del>
      <w:ins w:id="3365" w:author="np" w:date="2021-06-03T23:04:00Z">
        <w:r w:rsidR="00D05AEB">
          <w:rPr>
            <w:rFonts w:cs="B Yagut" w:hint="cs"/>
            <w:sz w:val="28"/>
            <w:szCs w:val="28"/>
            <w:rtl/>
            <w:lang w:bidi="fa-IR"/>
          </w:rPr>
          <w:t>آثار</w:t>
        </w:r>
      </w:ins>
      <w:r w:rsidR="0033460B">
        <w:rPr>
          <w:rFonts w:cs="B Yagut" w:hint="cs"/>
          <w:sz w:val="28"/>
          <w:szCs w:val="28"/>
          <w:rtl/>
          <w:lang w:bidi="fa-IR"/>
        </w:rPr>
        <w:t xml:space="preserve"> سو</w:t>
      </w:r>
      <w:r w:rsidR="0033460B" w:rsidRPr="0033460B">
        <w:rPr>
          <w:rFonts w:cs="B Yagut" w:hint="cs"/>
          <w:sz w:val="28"/>
          <w:szCs w:val="28"/>
          <w:rtl/>
          <w:lang w:bidi="fa-IR"/>
        </w:rPr>
        <w:t xml:space="preserve">ء روی سلامت انسان و محیط </w:t>
      </w:r>
      <w:del w:id="3366" w:author="np" w:date="2021-06-03T00:09:00Z">
        <w:r w:rsidR="0033460B" w:rsidRPr="0033460B" w:rsidDel="001E1DF1">
          <w:rPr>
            <w:rFonts w:cs="B Yagut" w:hint="cs"/>
            <w:sz w:val="28"/>
            <w:szCs w:val="28"/>
            <w:rtl/>
            <w:lang w:bidi="fa-IR"/>
          </w:rPr>
          <w:delText>می شود</w:delText>
        </w:r>
      </w:del>
      <w:ins w:id="3367" w:author="np" w:date="2021-06-03T00:09:00Z">
        <w:r w:rsidR="001E1DF1">
          <w:rPr>
            <w:rFonts w:cs="B Yagut" w:hint="cs"/>
            <w:sz w:val="28"/>
            <w:szCs w:val="28"/>
            <w:rtl/>
            <w:lang w:bidi="fa-IR"/>
          </w:rPr>
          <w:t>می‌شود</w:t>
        </w:r>
      </w:ins>
      <w:r w:rsidR="0033460B" w:rsidRPr="0033460B">
        <w:rPr>
          <w:rFonts w:cs="B Yagut" w:hint="cs"/>
          <w:sz w:val="28"/>
          <w:szCs w:val="28"/>
          <w:rtl/>
          <w:lang w:bidi="fa-IR"/>
        </w:rPr>
        <w:t>.</w:t>
      </w:r>
    </w:p>
    <w:p w14:paraId="6103014E" w14:textId="77777777" w:rsidR="0033460B" w:rsidRDefault="00840BB8" w:rsidP="006F1528">
      <w:pPr>
        <w:bidi/>
        <w:jc w:val="both"/>
        <w:rPr>
          <w:rFonts w:cs="B Yagut"/>
          <w:sz w:val="28"/>
          <w:szCs w:val="28"/>
          <w:rtl/>
          <w:lang w:bidi="fa-IR"/>
        </w:rPr>
      </w:pPr>
      <w:ins w:id="3368" w:author="ET" w:date="2021-06-05T15:12:00Z">
        <w:r>
          <w:rPr>
            <w:rFonts w:cs="B Yagut" w:hint="cs"/>
            <w:sz w:val="28"/>
            <w:szCs w:val="28"/>
            <w:rtl/>
            <w:lang w:bidi="fa-IR"/>
          </w:rPr>
          <w:t xml:space="preserve">تولیدکنندگان، </w:t>
        </w:r>
      </w:ins>
      <w:r w:rsidR="0040005C">
        <w:rPr>
          <w:rFonts w:cs="B Yagut" w:hint="cs"/>
          <w:sz w:val="28"/>
          <w:szCs w:val="28"/>
          <w:rtl/>
          <w:lang w:bidi="fa-IR"/>
        </w:rPr>
        <w:t xml:space="preserve">علاوه بر انباشت </w:t>
      </w:r>
      <w:del w:id="3369" w:author="ET" w:date="2021-06-05T15:11:00Z">
        <w:r w:rsidR="0040005C" w:rsidDel="00840BB8">
          <w:rPr>
            <w:rFonts w:cs="B Yagut" w:hint="cs"/>
            <w:sz w:val="28"/>
            <w:szCs w:val="28"/>
            <w:rtl/>
            <w:lang w:bidi="fa-IR"/>
          </w:rPr>
          <w:delText xml:space="preserve">خصیصه </w:delText>
        </w:r>
      </w:del>
      <w:ins w:id="3370" w:author="ET" w:date="2021-06-05T15:11:00Z">
        <w:r>
          <w:rPr>
            <w:rFonts w:cs="B Yagut" w:hint="cs"/>
            <w:sz w:val="28"/>
            <w:szCs w:val="28"/>
            <w:rtl/>
            <w:lang w:bidi="fa-IR"/>
          </w:rPr>
          <w:t>ویژگی‌های</w:t>
        </w:r>
      </w:ins>
      <w:del w:id="3371" w:author="ET" w:date="2021-06-05T15:11:00Z">
        <w:r w:rsidR="0040005C" w:rsidDel="00840BB8">
          <w:rPr>
            <w:rFonts w:cs="B Yagut" w:hint="cs"/>
            <w:sz w:val="28"/>
            <w:szCs w:val="28"/>
            <w:rtl/>
            <w:lang w:bidi="fa-IR"/>
          </w:rPr>
          <w:delText>های</w:delText>
        </w:r>
      </w:del>
      <w:r w:rsidR="0040005C">
        <w:rPr>
          <w:rFonts w:cs="B Yagut" w:hint="cs"/>
          <w:sz w:val="28"/>
          <w:szCs w:val="28"/>
          <w:rtl/>
          <w:lang w:bidi="fa-IR"/>
        </w:rPr>
        <w:t xml:space="preserve"> مقاوم</w:t>
      </w:r>
      <w:ins w:id="3372" w:author="ET" w:date="2021-06-05T15:12:00Z">
        <w:r>
          <w:rPr>
            <w:rFonts w:cs="B Yagut" w:hint="cs"/>
            <w:sz w:val="28"/>
            <w:szCs w:val="28"/>
            <w:rtl/>
            <w:lang w:bidi="fa-IR"/>
          </w:rPr>
          <w:t>ت در برابر</w:t>
        </w:r>
      </w:ins>
      <w:r w:rsidR="0040005C">
        <w:rPr>
          <w:rFonts w:cs="B Yagut" w:hint="cs"/>
          <w:sz w:val="28"/>
          <w:szCs w:val="28"/>
          <w:rtl/>
          <w:lang w:bidi="fa-IR"/>
        </w:rPr>
        <w:t xml:space="preserve"> </w:t>
      </w:r>
      <w:del w:id="3373" w:author="ET" w:date="2021-06-05T15:12:00Z">
        <w:r w:rsidR="0040005C" w:rsidDel="00840BB8">
          <w:rPr>
            <w:rFonts w:cs="B Yagut" w:hint="cs"/>
            <w:sz w:val="28"/>
            <w:szCs w:val="28"/>
            <w:rtl/>
            <w:lang w:bidi="fa-IR"/>
          </w:rPr>
          <w:delText xml:space="preserve">به </w:delText>
        </w:r>
      </w:del>
      <w:del w:id="3374" w:author="ET" w:date="2021-06-04T23:44:00Z">
        <w:r w:rsidR="0040005C" w:rsidDel="00421937">
          <w:rPr>
            <w:rFonts w:cs="B Yagut" w:hint="cs"/>
            <w:sz w:val="28"/>
            <w:szCs w:val="28"/>
            <w:rtl/>
            <w:lang w:bidi="fa-IR"/>
          </w:rPr>
          <w:delText>علف کش</w:delText>
        </w:r>
      </w:del>
      <w:ins w:id="3375" w:author="ET" w:date="2021-06-04T23:44:00Z">
        <w:r w:rsidR="00421937">
          <w:rPr>
            <w:rFonts w:cs="B Yagut" w:hint="cs"/>
            <w:sz w:val="28"/>
            <w:szCs w:val="28"/>
            <w:rtl/>
            <w:lang w:bidi="fa-IR"/>
          </w:rPr>
          <w:t>علف‌کش</w:t>
        </w:r>
      </w:ins>
      <w:r w:rsidR="0040005C">
        <w:rPr>
          <w:rFonts w:cs="B Yagut" w:hint="cs"/>
          <w:sz w:val="28"/>
          <w:szCs w:val="28"/>
          <w:rtl/>
          <w:lang w:bidi="fa-IR"/>
        </w:rPr>
        <w:t xml:space="preserve"> روی بذرهای تراریخته، </w:t>
      </w:r>
      <w:del w:id="3376" w:author="ET" w:date="2021-06-05T15:12:00Z">
        <w:r w:rsidR="0040005C" w:rsidDel="00840BB8">
          <w:rPr>
            <w:rFonts w:cs="B Yagut" w:hint="cs"/>
            <w:sz w:val="28"/>
            <w:szCs w:val="28"/>
            <w:rtl/>
            <w:lang w:bidi="fa-IR"/>
          </w:rPr>
          <w:delText xml:space="preserve">تولیدکنندگان </w:delText>
        </w:r>
      </w:del>
      <w:r w:rsidR="0040005C">
        <w:rPr>
          <w:rFonts w:cs="B Yagut" w:hint="cs"/>
          <w:sz w:val="28"/>
          <w:szCs w:val="28"/>
          <w:rtl/>
          <w:lang w:bidi="fa-IR"/>
        </w:rPr>
        <w:t>ب</w:t>
      </w:r>
      <w:ins w:id="3377" w:author="ET" w:date="2021-06-05T15:12:00Z">
        <w:r>
          <w:rPr>
            <w:rFonts w:cs="B Yagut" w:hint="cs"/>
            <w:sz w:val="28"/>
            <w:szCs w:val="28"/>
            <w:rtl/>
            <w:lang w:bidi="fa-IR"/>
          </w:rPr>
          <w:t xml:space="preserve">ه </w:t>
        </w:r>
      </w:ins>
      <w:r w:rsidR="0040005C">
        <w:rPr>
          <w:rFonts w:cs="B Yagut" w:hint="cs"/>
          <w:sz w:val="28"/>
          <w:szCs w:val="28"/>
          <w:rtl/>
          <w:lang w:bidi="fa-IR"/>
        </w:rPr>
        <w:t xml:space="preserve">صورت پیوسته تعداد </w:t>
      </w:r>
      <w:del w:id="3378" w:author="ET" w:date="2021-06-05T15:12:00Z">
        <w:r w:rsidR="0040005C" w:rsidDel="00840BB8">
          <w:rPr>
            <w:rFonts w:cs="B Yagut" w:hint="cs"/>
            <w:sz w:val="28"/>
            <w:szCs w:val="28"/>
            <w:rtl/>
            <w:lang w:bidi="fa-IR"/>
          </w:rPr>
          <w:delText xml:space="preserve">گونه </w:delText>
        </w:r>
      </w:del>
      <w:ins w:id="3379" w:author="ET" w:date="2021-06-05T15:12:00Z">
        <w:r>
          <w:rPr>
            <w:rFonts w:cs="B Yagut" w:hint="cs"/>
            <w:sz w:val="28"/>
            <w:szCs w:val="28"/>
            <w:rtl/>
            <w:lang w:bidi="fa-IR"/>
          </w:rPr>
          <w:t>گونه‌</w:t>
        </w:r>
      </w:ins>
      <w:r w:rsidR="0040005C">
        <w:rPr>
          <w:rFonts w:cs="B Yagut" w:hint="cs"/>
          <w:sz w:val="28"/>
          <w:szCs w:val="28"/>
          <w:rtl/>
          <w:lang w:bidi="fa-IR"/>
        </w:rPr>
        <w:t xml:space="preserve">هایی </w:t>
      </w:r>
      <w:ins w:id="3380" w:author="ET" w:date="2021-06-05T15:12:00Z">
        <w:r>
          <w:rPr>
            <w:rFonts w:cs="B Yagut" w:hint="cs"/>
            <w:sz w:val="28"/>
            <w:szCs w:val="28"/>
            <w:rtl/>
            <w:lang w:bidi="fa-IR"/>
          </w:rPr>
          <w:t xml:space="preserve">را </w:t>
        </w:r>
      </w:ins>
      <w:r w:rsidR="0040005C">
        <w:rPr>
          <w:rFonts w:cs="B Yagut" w:hint="cs"/>
          <w:sz w:val="28"/>
          <w:szCs w:val="28"/>
          <w:rtl/>
          <w:lang w:bidi="fa-IR"/>
        </w:rPr>
        <w:t xml:space="preserve">که با این مقاومت </w:t>
      </w:r>
      <w:del w:id="3381" w:author="ET" w:date="2021-06-05T15:12:00Z">
        <w:r w:rsidR="003B4506" w:rsidDel="00840BB8">
          <w:rPr>
            <w:rFonts w:cs="B Yagut" w:hint="cs"/>
            <w:sz w:val="28"/>
            <w:szCs w:val="28"/>
            <w:rtl/>
            <w:lang w:bidi="fa-IR"/>
          </w:rPr>
          <w:delText xml:space="preserve">می </w:delText>
        </w:r>
      </w:del>
      <w:ins w:id="3382" w:author="ET" w:date="2021-06-05T15:12:00Z">
        <w:r>
          <w:rPr>
            <w:rFonts w:cs="B Yagut" w:hint="cs"/>
            <w:sz w:val="28"/>
            <w:szCs w:val="28"/>
            <w:rtl/>
            <w:lang w:bidi="fa-IR"/>
          </w:rPr>
          <w:t>می‌</w:t>
        </w:r>
      </w:ins>
      <w:r w:rsidR="003B4506">
        <w:rPr>
          <w:rFonts w:cs="B Yagut" w:hint="cs"/>
          <w:sz w:val="28"/>
          <w:szCs w:val="28"/>
          <w:rtl/>
          <w:lang w:bidi="fa-IR"/>
        </w:rPr>
        <w:t xml:space="preserve">توان تولید کرد </w:t>
      </w:r>
      <w:del w:id="3383" w:author="ET" w:date="2021-06-05T15:12:00Z">
        <w:r w:rsidR="003B4506" w:rsidDel="00840BB8">
          <w:rPr>
            <w:rFonts w:cs="B Yagut" w:hint="cs"/>
            <w:sz w:val="28"/>
            <w:szCs w:val="28"/>
            <w:rtl/>
            <w:lang w:bidi="fa-IR"/>
          </w:rPr>
          <w:delText xml:space="preserve">را </w:delText>
        </w:r>
      </w:del>
      <w:r w:rsidR="003B4506">
        <w:rPr>
          <w:rFonts w:cs="B Yagut" w:hint="cs"/>
          <w:sz w:val="28"/>
          <w:szCs w:val="28"/>
          <w:rtl/>
          <w:lang w:bidi="fa-IR"/>
        </w:rPr>
        <w:t xml:space="preserve">افزایش </w:t>
      </w:r>
      <w:del w:id="3384" w:author="ET" w:date="2021-06-05T15:12:00Z">
        <w:r w:rsidR="003B4506" w:rsidDel="00840BB8">
          <w:rPr>
            <w:rFonts w:cs="B Yagut" w:hint="cs"/>
            <w:sz w:val="28"/>
            <w:szCs w:val="28"/>
            <w:rtl/>
            <w:lang w:bidi="fa-IR"/>
          </w:rPr>
          <w:delText xml:space="preserve">می </w:delText>
        </w:r>
      </w:del>
      <w:ins w:id="3385" w:author="ET" w:date="2021-06-05T15:12:00Z">
        <w:r>
          <w:rPr>
            <w:rFonts w:cs="B Yagut" w:hint="cs"/>
            <w:sz w:val="28"/>
            <w:szCs w:val="28"/>
            <w:rtl/>
            <w:lang w:bidi="fa-IR"/>
          </w:rPr>
          <w:t>می‌</w:t>
        </w:r>
      </w:ins>
      <w:r w:rsidR="003B4506">
        <w:rPr>
          <w:rFonts w:cs="B Yagut" w:hint="cs"/>
          <w:sz w:val="28"/>
          <w:szCs w:val="28"/>
          <w:rtl/>
          <w:lang w:bidi="fa-IR"/>
        </w:rPr>
        <w:t>دهند.</w:t>
      </w:r>
      <w:del w:id="3386" w:author="np" w:date="2021-06-03T00:08:00Z">
        <w:r w:rsidR="003B4506" w:rsidDel="001E1DF1">
          <w:rPr>
            <w:rFonts w:cs="B Yagut" w:hint="cs"/>
            <w:sz w:val="28"/>
            <w:szCs w:val="28"/>
            <w:rtl/>
            <w:lang w:bidi="fa-IR"/>
          </w:rPr>
          <w:delText xml:space="preserve">  </w:delText>
        </w:r>
      </w:del>
      <w:ins w:id="3387" w:author="np" w:date="2021-06-03T00:15:00Z">
        <w:r w:rsidR="00B57A95">
          <w:rPr>
            <w:rFonts w:cs="B Yagut" w:hint="cs"/>
            <w:sz w:val="28"/>
            <w:szCs w:val="28"/>
            <w:rtl/>
            <w:lang w:bidi="fa-IR"/>
          </w:rPr>
          <w:t xml:space="preserve"> </w:t>
        </w:r>
      </w:ins>
      <w:r w:rsidR="003B4506">
        <w:rPr>
          <w:rFonts w:cs="B Yagut" w:hint="cs"/>
          <w:sz w:val="28"/>
          <w:szCs w:val="28"/>
          <w:rtl/>
          <w:lang w:bidi="fa-IR"/>
        </w:rPr>
        <w:t xml:space="preserve">یکی از این محصولات </w:t>
      </w:r>
      <w:del w:id="3388" w:author="ET" w:date="2021-06-05T15:12:00Z">
        <w:r w:rsidR="003B4506" w:rsidDel="00840BB8">
          <w:rPr>
            <w:rFonts w:cs="B Yagut" w:hint="cs"/>
            <w:sz w:val="28"/>
            <w:szCs w:val="28"/>
            <w:rtl/>
            <w:lang w:bidi="fa-IR"/>
          </w:rPr>
          <w:delText xml:space="preserve">یونجه </w:delText>
        </w:r>
      </w:del>
      <w:ins w:id="3389" w:author="ET" w:date="2021-06-05T15:12:00Z">
        <w:r>
          <w:rPr>
            <w:rFonts w:cs="B Yagut" w:hint="cs"/>
            <w:sz w:val="28"/>
            <w:szCs w:val="28"/>
            <w:rtl/>
            <w:lang w:bidi="fa-IR"/>
          </w:rPr>
          <w:t xml:space="preserve">یونجة </w:t>
        </w:r>
      </w:ins>
      <w:r w:rsidR="003B4506">
        <w:rPr>
          <w:rFonts w:cs="B Yagut" w:hint="cs"/>
          <w:sz w:val="28"/>
          <w:szCs w:val="28"/>
          <w:rtl/>
          <w:lang w:bidi="fa-IR"/>
        </w:rPr>
        <w:t>مقاوم شرکت راند آپ است.</w:t>
      </w:r>
      <w:del w:id="3390" w:author="np" w:date="2021-06-03T00:08:00Z">
        <w:r w:rsidR="003B4506" w:rsidDel="001E1DF1">
          <w:rPr>
            <w:rFonts w:cs="B Yagut" w:hint="cs"/>
            <w:sz w:val="28"/>
            <w:szCs w:val="28"/>
            <w:rtl/>
            <w:lang w:bidi="fa-IR"/>
          </w:rPr>
          <w:delText xml:space="preserve">  </w:delText>
        </w:r>
      </w:del>
      <w:ins w:id="3391" w:author="np" w:date="2021-06-03T00:15:00Z">
        <w:r w:rsidR="00B57A95">
          <w:rPr>
            <w:rFonts w:cs="B Yagut" w:hint="cs"/>
            <w:sz w:val="28"/>
            <w:szCs w:val="28"/>
            <w:rtl/>
            <w:lang w:bidi="fa-IR"/>
          </w:rPr>
          <w:t xml:space="preserve"> </w:t>
        </w:r>
      </w:ins>
      <w:r w:rsidR="003B4506">
        <w:rPr>
          <w:rFonts w:cs="B Yagut" w:hint="cs"/>
          <w:sz w:val="28"/>
          <w:szCs w:val="28"/>
          <w:rtl/>
          <w:lang w:bidi="fa-IR"/>
        </w:rPr>
        <w:t xml:space="preserve">این یونجه محصول مهمی </w:t>
      </w:r>
      <w:r w:rsidR="00E662C8">
        <w:rPr>
          <w:rFonts w:cs="B Yagut" w:hint="cs"/>
          <w:sz w:val="28"/>
          <w:szCs w:val="28"/>
          <w:rtl/>
          <w:lang w:bidi="fa-IR"/>
        </w:rPr>
        <w:t>است</w:t>
      </w:r>
      <w:ins w:id="3392" w:author="ET" w:date="2021-06-05T15:12:00Z">
        <w:r>
          <w:rPr>
            <w:rFonts w:cs="B Yagut" w:hint="cs"/>
            <w:sz w:val="28"/>
            <w:szCs w:val="28"/>
            <w:rtl/>
            <w:lang w:bidi="fa-IR"/>
          </w:rPr>
          <w:t>؛</w:t>
        </w:r>
      </w:ins>
      <w:r w:rsidR="003B4506">
        <w:rPr>
          <w:rFonts w:cs="B Yagut" w:hint="cs"/>
          <w:sz w:val="28"/>
          <w:szCs w:val="28"/>
          <w:rtl/>
          <w:lang w:bidi="fa-IR"/>
        </w:rPr>
        <w:t xml:space="preserve"> چرا که خود یونجه جزو غلات اصلی است که در </w:t>
      </w:r>
      <w:del w:id="3393" w:author="ET" w:date="2021-06-05T15:12:00Z">
        <w:r w:rsidR="003B4506" w:rsidDel="00840BB8">
          <w:rPr>
            <w:rFonts w:cs="B Yagut" w:hint="cs"/>
            <w:sz w:val="28"/>
            <w:szCs w:val="28"/>
            <w:rtl/>
            <w:lang w:bidi="fa-IR"/>
          </w:rPr>
          <w:delText xml:space="preserve">رده </w:delText>
        </w:r>
      </w:del>
      <w:ins w:id="3394" w:author="ET" w:date="2021-06-05T15:12:00Z">
        <w:r>
          <w:rPr>
            <w:rFonts w:cs="B Yagut" w:hint="cs"/>
            <w:sz w:val="28"/>
            <w:szCs w:val="28"/>
            <w:rtl/>
            <w:lang w:bidi="fa-IR"/>
          </w:rPr>
          <w:t xml:space="preserve">ردة </w:t>
        </w:r>
      </w:ins>
      <w:r w:rsidR="003B4506">
        <w:rPr>
          <w:rFonts w:cs="B Yagut" w:hint="cs"/>
          <w:sz w:val="28"/>
          <w:szCs w:val="28"/>
          <w:rtl/>
          <w:lang w:bidi="fa-IR"/>
        </w:rPr>
        <w:t>چهارم کشت در ایالات متحده قرار دا</w:t>
      </w:r>
      <w:r w:rsidR="009339FD">
        <w:rPr>
          <w:rFonts w:cs="B Yagut" w:hint="cs"/>
          <w:sz w:val="28"/>
          <w:szCs w:val="28"/>
          <w:rtl/>
          <w:lang w:bidi="fa-IR"/>
        </w:rPr>
        <w:t>ر</w:t>
      </w:r>
      <w:r w:rsidR="003B4506">
        <w:rPr>
          <w:rFonts w:cs="B Yagut" w:hint="cs"/>
          <w:sz w:val="28"/>
          <w:szCs w:val="28"/>
          <w:rtl/>
          <w:lang w:bidi="fa-IR"/>
        </w:rPr>
        <w:t xml:space="preserve">د و </w:t>
      </w:r>
      <w:del w:id="3395" w:author="ET" w:date="2021-06-05T15:12:00Z">
        <w:r w:rsidR="003B4506" w:rsidDel="00840BB8">
          <w:rPr>
            <w:rFonts w:cs="B Yagut" w:hint="cs"/>
            <w:sz w:val="28"/>
            <w:szCs w:val="28"/>
            <w:rtl/>
            <w:lang w:bidi="fa-IR"/>
          </w:rPr>
          <w:delText xml:space="preserve">رده </w:delText>
        </w:r>
      </w:del>
      <w:ins w:id="3396" w:author="ET" w:date="2021-06-05T15:12:00Z">
        <w:r>
          <w:rPr>
            <w:rFonts w:cs="B Yagut" w:hint="cs"/>
            <w:sz w:val="28"/>
            <w:szCs w:val="28"/>
            <w:rtl/>
            <w:lang w:bidi="fa-IR"/>
          </w:rPr>
          <w:t xml:space="preserve">ردة </w:t>
        </w:r>
      </w:ins>
      <w:r w:rsidR="003B4506">
        <w:rPr>
          <w:rFonts w:cs="B Yagut" w:hint="cs"/>
          <w:sz w:val="28"/>
          <w:szCs w:val="28"/>
          <w:rtl/>
          <w:lang w:bidi="fa-IR"/>
        </w:rPr>
        <w:t xml:space="preserve">ارزشی آن سه </w:t>
      </w:r>
      <w:r w:rsidR="00E662C8">
        <w:rPr>
          <w:rFonts w:cs="B Yagut"/>
          <w:sz w:val="28"/>
          <w:szCs w:val="28"/>
          <w:rtl/>
          <w:lang w:bidi="fa-IR"/>
        </w:rPr>
        <w:br/>
      </w:r>
      <w:del w:id="3397" w:author="ET" w:date="2021-06-05T15:12:00Z">
        <w:r w:rsidR="003B4506" w:rsidDel="00840BB8">
          <w:rPr>
            <w:rFonts w:cs="B Yagut" w:hint="cs"/>
            <w:sz w:val="28"/>
            <w:szCs w:val="28"/>
            <w:rtl/>
            <w:lang w:bidi="fa-IR"/>
          </w:rPr>
          <w:lastRenderedPageBreak/>
          <w:delText>می باشد</w:delText>
        </w:r>
      </w:del>
      <w:ins w:id="3398" w:author="ET" w:date="2021-06-05T15:12:00Z">
        <w:r>
          <w:rPr>
            <w:rFonts w:cs="B Yagut" w:hint="cs"/>
            <w:sz w:val="28"/>
            <w:szCs w:val="28"/>
            <w:rtl/>
            <w:lang w:bidi="fa-IR"/>
          </w:rPr>
          <w:t>است</w:t>
        </w:r>
      </w:ins>
      <w:r w:rsidR="003B4506">
        <w:rPr>
          <w:rFonts w:cs="B Yagut" w:hint="cs"/>
          <w:sz w:val="28"/>
          <w:szCs w:val="28"/>
          <w:rtl/>
          <w:lang w:bidi="fa-IR"/>
        </w:rPr>
        <w:t>.</w:t>
      </w:r>
      <w:del w:id="3399" w:author="np" w:date="2021-06-03T00:08:00Z">
        <w:r w:rsidR="003B4506" w:rsidDel="001E1DF1">
          <w:rPr>
            <w:rFonts w:cs="B Yagut" w:hint="cs"/>
            <w:sz w:val="28"/>
            <w:szCs w:val="28"/>
            <w:rtl/>
            <w:lang w:bidi="fa-IR"/>
          </w:rPr>
          <w:delText xml:space="preserve">  </w:delText>
        </w:r>
      </w:del>
      <w:ins w:id="3400" w:author="np" w:date="2021-06-03T00:15:00Z">
        <w:r w:rsidR="00B57A95">
          <w:rPr>
            <w:rFonts w:cs="B Yagut" w:hint="cs"/>
            <w:sz w:val="28"/>
            <w:szCs w:val="28"/>
            <w:rtl/>
            <w:lang w:bidi="fa-IR"/>
          </w:rPr>
          <w:t xml:space="preserve"> </w:t>
        </w:r>
      </w:ins>
      <w:r w:rsidR="003B4506">
        <w:rPr>
          <w:rFonts w:cs="B Yagut" w:hint="cs"/>
          <w:sz w:val="28"/>
          <w:szCs w:val="28"/>
          <w:rtl/>
          <w:lang w:bidi="fa-IR"/>
        </w:rPr>
        <w:t>یونجه قبلاً برای خوراک گاو</w:t>
      </w:r>
      <w:r w:rsidR="009339FD">
        <w:rPr>
          <w:rFonts w:cs="B Yagut" w:hint="cs"/>
          <w:sz w:val="28"/>
          <w:szCs w:val="28"/>
          <w:rtl/>
          <w:lang w:bidi="fa-IR"/>
        </w:rPr>
        <w:t>های شیرده</w:t>
      </w:r>
      <w:r w:rsidR="003B4506">
        <w:rPr>
          <w:rFonts w:cs="B Yagut" w:hint="cs"/>
          <w:sz w:val="28"/>
          <w:szCs w:val="28"/>
          <w:rtl/>
          <w:lang w:bidi="fa-IR"/>
        </w:rPr>
        <w:t xml:space="preserve"> و </w:t>
      </w:r>
      <w:del w:id="3401" w:author="ET" w:date="2021-06-05T22:49:00Z">
        <w:r w:rsidR="009339FD" w:rsidDel="00A75CC2">
          <w:rPr>
            <w:rFonts w:cs="B Yagut" w:hint="cs"/>
            <w:sz w:val="28"/>
            <w:szCs w:val="28"/>
            <w:rtl/>
            <w:lang w:bidi="fa-IR"/>
          </w:rPr>
          <w:delText xml:space="preserve">گاوداری </w:delText>
        </w:r>
      </w:del>
      <w:ins w:id="3402" w:author="ET" w:date="2021-06-05T22:49:00Z">
        <w:r w:rsidR="00A75CC2">
          <w:rPr>
            <w:rFonts w:cs="B Yagut" w:hint="cs"/>
            <w:sz w:val="28"/>
            <w:szCs w:val="28"/>
            <w:rtl/>
            <w:lang w:bidi="fa-IR"/>
          </w:rPr>
          <w:t>گاوداری‌</w:t>
        </w:r>
      </w:ins>
      <w:r w:rsidR="009339FD">
        <w:rPr>
          <w:rFonts w:cs="B Yagut" w:hint="cs"/>
          <w:sz w:val="28"/>
          <w:szCs w:val="28"/>
          <w:rtl/>
          <w:lang w:bidi="fa-IR"/>
        </w:rPr>
        <w:t>ها</w:t>
      </w:r>
      <w:r w:rsidR="003B4506">
        <w:rPr>
          <w:rFonts w:cs="B Yagut" w:hint="cs"/>
          <w:sz w:val="28"/>
          <w:szCs w:val="28"/>
          <w:rtl/>
          <w:lang w:bidi="fa-IR"/>
        </w:rPr>
        <w:t xml:space="preserve"> ب</w:t>
      </w:r>
      <w:ins w:id="3403" w:author="ET" w:date="2021-06-05T15:12:00Z">
        <w:r>
          <w:rPr>
            <w:rFonts w:cs="B Yagut" w:hint="cs"/>
            <w:sz w:val="28"/>
            <w:szCs w:val="28"/>
            <w:rtl/>
            <w:lang w:bidi="fa-IR"/>
          </w:rPr>
          <w:t xml:space="preserve">ه </w:t>
        </w:r>
      </w:ins>
      <w:r w:rsidR="003B4506">
        <w:rPr>
          <w:rFonts w:cs="B Yagut" w:hint="cs"/>
          <w:sz w:val="28"/>
          <w:szCs w:val="28"/>
          <w:rtl/>
          <w:lang w:bidi="fa-IR"/>
        </w:rPr>
        <w:t>کار می</w:t>
      </w:r>
      <w:ins w:id="3404" w:author="ET" w:date="2021-06-05T15:12:00Z">
        <w:r>
          <w:rPr>
            <w:rFonts w:cs="B Yagut" w:hint="cs"/>
            <w:sz w:val="28"/>
            <w:szCs w:val="28"/>
            <w:rtl/>
            <w:lang w:bidi="fa-IR"/>
          </w:rPr>
          <w:t>‌</w:t>
        </w:r>
      </w:ins>
      <w:r w:rsidR="003B4506">
        <w:rPr>
          <w:rFonts w:cs="B Yagut" w:hint="cs"/>
          <w:sz w:val="28"/>
          <w:szCs w:val="28"/>
          <w:rtl/>
          <w:lang w:bidi="fa-IR"/>
        </w:rPr>
        <w:t xml:space="preserve">رفت و برای </w:t>
      </w:r>
      <w:del w:id="3405" w:author="ET" w:date="2021-06-05T15:12:00Z">
        <w:r w:rsidR="009339FD" w:rsidDel="00840BB8">
          <w:rPr>
            <w:rFonts w:cs="B Yagut" w:hint="cs"/>
            <w:sz w:val="28"/>
            <w:szCs w:val="28"/>
            <w:rtl/>
            <w:lang w:bidi="fa-IR"/>
          </w:rPr>
          <w:delText>تهیه</w:delText>
        </w:r>
        <w:r w:rsidR="003B4506" w:rsidDel="00840BB8">
          <w:rPr>
            <w:rFonts w:cs="B Yagut" w:hint="cs"/>
            <w:sz w:val="28"/>
            <w:szCs w:val="28"/>
            <w:rtl/>
            <w:lang w:bidi="fa-IR"/>
          </w:rPr>
          <w:delText xml:space="preserve"> </w:delText>
        </w:r>
      </w:del>
      <w:ins w:id="3406" w:author="ET" w:date="2021-06-05T15:12:00Z">
        <w:r>
          <w:rPr>
            <w:rFonts w:cs="B Yagut" w:hint="cs"/>
            <w:sz w:val="28"/>
            <w:szCs w:val="28"/>
            <w:rtl/>
            <w:lang w:bidi="fa-IR"/>
          </w:rPr>
          <w:t xml:space="preserve">تهیة </w:t>
        </w:r>
      </w:ins>
      <w:r w:rsidR="009339FD">
        <w:rPr>
          <w:rFonts w:cs="B Yagut" w:hint="cs"/>
          <w:sz w:val="28"/>
          <w:szCs w:val="28"/>
          <w:rtl/>
          <w:lang w:bidi="fa-IR"/>
        </w:rPr>
        <w:t>لبنیات</w:t>
      </w:r>
      <w:r w:rsidR="003B4506">
        <w:rPr>
          <w:rFonts w:cs="B Yagut" w:hint="cs"/>
          <w:sz w:val="28"/>
          <w:szCs w:val="28"/>
          <w:rtl/>
          <w:lang w:bidi="fa-IR"/>
        </w:rPr>
        <w:t xml:space="preserve"> </w:t>
      </w:r>
      <w:del w:id="3407" w:author="ET" w:date="2021-06-05T15:36:00Z">
        <w:r w:rsidR="003B4506" w:rsidDel="001324EB">
          <w:rPr>
            <w:rFonts w:cs="B Yagut" w:hint="cs"/>
            <w:sz w:val="28"/>
            <w:szCs w:val="28"/>
            <w:rtl/>
            <w:lang w:bidi="fa-IR"/>
          </w:rPr>
          <w:delText xml:space="preserve">ارگانیک </w:delText>
        </w:r>
      </w:del>
      <w:ins w:id="3408" w:author="ET" w:date="2021-06-05T15:36:00Z">
        <w:r w:rsidR="001324EB">
          <w:rPr>
            <w:rFonts w:cs="B Yagut" w:hint="cs"/>
            <w:sz w:val="28"/>
            <w:szCs w:val="28"/>
            <w:rtl/>
            <w:lang w:bidi="fa-IR"/>
          </w:rPr>
          <w:t>آلی</w:t>
        </w:r>
      </w:ins>
      <w:ins w:id="3409" w:author="ET" w:date="2021-06-05T23:33:00Z">
        <w:r w:rsidR="009232AB">
          <w:rPr>
            <w:rStyle w:val="FootnoteReference"/>
            <w:rFonts w:cs="B Yagut"/>
            <w:sz w:val="28"/>
            <w:szCs w:val="28"/>
            <w:rtl/>
            <w:lang w:bidi="fa-IR"/>
          </w:rPr>
          <w:footnoteReference w:id="22"/>
        </w:r>
      </w:ins>
      <w:ins w:id="3412" w:author="ET" w:date="2021-06-05T15:36:00Z">
        <w:r w:rsidR="001324EB">
          <w:rPr>
            <w:rFonts w:cs="B Yagut" w:hint="cs"/>
            <w:sz w:val="28"/>
            <w:szCs w:val="28"/>
            <w:rtl/>
            <w:lang w:bidi="fa-IR"/>
          </w:rPr>
          <w:t xml:space="preserve"> </w:t>
        </w:r>
      </w:ins>
      <w:del w:id="3413" w:author="np" w:date="2021-06-03T23:03:00Z">
        <w:r w:rsidR="00E662C8" w:rsidDel="00356F51">
          <w:rPr>
            <w:rFonts w:cs="B Yagut" w:hint="cs"/>
            <w:sz w:val="28"/>
            <w:szCs w:val="28"/>
            <w:rtl/>
            <w:lang w:bidi="fa-IR"/>
          </w:rPr>
          <w:delText>بشدت</w:delText>
        </w:r>
      </w:del>
      <w:ins w:id="3414" w:author="np" w:date="2021-06-03T23:03:00Z">
        <w:r w:rsidR="00356F51">
          <w:rPr>
            <w:rFonts w:cs="B Yagut" w:hint="cs"/>
            <w:sz w:val="28"/>
            <w:szCs w:val="28"/>
            <w:rtl/>
            <w:lang w:bidi="fa-IR"/>
          </w:rPr>
          <w:t>به‌شدت</w:t>
        </w:r>
      </w:ins>
      <w:r w:rsidR="00E662C8">
        <w:rPr>
          <w:rFonts w:cs="B Yagut" w:hint="cs"/>
          <w:sz w:val="28"/>
          <w:szCs w:val="28"/>
          <w:rtl/>
          <w:lang w:bidi="fa-IR"/>
        </w:rPr>
        <w:t xml:space="preserve"> </w:t>
      </w:r>
      <w:del w:id="3415" w:author="ET" w:date="2021-06-05T22:49:00Z">
        <w:r w:rsidR="003B4506" w:rsidDel="00A75CC2">
          <w:rPr>
            <w:rFonts w:cs="B Yagut" w:hint="cs"/>
            <w:sz w:val="28"/>
            <w:szCs w:val="28"/>
            <w:rtl/>
            <w:lang w:bidi="fa-IR"/>
          </w:rPr>
          <w:delText xml:space="preserve">قابل </w:delText>
        </w:r>
      </w:del>
      <w:r w:rsidR="003B4506">
        <w:rPr>
          <w:rFonts w:cs="B Yagut" w:hint="cs"/>
          <w:sz w:val="28"/>
          <w:szCs w:val="28"/>
          <w:rtl/>
          <w:lang w:bidi="fa-IR"/>
        </w:rPr>
        <w:t>اعتماد</w:t>
      </w:r>
      <w:ins w:id="3416" w:author="ET" w:date="2021-06-05T22:49:00Z">
        <w:r w:rsidR="00A75CC2">
          <w:rPr>
            <w:rFonts w:cs="B Yagut" w:hint="cs"/>
            <w:sz w:val="28"/>
            <w:szCs w:val="28"/>
            <w:rtl/>
            <w:lang w:bidi="fa-IR"/>
          </w:rPr>
          <w:t>پذیر</w:t>
        </w:r>
      </w:ins>
      <w:r w:rsidR="003B4506">
        <w:rPr>
          <w:rFonts w:cs="B Yagut" w:hint="cs"/>
          <w:sz w:val="28"/>
          <w:szCs w:val="28"/>
          <w:rtl/>
          <w:lang w:bidi="fa-IR"/>
        </w:rPr>
        <w:t xml:space="preserve"> بود. </w:t>
      </w:r>
    </w:p>
    <w:p w14:paraId="4B5608BE" w14:textId="77777777" w:rsidR="009339FD" w:rsidRDefault="003B4506" w:rsidP="005E7F8C">
      <w:pPr>
        <w:bidi/>
        <w:jc w:val="both"/>
        <w:rPr>
          <w:rFonts w:cs="B Yagut"/>
          <w:sz w:val="28"/>
          <w:szCs w:val="28"/>
          <w:rtl/>
          <w:lang w:bidi="fa-IR"/>
        </w:rPr>
      </w:pPr>
      <w:r>
        <w:rPr>
          <w:rFonts w:cs="B Yagut" w:hint="cs"/>
          <w:sz w:val="28"/>
          <w:szCs w:val="28"/>
          <w:rtl/>
          <w:lang w:bidi="fa-IR"/>
        </w:rPr>
        <w:t xml:space="preserve">اما فقط </w:t>
      </w:r>
      <w:del w:id="3417" w:author="ET" w:date="2021-06-05T15:13:00Z">
        <w:r w:rsidDel="00840BB8">
          <w:rPr>
            <w:rFonts w:cs="B Yagut" w:hint="cs"/>
            <w:sz w:val="28"/>
            <w:szCs w:val="28"/>
            <w:rtl/>
            <w:lang w:bidi="fa-IR"/>
          </w:rPr>
          <w:delText xml:space="preserve">یونجه </w:delText>
        </w:r>
      </w:del>
      <w:ins w:id="3418" w:author="ET" w:date="2021-06-05T15:13:00Z">
        <w:r w:rsidR="00840BB8">
          <w:rPr>
            <w:rFonts w:cs="B Yagut" w:hint="cs"/>
            <w:sz w:val="28"/>
            <w:szCs w:val="28"/>
            <w:rtl/>
            <w:lang w:bidi="fa-IR"/>
          </w:rPr>
          <w:t>یونجه‌</w:t>
        </w:r>
      </w:ins>
      <w:r>
        <w:rPr>
          <w:rFonts w:cs="B Yagut" w:hint="cs"/>
          <w:sz w:val="28"/>
          <w:szCs w:val="28"/>
          <w:rtl/>
          <w:lang w:bidi="fa-IR"/>
        </w:rPr>
        <w:t>ای که ب</w:t>
      </w:r>
      <w:ins w:id="3419" w:author="ET" w:date="2021-06-05T15:13:00Z">
        <w:r w:rsidR="00840BB8">
          <w:rPr>
            <w:rFonts w:cs="B Yagut" w:hint="cs"/>
            <w:sz w:val="28"/>
            <w:szCs w:val="28"/>
            <w:rtl/>
            <w:lang w:bidi="fa-IR"/>
          </w:rPr>
          <w:t xml:space="preserve">ه </w:t>
        </w:r>
      </w:ins>
      <w:r>
        <w:rPr>
          <w:rFonts w:cs="B Yagut" w:hint="cs"/>
          <w:sz w:val="28"/>
          <w:szCs w:val="28"/>
          <w:rtl/>
          <w:lang w:bidi="fa-IR"/>
        </w:rPr>
        <w:t xml:space="preserve">صورت </w:t>
      </w:r>
      <w:del w:id="3420" w:author="ET" w:date="2021-06-05T15:37:00Z">
        <w:r w:rsidDel="001324EB">
          <w:rPr>
            <w:rFonts w:cs="B Yagut" w:hint="cs"/>
            <w:sz w:val="28"/>
            <w:szCs w:val="28"/>
            <w:rtl/>
            <w:lang w:bidi="fa-IR"/>
          </w:rPr>
          <w:delText xml:space="preserve">ارگانیک </w:delText>
        </w:r>
      </w:del>
      <w:ins w:id="3421" w:author="ET" w:date="2021-06-05T15:37:00Z">
        <w:r w:rsidR="001324EB">
          <w:rPr>
            <w:rFonts w:cs="B Yagut" w:hint="cs"/>
            <w:sz w:val="28"/>
            <w:szCs w:val="28"/>
            <w:rtl/>
            <w:lang w:bidi="fa-IR"/>
          </w:rPr>
          <w:t xml:space="preserve">آلی </w:t>
        </w:r>
      </w:ins>
      <w:r>
        <w:rPr>
          <w:rFonts w:cs="B Yagut" w:hint="cs"/>
          <w:sz w:val="28"/>
          <w:szCs w:val="28"/>
          <w:rtl/>
          <w:lang w:bidi="fa-IR"/>
        </w:rPr>
        <w:t xml:space="preserve">پرورش یافته بود </w:t>
      </w:r>
      <w:del w:id="3422" w:author="ET" w:date="2021-06-05T15:13:00Z">
        <w:r w:rsidDel="00840BB8">
          <w:rPr>
            <w:rFonts w:cs="B Yagut" w:hint="cs"/>
            <w:sz w:val="28"/>
            <w:szCs w:val="28"/>
            <w:rtl/>
            <w:lang w:bidi="fa-IR"/>
          </w:rPr>
          <w:delText xml:space="preserve">می </w:delText>
        </w:r>
      </w:del>
      <w:ins w:id="3423" w:author="ET" w:date="2021-06-05T15:13:00Z">
        <w:r w:rsidR="00840BB8">
          <w:rPr>
            <w:rFonts w:cs="B Yagut" w:hint="cs"/>
            <w:sz w:val="28"/>
            <w:szCs w:val="28"/>
            <w:rtl/>
            <w:lang w:bidi="fa-IR"/>
          </w:rPr>
          <w:t>می‌</w:t>
        </w:r>
      </w:ins>
      <w:r>
        <w:rPr>
          <w:rFonts w:cs="B Yagut" w:hint="cs"/>
          <w:sz w:val="28"/>
          <w:szCs w:val="28"/>
          <w:rtl/>
          <w:lang w:bidi="fa-IR"/>
        </w:rPr>
        <w:t xml:space="preserve">توانست در </w:t>
      </w:r>
      <w:del w:id="3424" w:author="ET" w:date="2021-06-05T15:13:00Z">
        <w:r w:rsidR="009339FD" w:rsidDel="00840BB8">
          <w:rPr>
            <w:rFonts w:cs="B Yagut" w:hint="cs"/>
            <w:sz w:val="28"/>
            <w:szCs w:val="28"/>
            <w:rtl/>
            <w:lang w:bidi="fa-IR"/>
          </w:rPr>
          <w:delText>تهیه</w:delText>
        </w:r>
        <w:r w:rsidDel="00840BB8">
          <w:rPr>
            <w:rFonts w:cs="B Yagut" w:hint="cs"/>
            <w:sz w:val="28"/>
            <w:szCs w:val="28"/>
            <w:rtl/>
            <w:lang w:bidi="fa-IR"/>
          </w:rPr>
          <w:delText xml:space="preserve"> </w:delText>
        </w:r>
      </w:del>
      <w:ins w:id="3425" w:author="ET" w:date="2021-06-05T15:13:00Z">
        <w:r w:rsidR="00840BB8">
          <w:rPr>
            <w:rFonts w:cs="B Yagut" w:hint="cs"/>
            <w:sz w:val="28"/>
            <w:szCs w:val="28"/>
            <w:rtl/>
            <w:lang w:bidi="fa-IR"/>
          </w:rPr>
          <w:t xml:space="preserve">تهیة </w:t>
        </w:r>
      </w:ins>
      <w:r w:rsidR="009339FD">
        <w:rPr>
          <w:rFonts w:cs="B Yagut" w:hint="cs"/>
          <w:sz w:val="28"/>
          <w:szCs w:val="28"/>
          <w:rtl/>
          <w:lang w:bidi="fa-IR"/>
        </w:rPr>
        <w:t xml:space="preserve">لبنیات </w:t>
      </w:r>
      <w:del w:id="3426" w:author="ET" w:date="2021-06-05T15:37:00Z">
        <w:r w:rsidR="00E662C8" w:rsidDel="001324EB">
          <w:rPr>
            <w:rFonts w:cs="B Yagut" w:hint="cs"/>
            <w:sz w:val="28"/>
            <w:szCs w:val="28"/>
            <w:rtl/>
            <w:lang w:bidi="fa-IR"/>
          </w:rPr>
          <w:delText xml:space="preserve">ارگانیک </w:delText>
        </w:r>
      </w:del>
      <w:ins w:id="3427" w:author="ET" w:date="2021-06-05T15:37:00Z">
        <w:r w:rsidR="001324EB">
          <w:rPr>
            <w:rFonts w:cs="B Yagut" w:hint="cs"/>
            <w:sz w:val="28"/>
            <w:szCs w:val="28"/>
            <w:rtl/>
            <w:lang w:bidi="fa-IR"/>
          </w:rPr>
          <w:t xml:space="preserve">آلی </w:t>
        </w:r>
      </w:ins>
      <w:r w:rsidR="00E662C8">
        <w:rPr>
          <w:rFonts w:cs="B Yagut" w:hint="cs"/>
          <w:sz w:val="28"/>
          <w:szCs w:val="28"/>
          <w:rtl/>
          <w:lang w:bidi="fa-IR"/>
        </w:rPr>
        <w:t>ب</w:t>
      </w:r>
      <w:ins w:id="3428" w:author="ET" w:date="2021-06-05T15:13:00Z">
        <w:r w:rsidR="00840BB8">
          <w:rPr>
            <w:rFonts w:cs="B Yagut" w:hint="cs"/>
            <w:sz w:val="28"/>
            <w:szCs w:val="28"/>
            <w:rtl/>
            <w:lang w:bidi="fa-IR"/>
          </w:rPr>
          <w:t xml:space="preserve">ه </w:t>
        </w:r>
      </w:ins>
      <w:r w:rsidR="00E662C8">
        <w:rPr>
          <w:rFonts w:cs="B Yagut" w:hint="cs"/>
          <w:sz w:val="28"/>
          <w:szCs w:val="28"/>
          <w:rtl/>
          <w:lang w:bidi="fa-IR"/>
        </w:rPr>
        <w:t xml:space="preserve">کار رود. </w:t>
      </w:r>
      <w:r>
        <w:rPr>
          <w:rFonts w:cs="B Yagut" w:hint="cs"/>
          <w:sz w:val="28"/>
          <w:szCs w:val="28"/>
          <w:rtl/>
          <w:lang w:bidi="fa-IR"/>
        </w:rPr>
        <w:t>چون یونجه از طریق فعالیت زنبورها</w:t>
      </w:r>
      <w:r w:rsidR="00E662C8">
        <w:rPr>
          <w:rFonts w:cs="B Yagut" w:hint="cs"/>
          <w:sz w:val="28"/>
          <w:szCs w:val="28"/>
          <w:rtl/>
          <w:lang w:bidi="fa-IR"/>
        </w:rPr>
        <w:t xml:space="preserve"> از راه</w:t>
      </w:r>
      <w:r>
        <w:rPr>
          <w:rFonts w:cs="B Yagut" w:hint="cs"/>
          <w:sz w:val="28"/>
          <w:szCs w:val="28"/>
          <w:rtl/>
          <w:lang w:bidi="fa-IR"/>
        </w:rPr>
        <w:t xml:space="preserve"> دور بارور </w:t>
      </w:r>
      <w:del w:id="3429" w:author="np" w:date="2021-06-03T00:09:00Z">
        <w:r w:rsidDel="001E1DF1">
          <w:rPr>
            <w:rFonts w:cs="B Yagut" w:hint="cs"/>
            <w:sz w:val="28"/>
            <w:szCs w:val="28"/>
            <w:rtl/>
            <w:lang w:bidi="fa-IR"/>
          </w:rPr>
          <w:delText>می شود</w:delText>
        </w:r>
      </w:del>
      <w:ins w:id="3430" w:author="np" w:date="2021-06-03T00:09:00Z">
        <w:r w:rsidR="001E1DF1">
          <w:rPr>
            <w:rFonts w:cs="B Yagut" w:hint="cs"/>
            <w:sz w:val="28"/>
            <w:szCs w:val="28"/>
            <w:rtl/>
            <w:lang w:bidi="fa-IR"/>
          </w:rPr>
          <w:t>می‌شود</w:t>
        </w:r>
      </w:ins>
      <w:r>
        <w:rPr>
          <w:rFonts w:cs="B Yagut" w:hint="cs"/>
          <w:sz w:val="28"/>
          <w:szCs w:val="28"/>
          <w:rtl/>
          <w:lang w:bidi="fa-IR"/>
        </w:rPr>
        <w:t xml:space="preserve">، مزارع </w:t>
      </w:r>
      <w:del w:id="3431" w:author="ET" w:date="2021-06-05T15:13:00Z">
        <w:r w:rsidDel="00840BB8">
          <w:rPr>
            <w:rFonts w:cs="B Yagut" w:hint="cs"/>
            <w:sz w:val="28"/>
            <w:szCs w:val="28"/>
            <w:rtl/>
            <w:lang w:bidi="fa-IR"/>
          </w:rPr>
          <w:delText xml:space="preserve">یونجه </w:delText>
        </w:r>
      </w:del>
      <w:ins w:id="3432" w:author="ET" w:date="2021-06-05T15:13:00Z">
        <w:r w:rsidR="00840BB8">
          <w:rPr>
            <w:rFonts w:cs="B Yagut" w:hint="cs"/>
            <w:sz w:val="28"/>
            <w:szCs w:val="28"/>
            <w:rtl/>
            <w:lang w:bidi="fa-IR"/>
          </w:rPr>
          <w:t xml:space="preserve">یونجة </w:t>
        </w:r>
      </w:ins>
      <w:del w:id="3433" w:author="ET" w:date="2021-06-05T15:37:00Z">
        <w:r w:rsidDel="001324EB">
          <w:rPr>
            <w:rFonts w:cs="B Yagut" w:hint="cs"/>
            <w:sz w:val="28"/>
            <w:szCs w:val="28"/>
            <w:rtl/>
            <w:lang w:bidi="fa-IR"/>
          </w:rPr>
          <w:delText>ارگانیک</w:delText>
        </w:r>
        <w:r w:rsidR="00E662C8" w:rsidDel="001324EB">
          <w:rPr>
            <w:rFonts w:cs="B Yagut" w:hint="cs"/>
            <w:sz w:val="28"/>
            <w:szCs w:val="28"/>
            <w:rtl/>
            <w:lang w:bidi="fa-IR"/>
          </w:rPr>
          <w:delText xml:space="preserve"> </w:delText>
        </w:r>
      </w:del>
      <w:ins w:id="3434" w:author="ET" w:date="2021-06-05T15:37:00Z">
        <w:r w:rsidR="001324EB">
          <w:rPr>
            <w:rFonts w:cs="B Yagut" w:hint="cs"/>
            <w:sz w:val="28"/>
            <w:szCs w:val="28"/>
            <w:rtl/>
            <w:lang w:bidi="fa-IR"/>
          </w:rPr>
          <w:t xml:space="preserve">آلی </w:t>
        </w:r>
      </w:ins>
      <w:del w:id="3435" w:author="np" w:date="2021-06-03T23:05:00Z">
        <w:r w:rsidR="00E662C8" w:rsidDel="00D05AEB">
          <w:rPr>
            <w:rFonts w:cs="B Yagut" w:hint="cs"/>
            <w:sz w:val="28"/>
            <w:szCs w:val="28"/>
            <w:rtl/>
            <w:lang w:bidi="fa-IR"/>
          </w:rPr>
          <w:delText>می تواند</w:delText>
        </w:r>
      </w:del>
      <w:ins w:id="3436" w:author="np" w:date="2021-06-03T23:05:00Z">
        <w:del w:id="3437" w:author="ET" w:date="2021-06-05T10:47:00Z">
          <w:r w:rsidR="00D05AEB" w:rsidDel="00824092">
            <w:rPr>
              <w:rFonts w:cs="B Yagut" w:hint="cs"/>
              <w:sz w:val="28"/>
              <w:szCs w:val="28"/>
              <w:rtl/>
              <w:lang w:bidi="fa-IR"/>
            </w:rPr>
            <w:delText>می‌توان</w:delText>
          </w:r>
        </w:del>
      </w:ins>
      <w:ins w:id="3438" w:author="ET" w:date="2021-06-05T10:47:00Z">
        <w:r w:rsidR="00824092">
          <w:rPr>
            <w:rFonts w:cs="B Yagut" w:hint="cs"/>
            <w:sz w:val="28"/>
            <w:szCs w:val="28"/>
            <w:rtl/>
            <w:lang w:bidi="fa-IR"/>
          </w:rPr>
          <w:t>می‌توان</w:t>
        </w:r>
      </w:ins>
      <w:ins w:id="3439" w:author="np" w:date="2021-06-03T23:05:00Z">
        <w:r w:rsidR="00D05AEB">
          <w:rPr>
            <w:rFonts w:cs="B Yagut" w:hint="cs"/>
            <w:sz w:val="28"/>
            <w:szCs w:val="28"/>
            <w:rtl/>
            <w:lang w:bidi="fa-IR"/>
          </w:rPr>
          <w:t>د</w:t>
        </w:r>
      </w:ins>
      <w:r>
        <w:rPr>
          <w:rFonts w:cs="B Yagut" w:hint="cs"/>
          <w:sz w:val="28"/>
          <w:szCs w:val="28"/>
          <w:rtl/>
          <w:lang w:bidi="fa-IR"/>
        </w:rPr>
        <w:t xml:space="preserve"> </w:t>
      </w:r>
      <w:del w:id="3440" w:author="np" w:date="2021-06-03T23:03:00Z">
        <w:r w:rsidDel="00356F51">
          <w:rPr>
            <w:rFonts w:cs="B Yagut" w:hint="cs"/>
            <w:sz w:val="28"/>
            <w:szCs w:val="28"/>
            <w:rtl/>
            <w:lang w:bidi="fa-IR"/>
          </w:rPr>
          <w:delText>بشدت</w:delText>
        </w:r>
      </w:del>
      <w:ins w:id="3441" w:author="np" w:date="2021-06-03T23:03:00Z">
        <w:r w:rsidR="00356F51">
          <w:rPr>
            <w:rFonts w:cs="B Yagut" w:hint="cs"/>
            <w:sz w:val="28"/>
            <w:szCs w:val="28"/>
            <w:rtl/>
            <w:lang w:bidi="fa-IR"/>
          </w:rPr>
          <w:t>به‌شدت</w:t>
        </w:r>
      </w:ins>
      <w:r>
        <w:rPr>
          <w:rFonts w:cs="B Yagut" w:hint="cs"/>
          <w:sz w:val="28"/>
          <w:szCs w:val="28"/>
          <w:rtl/>
          <w:lang w:bidi="fa-IR"/>
        </w:rPr>
        <w:t xml:space="preserve"> مورد تهاجم </w:t>
      </w:r>
      <w:del w:id="3442" w:author="ET" w:date="2021-06-05T15:13:00Z">
        <w:r w:rsidDel="00840BB8">
          <w:rPr>
            <w:rFonts w:cs="B Yagut" w:hint="cs"/>
            <w:sz w:val="28"/>
            <w:szCs w:val="28"/>
            <w:rtl/>
            <w:lang w:bidi="fa-IR"/>
          </w:rPr>
          <w:delText xml:space="preserve">گرده </w:delText>
        </w:r>
      </w:del>
      <w:ins w:id="3443" w:author="ET" w:date="2021-06-05T15:13:00Z">
        <w:r w:rsidR="00840BB8">
          <w:rPr>
            <w:rFonts w:cs="B Yagut" w:hint="cs"/>
            <w:sz w:val="28"/>
            <w:szCs w:val="28"/>
            <w:rtl/>
            <w:lang w:bidi="fa-IR"/>
          </w:rPr>
          <w:t>گرده‌</w:t>
        </w:r>
      </w:ins>
      <w:r>
        <w:rPr>
          <w:rFonts w:cs="B Yagut" w:hint="cs"/>
          <w:sz w:val="28"/>
          <w:szCs w:val="28"/>
          <w:rtl/>
          <w:lang w:bidi="fa-IR"/>
        </w:rPr>
        <w:t xml:space="preserve">هایی قرار </w:t>
      </w:r>
      <w:r w:rsidR="00E662C8">
        <w:rPr>
          <w:rFonts w:cs="B Yagut" w:hint="cs"/>
          <w:sz w:val="28"/>
          <w:szCs w:val="28"/>
          <w:rtl/>
          <w:lang w:bidi="fa-IR"/>
        </w:rPr>
        <w:t>گیر</w:t>
      </w:r>
      <w:ins w:id="3444" w:author="ET" w:date="2021-06-05T15:13:00Z">
        <w:r w:rsidR="00840BB8">
          <w:rPr>
            <w:rFonts w:cs="B Yagut" w:hint="cs"/>
            <w:sz w:val="28"/>
            <w:szCs w:val="28"/>
            <w:rtl/>
            <w:lang w:bidi="fa-IR"/>
          </w:rPr>
          <w:t>ن</w:t>
        </w:r>
      </w:ins>
      <w:del w:id="3445" w:author="ET" w:date="2021-06-05T15:13:00Z">
        <w:r w:rsidR="00E662C8" w:rsidDel="00840BB8">
          <w:rPr>
            <w:rFonts w:cs="B Yagut" w:hint="cs"/>
            <w:sz w:val="28"/>
            <w:szCs w:val="28"/>
            <w:rtl/>
            <w:lang w:bidi="fa-IR"/>
          </w:rPr>
          <w:delText>ن</w:delText>
        </w:r>
      </w:del>
      <w:r w:rsidR="00E662C8">
        <w:rPr>
          <w:rFonts w:cs="B Yagut" w:hint="cs"/>
          <w:sz w:val="28"/>
          <w:szCs w:val="28"/>
          <w:rtl/>
          <w:lang w:bidi="fa-IR"/>
        </w:rPr>
        <w:t>د</w:t>
      </w:r>
      <w:r>
        <w:rPr>
          <w:rFonts w:cs="B Yagut" w:hint="cs"/>
          <w:sz w:val="28"/>
          <w:szCs w:val="28"/>
          <w:rtl/>
          <w:lang w:bidi="fa-IR"/>
        </w:rPr>
        <w:t xml:space="preserve"> که ب</w:t>
      </w:r>
      <w:ins w:id="3446" w:author="ET" w:date="2021-06-05T15:13:00Z">
        <w:r w:rsidR="00840BB8">
          <w:rPr>
            <w:rFonts w:cs="B Yagut" w:hint="cs"/>
            <w:sz w:val="28"/>
            <w:szCs w:val="28"/>
            <w:rtl/>
            <w:lang w:bidi="fa-IR"/>
          </w:rPr>
          <w:t xml:space="preserve">ه </w:t>
        </w:r>
      </w:ins>
      <w:r>
        <w:rPr>
          <w:rFonts w:cs="B Yagut" w:hint="cs"/>
          <w:sz w:val="28"/>
          <w:szCs w:val="28"/>
          <w:rtl/>
          <w:lang w:bidi="fa-IR"/>
        </w:rPr>
        <w:t xml:space="preserve">صورت </w:t>
      </w:r>
      <w:del w:id="3447" w:author="ET" w:date="2021-06-05T16:03:00Z">
        <w:r w:rsidDel="00F37FE3">
          <w:rPr>
            <w:rFonts w:cs="B Yagut" w:hint="cs"/>
            <w:sz w:val="28"/>
            <w:szCs w:val="28"/>
            <w:rtl/>
            <w:lang w:bidi="fa-IR"/>
          </w:rPr>
          <w:delText>ژنتیک</w:delText>
        </w:r>
      </w:del>
      <w:ins w:id="3448" w:author="ET" w:date="2021-06-05T16:03:00Z">
        <w:r w:rsidR="00F37FE3">
          <w:rPr>
            <w:rFonts w:cs="B Yagut" w:hint="cs"/>
            <w:sz w:val="28"/>
            <w:szCs w:val="28"/>
            <w:rtl/>
            <w:lang w:bidi="fa-IR"/>
          </w:rPr>
          <w:t>ژن‌شنا</w:t>
        </w:r>
      </w:ins>
      <w:ins w:id="3449" w:author="ET" w:date="2021-06-05T22:50:00Z">
        <w:r w:rsidR="00A75CC2">
          <w:rPr>
            <w:rFonts w:cs="B Yagut" w:hint="cs"/>
            <w:sz w:val="28"/>
            <w:szCs w:val="28"/>
            <w:rtl/>
            <w:lang w:bidi="fa-IR"/>
          </w:rPr>
          <w:t>خت</w:t>
        </w:r>
      </w:ins>
      <w:r>
        <w:rPr>
          <w:rFonts w:cs="B Yagut" w:hint="cs"/>
          <w:sz w:val="28"/>
          <w:szCs w:val="28"/>
          <w:rtl/>
          <w:lang w:bidi="fa-IR"/>
        </w:rPr>
        <w:t xml:space="preserve">ی مهندسی </w:t>
      </w:r>
      <w:del w:id="3450" w:author="ET" w:date="2021-06-05T15:13:00Z">
        <w:r w:rsidDel="00840BB8">
          <w:rPr>
            <w:rFonts w:cs="B Yagut" w:hint="cs"/>
            <w:sz w:val="28"/>
            <w:szCs w:val="28"/>
            <w:rtl/>
            <w:lang w:bidi="fa-IR"/>
          </w:rPr>
          <w:delText xml:space="preserve">شده </w:delText>
        </w:r>
      </w:del>
      <w:ins w:id="3451" w:author="ET" w:date="2021-06-05T15:13:00Z">
        <w:r w:rsidR="00840BB8">
          <w:rPr>
            <w:rFonts w:cs="B Yagut" w:hint="cs"/>
            <w:sz w:val="28"/>
            <w:szCs w:val="28"/>
            <w:rtl/>
            <w:lang w:bidi="fa-IR"/>
          </w:rPr>
          <w:t>شده‌</w:t>
        </w:r>
      </w:ins>
      <w:r>
        <w:rPr>
          <w:rFonts w:cs="B Yagut" w:hint="cs"/>
          <w:sz w:val="28"/>
          <w:szCs w:val="28"/>
          <w:rtl/>
          <w:lang w:bidi="fa-IR"/>
        </w:rPr>
        <w:t>اند.</w:t>
      </w:r>
      <w:del w:id="3452" w:author="np" w:date="2021-06-03T00:08:00Z">
        <w:r w:rsidDel="001E1DF1">
          <w:rPr>
            <w:rFonts w:cs="B Yagut" w:hint="cs"/>
            <w:sz w:val="28"/>
            <w:szCs w:val="28"/>
            <w:rtl/>
            <w:lang w:bidi="fa-IR"/>
          </w:rPr>
          <w:delText xml:space="preserve">  </w:delText>
        </w:r>
      </w:del>
      <w:ins w:id="3453" w:author="np" w:date="2021-06-03T00:15:00Z">
        <w:r w:rsidR="00B57A95">
          <w:rPr>
            <w:rFonts w:cs="B Yagut" w:hint="cs"/>
            <w:sz w:val="28"/>
            <w:szCs w:val="28"/>
            <w:rtl/>
            <w:lang w:bidi="fa-IR"/>
          </w:rPr>
          <w:t xml:space="preserve"> </w:t>
        </w:r>
      </w:ins>
      <w:r>
        <w:rPr>
          <w:rFonts w:cs="B Yagut" w:hint="cs"/>
          <w:sz w:val="28"/>
          <w:szCs w:val="28"/>
          <w:rtl/>
          <w:lang w:bidi="fa-IR"/>
        </w:rPr>
        <w:t xml:space="preserve">محصولات </w:t>
      </w:r>
      <w:del w:id="3454" w:author="ET" w:date="2021-06-05T15:13:00Z">
        <w:r w:rsidDel="00840BB8">
          <w:rPr>
            <w:rFonts w:cs="B Yagut" w:hint="cs"/>
            <w:sz w:val="28"/>
            <w:szCs w:val="28"/>
            <w:rtl/>
            <w:lang w:bidi="fa-IR"/>
          </w:rPr>
          <w:delText xml:space="preserve">آلوده </w:delText>
        </w:r>
      </w:del>
      <w:ins w:id="3455" w:author="ET" w:date="2021-06-05T15:13:00Z">
        <w:r w:rsidR="00840BB8">
          <w:rPr>
            <w:rFonts w:cs="B Yagut" w:hint="cs"/>
            <w:sz w:val="28"/>
            <w:szCs w:val="28"/>
            <w:rtl/>
            <w:lang w:bidi="fa-IR"/>
          </w:rPr>
          <w:t xml:space="preserve">آلودة </w:t>
        </w:r>
      </w:ins>
      <w:r>
        <w:rPr>
          <w:rFonts w:cs="B Yagut" w:hint="cs"/>
          <w:sz w:val="28"/>
          <w:szCs w:val="28"/>
          <w:rtl/>
          <w:lang w:bidi="fa-IR"/>
        </w:rPr>
        <w:t xml:space="preserve">ناشی از این فعالیت برای </w:t>
      </w:r>
      <w:del w:id="3456" w:author="ET" w:date="2021-06-05T15:13:00Z">
        <w:r w:rsidR="009339FD" w:rsidDel="00840BB8">
          <w:rPr>
            <w:rFonts w:cs="B Yagut" w:hint="cs"/>
            <w:sz w:val="28"/>
            <w:szCs w:val="28"/>
            <w:rtl/>
            <w:lang w:bidi="fa-IR"/>
          </w:rPr>
          <w:delText xml:space="preserve">مزرعه </w:delText>
        </w:r>
      </w:del>
      <w:ins w:id="3457" w:author="ET" w:date="2021-06-05T15:13:00Z">
        <w:r w:rsidR="00840BB8">
          <w:rPr>
            <w:rFonts w:cs="B Yagut" w:hint="cs"/>
            <w:sz w:val="28"/>
            <w:szCs w:val="28"/>
            <w:rtl/>
            <w:lang w:bidi="fa-IR"/>
          </w:rPr>
          <w:t>مزرعه‌</w:t>
        </w:r>
      </w:ins>
      <w:r w:rsidR="009339FD">
        <w:rPr>
          <w:rFonts w:cs="B Yagut" w:hint="cs"/>
          <w:sz w:val="28"/>
          <w:szCs w:val="28"/>
          <w:rtl/>
          <w:lang w:bidi="fa-IR"/>
        </w:rPr>
        <w:t xml:space="preserve">داران لبنیات </w:t>
      </w:r>
      <w:del w:id="3458" w:author="ET" w:date="2021-06-05T15:37:00Z">
        <w:r w:rsidR="009339FD" w:rsidDel="001324EB">
          <w:rPr>
            <w:rFonts w:cs="B Yagut" w:hint="cs"/>
            <w:sz w:val="28"/>
            <w:szCs w:val="28"/>
            <w:rtl/>
            <w:lang w:bidi="fa-IR"/>
          </w:rPr>
          <w:delText xml:space="preserve">ارگانیک </w:delText>
        </w:r>
      </w:del>
      <w:ins w:id="3459" w:author="ET" w:date="2021-06-05T15:37:00Z">
        <w:r w:rsidR="001324EB">
          <w:rPr>
            <w:rFonts w:cs="B Yagut" w:hint="cs"/>
            <w:sz w:val="28"/>
            <w:szCs w:val="28"/>
            <w:rtl/>
            <w:lang w:bidi="fa-IR"/>
          </w:rPr>
          <w:t xml:space="preserve">آلی </w:t>
        </w:r>
      </w:ins>
      <w:r w:rsidR="009339FD">
        <w:rPr>
          <w:rFonts w:cs="B Yagut" w:hint="cs"/>
          <w:sz w:val="28"/>
          <w:szCs w:val="28"/>
          <w:rtl/>
          <w:lang w:bidi="fa-IR"/>
        </w:rPr>
        <w:t xml:space="preserve">مناسب </w:t>
      </w:r>
      <w:del w:id="3460" w:author="ET" w:date="2021-06-05T15:13:00Z">
        <w:r w:rsidR="00E662C8" w:rsidDel="00840BB8">
          <w:rPr>
            <w:rFonts w:cs="B Yagut" w:hint="cs"/>
            <w:sz w:val="28"/>
            <w:szCs w:val="28"/>
            <w:rtl/>
            <w:lang w:bidi="fa-IR"/>
          </w:rPr>
          <w:delText>نمی باشد</w:delText>
        </w:r>
        <w:r w:rsidR="009339FD" w:rsidDel="00840BB8">
          <w:rPr>
            <w:rFonts w:cs="B Yagut" w:hint="cs"/>
            <w:sz w:val="28"/>
            <w:szCs w:val="28"/>
            <w:rtl/>
            <w:lang w:bidi="fa-IR"/>
          </w:rPr>
          <w:delText>.</w:delText>
        </w:r>
      </w:del>
      <w:ins w:id="3461" w:author="ET" w:date="2021-06-05T15:13:00Z">
        <w:r w:rsidR="00840BB8">
          <w:rPr>
            <w:rFonts w:cs="B Yagut" w:hint="cs"/>
            <w:sz w:val="28"/>
            <w:szCs w:val="28"/>
            <w:rtl/>
            <w:lang w:bidi="fa-IR"/>
          </w:rPr>
          <w:t>نیست.</w:t>
        </w:r>
      </w:ins>
    </w:p>
    <w:p w14:paraId="3E9A4115" w14:textId="77777777" w:rsidR="003B4506" w:rsidRDefault="009339FD" w:rsidP="00F822E5">
      <w:pPr>
        <w:bidi/>
        <w:jc w:val="both"/>
        <w:rPr>
          <w:rFonts w:cs="B Yagut"/>
          <w:sz w:val="28"/>
          <w:szCs w:val="28"/>
          <w:rtl/>
          <w:lang w:bidi="fa-IR"/>
        </w:rPr>
      </w:pPr>
      <w:r>
        <w:rPr>
          <w:rFonts w:cs="B Yagut" w:hint="cs"/>
          <w:sz w:val="28"/>
          <w:szCs w:val="28"/>
          <w:rtl/>
          <w:lang w:bidi="fa-IR"/>
        </w:rPr>
        <w:t xml:space="preserve">در سال ۲۰۰۶ </w:t>
      </w:r>
      <w:del w:id="3462" w:author="ET" w:date="2021-06-05T22:50:00Z">
        <w:r w:rsidDel="00A75CC2">
          <w:rPr>
            <w:rFonts w:cs="B Yagut" w:hint="cs"/>
            <w:sz w:val="28"/>
            <w:szCs w:val="28"/>
            <w:rtl/>
            <w:lang w:bidi="fa-IR"/>
          </w:rPr>
          <w:delText xml:space="preserve">لایحه </w:delText>
        </w:r>
      </w:del>
      <w:ins w:id="3463" w:author="ET" w:date="2021-06-05T22:50:00Z">
        <w:r w:rsidR="00A75CC2">
          <w:rPr>
            <w:rFonts w:cs="B Yagut" w:hint="cs"/>
            <w:sz w:val="28"/>
            <w:szCs w:val="28"/>
            <w:rtl/>
            <w:lang w:bidi="fa-IR"/>
          </w:rPr>
          <w:t>لایحه‌</w:t>
        </w:r>
      </w:ins>
      <w:r>
        <w:rPr>
          <w:rFonts w:cs="B Yagut" w:hint="cs"/>
          <w:sz w:val="28"/>
          <w:szCs w:val="28"/>
          <w:rtl/>
          <w:lang w:bidi="fa-IR"/>
        </w:rPr>
        <w:t xml:space="preserve">ای به دادگاه فدرال ایالات متحده ارائه شد تا استفاده از </w:t>
      </w:r>
      <w:del w:id="3464" w:author="ET" w:date="2021-06-05T15:13:00Z">
        <w:r w:rsidDel="00840BB8">
          <w:rPr>
            <w:rFonts w:cs="B Yagut" w:hint="cs"/>
            <w:sz w:val="28"/>
            <w:szCs w:val="28"/>
            <w:rtl/>
            <w:lang w:bidi="fa-IR"/>
          </w:rPr>
          <w:delText xml:space="preserve">یونجه </w:delText>
        </w:r>
      </w:del>
      <w:ins w:id="3465" w:author="ET" w:date="2021-06-05T15:13:00Z">
        <w:r w:rsidR="00840BB8">
          <w:rPr>
            <w:rFonts w:cs="B Yagut" w:hint="cs"/>
            <w:sz w:val="28"/>
            <w:szCs w:val="28"/>
            <w:rtl/>
            <w:lang w:bidi="fa-IR"/>
          </w:rPr>
          <w:t xml:space="preserve">یونجة </w:t>
        </w:r>
      </w:ins>
      <w:r>
        <w:rPr>
          <w:rFonts w:cs="B Yagut" w:hint="cs"/>
          <w:sz w:val="28"/>
          <w:szCs w:val="28"/>
          <w:rtl/>
          <w:lang w:bidi="fa-IR"/>
        </w:rPr>
        <w:t>تراریخته را متوقف کند</w:t>
      </w:r>
      <w:r w:rsidR="00E662C8">
        <w:rPr>
          <w:rFonts w:cs="B Yagut" w:hint="cs"/>
          <w:sz w:val="28"/>
          <w:szCs w:val="28"/>
          <w:rtl/>
          <w:lang w:bidi="fa-IR"/>
        </w:rPr>
        <w:t>.</w:t>
      </w:r>
      <w:r>
        <w:rPr>
          <w:rFonts w:cs="B Yagut" w:hint="cs"/>
          <w:sz w:val="28"/>
          <w:szCs w:val="28"/>
          <w:rtl/>
          <w:lang w:bidi="fa-IR"/>
        </w:rPr>
        <w:t xml:space="preserve"> قاضی</w:t>
      </w:r>
      <w:r w:rsidR="00E662C8">
        <w:rPr>
          <w:rFonts w:cs="B Yagut" w:hint="cs"/>
          <w:sz w:val="28"/>
          <w:szCs w:val="28"/>
          <w:rtl/>
          <w:lang w:bidi="fa-IR"/>
        </w:rPr>
        <w:t xml:space="preserve"> این پرونده</w:t>
      </w:r>
      <w:r>
        <w:rPr>
          <w:rFonts w:cs="B Yagut" w:hint="cs"/>
          <w:sz w:val="28"/>
          <w:szCs w:val="28"/>
          <w:rtl/>
          <w:lang w:bidi="fa-IR"/>
        </w:rPr>
        <w:t xml:space="preserve"> گفت</w:t>
      </w:r>
      <w:r w:rsidR="00E662C8">
        <w:rPr>
          <w:rFonts w:cs="B Yagut" w:hint="cs"/>
          <w:sz w:val="28"/>
          <w:szCs w:val="28"/>
          <w:rtl/>
          <w:lang w:bidi="fa-IR"/>
        </w:rPr>
        <w:t xml:space="preserve"> که آلودگی وسیعی تا</w:t>
      </w:r>
      <w:ins w:id="3466" w:author="ET" w:date="2021-06-05T15:13:00Z">
        <w:r w:rsidR="00840BB8">
          <w:rPr>
            <w:rFonts w:cs="B Yagut" w:hint="cs"/>
            <w:sz w:val="28"/>
            <w:szCs w:val="28"/>
            <w:rtl/>
            <w:lang w:bidi="fa-IR"/>
          </w:rPr>
          <w:t xml:space="preserve"> </w:t>
        </w:r>
      </w:ins>
      <w:r w:rsidR="00E662C8">
        <w:rPr>
          <w:rFonts w:cs="B Yagut" w:hint="cs"/>
          <w:sz w:val="28"/>
          <w:szCs w:val="28"/>
          <w:rtl/>
          <w:lang w:bidi="fa-IR"/>
        </w:rPr>
        <w:t>ب</w:t>
      </w:r>
      <w:ins w:id="3467" w:author="ET" w:date="2021-06-05T15:13:00Z">
        <w:r w:rsidR="00840BB8">
          <w:rPr>
            <w:rFonts w:cs="B Yagut" w:hint="cs"/>
            <w:sz w:val="28"/>
            <w:szCs w:val="28"/>
            <w:rtl/>
            <w:lang w:bidi="fa-IR"/>
          </w:rPr>
          <w:t xml:space="preserve">ه </w:t>
        </w:r>
      </w:ins>
      <w:r w:rsidR="00E662C8">
        <w:rPr>
          <w:rFonts w:cs="B Yagut" w:hint="cs"/>
          <w:sz w:val="28"/>
          <w:szCs w:val="28"/>
          <w:rtl/>
          <w:lang w:bidi="fa-IR"/>
        </w:rPr>
        <w:t>حال اتفاق اف</w:t>
      </w:r>
      <w:r>
        <w:rPr>
          <w:rFonts w:cs="B Yagut" w:hint="cs"/>
          <w:sz w:val="28"/>
          <w:szCs w:val="28"/>
          <w:rtl/>
          <w:lang w:bidi="fa-IR"/>
        </w:rPr>
        <w:t xml:space="preserve">تاده </w:t>
      </w:r>
      <w:ins w:id="3468" w:author="ET" w:date="2021-06-05T15:13:00Z">
        <w:r w:rsidR="00840BB8">
          <w:rPr>
            <w:rFonts w:cs="B Yagut" w:hint="cs"/>
            <w:sz w:val="28"/>
            <w:szCs w:val="28"/>
            <w:rtl/>
            <w:lang w:bidi="fa-IR"/>
          </w:rPr>
          <w:t xml:space="preserve">است </w:t>
        </w:r>
      </w:ins>
      <w:r>
        <w:rPr>
          <w:rFonts w:cs="B Yagut" w:hint="cs"/>
          <w:sz w:val="28"/>
          <w:szCs w:val="28"/>
          <w:rtl/>
          <w:lang w:bidi="fa-IR"/>
        </w:rPr>
        <w:t xml:space="preserve">و </w:t>
      </w:r>
      <w:del w:id="3469" w:author="ET" w:date="2021-06-05T15:14:00Z">
        <w:r w:rsidDel="00840BB8">
          <w:rPr>
            <w:rFonts w:cs="B Yagut" w:hint="cs"/>
            <w:sz w:val="28"/>
            <w:szCs w:val="28"/>
            <w:rtl/>
            <w:lang w:bidi="fa-IR"/>
          </w:rPr>
          <w:delText xml:space="preserve">ضایعه </w:delText>
        </w:r>
      </w:del>
      <w:ins w:id="3470" w:author="ET" w:date="2021-06-05T15:14:00Z">
        <w:r w:rsidR="00840BB8">
          <w:rPr>
            <w:rFonts w:cs="B Yagut" w:hint="cs"/>
            <w:sz w:val="28"/>
            <w:szCs w:val="28"/>
            <w:rtl/>
            <w:lang w:bidi="fa-IR"/>
          </w:rPr>
          <w:t xml:space="preserve">ضایعة </w:t>
        </w:r>
      </w:ins>
      <w:del w:id="3471" w:author="ET" w:date="2021-06-05T15:14:00Z">
        <w:r w:rsidDel="00840BB8">
          <w:rPr>
            <w:rFonts w:cs="B Yagut" w:hint="cs"/>
            <w:sz w:val="28"/>
            <w:szCs w:val="28"/>
            <w:rtl/>
            <w:lang w:bidi="fa-IR"/>
          </w:rPr>
          <w:delText xml:space="preserve">جبران </w:delText>
        </w:r>
      </w:del>
      <w:ins w:id="3472" w:author="ET" w:date="2021-06-05T15:14:00Z">
        <w:r w:rsidR="00840BB8">
          <w:rPr>
            <w:rFonts w:cs="B Yagut" w:hint="cs"/>
            <w:sz w:val="28"/>
            <w:szCs w:val="28"/>
            <w:rtl/>
            <w:lang w:bidi="fa-IR"/>
          </w:rPr>
          <w:t>جبران‌</w:t>
        </w:r>
      </w:ins>
      <w:r>
        <w:rPr>
          <w:rFonts w:cs="B Yagut" w:hint="cs"/>
          <w:sz w:val="28"/>
          <w:szCs w:val="28"/>
          <w:rtl/>
          <w:lang w:bidi="fa-IR"/>
        </w:rPr>
        <w:t>ناپذیر</w:t>
      </w:r>
      <w:r w:rsidR="00E662C8">
        <w:rPr>
          <w:rFonts w:cs="B Yagut" w:hint="cs"/>
          <w:sz w:val="28"/>
          <w:szCs w:val="28"/>
          <w:rtl/>
          <w:lang w:bidi="fa-IR"/>
        </w:rPr>
        <w:t xml:space="preserve"> </w:t>
      </w:r>
      <w:del w:id="3473" w:author="ET" w:date="2021-06-05T15:14:00Z">
        <w:r w:rsidR="00E662C8" w:rsidDel="00840BB8">
          <w:rPr>
            <w:rFonts w:cs="B Yagut" w:hint="cs"/>
            <w:sz w:val="28"/>
            <w:szCs w:val="28"/>
            <w:rtl/>
            <w:lang w:bidi="fa-IR"/>
          </w:rPr>
          <w:delText xml:space="preserve">زیست </w:delText>
        </w:r>
      </w:del>
      <w:ins w:id="3474" w:author="ET" w:date="2021-06-05T15:14:00Z">
        <w:r w:rsidR="00840BB8">
          <w:rPr>
            <w:rFonts w:cs="B Yagut" w:hint="cs"/>
            <w:sz w:val="28"/>
            <w:szCs w:val="28"/>
            <w:rtl/>
            <w:lang w:bidi="fa-IR"/>
          </w:rPr>
          <w:t>زیست‌</w:t>
        </w:r>
      </w:ins>
      <w:r w:rsidR="00E662C8">
        <w:rPr>
          <w:rFonts w:cs="B Yagut" w:hint="cs"/>
          <w:sz w:val="28"/>
          <w:szCs w:val="28"/>
          <w:rtl/>
          <w:lang w:bidi="fa-IR"/>
        </w:rPr>
        <w:t>محیطی آن</w:t>
      </w:r>
      <w:r>
        <w:rPr>
          <w:rFonts w:cs="B Yagut" w:hint="cs"/>
          <w:sz w:val="28"/>
          <w:szCs w:val="28"/>
          <w:rtl/>
          <w:lang w:bidi="fa-IR"/>
        </w:rPr>
        <w:t xml:space="preserve"> </w:t>
      </w:r>
      <w:del w:id="3475" w:author="ET" w:date="2021-06-05T15:14:00Z">
        <w:r w:rsidR="00E662C8" w:rsidDel="00840BB8">
          <w:rPr>
            <w:rFonts w:cs="B Yagut" w:hint="cs"/>
            <w:sz w:val="28"/>
            <w:szCs w:val="28"/>
            <w:rtl/>
            <w:lang w:bidi="fa-IR"/>
          </w:rPr>
          <w:delText xml:space="preserve">قابل </w:delText>
        </w:r>
      </w:del>
      <w:r w:rsidR="00E662C8">
        <w:rPr>
          <w:rFonts w:cs="B Yagut" w:hint="cs"/>
          <w:sz w:val="28"/>
          <w:szCs w:val="28"/>
          <w:rtl/>
          <w:lang w:bidi="fa-IR"/>
        </w:rPr>
        <w:t>برگشت</w:t>
      </w:r>
      <w:ins w:id="3476" w:author="ET" w:date="2021-06-05T15:14:00Z">
        <w:r w:rsidR="00840BB8">
          <w:rPr>
            <w:rFonts w:cs="B Yagut" w:hint="cs"/>
            <w:sz w:val="28"/>
            <w:szCs w:val="28"/>
            <w:rtl/>
            <w:lang w:bidi="fa-IR"/>
          </w:rPr>
          <w:t>‌پذیر</w:t>
        </w:r>
      </w:ins>
      <w:r w:rsidR="00E662C8">
        <w:rPr>
          <w:rFonts w:cs="B Yagut" w:hint="cs"/>
          <w:sz w:val="28"/>
          <w:szCs w:val="28"/>
          <w:rtl/>
          <w:lang w:bidi="fa-IR"/>
        </w:rPr>
        <w:t xml:space="preserve"> نیست</w:t>
      </w:r>
      <w:r>
        <w:rPr>
          <w:rFonts w:cs="B Yagut" w:hint="cs"/>
          <w:sz w:val="28"/>
          <w:szCs w:val="28"/>
          <w:rtl/>
          <w:lang w:bidi="fa-IR"/>
        </w:rPr>
        <w:t>.</w:t>
      </w:r>
      <w:del w:id="3477" w:author="np" w:date="2021-06-03T00:08:00Z">
        <w:r w:rsidDel="001E1DF1">
          <w:rPr>
            <w:rFonts w:cs="B Yagut" w:hint="cs"/>
            <w:sz w:val="28"/>
            <w:szCs w:val="28"/>
            <w:rtl/>
            <w:lang w:bidi="fa-IR"/>
          </w:rPr>
          <w:delText xml:space="preserve">  </w:delText>
        </w:r>
      </w:del>
      <w:ins w:id="3478" w:author="np" w:date="2021-06-03T00:15:00Z">
        <w:r w:rsidR="00B57A95">
          <w:rPr>
            <w:rFonts w:cs="B Yagut" w:hint="cs"/>
            <w:sz w:val="28"/>
            <w:szCs w:val="28"/>
            <w:rtl/>
            <w:lang w:bidi="fa-IR"/>
          </w:rPr>
          <w:t xml:space="preserve"> </w:t>
        </w:r>
      </w:ins>
      <w:r>
        <w:rPr>
          <w:rFonts w:cs="B Yagut" w:hint="cs"/>
          <w:sz w:val="28"/>
          <w:szCs w:val="28"/>
          <w:rtl/>
          <w:lang w:bidi="fa-IR"/>
        </w:rPr>
        <w:t xml:space="preserve">سپس چنین رأی داد که </w:t>
      </w:r>
      <w:r w:rsidR="00E662C8">
        <w:rPr>
          <w:rFonts w:cs="B Yagut" w:hint="cs"/>
          <w:sz w:val="28"/>
          <w:szCs w:val="28"/>
          <w:rtl/>
          <w:lang w:bidi="fa-IR"/>
        </w:rPr>
        <w:t>وزارت</w:t>
      </w:r>
      <w:r>
        <w:rPr>
          <w:rFonts w:cs="B Yagut" w:hint="cs"/>
          <w:sz w:val="28"/>
          <w:szCs w:val="28"/>
          <w:rtl/>
          <w:lang w:bidi="fa-IR"/>
        </w:rPr>
        <w:t xml:space="preserve"> کشاورزی ایالات متحده</w:t>
      </w:r>
      <w:ins w:id="3479" w:author="ET" w:date="2021-06-05T22:51:00Z">
        <w:r w:rsidR="00A75CC2">
          <w:rPr>
            <w:rFonts w:cs="B Yagut" w:hint="cs"/>
            <w:sz w:val="28"/>
            <w:szCs w:val="28"/>
            <w:rtl/>
            <w:lang w:bidi="fa-IR"/>
          </w:rPr>
          <w:t>،</w:t>
        </w:r>
      </w:ins>
      <w:r>
        <w:rPr>
          <w:rFonts w:cs="B Yagut" w:hint="cs"/>
          <w:sz w:val="28"/>
          <w:szCs w:val="28"/>
          <w:rtl/>
          <w:lang w:bidi="fa-IR"/>
        </w:rPr>
        <w:t xml:space="preserve"> </w:t>
      </w:r>
      <w:r w:rsidR="00E662C8">
        <w:rPr>
          <w:rFonts w:cs="B Yagut" w:hint="cs"/>
          <w:sz w:val="28"/>
          <w:szCs w:val="28"/>
          <w:rtl/>
          <w:lang w:bidi="fa-IR"/>
        </w:rPr>
        <w:t xml:space="preserve">برای تأیید این محصولات، </w:t>
      </w:r>
      <w:r>
        <w:rPr>
          <w:rFonts w:cs="B Yagut" w:hint="cs"/>
          <w:sz w:val="28"/>
          <w:szCs w:val="28"/>
          <w:rtl/>
          <w:lang w:bidi="fa-IR"/>
        </w:rPr>
        <w:t xml:space="preserve">قوانین </w:t>
      </w:r>
      <w:del w:id="3480" w:author="ET" w:date="2021-06-05T15:14:00Z">
        <w:r w:rsidDel="00840BB8">
          <w:rPr>
            <w:rFonts w:cs="B Yagut" w:hint="cs"/>
            <w:sz w:val="28"/>
            <w:szCs w:val="28"/>
            <w:rtl/>
            <w:lang w:bidi="fa-IR"/>
          </w:rPr>
          <w:delText xml:space="preserve">زیست </w:delText>
        </w:r>
      </w:del>
      <w:ins w:id="3481" w:author="ET" w:date="2021-06-05T15:14:00Z">
        <w:r w:rsidR="00840BB8">
          <w:rPr>
            <w:rFonts w:cs="B Yagut" w:hint="cs"/>
            <w:sz w:val="28"/>
            <w:szCs w:val="28"/>
            <w:rtl/>
            <w:lang w:bidi="fa-IR"/>
          </w:rPr>
          <w:t>زیست‌</w:t>
        </w:r>
      </w:ins>
      <w:r>
        <w:rPr>
          <w:rFonts w:cs="B Yagut" w:hint="cs"/>
          <w:sz w:val="28"/>
          <w:szCs w:val="28"/>
          <w:rtl/>
          <w:lang w:bidi="fa-IR"/>
        </w:rPr>
        <w:t xml:space="preserve">محیطی را زیر پا گذاشته و </w:t>
      </w:r>
      <w:del w:id="3482" w:author="ET" w:date="2021-06-05T15:14:00Z">
        <w:r w:rsidDel="00840BB8">
          <w:rPr>
            <w:rFonts w:cs="B Yagut" w:hint="cs"/>
            <w:sz w:val="28"/>
            <w:szCs w:val="28"/>
            <w:rtl/>
            <w:lang w:bidi="fa-IR"/>
          </w:rPr>
          <w:delText xml:space="preserve">از </w:delText>
        </w:r>
      </w:del>
      <w:ins w:id="3483" w:author="ET" w:date="2021-06-05T15:14:00Z">
        <w:r w:rsidR="00840BB8">
          <w:rPr>
            <w:rFonts w:cs="B Yagut" w:hint="cs"/>
            <w:sz w:val="28"/>
            <w:szCs w:val="28"/>
            <w:rtl/>
            <w:lang w:bidi="fa-IR"/>
          </w:rPr>
          <w:t xml:space="preserve">در </w:t>
        </w:r>
      </w:ins>
      <w:r>
        <w:rPr>
          <w:rFonts w:cs="B Yagut" w:hint="cs"/>
          <w:sz w:val="28"/>
          <w:szCs w:val="28"/>
          <w:rtl/>
          <w:lang w:bidi="fa-IR"/>
        </w:rPr>
        <w:t>تجزیه و تحلیل این خطر</w:t>
      </w:r>
      <w:ins w:id="3484" w:author="ET" w:date="2021-06-05T15:14:00Z">
        <w:r w:rsidR="00840BB8">
          <w:rPr>
            <w:rFonts w:cs="B Yagut" w:hint="cs"/>
            <w:sz w:val="28"/>
            <w:szCs w:val="28"/>
            <w:rtl/>
            <w:lang w:bidi="fa-IR"/>
          </w:rPr>
          <w:t>ها</w:t>
        </w:r>
      </w:ins>
      <w:del w:id="3485" w:author="ET" w:date="2021-06-05T15:14:00Z">
        <w:r w:rsidDel="00840BB8">
          <w:rPr>
            <w:rFonts w:cs="B Yagut" w:hint="cs"/>
            <w:sz w:val="28"/>
            <w:szCs w:val="28"/>
            <w:rtl/>
            <w:lang w:bidi="fa-IR"/>
          </w:rPr>
          <w:delText>ات</w:delText>
        </w:r>
      </w:del>
      <w:r>
        <w:rPr>
          <w:rFonts w:cs="B Yagut" w:hint="cs"/>
          <w:sz w:val="28"/>
          <w:szCs w:val="28"/>
          <w:rtl/>
          <w:lang w:bidi="fa-IR"/>
        </w:rPr>
        <w:t xml:space="preserve"> قصور کرده است.</w:t>
      </w:r>
      <w:del w:id="3486" w:author="np" w:date="2021-06-03T00:08:00Z">
        <w:r w:rsidDel="001E1DF1">
          <w:rPr>
            <w:rFonts w:cs="B Yagut" w:hint="cs"/>
            <w:sz w:val="28"/>
            <w:szCs w:val="28"/>
            <w:rtl/>
            <w:lang w:bidi="fa-IR"/>
          </w:rPr>
          <w:delText xml:space="preserve">  </w:delText>
        </w:r>
      </w:del>
      <w:ins w:id="3487" w:author="np" w:date="2021-06-03T00:15:00Z">
        <w:r w:rsidR="00B57A95">
          <w:rPr>
            <w:rFonts w:cs="B Yagut" w:hint="cs"/>
            <w:sz w:val="28"/>
            <w:szCs w:val="28"/>
            <w:rtl/>
            <w:lang w:bidi="fa-IR"/>
          </w:rPr>
          <w:t xml:space="preserve"> </w:t>
        </w:r>
      </w:ins>
      <w:r>
        <w:rPr>
          <w:rFonts w:cs="B Yagut" w:hint="cs"/>
          <w:sz w:val="28"/>
          <w:szCs w:val="28"/>
          <w:rtl/>
          <w:lang w:bidi="fa-IR"/>
        </w:rPr>
        <w:t>بر این اساس</w:t>
      </w:r>
      <w:ins w:id="3488" w:author="ET" w:date="2021-06-05T15:14:00Z">
        <w:r w:rsidR="00840BB8">
          <w:rPr>
            <w:rFonts w:cs="B Yagut" w:hint="cs"/>
            <w:sz w:val="28"/>
            <w:szCs w:val="28"/>
            <w:rtl/>
            <w:lang w:bidi="fa-IR"/>
          </w:rPr>
          <w:t>،</w:t>
        </w:r>
      </w:ins>
      <w:r>
        <w:rPr>
          <w:rFonts w:cs="B Yagut" w:hint="cs"/>
          <w:sz w:val="28"/>
          <w:szCs w:val="28"/>
          <w:rtl/>
          <w:lang w:bidi="fa-IR"/>
        </w:rPr>
        <w:t xml:space="preserve"> </w:t>
      </w:r>
      <w:r w:rsidR="00BA0E83">
        <w:rPr>
          <w:rFonts w:cs="B Yagut" w:hint="cs"/>
          <w:sz w:val="28"/>
          <w:szCs w:val="28"/>
          <w:rtl/>
          <w:lang w:bidi="fa-IR"/>
        </w:rPr>
        <w:t xml:space="preserve">او استفاده از این محصولات را </w:t>
      </w:r>
      <w:del w:id="3489" w:author="ET" w:date="2021-06-05T15:14:00Z">
        <w:r w:rsidR="00BA0E83" w:rsidDel="00840BB8">
          <w:rPr>
            <w:rFonts w:cs="B Yagut" w:hint="cs"/>
            <w:sz w:val="28"/>
            <w:szCs w:val="28"/>
            <w:rtl/>
            <w:lang w:bidi="fa-IR"/>
          </w:rPr>
          <w:delText xml:space="preserve">قدغن کرد </w:delText>
        </w:r>
      </w:del>
      <w:r w:rsidR="00BA0E83">
        <w:rPr>
          <w:rFonts w:cs="B Yagut" w:hint="cs"/>
          <w:sz w:val="28"/>
          <w:szCs w:val="28"/>
          <w:rtl/>
          <w:lang w:bidi="fa-IR"/>
        </w:rPr>
        <w:t xml:space="preserve">تا زمانی که سازمان </w:t>
      </w:r>
      <w:del w:id="3490" w:author="np" w:date="2021-06-03T23:04:00Z">
        <w:r w:rsidR="00BA0E83" w:rsidDel="00D05AEB">
          <w:rPr>
            <w:rFonts w:cs="B Yagut" w:hint="cs"/>
            <w:sz w:val="28"/>
            <w:szCs w:val="28"/>
            <w:rtl/>
            <w:lang w:bidi="fa-IR"/>
          </w:rPr>
          <w:delText>اثرات</w:delText>
        </w:r>
      </w:del>
      <w:ins w:id="3491" w:author="np" w:date="2021-06-03T23:04:00Z">
        <w:r w:rsidR="00D05AEB">
          <w:rPr>
            <w:rFonts w:cs="B Yagut" w:hint="cs"/>
            <w:sz w:val="28"/>
            <w:szCs w:val="28"/>
            <w:rtl/>
            <w:lang w:bidi="fa-IR"/>
          </w:rPr>
          <w:t>آثار</w:t>
        </w:r>
      </w:ins>
      <w:r w:rsidR="00BA0E83">
        <w:rPr>
          <w:rFonts w:cs="B Yagut" w:hint="cs"/>
          <w:sz w:val="28"/>
          <w:szCs w:val="28"/>
          <w:rtl/>
          <w:lang w:bidi="fa-IR"/>
        </w:rPr>
        <w:t xml:space="preserve"> </w:t>
      </w:r>
      <w:del w:id="3492" w:author="ET" w:date="2021-06-05T22:51:00Z">
        <w:r w:rsidR="00BA0E83" w:rsidDel="00A75CC2">
          <w:rPr>
            <w:rFonts w:cs="B Yagut" w:hint="cs"/>
            <w:sz w:val="28"/>
            <w:szCs w:val="28"/>
            <w:rtl/>
            <w:lang w:bidi="fa-IR"/>
          </w:rPr>
          <w:delText xml:space="preserve">زیست </w:delText>
        </w:r>
      </w:del>
      <w:ins w:id="3493" w:author="ET" w:date="2021-06-05T22:51:00Z">
        <w:r w:rsidR="00A75CC2">
          <w:rPr>
            <w:rFonts w:cs="B Yagut" w:hint="cs"/>
            <w:sz w:val="28"/>
            <w:szCs w:val="28"/>
            <w:rtl/>
            <w:lang w:bidi="fa-IR"/>
          </w:rPr>
          <w:t>زیست‌</w:t>
        </w:r>
      </w:ins>
      <w:r w:rsidR="00BA0E83">
        <w:rPr>
          <w:rFonts w:cs="B Yagut" w:hint="cs"/>
          <w:sz w:val="28"/>
          <w:szCs w:val="28"/>
          <w:rtl/>
          <w:lang w:bidi="fa-IR"/>
        </w:rPr>
        <w:t>محیطی</w:t>
      </w:r>
      <w:r w:rsidR="00E662C8">
        <w:rPr>
          <w:rStyle w:val="FootnoteReference"/>
          <w:rFonts w:cs="B Yagut"/>
          <w:sz w:val="28"/>
          <w:szCs w:val="28"/>
          <w:rtl/>
          <w:lang w:bidi="fa-IR"/>
        </w:rPr>
        <w:footnoteReference w:id="23"/>
      </w:r>
      <w:r w:rsidR="00BA0E83">
        <w:rPr>
          <w:rFonts w:cs="B Yagut" w:hint="cs"/>
          <w:sz w:val="28"/>
          <w:szCs w:val="28"/>
          <w:rtl/>
          <w:lang w:bidi="fa-IR"/>
        </w:rPr>
        <w:t xml:space="preserve"> آن را </w:t>
      </w:r>
      <w:ins w:id="3494" w:author="ET" w:date="2021-06-05T15:15:00Z">
        <w:r w:rsidR="00840BB8">
          <w:rPr>
            <w:rFonts w:cs="B Yagut" w:hint="cs"/>
            <w:sz w:val="28"/>
            <w:szCs w:val="28"/>
            <w:rtl/>
            <w:lang w:bidi="fa-IR"/>
          </w:rPr>
          <w:t>-</w:t>
        </w:r>
      </w:ins>
      <w:r w:rsidR="00BA0E83">
        <w:rPr>
          <w:rFonts w:cs="B Yagut" w:hint="cs"/>
          <w:sz w:val="28"/>
          <w:szCs w:val="28"/>
          <w:rtl/>
          <w:lang w:bidi="fa-IR"/>
        </w:rPr>
        <w:t xml:space="preserve">که شامل </w:t>
      </w:r>
      <w:del w:id="3495" w:author="np" w:date="2021-06-03T23:04:00Z">
        <w:r w:rsidR="00BA0E83" w:rsidDel="00D05AEB">
          <w:rPr>
            <w:rFonts w:cs="B Yagut" w:hint="cs"/>
            <w:sz w:val="28"/>
            <w:szCs w:val="28"/>
            <w:rtl/>
            <w:lang w:bidi="fa-IR"/>
          </w:rPr>
          <w:delText>اثرات</w:delText>
        </w:r>
      </w:del>
      <w:ins w:id="3496" w:author="np" w:date="2021-06-03T23:04:00Z">
        <w:r w:rsidR="00D05AEB">
          <w:rPr>
            <w:rFonts w:cs="B Yagut" w:hint="cs"/>
            <w:sz w:val="28"/>
            <w:szCs w:val="28"/>
            <w:rtl/>
            <w:lang w:bidi="fa-IR"/>
          </w:rPr>
          <w:t>آثار</w:t>
        </w:r>
      </w:ins>
      <w:r w:rsidR="00BA0E83">
        <w:rPr>
          <w:rFonts w:cs="B Yagut" w:hint="cs"/>
          <w:sz w:val="28"/>
          <w:szCs w:val="28"/>
          <w:rtl/>
          <w:lang w:bidi="fa-IR"/>
        </w:rPr>
        <w:t xml:space="preserve"> آن روی پرورش </w:t>
      </w:r>
      <w:del w:id="3497" w:author="ET" w:date="2021-06-05T15:14:00Z">
        <w:r w:rsidR="00BA0E83" w:rsidDel="00840BB8">
          <w:rPr>
            <w:rFonts w:cs="B Yagut" w:hint="cs"/>
            <w:sz w:val="28"/>
            <w:szCs w:val="28"/>
            <w:rtl/>
            <w:lang w:bidi="fa-IR"/>
          </w:rPr>
          <w:delText xml:space="preserve">یونجه </w:delText>
        </w:r>
      </w:del>
      <w:ins w:id="3498" w:author="ET" w:date="2021-06-05T15:14:00Z">
        <w:r w:rsidR="00840BB8">
          <w:rPr>
            <w:rFonts w:cs="B Yagut" w:hint="cs"/>
            <w:sz w:val="28"/>
            <w:szCs w:val="28"/>
            <w:rtl/>
            <w:lang w:bidi="fa-IR"/>
          </w:rPr>
          <w:t xml:space="preserve">یونجة </w:t>
        </w:r>
      </w:ins>
      <w:r w:rsidR="00BA0E83">
        <w:rPr>
          <w:rFonts w:cs="B Yagut" w:hint="cs"/>
          <w:sz w:val="28"/>
          <w:szCs w:val="28"/>
          <w:rtl/>
          <w:lang w:bidi="fa-IR"/>
        </w:rPr>
        <w:t>غیرتراریخته هم می</w:t>
      </w:r>
      <w:ins w:id="3499" w:author="ET" w:date="2021-06-05T15:14:00Z">
        <w:r w:rsidR="00840BB8">
          <w:rPr>
            <w:rFonts w:cs="B Yagut" w:hint="cs"/>
            <w:sz w:val="28"/>
            <w:szCs w:val="28"/>
            <w:rtl/>
            <w:lang w:bidi="fa-IR"/>
          </w:rPr>
          <w:t>‌</w:t>
        </w:r>
      </w:ins>
      <w:r w:rsidR="00BA0E83">
        <w:rPr>
          <w:rFonts w:cs="B Yagut" w:hint="cs"/>
          <w:sz w:val="28"/>
          <w:szCs w:val="28"/>
          <w:rtl/>
          <w:lang w:bidi="fa-IR"/>
        </w:rPr>
        <w:t>شد</w:t>
      </w:r>
      <w:ins w:id="3500" w:author="ET" w:date="2021-06-05T15:15:00Z">
        <w:r w:rsidR="00840BB8">
          <w:rPr>
            <w:rFonts w:cs="B Yagut" w:hint="cs"/>
            <w:sz w:val="28"/>
            <w:szCs w:val="28"/>
            <w:rtl/>
            <w:lang w:bidi="fa-IR"/>
          </w:rPr>
          <w:t>-</w:t>
        </w:r>
      </w:ins>
      <w:r w:rsidR="00BA0E83">
        <w:rPr>
          <w:rFonts w:cs="B Yagut" w:hint="cs"/>
          <w:sz w:val="28"/>
          <w:szCs w:val="28"/>
          <w:rtl/>
          <w:lang w:bidi="fa-IR"/>
        </w:rPr>
        <w:t xml:space="preserve"> </w:t>
      </w:r>
      <w:del w:id="3501" w:author="ET" w:date="2021-06-04T15:16:00Z">
        <w:r w:rsidR="00BA0E83" w:rsidDel="004A2B1A">
          <w:rPr>
            <w:rFonts w:cs="B Yagut" w:hint="cs"/>
            <w:sz w:val="28"/>
            <w:szCs w:val="28"/>
            <w:rtl/>
            <w:lang w:bidi="fa-IR"/>
          </w:rPr>
          <w:delText>بطور</w:delText>
        </w:r>
      </w:del>
      <w:ins w:id="3502" w:author="ET" w:date="2021-06-04T15:16:00Z">
        <w:r w:rsidR="004A2B1A">
          <w:rPr>
            <w:rFonts w:cs="B Yagut" w:hint="cs"/>
            <w:sz w:val="28"/>
            <w:szCs w:val="28"/>
            <w:rtl/>
            <w:lang w:bidi="fa-IR"/>
          </w:rPr>
          <w:t>به طور</w:t>
        </w:r>
      </w:ins>
      <w:r w:rsidR="00BA0E83">
        <w:rPr>
          <w:rFonts w:cs="B Yagut" w:hint="cs"/>
          <w:sz w:val="28"/>
          <w:szCs w:val="28"/>
          <w:rtl/>
          <w:lang w:bidi="fa-IR"/>
        </w:rPr>
        <w:t xml:space="preserve"> کامل بررسی کند</w:t>
      </w:r>
      <w:ins w:id="3503" w:author="ET" w:date="2021-06-05T15:14:00Z">
        <w:r w:rsidR="00840BB8" w:rsidRPr="00840BB8">
          <w:rPr>
            <w:rFonts w:cs="B Yagut" w:hint="cs"/>
            <w:sz w:val="28"/>
            <w:szCs w:val="28"/>
            <w:rtl/>
            <w:lang w:bidi="fa-IR"/>
          </w:rPr>
          <w:t xml:space="preserve"> </w:t>
        </w:r>
      </w:ins>
      <w:ins w:id="3504" w:author="ET" w:date="2021-06-05T22:52:00Z">
        <w:r w:rsidR="00A75CC2">
          <w:rPr>
            <w:rFonts w:cs="B Yagut" w:hint="cs"/>
            <w:sz w:val="28"/>
            <w:szCs w:val="28"/>
            <w:rtl/>
            <w:lang w:bidi="fa-IR"/>
          </w:rPr>
          <w:t>ممنوع</w:t>
        </w:r>
      </w:ins>
      <w:ins w:id="3505" w:author="ET" w:date="2021-06-05T15:14:00Z">
        <w:r w:rsidR="00840BB8">
          <w:rPr>
            <w:rFonts w:cs="B Yagut" w:hint="cs"/>
            <w:sz w:val="28"/>
            <w:szCs w:val="28"/>
            <w:rtl/>
            <w:lang w:bidi="fa-IR"/>
          </w:rPr>
          <w:t xml:space="preserve"> کرد</w:t>
        </w:r>
      </w:ins>
      <w:r w:rsidR="00BA0E83">
        <w:rPr>
          <w:rFonts w:cs="B Yagut" w:hint="cs"/>
          <w:sz w:val="28"/>
          <w:szCs w:val="28"/>
          <w:rtl/>
          <w:lang w:bidi="fa-IR"/>
        </w:rPr>
        <w:t>.</w:t>
      </w:r>
    </w:p>
    <w:p w14:paraId="3EBF9739" w14:textId="77777777" w:rsidR="00BA0E83" w:rsidRDefault="00BA0E83" w:rsidP="005E7F8C">
      <w:pPr>
        <w:bidi/>
        <w:jc w:val="both"/>
        <w:rPr>
          <w:rFonts w:cs="B Yagut"/>
          <w:sz w:val="28"/>
          <w:szCs w:val="28"/>
          <w:rtl/>
          <w:lang w:bidi="fa-IR"/>
        </w:rPr>
      </w:pPr>
      <w:r>
        <w:rPr>
          <w:rFonts w:cs="B Yagut" w:hint="cs"/>
          <w:sz w:val="28"/>
          <w:szCs w:val="28"/>
          <w:rtl/>
          <w:lang w:bidi="fa-IR"/>
        </w:rPr>
        <w:t xml:space="preserve">در بررسی </w:t>
      </w:r>
      <w:del w:id="3506" w:author="np" w:date="2021-06-03T23:04:00Z">
        <w:r w:rsidDel="00D05AEB">
          <w:rPr>
            <w:rFonts w:cs="B Yagut" w:hint="cs"/>
            <w:sz w:val="28"/>
            <w:szCs w:val="28"/>
            <w:rtl/>
            <w:lang w:bidi="fa-IR"/>
          </w:rPr>
          <w:delText>اثرات</w:delText>
        </w:r>
      </w:del>
      <w:ins w:id="3507" w:author="np" w:date="2021-06-03T23:04:00Z">
        <w:r w:rsidR="00D05AEB">
          <w:rPr>
            <w:rFonts w:cs="B Yagut" w:hint="cs"/>
            <w:sz w:val="28"/>
            <w:szCs w:val="28"/>
            <w:rtl/>
            <w:lang w:bidi="fa-IR"/>
          </w:rPr>
          <w:t>آثار</w:t>
        </w:r>
      </w:ins>
      <w:r>
        <w:rPr>
          <w:rFonts w:cs="B Yagut" w:hint="cs"/>
          <w:sz w:val="28"/>
          <w:szCs w:val="28"/>
          <w:rtl/>
          <w:lang w:bidi="fa-IR"/>
        </w:rPr>
        <w:t xml:space="preserve"> </w:t>
      </w:r>
      <w:del w:id="3508" w:author="ET" w:date="2021-06-05T15:15:00Z">
        <w:r w:rsidDel="00840BB8">
          <w:rPr>
            <w:rFonts w:cs="B Yagut" w:hint="cs"/>
            <w:sz w:val="28"/>
            <w:szCs w:val="28"/>
            <w:rtl/>
            <w:lang w:bidi="fa-IR"/>
          </w:rPr>
          <w:delText xml:space="preserve">زیست </w:delText>
        </w:r>
      </w:del>
      <w:ins w:id="3509" w:author="ET" w:date="2021-06-05T15:15:00Z">
        <w:r w:rsidR="00840BB8">
          <w:rPr>
            <w:rFonts w:cs="B Yagut" w:hint="cs"/>
            <w:sz w:val="28"/>
            <w:szCs w:val="28"/>
            <w:rtl/>
            <w:lang w:bidi="fa-IR"/>
          </w:rPr>
          <w:t>زیست‌</w:t>
        </w:r>
      </w:ins>
      <w:r>
        <w:rPr>
          <w:rFonts w:cs="B Yagut" w:hint="cs"/>
          <w:sz w:val="28"/>
          <w:szCs w:val="28"/>
          <w:rtl/>
          <w:lang w:bidi="fa-IR"/>
        </w:rPr>
        <w:t xml:space="preserve">محیطی </w:t>
      </w:r>
      <w:r w:rsidR="00E662C8">
        <w:rPr>
          <w:rFonts w:cs="B Yagut" w:hint="cs"/>
          <w:sz w:val="28"/>
          <w:szCs w:val="28"/>
          <w:rtl/>
          <w:lang w:bidi="fa-IR"/>
        </w:rPr>
        <w:t>وزارت</w:t>
      </w:r>
      <w:r>
        <w:rPr>
          <w:rFonts w:cs="B Yagut" w:hint="cs"/>
          <w:sz w:val="28"/>
          <w:szCs w:val="28"/>
          <w:rtl/>
          <w:lang w:bidi="fa-IR"/>
        </w:rPr>
        <w:t xml:space="preserve"> کشاورزی پذیرفت که یونجه</w:t>
      </w:r>
      <w:del w:id="3510" w:author="ET" w:date="2021-06-05T15:15:00Z">
        <w:r w:rsidDel="00840BB8">
          <w:rPr>
            <w:rFonts w:cs="B Yagut" w:hint="cs"/>
            <w:sz w:val="28"/>
            <w:szCs w:val="28"/>
            <w:rtl/>
            <w:lang w:bidi="fa-IR"/>
          </w:rPr>
          <w:delText xml:space="preserve"> ا</w:delText>
        </w:r>
      </w:del>
      <w:ins w:id="3511" w:author="ET" w:date="2021-06-05T15:15:00Z">
        <w:r w:rsidR="00840BB8">
          <w:rPr>
            <w:rFonts w:cs="B Yagut" w:hint="cs"/>
            <w:sz w:val="28"/>
            <w:szCs w:val="28"/>
            <w:rtl/>
            <w:lang w:bidi="fa-IR"/>
          </w:rPr>
          <w:t>‌ا</w:t>
        </w:r>
      </w:ins>
      <w:r>
        <w:rPr>
          <w:rFonts w:cs="B Yagut" w:hint="cs"/>
          <w:sz w:val="28"/>
          <w:szCs w:val="28"/>
          <w:rtl/>
          <w:lang w:bidi="fa-IR"/>
        </w:rPr>
        <w:t>ی که ب</w:t>
      </w:r>
      <w:ins w:id="3512" w:author="ET" w:date="2021-06-05T15:15:00Z">
        <w:r w:rsidR="00840BB8">
          <w:rPr>
            <w:rFonts w:cs="B Yagut" w:hint="cs"/>
            <w:sz w:val="28"/>
            <w:szCs w:val="28"/>
            <w:rtl/>
            <w:lang w:bidi="fa-IR"/>
          </w:rPr>
          <w:t xml:space="preserve">ه </w:t>
        </w:r>
      </w:ins>
      <w:r>
        <w:rPr>
          <w:rFonts w:cs="B Yagut" w:hint="cs"/>
          <w:sz w:val="28"/>
          <w:szCs w:val="28"/>
          <w:rtl/>
          <w:lang w:bidi="fa-IR"/>
        </w:rPr>
        <w:t xml:space="preserve">صورت سنتی و </w:t>
      </w:r>
      <w:del w:id="3513" w:author="ET" w:date="2021-06-05T15:37:00Z">
        <w:r w:rsidDel="001324EB">
          <w:rPr>
            <w:rFonts w:cs="B Yagut" w:hint="cs"/>
            <w:sz w:val="28"/>
            <w:szCs w:val="28"/>
            <w:rtl/>
            <w:lang w:bidi="fa-IR"/>
          </w:rPr>
          <w:delText xml:space="preserve">ارگانیک </w:delText>
        </w:r>
      </w:del>
      <w:ins w:id="3514" w:author="ET" w:date="2021-06-05T15:37:00Z">
        <w:r w:rsidR="001324EB">
          <w:rPr>
            <w:rFonts w:cs="B Yagut" w:hint="cs"/>
            <w:sz w:val="28"/>
            <w:szCs w:val="28"/>
            <w:rtl/>
            <w:lang w:bidi="fa-IR"/>
          </w:rPr>
          <w:t xml:space="preserve">آلی </w:t>
        </w:r>
      </w:ins>
      <w:r>
        <w:rPr>
          <w:rFonts w:cs="B Yagut" w:hint="cs"/>
          <w:sz w:val="28"/>
          <w:szCs w:val="28"/>
          <w:rtl/>
          <w:lang w:bidi="fa-IR"/>
        </w:rPr>
        <w:t xml:space="preserve">پرورش داده </w:t>
      </w:r>
      <w:del w:id="3515" w:author="np" w:date="2021-06-03T00:09:00Z">
        <w:r w:rsidDel="001E1DF1">
          <w:rPr>
            <w:rFonts w:cs="B Yagut" w:hint="cs"/>
            <w:sz w:val="28"/>
            <w:szCs w:val="28"/>
            <w:rtl/>
            <w:lang w:bidi="fa-IR"/>
          </w:rPr>
          <w:delText>می شود</w:delText>
        </w:r>
      </w:del>
      <w:ins w:id="3516" w:author="np" w:date="2021-06-03T00:09:00Z">
        <w:r w:rsidR="001E1DF1">
          <w:rPr>
            <w:rFonts w:cs="B Yagut" w:hint="cs"/>
            <w:sz w:val="28"/>
            <w:szCs w:val="28"/>
            <w:rtl/>
            <w:lang w:bidi="fa-IR"/>
          </w:rPr>
          <w:t>می‌شود</w:t>
        </w:r>
      </w:ins>
      <w:r>
        <w:rPr>
          <w:rFonts w:cs="B Yagut" w:hint="cs"/>
          <w:sz w:val="28"/>
          <w:szCs w:val="28"/>
          <w:rtl/>
          <w:lang w:bidi="fa-IR"/>
        </w:rPr>
        <w:t xml:space="preserve"> </w:t>
      </w:r>
      <w:del w:id="3517" w:author="ET" w:date="2021-06-05T10:47:00Z">
        <w:r w:rsidDel="00824092">
          <w:rPr>
            <w:rFonts w:cs="B Yagut" w:hint="cs"/>
            <w:sz w:val="28"/>
            <w:szCs w:val="28"/>
            <w:rtl/>
            <w:lang w:bidi="fa-IR"/>
          </w:rPr>
          <w:delText>میتوان</w:delText>
        </w:r>
      </w:del>
      <w:ins w:id="3518" w:author="ET" w:date="2021-06-05T10:47:00Z">
        <w:r w:rsidR="00824092">
          <w:rPr>
            <w:rFonts w:cs="B Yagut" w:hint="cs"/>
            <w:sz w:val="28"/>
            <w:szCs w:val="28"/>
            <w:rtl/>
            <w:lang w:bidi="fa-IR"/>
          </w:rPr>
          <w:t>می‌توان</w:t>
        </w:r>
      </w:ins>
      <w:r>
        <w:rPr>
          <w:rFonts w:cs="B Yagut" w:hint="cs"/>
          <w:sz w:val="28"/>
          <w:szCs w:val="28"/>
          <w:rtl/>
          <w:lang w:bidi="fa-IR"/>
        </w:rPr>
        <w:t xml:space="preserve">د آلوده </w:t>
      </w:r>
      <w:del w:id="3519" w:author="ET" w:date="2021-06-05T15:15:00Z">
        <w:r w:rsidR="00E662C8" w:rsidDel="00840BB8">
          <w:rPr>
            <w:rFonts w:cs="B Yagut" w:hint="cs"/>
            <w:sz w:val="28"/>
            <w:szCs w:val="28"/>
            <w:rtl/>
            <w:lang w:bidi="fa-IR"/>
          </w:rPr>
          <w:delText>شده</w:delText>
        </w:r>
        <w:r w:rsidDel="00840BB8">
          <w:rPr>
            <w:rFonts w:cs="B Yagut" w:hint="cs"/>
            <w:sz w:val="28"/>
            <w:szCs w:val="28"/>
            <w:rtl/>
            <w:lang w:bidi="fa-IR"/>
          </w:rPr>
          <w:delText xml:space="preserve"> </w:delText>
        </w:r>
      </w:del>
      <w:ins w:id="3520" w:author="ET" w:date="2021-06-05T15:15:00Z">
        <w:r w:rsidR="00840BB8">
          <w:rPr>
            <w:rFonts w:cs="B Yagut" w:hint="cs"/>
            <w:sz w:val="28"/>
            <w:szCs w:val="28"/>
            <w:rtl/>
            <w:lang w:bidi="fa-IR"/>
          </w:rPr>
          <w:t xml:space="preserve">شود </w:t>
        </w:r>
      </w:ins>
      <w:r>
        <w:rPr>
          <w:rFonts w:cs="B Yagut" w:hint="cs"/>
          <w:sz w:val="28"/>
          <w:szCs w:val="28"/>
          <w:rtl/>
          <w:lang w:bidi="fa-IR"/>
        </w:rPr>
        <w:t xml:space="preserve">و منافع اقتصادی </w:t>
      </w:r>
      <w:del w:id="3521" w:author="ET" w:date="2021-06-05T15:15:00Z">
        <w:r w:rsidDel="00840BB8">
          <w:rPr>
            <w:rFonts w:cs="B Yagut" w:hint="cs"/>
            <w:sz w:val="28"/>
            <w:szCs w:val="28"/>
            <w:rtl/>
            <w:lang w:bidi="fa-IR"/>
          </w:rPr>
          <w:delText xml:space="preserve">پرورش </w:delText>
        </w:r>
      </w:del>
      <w:ins w:id="3522" w:author="ET" w:date="2021-06-05T15:15:00Z">
        <w:r w:rsidR="00840BB8">
          <w:rPr>
            <w:rFonts w:cs="B Yagut" w:hint="cs"/>
            <w:sz w:val="28"/>
            <w:szCs w:val="28"/>
            <w:rtl/>
            <w:lang w:bidi="fa-IR"/>
          </w:rPr>
          <w:t>پرورش‌</w:t>
        </w:r>
      </w:ins>
      <w:r>
        <w:rPr>
          <w:rFonts w:cs="B Yagut" w:hint="cs"/>
          <w:sz w:val="28"/>
          <w:szCs w:val="28"/>
          <w:rtl/>
          <w:lang w:bidi="fa-IR"/>
        </w:rPr>
        <w:t xml:space="preserve">دهندگان </w:t>
      </w:r>
      <w:r w:rsidR="00E662C8">
        <w:rPr>
          <w:rFonts w:cs="B Yagut" w:hint="cs"/>
          <w:sz w:val="28"/>
          <w:szCs w:val="28"/>
          <w:rtl/>
          <w:lang w:bidi="fa-IR"/>
        </w:rPr>
        <w:t xml:space="preserve">را </w:t>
      </w:r>
      <w:r>
        <w:rPr>
          <w:rFonts w:cs="B Yagut" w:hint="cs"/>
          <w:sz w:val="28"/>
          <w:szCs w:val="28"/>
          <w:rtl/>
          <w:lang w:bidi="fa-IR"/>
        </w:rPr>
        <w:t xml:space="preserve">به خطر </w:t>
      </w:r>
      <w:r w:rsidR="00E662C8">
        <w:rPr>
          <w:rFonts w:cs="B Yagut" w:hint="cs"/>
          <w:sz w:val="28"/>
          <w:szCs w:val="28"/>
          <w:rtl/>
          <w:lang w:bidi="fa-IR"/>
        </w:rPr>
        <w:t>اندازد</w:t>
      </w:r>
      <w:r>
        <w:rPr>
          <w:rFonts w:cs="B Yagut" w:hint="cs"/>
          <w:sz w:val="28"/>
          <w:szCs w:val="28"/>
          <w:rtl/>
          <w:lang w:bidi="fa-IR"/>
        </w:rPr>
        <w:t>.</w:t>
      </w:r>
      <w:del w:id="3523" w:author="np" w:date="2021-06-03T00:08:00Z">
        <w:r w:rsidDel="001E1DF1">
          <w:rPr>
            <w:rFonts w:cs="B Yagut" w:hint="cs"/>
            <w:sz w:val="28"/>
            <w:szCs w:val="28"/>
            <w:rtl/>
            <w:lang w:bidi="fa-IR"/>
          </w:rPr>
          <w:delText xml:space="preserve">  </w:delText>
        </w:r>
      </w:del>
      <w:ins w:id="3524" w:author="np" w:date="2021-06-03T00:15:00Z">
        <w:r w:rsidR="00B57A95">
          <w:rPr>
            <w:rFonts w:cs="B Yagut" w:hint="cs"/>
            <w:sz w:val="28"/>
            <w:szCs w:val="28"/>
            <w:rtl/>
            <w:lang w:bidi="fa-IR"/>
          </w:rPr>
          <w:t xml:space="preserve"> </w:t>
        </w:r>
      </w:ins>
      <w:r w:rsidR="00E662C8">
        <w:rPr>
          <w:rFonts w:cs="B Yagut" w:hint="cs"/>
          <w:sz w:val="28"/>
          <w:szCs w:val="28"/>
          <w:rtl/>
          <w:lang w:bidi="fa-IR"/>
        </w:rPr>
        <w:t>اما</w:t>
      </w:r>
      <w:r>
        <w:rPr>
          <w:rFonts w:cs="B Yagut" w:hint="cs"/>
          <w:sz w:val="28"/>
          <w:szCs w:val="28"/>
          <w:rtl/>
          <w:lang w:bidi="fa-IR"/>
        </w:rPr>
        <w:t xml:space="preserve"> این </w:t>
      </w:r>
      <w:r w:rsidR="00E662C8">
        <w:rPr>
          <w:rFonts w:cs="B Yagut" w:hint="cs"/>
          <w:sz w:val="28"/>
          <w:szCs w:val="28"/>
          <w:rtl/>
          <w:lang w:bidi="fa-IR"/>
        </w:rPr>
        <w:t>وزارتخانه</w:t>
      </w:r>
      <w:r>
        <w:rPr>
          <w:rFonts w:cs="B Yagut" w:hint="cs"/>
          <w:sz w:val="28"/>
          <w:szCs w:val="28"/>
          <w:rtl/>
          <w:lang w:bidi="fa-IR"/>
        </w:rPr>
        <w:t xml:space="preserve"> </w:t>
      </w:r>
      <w:del w:id="3525" w:author="np" w:date="2021-06-03T23:03:00Z">
        <w:r w:rsidDel="00356F51">
          <w:rPr>
            <w:rFonts w:cs="B Yagut" w:hint="cs"/>
            <w:sz w:val="28"/>
            <w:szCs w:val="28"/>
            <w:rtl/>
            <w:lang w:bidi="fa-IR"/>
          </w:rPr>
          <w:delText>بشدت</w:delText>
        </w:r>
      </w:del>
      <w:ins w:id="3526" w:author="np" w:date="2021-06-03T23:03:00Z">
        <w:r w:rsidR="00356F51">
          <w:rPr>
            <w:rFonts w:cs="B Yagut" w:hint="cs"/>
            <w:sz w:val="28"/>
            <w:szCs w:val="28"/>
            <w:rtl/>
            <w:lang w:bidi="fa-IR"/>
          </w:rPr>
          <w:t>به‌شدت</w:t>
        </w:r>
      </w:ins>
      <w:r>
        <w:rPr>
          <w:rFonts w:cs="B Yagut" w:hint="cs"/>
          <w:sz w:val="28"/>
          <w:szCs w:val="28"/>
          <w:rtl/>
          <w:lang w:bidi="fa-IR"/>
        </w:rPr>
        <w:t xml:space="preserve"> از سوی صنایع </w:t>
      </w:r>
      <w:del w:id="3527" w:author="ET" w:date="2021-06-04T15:00:00Z">
        <w:r w:rsidDel="002478AC">
          <w:rPr>
            <w:rFonts w:cs="B Yagut" w:hint="cs"/>
            <w:sz w:val="28"/>
            <w:szCs w:val="28"/>
            <w:rtl/>
            <w:lang w:bidi="fa-IR"/>
          </w:rPr>
          <w:delText>بیوتکنولوژی</w:delText>
        </w:r>
      </w:del>
      <w:ins w:id="3528" w:author="ET" w:date="2021-06-04T15:00:00Z">
        <w:r w:rsidR="002478AC">
          <w:rPr>
            <w:rFonts w:cs="B Yagut" w:hint="cs"/>
            <w:sz w:val="28"/>
            <w:szCs w:val="28"/>
            <w:rtl/>
            <w:lang w:bidi="fa-IR"/>
          </w:rPr>
          <w:t>زیست‌فناوری</w:t>
        </w:r>
      </w:ins>
      <w:r>
        <w:rPr>
          <w:rFonts w:cs="B Yagut" w:hint="cs"/>
          <w:sz w:val="28"/>
          <w:szCs w:val="28"/>
          <w:rtl/>
          <w:lang w:bidi="fa-IR"/>
        </w:rPr>
        <w:t xml:space="preserve"> و صنایع تولید </w:t>
      </w:r>
      <w:del w:id="3529" w:author="ET" w:date="2021-06-05T15:15:00Z">
        <w:r w:rsidDel="00840BB8">
          <w:rPr>
            <w:rFonts w:cs="B Yagut" w:hint="cs"/>
            <w:sz w:val="28"/>
            <w:szCs w:val="28"/>
            <w:rtl/>
            <w:lang w:bidi="fa-IR"/>
          </w:rPr>
          <w:delText xml:space="preserve">یونجه </w:delText>
        </w:r>
      </w:del>
      <w:ins w:id="3530" w:author="ET" w:date="2021-06-05T15:15:00Z">
        <w:r w:rsidR="00840BB8">
          <w:rPr>
            <w:rFonts w:cs="B Yagut" w:hint="cs"/>
            <w:sz w:val="28"/>
            <w:szCs w:val="28"/>
            <w:rtl/>
            <w:lang w:bidi="fa-IR"/>
          </w:rPr>
          <w:t xml:space="preserve">یونجة </w:t>
        </w:r>
      </w:ins>
      <w:del w:id="3531" w:author="ET" w:date="2021-06-05T15:15:00Z">
        <w:r w:rsidDel="00840BB8">
          <w:rPr>
            <w:rFonts w:cs="B Yagut" w:hint="cs"/>
            <w:sz w:val="28"/>
            <w:szCs w:val="28"/>
            <w:rtl/>
            <w:lang w:bidi="fa-IR"/>
          </w:rPr>
          <w:delText xml:space="preserve">تراریخته </w:delText>
        </w:r>
      </w:del>
      <w:ins w:id="3532" w:author="ET" w:date="2021-06-05T15:15:00Z">
        <w:r w:rsidR="00840BB8">
          <w:rPr>
            <w:rFonts w:cs="B Yagut" w:hint="cs"/>
            <w:sz w:val="28"/>
            <w:szCs w:val="28"/>
            <w:rtl/>
            <w:lang w:bidi="fa-IR"/>
          </w:rPr>
          <w:t xml:space="preserve">تراریختة </w:t>
        </w:r>
      </w:ins>
      <w:r>
        <w:rPr>
          <w:rFonts w:cs="B Yagut" w:hint="cs"/>
          <w:sz w:val="28"/>
          <w:szCs w:val="28"/>
          <w:rtl/>
          <w:lang w:bidi="fa-IR"/>
        </w:rPr>
        <w:t>غیرقانونی تحت فشار قرار گرفت.</w:t>
      </w:r>
      <w:del w:id="3533" w:author="np" w:date="2021-06-03T00:08:00Z">
        <w:r w:rsidDel="001E1DF1">
          <w:rPr>
            <w:rFonts w:cs="B Yagut" w:hint="cs"/>
            <w:sz w:val="28"/>
            <w:szCs w:val="28"/>
            <w:rtl/>
            <w:lang w:bidi="fa-IR"/>
          </w:rPr>
          <w:delText xml:space="preserve">  </w:delText>
        </w:r>
      </w:del>
      <w:ins w:id="3534" w:author="np" w:date="2021-06-03T00:15:00Z">
        <w:r w:rsidR="00B57A95">
          <w:rPr>
            <w:rFonts w:cs="B Yagut" w:hint="cs"/>
            <w:sz w:val="28"/>
            <w:szCs w:val="28"/>
            <w:rtl/>
            <w:lang w:bidi="fa-IR"/>
          </w:rPr>
          <w:t xml:space="preserve"> </w:t>
        </w:r>
      </w:ins>
      <w:r>
        <w:rPr>
          <w:rFonts w:cs="B Yagut" w:hint="cs"/>
          <w:sz w:val="28"/>
          <w:szCs w:val="28"/>
          <w:rtl/>
          <w:lang w:bidi="fa-IR"/>
        </w:rPr>
        <w:t>این</w:t>
      </w:r>
      <w:ins w:id="3535" w:author="ET" w:date="2021-06-05T15:15:00Z">
        <w:r w:rsidR="00840BB8">
          <w:rPr>
            <w:rFonts w:cs="B Yagut" w:hint="cs"/>
            <w:sz w:val="28"/>
            <w:szCs w:val="28"/>
            <w:rtl/>
            <w:lang w:bidi="fa-IR"/>
          </w:rPr>
          <w:t xml:space="preserve"> </w:t>
        </w:r>
      </w:ins>
      <w:r>
        <w:rPr>
          <w:rFonts w:cs="B Yagut" w:hint="cs"/>
          <w:sz w:val="28"/>
          <w:szCs w:val="28"/>
          <w:rtl/>
          <w:lang w:bidi="fa-IR"/>
        </w:rPr>
        <w:t xml:space="preserve">کار </w:t>
      </w:r>
      <w:r w:rsidR="00E662C8">
        <w:rPr>
          <w:rFonts w:cs="B Yagut" w:hint="cs"/>
          <w:sz w:val="28"/>
          <w:szCs w:val="28"/>
          <w:rtl/>
          <w:lang w:bidi="fa-IR"/>
        </w:rPr>
        <w:t>حکم</w:t>
      </w:r>
      <w:r>
        <w:rPr>
          <w:rFonts w:cs="B Yagut" w:hint="cs"/>
          <w:sz w:val="28"/>
          <w:szCs w:val="28"/>
          <w:rtl/>
          <w:lang w:bidi="fa-IR"/>
        </w:rPr>
        <w:t xml:space="preserve"> دادگاه </w:t>
      </w:r>
      <w:r w:rsidR="00C920C0">
        <w:rPr>
          <w:rFonts w:cs="B Yagut" w:hint="cs"/>
          <w:sz w:val="28"/>
          <w:szCs w:val="28"/>
          <w:rtl/>
          <w:lang w:bidi="fa-IR"/>
        </w:rPr>
        <w:t>را عقب راند</w:t>
      </w:r>
      <w:del w:id="3536" w:author="ET" w:date="2021-06-05T15:15:00Z">
        <w:r w:rsidR="00C920C0" w:rsidDel="00840BB8">
          <w:rPr>
            <w:rFonts w:cs="B Yagut" w:hint="cs"/>
            <w:sz w:val="28"/>
            <w:szCs w:val="28"/>
            <w:rtl/>
            <w:lang w:bidi="fa-IR"/>
          </w:rPr>
          <w:delText>ه</w:delText>
        </w:r>
      </w:del>
      <w:r>
        <w:rPr>
          <w:rFonts w:cs="B Yagut" w:hint="cs"/>
          <w:sz w:val="28"/>
          <w:szCs w:val="28"/>
          <w:rtl/>
          <w:lang w:bidi="fa-IR"/>
        </w:rPr>
        <w:t xml:space="preserve"> و به محصولات اجازه داد تا بدون هیچ محدودیتی پرورش یابند.</w:t>
      </w:r>
    </w:p>
    <w:p w14:paraId="57194251" w14:textId="77777777" w:rsidR="00BA0E83" w:rsidRDefault="00BA0E83" w:rsidP="00C41B4D">
      <w:pPr>
        <w:bidi/>
        <w:jc w:val="both"/>
        <w:rPr>
          <w:rFonts w:cs="B Yagut"/>
          <w:sz w:val="28"/>
          <w:szCs w:val="28"/>
          <w:rtl/>
          <w:lang w:bidi="fa-IR"/>
        </w:rPr>
      </w:pPr>
      <w:r>
        <w:rPr>
          <w:rFonts w:cs="B Yagut" w:hint="cs"/>
          <w:sz w:val="28"/>
          <w:szCs w:val="28"/>
          <w:rtl/>
          <w:lang w:bidi="fa-IR"/>
        </w:rPr>
        <w:t xml:space="preserve">متأسفانه </w:t>
      </w:r>
      <w:r w:rsidR="00C920C0">
        <w:rPr>
          <w:rFonts w:cs="B Yagut" w:hint="cs"/>
          <w:sz w:val="28"/>
          <w:szCs w:val="28"/>
          <w:rtl/>
          <w:lang w:bidi="fa-IR"/>
        </w:rPr>
        <w:t xml:space="preserve">این </w:t>
      </w:r>
      <w:del w:id="3537" w:author="ET" w:date="2021-06-05T15:15:00Z">
        <w:r w:rsidR="00C920C0" w:rsidDel="00840BB8">
          <w:rPr>
            <w:rFonts w:cs="B Yagut" w:hint="cs"/>
            <w:sz w:val="28"/>
            <w:szCs w:val="28"/>
            <w:rtl/>
            <w:lang w:bidi="fa-IR"/>
          </w:rPr>
          <w:delText xml:space="preserve">کوته </w:delText>
        </w:r>
      </w:del>
      <w:ins w:id="3538" w:author="ET" w:date="2021-06-05T15:15:00Z">
        <w:r w:rsidR="00840BB8">
          <w:rPr>
            <w:rFonts w:cs="B Yagut" w:hint="cs"/>
            <w:sz w:val="28"/>
            <w:szCs w:val="28"/>
            <w:rtl/>
            <w:lang w:bidi="fa-IR"/>
          </w:rPr>
          <w:t>کوته‌</w:t>
        </w:r>
      </w:ins>
      <w:r w:rsidR="00C920C0">
        <w:rPr>
          <w:rFonts w:cs="B Yagut" w:hint="cs"/>
          <w:sz w:val="28"/>
          <w:szCs w:val="28"/>
          <w:rtl/>
          <w:lang w:bidi="fa-IR"/>
        </w:rPr>
        <w:t xml:space="preserve">نظری صنایع </w:t>
      </w:r>
      <w:del w:id="3539" w:author="ET" w:date="2021-06-04T15:00:00Z">
        <w:r w:rsidR="00C920C0" w:rsidDel="002478AC">
          <w:rPr>
            <w:rFonts w:cs="B Yagut" w:hint="cs"/>
            <w:sz w:val="28"/>
            <w:szCs w:val="28"/>
            <w:rtl/>
            <w:lang w:bidi="fa-IR"/>
          </w:rPr>
          <w:delText>بیوتکنولوژی</w:delText>
        </w:r>
      </w:del>
      <w:ins w:id="3540" w:author="ET" w:date="2021-06-04T15:00:00Z">
        <w:r w:rsidR="002478AC">
          <w:rPr>
            <w:rFonts w:cs="B Yagut" w:hint="cs"/>
            <w:sz w:val="28"/>
            <w:szCs w:val="28"/>
            <w:rtl/>
            <w:lang w:bidi="fa-IR"/>
          </w:rPr>
          <w:t>زیست‌فناوری</w:t>
        </w:r>
      </w:ins>
      <w:r w:rsidR="00C920C0">
        <w:rPr>
          <w:rFonts w:cs="B Yagut" w:hint="cs"/>
          <w:sz w:val="28"/>
          <w:szCs w:val="28"/>
          <w:rtl/>
          <w:lang w:bidi="fa-IR"/>
        </w:rPr>
        <w:t xml:space="preserve"> در پاسخ به </w:t>
      </w:r>
      <w:del w:id="3541" w:author="ET" w:date="2021-06-05T15:15:00Z">
        <w:r w:rsidR="00C920C0" w:rsidDel="00840BB8">
          <w:rPr>
            <w:rFonts w:cs="B Yagut" w:hint="cs"/>
            <w:sz w:val="28"/>
            <w:szCs w:val="28"/>
            <w:rtl/>
            <w:lang w:bidi="fa-IR"/>
          </w:rPr>
          <w:delText xml:space="preserve">مخاطراتی </w:delText>
        </w:r>
      </w:del>
      <w:ins w:id="3542" w:author="ET" w:date="2021-06-05T15:15:00Z">
        <w:r w:rsidR="00840BB8">
          <w:rPr>
            <w:rFonts w:cs="B Yagut" w:hint="cs"/>
            <w:sz w:val="28"/>
            <w:szCs w:val="28"/>
            <w:rtl/>
            <w:lang w:bidi="fa-IR"/>
          </w:rPr>
          <w:t xml:space="preserve">خطرهایی </w:t>
        </w:r>
      </w:ins>
      <w:r w:rsidR="00C920C0">
        <w:rPr>
          <w:rFonts w:cs="B Yagut" w:hint="cs"/>
          <w:sz w:val="28"/>
          <w:szCs w:val="28"/>
          <w:rtl/>
          <w:lang w:bidi="fa-IR"/>
        </w:rPr>
        <w:t xml:space="preserve">بود که </w:t>
      </w:r>
      <w:del w:id="3543" w:author="ET" w:date="2021-06-04T15:01:00Z">
        <w:r w:rsidR="00C920C0" w:rsidDel="002478AC">
          <w:rPr>
            <w:rFonts w:cs="B Yagut" w:hint="cs"/>
            <w:sz w:val="28"/>
            <w:szCs w:val="28"/>
            <w:rtl/>
            <w:lang w:bidi="fa-IR"/>
          </w:rPr>
          <w:delText>بخاطر</w:delText>
        </w:r>
      </w:del>
      <w:ins w:id="3544" w:author="ET" w:date="2021-06-04T15:01:00Z">
        <w:r w:rsidR="002478AC">
          <w:rPr>
            <w:rFonts w:cs="B Yagut" w:hint="cs"/>
            <w:sz w:val="28"/>
            <w:szCs w:val="28"/>
            <w:rtl/>
            <w:lang w:bidi="fa-IR"/>
          </w:rPr>
          <w:t>به دلیل</w:t>
        </w:r>
      </w:ins>
      <w:r w:rsidR="00C920C0">
        <w:rPr>
          <w:rFonts w:cs="B Yagut" w:hint="cs"/>
          <w:sz w:val="28"/>
          <w:szCs w:val="28"/>
          <w:rtl/>
          <w:lang w:bidi="fa-IR"/>
        </w:rPr>
        <w:t xml:space="preserve"> محصولات </w:t>
      </w:r>
      <w:del w:id="3545" w:author="ET" w:date="2021-06-05T15:15:00Z">
        <w:r w:rsidR="00C920C0" w:rsidDel="00840BB8">
          <w:rPr>
            <w:rFonts w:cs="B Yagut" w:hint="cs"/>
            <w:sz w:val="28"/>
            <w:szCs w:val="28"/>
            <w:rtl/>
            <w:lang w:bidi="fa-IR"/>
          </w:rPr>
          <w:delText xml:space="preserve">تراریخته </w:delText>
        </w:r>
      </w:del>
      <w:ins w:id="3546" w:author="ET" w:date="2021-06-05T15:15:00Z">
        <w:r w:rsidR="00840BB8">
          <w:rPr>
            <w:rFonts w:cs="B Yagut" w:hint="cs"/>
            <w:sz w:val="28"/>
            <w:szCs w:val="28"/>
            <w:rtl/>
            <w:lang w:bidi="fa-IR"/>
          </w:rPr>
          <w:t xml:space="preserve">تراریختة </w:t>
        </w:r>
      </w:ins>
      <w:r w:rsidR="00C920C0">
        <w:rPr>
          <w:rFonts w:cs="B Yagut" w:hint="cs"/>
          <w:sz w:val="28"/>
          <w:szCs w:val="28"/>
          <w:rtl/>
          <w:lang w:bidi="fa-IR"/>
        </w:rPr>
        <w:t xml:space="preserve">مقاوم به </w:t>
      </w:r>
      <w:del w:id="3547" w:author="ET" w:date="2021-06-04T23:44:00Z">
        <w:r w:rsidR="00C920C0" w:rsidDel="00421937">
          <w:rPr>
            <w:rFonts w:cs="B Yagut" w:hint="cs"/>
            <w:sz w:val="28"/>
            <w:szCs w:val="28"/>
            <w:rtl/>
            <w:lang w:bidi="fa-IR"/>
          </w:rPr>
          <w:delText>علف کش</w:delText>
        </w:r>
      </w:del>
      <w:ins w:id="3548" w:author="ET" w:date="2021-06-04T23:44:00Z">
        <w:r w:rsidR="00421937">
          <w:rPr>
            <w:rFonts w:cs="B Yagut" w:hint="cs"/>
            <w:sz w:val="28"/>
            <w:szCs w:val="28"/>
            <w:rtl/>
            <w:lang w:bidi="fa-IR"/>
          </w:rPr>
          <w:t>علف‌کش</w:t>
        </w:r>
      </w:ins>
      <w:r w:rsidR="00C920C0">
        <w:rPr>
          <w:rFonts w:cs="B Yagut" w:hint="cs"/>
          <w:sz w:val="28"/>
          <w:szCs w:val="28"/>
          <w:rtl/>
          <w:lang w:bidi="fa-IR"/>
        </w:rPr>
        <w:t xml:space="preserve"> ایجاد شده بود و مسیری </w:t>
      </w:r>
      <w:ins w:id="3549" w:author="ET" w:date="2021-06-05T15:16:00Z">
        <w:r w:rsidR="00840BB8">
          <w:rPr>
            <w:rFonts w:cs="B Yagut" w:hint="cs"/>
            <w:sz w:val="28"/>
            <w:szCs w:val="28"/>
            <w:rtl/>
            <w:lang w:bidi="fa-IR"/>
          </w:rPr>
          <w:t xml:space="preserve">را </w:t>
        </w:r>
      </w:ins>
      <w:r w:rsidR="00C920C0">
        <w:rPr>
          <w:rFonts w:cs="B Yagut" w:hint="cs"/>
          <w:sz w:val="28"/>
          <w:szCs w:val="28"/>
          <w:rtl/>
          <w:lang w:bidi="fa-IR"/>
        </w:rPr>
        <w:t xml:space="preserve">که این صنایع در مقابله با معضلات محصولات </w:t>
      </w:r>
      <w:del w:id="3550" w:author="ET" w:date="2021-06-05T15:22:00Z">
        <w:r w:rsidR="00C920C0" w:rsidDel="00DD7433">
          <w:rPr>
            <w:rFonts w:cs="B Yagut"/>
            <w:sz w:val="28"/>
            <w:szCs w:val="28"/>
            <w:lang w:bidi="fa-IR"/>
          </w:rPr>
          <w:delText>Bt</w:delText>
        </w:r>
      </w:del>
      <w:ins w:id="3551" w:author="ET" w:date="2021-06-05T15:22:00Z">
        <w:r w:rsidR="00DD7433">
          <w:rPr>
            <w:rFonts w:cs="B Yagut"/>
            <w:sz w:val="28"/>
            <w:szCs w:val="28"/>
            <w:rtl/>
            <w:lang w:bidi="fa-IR"/>
          </w:rPr>
          <w:t>بی.تی.</w:t>
        </w:r>
      </w:ins>
      <w:r w:rsidR="00C920C0">
        <w:rPr>
          <w:rFonts w:cs="B Yagut" w:hint="cs"/>
          <w:sz w:val="28"/>
          <w:szCs w:val="28"/>
          <w:rtl/>
          <w:lang w:bidi="fa-IR"/>
        </w:rPr>
        <w:t xml:space="preserve"> اتخاذ کرد </w:t>
      </w:r>
      <w:del w:id="3552" w:author="ET" w:date="2021-06-05T15:16:00Z">
        <w:r w:rsidR="00C920C0" w:rsidDel="00840BB8">
          <w:rPr>
            <w:rFonts w:cs="B Yagut" w:hint="cs"/>
            <w:sz w:val="28"/>
            <w:szCs w:val="28"/>
            <w:rtl/>
            <w:lang w:bidi="fa-IR"/>
          </w:rPr>
          <w:delText xml:space="preserve">را </w:delText>
        </w:r>
      </w:del>
      <w:r w:rsidR="00C920C0">
        <w:rPr>
          <w:rFonts w:cs="B Yagut" w:hint="cs"/>
          <w:sz w:val="28"/>
          <w:szCs w:val="28"/>
          <w:rtl/>
          <w:lang w:bidi="fa-IR"/>
        </w:rPr>
        <w:t xml:space="preserve">نشان </w:t>
      </w:r>
      <w:del w:id="3553" w:author="ET" w:date="2021-06-05T15:06:00Z">
        <w:r w:rsidR="00C920C0" w:rsidDel="00840BB8">
          <w:rPr>
            <w:rFonts w:cs="B Yagut" w:hint="cs"/>
            <w:sz w:val="28"/>
            <w:szCs w:val="28"/>
            <w:rtl/>
            <w:lang w:bidi="fa-IR"/>
          </w:rPr>
          <w:delText>میدهد</w:delText>
        </w:r>
      </w:del>
      <w:ins w:id="3554" w:author="ET" w:date="2021-06-05T15:06:00Z">
        <w:r w:rsidR="00840BB8">
          <w:rPr>
            <w:rFonts w:cs="B Yagut" w:hint="cs"/>
            <w:sz w:val="28"/>
            <w:szCs w:val="28"/>
            <w:rtl/>
            <w:lang w:bidi="fa-IR"/>
          </w:rPr>
          <w:t>می‌د</w:t>
        </w:r>
      </w:ins>
      <w:ins w:id="3555" w:author="ET" w:date="2021-06-05T15:16:00Z">
        <w:r w:rsidR="00840BB8">
          <w:rPr>
            <w:rFonts w:cs="B Yagut" w:hint="cs"/>
            <w:sz w:val="28"/>
            <w:szCs w:val="28"/>
            <w:rtl/>
            <w:lang w:bidi="fa-IR"/>
          </w:rPr>
          <w:t>ا</w:t>
        </w:r>
      </w:ins>
      <w:ins w:id="3556" w:author="ET" w:date="2021-06-05T15:06:00Z">
        <w:r w:rsidR="00840BB8">
          <w:rPr>
            <w:rFonts w:cs="B Yagut" w:hint="cs"/>
            <w:sz w:val="28"/>
            <w:szCs w:val="28"/>
            <w:rtl/>
            <w:lang w:bidi="fa-IR"/>
          </w:rPr>
          <w:t>د</w:t>
        </w:r>
      </w:ins>
      <w:r w:rsidR="00C920C0">
        <w:rPr>
          <w:rFonts w:cs="B Yagut" w:hint="cs"/>
          <w:sz w:val="28"/>
          <w:szCs w:val="28"/>
          <w:rtl/>
          <w:lang w:bidi="fa-IR"/>
        </w:rPr>
        <w:t>.</w:t>
      </w:r>
      <w:del w:id="3557" w:author="np" w:date="2021-06-03T00:08:00Z">
        <w:r w:rsidR="00C920C0" w:rsidDel="001E1DF1">
          <w:rPr>
            <w:rFonts w:cs="B Yagut" w:hint="cs"/>
            <w:sz w:val="28"/>
            <w:szCs w:val="28"/>
            <w:rtl/>
            <w:lang w:bidi="fa-IR"/>
          </w:rPr>
          <w:delText xml:space="preserve">  </w:delText>
        </w:r>
      </w:del>
      <w:ins w:id="3558" w:author="np" w:date="2021-06-03T00:15:00Z">
        <w:r w:rsidR="00B57A95">
          <w:rPr>
            <w:rFonts w:cs="B Yagut" w:hint="cs"/>
            <w:sz w:val="28"/>
            <w:szCs w:val="28"/>
            <w:rtl/>
            <w:lang w:bidi="fa-IR"/>
          </w:rPr>
          <w:t xml:space="preserve"> </w:t>
        </w:r>
      </w:ins>
      <w:del w:id="3559" w:author="ET" w:date="2021-06-04T15:15:00Z">
        <w:r w:rsidR="00B723FA" w:rsidDel="004A2B1A">
          <w:rPr>
            <w:rFonts w:cs="B Yagut" w:hint="cs"/>
            <w:sz w:val="28"/>
            <w:szCs w:val="28"/>
            <w:rtl/>
            <w:lang w:bidi="fa-IR"/>
          </w:rPr>
          <w:delText>بخصوص</w:delText>
        </w:r>
      </w:del>
      <w:ins w:id="3560" w:author="ET" w:date="2021-06-04T15:15:00Z">
        <w:r w:rsidR="004A2B1A">
          <w:rPr>
            <w:rFonts w:cs="B Yagut" w:hint="cs"/>
            <w:sz w:val="28"/>
            <w:szCs w:val="28"/>
            <w:rtl/>
            <w:lang w:bidi="fa-IR"/>
          </w:rPr>
          <w:t>به‌ویژه</w:t>
        </w:r>
      </w:ins>
      <w:r w:rsidR="00015FF7">
        <w:rPr>
          <w:rFonts w:cs="B Yagut" w:hint="cs"/>
          <w:sz w:val="28"/>
          <w:szCs w:val="28"/>
          <w:rtl/>
          <w:lang w:bidi="fa-IR"/>
        </w:rPr>
        <w:t xml:space="preserve"> </w:t>
      </w:r>
      <w:r w:rsidR="00B723FA">
        <w:rPr>
          <w:rFonts w:cs="B Yagut" w:hint="cs"/>
          <w:sz w:val="28"/>
          <w:szCs w:val="28"/>
          <w:rtl/>
          <w:lang w:bidi="fa-IR"/>
        </w:rPr>
        <w:t xml:space="preserve">اینکه </w:t>
      </w:r>
      <w:r w:rsidR="00015FF7">
        <w:rPr>
          <w:rFonts w:cs="B Yagut" w:hint="cs"/>
          <w:sz w:val="28"/>
          <w:szCs w:val="28"/>
          <w:rtl/>
          <w:lang w:bidi="fa-IR"/>
        </w:rPr>
        <w:t xml:space="preserve">پاسخ به مشکلات ذرت </w:t>
      </w:r>
      <w:del w:id="3561" w:author="ET" w:date="2021-06-05T15:22:00Z">
        <w:r w:rsidR="00015FF7" w:rsidDel="00DD7433">
          <w:rPr>
            <w:rFonts w:cs="B Yagut"/>
            <w:sz w:val="28"/>
            <w:szCs w:val="28"/>
            <w:lang w:bidi="fa-IR"/>
          </w:rPr>
          <w:delText>Bt</w:delText>
        </w:r>
      </w:del>
      <w:ins w:id="3562" w:author="ET" w:date="2021-06-05T15:22:00Z">
        <w:r w:rsidR="00DD7433">
          <w:rPr>
            <w:rFonts w:cs="B Yagut"/>
            <w:sz w:val="28"/>
            <w:szCs w:val="28"/>
            <w:rtl/>
            <w:lang w:bidi="fa-IR"/>
          </w:rPr>
          <w:t>بی.تی.</w:t>
        </w:r>
      </w:ins>
      <w:r w:rsidR="00015FF7">
        <w:rPr>
          <w:rFonts w:cs="B Yagut" w:hint="cs"/>
          <w:sz w:val="28"/>
          <w:szCs w:val="28"/>
          <w:rtl/>
          <w:lang w:bidi="fa-IR"/>
        </w:rPr>
        <w:t xml:space="preserve"> هم روشن نشده است.</w:t>
      </w:r>
      <w:del w:id="3563" w:author="np" w:date="2021-06-03T00:08:00Z">
        <w:r w:rsidR="00015FF7" w:rsidDel="001E1DF1">
          <w:rPr>
            <w:rFonts w:cs="B Yagut" w:hint="cs"/>
            <w:sz w:val="28"/>
            <w:szCs w:val="28"/>
            <w:rtl/>
            <w:lang w:bidi="fa-IR"/>
          </w:rPr>
          <w:delText xml:space="preserve">  </w:delText>
        </w:r>
      </w:del>
      <w:ins w:id="3564" w:author="np" w:date="2021-06-03T00:15:00Z">
        <w:r w:rsidR="00B57A95">
          <w:rPr>
            <w:rFonts w:cs="B Yagut" w:hint="cs"/>
            <w:sz w:val="28"/>
            <w:szCs w:val="28"/>
            <w:rtl/>
            <w:lang w:bidi="fa-IR"/>
          </w:rPr>
          <w:t xml:space="preserve"> </w:t>
        </w:r>
      </w:ins>
      <w:r w:rsidR="00015FF7">
        <w:rPr>
          <w:rFonts w:cs="B Yagut" w:hint="cs"/>
          <w:sz w:val="28"/>
          <w:szCs w:val="28"/>
          <w:rtl/>
          <w:lang w:bidi="fa-IR"/>
        </w:rPr>
        <w:t xml:space="preserve">چون این </w:t>
      </w:r>
      <w:del w:id="3565" w:author="ET" w:date="2021-06-05T15:17:00Z">
        <w:r w:rsidR="00015FF7" w:rsidDel="00DD7433">
          <w:rPr>
            <w:rFonts w:cs="B Yagut" w:hint="cs"/>
            <w:sz w:val="28"/>
            <w:szCs w:val="28"/>
            <w:rtl/>
            <w:lang w:bidi="fa-IR"/>
          </w:rPr>
          <w:delText xml:space="preserve">گونه </w:delText>
        </w:r>
      </w:del>
      <w:ins w:id="3566" w:author="ET" w:date="2021-06-05T15:17:00Z">
        <w:r w:rsidR="00DD7433">
          <w:rPr>
            <w:rFonts w:cs="B Yagut" w:hint="cs"/>
            <w:sz w:val="28"/>
            <w:szCs w:val="28"/>
            <w:rtl/>
            <w:lang w:bidi="fa-IR"/>
          </w:rPr>
          <w:t>گونه‌</w:t>
        </w:r>
        <w:r w:rsidR="00DD7433">
          <w:rPr>
            <w:rFonts w:cs="B Yagut" w:hint="cs"/>
            <w:sz w:val="28"/>
            <w:szCs w:val="28"/>
            <w:rtl/>
            <w:cs/>
            <w:lang w:bidi="fa-IR"/>
          </w:rPr>
          <w:t>‎</w:t>
        </w:r>
      </w:ins>
      <w:r w:rsidR="00015FF7">
        <w:rPr>
          <w:rFonts w:cs="B Yagut" w:hint="cs"/>
          <w:sz w:val="28"/>
          <w:szCs w:val="28"/>
          <w:rtl/>
          <w:lang w:bidi="fa-IR"/>
        </w:rPr>
        <w:t xml:space="preserve">های تغییر داده </w:t>
      </w:r>
      <w:del w:id="3567" w:author="ET" w:date="2021-06-05T15:17:00Z">
        <w:r w:rsidR="00015FF7" w:rsidDel="00DD7433">
          <w:rPr>
            <w:rFonts w:cs="B Yagut" w:hint="cs"/>
            <w:sz w:val="28"/>
            <w:szCs w:val="28"/>
            <w:rtl/>
            <w:lang w:bidi="fa-IR"/>
          </w:rPr>
          <w:delText xml:space="preserve">شده </w:delText>
        </w:r>
      </w:del>
      <w:ins w:id="3568" w:author="ET" w:date="2021-06-05T15:17:00Z">
        <w:r w:rsidR="00DD7433">
          <w:rPr>
            <w:rFonts w:cs="B Yagut" w:hint="cs"/>
            <w:sz w:val="28"/>
            <w:szCs w:val="28"/>
            <w:rtl/>
            <w:lang w:bidi="fa-IR"/>
          </w:rPr>
          <w:t xml:space="preserve">شدة </w:t>
        </w:r>
      </w:ins>
      <w:del w:id="3569" w:author="ET" w:date="2021-06-05T16:03:00Z">
        <w:r w:rsidR="00015FF7" w:rsidDel="00F37FE3">
          <w:rPr>
            <w:rFonts w:cs="B Yagut" w:hint="cs"/>
            <w:sz w:val="28"/>
            <w:szCs w:val="28"/>
            <w:rtl/>
            <w:lang w:bidi="fa-IR"/>
          </w:rPr>
          <w:delText>ژنتیک</w:delText>
        </w:r>
      </w:del>
      <w:del w:id="3570" w:author="ET" w:date="2021-06-05T22:53:00Z">
        <w:r w:rsidR="00015FF7" w:rsidDel="00DC3DDE">
          <w:rPr>
            <w:rFonts w:cs="B Yagut" w:hint="cs"/>
            <w:sz w:val="28"/>
            <w:szCs w:val="28"/>
            <w:rtl/>
            <w:lang w:bidi="fa-IR"/>
          </w:rPr>
          <w:delText>ی</w:delText>
        </w:r>
      </w:del>
      <w:ins w:id="3571" w:author="ET" w:date="2021-06-05T22:53:00Z">
        <w:r w:rsidR="00DC3DDE">
          <w:rPr>
            <w:rFonts w:cs="B Yagut" w:hint="cs"/>
            <w:sz w:val="28"/>
            <w:szCs w:val="28"/>
            <w:rtl/>
            <w:lang w:bidi="fa-IR"/>
          </w:rPr>
          <w:t>ژن‌شناختی</w:t>
        </w:r>
      </w:ins>
      <w:r w:rsidR="00015FF7">
        <w:rPr>
          <w:rFonts w:cs="B Yagut" w:hint="cs"/>
          <w:sz w:val="28"/>
          <w:szCs w:val="28"/>
          <w:rtl/>
          <w:lang w:bidi="fa-IR"/>
        </w:rPr>
        <w:t xml:space="preserve"> </w:t>
      </w:r>
      <w:del w:id="3572" w:author="ET" w:date="2021-06-05T15:17:00Z">
        <w:r w:rsidR="00015FF7" w:rsidDel="00DD7433">
          <w:rPr>
            <w:rFonts w:cs="B Yagut" w:hint="cs"/>
            <w:sz w:val="28"/>
            <w:szCs w:val="28"/>
            <w:rtl/>
            <w:lang w:bidi="fa-IR"/>
          </w:rPr>
          <w:delText xml:space="preserve">نتوانسته </w:delText>
        </w:r>
      </w:del>
      <w:ins w:id="3573" w:author="ET" w:date="2021-06-05T15:17:00Z">
        <w:r w:rsidR="00DD7433">
          <w:rPr>
            <w:rFonts w:cs="B Yagut" w:hint="cs"/>
            <w:sz w:val="28"/>
            <w:szCs w:val="28"/>
            <w:rtl/>
            <w:lang w:bidi="fa-IR"/>
          </w:rPr>
          <w:t>نتوانسته‌</w:t>
        </w:r>
      </w:ins>
      <w:r w:rsidR="00015FF7">
        <w:rPr>
          <w:rFonts w:cs="B Yagut" w:hint="cs"/>
          <w:sz w:val="28"/>
          <w:szCs w:val="28"/>
          <w:rtl/>
          <w:lang w:bidi="fa-IR"/>
        </w:rPr>
        <w:t xml:space="preserve">اند </w:t>
      </w:r>
      <w:del w:id="3574" w:author="ET" w:date="2021-06-05T15:17:00Z">
        <w:r w:rsidR="00015FF7" w:rsidDel="00DD7433">
          <w:rPr>
            <w:rFonts w:cs="B Yagut" w:hint="cs"/>
            <w:sz w:val="28"/>
            <w:szCs w:val="28"/>
            <w:rtl/>
            <w:lang w:bidi="fa-IR"/>
          </w:rPr>
          <w:delText xml:space="preserve">بازه </w:delText>
        </w:r>
      </w:del>
      <w:ins w:id="3575" w:author="ET" w:date="2021-06-05T15:17:00Z">
        <w:r w:rsidR="00DD7433">
          <w:rPr>
            <w:rFonts w:cs="B Yagut" w:hint="cs"/>
            <w:sz w:val="28"/>
            <w:szCs w:val="28"/>
            <w:rtl/>
            <w:lang w:bidi="fa-IR"/>
          </w:rPr>
          <w:t xml:space="preserve">بازة </w:t>
        </w:r>
      </w:ins>
      <w:r w:rsidR="00015FF7">
        <w:rPr>
          <w:rFonts w:cs="B Yagut" w:hint="cs"/>
          <w:sz w:val="28"/>
          <w:szCs w:val="28"/>
          <w:rtl/>
          <w:lang w:bidi="fa-IR"/>
        </w:rPr>
        <w:t xml:space="preserve">وسیعی از آفات را کنترل کنند، </w:t>
      </w:r>
      <w:r w:rsidR="00015FF7">
        <w:rPr>
          <w:rFonts w:cs="B Yagut" w:hint="cs"/>
          <w:sz w:val="28"/>
          <w:szCs w:val="28"/>
          <w:rtl/>
          <w:lang w:bidi="fa-IR"/>
        </w:rPr>
        <w:lastRenderedPageBreak/>
        <w:t xml:space="preserve">تولیدکنندگان سعی کردند بذرها را به </w:t>
      </w:r>
      <w:del w:id="3576" w:author="ET" w:date="2021-06-05T15:17:00Z">
        <w:r w:rsidR="00015FF7" w:rsidDel="00DD7433">
          <w:rPr>
            <w:rFonts w:cs="B Yagut" w:hint="cs"/>
            <w:sz w:val="28"/>
            <w:szCs w:val="28"/>
            <w:rtl/>
            <w:lang w:bidi="fa-IR"/>
          </w:rPr>
          <w:delText xml:space="preserve">شیوه </w:delText>
        </w:r>
      </w:del>
      <w:ins w:id="3577" w:author="ET" w:date="2021-06-05T15:17:00Z">
        <w:r w:rsidR="00DD7433">
          <w:rPr>
            <w:rFonts w:cs="B Yagut" w:hint="cs"/>
            <w:sz w:val="28"/>
            <w:szCs w:val="28"/>
            <w:rtl/>
            <w:lang w:bidi="fa-IR"/>
          </w:rPr>
          <w:t>شیوه‌</w:t>
        </w:r>
      </w:ins>
      <w:r w:rsidR="00015FF7">
        <w:rPr>
          <w:rFonts w:cs="B Yagut" w:hint="cs"/>
          <w:sz w:val="28"/>
          <w:szCs w:val="28"/>
          <w:rtl/>
          <w:lang w:bidi="fa-IR"/>
        </w:rPr>
        <w:t>ای دیگر تغییر دهند.</w:t>
      </w:r>
      <w:del w:id="3578" w:author="np" w:date="2021-06-03T00:08:00Z">
        <w:r w:rsidR="00015FF7" w:rsidDel="001E1DF1">
          <w:rPr>
            <w:rFonts w:cs="B Yagut" w:hint="cs"/>
            <w:sz w:val="28"/>
            <w:szCs w:val="28"/>
            <w:rtl/>
            <w:lang w:bidi="fa-IR"/>
          </w:rPr>
          <w:delText xml:space="preserve">  </w:delText>
        </w:r>
      </w:del>
      <w:ins w:id="3579" w:author="np" w:date="2021-06-03T00:15:00Z">
        <w:r w:rsidR="00B57A95">
          <w:rPr>
            <w:rFonts w:cs="B Yagut" w:hint="cs"/>
            <w:sz w:val="28"/>
            <w:szCs w:val="28"/>
            <w:rtl/>
            <w:lang w:bidi="fa-IR"/>
          </w:rPr>
          <w:t xml:space="preserve"> </w:t>
        </w:r>
      </w:ins>
      <w:r w:rsidR="00015FF7">
        <w:rPr>
          <w:rFonts w:cs="B Yagut" w:hint="cs"/>
          <w:sz w:val="28"/>
          <w:szCs w:val="28"/>
          <w:rtl/>
          <w:lang w:bidi="fa-IR"/>
        </w:rPr>
        <w:t xml:space="preserve">آنها بذرها را با </w:t>
      </w:r>
      <w:del w:id="3580" w:author="ET" w:date="2021-06-05T15:17:00Z">
        <w:r w:rsidR="00015FF7" w:rsidDel="00DD7433">
          <w:rPr>
            <w:rFonts w:cs="B Yagut" w:hint="cs"/>
            <w:sz w:val="28"/>
            <w:szCs w:val="28"/>
            <w:rtl/>
            <w:lang w:bidi="fa-IR"/>
          </w:rPr>
          <w:delText xml:space="preserve">لایه </w:delText>
        </w:r>
      </w:del>
      <w:ins w:id="3581" w:author="ET" w:date="2021-06-05T15:17:00Z">
        <w:r w:rsidR="00DD7433">
          <w:rPr>
            <w:rFonts w:cs="B Yagut" w:hint="cs"/>
            <w:sz w:val="28"/>
            <w:szCs w:val="28"/>
            <w:rtl/>
            <w:lang w:bidi="fa-IR"/>
          </w:rPr>
          <w:t>لایه‌</w:t>
        </w:r>
      </w:ins>
      <w:r w:rsidR="00015FF7">
        <w:rPr>
          <w:rFonts w:cs="B Yagut" w:hint="cs"/>
          <w:sz w:val="28"/>
          <w:szCs w:val="28"/>
          <w:rtl/>
          <w:lang w:bidi="fa-IR"/>
        </w:rPr>
        <w:t>ا</w:t>
      </w:r>
      <w:r w:rsidR="00B723FA">
        <w:rPr>
          <w:rFonts w:cs="B Yagut" w:hint="cs"/>
          <w:sz w:val="28"/>
          <w:szCs w:val="28"/>
          <w:rtl/>
          <w:lang w:bidi="fa-IR"/>
        </w:rPr>
        <w:t>ی</w:t>
      </w:r>
      <w:ins w:id="3582" w:author="ET" w:date="2021-06-05T15:17:00Z">
        <w:r w:rsidR="00DD7433">
          <w:rPr>
            <w:rFonts w:cs="B Yagut" w:hint="cs"/>
            <w:sz w:val="28"/>
            <w:szCs w:val="28"/>
            <w:rtl/>
            <w:lang w:bidi="fa-IR"/>
          </w:rPr>
          <w:t xml:space="preserve"> از</w:t>
        </w:r>
      </w:ins>
      <w:r w:rsidR="00B723FA">
        <w:rPr>
          <w:rFonts w:cs="B Yagut" w:hint="cs"/>
          <w:sz w:val="28"/>
          <w:szCs w:val="28"/>
          <w:rtl/>
          <w:lang w:bidi="fa-IR"/>
        </w:rPr>
        <w:t xml:space="preserve"> سموم دفع حشرات پوشاندند و از چ</w:t>
      </w:r>
      <w:r w:rsidR="00015FF7">
        <w:rPr>
          <w:rFonts w:cs="B Yagut" w:hint="cs"/>
          <w:sz w:val="28"/>
          <w:szCs w:val="28"/>
          <w:rtl/>
          <w:lang w:bidi="fa-IR"/>
        </w:rPr>
        <w:t xml:space="preserve">یزی استفاده کردند که </w:t>
      </w:r>
      <w:del w:id="3583" w:author="np" w:date="2021-06-03T23:03:00Z">
        <w:r w:rsidR="00015FF7" w:rsidDel="00356F51">
          <w:rPr>
            <w:rFonts w:cs="B Yagut" w:hint="cs"/>
            <w:sz w:val="28"/>
            <w:szCs w:val="28"/>
            <w:rtl/>
            <w:lang w:bidi="fa-IR"/>
          </w:rPr>
          <w:delText>بشدت</w:delText>
        </w:r>
      </w:del>
      <w:ins w:id="3584" w:author="np" w:date="2021-06-03T23:03:00Z">
        <w:r w:rsidR="00356F51">
          <w:rPr>
            <w:rFonts w:cs="B Yagut" w:hint="cs"/>
            <w:sz w:val="28"/>
            <w:szCs w:val="28"/>
            <w:rtl/>
            <w:lang w:bidi="fa-IR"/>
          </w:rPr>
          <w:t>به‌شدت</w:t>
        </w:r>
      </w:ins>
      <w:r w:rsidR="00015FF7">
        <w:rPr>
          <w:rFonts w:cs="B Yagut" w:hint="cs"/>
          <w:sz w:val="28"/>
          <w:szCs w:val="28"/>
          <w:rtl/>
          <w:lang w:bidi="fa-IR"/>
        </w:rPr>
        <w:t xml:space="preserve"> </w:t>
      </w:r>
      <w:del w:id="3585" w:author="ET" w:date="2021-06-05T15:17:00Z">
        <w:r w:rsidR="00015FF7" w:rsidDel="00DD7433">
          <w:rPr>
            <w:rFonts w:cs="B Yagut" w:hint="cs"/>
            <w:sz w:val="28"/>
            <w:szCs w:val="28"/>
            <w:rtl/>
            <w:lang w:bidi="fa-IR"/>
          </w:rPr>
          <w:delText xml:space="preserve">بحث </w:delText>
        </w:r>
      </w:del>
      <w:ins w:id="3586" w:author="ET" w:date="2021-06-05T15:17:00Z">
        <w:r w:rsidR="00DD7433">
          <w:rPr>
            <w:rFonts w:cs="B Yagut" w:hint="cs"/>
            <w:sz w:val="28"/>
            <w:szCs w:val="28"/>
            <w:rtl/>
            <w:lang w:bidi="fa-IR"/>
          </w:rPr>
          <w:t>بحث‌</w:t>
        </w:r>
      </w:ins>
      <w:r w:rsidR="00015FF7">
        <w:rPr>
          <w:rFonts w:cs="B Yagut" w:hint="cs"/>
          <w:sz w:val="28"/>
          <w:szCs w:val="28"/>
          <w:rtl/>
          <w:lang w:bidi="fa-IR"/>
        </w:rPr>
        <w:t>انگی</w:t>
      </w:r>
      <w:r w:rsidR="00B723FA">
        <w:rPr>
          <w:rFonts w:cs="B Yagut" w:hint="cs"/>
          <w:sz w:val="28"/>
          <w:szCs w:val="28"/>
          <w:rtl/>
          <w:lang w:bidi="fa-IR"/>
        </w:rPr>
        <w:t>ز هم بود</w:t>
      </w:r>
      <w:r w:rsidR="00015FF7">
        <w:rPr>
          <w:rFonts w:cs="B Yagut" w:hint="cs"/>
          <w:sz w:val="28"/>
          <w:szCs w:val="28"/>
          <w:rtl/>
          <w:lang w:bidi="fa-IR"/>
        </w:rPr>
        <w:t>.</w:t>
      </w:r>
    </w:p>
    <w:p w14:paraId="7F120ABE" w14:textId="77777777" w:rsidR="00015FF7" w:rsidRDefault="00015FF7" w:rsidP="00F822E5">
      <w:pPr>
        <w:bidi/>
        <w:jc w:val="both"/>
        <w:rPr>
          <w:rFonts w:cs="B Yagut"/>
          <w:sz w:val="28"/>
          <w:szCs w:val="28"/>
          <w:rtl/>
          <w:lang w:bidi="fa-IR"/>
        </w:rPr>
      </w:pPr>
      <w:r>
        <w:rPr>
          <w:rFonts w:cs="B Yagut" w:hint="cs"/>
          <w:sz w:val="28"/>
          <w:szCs w:val="28"/>
          <w:rtl/>
          <w:lang w:bidi="fa-IR"/>
        </w:rPr>
        <w:t xml:space="preserve">این </w:t>
      </w:r>
      <w:del w:id="3587" w:author="ET" w:date="2021-06-05T15:17:00Z">
        <w:r w:rsidDel="00DD7433">
          <w:rPr>
            <w:rFonts w:cs="B Yagut" w:hint="cs"/>
            <w:sz w:val="28"/>
            <w:szCs w:val="28"/>
            <w:rtl/>
            <w:lang w:bidi="fa-IR"/>
          </w:rPr>
          <w:delText xml:space="preserve">ماده </w:delText>
        </w:r>
      </w:del>
      <w:ins w:id="3588" w:author="ET" w:date="2021-06-05T15:17:00Z">
        <w:r w:rsidR="00DD7433">
          <w:rPr>
            <w:rFonts w:cs="B Yagut" w:hint="cs"/>
            <w:sz w:val="28"/>
            <w:szCs w:val="28"/>
            <w:rtl/>
            <w:lang w:bidi="fa-IR"/>
          </w:rPr>
          <w:t xml:space="preserve">مادة </w:t>
        </w:r>
      </w:ins>
      <w:r>
        <w:rPr>
          <w:rFonts w:cs="B Yagut" w:hint="cs"/>
          <w:sz w:val="28"/>
          <w:szCs w:val="28"/>
          <w:rtl/>
          <w:lang w:bidi="fa-IR"/>
        </w:rPr>
        <w:t xml:space="preserve">شیمیایی قوی </w:t>
      </w:r>
      <w:r w:rsidRPr="00015FF7">
        <w:rPr>
          <w:rFonts w:cs="B Yagut"/>
          <w:sz w:val="28"/>
          <w:szCs w:val="28"/>
          <w:rtl/>
          <w:lang w:bidi="fa-IR"/>
        </w:rPr>
        <w:t>نئونیکوتینوئید</w:t>
      </w:r>
      <w:r w:rsidR="00A3517C">
        <w:rPr>
          <w:rStyle w:val="FootnoteReference"/>
          <w:rFonts w:cs="B Yagut"/>
          <w:sz w:val="28"/>
          <w:szCs w:val="28"/>
          <w:rtl/>
          <w:lang w:bidi="fa-IR"/>
        </w:rPr>
        <w:footnoteReference w:id="24"/>
      </w:r>
      <w:r>
        <w:rPr>
          <w:rFonts w:cs="B Yagut" w:hint="cs"/>
          <w:sz w:val="28"/>
          <w:szCs w:val="28"/>
          <w:rtl/>
          <w:lang w:bidi="fa-IR"/>
        </w:rPr>
        <w:t xml:space="preserve"> نامیده </w:t>
      </w:r>
      <w:del w:id="3589" w:author="np" w:date="2021-06-03T00:09:00Z">
        <w:r w:rsidDel="001E1DF1">
          <w:rPr>
            <w:rFonts w:cs="B Yagut" w:hint="cs"/>
            <w:sz w:val="28"/>
            <w:szCs w:val="28"/>
            <w:rtl/>
            <w:lang w:bidi="fa-IR"/>
          </w:rPr>
          <w:delText>می شود</w:delText>
        </w:r>
      </w:del>
      <w:ins w:id="3590" w:author="np" w:date="2021-06-03T00:09:00Z">
        <w:r w:rsidR="001E1DF1">
          <w:rPr>
            <w:rFonts w:cs="B Yagut" w:hint="cs"/>
            <w:sz w:val="28"/>
            <w:szCs w:val="28"/>
            <w:rtl/>
            <w:lang w:bidi="fa-IR"/>
          </w:rPr>
          <w:t>می‌شود</w:t>
        </w:r>
      </w:ins>
      <w:r>
        <w:rPr>
          <w:rFonts w:cs="B Yagut" w:hint="cs"/>
          <w:sz w:val="28"/>
          <w:szCs w:val="28"/>
          <w:rtl/>
          <w:lang w:bidi="fa-IR"/>
        </w:rPr>
        <w:t xml:space="preserve"> و </w:t>
      </w:r>
      <w:del w:id="3591" w:author="np" w:date="2021-06-03T23:03:00Z">
        <w:r w:rsidDel="00356F51">
          <w:rPr>
            <w:rFonts w:cs="B Yagut" w:hint="cs"/>
            <w:sz w:val="28"/>
            <w:szCs w:val="28"/>
            <w:rtl/>
            <w:lang w:bidi="fa-IR"/>
          </w:rPr>
          <w:delText>بشدت</w:delText>
        </w:r>
      </w:del>
      <w:ins w:id="3592" w:author="np" w:date="2021-06-03T23:03:00Z">
        <w:r w:rsidR="00356F51">
          <w:rPr>
            <w:rFonts w:cs="B Yagut" w:hint="cs"/>
            <w:sz w:val="28"/>
            <w:szCs w:val="28"/>
            <w:rtl/>
            <w:lang w:bidi="fa-IR"/>
          </w:rPr>
          <w:t>به‌شدت</w:t>
        </w:r>
      </w:ins>
      <w:r>
        <w:rPr>
          <w:rFonts w:cs="B Yagut" w:hint="cs"/>
          <w:sz w:val="28"/>
          <w:szCs w:val="28"/>
          <w:rtl/>
          <w:lang w:bidi="fa-IR"/>
        </w:rPr>
        <w:t xml:space="preserve"> هم تهاجمی است.</w:t>
      </w:r>
      <w:del w:id="3593" w:author="np" w:date="2021-06-03T00:08:00Z">
        <w:r w:rsidDel="001E1DF1">
          <w:rPr>
            <w:rFonts w:cs="B Yagut" w:hint="cs"/>
            <w:sz w:val="28"/>
            <w:szCs w:val="28"/>
            <w:rtl/>
            <w:lang w:bidi="fa-IR"/>
          </w:rPr>
          <w:delText xml:space="preserve">  </w:delText>
        </w:r>
      </w:del>
      <w:ins w:id="3594" w:author="np" w:date="2021-06-03T00:15:00Z">
        <w:r w:rsidR="00B57A95">
          <w:rPr>
            <w:rFonts w:cs="B Yagut" w:hint="cs"/>
            <w:sz w:val="28"/>
            <w:szCs w:val="28"/>
            <w:rtl/>
            <w:lang w:bidi="fa-IR"/>
          </w:rPr>
          <w:t xml:space="preserve"> </w:t>
        </w:r>
      </w:ins>
      <w:r w:rsidR="008F41F8">
        <w:rPr>
          <w:rFonts w:cs="B Yagut" w:hint="cs"/>
          <w:sz w:val="28"/>
          <w:szCs w:val="28"/>
          <w:rtl/>
          <w:lang w:bidi="fa-IR"/>
        </w:rPr>
        <w:t>با رشد گیاه</w:t>
      </w:r>
      <w:ins w:id="3595" w:author="ET" w:date="2021-06-05T15:17:00Z">
        <w:r w:rsidR="00DD7433">
          <w:rPr>
            <w:rFonts w:cs="B Yagut" w:hint="cs"/>
            <w:sz w:val="28"/>
            <w:szCs w:val="28"/>
            <w:rtl/>
            <w:lang w:bidi="fa-IR"/>
          </w:rPr>
          <w:t>،</w:t>
        </w:r>
      </w:ins>
      <w:r w:rsidR="008F41F8">
        <w:rPr>
          <w:rFonts w:cs="B Yagut" w:hint="cs"/>
          <w:sz w:val="28"/>
          <w:szCs w:val="28"/>
          <w:rtl/>
          <w:lang w:bidi="fa-IR"/>
        </w:rPr>
        <w:t xml:space="preserve"> این ماده روی تمام</w:t>
      </w:r>
      <w:del w:id="3596" w:author="ET" w:date="2021-06-05T15:17:00Z">
        <w:r w:rsidR="008F41F8" w:rsidDel="00DD7433">
          <w:rPr>
            <w:rFonts w:cs="B Yagut" w:hint="cs"/>
            <w:sz w:val="28"/>
            <w:szCs w:val="28"/>
            <w:rtl/>
            <w:lang w:bidi="fa-IR"/>
          </w:rPr>
          <w:delText>ی</w:delText>
        </w:r>
      </w:del>
      <w:r w:rsidR="008F41F8">
        <w:rPr>
          <w:rFonts w:cs="B Yagut" w:hint="cs"/>
          <w:sz w:val="28"/>
          <w:szCs w:val="28"/>
          <w:rtl/>
          <w:lang w:bidi="fa-IR"/>
        </w:rPr>
        <w:t xml:space="preserve"> بافت گیاه گسترده </w:t>
      </w:r>
      <w:del w:id="3597" w:author="np" w:date="2021-06-03T00:09:00Z">
        <w:r w:rsidR="008F41F8" w:rsidDel="001E1DF1">
          <w:rPr>
            <w:rFonts w:cs="B Yagut" w:hint="cs"/>
            <w:sz w:val="28"/>
            <w:szCs w:val="28"/>
            <w:rtl/>
            <w:lang w:bidi="fa-IR"/>
          </w:rPr>
          <w:delText>می شود</w:delText>
        </w:r>
      </w:del>
      <w:ins w:id="3598" w:author="np" w:date="2021-06-03T00:09:00Z">
        <w:r w:rsidR="001E1DF1">
          <w:rPr>
            <w:rFonts w:cs="B Yagut" w:hint="cs"/>
            <w:sz w:val="28"/>
            <w:szCs w:val="28"/>
            <w:rtl/>
            <w:lang w:bidi="fa-IR"/>
          </w:rPr>
          <w:t>می‌شود</w:t>
        </w:r>
      </w:ins>
      <w:r w:rsidR="008F41F8">
        <w:rPr>
          <w:rFonts w:cs="B Yagut" w:hint="cs"/>
          <w:sz w:val="28"/>
          <w:szCs w:val="28"/>
          <w:rtl/>
          <w:lang w:bidi="fa-IR"/>
        </w:rPr>
        <w:t xml:space="preserve"> و حتی وارد گرده و شهد گیاه هم </w:t>
      </w:r>
      <w:del w:id="3599" w:author="np" w:date="2021-06-03T00:09:00Z">
        <w:r w:rsidR="008F41F8" w:rsidDel="001E1DF1">
          <w:rPr>
            <w:rFonts w:cs="B Yagut" w:hint="cs"/>
            <w:sz w:val="28"/>
            <w:szCs w:val="28"/>
            <w:rtl/>
            <w:lang w:bidi="fa-IR"/>
          </w:rPr>
          <w:delText>می شود</w:delText>
        </w:r>
      </w:del>
      <w:ins w:id="3600" w:author="np" w:date="2021-06-03T00:09:00Z">
        <w:r w:rsidR="001E1DF1">
          <w:rPr>
            <w:rFonts w:cs="B Yagut" w:hint="cs"/>
            <w:sz w:val="28"/>
            <w:szCs w:val="28"/>
            <w:rtl/>
            <w:lang w:bidi="fa-IR"/>
          </w:rPr>
          <w:t>می‌شود</w:t>
        </w:r>
      </w:ins>
      <w:r w:rsidR="008F41F8">
        <w:rPr>
          <w:rFonts w:cs="B Yagut" w:hint="cs"/>
          <w:sz w:val="28"/>
          <w:szCs w:val="28"/>
          <w:rtl/>
          <w:lang w:bidi="fa-IR"/>
        </w:rPr>
        <w:t xml:space="preserve">. </w:t>
      </w:r>
      <w:r w:rsidR="008F41F8" w:rsidRPr="00015FF7">
        <w:rPr>
          <w:rFonts w:cs="B Yagut"/>
          <w:sz w:val="28"/>
          <w:szCs w:val="28"/>
          <w:rtl/>
          <w:lang w:bidi="fa-IR"/>
        </w:rPr>
        <w:t>نئونیکوتینوئید</w:t>
      </w:r>
      <w:r w:rsidR="008F41F8">
        <w:rPr>
          <w:rFonts w:cs="B Yagut" w:hint="cs"/>
          <w:sz w:val="28"/>
          <w:szCs w:val="28"/>
          <w:rtl/>
          <w:lang w:bidi="fa-IR"/>
        </w:rPr>
        <w:t xml:space="preserve"> متفاوت از دیگر سموم دفع حشرات است (درست مثل سم </w:t>
      </w:r>
      <w:del w:id="3601" w:author="ET" w:date="2021-06-05T15:22:00Z">
        <w:r w:rsidR="008F41F8" w:rsidDel="00DD7433">
          <w:rPr>
            <w:rFonts w:cs="B Yagut"/>
            <w:sz w:val="28"/>
            <w:szCs w:val="28"/>
            <w:lang w:bidi="fa-IR"/>
          </w:rPr>
          <w:delText>Bt</w:delText>
        </w:r>
      </w:del>
      <w:ins w:id="3602" w:author="ET" w:date="2021-06-05T15:22:00Z">
        <w:r w:rsidR="00DD7433">
          <w:rPr>
            <w:rFonts w:cs="B Yagut"/>
            <w:sz w:val="28"/>
            <w:szCs w:val="28"/>
            <w:rtl/>
            <w:lang w:bidi="fa-IR"/>
          </w:rPr>
          <w:t>بی.تی.</w:t>
        </w:r>
      </w:ins>
      <w:r w:rsidR="008F41F8">
        <w:rPr>
          <w:rFonts w:cs="B Yagut" w:hint="cs"/>
          <w:sz w:val="28"/>
          <w:szCs w:val="28"/>
          <w:rtl/>
          <w:lang w:bidi="fa-IR"/>
        </w:rPr>
        <w:t xml:space="preserve"> که داخل محصولات تراریخته ترجمه </w:t>
      </w:r>
      <w:del w:id="3603" w:author="ET" w:date="2021-06-05T15:17:00Z">
        <w:r w:rsidR="00A3517C" w:rsidDel="00DD7433">
          <w:rPr>
            <w:rFonts w:cs="B Yagut" w:hint="cs"/>
            <w:sz w:val="28"/>
            <w:szCs w:val="28"/>
            <w:rtl/>
            <w:lang w:bidi="fa-IR"/>
          </w:rPr>
          <w:delText xml:space="preserve">شده </w:delText>
        </w:r>
      </w:del>
      <w:ins w:id="3604" w:author="ET" w:date="2021-06-05T15:17:00Z">
        <w:r w:rsidR="00DD7433">
          <w:rPr>
            <w:rFonts w:cs="B Yagut" w:hint="cs"/>
            <w:sz w:val="28"/>
            <w:szCs w:val="28"/>
            <w:rtl/>
            <w:lang w:bidi="fa-IR"/>
          </w:rPr>
          <w:t xml:space="preserve">می‌شود </w:t>
        </w:r>
      </w:ins>
      <w:r w:rsidR="00A3517C">
        <w:rPr>
          <w:rFonts w:cs="B Yagut" w:hint="cs"/>
          <w:sz w:val="28"/>
          <w:szCs w:val="28"/>
          <w:rtl/>
          <w:lang w:bidi="fa-IR"/>
        </w:rPr>
        <w:t>و</w:t>
      </w:r>
      <w:r w:rsidR="008F41F8">
        <w:rPr>
          <w:rFonts w:cs="B Yagut" w:hint="cs"/>
          <w:sz w:val="28"/>
          <w:szCs w:val="28"/>
          <w:rtl/>
          <w:lang w:bidi="fa-IR"/>
        </w:rPr>
        <w:t xml:space="preserve"> عمل </w:t>
      </w:r>
      <w:del w:id="3605" w:author="ET" w:date="2021-06-04T23:43:00Z">
        <w:r w:rsidR="008F41F8" w:rsidDel="00421937">
          <w:rPr>
            <w:rFonts w:cs="B Yagut" w:hint="cs"/>
            <w:sz w:val="28"/>
            <w:szCs w:val="28"/>
            <w:rtl/>
            <w:lang w:bidi="fa-IR"/>
          </w:rPr>
          <w:delText>می کند</w:delText>
        </w:r>
      </w:del>
      <w:ins w:id="3606" w:author="ET" w:date="2021-06-04T23:43:00Z">
        <w:r w:rsidR="00421937">
          <w:rPr>
            <w:rFonts w:cs="B Yagut" w:hint="cs"/>
            <w:sz w:val="28"/>
            <w:szCs w:val="28"/>
            <w:rtl/>
            <w:lang w:bidi="fa-IR"/>
          </w:rPr>
          <w:t>می‌کند</w:t>
        </w:r>
      </w:ins>
      <w:del w:id="3607" w:author="ET" w:date="2021-06-05T22:55:00Z">
        <w:r w:rsidR="008F41F8" w:rsidDel="00DC3DDE">
          <w:rPr>
            <w:rFonts w:cs="B Yagut" w:hint="cs"/>
            <w:sz w:val="28"/>
            <w:szCs w:val="28"/>
            <w:rtl/>
            <w:lang w:bidi="fa-IR"/>
          </w:rPr>
          <w:delText xml:space="preserve">)، </w:delText>
        </w:r>
      </w:del>
      <w:ins w:id="3608" w:author="ET" w:date="2021-06-05T22:55:00Z">
        <w:r w:rsidR="00DC3DDE">
          <w:rPr>
            <w:rFonts w:cs="B Yagut" w:hint="cs"/>
            <w:sz w:val="28"/>
            <w:szCs w:val="28"/>
            <w:rtl/>
            <w:lang w:bidi="fa-IR"/>
          </w:rPr>
          <w:t xml:space="preserve">)؛ </w:t>
        </w:r>
      </w:ins>
      <w:r w:rsidR="008F41F8">
        <w:rPr>
          <w:rFonts w:cs="B Yagut" w:hint="cs"/>
          <w:sz w:val="28"/>
          <w:szCs w:val="28"/>
          <w:rtl/>
          <w:lang w:bidi="fa-IR"/>
        </w:rPr>
        <w:t xml:space="preserve">چون در گیاه در حال رشد تاب </w:t>
      </w:r>
      <w:del w:id="3609" w:author="ET" w:date="2021-06-05T15:18:00Z">
        <w:r w:rsidR="008F41F8" w:rsidDel="00DD7433">
          <w:rPr>
            <w:rFonts w:cs="B Yagut" w:hint="cs"/>
            <w:sz w:val="28"/>
            <w:szCs w:val="28"/>
            <w:rtl/>
            <w:lang w:bidi="fa-IR"/>
          </w:rPr>
          <w:delText xml:space="preserve">آورده </w:delText>
        </w:r>
      </w:del>
      <w:ins w:id="3610" w:author="ET" w:date="2021-06-05T15:18:00Z">
        <w:r w:rsidR="00DD7433">
          <w:rPr>
            <w:rFonts w:cs="B Yagut" w:hint="cs"/>
            <w:sz w:val="28"/>
            <w:szCs w:val="28"/>
            <w:rtl/>
            <w:lang w:bidi="fa-IR"/>
          </w:rPr>
          <w:t xml:space="preserve">می‌آورد </w:t>
        </w:r>
      </w:ins>
      <w:r w:rsidR="008F41F8">
        <w:rPr>
          <w:rFonts w:cs="B Yagut" w:hint="cs"/>
          <w:sz w:val="28"/>
          <w:szCs w:val="28"/>
          <w:rtl/>
          <w:lang w:bidi="fa-IR"/>
        </w:rPr>
        <w:t>و همیشه نیز فعال</w:t>
      </w:r>
      <w:ins w:id="3611" w:author="ET" w:date="2021-06-05T15:18:00Z">
        <w:r w:rsidR="00DD7433">
          <w:rPr>
            <w:rFonts w:cs="B Yagut" w:hint="cs"/>
            <w:sz w:val="28"/>
            <w:szCs w:val="28"/>
            <w:rtl/>
            <w:lang w:bidi="fa-IR"/>
          </w:rPr>
          <w:t xml:space="preserve"> است</w:t>
        </w:r>
      </w:ins>
      <w:del w:id="3612" w:author="ET" w:date="2021-06-05T15:18:00Z">
        <w:r w:rsidR="008F41F8" w:rsidDel="00DD7433">
          <w:rPr>
            <w:rFonts w:cs="B Yagut" w:hint="cs"/>
            <w:sz w:val="28"/>
            <w:szCs w:val="28"/>
            <w:rtl/>
            <w:lang w:bidi="fa-IR"/>
          </w:rPr>
          <w:delText>ند</w:delText>
        </w:r>
      </w:del>
      <w:r w:rsidR="008F41F8">
        <w:rPr>
          <w:rFonts w:cs="B Yagut" w:hint="cs"/>
          <w:sz w:val="28"/>
          <w:szCs w:val="28"/>
          <w:rtl/>
          <w:lang w:bidi="fa-IR"/>
        </w:rPr>
        <w:t>.</w:t>
      </w:r>
      <w:del w:id="3613" w:author="np" w:date="2021-06-03T00:08:00Z">
        <w:r w:rsidR="008F41F8" w:rsidDel="001E1DF1">
          <w:rPr>
            <w:rFonts w:cs="B Yagut" w:hint="cs"/>
            <w:sz w:val="28"/>
            <w:szCs w:val="28"/>
            <w:rtl/>
            <w:lang w:bidi="fa-IR"/>
          </w:rPr>
          <w:delText xml:space="preserve">  </w:delText>
        </w:r>
      </w:del>
      <w:ins w:id="3614" w:author="np" w:date="2021-06-03T00:15:00Z">
        <w:r w:rsidR="00B57A95">
          <w:rPr>
            <w:rFonts w:cs="B Yagut" w:hint="cs"/>
            <w:sz w:val="28"/>
            <w:szCs w:val="28"/>
            <w:rtl/>
            <w:lang w:bidi="fa-IR"/>
          </w:rPr>
          <w:t xml:space="preserve"> </w:t>
        </w:r>
      </w:ins>
      <w:r w:rsidR="008F41F8">
        <w:rPr>
          <w:rFonts w:cs="B Yagut" w:hint="cs"/>
          <w:sz w:val="28"/>
          <w:szCs w:val="28"/>
          <w:rtl/>
          <w:lang w:bidi="fa-IR"/>
        </w:rPr>
        <w:t>بر این اساس احتمال بیشتری وجود دارد که</w:t>
      </w:r>
      <w:r w:rsidR="00A3517C">
        <w:rPr>
          <w:rFonts w:cs="B Yagut" w:hint="cs"/>
          <w:sz w:val="28"/>
          <w:szCs w:val="28"/>
          <w:rtl/>
          <w:lang w:bidi="fa-IR"/>
        </w:rPr>
        <w:t xml:space="preserve"> </w:t>
      </w:r>
      <w:del w:id="3615" w:author="ET" w:date="2021-06-05T15:18:00Z">
        <w:r w:rsidR="00A3517C" w:rsidDel="00DD7433">
          <w:rPr>
            <w:rFonts w:cs="B Yagut" w:hint="cs"/>
            <w:sz w:val="28"/>
            <w:szCs w:val="28"/>
            <w:rtl/>
            <w:lang w:bidi="fa-IR"/>
          </w:rPr>
          <w:delText>نسبت به</w:delText>
        </w:r>
      </w:del>
      <w:ins w:id="3616" w:author="ET" w:date="2021-06-05T15:18:00Z">
        <w:r w:rsidR="00DD7433">
          <w:rPr>
            <w:rFonts w:cs="B Yagut" w:hint="cs"/>
            <w:sz w:val="28"/>
            <w:szCs w:val="28"/>
            <w:rtl/>
            <w:lang w:bidi="fa-IR"/>
          </w:rPr>
          <w:t>در قبال</w:t>
        </w:r>
      </w:ins>
      <w:r w:rsidR="00A3517C">
        <w:rPr>
          <w:rFonts w:cs="B Yagut" w:hint="cs"/>
          <w:sz w:val="28"/>
          <w:szCs w:val="28"/>
          <w:rtl/>
          <w:lang w:bidi="fa-IR"/>
        </w:rPr>
        <w:t xml:space="preserve"> </w:t>
      </w:r>
      <w:del w:id="3617" w:author="ET" w:date="2021-06-04T23:43:00Z">
        <w:r w:rsidR="00A3517C" w:rsidDel="00421937">
          <w:rPr>
            <w:rFonts w:cs="B Yagut" w:hint="cs"/>
            <w:sz w:val="28"/>
            <w:szCs w:val="28"/>
            <w:rtl/>
            <w:lang w:bidi="fa-IR"/>
          </w:rPr>
          <w:delText>آفت کش</w:delText>
        </w:r>
      </w:del>
      <w:ins w:id="3618" w:author="ET" w:date="2021-06-04T23:43:00Z">
        <w:r w:rsidR="00421937">
          <w:rPr>
            <w:rFonts w:cs="B Yagut" w:hint="cs"/>
            <w:sz w:val="28"/>
            <w:szCs w:val="28"/>
            <w:rtl/>
            <w:lang w:bidi="fa-IR"/>
          </w:rPr>
          <w:t>آفت‌کش</w:t>
        </w:r>
      </w:ins>
      <w:del w:id="3619" w:author="ET" w:date="2021-06-05T15:18:00Z">
        <w:r w:rsidR="00A3517C" w:rsidDel="00DD7433">
          <w:rPr>
            <w:rFonts w:cs="B Yagut" w:hint="cs"/>
            <w:sz w:val="28"/>
            <w:szCs w:val="28"/>
            <w:rtl/>
            <w:lang w:bidi="fa-IR"/>
          </w:rPr>
          <w:delText xml:space="preserve"> </w:delText>
        </w:r>
      </w:del>
      <w:ins w:id="3620" w:author="ET" w:date="2021-06-05T15:18:00Z">
        <w:r w:rsidR="00DD7433">
          <w:rPr>
            <w:rFonts w:cs="B Yagut" w:hint="cs"/>
            <w:sz w:val="28"/>
            <w:szCs w:val="28"/>
            <w:rtl/>
            <w:lang w:bidi="fa-IR"/>
          </w:rPr>
          <w:t>‌</w:t>
        </w:r>
      </w:ins>
      <w:r w:rsidR="00A3517C">
        <w:rPr>
          <w:rFonts w:cs="B Yagut" w:hint="cs"/>
          <w:sz w:val="28"/>
          <w:szCs w:val="28"/>
          <w:rtl/>
          <w:lang w:bidi="fa-IR"/>
        </w:rPr>
        <w:t>ها مقاوم شو</w:t>
      </w:r>
      <w:r w:rsidR="008F41F8">
        <w:rPr>
          <w:rFonts w:cs="B Yagut" w:hint="cs"/>
          <w:sz w:val="28"/>
          <w:szCs w:val="28"/>
          <w:rtl/>
          <w:lang w:bidi="fa-IR"/>
        </w:rPr>
        <w:t>د.</w:t>
      </w:r>
      <w:del w:id="3621" w:author="np" w:date="2021-06-03T00:08:00Z">
        <w:r w:rsidR="008F41F8" w:rsidDel="001E1DF1">
          <w:rPr>
            <w:rFonts w:cs="B Yagut" w:hint="cs"/>
            <w:sz w:val="28"/>
            <w:szCs w:val="28"/>
            <w:rtl/>
            <w:lang w:bidi="fa-IR"/>
          </w:rPr>
          <w:delText xml:space="preserve">  </w:delText>
        </w:r>
      </w:del>
      <w:ins w:id="3622" w:author="np" w:date="2021-06-03T00:15:00Z">
        <w:r w:rsidR="00B57A95">
          <w:rPr>
            <w:rFonts w:cs="B Yagut" w:hint="cs"/>
            <w:sz w:val="28"/>
            <w:szCs w:val="28"/>
            <w:rtl/>
            <w:lang w:bidi="fa-IR"/>
          </w:rPr>
          <w:t xml:space="preserve"> </w:t>
        </w:r>
      </w:ins>
      <w:r w:rsidR="008F41F8">
        <w:rPr>
          <w:rFonts w:cs="B Yagut" w:hint="cs"/>
          <w:sz w:val="28"/>
          <w:szCs w:val="28"/>
          <w:rtl/>
          <w:lang w:bidi="fa-IR"/>
        </w:rPr>
        <w:t>ضمنا</w:t>
      </w:r>
      <w:ins w:id="3623" w:author="ET" w:date="2021-06-05T15:18:00Z">
        <w:r w:rsidR="00DD7433">
          <w:rPr>
            <w:rFonts w:cs="B Yagut" w:hint="cs"/>
            <w:sz w:val="28"/>
            <w:szCs w:val="28"/>
            <w:rtl/>
            <w:lang w:bidi="fa-IR"/>
          </w:rPr>
          <w:t>ً</w:t>
        </w:r>
      </w:ins>
      <w:del w:id="3624" w:author="ET" w:date="2021-06-05T15:18:00Z">
        <w:r w:rsidR="008F41F8" w:rsidDel="00DD7433">
          <w:rPr>
            <w:rFonts w:cs="B Yagut" w:hint="cs"/>
            <w:sz w:val="28"/>
            <w:szCs w:val="28"/>
            <w:rtl/>
            <w:lang w:bidi="fa-IR"/>
          </w:rPr>
          <w:delText>ْ</w:delText>
        </w:r>
      </w:del>
      <w:r w:rsidR="008F41F8">
        <w:rPr>
          <w:rFonts w:cs="B Yagut" w:hint="cs"/>
          <w:sz w:val="28"/>
          <w:szCs w:val="28"/>
          <w:rtl/>
          <w:lang w:bidi="fa-IR"/>
        </w:rPr>
        <w:t xml:space="preserve"> این احتمال نیز </w:t>
      </w:r>
      <w:del w:id="3625" w:author="ET" w:date="2021-06-05T15:18:00Z">
        <w:r w:rsidR="00A3517C" w:rsidDel="00DD7433">
          <w:rPr>
            <w:rFonts w:cs="B Yagut" w:hint="cs"/>
            <w:sz w:val="28"/>
            <w:szCs w:val="28"/>
            <w:rtl/>
            <w:lang w:bidi="fa-IR"/>
          </w:rPr>
          <w:delText xml:space="preserve">بالاست </w:delText>
        </w:r>
      </w:del>
      <w:ins w:id="3626" w:author="ET" w:date="2021-06-05T15:18:00Z">
        <w:r w:rsidR="00DD7433">
          <w:rPr>
            <w:rFonts w:cs="B Yagut" w:hint="cs"/>
            <w:sz w:val="28"/>
            <w:szCs w:val="28"/>
            <w:rtl/>
            <w:lang w:bidi="fa-IR"/>
          </w:rPr>
          <w:t xml:space="preserve">زیاد است </w:t>
        </w:r>
      </w:ins>
      <w:r w:rsidR="00A3517C">
        <w:rPr>
          <w:rFonts w:cs="B Yagut" w:hint="cs"/>
          <w:sz w:val="28"/>
          <w:szCs w:val="28"/>
          <w:rtl/>
          <w:lang w:bidi="fa-IR"/>
        </w:rPr>
        <w:t>که به حشرات مفید آسیب برس</w:t>
      </w:r>
      <w:r w:rsidR="008F41F8">
        <w:rPr>
          <w:rFonts w:cs="B Yagut" w:hint="cs"/>
          <w:sz w:val="28"/>
          <w:szCs w:val="28"/>
          <w:rtl/>
          <w:lang w:bidi="fa-IR"/>
        </w:rPr>
        <w:t>د</w:t>
      </w:r>
      <w:del w:id="3627" w:author="ET" w:date="2021-06-05T15:18:00Z">
        <w:r w:rsidR="00A3517C" w:rsidDel="00DD7433">
          <w:rPr>
            <w:rFonts w:cs="B Yagut" w:hint="cs"/>
            <w:sz w:val="28"/>
            <w:szCs w:val="28"/>
            <w:rtl/>
            <w:lang w:bidi="fa-IR"/>
          </w:rPr>
          <w:delText xml:space="preserve">، </w:delText>
        </w:r>
      </w:del>
      <w:ins w:id="3628" w:author="ET" w:date="2021-06-05T15:18:00Z">
        <w:r w:rsidR="00DD7433">
          <w:rPr>
            <w:rFonts w:cs="B Yagut" w:hint="cs"/>
            <w:sz w:val="28"/>
            <w:szCs w:val="28"/>
            <w:rtl/>
            <w:lang w:bidi="fa-IR"/>
          </w:rPr>
          <w:t xml:space="preserve">. </w:t>
        </w:r>
      </w:ins>
      <w:del w:id="3629" w:author="ET" w:date="2021-06-05T15:18:00Z">
        <w:r w:rsidR="002C56CE" w:rsidDel="00DD7433">
          <w:rPr>
            <w:rFonts w:cs="B Yagut" w:hint="cs"/>
            <w:sz w:val="28"/>
            <w:szCs w:val="28"/>
            <w:rtl/>
            <w:lang w:bidi="fa-IR"/>
          </w:rPr>
          <w:delText xml:space="preserve">مخصوصاً </w:delText>
        </w:r>
      </w:del>
      <w:ins w:id="3630" w:author="ET" w:date="2021-06-05T15:18:00Z">
        <w:r w:rsidR="00DD7433">
          <w:rPr>
            <w:rFonts w:cs="B Yagut" w:hint="cs"/>
            <w:sz w:val="28"/>
            <w:szCs w:val="28"/>
            <w:rtl/>
            <w:lang w:bidi="fa-IR"/>
          </w:rPr>
          <w:t xml:space="preserve">به‌ویژه </w:t>
        </w:r>
      </w:ins>
      <w:r w:rsidR="002C56CE">
        <w:rPr>
          <w:rFonts w:cs="B Yagut" w:hint="cs"/>
          <w:sz w:val="28"/>
          <w:szCs w:val="28"/>
          <w:rtl/>
          <w:lang w:bidi="fa-IR"/>
        </w:rPr>
        <w:t>چون</w:t>
      </w:r>
      <w:r w:rsidR="002C56CE" w:rsidRPr="002C56CE">
        <w:rPr>
          <w:rFonts w:cs="B Yagut"/>
          <w:sz w:val="28"/>
          <w:szCs w:val="28"/>
          <w:rtl/>
          <w:lang w:bidi="fa-IR"/>
        </w:rPr>
        <w:t xml:space="preserve"> </w:t>
      </w:r>
      <w:r w:rsidR="002C56CE" w:rsidRPr="00015FF7">
        <w:rPr>
          <w:rFonts w:cs="B Yagut"/>
          <w:sz w:val="28"/>
          <w:szCs w:val="28"/>
          <w:rtl/>
          <w:lang w:bidi="fa-IR"/>
        </w:rPr>
        <w:t>نئونیکوتینوئید</w:t>
      </w:r>
      <w:r w:rsidR="002C56CE">
        <w:rPr>
          <w:rFonts w:cs="B Yagut" w:hint="cs"/>
          <w:sz w:val="28"/>
          <w:szCs w:val="28"/>
          <w:rtl/>
          <w:lang w:bidi="fa-IR"/>
        </w:rPr>
        <w:t xml:space="preserve"> نسبت به انواع</w:t>
      </w:r>
      <w:del w:id="3631" w:author="ppl" w:date="2021-06-06T19:54:00Z">
        <w:r w:rsidR="002C56CE" w:rsidDel="00BA67D4">
          <w:rPr>
            <w:rFonts w:cs="B Yagut" w:hint="cs"/>
            <w:sz w:val="28"/>
            <w:szCs w:val="28"/>
            <w:rtl/>
            <w:lang w:bidi="fa-IR"/>
          </w:rPr>
          <w:delText>ی</w:delText>
        </w:r>
      </w:del>
      <w:r w:rsidR="002C56CE">
        <w:rPr>
          <w:rFonts w:cs="B Yagut" w:hint="cs"/>
          <w:sz w:val="28"/>
          <w:szCs w:val="28"/>
          <w:rtl/>
          <w:lang w:bidi="fa-IR"/>
        </w:rPr>
        <w:t xml:space="preserve"> وسیعی از آنها سمی </w:t>
      </w:r>
      <w:del w:id="3632" w:author="ET" w:date="2021-06-05T15:19:00Z">
        <w:r w:rsidR="002C56CE" w:rsidDel="00DD7433">
          <w:rPr>
            <w:rFonts w:cs="B Yagut" w:hint="cs"/>
            <w:sz w:val="28"/>
            <w:szCs w:val="28"/>
            <w:rtl/>
            <w:lang w:bidi="fa-IR"/>
          </w:rPr>
          <w:delText>هستند</w:delText>
        </w:r>
      </w:del>
      <w:ins w:id="3633" w:author="ET" w:date="2021-06-05T15:19:00Z">
        <w:r w:rsidR="00DD7433">
          <w:rPr>
            <w:rFonts w:cs="B Yagut" w:hint="cs"/>
            <w:sz w:val="28"/>
            <w:szCs w:val="28"/>
            <w:rtl/>
            <w:lang w:bidi="fa-IR"/>
          </w:rPr>
          <w:t>است</w:t>
        </w:r>
      </w:ins>
      <w:r w:rsidR="002C56CE">
        <w:rPr>
          <w:rFonts w:cs="B Yagut" w:hint="cs"/>
          <w:sz w:val="28"/>
          <w:szCs w:val="28"/>
          <w:rtl/>
          <w:lang w:bidi="fa-IR"/>
        </w:rPr>
        <w:t>.</w:t>
      </w:r>
      <w:del w:id="3634" w:author="np" w:date="2021-06-03T00:08:00Z">
        <w:r w:rsidR="002C56CE" w:rsidDel="001E1DF1">
          <w:rPr>
            <w:rFonts w:cs="B Yagut" w:hint="cs"/>
            <w:sz w:val="28"/>
            <w:szCs w:val="28"/>
            <w:rtl/>
            <w:lang w:bidi="fa-IR"/>
          </w:rPr>
          <w:delText xml:space="preserve">  </w:delText>
        </w:r>
      </w:del>
      <w:ins w:id="3635" w:author="np" w:date="2021-06-03T00:15:00Z">
        <w:r w:rsidR="00B57A95">
          <w:rPr>
            <w:rFonts w:cs="B Yagut" w:hint="cs"/>
            <w:sz w:val="28"/>
            <w:szCs w:val="28"/>
            <w:rtl/>
            <w:lang w:bidi="fa-IR"/>
          </w:rPr>
          <w:t xml:space="preserve"> </w:t>
        </w:r>
      </w:ins>
      <w:del w:id="3636" w:author="np" w:date="2021-06-03T23:04:00Z">
        <w:r w:rsidR="002C56CE" w:rsidDel="00D05AEB">
          <w:rPr>
            <w:rFonts w:cs="B Yagut" w:hint="cs"/>
            <w:sz w:val="28"/>
            <w:szCs w:val="28"/>
            <w:rtl/>
            <w:lang w:bidi="fa-IR"/>
          </w:rPr>
          <w:delText>اثرات</w:delText>
        </w:r>
      </w:del>
      <w:ins w:id="3637" w:author="np" w:date="2021-06-03T23:04:00Z">
        <w:r w:rsidR="00D05AEB">
          <w:rPr>
            <w:rFonts w:cs="B Yagut" w:hint="cs"/>
            <w:sz w:val="28"/>
            <w:szCs w:val="28"/>
            <w:rtl/>
            <w:lang w:bidi="fa-IR"/>
          </w:rPr>
          <w:t>آثار</w:t>
        </w:r>
      </w:ins>
      <w:r w:rsidR="002C56CE">
        <w:rPr>
          <w:rFonts w:cs="B Yagut" w:hint="cs"/>
          <w:sz w:val="28"/>
          <w:szCs w:val="28"/>
          <w:rtl/>
          <w:lang w:bidi="fa-IR"/>
        </w:rPr>
        <w:t xml:space="preserve"> سمی حتی در میزان کم بسیار جدی است</w:t>
      </w:r>
      <w:ins w:id="3638" w:author="ET" w:date="2021-06-05T22:55:00Z">
        <w:r w:rsidR="00DC3DDE">
          <w:rPr>
            <w:rFonts w:cs="B Yagut" w:hint="cs"/>
            <w:sz w:val="28"/>
            <w:szCs w:val="28"/>
            <w:rtl/>
            <w:lang w:bidi="fa-IR"/>
          </w:rPr>
          <w:t>؛</w:t>
        </w:r>
      </w:ins>
      <w:r w:rsidR="002C56CE">
        <w:rPr>
          <w:rFonts w:cs="B Yagut" w:hint="cs"/>
          <w:sz w:val="28"/>
          <w:szCs w:val="28"/>
          <w:rtl/>
          <w:lang w:bidi="fa-IR"/>
        </w:rPr>
        <w:t xml:space="preserve"> چون مواد شیمیایی ب</w:t>
      </w:r>
      <w:ins w:id="3639" w:author="ET" w:date="2021-06-05T15:19:00Z">
        <w:r w:rsidR="00DD7433">
          <w:rPr>
            <w:rFonts w:cs="B Yagut" w:hint="cs"/>
            <w:sz w:val="28"/>
            <w:szCs w:val="28"/>
            <w:rtl/>
            <w:lang w:bidi="fa-IR"/>
          </w:rPr>
          <w:t xml:space="preserve">ه </w:t>
        </w:r>
      </w:ins>
      <w:r w:rsidR="002C56CE">
        <w:rPr>
          <w:rFonts w:cs="B Yagut" w:hint="cs"/>
          <w:sz w:val="28"/>
          <w:szCs w:val="28"/>
          <w:rtl/>
          <w:lang w:bidi="fa-IR"/>
        </w:rPr>
        <w:t xml:space="preserve">مدت طولانی در خاک و آب باقی </w:t>
      </w:r>
      <w:del w:id="3640" w:author="ET" w:date="2021-06-05T22:55:00Z">
        <w:r w:rsidR="00A3517C" w:rsidDel="00DC3DDE">
          <w:rPr>
            <w:rFonts w:cs="B Yagut"/>
            <w:sz w:val="28"/>
            <w:szCs w:val="28"/>
            <w:rtl/>
            <w:lang w:bidi="fa-IR"/>
          </w:rPr>
          <w:br/>
        </w:r>
      </w:del>
      <w:del w:id="3641" w:author="ET" w:date="2021-06-05T15:19:00Z">
        <w:r w:rsidR="002C56CE" w:rsidDel="00DD7433">
          <w:rPr>
            <w:rFonts w:cs="B Yagut" w:hint="cs"/>
            <w:sz w:val="28"/>
            <w:szCs w:val="28"/>
            <w:rtl/>
            <w:lang w:bidi="fa-IR"/>
          </w:rPr>
          <w:delText xml:space="preserve">می </w:delText>
        </w:r>
      </w:del>
      <w:ins w:id="3642" w:author="ET" w:date="2021-06-05T15:19:00Z">
        <w:r w:rsidR="00DD7433">
          <w:rPr>
            <w:rFonts w:cs="B Yagut" w:hint="cs"/>
            <w:sz w:val="28"/>
            <w:szCs w:val="28"/>
            <w:rtl/>
            <w:lang w:bidi="fa-IR"/>
          </w:rPr>
          <w:t>می‌</w:t>
        </w:r>
      </w:ins>
      <w:r w:rsidR="002C56CE">
        <w:rPr>
          <w:rFonts w:cs="B Yagut" w:hint="cs"/>
          <w:sz w:val="28"/>
          <w:szCs w:val="28"/>
          <w:rtl/>
          <w:lang w:bidi="fa-IR"/>
        </w:rPr>
        <w:t>مانند.</w:t>
      </w:r>
      <w:del w:id="3643" w:author="np" w:date="2021-06-03T00:08:00Z">
        <w:r w:rsidR="002C56CE" w:rsidDel="001E1DF1">
          <w:rPr>
            <w:rFonts w:cs="B Yagut" w:hint="cs"/>
            <w:sz w:val="28"/>
            <w:szCs w:val="28"/>
            <w:rtl/>
            <w:lang w:bidi="fa-IR"/>
          </w:rPr>
          <w:delText xml:space="preserve">  </w:delText>
        </w:r>
      </w:del>
      <w:ins w:id="3644" w:author="np" w:date="2021-06-03T00:15:00Z">
        <w:r w:rsidR="00B57A95">
          <w:rPr>
            <w:rFonts w:cs="B Yagut" w:hint="cs"/>
            <w:sz w:val="28"/>
            <w:szCs w:val="28"/>
            <w:rtl/>
            <w:lang w:bidi="fa-IR"/>
          </w:rPr>
          <w:t xml:space="preserve"> </w:t>
        </w:r>
      </w:ins>
      <w:r w:rsidR="002C56CE">
        <w:rPr>
          <w:rFonts w:cs="B Yagut" w:hint="cs"/>
          <w:sz w:val="28"/>
          <w:szCs w:val="28"/>
          <w:rtl/>
          <w:lang w:bidi="fa-IR"/>
        </w:rPr>
        <w:t xml:space="preserve">شواهد حاکی از آن است که </w:t>
      </w:r>
      <w:r w:rsidR="002C56CE" w:rsidRPr="00015FF7">
        <w:rPr>
          <w:rFonts w:cs="B Yagut"/>
          <w:sz w:val="28"/>
          <w:szCs w:val="28"/>
          <w:rtl/>
          <w:lang w:bidi="fa-IR"/>
        </w:rPr>
        <w:t>نئونیکوتینوئید</w:t>
      </w:r>
      <w:r w:rsidR="002C56CE">
        <w:rPr>
          <w:rFonts w:cs="B Yagut" w:hint="cs"/>
          <w:sz w:val="28"/>
          <w:szCs w:val="28"/>
          <w:rtl/>
          <w:lang w:bidi="fa-IR"/>
        </w:rPr>
        <w:t xml:space="preserve"> ممکن است نقشی در فرایند فروپاشی </w:t>
      </w:r>
      <w:del w:id="3645" w:author="ET" w:date="2021-06-05T22:55:00Z">
        <w:r w:rsidR="002C56CE" w:rsidDel="00DC3DDE">
          <w:rPr>
            <w:rFonts w:cs="B Yagut" w:hint="cs"/>
            <w:sz w:val="28"/>
            <w:szCs w:val="28"/>
            <w:rtl/>
            <w:lang w:bidi="fa-IR"/>
          </w:rPr>
          <w:delText xml:space="preserve">تک </w:delText>
        </w:r>
      </w:del>
      <w:ins w:id="3646" w:author="ET" w:date="2021-06-05T22:55:00Z">
        <w:r w:rsidR="00DC3DDE">
          <w:rPr>
            <w:rFonts w:cs="B Yagut" w:hint="cs"/>
            <w:sz w:val="28"/>
            <w:szCs w:val="28"/>
            <w:rtl/>
            <w:lang w:bidi="fa-IR"/>
          </w:rPr>
          <w:t>تک‌</w:t>
        </w:r>
      </w:ins>
      <w:r w:rsidR="002C56CE">
        <w:rPr>
          <w:rFonts w:cs="B Yagut" w:hint="cs"/>
          <w:sz w:val="28"/>
          <w:szCs w:val="28"/>
          <w:rtl/>
          <w:lang w:bidi="fa-IR"/>
        </w:rPr>
        <w:t xml:space="preserve">تک </w:t>
      </w:r>
      <w:r w:rsidR="00BB4F9E">
        <w:rPr>
          <w:rFonts w:cs="B Yagut" w:hint="cs"/>
          <w:sz w:val="28"/>
          <w:szCs w:val="28"/>
          <w:rtl/>
          <w:lang w:bidi="fa-IR"/>
        </w:rPr>
        <w:t>و</w:t>
      </w:r>
      <w:r w:rsidR="002C56CE">
        <w:rPr>
          <w:rFonts w:cs="B Yagut" w:hint="cs"/>
          <w:sz w:val="28"/>
          <w:szCs w:val="28"/>
          <w:rtl/>
          <w:lang w:bidi="fa-IR"/>
        </w:rPr>
        <w:t xml:space="preserve"> </w:t>
      </w:r>
      <w:ins w:id="3647" w:author="ET" w:date="2021-06-05T15:21:00Z">
        <w:r w:rsidR="00DD7433">
          <w:rPr>
            <w:rFonts w:cs="B Yagut" w:hint="cs"/>
            <w:sz w:val="28"/>
            <w:szCs w:val="28"/>
            <w:rtl/>
            <w:lang w:bidi="fa-IR"/>
          </w:rPr>
          <w:t>پَرگَنه</w:t>
        </w:r>
        <w:r w:rsidR="00DD7433">
          <w:rPr>
            <w:rStyle w:val="FootnoteReference"/>
            <w:rFonts w:cs="B Yagut"/>
            <w:sz w:val="28"/>
            <w:szCs w:val="28"/>
            <w:rtl/>
            <w:lang w:bidi="fa-IR"/>
          </w:rPr>
          <w:footnoteReference w:id="25"/>
        </w:r>
        <w:r w:rsidR="00DD7433">
          <w:rPr>
            <w:rFonts w:cs="B Yagut" w:hint="cs"/>
            <w:sz w:val="28"/>
            <w:szCs w:val="28"/>
            <w:rtl/>
            <w:lang w:bidi="fa-IR"/>
          </w:rPr>
          <w:t xml:space="preserve"> </w:t>
        </w:r>
      </w:ins>
      <w:del w:id="3649" w:author="ET" w:date="2021-06-05T15:21:00Z">
        <w:r w:rsidR="002C56CE" w:rsidDel="00DD7433">
          <w:rPr>
            <w:rFonts w:cs="B Yagut" w:hint="cs"/>
            <w:sz w:val="28"/>
            <w:szCs w:val="28"/>
            <w:rtl/>
            <w:lang w:bidi="fa-IR"/>
          </w:rPr>
          <w:delText xml:space="preserve">کلونی </w:delText>
        </w:r>
      </w:del>
      <w:r w:rsidR="002C56CE">
        <w:rPr>
          <w:rFonts w:cs="B Yagut" w:hint="cs"/>
          <w:sz w:val="28"/>
          <w:szCs w:val="28"/>
          <w:rtl/>
          <w:lang w:bidi="fa-IR"/>
        </w:rPr>
        <w:t>زنبورها داشته باشد.</w:t>
      </w:r>
    </w:p>
    <w:p w14:paraId="72331BBF" w14:textId="77777777" w:rsidR="00BB4F9E" w:rsidRDefault="00BB4F9E" w:rsidP="00BB4F9E">
      <w:pPr>
        <w:bidi/>
        <w:jc w:val="both"/>
        <w:rPr>
          <w:rFonts w:cs="B Yagut"/>
          <w:sz w:val="28"/>
          <w:szCs w:val="28"/>
          <w:rtl/>
          <w:lang w:bidi="fa-IR"/>
        </w:rPr>
      </w:pPr>
    </w:p>
    <w:p w14:paraId="2DBC70FD" w14:textId="0F25BFB5" w:rsidR="00BB4F9E" w:rsidRPr="00A3517C" w:rsidRDefault="00BB4F9E" w:rsidP="00BA67D4">
      <w:pPr>
        <w:bidi/>
        <w:jc w:val="both"/>
        <w:rPr>
          <w:rFonts w:cs="B Yagut"/>
          <w:b/>
          <w:bCs/>
          <w:i/>
          <w:iCs/>
          <w:sz w:val="28"/>
          <w:szCs w:val="28"/>
          <w:rtl/>
          <w:lang w:bidi="fa-IR"/>
        </w:rPr>
      </w:pPr>
      <w:r w:rsidRPr="00A3517C">
        <w:rPr>
          <w:rFonts w:cs="B Yagut" w:hint="cs"/>
          <w:b/>
          <w:bCs/>
          <w:i/>
          <w:iCs/>
          <w:sz w:val="28"/>
          <w:szCs w:val="28"/>
          <w:rtl/>
          <w:lang w:bidi="fa-IR"/>
        </w:rPr>
        <w:t>یک انتخاب بسیار مهم:</w:t>
      </w:r>
      <w:ins w:id="3650" w:author="ppl" w:date="2021-06-06T19:55:00Z">
        <w:r w:rsidR="00BA67D4">
          <w:rPr>
            <w:rFonts w:cs="B Yagut" w:hint="cs"/>
            <w:b/>
            <w:bCs/>
            <w:i/>
            <w:iCs/>
            <w:sz w:val="28"/>
            <w:szCs w:val="28"/>
            <w:rtl/>
            <w:lang w:bidi="fa-IR"/>
          </w:rPr>
          <w:t xml:space="preserve"> همچنان مي خواهيم در اينجا</w:t>
        </w:r>
      </w:ins>
      <w:r w:rsidRPr="00A3517C">
        <w:rPr>
          <w:rFonts w:cs="B Yagut" w:hint="cs"/>
          <w:b/>
          <w:bCs/>
          <w:i/>
          <w:iCs/>
          <w:sz w:val="28"/>
          <w:szCs w:val="28"/>
          <w:rtl/>
          <w:lang w:bidi="fa-IR"/>
        </w:rPr>
        <w:t xml:space="preserve"> </w:t>
      </w:r>
      <w:r w:rsidR="00A3517C">
        <w:rPr>
          <w:rFonts w:cs="B Yagut" w:hint="cs"/>
          <w:b/>
          <w:bCs/>
          <w:i/>
          <w:iCs/>
          <w:sz w:val="28"/>
          <w:szCs w:val="28"/>
          <w:rtl/>
          <w:lang w:bidi="fa-IR"/>
        </w:rPr>
        <w:t xml:space="preserve">به رکورد زدن </w:t>
      </w:r>
      <w:del w:id="3651" w:author="ppl" w:date="2021-06-06T19:55:00Z">
        <w:r w:rsidR="00A3517C" w:rsidDel="00BA67D4">
          <w:rPr>
            <w:rFonts w:cs="B Yagut" w:hint="cs"/>
            <w:b/>
            <w:bCs/>
            <w:i/>
            <w:iCs/>
            <w:sz w:val="28"/>
            <w:szCs w:val="28"/>
            <w:rtl/>
            <w:lang w:bidi="fa-IR"/>
          </w:rPr>
          <w:delText>در اینجا</w:delText>
        </w:r>
        <w:r w:rsidRPr="00A3517C" w:rsidDel="00BA67D4">
          <w:rPr>
            <w:rFonts w:cs="B Yagut" w:hint="cs"/>
            <w:b/>
            <w:bCs/>
            <w:i/>
            <w:iCs/>
            <w:sz w:val="28"/>
            <w:szCs w:val="28"/>
            <w:rtl/>
            <w:lang w:bidi="fa-IR"/>
          </w:rPr>
          <w:delText xml:space="preserve"> </w:delText>
        </w:r>
      </w:del>
      <w:r w:rsidRPr="00A3517C">
        <w:rPr>
          <w:rFonts w:cs="B Yagut" w:hint="cs"/>
          <w:b/>
          <w:bCs/>
          <w:i/>
          <w:iCs/>
          <w:sz w:val="28"/>
          <w:szCs w:val="28"/>
          <w:rtl/>
          <w:lang w:bidi="fa-IR"/>
        </w:rPr>
        <w:t>ادامه دهیم یا ب</w:t>
      </w:r>
      <w:ins w:id="3652" w:author="ET" w:date="2021-06-05T15:21:00Z">
        <w:r w:rsidR="00DD7433">
          <w:rPr>
            <w:rFonts w:cs="B Yagut" w:hint="cs"/>
            <w:b/>
            <w:bCs/>
            <w:i/>
            <w:iCs/>
            <w:sz w:val="28"/>
            <w:szCs w:val="28"/>
            <w:rtl/>
            <w:lang w:bidi="fa-IR"/>
          </w:rPr>
          <w:t xml:space="preserve">ه </w:t>
        </w:r>
      </w:ins>
      <w:r w:rsidRPr="00A3517C">
        <w:rPr>
          <w:rFonts w:cs="B Yagut" w:hint="cs"/>
          <w:b/>
          <w:bCs/>
          <w:i/>
          <w:iCs/>
          <w:sz w:val="28"/>
          <w:szCs w:val="28"/>
          <w:rtl/>
          <w:lang w:bidi="fa-IR"/>
        </w:rPr>
        <w:t>دنبال راهی</w:t>
      </w:r>
      <w:ins w:id="3653" w:author="ppl" w:date="2021-06-06T19:56:00Z">
        <w:r w:rsidR="00BA67D4">
          <w:rPr>
            <w:rFonts w:cs="B Yagut" w:hint="cs"/>
            <w:b/>
            <w:bCs/>
            <w:i/>
            <w:iCs/>
            <w:sz w:val="28"/>
            <w:szCs w:val="28"/>
            <w:rtl/>
            <w:lang w:bidi="fa-IR"/>
          </w:rPr>
          <w:t xml:space="preserve"> بهتر</w:t>
        </w:r>
      </w:ins>
      <w:r w:rsidRPr="00A3517C">
        <w:rPr>
          <w:rFonts w:cs="B Yagut" w:hint="cs"/>
          <w:b/>
          <w:bCs/>
          <w:i/>
          <w:iCs/>
          <w:sz w:val="28"/>
          <w:szCs w:val="28"/>
          <w:rtl/>
          <w:lang w:bidi="fa-IR"/>
        </w:rPr>
        <w:t xml:space="preserve"> برای </w:t>
      </w:r>
      <w:del w:id="3654" w:author="ppl" w:date="2021-06-06T19:57:00Z">
        <w:r w:rsidRPr="00A3517C" w:rsidDel="00BA67D4">
          <w:rPr>
            <w:rFonts w:cs="B Yagut" w:hint="cs"/>
            <w:b/>
            <w:bCs/>
            <w:i/>
            <w:iCs/>
            <w:sz w:val="28"/>
            <w:szCs w:val="28"/>
            <w:rtl/>
            <w:lang w:bidi="fa-IR"/>
          </w:rPr>
          <w:delText xml:space="preserve">پیشبرد </w:delText>
        </w:r>
      </w:del>
      <w:ins w:id="3655" w:author="ppl" w:date="2021-06-06T19:57:00Z">
        <w:r w:rsidR="00BA67D4">
          <w:rPr>
            <w:rFonts w:cs="B Yagut" w:hint="cs"/>
            <w:b/>
            <w:bCs/>
            <w:i/>
            <w:iCs/>
            <w:sz w:val="28"/>
            <w:szCs w:val="28"/>
            <w:rtl/>
            <w:lang w:bidi="fa-IR"/>
          </w:rPr>
          <w:t>پيش رفتن هستيم</w:t>
        </w:r>
      </w:ins>
      <w:ins w:id="3656" w:author="ppl" w:date="2021-06-06T19:58:00Z">
        <w:r w:rsidR="00BA67D4">
          <w:rPr>
            <w:rFonts w:cs="B Yagut" w:hint="cs"/>
            <w:b/>
            <w:bCs/>
            <w:i/>
            <w:iCs/>
            <w:sz w:val="28"/>
            <w:szCs w:val="28"/>
            <w:rtl/>
            <w:lang w:bidi="fa-IR"/>
          </w:rPr>
          <w:t xml:space="preserve"> </w:t>
        </w:r>
      </w:ins>
      <w:del w:id="3657" w:author="ppl" w:date="2021-06-06T19:57:00Z">
        <w:r w:rsidRPr="00A3517C" w:rsidDel="00BA67D4">
          <w:rPr>
            <w:rFonts w:cs="B Yagut" w:hint="cs"/>
            <w:b/>
            <w:bCs/>
            <w:i/>
            <w:iCs/>
            <w:sz w:val="28"/>
            <w:szCs w:val="28"/>
            <w:rtl/>
            <w:lang w:bidi="fa-IR"/>
          </w:rPr>
          <w:delText>آن ب</w:delText>
        </w:r>
      </w:del>
      <w:del w:id="3658" w:author="ppl" w:date="2021-06-06T19:58:00Z">
        <w:r w:rsidRPr="00A3517C" w:rsidDel="00BA67D4">
          <w:rPr>
            <w:rFonts w:cs="B Yagut" w:hint="cs"/>
            <w:b/>
            <w:bCs/>
            <w:i/>
            <w:iCs/>
            <w:sz w:val="28"/>
            <w:szCs w:val="28"/>
            <w:rtl/>
            <w:lang w:bidi="fa-IR"/>
          </w:rPr>
          <w:delText>اشیم</w:delText>
        </w:r>
      </w:del>
    </w:p>
    <w:p w14:paraId="31476477" w14:textId="22CF57B3" w:rsidR="00BA0E83" w:rsidRDefault="00BB4F9E" w:rsidP="00BA67D4">
      <w:pPr>
        <w:bidi/>
        <w:jc w:val="both"/>
        <w:rPr>
          <w:rFonts w:cs="B Yagut"/>
          <w:sz w:val="28"/>
          <w:szCs w:val="28"/>
          <w:rtl/>
          <w:lang w:bidi="fa-IR"/>
        </w:rPr>
      </w:pPr>
      <w:r>
        <w:rPr>
          <w:rFonts w:cs="B Yagut" w:hint="cs"/>
          <w:sz w:val="28"/>
          <w:szCs w:val="28"/>
          <w:rtl/>
          <w:lang w:bidi="fa-IR"/>
        </w:rPr>
        <w:t>در بررسی شواهد و مدارک</w:t>
      </w:r>
      <w:ins w:id="3659" w:author="ET" w:date="2021-06-05T15:21:00Z">
        <w:r w:rsidR="00DD7433">
          <w:rPr>
            <w:rFonts w:cs="B Yagut" w:hint="cs"/>
            <w:sz w:val="28"/>
            <w:szCs w:val="28"/>
            <w:rtl/>
            <w:lang w:bidi="fa-IR"/>
          </w:rPr>
          <w:t>،</w:t>
        </w:r>
      </w:ins>
      <w:r>
        <w:rPr>
          <w:rFonts w:cs="B Yagut" w:hint="cs"/>
          <w:sz w:val="28"/>
          <w:szCs w:val="28"/>
          <w:rtl/>
          <w:lang w:bidi="fa-IR"/>
        </w:rPr>
        <w:t xml:space="preserve"> روشن است که محصولات تراریخته </w:t>
      </w:r>
      <w:ins w:id="3660" w:author="ET" w:date="2021-06-05T22:57:00Z">
        <w:r w:rsidR="00DC3DDE">
          <w:rPr>
            <w:rFonts w:cs="B Yagut" w:hint="cs"/>
            <w:sz w:val="28"/>
            <w:szCs w:val="28"/>
            <w:rtl/>
            <w:lang w:bidi="fa-IR"/>
          </w:rPr>
          <w:t>-</w:t>
        </w:r>
      </w:ins>
      <w:r>
        <w:rPr>
          <w:rFonts w:cs="B Yagut" w:hint="cs"/>
          <w:sz w:val="28"/>
          <w:szCs w:val="28"/>
          <w:rtl/>
          <w:lang w:bidi="fa-IR"/>
        </w:rPr>
        <w:t>با وجود قولی که داده بودند</w:t>
      </w:r>
      <w:ins w:id="3661" w:author="ET" w:date="2021-06-05T22:57:00Z">
        <w:r w:rsidR="00DC3DDE">
          <w:rPr>
            <w:rFonts w:cs="B Yagut" w:hint="cs"/>
            <w:sz w:val="28"/>
            <w:szCs w:val="28"/>
            <w:rtl/>
            <w:lang w:bidi="fa-IR"/>
          </w:rPr>
          <w:t>-</w:t>
        </w:r>
      </w:ins>
      <w:r>
        <w:rPr>
          <w:rFonts w:cs="B Yagut" w:hint="cs"/>
          <w:sz w:val="28"/>
          <w:szCs w:val="28"/>
          <w:rtl/>
          <w:lang w:bidi="fa-IR"/>
        </w:rPr>
        <w:t xml:space="preserve"> مزایایی </w:t>
      </w:r>
      <w:r w:rsidR="00A3517C">
        <w:rPr>
          <w:rFonts w:cs="B Yagut" w:hint="cs"/>
          <w:sz w:val="28"/>
          <w:szCs w:val="28"/>
          <w:rtl/>
          <w:lang w:bidi="fa-IR"/>
        </w:rPr>
        <w:t>برای محیط زیست ب</w:t>
      </w:r>
      <w:ins w:id="3662" w:author="ET" w:date="2021-06-05T15:21:00Z">
        <w:r w:rsidR="00DD7433">
          <w:rPr>
            <w:rFonts w:cs="B Yagut" w:hint="cs"/>
            <w:sz w:val="28"/>
            <w:szCs w:val="28"/>
            <w:rtl/>
            <w:lang w:bidi="fa-IR"/>
          </w:rPr>
          <w:t xml:space="preserve">ه </w:t>
        </w:r>
      </w:ins>
      <w:r w:rsidR="00A3517C">
        <w:rPr>
          <w:rFonts w:cs="B Yagut" w:hint="cs"/>
          <w:sz w:val="28"/>
          <w:szCs w:val="28"/>
          <w:rtl/>
          <w:lang w:bidi="fa-IR"/>
        </w:rPr>
        <w:t xml:space="preserve">همراه </w:t>
      </w:r>
      <w:del w:id="3663" w:author="ET" w:date="2021-06-05T15:21:00Z">
        <w:r w:rsidR="00A3517C" w:rsidDel="00DD7433">
          <w:rPr>
            <w:rFonts w:cs="B Yagut" w:hint="cs"/>
            <w:sz w:val="28"/>
            <w:szCs w:val="28"/>
            <w:rtl/>
            <w:lang w:bidi="fa-IR"/>
          </w:rPr>
          <w:delText>نداشته</w:delText>
        </w:r>
        <w:r w:rsidDel="00DD7433">
          <w:rPr>
            <w:rFonts w:cs="B Yagut" w:hint="cs"/>
            <w:sz w:val="28"/>
            <w:szCs w:val="28"/>
            <w:rtl/>
            <w:lang w:bidi="fa-IR"/>
          </w:rPr>
          <w:delText xml:space="preserve"> </w:delText>
        </w:r>
      </w:del>
      <w:ins w:id="3664" w:author="ET" w:date="2021-06-05T15:21:00Z">
        <w:r w:rsidR="00DD7433">
          <w:rPr>
            <w:rFonts w:cs="B Yagut" w:hint="cs"/>
            <w:sz w:val="28"/>
            <w:szCs w:val="28"/>
            <w:rtl/>
            <w:lang w:bidi="fa-IR"/>
          </w:rPr>
          <w:t xml:space="preserve">ندارند </w:t>
        </w:r>
      </w:ins>
      <w:r>
        <w:rPr>
          <w:rFonts w:cs="B Yagut" w:hint="cs"/>
          <w:sz w:val="28"/>
          <w:szCs w:val="28"/>
          <w:rtl/>
          <w:lang w:bidi="fa-IR"/>
        </w:rPr>
        <w:t xml:space="preserve">و باعث مشکلات فراوانی </w:t>
      </w:r>
      <w:del w:id="3665" w:author="ET" w:date="2021-06-05T15:21:00Z">
        <w:r w:rsidDel="00DD7433">
          <w:rPr>
            <w:rFonts w:cs="B Yagut" w:hint="cs"/>
            <w:sz w:val="28"/>
            <w:szCs w:val="28"/>
            <w:rtl/>
            <w:lang w:bidi="fa-IR"/>
          </w:rPr>
          <w:delText xml:space="preserve">شده </w:delText>
        </w:r>
      </w:del>
      <w:ins w:id="3666" w:author="ET" w:date="2021-06-05T15:21:00Z">
        <w:r w:rsidR="00DD7433">
          <w:rPr>
            <w:rFonts w:cs="B Yagut" w:hint="cs"/>
            <w:sz w:val="28"/>
            <w:szCs w:val="28"/>
            <w:rtl/>
            <w:lang w:bidi="fa-IR"/>
          </w:rPr>
          <w:t>شده‌</w:t>
        </w:r>
      </w:ins>
      <w:r>
        <w:rPr>
          <w:rFonts w:cs="B Yagut" w:hint="cs"/>
          <w:sz w:val="28"/>
          <w:szCs w:val="28"/>
          <w:rtl/>
          <w:lang w:bidi="fa-IR"/>
        </w:rPr>
        <w:t>اند</w:t>
      </w:r>
      <w:r w:rsidR="00A3517C">
        <w:rPr>
          <w:rFonts w:cs="B Yagut" w:hint="cs"/>
          <w:sz w:val="28"/>
          <w:szCs w:val="28"/>
          <w:rtl/>
          <w:lang w:bidi="fa-IR"/>
        </w:rPr>
        <w:t>.</w:t>
      </w:r>
      <w:del w:id="3667" w:author="np" w:date="2021-06-03T00:08:00Z">
        <w:r w:rsidR="00A3517C" w:rsidDel="001E1DF1">
          <w:rPr>
            <w:rFonts w:cs="B Yagut" w:hint="cs"/>
            <w:sz w:val="28"/>
            <w:szCs w:val="28"/>
            <w:rtl/>
            <w:lang w:bidi="fa-IR"/>
          </w:rPr>
          <w:delText xml:space="preserve">  </w:delText>
        </w:r>
      </w:del>
      <w:ins w:id="3668" w:author="np" w:date="2021-06-03T00:15:00Z">
        <w:r w:rsidR="00B57A95">
          <w:rPr>
            <w:rFonts w:cs="B Yagut" w:hint="cs"/>
            <w:sz w:val="28"/>
            <w:szCs w:val="28"/>
            <w:rtl/>
            <w:lang w:bidi="fa-IR"/>
          </w:rPr>
          <w:t xml:space="preserve"> </w:t>
        </w:r>
      </w:ins>
      <w:ins w:id="3669" w:author="ppl" w:date="2021-06-06T19:58:00Z">
        <w:r w:rsidR="00BA67D4">
          <w:rPr>
            <w:rFonts w:cs="B Yagut" w:hint="cs"/>
            <w:sz w:val="28"/>
            <w:szCs w:val="28"/>
            <w:rtl/>
            <w:lang w:bidi="fa-IR"/>
          </w:rPr>
          <w:t xml:space="preserve">آنها </w:t>
        </w:r>
      </w:ins>
      <w:del w:id="3670" w:author="ppl" w:date="2021-06-06T19:58:00Z">
        <w:r w:rsidR="00A3517C" w:rsidDel="00BA67D4">
          <w:rPr>
            <w:rFonts w:cs="B Yagut" w:hint="cs"/>
            <w:sz w:val="28"/>
            <w:szCs w:val="28"/>
            <w:rtl/>
            <w:lang w:bidi="fa-IR"/>
          </w:rPr>
          <w:delText>ولی</w:delText>
        </w:r>
      </w:del>
      <w:ins w:id="3671" w:author="ET" w:date="2021-06-05T15:22:00Z">
        <w:del w:id="3672" w:author="ppl" w:date="2021-06-06T19:58:00Z">
          <w:r w:rsidR="00DD7433" w:rsidDel="00BA67D4">
            <w:rPr>
              <w:rFonts w:cs="B Yagut" w:hint="cs"/>
              <w:sz w:val="28"/>
              <w:szCs w:val="28"/>
              <w:rtl/>
              <w:lang w:bidi="fa-IR"/>
            </w:rPr>
            <w:delText>،</w:delText>
          </w:r>
        </w:del>
      </w:ins>
      <w:r w:rsidR="00A3517C">
        <w:rPr>
          <w:rFonts w:cs="B Yagut" w:hint="cs"/>
          <w:sz w:val="28"/>
          <w:szCs w:val="28"/>
          <w:rtl/>
          <w:lang w:bidi="fa-IR"/>
        </w:rPr>
        <w:t xml:space="preserve"> ب</w:t>
      </w:r>
      <w:ins w:id="3673" w:author="ET" w:date="2021-06-05T15:21:00Z">
        <w:r w:rsidR="00DD7433">
          <w:rPr>
            <w:rFonts w:cs="B Yagut" w:hint="cs"/>
            <w:sz w:val="28"/>
            <w:szCs w:val="28"/>
            <w:rtl/>
            <w:lang w:bidi="fa-IR"/>
          </w:rPr>
          <w:t xml:space="preserve">ه </w:t>
        </w:r>
      </w:ins>
      <w:r w:rsidR="00A3517C">
        <w:rPr>
          <w:rFonts w:cs="B Yagut" w:hint="cs"/>
          <w:sz w:val="28"/>
          <w:szCs w:val="28"/>
          <w:rtl/>
          <w:lang w:bidi="fa-IR"/>
        </w:rPr>
        <w:t xml:space="preserve">جای کاهش مصرف </w:t>
      </w:r>
      <w:del w:id="3674" w:author="ET" w:date="2021-06-04T23:43:00Z">
        <w:r w:rsidR="00A3517C" w:rsidDel="00421937">
          <w:rPr>
            <w:rFonts w:cs="B Yagut" w:hint="cs"/>
            <w:sz w:val="28"/>
            <w:szCs w:val="28"/>
            <w:rtl/>
            <w:lang w:bidi="fa-IR"/>
          </w:rPr>
          <w:delText>آفت کش</w:delText>
        </w:r>
      </w:del>
      <w:ins w:id="3675" w:author="ET" w:date="2021-06-04T23:43:00Z">
        <w:r w:rsidR="00421937">
          <w:rPr>
            <w:rFonts w:cs="B Yagut" w:hint="cs"/>
            <w:sz w:val="28"/>
            <w:szCs w:val="28"/>
            <w:rtl/>
            <w:lang w:bidi="fa-IR"/>
          </w:rPr>
          <w:t>آفت‌کش</w:t>
        </w:r>
      </w:ins>
      <w:del w:id="3676" w:author="ET" w:date="2021-06-05T15:22:00Z">
        <w:r w:rsidR="00A3517C" w:rsidDel="00DD7433">
          <w:rPr>
            <w:rFonts w:cs="B Yagut" w:hint="cs"/>
            <w:sz w:val="28"/>
            <w:szCs w:val="28"/>
            <w:rtl/>
            <w:lang w:bidi="fa-IR"/>
          </w:rPr>
          <w:delText xml:space="preserve"> </w:delText>
        </w:r>
      </w:del>
      <w:ins w:id="3677" w:author="ET" w:date="2021-06-05T15:22:00Z">
        <w:r w:rsidR="00DD7433">
          <w:rPr>
            <w:rFonts w:cs="B Yagut" w:hint="cs"/>
            <w:sz w:val="28"/>
            <w:szCs w:val="28"/>
            <w:rtl/>
            <w:lang w:bidi="fa-IR"/>
          </w:rPr>
          <w:t>‌</w:t>
        </w:r>
      </w:ins>
      <w:r w:rsidR="00A3517C">
        <w:rPr>
          <w:rFonts w:cs="B Yagut" w:hint="cs"/>
          <w:sz w:val="28"/>
          <w:szCs w:val="28"/>
          <w:rtl/>
          <w:lang w:bidi="fa-IR"/>
        </w:rPr>
        <w:t xml:space="preserve">ها، </w:t>
      </w:r>
      <w:ins w:id="3678" w:author="ppl" w:date="2021-06-06T19:58:00Z">
        <w:r w:rsidR="00BA67D4">
          <w:rPr>
            <w:rFonts w:cs="B Yagut" w:hint="cs"/>
            <w:sz w:val="28"/>
            <w:szCs w:val="28"/>
            <w:rtl/>
            <w:lang w:bidi="fa-IR"/>
          </w:rPr>
          <w:t xml:space="preserve">باعث افزايش </w:t>
        </w:r>
      </w:ins>
      <w:r>
        <w:rPr>
          <w:rFonts w:cs="B Yagut" w:hint="cs"/>
          <w:sz w:val="28"/>
          <w:szCs w:val="28"/>
          <w:rtl/>
          <w:lang w:bidi="fa-IR"/>
        </w:rPr>
        <w:t xml:space="preserve">مصرف </w:t>
      </w:r>
      <w:r w:rsidR="00A3517C">
        <w:rPr>
          <w:rFonts w:cs="B Yagut" w:hint="cs"/>
          <w:sz w:val="28"/>
          <w:szCs w:val="28"/>
          <w:rtl/>
          <w:lang w:bidi="fa-IR"/>
        </w:rPr>
        <w:t>آنها</w:t>
      </w:r>
      <w:del w:id="3679" w:author="ppl" w:date="2021-06-06T19:59:00Z">
        <w:r w:rsidR="00A3517C" w:rsidDel="00BA67D4">
          <w:rPr>
            <w:rFonts w:cs="B Yagut" w:hint="cs"/>
            <w:sz w:val="28"/>
            <w:szCs w:val="28"/>
            <w:rtl/>
            <w:lang w:bidi="fa-IR"/>
          </w:rPr>
          <w:delText xml:space="preserve"> </w:delText>
        </w:r>
        <w:r w:rsidDel="00BA67D4">
          <w:rPr>
            <w:rFonts w:cs="B Yagut" w:hint="cs"/>
            <w:sz w:val="28"/>
            <w:szCs w:val="28"/>
            <w:rtl/>
            <w:lang w:bidi="fa-IR"/>
          </w:rPr>
          <w:delText xml:space="preserve">افزایش </w:delText>
        </w:r>
        <w:r w:rsidR="00A3517C" w:rsidDel="00BA67D4">
          <w:rPr>
            <w:rFonts w:cs="B Yagut" w:hint="cs"/>
            <w:sz w:val="28"/>
            <w:szCs w:val="28"/>
            <w:rtl/>
            <w:lang w:bidi="fa-IR"/>
          </w:rPr>
          <w:delText>یافته است</w:delText>
        </w:r>
      </w:del>
      <w:ins w:id="3680" w:author="ppl" w:date="2021-06-06T19:59:00Z">
        <w:r w:rsidR="00BA67D4">
          <w:rPr>
            <w:rFonts w:cs="B Yagut" w:hint="cs"/>
            <w:sz w:val="28"/>
            <w:szCs w:val="28"/>
            <w:rtl/>
            <w:lang w:bidi="fa-IR"/>
          </w:rPr>
          <w:t xml:space="preserve"> شده اند</w:t>
        </w:r>
      </w:ins>
      <w:r>
        <w:rPr>
          <w:rFonts w:cs="B Yagut" w:hint="cs"/>
          <w:sz w:val="28"/>
          <w:szCs w:val="28"/>
          <w:rtl/>
          <w:lang w:bidi="fa-IR"/>
        </w:rPr>
        <w:t>.</w:t>
      </w:r>
      <w:del w:id="3681" w:author="np" w:date="2021-06-03T00:08:00Z">
        <w:r w:rsidDel="001E1DF1">
          <w:rPr>
            <w:rFonts w:cs="B Yagut" w:hint="cs"/>
            <w:sz w:val="28"/>
            <w:szCs w:val="28"/>
            <w:rtl/>
            <w:lang w:bidi="fa-IR"/>
          </w:rPr>
          <w:delText xml:space="preserve">  </w:delText>
        </w:r>
      </w:del>
      <w:ins w:id="3682" w:author="np" w:date="2021-06-03T00:15:00Z">
        <w:r w:rsidR="00B57A95">
          <w:rPr>
            <w:rFonts w:cs="B Yagut" w:hint="cs"/>
            <w:sz w:val="28"/>
            <w:szCs w:val="28"/>
            <w:rtl/>
            <w:lang w:bidi="fa-IR"/>
          </w:rPr>
          <w:t xml:space="preserve"> </w:t>
        </w:r>
      </w:ins>
      <w:r>
        <w:rPr>
          <w:rFonts w:cs="B Yagut" w:hint="cs"/>
          <w:sz w:val="28"/>
          <w:szCs w:val="28"/>
          <w:rtl/>
          <w:lang w:bidi="fa-IR"/>
        </w:rPr>
        <w:t>آنها</w:t>
      </w:r>
      <w:ins w:id="3683" w:author="ET" w:date="2021-06-05T15:22:00Z">
        <w:r w:rsidR="00DD7433">
          <w:rPr>
            <w:rFonts w:cs="B Yagut" w:hint="cs"/>
            <w:sz w:val="28"/>
            <w:szCs w:val="28"/>
            <w:rtl/>
            <w:lang w:bidi="fa-IR"/>
          </w:rPr>
          <w:t>،</w:t>
        </w:r>
      </w:ins>
      <w:r>
        <w:rPr>
          <w:rFonts w:cs="B Yagut" w:hint="cs"/>
          <w:sz w:val="28"/>
          <w:szCs w:val="28"/>
          <w:rtl/>
          <w:lang w:bidi="fa-IR"/>
        </w:rPr>
        <w:t xml:space="preserve"> با مداخله در فرایند رشد </w:t>
      </w:r>
      <w:del w:id="3684" w:author="ET" w:date="2021-06-05T11:31:00Z">
        <w:r w:rsidDel="004E25D6">
          <w:rPr>
            <w:rFonts w:cs="B Yagut" w:hint="cs"/>
            <w:sz w:val="28"/>
            <w:szCs w:val="28"/>
            <w:rtl/>
            <w:lang w:bidi="fa-IR"/>
          </w:rPr>
          <w:delText>علفها</w:delText>
        </w:r>
      </w:del>
      <w:ins w:id="3685" w:author="ET" w:date="2021-06-05T11:31:00Z">
        <w:r w:rsidR="004E25D6">
          <w:rPr>
            <w:rFonts w:cs="B Yagut" w:hint="cs"/>
            <w:sz w:val="28"/>
            <w:szCs w:val="28"/>
            <w:rtl/>
            <w:lang w:bidi="fa-IR"/>
          </w:rPr>
          <w:t>علف‌ها</w:t>
        </w:r>
      </w:ins>
      <w:r>
        <w:rPr>
          <w:rFonts w:cs="B Yagut" w:hint="cs"/>
          <w:sz w:val="28"/>
          <w:szCs w:val="28"/>
          <w:rtl/>
          <w:lang w:bidi="fa-IR"/>
        </w:rPr>
        <w:t>ی مقاوم</w:t>
      </w:r>
      <w:ins w:id="3686" w:author="ET" w:date="2021-06-05T15:22:00Z">
        <w:r w:rsidR="00DD7433">
          <w:rPr>
            <w:rFonts w:cs="B Yagut" w:hint="cs"/>
            <w:sz w:val="28"/>
            <w:szCs w:val="28"/>
            <w:rtl/>
            <w:lang w:bidi="fa-IR"/>
          </w:rPr>
          <w:t>،</w:t>
        </w:r>
      </w:ins>
      <w:r>
        <w:rPr>
          <w:rFonts w:cs="B Yagut" w:hint="cs"/>
          <w:sz w:val="28"/>
          <w:szCs w:val="28"/>
          <w:rtl/>
          <w:lang w:bidi="fa-IR"/>
        </w:rPr>
        <w:t xml:space="preserve"> موجب افزایش مداوم در حجم </w:t>
      </w:r>
      <w:del w:id="3687" w:author="ET" w:date="2021-06-04T23:43:00Z">
        <w:r w:rsidDel="00421937">
          <w:rPr>
            <w:rFonts w:cs="B Yagut" w:hint="cs"/>
            <w:sz w:val="28"/>
            <w:szCs w:val="28"/>
            <w:rtl/>
            <w:lang w:bidi="fa-IR"/>
          </w:rPr>
          <w:delText>آفت کش</w:delText>
        </w:r>
      </w:del>
      <w:ins w:id="3688" w:author="ET" w:date="2021-06-04T23:43:00Z">
        <w:r w:rsidR="00421937">
          <w:rPr>
            <w:rFonts w:cs="B Yagut" w:hint="cs"/>
            <w:sz w:val="28"/>
            <w:szCs w:val="28"/>
            <w:rtl/>
            <w:lang w:bidi="fa-IR"/>
          </w:rPr>
          <w:t>آفت‌کش</w:t>
        </w:r>
      </w:ins>
      <w:ins w:id="3689" w:author="ET" w:date="2021-06-05T15:22:00Z">
        <w:r w:rsidR="00DD7433">
          <w:rPr>
            <w:rFonts w:cs="B Yagut" w:hint="cs"/>
            <w:sz w:val="28"/>
            <w:szCs w:val="28"/>
            <w:rtl/>
            <w:lang w:bidi="fa-IR"/>
          </w:rPr>
          <w:t>‌</w:t>
        </w:r>
      </w:ins>
      <w:r>
        <w:rPr>
          <w:rFonts w:cs="B Yagut" w:hint="cs"/>
          <w:sz w:val="28"/>
          <w:szCs w:val="28"/>
          <w:rtl/>
          <w:lang w:bidi="fa-IR"/>
        </w:rPr>
        <w:t xml:space="preserve">های </w:t>
      </w:r>
      <w:del w:id="3690" w:author="ppl" w:date="2021-06-06T19:59:00Z">
        <w:r w:rsidDel="00BA67D4">
          <w:rPr>
            <w:rFonts w:cs="B Yagut" w:hint="cs"/>
            <w:sz w:val="28"/>
            <w:szCs w:val="28"/>
            <w:rtl/>
            <w:lang w:bidi="fa-IR"/>
          </w:rPr>
          <w:delText xml:space="preserve">لازم </w:delText>
        </w:r>
      </w:del>
      <w:ins w:id="3691" w:author="ppl" w:date="2021-06-06T19:59:00Z">
        <w:r w:rsidR="00BA67D4">
          <w:rPr>
            <w:rFonts w:cs="B Yagut" w:hint="cs"/>
            <w:sz w:val="28"/>
            <w:szCs w:val="28"/>
            <w:rtl/>
            <w:lang w:bidi="fa-IR"/>
          </w:rPr>
          <w:t xml:space="preserve"> ضروري </w:t>
        </w:r>
      </w:ins>
      <w:del w:id="3692" w:author="np" w:date="2021-06-03T00:09:00Z">
        <w:r w:rsidDel="001E1DF1">
          <w:rPr>
            <w:rFonts w:cs="B Yagut" w:hint="cs"/>
            <w:sz w:val="28"/>
            <w:szCs w:val="28"/>
            <w:rtl/>
            <w:lang w:bidi="fa-IR"/>
          </w:rPr>
          <w:delText>می شوند</w:delText>
        </w:r>
      </w:del>
      <w:ins w:id="3693" w:author="np" w:date="2021-06-03T00:09:00Z">
        <w:r w:rsidR="001E1DF1">
          <w:rPr>
            <w:rFonts w:cs="B Yagut" w:hint="cs"/>
            <w:sz w:val="28"/>
            <w:szCs w:val="28"/>
            <w:rtl/>
            <w:lang w:bidi="fa-IR"/>
          </w:rPr>
          <w:t>می‌شوند</w:t>
        </w:r>
      </w:ins>
      <w:r>
        <w:rPr>
          <w:rFonts w:cs="B Yagut" w:hint="cs"/>
          <w:sz w:val="28"/>
          <w:szCs w:val="28"/>
          <w:rtl/>
          <w:lang w:bidi="fa-IR"/>
        </w:rPr>
        <w:t>.</w:t>
      </w:r>
      <w:del w:id="3694" w:author="np" w:date="2021-06-03T00:08:00Z">
        <w:r w:rsidDel="001E1DF1">
          <w:rPr>
            <w:rFonts w:cs="B Yagut" w:hint="cs"/>
            <w:sz w:val="28"/>
            <w:szCs w:val="28"/>
            <w:rtl/>
            <w:lang w:bidi="fa-IR"/>
          </w:rPr>
          <w:delText xml:space="preserve">  </w:delText>
        </w:r>
      </w:del>
      <w:ins w:id="3695" w:author="np" w:date="2021-06-03T00:15:00Z">
        <w:r w:rsidR="00B57A95">
          <w:rPr>
            <w:rFonts w:cs="B Yagut" w:hint="cs"/>
            <w:sz w:val="28"/>
            <w:szCs w:val="28"/>
            <w:rtl/>
            <w:lang w:bidi="fa-IR"/>
          </w:rPr>
          <w:t xml:space="preserve"> </w:t>
        </w:r>
      </w:ins>
      <w:r>
        <w:rPr>
          <w:rFonts w:cs="B Yagut" w:hint="cs"/>
          <w:sz w:val="28"/>
          <w:szCs w:val="28"/>
          <w:rtl/>
          <w:lang w:bidi="fa-IR"/>
        </w:rPr>
        <w:t>همان</w:t>
      </w:r>
      <w:ins w:id="3696" w:author="ET" w:date="2021-06-05T15:22:00Z">
        <w:r w:rsidR="00DD7433">
          <w:rPr>
            <w:rFonts w:cs="B Yagut" w:hint="cs"/>
            <w:sz w:val="28"/>
            <w:szCs w:val="28"/>
            <w:rtl/>
            <w:lang w:bidi="fa-IR"/>
          </w:rPr>
          <w:t xml:space="preserve"> </w:t>
        </w:r>
      </w:ins>
      <w:r>
        <w:rPr>
          <w:rFonts w:cs="B Yagut" w:hint="cs"/>
          <w:sz w:val="28"/>
          <w:szCs w:val="28"/>
          <w:rtl/>
          <w:lang w:bidi="fa-IR"/>
        </w:rPr>
        <w:t>طور که اعتماد به مواد شیمیایی مضرتر از گلیفوساتی است که بدین منظور طراحی شده بود.</w:t>
      </w:r>
      <w:del w:id="3697" w:author="np" w:date="2021-06-03T00:08:00Z">
        <w:r w:rsidDel="001E1DF1">
          <w:rPr>
            <w:rFonts w:cs="B Yagut" w:hint="cs"/>
            <w:sz w:val="28"/>
            <w:szCs w:val="28"/>
            <w:rtl/>
            <w:lang w:bidi="fa-IR"/>
          </w:rPr>
          <w:delText xml:space="preserve">  </w:delText>
        </w:r>
      </w:del>
      <w:ins w:id="3698" w:author="np" w:date="2021-06-03T00:15:00Z">
        <w:r w:rsidR="00B57A95">
          <w:rPr>
            <w:rFonts w:cs="B Yagut" w:hint="cs"/>
            <w:sz w:val="28"/>
            <w:szCs w:val="28"/>
            <w:rtl/>
            <w:lang w:bidi="fa-IR"/>
          </w:rPr>
          <w:t xml:space="preserve"> </w:t>
        </w:r>
      </w:ins>
      <w:r>
        <w:rPr>
          <w:rFonts w:cs="B Yagut" w:hint="cs"/>
          <w:sz w:val="28"/>
          <w:szCs w:val="28"/>
          <w:rtl/>
          <w:lang w:bidi="fa-IR"/>
        </w:rPr>
        <w:t xml:space="preserve">شکست محصولات </w:t>
      </w:r>
      <w:del w:id="3699" w:author="ET" w:date="2021-06-05T15:22:00Z">
        <w:r w:rsidDel="00DD7433">
          <w:rPr>
            <w:rFonts w:cs="B Yagut"/>
            <w:sz w:val="28"/>
            <w:szCs w:val="28"/>
            <w:lang w:bidi="fa-IR"/>
          </w:rPr>
          <w:delText>Bt</w:delText>
        </w:r>
      </w:del>
      <w:ins w:id="3700" w:author="ET" w:date="2021-06-05T15:22:00Z">
        <w:r w:rsidR="00DD7433">
          <w:rPr>
            <w:rFonts w:cs="B Yagut"/>
            <w:sz w:val="28"/>
            <w:szCs w:val="28"/>
            <w:rtl/>
            <w:lang w:bidi="fa-IR"/>
          </w:rPr>
          <w:t>بی.تی.</w:t>
        </w:r>
      </w:ins>
      <w:r>
        <w:rPr>
          <w:rFonts w:cs="B Yagut" w:hint="cs"/>
          <w:sz w:val="28"/>
          <w:szCs w:val="28"/>
          <w:rtl/>
          <w:lang w:bidi="fa-IR"/>
        </w:rPr>
        <w:t xml:space="preserve"> برای کنترل آفات بدون استفاده از </w:t>
      </w:r>
      <w:del w:id="3701" w:author="ET" w:date="2021-06-04T23:43:00Z">
        <w:r w:rsidDel="00421937">
          <w:rPr>
            <w:rFonts w:cs="B Yagut" w:hint="cs"/>
            <w:sz w:val="28"/>
            <w:szCs w:val="28"/>
            <w:rtl/>
            <w:lang w:bidi="fa-IR"/>
          </w:rPr>
          <w:delText>آفت کش</w:delText>
        </w:r>
      </w:del>
      <w:ins w:id="3702" w:author="ET" w:date="2021-06-04T23:43:00Z">
        <w:r w:rsidR="00421937">
          <w:rPr>
            <w:rFonts w:cs="B Yagut" w:hint="cs"/>
            <w:sz w:val="28"/>
            <w:szCs w:val="28"/>
            <w:rtl/>
            <w:lang w:bidi="fa-IR"/>
          </w:rPr>
          <w:t>آفت‌کش</w:t>
        </w:r>
      </w:ins>
      <w:del w:id="3703" w:author="ET" w:date="2021-06-05T15:22:00Z">
        <w:r w:rsidDel="00DD7433">
          <w:rPr>
            <w:rFonts w:cs="B Yagut" w:hint="cs"/>
            <w:sz w:val="28"/>
            <w:szCs w:val="28"/>
            <w:rtl/>
            <w:lang w:bidi="fa-IR"/>
          </w:rPr>
          <w:delText xml:space="preserve"> </w:delText>
        </w:r>
      </w:del>
      <w:ins w:id="3704" w:author="ET" w:date="2021-06-05T15:22:00Z">
        <w:r w:rsidR="00DD7433">
          <w:rPr>
            <w:rFonts w:cs="B Yagut" w:hint="cs"/>
            <w:sz w:val="28"/>
            <w:szCs w:val="28"/>
            <w:rtl/>
            <w:lang w:bidi="fa-IR"/>
          </w:rPr>
          <w:t>‌</w:t>
        </w:r>
      </w:ins>
      <w:r>
        <w:rPr>
          <w:rFonts w:cs="B Yagut" w:hint="cs"/>
          <w:sz w:val="28"/>
          <w:szCs w:val="28"/>
          <w:rtl/>
          <w:lang w:bidi="fa-IR"/>
        </w:rPr>
        <w:t xml:space="preserve">های ترکیبی باعث شده </w:t>
      </w:r>
      <w:ins w:id="3705" w:author="ET" w:date="2021-06-05T23:00:00Z">
        <w:r w:rsidR="00DC3DDE">
          <w:rPr>
            <w:rFonts w:cs="B Yagut" w:hint="cs"/>
            <w:sz w:val="28"/>
            <w:szCs w:val="28"/>
            <w:rtl/>
            <w:lang w:bidi="fa-IR"/>
          </w:rPr>
          <w:t xml:space="preserve">است </w:t>
        </w:r>
      </w:ins>
      <w:r>
        <w:rPr>
          <w:rFonts w:cs="B Yagut" w:hint="cs"/>
          <w:sz w:val="28"/>
          <w:szCs w:val="28"/>
          <w:rtl/>
          <w:lang w:bidi="fa-IR"/>
        </w:rPr>
        <w:t>که تولیدکن</w:t>
      </w:r>
      <w:r w:rsidR="00A3517C">
        <w:rPr>
          <w:rFonts w:cs="B Yagut" w:hint="cs"/>
          <w:sz w:val="28"/>
          <w:szCs w:val="28"/>
          <w:rtl/>
          <w:lang w:bidi="fa-IR"/>
        </w:rPr>
        <w:t>ن</w:t>
      </w:r>
      <w:r>
        <w:rPr>
          <w:rFonts w:cs="B Yagut" w:hint="cs"/>
          <w:sz w:val="28"/>
          <w:szCs w:val="28"/>
          <w:rtl/>
          <w:lang w:bidi="fa-IR"/>
        </w:rPr>
        <w:t>دگان میزان سمی بودن کل گیاه را افزایش دهند.</w:t>
      </w:r>
      <w:del w:id="3706" w:author="np" w:date="2021-06-03T00:08:00Z">
        <w:r w:rsidDel="001E1DF1">
          <w:rPr>
            <w:rFonts w:cs="B Yagut" w:hint="cs"/>
            <w:sz w:val="28"/>
            <w:szCs w:val="28"/>
            <w:rtl/>
            <w:lang w:bidi="fa-IR"/>
          </w:rPr>
          <w:delText xml:space="preserve">  </w:delText>
        </w:r>
      </w:del>
      <w:ins w:id="3707" w:author="np" w:date="2021-06-03T00:15:00Z">
        <w:r w:rsidR="00B57A95">
          <w:rPr>
            <w:rFonts w:cs="B Yagut" w:hint="cs"/>
            <w:sz w:val="28"/>
            <w:szCs w:val="28"/>
            <w:rtl/>
            <w:lang w:bidi="fa-IR"/>
          </w:rPr>
          <w:t xml:space="preserve"> </w:t>
        </w:r>
      </w:ins>
      <w:r>
        <w:rPr>
          <w:rFonts w:cs="B Yagut" w:hint="cs"/>
          <w:sz w:val="28"/>
          <w:szCs w:val="28"/>
          <w:rtl/>
          <w:lang w:bidi="fa-IR"/>
        </w:rPr>
        <w:t xml:space="preserve">در </w:t>
      </w:r>
      <w:del w:id="3708" w:author="ET" w:date="2021-06-05T23:00:00Z">
        <w:r w:rsidDel="00DC3DDE">
          <w:rPr>
            <w:rFonts w:cs="B Yagut" w:hint="cs"/>
            <w:sz w:val="28"/>
            <w:szCs w:val="28"/>
            <w:rtl/>
            <w:lang w:bidi="fa-IR"/>
          </w:rPr>
          <w:delText xml:space="preserve">مرحله </w:delText>
        </w:r>
      </w:del>
      <w:ins w:id="3709" w:author="ET" w:date="2021-06-05T23:00:00Z">
        <w:r w:rsidR="00DC3DDE">
          <w:rPr>
            <w:rFonts w:cs="B Yagut" w:hint="cs"/>
            <w:sz w:val="28"/>
            <w:szCs w:val="28"/>
            <w:rtl/>
            <w:lang w:bidi="fa-IR"/>
          </w:rPr>
          <w:t xml:space="preserve">مرحلة </w:t>
        </w:r>
      </w:ins>
      <w:r>
        <w:rPr>
          <w:rFonts w:cs="B Yagut" w:hint="cs"/>
          <w:sz w:val="28"/>
          <w:szCs w:val="28"/>
          <w:rtl/>
          <w:lang w:bidi="fa-IR"/>
        </w:rPr>
        <w:t>اولیه هر س</w:t>
      </w:r>
      <w:r w:rsidR="00A3517C">
        <w:rPr>
          <w:rFonts w:cs="B Yagut" w:hint="cs"/>
          <w:sz w:val="28"/>
          <w:szCs w:val="28"/>
          <w:rtl/>
          <w:lang w:bidi="fa-IR"/>
        </w:rPr>
        <w:t>ل</w:t>
      </w:r>
      <w:r>
        <w:rPr>
          <w:rFonts w:cs="B Yagut" w:hint="cs"/>
          <w:sz w:val="28"/>
          <w:szCs w:val="28"/>
          <w:rtl/>
          <w:lang w:bidi="fa-IR"/>
        </w:rPr>
        <w:t>ول سم</w:t>
      </w:r>
      <w:ins w:id="3710" w:author="ET" w:date="2021-06-05T23:00:00Z">
        <w:r w:rsidR="00DC3DDE">
          <w:rPr>
            <w:rFonts w:cs="B Yagut" w:hint="cs"/>
            <w:sz w:val="28"/>
            <w:szCs w:val="28"/>
            <w:rtl/>
            <w:lang w:bidi="fa-IR"/>
          </w:rPr>
          <w:t>ّ</w:t>
        </w:r>
      </w:ins>
      <w:r>
        <w:rPr>
          <w:rFonts w:cs="B Yagut" w:hint="cs"/>
          <w:sz w:val="28"/>
          <w:szCs w:val="28"/>
          <w:rtl/>
          <w:lang w:bidi="fa-IR"/>
        </w:rPr>
        <w:t xml:space="preserve"> </w:t>
      </w:r>
      <w:del w:id="3711" w:author="ET" w:date="2021-06-05T15:22:00Z">
        <w:r w:rsidDel="00DD7433">
          <w:rPr>
            <w:rFonts w:cs="B Yagut"/>
            <w:sz w:val="28"/>
            <w:szCs w:val="28"/>
            <w:lang w:bidi="fa-IR"/>
          </w:rPr>
          <w:delText>Bt</w:delText>
        </w:r>
      </w:del>
      <w:ins w:id="3712" w:author="ET" w:date="2021-06-05T15:22:00Z">
        <w:r w:rsidR="00DD7433">
          <w:rPr>
            <w:rFonts w:cs="B Yagut"/>
            <w:sz w:val="28"/>
            <w:szCs w:val="28"/>
            <w:rtl/>
            <w:lang w:bidi="fa-IR"/>
          </w:rPr>
          <w:t>بی.تی.</w:t>
        </w:r>
      </w:ins>
      <w:r>
        <w:rPr>
          <w:rFonts w:cs="B Yagut" w:hint="cs"/>
          <w:sz w:val="28"/>
          <w:szCs w:val="28"/>
          <w:rtl/>
          <w:lang w:bidi="fa-IR"/>
        </w:rPr>
        <w:t xml:space="preserve"> را به شکلی فعال ترجمه </w:t>
      </w:r>
      <w:del w:id="3713" w:author="ET" w:date="2021-06-04T23:43:00Z">
        <w:r w:rsidDel="00421937">
          <w:rPr>
            <w:rFonts w:cs="B Yagut" w:hint="cs"/>
            <w:sz w:val="28"/>
            <w:szCs w:val="28"/>
            <w:rtl/>
            <w:lang w:bidi="fa-IR"/>
          </w:rPr>
          <w:delText>می کند</w:delText>
        </w:r>
      </w:del>
      <w:ins w:id="3714" w:author="ET" w:date="2021-06-04T23:43:00Z">
        <w:r w:rsidR="00421937">
          <w:rPr>
            <w:rFonts w:cs="B Yagut" w:hint="cs"/>
            <w:sz w:val="28"/>
            <w:szCs w:val="28"/>
            <w:rtl/>
            <w:lang w:bidi="fa-IR"/>
          </w:rPr>
          <w:t>می‌کند</w:t>
        </w:r>
      </w:ins>
      <w:r>
        <w:rPr>
          <w:rFonts w:cs="B Yagut" w:hint="cs"/>
          <w:sz w:val="28"/>
          <w:szCs w:val="28"/>
          <w:rtl/>
          <w:lang w:bidi="fa-IR"/>
        </w:rPr>
        <w:t>.</w:t>
      </w:r>
      <w:del w:id="3715" w:author="np" w:date="2021-06-03T00:08:00Z">
        <w:r w:rsidDel="001E1DF1">
          <w:rPr>
            <w:rFonts w:cs="B Yagut" w:hint="cs"/>
            <w:sz w:val="28"/>
            <w:szCs w:val="28"/>
            <w:rtl/>
            <w:lang w:bidi="fa-IR"/>
          </w:rPr>
          <w:delText xml:space="preserve">  </w:delText>
        </w:r>
      </w:del>
      <w:ins w:id="3716" w:author="np" w:date="2021-06-03T00:15:00Z">
        <w:r w:rsidR="00B57A95">
          <w:rPr>
            <w:rFonts w:cs="B Yagut" w:hint="cs"/>
            <w:sz w:val="28"/>
            <w:szCs w:val="28"/>
            <w:rtl/>
            <w:lang w:bidi="fa-IR"/>
          </w:rPr>
          <w:t xml:space="preserve"> </w:t>
        </w:r>
      </w:ins>
      <w:r>
        <w:rPr>
          <w:rFonts w:cs="B Yagut" w:hint="cs"/>
          <w:sz w:val="28"/>
          <w:szCs w:val="28"/>
          <w:rtl/>
          <w:lang w:bidi="fa-IR"/>
        </w:rPr>
        <w:t>این</w:t>
      </w:r>
      <w:ins w:id="3717" w:author="ET" w:date="2021-06-05T15:23:00Z">
        <w:r w:rsidR="00DD7433">
          <w:rPr>
            <w:rFonts w:cs="B Yagut" w:hint="cs"/>
            <w:sz w:val="28"/>
            <w:szCs w:val="28"/>
            <w:rtl/>
            <w:lang w:bidi="fa-IR"/>
          </w:rPr>
          <w:t xml:space="preserve"> </w:t>
        </w:r>
      </w:ins>
      <w:r>
        <w:rPr>
          <w:rFonts w:cs="B Yagut" w:hint="cs"/>
          <w:sz w:val="28"/>
          <w:szCs w:val="28"/>
          <w:rtl/>
          <w:lang w:bidi="fa-IR"/>
        </w:rPr>
        <w:t>کار خطر</w:t>
      </w:r>
      <w:ins w:id="3718" w:author="ET" w:date="2021-06-05T15:23:00Z">
        <w:r w:rsidR="00DD7433">
          <w:rPr>
            <w:rFonts w:cs="B Yagut" w:hint="cs"/>
            <w:sz w:val="28"/>
            <w:szCs w:val="28"/>
            <w:rtl/>
            <w:lang w:bidi="fa-IR"/>
          </w:rPr>
          <w:t>های</w:t>
        </w:r>
      </w:ins>
      <w:del w:id="3719" w:author="ET" w:date="2021-06-05T15:23:00Z">
        <w:r w:rsidDel="00DD7433">
          <w:rPr>
            <w:rFonts w:cs="B Yagut" w:hint="cs"/>
            <w:sz w:val="28"/>
            <w:szCs w:val="28"/>
            <w:rtl/>
            <w:lang w:bidi="fa-IR"/>
          </w:rPr>
          <w:delText>ات</w:delText>
        </w:r>
      </w:del>
      <w:r>
        <w:rPr>
          <w:rFonts w:cs="B Yagut" w:hint="cs"/>
          <w:sz w:val="28"/>
          <w:szCs w:val="28"/>
          <w:rtl/>
          <w:lang w:bidi="fa-IR"/>
        </w:rPr>
        <w:t xml:space="preserve"> </w:t>
      </w:r>
      <w:r>
        <w:rPr>
          <w:rFonts w:cs="B Yagut" w:hint="cs"/>
          <w:sz w:val="28"/>
          <w:szCs w:val="28"/>
          <w:rtl/>
          <w:lang w:bidi="fa-IR"/>
        </w:rPr>
        <w:lastRenderedPageBreak/>
        <w:t>وسیعی ب</w:t>
      </w:r>
      <w:ins w:id="3720" w:author="ET" w:date="2021-06-05T15:23:00Z">
        <w:r w:rsidR="00DD7433">
          <w:rPr>
            <w:rFonts w:cs="B Yagut" w:hint="cs"/>
            <w:sz w:val="28"/>
            <w:szCs w:val="28"/>
            <w:rtl/>
            <w:lang w:bidi="fa-IR"/>
          </w:rPr>
          <w:t xml:space="preserve">ه </w:t>
        </w:r>
      </w:ins>
      <w:r>
        <w:rPr>
          <w:rFonts w:cs="B Yagut" w:hint="cs"/>
          <w:sz w:val="28"/>
          <w:szCs w:val="28"/>
          <w:rtl/>
          <w:lang w:bidi="fa-IR"/>
        </w:rPr>
        <w:t>دنبال دارد.</w:t>
      </w:r>
      <w:del w:id="3721" w:author="np" w:date="2021-06-03T00:08:00Z">
        <w:r w:rsidDel="001E1DF1">
          <w:rPr>
            <w:rFonts w:cs="B Yagut" w:hint="cs"/>
            <w:sz w:val="28"/>
            <w:szCs w:val="28"/>
            <w:rtl/>
            <w:lang w:bidi="fa-IR"/>
          </w:rPr>
          <w:delText xml:space="preserve">  </w:delText>
        </w:r>
      </w:del>
      <w:ins w:id="3722" w:author="np" w:date="2021-06-03T00:15:00Z">
        <w:r w:rsidR="00B57A95">
          <w:rPr>
            <w:rFonts w:cs="B Yagut" w:hint="cs"/>
            <w:sz w:val="28"/>
            <w:szCs w:val="28"/>
            <w:rtl/>
            <w:lang w:bidi="fa-IR"/>
          </w:rPr>
          <w:t xml:space="preserve"> </w:t>
        </w:r>
      </w:ins>
      <w:r>
        <w:rPr>
          <w:rFonts w:cs="B Yagut" w:hint="cs"/>
          <w:sz w:val="28"/>
          <w:szCs w:val="28"/>
          <w:rtl/>
          <w:lang w:bidi="fa-IR"/>
        </w:rPr>
        <w:t>اما در</w:t>
      </w:r>
      <w:ins w:id="3723" w:author="ppl" w:date="2021-06-06T20:00:00Z">
        <w:r w:rsidR="00BA67D4">
          <w:rPr>
            <w:rFonts w:cs="B Yagut" w:hint="cs"/>
            <w:sz w:val="28"/>
            <w:szCs w:val="28"/>
            <w:rtl/>
            <w:lang w:bidi="fa-IR"/>
          </w:rPr>
          <w:t xml:space="preserve"> همين مرحله</w:t>
        </w:r>
      </w:ins>
      <w:r>
        <w:rPr>
          <w:rFonts w:cs="B Yagut" w:hint="cs"/>
          <w:sz w:val="28"/>
          <w:szCs w:val="28"/>
          <w:rtl/>
          <w:lang w:bidi="fa-IR"/>
        </w:rPr>
        <w:t xml:space="preserve"> </w:t>
      </w:r>
      <w:del w:id="3724" w:author="ppl" w:date="2021-06-06T20:01:00Z">
        <w:r w:rsidDel="00BA67D4">
          <w:rPr>
            <w:rFonts w:cs="B Yagut" w:hint="cs"/>
            <w:sz w:val="28"/>
            <w:szCs w:val="28"/>
            <w:rtl/>
            <w:lang w:bidi="fa-IR"/>
          </w:rPr>
          <w:delText xml:space="preserve">مرحله </w:delText>
        </w:r>
      </w:del>
      <w:ins w:id="3725" w:author="ET" w:date="2021-06-05T15:23:00Z">
        <w:del w:id="3726" w:author="ppl" w:date="2021-06-06T20:01:00Z">
          <w:r w:rsidR="00DD7433" w:rsidDel="00BA67D4">
            <w:rPr>
              <w:rFonts w:cs="B Yagut" w:hint="cs"/>
              <w:sz w:val="28"/>
              <w:szCs w:val="28"/>
              <w:rtl/>
              <w:lang w:bidi="fa-IR"/>
            </w:rPr>
            <w:delText xml:space="preserve">مرحلة </w:delText>
          </w:r>
        </w:del>
      </w:ins>
      <w:del w:id="3727" w:author="ppl" w:date="2021-06-06T20:01:00Z">
        <w:r w:rsidDel="00BA67D4">
          <w:rPr>
            <w:rFonts w:cs="B Yagut" w:hint="cs"/>
            <w:sz w:val="28"/>
            <w:szCs w:val="28"/>
            <w:rtl/>
            <w:lang w:bidi="fa-IR"/>
          </w:rPr>
          <w:delText xml:space="preserve">فعلی </w:delText>
        </w:r>
      </w:del>
      <w:r>
        <w:rPr>
          <w:rFonts w:cs="B Yagut" w:hint="cs"/>
          <w:sz w:val="28"/>
          <w:szCs w:val="28"/>
          <w:rtl/>
          <w:lang w:bidi="fa-IR"/>
        </w:rPr>
        <w:t>گیاهان خطرناک</w:t>
      </w:r>
      <w:ins w:id="3728" w:author="ET" w:date="2021-06-05T15:23:00Z">
        <w:r w:rsidR="00DD7433">
          <w:rPr>
            <w:rFonts w:cs="B Yagut" w:hint="cs"/>
            <w:sz w:val="28"/>
            <w:szCs w:val="28"/>
            <w:rtl/>
            <w:lang w:bidi="fa-IR"/>
          </w:rPr>
          <w:t>‌</w:t>
        </w:r>
      </w:ins>
      <w:r>
        <w:rPr>
          <w:rFonts w:cs="B Yagut" w:hint="cs"/>
          <w:sz w:val="28"/>
          <w:szCs w:val="28"/>
          <w:rtl/>
          <w:lang w:bidi="fa-IR"/>
        </w:rPr>
        <w:t>تر</w:t>
      </w:r>
      <w:ins w:id="3729" w:author="ppl" w:date="2021-06-06T20:01:00Z">
        <w:r w:rsidR="00BA67D4">
          <w:rPr>
            <w:rFonts w:cs="B Yagut" w:hint="cs"/>
            <w:sz w:val="28"/>
            <w:szCs w:val="28"/>
            <w:rtl/>
            <w:lang w:bidi="fa-IR"/>
          </w:rPr>
          <w:t xml:space="preserve"> مي شوند</w:t>
        </w:r>
      </w:ins>
      <w:r>
        <w:rPr>
          <w:rFonts w:cs="B Yagut" w:hint="cs"/>
          <w:sz w:val="28"/>
          <w:szCs w:val="28"/>
          <w:rtl/>
          <w:lang w:bidi="fa-IR"/>
        </w:rPr>
        <w:t xml:space="preserve"> </w:t>
      </w:r>
      <w:del w:id="3730" w:author="ppl" w:date="2021-06-06T20:01:00Z">
        <w:r w:rsidDel="00BA67D4">
          <w:rPr>
            <w:rFonts w:cs="B Yagut" w:hint="cs"/>
            <w:sz w:val="28"/>
            <w:szCs w:val="28"/>
            <w:rtl/>
            <w:lang w:bidi="fa-IR"/>
          </w:rPr>
          <w:delText>می باشند</w:delText>
        </w:r>
      </w:del>
      <w:ins w:id="3731" w:author="ET" w:date="2021-06-05T15:23:00Z">
        <w:del w:id="3732" w:author="ppl" w:date="2021-06-06T20:01:00Z">
          <w:r w:rsidR="00DD7433" w:rsidDel="00BA67D4">
            <w:rPr>
              <w:rFonts w:cs="B Yagut" w:hint="cs"/>
              <w:sz w:val="28"/>
              <w:szCs w:val="28"/>
              <w:rtl/>
              <w:lang w:bidi="fa-IR"/>
            </w:rPr>
            <w:delText>است</w:delText>
          </w:r>
        </w:del>
        <w:r w:rsidR="00DD7433">
          <w:rPr>
            <w:rFonts w:cs="B Yagut" w:hint="cs"/>
            <w:sz w:val="28"/>
            <w:szCs w:val="28"/>
            <w:rtl/>
            <w:lang w:bidi="fa-IR"/>
          </w:rPr>
          <w:t>؛</w:t>
        </w:r>
      </w:ins>
      <w:r>
        <w:rPr>
          <w:rFonts w:cs="B Yagut" w:hint="cs"/>
          <w:sz w:val="28"/>
          <w:szCs w:val="28"/>
          <w:rtl/>
          <w:lang w:bidi="fa-IR"/>
        </w:rPr>
        <w:t xml:space="preserve"> چون علاوه بر </w:t>
      </w:r>
      <w:del w:id="3733" w:author="ET" w:date="2021-06-05T15:24:00Z">
        <w:r w:rsidDel="00DD7433">
          <w:rPr>
            <w:rFonts w:cs="B Yagut" w:hint="cs"/>
            <w:sz w:val="28"/>
            <w:szCs w:val="28"/>
            <w:rtl/>
            <w:lang w:bidi="fa-IR"/>
          </w:rPr>
          <w:delText xml:space="preserve">اینکه </w:delText>
        </w:r>
      </w:del>
      <w:r>
        <w:rPr>
          <w:rFonts w:cs="B Yagut" w:hint="cs"/>
          <w:sz w:val="28"/>
          <w:szCs w:val="28"/>
          <w:rtl/>
          <w:lang w:bidi="fa-IR"/>
        </w:rPr>
        <w:t>سم</w:t>
      </w:r>
      <w:ins w:id="3734" w:author="ET" w:date="2021-06-05T23:01:00Z">
        <w:r w:rsidR="00DC3DDE">
          <w:rPr>
            <w:rFonts w:cs="B Yagut" w:hint="cs"/>
            <w:sz w:val="28"/>
            <w:szCs w:val="28"/>
            <w:rtl/>
            <w:lang w:bidi="fa-IR"/>
          </w:rPr>
          <w:t>ّ</w:t>
        </w:r>
      </w:ins>
      <w:r>
        <w:rPr>
          <w:rFonts w:cs="B Yagut" w:hint="cs"/>
          <w:sz w:val="28"/>
          <w:szCs w:val="28"/>
          <w:rtl/>
          <w:lang w:bidi="fa-IR"/>
        </w:rPr>
        <w:t xml:space="preserve"> </w:t>
      </w:r>
      <w:del w:id="3735" w:author="ET" w:date="2021-06-05T15:22:00Z">
        <w:r w:rsidDel="00DD7433">
          <w:rPr>
            <w:rFonts w:cs="B Yagut"/>
            <w:sz w:val="28"/>
            <w:szCs w:val="28"/>
            <w:lang w:bidi="fa-IR"/>
          </w:rPr>
          <w:delText>Bt</w:delText>
        </w:r>
      </w:del>
      <w:ins w:id="3736" w:author="ET" w:date="2021-06-05T15:22:00Z">
        <w:r w:rsidR="00DD7433">
          <w:rPr>
            <w:rFonts w:cs="B Yagut"/>
            <w:sz w:val="28"/>
            <w:szCs w:val="28"/>
            <w:rtl/>
            <w:lang w:bidi="fa-IR"/>
          </w:rPr>
          <w:t>بی.تی.</w:t>
        </w:r>
      </w:ins>
      <w:r>
        <w:rPr>
          <w:rFonts w:cs="B Yagut" w:hint="cs"/>
          <w:sz w:val="28"/>
          <w:szCs w:val="28"/>
          <w:rtl/>
          <w:lang w:bidi="fa-IR"/>
        </w:rPr>
        <w:t xml:space="preserve"> </w:t>
      </w:r>
      <w:del w:id="3737" w:author="ET" w:date="2021-06-05T15:24:00Z">
        <w:r w:rsidDel="00DD7433">
          <w:rPr>
            <w:rFonts w:cs="B Yagut" w:hint="cs"/>
            <w:sz w:val="28"/>
            <w:szCs w:val="28"/>
            <w:rtl/>
            <w:lang w:bidi="fa-IR"/>
          </w:rPr>
          <w:delText xml:space="preserve">دارند بلکه </w:delText>
        </w:r>
      </w:del>
      <w:r>
        <w:rPr>
          <w:rFonts w:cs="B Yagut" w:hint="cs"/>
          <w:sz w:val="28"/>
          <w:szCs w:val="28"/>
          <w:rtl/>
          <w:lang w:bidi="fa-IR"/>
        </w:rPr>
        <w:t>هر سلول حاوی سم</w:t>
      </w:r>
      <w:ins w:id="3738" w:author="ET" w:date="2021-06-05T23:01:00Z">
        <w:r w:rsidR="00DC3DDE">
          <w:rPr>
            <w:rFonts w:cs="B Yagut" w:hint="cs"/>
            <w:sz w:val="28"/>
            <w:szCs w:val="28"/>
            <w:rtl/>
            <w:lang w:bidi="fa-IR"/>
          </w:rPr>
          <w:t>ّ</w:t>
        </w:r>
      </w:ins>
      <w:r>
        <w:rPr>
          <w:rFonts w:cs="B Yagut" w:hint="cs"/>
          <w:sz w:val="28"/>
          <w:szCs w:val="28"/>
          <w:rtl/>
          <w:lang w:bidi="fa-IR"/>
        </w:rPr>
        <w:t xml:space="preserve"> </w:t>
      </w:r>
      <w:r w:rsidRPr="00015FF7">
        <w:rPr>
          <w:rFonts w:cs="B Yagut"/>
          <w:sz w:val="28"/>
          <w:szCs w:val="28"/>
          <w:rtl/>
          <w:lang w:bidi="fa-IR"/>
        </w:rPr>
        <w:t>نئونیکوتینوئید</w:t>
      </w:r>
      <w:r>
        <w:rPr>
          <w:rFonts w:cs="B Yagut" w:hint="cs"/>
          <w:sz w:val="28"/>
          <w:szCs w:val="28"/>
          <w:rtl/>
          <w:lang w:bidi="fa-IR"/>
        </w:rPr>
        <w:t xml:space="preserve"> هم </w:t>
      </w:r>
      <w:del w:id="3739" w:author="ET" w:date="2021-06-05T15:24:00Z">
        <w:r w:rsidDel="00DD7433">
          <w:rPr>
            <w:rFonts w:cs="B Yagut" w:hint="cs"/>
            <w:sz w:val="28"/>
            <w:szCs w:val="28"/>
            <w:rtl/>
            <w:lang w:bidi="fa-IR"/>
          </w:rPr>
          <w:delText>می ب</w:delText>
        </w:r>
        <w:r w:rsidR="00A3517C" w:rsidDel="00DD7433">
          <w:rPr>
            <w:rFonts w:cs="B Yagut" w:hint="cs"/>
            <w:sz w:val="28"/>
            <w:szCs w:val="28"/>
            <w:rtl/>
            <w:lang w:bidi="fa-IR"/>
          </w:rPr>
          <w:delText>ا</w:delText>
        </w:r>
        <w:r w:rsidDel="00DD7433">
          <w:rPr>
            <w:rFonts w:cs="B Yagut" w:hint="cs"/>
            <w:sz w:val="28"/>
            <w:szCs w:val="28"/>
            <w:rtl/>
            <w:lang w:bidi="fa-IR"/>
          </w:rPr>
          <w:delText>شد</w:delText>
        </w:r>
      </w:del>
      <w:ins w:id="3740" w:author="ET" w:date="2021-06-05T15:24:00Z">
        <w:r w:rsidR="00DD7433">
          <w:rPr>
            <w:rFonts w:cs="B Yagut" w:hint="cs"/>
            <w:sz w:val="28"/>
            <w:szCs w:val="28"/>
            <w:rtl/>
            <w:lang w:bidi="fa-IR"/>
          </w:rPr>
          <w:t>هست</w:t>
        </w:r>
      </w:ins>
      <w:r>
        <w:rPr>
          <w:rFonts w:cs="B Yagut" w:hint="cs"/>
          <w:sz w:val="28"/>
          <w:szCs w:val="28"/>
          <w:rtl/>
          <w:lang w:bidi="fa-IR"/>
        </w:rPr>
        <w:t>.</w:t>
      </w:r>
    </w:p>
    <w:p w14:paraId="1AE5F8CF" w14:textId="4A483C66" w:rsidR="00161E0B" w:rsidRDefault="00BB4F9E" w:rsidP="00D97929">
      <w:pPr>
        <w:bidi/>
        <w:jc w:val="both"/>
        <w:rPr>
          <w:rFonts w:cs="B Yagut"/>
          <w:sz w:val="28"/>
          <w:szCs w:val="28"/>
          <w:rtl/>
          <w:lang w:bidi="fa-IR"/>
        </w:rPr>
      </w:pPr>
      <w:del w:id="3741" w:author="ET" w:date="2021-06-04T15:01:00Z">
        <w:r w:rsidDel="002478AC">
          <w:rPr>
            <w:rFonts w:cs="B Yagut" w:hint="cs"/>
            <w:sz w:val="28"/>
            <w:szCs w:val="28"/>
            <w:rtl/>
            <w:lang w:bidi="fa-IR"/>
          </w:rPr>
          <w:delText>بخاطر</w:delText>
        </w:r>
      </w:del>
      <w:ins w:id="3742" w:author="ET" w:date="2021-06-04T15:01:00Z">
        <w:r w:rsidR="002478AC">
          <w:rPr>
            <w:rFonts w:cs="B Yagut" w:hint="cs"/>
            <w:sz w:val="28"/>
            <w:szCs w:val="28"/>
            <w:rtl/>
            <w:lang w:bidi="fa-IR"/>
          </w:rPr>
          <w:t>به دلیل</w:t>
        </w:r>
      </w:ins>
      <w:r>
        <w:rPr>
          <w:rFonts w:cs="B Yagut" w:hint="cs"/>
          <w:sz w:val="28"/>
          <w:szCs w:val="28"/>
          <w:rtl/>
          <w:lang w:bidi="fa-IR"/>
        </w:rPr>
        <w:t xml:space="preserve"> این نتایج </w:t>
      </w:r>
      <w:del w:id="3743" w:author="ET" w:date="2021-06-05T23:01:00Z">
        <w:r w:rsidDel="00DC3DDE">
          <w:rPr>
            <w:rFonts w:cs="B Yagut" w:hint="cs"/>
            <w:sz w:val="28"/>
            <w:szCs w:val="28"/>
            <w:rtl/>
            <w:lang w:bidi="fa-IR"/>
          </w:rPr>
          <w:delText>غیرمترقبه</w:delText>
        </w:r>
      </w:del>
      <w:ins w:id="3744" w:author="ET" w:date="2021-06-05T23:01:00Z">
        <w:r w:rsidR="00DC3DDE">
          <w:rPr>
            <w:rFonts w:cs="B Yagut" w:hint="cs"/>
            <w:sz w:val="28"/>
            <w:szCs w:val="28"/>
            <w:rtl/>
            <w:lang w:bidi="fa-IR"/>
          </w:rPr>
          <w:t>پیش‌بینی‌نشده</w:t>
        </w:r>
      </w:ins>
      <w:r>
        <w:rPr>
          <w:rFonts w:cs="B Yagut" w:hint="cs"/>
          <w:sz w:val="28"/>
          <w:szCs w:val="28"/>
          <w:rtl/>
          <w:lang w:bidi="fa-IR"/>
        </w:rPr>
        <w:t xml:space="preserve">، دیگر مزایای </w:t>
      </w:r>
      <w:del w:id="3745" w:author="ET" w:date="2021-06-05T15:24:00Z">
        <w:r w:rsidDel="00DD7433">
          <w:rPr>
            <w:rFonts w:cs="B Yagut" w:hint="cs"/>
            <w:sz w:val="28"/>
            <w:szCs w:val="28"/>
            <w:rtl/>
            <w:lang w:bidi="fa-IR"/>
          </w:rPr>
          <w:delText xml:space="preserve">پیش </w:delText>
        </w:r>
      </w:del>
      <w:ins w:id="3746" w:author="ET" w:date="2021-06-05T15:24:00Z">
        <w:r w:rsidR="00DD7433">
          <w:rPr>
            <w:rFonts w:cs="B Yagut" w:hint="cs"/>
            <w:sz w:val="28"/>
            <w:szCs w:val="28"/>
            <w:rtl/>
            <w:lang w:bidi="fa-IR"/>
          </w:rPr>
          <w:t>پیش‌</w:t>
        </w:r>
      </w:ins>
      <w:r>
        <w:rPr>
          <w:rFonts w:cs="B Yagut" w:hint="cs"/>
          <w:sz w:val="28"/>
          <w:szCs w:val="28"/>
          <w:rtl/>
          <w:lang w:bidi="fa-IR"/>
        </w:rPr>
        <w:t>بینی</w:t>
      </w:r>
      <w:del w:id="3747" w:author="ET" w:date="2021-06-05T15:24:00Z">
        <w:r w:rsidDel="00DD7433">
          <w:rPr>
            <w:rFonts w:cs="B Yagut" w:hint="cs"/>
            <w:sz w:val="28"/>
            <w:szCs w:val="28"/>
            <w:rtl/>
            <w:lang w:bidi="fa-IR"/>
          </w:rPr>
          <w:delText xml:space="preserve"> </w:delText>
        </w:r>
      </w:del>
      <w:ins w:id="3748" w:author="ET" w:date="2021-06-05T15:24:00Z">
        <w:r w:rsidR="00DD7433">
          <w:rPr>
            <w:rFonts w:cs="B Yagut" w:hint="cs"/>
            <w:sz w:val="28"/>
            <w:szCs w:val="28"/>
            <w:rtl/>
            <w:lang w:bidi="fa-IR"/>
          </w:rPr>
          <w:t>‌</w:t>
        </w:r>
      </w:ins>
      <w:r>
        <w:rPr>
          <w:rFonts w:cs="B Yagut" w:hint="cs"/>
          <w:sz w:val="28"/>
          <w:szCs w:val="28"/>
          <w:rtl/>
          <w:lang w:bidi="fa-IR"/>
        </w:rPr>
        <w:t xml:space="preserve">شده </w:t>
      </w:r>
      <w:r w:rsidR="00A3517C">
        <w:rPr>
          <w:rFonts w:cs="B Yagut" w:hint="cs"/>
          <w:sz w:val="28"/>
          <w:szCs w:val="28"/>
          <w:rtl/>
          <w:lang w:bidi="fa-IR"/>
        </w:rPr>
        <w:t xml:space="preserve">نیز </w:t>
      </w:r>
      <w:r w:rsidR="00161E0B">
        <w:rPr>
          <w:rFonts w:cs="B Yagut" w:hint="cs"/>
          <w:sz w:val="28"/>
          <w:szCs w:val="28"/>
          <w:rtl/>
          <w:lang w:bidi="fa-IR"/>
        </w:rPr>
        <w:t xml:space="preserve">تحقق </w:t>
      </w:r>
      <w:del w:id="3749" w:author="ET" w:date="2021-06-05T15:24:00Z">
        <w:r w:rsidR="00161E0B" w:rsidDel="00DD7433">
          <w:rPr>
            <w:rFonts w:cs="B Yagut" w:hint="cs"/>
            <w:sz w:val="28"/>
            <w:szCs w:val="28"/>
            <w:rtl/>
            <w:lang w:bidi="fa-IR"/>
          </w:rPr>
          <w:delText xml:space="preserve">نمی </w:delText>
        </w:r>
      </w:del>
      <w:ins w:id="3750" w:author="ET" w:date="2021-06-05T15:24:00Z">
        <w:r w:rsidR="00DD7433">
          <w:rPr>
            <w:rFonts w:cs="B Yagut" w:hint="cs"/>
            <w:sz w:val="28"/>
            <w:szCs w:val="28"/>
            <w:rtl/>
            <w:lang w:bidi="fa-IR"/>
          </w:rPr>
          <w:t>نمی‌</w:t>
        </w:r>
      </w:ins>
      <w:r w:rsidR="00161E0B">
        <w:rPr>
          <w:rFonts w:cs="B Yagut" w:hint="cs"/>
          <w:sz w:val="28"/>
          <w:szCs w:val="28"/>
          <w:rtl/>
          <w:lang w:bidi="fa-IR"/>
        </w:rPr>
        <w:t>یاب</w:t>
      </w:r>
      <w:del w:id="3751" w:author="ET" w:date="2021-06-05T15:24:00Z">
        <w:r w:rsidR="00161E0B" w:rsidDel="00DD7433">
          <w:rPr>
            <w:rFonts w:cs="B Yagut" w:hint="cs"/>
            <w:sz w:val="28"/>
            <w:szCs w:val="28"/>
            <w:rtl/>
            <w:lang w:bidi="fa-IR"/>
          </w:rPr>
          <w:delText>ن</w:delText>
        </w:r>
      </w:del>
      <w:r w:rsidR="00161E0B">
        <w:rPr>
          <w:rFonts w:cs="B Yagut" w:hint="cs"/>
          <w:sz w:val="28"/>
          <w:szCs w:val="28"/>
          <w:rtl/>
          <w:lang w:bidi="fa-IR"/>
        </w:rPr>
        <w:t>د.</w:t>
      </w:r>
      <w:del w:id="3752" w:author="np" w:date="2021-06-03T00:08:00Z">
        <w:r w:rsidR="00161E0B" w:rsidDel="001E1DF1">
          <w:rPr>
            <w:rFonts w:cs="B Yagut" w:hint="cs"/>
            <w:sz w:val="28"/>
            <w:szCs w:val="28"/>
            <w:rtl/>
            <w:lang w:bidi="fa-IR"/>
          </w:rPr>
          <w:delText xml:space="preserve">  </w:delText>
        </w:r>
      </w:del>
      <w:ins w:id="3753" w:author="np" w:date="2021-06-03T00:15:00Z">
        <w:r w:rsidR="00B57A95">
          <w:rPr>
            <w:rFonts w:cs="B Yagut" w:hint="cs"/>
            <w:sz w:val="28"/>
            <w:szCs w:val="28"/>
            <w:rtl/>
            <w:lang w:bidi="fa-IR"/>
          </w:rPr>
          <w:t xml:space="preserve"> </w:t>
        </w:r>
      </w:ins>
      <w:r w:rsidR="00161E0B">
        <w:rPr>
          <w:rFonts w:cs="B Yagut" w:hint="cs"/>
          <w:sz w:val="28"/>
          <w:szCs w:val="28"/>
          <w:rtl/>
          <w:lang w:bidi="fa-IR"/>
        </w:rPr>
        <w:t>برای مثال</w:t>
      </w:r>
      <w:ins w:id="3754" w:author="ET" w:date="2021-06-05T15:24:00Z">
        <w:r w:rsidR="00DD7433">
          <w:rPr>
            <w:rFonts w:cs="B Yagut" w:hint="cs"/>
            <w:sz w:val="28"/>
            <w:szCs w:val="28"/>
            <w:rtl/>
            <w:lang w:bidi="fa-IR"/>
          </w:rPr>
          <w:t>،</w:t>
        </w:r>
      </w:ins>
      <w:r w:rsidR="00161E0B">
        <w:rPr>
          <w:rFonts w:cs="B Yagut" w:hint="cs"/>
          <w:sz w:val="28"/>
          <w:szCs w:val="28"/>
          <w:rtl/>
          <w:lang w:bidi="fa-IR"/>
        </w:rPr>
        <w:t xml:space="preserve"> قرار بود</w:t>
      </w:r>
      <w:ins w:id="3755" w:author="ET" w:date="2021-06-05T15:24:00Z">
        <w:r w:rsidR="00DD7433">
          <w:rPr>
            <w:rFonts w:cs="B Yagut" w:hint="cs"/>
            <w:sz w:val="28"/>
            <w:szCs w:val="28"/>
            <w:rtl/>
            <w:lang w:bidi="fa-IR"/>
          </w:rPr>
          <w:t>،</w:t>
        </w:r>
      </w:ins>
      <w:r w:rsidR="00161E0B">
        <w:rPr>
          <w:rFonts w:cs="B Yagut" w:hint="cs"/>
          <w:sz w:val="28"/>
          <w:szCs w:val="28"/>
          <w:rtl/>
          <w:lang w:bidi="fa-IR"/>
        </w:rPr>
        <w:t xml:space="preserve"> </w:t>
      </w:r>
      <w:r w:rsidR="00A3517C">
        <w:rPr>
          <w:rFonts w:cs="B Yagut" w:hint="cs"/>
          <w:sz w:val="28"/>
          <w:szCs w:val="28"/>
          <w:rtl/>
          <w:lang w:bidi="fa-IR"/>
        </w:rPr>
        <w:t xml:space="preserve">با استفاده از </w:t>
      </w:r>
      <w:r w:rsidR="00161E0B">
        <w:rPr>
          <w:rFonts w:cs="B Yagut" w:hint="cs"/>
          <w:sz w:val="28"/>
          <w:szCs w:val="28"/>
          <w:rtl/>
          <w:lang w:bidi="fa-IR"/>
        </w:rPr>
        <w:t xml:space="preserve">محصولات مقاوم به </w:t>
      </w:r>
      <w:del w:id="3756" w:author="ET" w:date="2021-06-04T23:44:00Z">
        <w:r w:rsidR="00161E0B" w:rsidDel="00421937">
          <w:rPr>
            <w:rFonts w:cs="B Yagut" w:hint="cs"/>
            <w:sz w:val="28"/>
            <w:szCs w:val="28"/>
            <w:rtl/>
            <w:lang w:bidi="fa-IR"/>
          </w:rPr>
          <w:delText>علف کش</w:delText>
        </w:r>
      </w:del>
      <w:ins w:id="3757" w:author="ET" w:date="2021-06-04T23:44:00Z">
        <w:r w:rsidR="00421937">
          <w:rPr>
            <w:rFonts w:cs="B Yagut" w:hint="cs"/>
            <w:sz w:val="28"/>
            <w:szCs w:val="28"/>
            <w:rtl/>
            <w:lang w:bidi="fa-IR"/>
          </w:rPr>
          <w:t>علف‌کش</w:t>
        </w:r>
      </w:ins>
      <w:ins w:id="3758" w:author="ET" w:date="2021-06-05T15:24:00Z">
        <w:r w:rsidR="00DD7433">
          <w:rPr>
            <w:rFonts w:cs="B Yagut" w:hint="cs"/>
            <w:sz w:val="28"/>
            <w:szCs w:val="28"/>
            <w:rtl/>
            <w:lang w:bidi="fa-IR"/>
          </w:rPr>
          <w:t>،</w:t>
        </w:r>
      </w:ins>
      <w:r w:rsidR="00161E0B">
        <w:rPr>
          <w:rFonts w:cs="B Yagut" w:hint="cs"/>
          <w:sz w:val="28"/>
          <w:szCs w:val="28"/>
          <w:rtl/>
          <w:lang w:bidi="fa-IR"/>
        </w:rPr>
        <w:t xml:space="preserve"> </w:t>
      </w:r>
      <w:del w:id="3759" w:author="ET" w:date="2021-06-05T15:24:00Z">
        <w:r w:rsidR="00F9621F" w:rsidDel="00DD7433">
          <w:rPr>
            <w:rFonts w:cs="B Yagut" w:hint="cs"/>
            <w:sz w:val="28"/>
            <w:szCs w:val="28"/>
            <w:rtl/>
            <w:lang w:bidi="fa-IR"/>
          </w:rPr>
          <w:delText xml:space="preserve">کشت </w:delText>
        </w:r>
      </w:del>
      <w:ins w:id="3760" w:author="ET" w:date="2021-06-05T15:24:00Z">
        <w:r w:rsidR="00DD7433">
          <w:rPr>
            <w:rFonts w:cs="B Yagut" w:hint="cs"/>
            <w:sz w:val="28"/>
            <w:szCs w:val="28"/>
            <w:rtl/>
            <w:lang w:bidi="fa-IR"/>
          </w:rPr>
          <w:t>کشت‌</w:t>
        </w:r>
      </w:ins>
      <w:r w:rsidR="00F9621F">
        <w:rPr>
          <w:rFonts w:cs="B Yagut" w:hint="cs"/>
          <w:sz w:val="28"/>
          <w:szCs w:val="28"/>
          <w:rtl/>
          <w:lang w:bidi="fa-IR"/>
        </w:rPr>
        <w:t>و</w:t>
      </w:r>
      <w:del w:id="3761" w:author="ET" w:date="2021-06-05T15:24:00Z">
        <w:r w:rsidR="00F9621F" w:rsidDel="00DD7433">
          <w:rPr>
            <w:rFonts w:cs="B Yagut" w:hint="cs"/>
            <w:sz w:val="28"/>
            <w:szCs w:val="28"/>
            <w:rtl/>
            <w:lang w:bidi="fa-IR"/>
          </w:rPr>
          <w:delText xml:space="preserve"> </w:delText>
        </w:r>
      </w:del>
      <w:r w:rsidR="00F9621F">
        <w:rPr>
          <w:rFonts w:cs="B Yagut" w:hint="cs"/>
          <w:sz w:val="28"/>
          <w:szCs w:val="28"/>
          <w:rtl/>
          <w:lang w:bidi="fa-IR"/>
        </w:rPr>
        <w:t xml:space="preserve">کار بدون عملیات </w:t>
      </w:r>
      <w:del w:id="3762" w:author="ET" w:date="2021-06-05T15:24:00Z">
        <w:r w:rsidR="00F9621F" w:rsidDel="00DD7433">
          <w:rPr>
            <w:rFonts w:cs="B Yagut" w:hint="cs"/>
            <w:sz w:val="28"/>
            <w:szCs w:val="28"/>
            <w:rtl/>
            <w:lang w:bidi="fa-IR"/>
          </w:rPr>
          <w:delText xml:space="preserve">خاک </w:delText>
        </w:r>
      </w:del>
      <w:ins w:id="3763" w:author="ET" w:date="2021-06-05T15:24:00Z">
        <w:r w:rsidR="00DD7433">
          <w:rPr>
            <w:rFonts w:cs="B Yagut" w:hint="cs"/>
            <w:sz w:val="28"/>
            <w:szCs w:val="28"/>
            <w:rtl/>
            <w:lang w:bidi="fa-IR"/>
          </w:rPr>
          <w:t>خاک‌</w:t>
        </w:r>
      </w:ins>
      <w:r w:rsidR="00F9621F">
        <w:rPr>
          <w:rFonts w:cs="B Yagut" w:hint="cs"/>
          <w:sz w:val="28"/>
          <w:szCs w:val="28"/>
          <w:rtl/>
          <w:lang w:bidi="fa-IR"/>
        </w:rPr>
        <w:t>ورزی</w:t>
      </w:r>
      <w:r w:rsidR="00161E0B">
        <w:rPr>
          <w:rFonts w:cs="B Yagut" w:hint="cs"/>
          <w:sz w:val="28"/>
          <w:szCs w:val="28"/>
          <w:rtl/>
          <w:lang w:bidi="fa-IR"/>
        </w:rPr>
        <w:t xml:space="preserve"> که </w:t>
      </w:r>
      <w:r w:rsidR="00A3517C">
        <w:rPr>
          <w:rFonts w:cs="B Yagut" w:hint="cs"/>
          <w:sz w:val="28"/>
          <w:szCs w:val="28"/>
          <w:rtl/>
          <w:lang w:bidi="fa-IR"/>
        </w:rPr>
        <w:t>سالیان سال</w:t>
      </w:r>
      <w:r w:rsidR="00161E0B">
        <w:rPr>
          <w:rFonts w:cs="B Yagut" w:hint="cs"/>
          <w:sz w:val="28"/>
          <w:szCs w:val="28"/>
          <w:rtl/>
          <w:lang w:bidi="fa-IR"/>
        </w:rPr>
        <w:t xml:space="preserve"> ب</w:t>
      </w:r>
      <w:ins w:id="3764" w:author="ET" w:date="2021-06-05T15:24:00Z">
        <w:r w:rsidR="00DD7433">
          <w:rPr>
            <w:rFonts w:cs="B Yagut" w:hint="cs"/>
            <w:sz w:val="28"/>
            <w:szCs w:val="28"/>
            <w:rtl/>
            <w:lang w:bidi="fa-IR"/>
          </w:rPr>
          <w:t xml:space="preserve">ه </w:t>
        </w:r>
      </w:ins>
      <w:r w:rsidR="00161E0B">
        <w:rPr>
          <w:rFonts w:cs="B Yagut" w:hint="cs"/>
          <w:sz w:val="28"/>
          <w:szCs w:val="28"/>
          <w:rtl/>
          <w:lang w:bidi="fa-IR"/>
        </w:rPr>
        <w:t xml:space="preserve">کار </w:t>
      </w:r>
      <w:r w:rsidR="00A3517C">
        <w:rPr>
          <w:rFonts w:cs="B Yagut" w:hint="cs"/>
          <w:sz w:val="28"/>
          <w:szCs w:val="28"/>
          <w:rtl/>
          <w:lang w:bidi="fa-IR"/>
        </w:rPr>
        <w:t>می</w:t>
      </w:r>
      <w:ins w:id="3765" w:author="ET" w:date="2021-06-05T15:24:00Z">
        <w:r w:rsidR="00DD7433">
          <w:rPr>
            <w:rFonts w:cs="B Yagut" w:hint="cs"/>
            <w:sz w:val="28"/>
            <w:szCs w:val="28"/>
            <w:rtl/>
            <w:lang w:bidi="fa-IR"/>
          </w:rPr>
          <w:t>‌</w:t>
        </w:r>
      </w:ins>
      <w:r w:rsidR="00A3517C">
        <w:rPr>
          <w:rFonts w:cs="B Yagut" w:hint="cs"/>
          <w:sz w:val="28"/>
          <w:szCs w:val="28"/>
          <w:rtl/>
          <w:lang w:bidi="fa-IR"/>
        </w:rPr>
        <w:t xml:space="preserve">رفت </w:t>
      </w:r>
      <w:del w:id="3766" w:author="ET" w:date="2021-06-05T15:24:00Z">
        <w:r w:rsidR="00A3517C" w:rsidDel="00DD7433">
          <w:rPr>
            <w:rFonts w:cs="B Yagut" w:hint="cs"/>
            <w:sz w:val="28"/>
            <w:szCs w:val="28"/>
            <w:rtl/>
            <w:lang w:bidi="fa-IR"/>
          </w:rPr>
          <w:delText>را</w:delText>
        </w:r>
        <w:r w:rsidR="00161E0B" w:rsidDel="00DD7433">
          <w:rPr>
            <w:rFonts w:cs="B Yagut" w:hint="cs"/>
            <w:sz w:val="28"/>
            <w:szCs w:val="28"/>
            <w:rtl/>
            <w:lang w:bidi="fa-IR"/>
          </w:rPr>
          <w:delText xml:space="preserve"> </w:delText>
        </w:r>
      </w:del>
      <w:r w:rsidR="00161E0B">
        <w:rPr>
          <w:rFonts w:cs="B Yagut" w:hint="cs"/>
          <w:sz w:val="28"/>
          <w:szCs w:val="28"/>
          <w:rtl/>
          <w:lang w:bidi="fa-IR"/>
        </w:rPr>
        <w:t xml:space="preserve">افزایش </w:t>
      </w:r>
      <w:del w:id="3767" w:author="ET" w:date="2021-06-05T15:24:00Z">
        <w:r w:rsidR="00161E0B" w:rsidDel="00DD7433">
          <w:rPr>
            <w:rFonts w:cs="B Yagut" w:hint="cs"/>
            <w:sz w:val="28"/>
            <w:szCs w:val="28"/>
            <w:rtl/>
            <w:lang w:bidi="fa-IR"/>
          </w:rPr>
          <w:delText>دهد</w:delText>
        </w:r>
      </w:del>
      <w:ins w:id="3768" w:author="ET" w:date="2021-06-05T15:24:00Z">
        <w:r w:rsidR="00DD7433">
          <w:rPr>
            <w:rFonts w:cs="B Yagut" w:hint="cs"/>
            <w:sz w:val="28"/>
            <w:szCs w:val="28"/>
            <w:rtl/>
            <w:lang w:bidi="fa-IR"/>
          </w:rPr>
          <w:t>یابد</w:t>
        </w:r>
      </w:ins>
      <w:r w:rsidR="00161E0B">
        <w:rPr>
          <w:rFonts w:cs="B Yagut" w:hint="cs"/>
          <w:sz w:val="28"/>
          <w:szCs w:val="28"/>
          <w:rtl/>
          <w:lang w:bidi="fa-IR"/>
        </w:rPr>
        <w:t>.</w:t>
      </w:r>
      <w:del w:id="3769" w:author="np" w:date="2021-06-03T00:08:00Z">
        <w:r w:rsidR="00161E0B" w:rsidDel="001E1DF1">
          <w:rPr>
            <w:rFonts w:cs="B Yagut" w:hint="cs"/>
            <w:sz w:val="28"/>
            <w:szCs w:val="28"/>
            <w:rtl/>
            <w:lang w:bidi="fa-IR"/>
          </w:rPr>
          <w:delText xml:space="preserve">  </w:delText>
        </w:r>
      </w:del>
      <w:ins w:id="3770" w:author="np" w:date="2021-06-03T00:15:00Z">
        <w:r w:rsidR="00B57A95">
          <w:rPr>
            <w:rFonts w:cs="B Yagut" w:hint="cs"/>
            <w:sz w:val="28"/>
            <w:szCs w:val="28"/>
            <w:rtl/>
            <w:lang w:bidi="fa-IR"/>
          </w:rPr>
          <w:t xml:space="preserve"> </w:t>
        </w:r>
      </w:ins>
      <w:r w:rsidR="00161E0B">
        <w:rPr>
          <w:rFonts w:cs="B Yagut" w:hint="cs"/>
          <w:sz w:val="28"/>
          <w:szCs w:val="28"/>
          <w:rtl/>
          <w:lang w:bidi="fa-IR"/>
        </w:rPr>
        <w:t xml:space="preserve">چرا که </w:t>
      </w:r>
      <w:del w:id="3771" w:author="ET" w:date="2021-06-05T11:34:00Z">
        <w:r w:rsidR="00161E0B" w:rsidDel="004E25D6">
          <w:rPr>
            <w:rFonts w:cs="B Yagut" w:hint="cs"/>
            <w:sz w:val="28"/>
            <w:szCs w:val="28"/>
            <w:rtl/>
            <w:lang w:bidi="fa-IR"/>
          </w:rPr>
          <w:delText>علف ها</w:delText>
        </w:r>
      </w:del>
      <w:ins w:id="3772" w:author="ET" w:date="2021-06-05T11:34:00Z">
        <w:r w:rsidR="004E25D6">
          <w:rPr>
            <w:rFonts w:cs="B Yagut" w:hint="cs"/>
            <w:sz w:val="28"/>
            <w:szCs w:val="28"/>
            <w:rtl/>
            <w:lang w:bidi="fa-IR"/>
          </w:rPr>
          <w:t>علف‌ها</w:t>
        </w:r>
      </w:ins>
      <w:r w:rsidR="00161E0B">
        <w:rPr>
          <w:rFonts w:cs="B Yagut" w:hint="cs"/>
          <w:sz w:val="28"/>
          <w:szCs w:val="28"/>
          <w:rtl/>
          <w:lang w:bidi="fa-IR"/>
        </w:rPr>
        <w:t>ی هرز</w:t>
      </w:r>
      <w:del w:id="3773" w:author="ET" w:date="2021-06-05T15:25:00Z">
        <w:r w:rsidR="00A3517C" w:rsidDel="00DD7433">
          <w:rPr>
            <w:rFonts w:cs="B Yagut" w:hint="cs"/>
            <w:sz w:val="28"/>
            <w:szCs w:val="28"/>
            <w:rtl/>
            <w:lang w:bidi="fa-IR"/>
          </w:rPr>
          <w:delText>،</w:delText>
        </w:r>
        <w:r w:rsidR="00161E0B" w:rsidDel="00DD7433">
          <w:rPr>
            <w:rFonts w:cs="B Yagut" w:hint="cs"/>
            <w:sz w:val="28"/>
            <w:szCs w:val="28"/>
            <w:rtl/>
            <w:lang w:bidi="fa-IR"/>
          </w:rPr>
          <w:delText xml:space="preserve"> </w:delText>
        </w:r>
      </w:del>
      <w:ins w:id="3774" w:author="ET" w:date="2021-06-05T15:25:00Z">
        <w:r w:rsidR="00DD7433">
          <w:rPr>
            <w:rFonts w:cs="B Yagut" w:hint="cs"/>
            <w:sz w:val="28"/>
            <w:szCs w:val="28"/>
            <w:rtl/>
            <w:lang w:bidi="fa-IR"/>
          </w:rPr>
          <w:t xml:space="preserve"> -</w:t>
        </w:r>
      </w:ins>
      <w:r w:rsidR="00161E0B">
        <w:rPr>
          <w:rFonts w:cs="B Yagut" w:hint="cs"/>
          <w:sz w:val="28"/>
          <w:szCs w:val="28"/>
          <w:rtl/>
          <w:lang w:bidi="fa-IR"/>
        </w:rPr>
        <w:t>حتی وقتی سویا یا دیگر غلات در آ</w:t>
      </w:r>
      <w:r w:rsidR="00F9621F">
        <w:rPr>
          <w:rFonts w:cs="B Yagut" w:hint="cs"/>
          <w:sz w:val="28"/>
          <w:szCs w:val="28"/>
          <w:rtl/>
          <w:lang w:bidi="fa-IR"/>
        </w:rPr>
        <w:t>ن زمین رشد کرده باشند</w:t>
      </w:r>
      <w:del w:id="3775" w:author="ET" w:date="2021-06-05T15:25:00Z">
        <w:r w:rsidR="00A3517C" w:rsidDel="00DD7433">
          <w:rPr>
            <w:rFonts w:cs="B Yagut" w:hint="cs"/>
            <w:sz w:val="28"/>
            <w:szCs w:val="28"/>
            <w:rtl/>
            <w:lang w:bidi="fa-IR"/>
          </w:rPr>
          <w:delText>،</w:delText>
        </w:r>
        <w:r w:rsidR="00161E0B" w:rsidDel="00DD7433">
          <w:rPr>
            <w:rFonts w:cs="B Yagut" w:hint="cs"/>
            <w:sz w:val="28"/>
            <w:szCs w:val="28"/>
            <w:rtl/>
            <w:lang w:bidi="fa-IR"/>
          </w:rPr>
          <w:delText xml:space="preserve"> </w:delText>
        </w:r>
      </w:del>
      <w:ins w:id="3776" w:author="ET" w:date="2021-06-05T15:25:00Z">
        <w:r w:rsidR="00DD7433">
          <w:rPr>
            <w:rFonts w:cs="B Yagut" w:hint="cs"/>
            <w:sz w:val="28"/>
            <w:szCs w:val="28"/>
            <w:rtl/>
            <w:lang w:bidi="fa-IR"/>
          </w:rPr>
          <w:t xml:space="preserve">- </w:t>
        </w:r>
      </w:ins>
      <w:del w:id="3777" w:author="ppl" w:date="2021-06-06T20:02:00Z">
        <w:r w:rsidR="00161E0B" w:rsidDel="00D97929">
          <w:rPr>
            <w:rFonts w:cs="B Yagut" w:hint="cs"/>
            <w:sz w:val="28"/>
            <w:szCs w:val="28"/>
            <w:rtl/>
            <w:lang w:bidi="fa-IR"/>
          </w:rPr>
          <w:delText>احتمالا</w:delText>
        </w:r>
      </w:del>
      <w:ins w:id="3778" w:author="ET" w:date="2021-06-05T15:25:00Z">
        <w:del w:id="3779" w:author="ppl" w:date="2021-06-06T20:02:00Z">
          <w:r w:rsidR="00DD7433" w:rsidDel="00D97929">
            <w:rPr>
              <w:rFonts w:cs="B Yagut" w:hint="cs"/>
              <w:sz w:val="28"/>
              <w:szCs w:val="28"/>
              <w:rtl/>
              <w:lang w:bidi="fa-IR"/>
            </w:rPr>
            <w:delText>ً</w:delText>
          </w:r>
        </w:del>
      </w:ins>
      <w:del w:id="3780" w:author="ppl" w:date="2021-06-06T20:02:00Z">
        <w:r w:rsidR="00161E0B" w:rsidDel="00D97929">
          <w:rPr>
            <w:rFonts w:cs="B Yagut" w:hint="cs"/>
            <w:sz w:val="28"/>
            <w:szCs w:val="28"/>
            <w:rtl/>
            <w:lang w:bidi="fa-IR"/>
          </w:rPr>
          <w:delText xml:space="preserve">ْ </w:delText>
        </w:r>
      </w:del>
      <w:ins w:id="3781" w:author="ppl" w:date="2021-06-06T20:02:00Z">
        <w:r w:rsidR="00D97929">
          <w:rPr>
            <w:rFonts w:cs="B Yagut" w:hint="cs"/>
            <w:sz w:val="28"/>
            <w:szCs w:val="28"/>
            <w:rtl/>
            <w:lang w:bidi="fa-IR"/>
          </w:rPr>
          <w:t xml:space="preserve"> احتمالاً </w:t>
        </w:r>
      </w:ins>
      <w:r w:rsidR="00161E0B">
        <w:rPr>
          <w:rFonts w:cs="B Yagut" w:hint="cs"/>
          <w:sz w:val="28"/>
          <w:szCs w:val="28"/>
          <w:rtl/>
          <w:lang w:bidi="fa-IR"/>
        </w:rPr>
        <w:t xml:space="preserve">با شخم زدن قبل از بذرپاشی </w:t>
      </w:r>
      <w:r w:rsidR="00F9621F">
        <w:rPr>
          <w:rFonts w:cs="B Yagut" w:hint="cs"/>
          <w:sz w:val="28"/>
          <w:szCs w:val="28"/>
          <w:rtl/>
          <w:lang w:bidi="fa-IR"/>
        </w:rPr>
        <w:t>از بین خواهند رفت</w:t>
      </w:r>
      <w:r w:rsidR="00161E0B">
        <w:rPr>
          <w:rFonts w:cs="B Yagut" w:hint="cs"/>
          <w:sz w:val="28"/>
          <w:szCs w:val="28"/>
          <w:rtl/>
          <w:lang w:bidi="fa-IR"/>
        </w:rPr>
        <w:t>.</w:t>
      </w:r>
      <w:del w:id="3782" w:author="np" w:date="2021-06-03T00:08:00Z">
        <w:r w:rsidR="00161E0B" w:rsidDel="001E1DF1">
          <w:rPr>
            <w:rFonts w:cs="B Yagut" w:hint="cs"/>
            <w:sz w:val="28"/>
            <w:szCs w:val="28"/>
            <w:rtl/>
            <w:lang w:bidi="fa-IR"/>
          </w:rPr>
          <w:delText xml:space="preserve">  </w:delText>
        </w:r>
      </w:del>
      <w:ins w:id="3783" w:author="np" w:date="2021-06-03T00:15:00Z">
        <w:r w:rsidR="00B57A95">
          <w:rPr>
            <w:rFonts w:cs="B Yagut" w:hint="cs"/>
            <w:sz w:val="28"/>
            <w:szCs w:val="28"/>
            <w:rtl/>
            <w:lang w:bidi="fa-IR"/>
          </w:rPr>
          <w:t xml:space="preserve"> </w:t>
        </w:r>
      </w:ins>
      <w:r w:rsidR="00161E0B">
        <w:rPr>
          <w:rFonts w:cs="B Yagut" w:hint="cs"/>
          <w:sz w:val="28"/>
          <w:szCs w:val="28"/>
          <w:rtl/>
          <w:lang w:bidi="fa-IR"/>
        </w:rPr>
        <w:t>از طرفی</w:t>
      </w:r>
      <w:ins w:id="3784" w:author="ET" w:date="2021-06-05T15:25:00Z">
        <w:r w:rsidR="00DD7433">
          <w:rPr>
            <w:rFonts w:cs="B Yagut" w:hint="cs"/>
            <w:sz w:val="28"/>
            <w:szCs w:val="28"/>
            <w:rtl/>
            <w:lang w:bidi="fa-IR"/>
          </w:rPr>
          <w:t>،</w:t>
        </w:r>
      </w:ins>
      <w:r w:rsidR="00161E0B">
        <w:rPr>
          <w:rFonts w:cs="B Yagut" w:hint="cs"/>
          <w:sz w:val="28"/>
          <w:szCs w:val="28"/>
          <w:rtl/>
          <w:lang w:bidi="fa-IR"/>
        </w:rPr>
        <w:t xml:space="preserve"> قرار بود کاهش </w:t>
      </w:r>
      <w:del w:id="3785" w:author="ET" w:date="2021-06-05T15:25:00Z">
        <w:r w:rsidR="00161E0B" w:rsidDel="00DD7433">
          <w:rPr>
            <w:rFonts w:cs="B Yagut" w:hint="cs"/>
            <w:sz w:val="28"/>
            <w:szCs w:val="28"/>
            <w:rtl/>
            <w:lang w:bidi="fa-IR"/>
          </w:rPr>
          <w:delText xml:space="preserve">شخم </w:delText>
        </w:r>
      </w:del>
      <w:ins w:id="3786" w:author="ET" w:date="2021-06-05T15:25:00Z">
        <w:r w:rsidR="00DD7433">
          <w:rPr>
            <w:rFonts w:cs="B Yagut" w:hint="cs"/>
            <w:sz w:val="28"/>
            <w:szCs w:val="28"/>
            <w:rtl/>
            <w:lang w:bidi="fa-IR"/>
          </w:rPr>
          <w:t>شخم‌</w:t>
        </w:r>
      </w:ins>
      <w:r w:rsidR="00161E0B">
        <w:rPr>
          <w:rFonts w:cs="B Yagut" w:hint="cs"/>
          <w:sz w:val="28"/>
          <w:szCs w:val="28"/>
          <w:rtl/>
          <w:lang w:bidi="fa-IR"/>
        </w:rPr>
        <w:t>زنی موجب کاهش فرسایش خاک و تکثیر</w:t>
      </w:r>
      <w:r w:rsidR="00F9621F">
        <w:rPr>
          <w:rFonts w:cs="B Yagut" w:hint="cs"/>
          <w:sz w:val="28"/>
          <w:szCs w:val="28"/>
          <w:rtl/>
          <w:lang w:bidi="fa-IR"/>
        </w:rPr>
        <w:t xml:space="preserve"> مضر</w:t>
      </w:r>
      <w:r w:rsidR="00161E0B">
        <w:rPr>
          <w:rFonts w:cs="B Yagut" w:hint="cs"/>
          <w:sz w:val="28"/>
          <w:szCs w:val="28"/>
          <w:rtl/>
          <w:lang w:bidi="fa-IR"/>
        </w:rPr>
        <w:t xml:space="preserve"> کود و </w:t>
      </w:r>
      <w:del w:id="3787" w:author="ET" w:date="2021-06-04T23:43:00Z">
        <w:r w:rsidR="00161E0B" w:rsidDel="00421937">
          <w:rPr>
            <w:rFonts w:cs="B Yagut" w:hint="cs"/>
            <w:sz w:val="28"/>
            <w:szCs w:val="28"/>
            <w:rtl/>
            <w:lang w:bidi="fa-IR"/>
          </w:rPr>
          <w:delText>آفت کش</w:delText>
        </w:r>
      </w:del>
      <w:ins w:id="3788" w:author="ET" w:date="2021-06-04T23:43:00Z">
        <w:r w:rsidR="00421937">
          <w:rPr>
            <w:rFonts w:cs="B Yagut" w:hint="cs"/>
            <w:sz w:val="28"/>
            <w:szCs w:val="28"/>
            <w:rtl/>
            <w:lang w:bidi="fa-IR"/>
          </w:rPr>
          <w:t>آفت‌کش</w:t>
        </w:r>
      </w:ins>
      <w:r w:rsidR="00161E0B">
        <w:rPr>
          <w:rFonts w:cs="B Yagut" w:hint="cs"/>
          <w:sz w:val="28"/>
          <w:szCs w:val="28"/>
          <w:rtl/>
          <w:lang w:bidi="fa-IR"/>
        </w:rPr>
        <w:t xml:space="preserve"> </w:t>
      </w:r>
      <w:r w:rsidR="00F9621F">
        <w:rPr>
          <w:rFonts w:cs="B Yagut" w:hint="cs"/>
          <w:sz w:val="28"/>
          <w:szCs w:val="28"/>
          <w:rtl/>
          <w:lang w:bidi="fa-IR"/>
        </w:rPr>
        <w:t>شود</w:t>
      </w:r>
      <w:r w:rsidR="00161E0B">
        <w:rPr>
          <w:rFonts w:cs="B Yagut" w:hint="cs"/>
          <w:sz w:val="28"/>
          <w:szCs w:val="28"/>
          <w:rtl/>
          <w:lang w:bidi="fa-IR"/>
        </w:rPr>
        <w:t>.</w:t>
      </w:r>
    </w:p>
    <w:p w14:paraId="0386CCEF" w14:textId="77777777" w:rsidR="00BB4F9E" w:rsidRDefault="00161E0B" w:rsidP="006F1528">
      <w:pPr>
        <w:bidi/>
        <w:jc w:val="both"/>
        <w:rPr>
          <w:rFonts w:cs="B Yagut"/>
          <w:sz w:val="28"/>
          <w:szCs w:val="28"/>
          <w:rtl/>
          <w:lang w:bidi="fa-IR"/>
        </w:rPr>
      </w:pPr>
      <w:r>
        <w:rPr>
          <w:rFonts w:cs="B Yagut" w:hint="cs"/>
          <w:sz w:val="28"/>
          <w:szCs w:val="28"/>
          <w:rtl/>
          <w:lang w:bidi="fa-IR"/>
        </w:rPr>
        <w:t xml:space="preserve">با </w:t>
      </w:r>
      <w:del w:id="3789" w:author="ET" w:date="2021-06-05T15:25:00Z">
        <w:r w:rsidDel="00DD7433">
          <w:rPr>
            <w:rFonts w:cs="B Yagut" w:hint="cs"/>
            <w:sz w:val="28"/>
            <w:szCs w:val="28"/>
            <w:rtl/>
            <w:lang w:bidi="fa-IR"/>
          </w:rPr>
          <w:delText xml:space="preserve">این </w:delText>
        </w:r>
      </w:del>
      <w:r>
        <w:rPr>
          <w:rFonts w:cs="B Yagut" w:hint="cs"/>
          <w:sz w:val="28"/>
          <w:szCs w:val="28"/>
          <w:rtl/>
          <w:lang w:bidi="fa-IR"/>
        </w:rPr>
        <w:t xml:space="preserve">وجود </w:t>
      </w:r>
      <w:ins w:id="3790" w:author="ET" w:date="2021-06-05T15:25:00Z">
        <w:r w:rsidR="00DD7433">
          <w:rPr>
            <w:rFonts w:cs="B Yagut" w:hint="cs"/>
            <w:sz w:val="28"/>
            <w:szCs w:val="28"/>
            <w:rtl/>
            <w:lang w:bidi="fa-IR"/>
          </w:rPr>
          <w:t xml:space="preserve">این، </w:t>
        </w:r>
      </w:ins>
      <w:r>
        <w:rPr>
          <w:rFonts w:cs="B Yagut" w:hint="cs"/>
          <w:sz w:val="28"/>
          <w:szCs w:val="28"/>
          <w:rtl/>
          <w:lang w:bidi="fa-IR"/>
        </w:rPr>
        <w:t xml:space="preserve">یکی از </w:t>
      </w:r>
      <w:del w:id="3791" w:author="ET" w:date="2021-06-05T15:25:00Z">
        <w:r w:rsidDel="00DD7433">
          <w:rPr>
            <w:rFonts w:cs="B Yagut" w:hint="cs"/>
            <w:sz w:val="28"/>
            <w:szCs w:val="28"/>
            <w:rtl/>
            <w:lang w:bidi="fa-IR"/>
          </w:rPr>
          <w:delText xml:space="preserve">مطالعات </w:delText>
        </w:r>
      </w:del>
      <w:r>
        <w:rPr>
          <w:rFonts w:cs="B Yagut" w:hint="cs"/>
          <w:sz w:val="28"/>
          <w:szCs w:val="28"/>
          <w:rtl/>
          <w:lang w:bidi="fa-IR"/>
        </w:rPr>
        <w:t>تحقیقات</w:t>
      </w:r>
      <w:del w:id="3792" w:author="ET" w:date="2021-06-05T15:25:00Z">
        <w:r w:rsidDel="00DD7433">
          <w:rPr>
            <w:rFonts w:cs="B Yagut" w:hint="cs"/>
            <w:sz w:val="28"/>
            <w:szCs w:val="28"/>
            <w:rtl/>
            <w:lang w:bidi="fa-IR"/>
          </w:rPr>
          <w:delText>ی</w:delText>
        </w:r>
      </w:del>
      <w:r>
        <w:rPr>
          <w:rFonts w:cs="B Yagut" w:hint="cs"/>
          <w:sz w:val="28"/>
          <w:szCs w:val="28"/>
          <w:rtl/>
          <w:lang w:bidi="fa-IR"/>
        </w:rPr>
        <w:t xml:space="preserve"> نشان </w:t>
      </w:r>
      <w:del w:id="3793" w:author="ET" w:date="2021-06-05T15:25:00Z">
        <w:r w:rsidDel="00DD7433">
          <w:rPr>
            <w:rFonts w:cs="B Yagut" w:hint="cs"/>
            <w:sz w:val="28"/>
            <w:szCs w:val="28"/>
            <w:rtl/>
            <w:lang w:bidi="fa-IR"/>
          </w:rPr>
          <w:delText xml:space="preserve">می </w:delText>
        </w:r>
      </w:del>
      <w:ins w:id="3794" w:author="ET" w:date="2021-06-05T15:25:00Z">
        <w:r w:rsidR="00DD7433">
          <w:rPr>
            <w:rFonts w:cs="B Yagut" w:hint="cs"/>
            <w:sz w:val="28"/>
            <w:szCs w:val="28"/>
            <w:rtl/>
            <w:lang w:bidi="fa-IR"/>
          </w:rPr>
          <w:t>می‌</w:t>
        </w:r>
      </w:ins>
      <w:r>
        <w:rPr>
          <w:rFonts w:cs="B Yagut" w:hint="cs"/>
          <w:sz w:val="28"/>
          <w:szCs w:val="28"/>
          <w:rtl/>
          <w:lang w:bidi="fa-IR"/>
        </w:rPr>
        <w:t xml:space="preserve">دهد حتی وقتی </w:t>
      </w:r>
      <w:del w:id="3795" w:author="ET" w:date="2021-06-05T15:25:00Z">
        <w:r w:rsidR="00F9621F" w:rsidDel="00DD7433">
          <w:rPr>
            <w:rFonts w:cs="B Yagut" w:hint="cs"/>
            <w:sz w:val="28"/>
            <w:szCs w:val="28"/>
            <w:rtl/>
            <w:lang w:bidi="fa-IR"/>
          </w:rPr>
          <w:delText xml:space="preserve">پرورش </w:delText>
        </w:r>
      </w:del>
      <w:ins w:id="3796" w:author="ET" w:date="2021-06-05T15:25:00Z">
        <w:r w:rsidR="00DD7433">
          <w:rPr>
            <w:rFonts w:cs="B Yagut" w:hint="cs"/>
            <w:sz w:val="28"/>
            <w:szCs w:val="28"/>
            <w:rtl/>
            <w:lang w:bidi="fa-IR"/>
          </w:rPr>
          <w:t>پرورش‌</w:t>
        </w:r>
      </w:ins>
      <w:r w:rsidR="00F9621F">
        <w:rPr>
          <w:rFonts w:cs="B Yagut" w:hint="cs"/>
          <w:sz w:val="28"/>
          <w:szCs w:val="28"/>
          <w:rtl/>
          <w:lang w:bidi="fa-IR"/>
        </w:rPr>
        <w:t xml:space="preserve">دهندگان سویای تراریخته </w:t>
      </w:r>
      <w:del w:id="3797" w:author="ET" w:date="2021-06-05T15:25:00Z">
        <w:r w:rsidR="00F9621F" w:rsidDel="00DD7433">
          <w:rPr>
            <w:rFonts w:cs="B Yagut" w:hint="cs"/>
            <w:sz w:val="28"/>
            <w:szCs w:val="28"/>
            <w:rtl/>
            <w:lang w:bidi="fa-IR"/>
          </w:rPr>
          <w:delText xml:space="preserve">کشت </w:delText>
        </w:r>
      </w:del>
      <w:ins w:id="3798" w:author="ET" w:date="2021-06-05T15:25:00Z">
        <w:r w:rsidR="00DD7433">
          <w:rPr>
            <w:rFonts w:cs="B Yagut" w:hint="cs"/>
            <w:sz w:val="28"/>
            <w:szCs w:val="28"/>
            <w:rtl/>
            <w:lang w:bidi="fa-IR"/>
          </w:rPr>
          <w:t>کشت‌</w:t>
        </w:r>
      </w:ins>
      <w:r w:rsidR="00F9621F">
        <w:rPr>
          <w:rFonts w:cs="B Yagut" w:hint="cs"/>
          <w:sz w:val="28"/>
          <w:szCs w:val="28"/>
          <w:rtl/>
          <w:lang w:bidi="fa-IR"/>
        </w:rPr>
        <w:t>و</w:t>
      </w:r>
      <w:del w:id="3799" w:author="ET" w:date="2021-06-05T15:25:00Z">
        <w:r w:rsidR="00F9621F" w:rsidDel="00DD7433">
          <w:rPr>
            <w:rFonts w:cs="B Yagut" w:hint="cs"/>
            <w:sz w:val="28"/>
            <w:szCs w:val="28"/>
            <w:rtl/>
            <w:lang w:bidi="fa-IR"/>
          </w:rPr>
          <w:delText xml:space="preserve"> </w:delText>
        </w:r>
      </w:del>
      <w:r w:rsidR="00F9621F">
        <w:rPr>
          <w:rFonts w:cs="B Yagut" w:hint="cs"/>
          <w:sz w:val="28"/>
          <w:szCs w:val="28"/>
          <w:rtl/>
          <w:lang w:bidi="fa-IR"/>
        </w:rPr>
        <w:t xml:space="preserve">کار بدون عملیات </w:t>
      </w:r>
      <w:del w:id="3800" w:author="ET" w:date="2021-06-05T15:25:00Z">
        <w:r w:rsidR="00F9621F" w:rsidDel="00DD7433">
          <w:rPr>
            <w:rFonts w:cs="B Yagut" w:hint="cs"/>
            <w:sz w:val="28"/>
            <w:szCs w:val="28"/>
            <w:rtl/>
            <w:lang w:bidi="fa-IR"/>
          </w:rPr>
          <w:delText xml:space="preserve">خاک </w:delText>
        </w:r>
      </w:del>
      <w:ins w:id="3801" w:author="ET" w:date="2021-06-05T15:25:00Z">
        <w:r w:rsidR="00DD7433">
          <w:rPr>
            <w:rFonts w:cs="B Yagut" w:hint="cs"/>
            <w:sz w:val="28"/>
            <w:szCs w:val="28"/>
            <w:rtl/>
            <w:lang w:bidi="fa-IR"/>
          </w:rPr>
          <w:t>خاک‌</w:t>
        </w:r>
      </w:ins>
      <w:r w:rsidR="00F9621F">
        <w:rPr>
          <w:rFonts w:cs="B Yagut" w:hint="cs"/>
          <w:sz w:val="28"/>
          <w:szCs w:val="28"/>
          <w:rtl/>
          <w:lang w:bidi="fa-IR"/>
        </w:rPr>
        <w:t xml:space="preserve">ورزی را پذیرفتند، اثر </w:t>
      </w:r>
      <w:del w:id="3802" w:author="ET" w:date="2021-06-05T15:25:00Z">
        <w:r w:rsidR="00F9621F" w:rsidDel="00DD7433">
          <w:rPr>
            <w:rFonts w:cs="B Yagut" w:hint="cs"/>
            <w:sz w:val="28"/>
            <w:szCs w:val="28"/>
            <w:rtl/>
            <w:lang w:bidi="fa-IR"/>
          </w:rPr>
          <w:delText xml:space="preserve">زیست </w:delText>
        </w:r>
      </w:del>
      <w:ins w:id="3803" w:author="ET" w:date="2021-06-05T15:25:00Z">
        <w:r w:rsidR="00DD7433">
          <w:rPr>
            <w:rFonts w:cs="B Yagut" w:hint="cs"/>
            <w:sz w:val="28"/>
            <w:szCs w:val="28"/>
            <w:rtl/>
            <w:lang w:bidi="fa-IR"/>
          </w:rPr>
          <w:t>زیست‌</w:t>
        </w:r>
      </w:ins>
      <w:r w:rsidR="00F9621F">
        <w:rPr>
          <w:rFonts w:cs="B Yagut" w:hint="cs"/>
          <w:sz w:val="28"/>
          <w:szCs w:val="28"/>
          <w:rtl/>
          <w:lang w:bidi="fa-IR"/>
        </w:rPr>
        <w:t xml:space="preserve">محیطی آن </w:t>
      </w:r>
      <w:ins w:id="3804" w:author="ET" w:date="2021-06-05T15:25:00Z">
        <w:r w:rsidR="00DD7433">
          <w:rPr>
            <w:rFonts w:cs="B Yagut" w:hint="cs"/>
            <w:sz w:val="28"/>
            <w:szCs w:val="28"/>
            <w:rtl/>
            <w:lang w:bidi="fa-IR"/>
          </w:rPr>
          <w:t>-</w:t>
        </w:r>
      </w:ins>
      <w:del w:id="3805" w:author="ET" w:date="2021-06-04T15:01:00Z">
        <w:r w:rsidR="00F9621F" w:rsidDel="002478AC">
          <w:rPr>
            <w:rFonts w:cs="B Yagut" w:hint="cs"/>
            <w:sz w:val="28"/>
            <w:szCs w:val="28"/>
            <w:rtl/>
            <w:lang w:bidi="fa-IR"/>
          </w:rPr>
          <w:delText>بخاطر</w:delText>
        </w:r>
      </w:del>
      <w:ins w:id="3806" w:author="ET" w:date="2021-06-04T15:01:00Z">
        <w:r w:rsidR="002478AC">
          <w:rPr>
            <w:rFonts w:cs="B Yagut" w:hint="cs"/>
            <w:sz w:val="28"/>
            <w:szCs w:val="28"/>
            <w:rtl/>
            <w:lang w:bidi="fa-IR"/>
          </w:rPr>
          <w:t>به دلیل</w:t>
        </w:r>
      </w:ins>
      <w:r w:rsidR="00F9621F">
        <w:rPr>
          <w:rFonts w:cs="B Yagut" w:hint="cs"/>
          <w:sz w:val="28"/>
          <w:szCs w:val="28"/>
          <w:rtl/>
          <w:lang w:bidi="fa-IR"/>
        </w:rPr>
        <w:t xml:space="preserve"> </w:t>
      </w:r>
      <w:del w:id="3807" w:author="ET" w:date="2021-06-05T15:25:00Z">
        <w:r w:rsidR="00F9621F" w:rsidDel="00DD7433">
          <w:rPr>
            <w:rFonts w:cs="B Yagut" w:hint="cs"/>
            <w:sz w:val="28"/>
            <w:szCs w:val="28"/>
            <w:rtl/>
            <w:lang w:bidi="fa-IR"/>
          </w:rPr>
          <w:delText xml:space="preserve">استفاده </w:delText>
        </w:r>
      </w:del>
      <w:ins w:id="3808" w:author="ET" w:date="2021-06-05T15:25:00Z">
        <w:r w:rsidR="00DD7433">
          <w:rPr>
            <w:rFonts w:cs="B Yagut" w:hint="cs"/>
            <w:sz w:val="28"/>
            <w:szCs w:val="28"/>
            <w:rtl/>
            <w:lang w:bidi="fa-IR"/>
          </w:rPr>
          <w:t xml:space="preserve">استفادة </w:t>
        </w:r>
      </w:ins>
      <w:r w:rsidR="00F9621F">
        <w:rPr>
          <w:rFonts w:cs="B Yagut" w:hint="cs"/>
          <w:sz w:val="28"/>
          <w:szCs w:val="28"/>
          <w:rtl/>
          <w:lang w:bidi="fa-IR"/>
        </w:rPr>
        <w:t xml:space="preserve">بیش از حد از </w:t>
      </w:r>
      <w:del w:id="3809" w:author="ET" w:date="2021-06-04T23:44:00Z">
        <w:r w:rsidR="00F9621F" w:rsidDel="00421937">
          <w:rPr>
            <w:rFonts w:cs="B Yagut" w:hint="cs"/>
            <w:sz w:val="28"/>
            <w:szCs w:val="28"/>
            <w:rtl/>
            <w:lang w:bidi="fa-IR"/>
          </w:rPr>
          <w:delText>علف کش</w:delText>
        </w:r>
      </w:del>
      <w:del w:id="3810" w:author="ET" w:date="2021-06-05T11:34:00Z">
        <w:r w:rsidR="00F9621F" w:rsidDel="004E25D6">
          <w:rPr>
            <w:rFonts w:cs="B Yagut" w:hint="cs"/>
            <w:sz w:val="28"/>
            <w:szCs w:val="28"/>
            <w:rtl/>
            <w:lang w:bidi="fa-IR"/>
          </w:rPr>
          <w:delText xml:space="preserve"> ها</w:delText>
        </w:r>
      </w:del>
      <w:ins w:id="3811" w:author="ET" w:date="2021-06-05T11:34:00Z">
        <w:r w:rsidR="004E25D6">
          <w:rPr>
            <w:rFonts w:cs="B Yagut" w:hint="cs"/>
            <w:sz w:val="28"/>
            <w:szCs w:val="28"/>
            <w:rtl/>
            <w:lang w:bidi="fa-IR"/>
          </w:rPr>
          <w:t>علف‌کش‌ها</w:t>
        </w:r>
      </w:ins>
      <w:ins w:id="3812" w:author="ET" w:date="2021-06-05T15:26:00Z">
        <w:r w:rsidR="00DD7433">
          <w:rPr>
            <w:rFonts w:cs="B Yagut" w:hint="cs"/>
            <w:sz w:val="28"/>
            <w:szCs w:val="28"/>
            <w:rtl/>
            <w:lang w:bidi="fa-IR"/>
          </w:rPr>
          <w:t>-</w:t>
        </w:r>
      </w:ins>
      <w:r w:rsidR="00F9621F">
        <w:rPr>
          <w:rFonts w:cs="B Yagut" w:hint="cs"/>
          <w:sz w:val="28"/>
          <w:szCs w:val="28"/>
          <w:rtl/>
          <w:lang w:bidi="fa-IR"/>
        </w:rPr>
        <w:t xml:space="preserve"> </w:t>
      </w:r>
      <w:del w:id="3813" w:author="ET" w:date="2021-06-05T10:47:00Z">
        <w:r w:rsidR="00F9621F" w:rsidDel="00824092">
          <w:rPr>
            <w:rFonts w:cs="B Yagut" w:hint="cs"/>
            <w:sz w:val="28"/>
            <w:szCs w:val="28"/>
            <w:rtl/>
            <w:lang w:bidi="fa-IR"/>
          </w:rPr>
          <w:delText>کماکان</w:delText>
        </w:r>
      </w:del>
      <w:ins w:id="3814" w:author="ET" w:date="2021-06-05T10:47:00Z">
        <w:r w:rsidR="00824092">
          <w:rPr>
            <w:rFonts w:cs="B Yagut" w:hint="cs"/>
            <w:sz w:val="28"/>
            <w:szCs w:val="28"/>
            <w:rtl/>
            <w:lang w:bidi="fa-IR"/>
          </w:rPr>
          <w:t>همچنان</w:t>
        </w:r>
      </w:ins>
      <w:r w:rsidR="00F9621F">
        <w:rPr>
          <w:rFonts w:cs="B Yagut" w:hint="cs"/>
          <w:sz w:val="28"/>
          <w:szCs w:val="28"/>
          <w:rtl/>
          <w:lang w:bidi="fa-IR"/>
        </w:rPr>
        <w:t xml:space="preserve"> </w:t>
      </w:r>
      <w:del w:id="3815" w:author="ET" w:date="2021-06-05T23:03:00Z">
        <w:r w:rsidR="00F9621F" w:rsidDel="00DC3DDE">
          <w:rPr>
            <w:rFonts w:cs="B Yagut" w:hint="cs"/>
            <w:sz w:val="28"/>
            <w:szCs w:val="28"/>
            <w:rtl/>
            <w:lang w:bidi="fa-IR"/>
          </w:rPr>
          <w:delText xml:space="preserve">منفی </w:delText>
        </w:r>
      </w:del>
      <w:ins w:id="3816" w:author="ET" w:date="2021-06-05T23:03:00Z">
        <w:r w:rsidR="00DC3DDE">
          <w:rPr>
            <w:rFonts w:cs="B Yagut" w:hint="cs"/>
            <w:sz w:val="28"/>
            <w:szCs w:val="28"/>
            <w:rtl/>
            <w:lang w:bidi="fa-IR"/>
          </w:rPr>
          <w:t xml:space="preserve">نامطلوب </w:t>
        </w:r>
      </w:ins>
      <w:r w:rsidR="00F9621F">
        <w:rPr>
          <w:rFonts w:cs="B Yagut" w:hint="cs"/>
          <w:sz w:val="28"/>
          <w:szCs w:val="28"/>
          <w:rtl/>
          <w:lang w:bidi="fa-IR"/>
        </w:rPr>
        <w:t xml:space="preserve">است. اگر فرض کنیم </w:t>
      </w:r>
      <w:del w:id="3817" w:author="ET" w:date="2021-06-05T15:26:00Z">
        <w:r w:rsidR="00F9621F" w:rsidDel="00DD7433">
          <w:rPr>
            <w:rFonts w:cs="B Yagut" w:hint="cs"/>
            <w:sz w:val="28"/>
            <w:szCs w:val="28"/>
            <w:rtl/>
            <w:lang w:bidi="fa-IR"/>
          </w:rPr>
          <w:delText xml:space="preserve">مزرعه </w:delText>
        </w:r>
      </w:del>
      <w:ins w:id="3818" w:author="ET" w:date="2021-06-05T15:26:00Z">
        <w:r w:rsidR="00DD7433">
          <w:rPr>
            <w:rFonts w:cs="B Yagut" w:hint="cs"/>
            <w:sz w:val="28"/>
            <w:szCs w:val="28"/>
            <w:rtl/>
            <w:lang w:bidi="fa-IR"/>
          </w:rPr>
          <w:t>مزرعه‌</w:t>
        </w:r>
      </w:ins>
      <w:r w:rsidR="00F9621F">
        <w:rPr>
          <w:rFonts w:cs="B Yagut" w:hint="cs"/>
          <w:sz w:val="28"/>
          <w:szCs w:val="28"/>
          <w:rtl/>
          <w:lang w:bidi="fa-IR"/>
        </w:rPr>
        <w:t xml:space="preserve">داران در طول ترکیب محصولات تراریخته با سیستم </w:t>
      </w:r>
      <w:del w:id="3819" w:author="ET" w:date="2021-06-05T15:26:00Z">
        <w:r w:rsidR="00F9621F" w:rsidDel="00DD7433">
          <w:rPr>
            <w:rFonts w:cs="B Yagut" w:hint="cs"/>
            <w:sz w:val="28"/>
            <w:szCs w:val="28"/>
            <w:rtl/>
            <w:lang w:bidi="fa-IR"/>
          </w:rPr>
          <w:delText xml:space="preserve">کشت </w:delText>
        </w:r>
      </w:del>
      <w:ins w:id="3820" w:author="ET" w:date="2021-06-05T15:26:00Z">
        <w:r w:rsidR="00DD7433">
          <w:rPr>
            <w:rFonts w:cs="B Yagut" w:hint="cs"/>
            <w:sz w:val="28"/>
            <w:szCs w:val="28"/>
            <w:rtl/>
            <w:lang w:bidi="fa-IR"/>
          </w:rPr>
          <w:t>کشت‌</w:t>
        </w:r>
      </w:ins>
      <w:r w:rsidR="00F9621F">
        <w:rPr>
          <w:rFonts w:cs="B Yagut" w:hint="cs"/>
          <w:sz w:val="28"/>
          <w:szCs w:val="28"/>
          <w:rtl/>
          <w:lang w:bidi="fa-IR"/>
        </w:rPr>
        <w:t>و</w:t>
      </w:r>
      <w:del w:id="3821" w:author="ET" w:date="2021-06-05T15:26:00Z">
        <w:r w:rsidR="00F9621F" w:rsidDel="00DD7433">
          <w:rPr>
            <w:rFonts w:cs="B Yagut" w:hint="cs"/>
            <w:sz w:val="28"/>
            <w:szCs w:val="28"/>
            <w:rtl/>
            <w:lang w:bidi="fa-IR"/>
          </w:rPr>
          <w:delText xml:space="preserve"> </w:delText>
        </w:r>
      </w:del>
      <w:r w:rsidR="00F9621F">
        <w:rPr>
          <w:rFonts w:cs="B Yagut" w:hint="cs"/>
          <w:sz w:val="28"/>
          <w:szCs w:val="28"/>
          <w:rtl/>
          <w:lang w:bidi="fa-IR"/>
        </w:rPr>
        <w:t xml:space="preserve">کار بدون عملیات </w:t>
      </w:r>
      <w:del w:id="3822" w:author="ET" w:date="2021-06-05T15:26:00Z">
        <w:r w:rsidR="00F9621F" w:rsidDel="00DD7433">
          <w:rPr>
            <w:rFonts w:cs="B Yagut" w:hint="cs"/>
            <w:sz w:val="28"/>
            <w:szCs w:val="28"/>
            <w:rtl/>
            <w:lang w:bidi="fa-IR"/>
          </w:rPr>
          <w:delText xml:space="preserve">خاک </w:delText>
        </w:r>
      </w:del>
      <w:ins w:id="3823" w:author="ET" w:date="2021-06-05T15:26:00Z">
        <w:r w:rsidR="00DD7433">
          <w:rPr>
            <w:rFonts w:cs="B Yagut" w:hint="cs"/>
            <w:sz w:val="28"/>
            <w:szCs w:val="28"/>
            <w:rtl/>
            <w:lang w:bidi="fa-IR"/>
          </w:rPr>
          <w:t>خاک‌</w:t>
        </w:r>
      </w:ins>
      <w:r w:rsidR="00F9621F">
        <w:rPr>
          <w:rFonts w:cs="B Yagut" w:hint="cs"/>
          <w:sz w:val="28"/>
          <w:szCs w:val="28"/>
          <w:rtl/>
          <w:lang w:bidi="fa-IR"/>
        </w:rPr>
        <w:t xml:space="preserve">ورزی </w:t>
      </w:r>
      <w:del w:id="3824" w:author="np" w:date="2021-06-03T23:04:00Z">
        <w:r w:rsidR="00F9621F" w:rsidDel="00D05AEB">
          <w:rPr>
            <w:rFonts w:cs="B Yagut" w:hint="cs"/>
            <w:sz w:val="28"/>
            <w:szCs w:val="28"/>
            <w:rtl/>
            <w:lang w:bidi="fa-IR"/>
          </w:rPr>
          <w:delText>اثرات</w:delText>
        </w:r>
      </w:del>
      <w:ins w:id="3825" w:author="np" w:date="2021-06-03T23:04:00Z">
        <w:r w:rsidR="00D05AEB">
          <w:rPr>
            <w:rFonts w:cs="B Yagut" w:hint="cs"/>
            <w:sz w:val="28"/>
            <w:szCs w:val="28"/>
            <w:rtl/>
            <w:lang w:bidi="fa-IR"/>
          </w:rPr>
          <w:t>آثار</w:t>
        </w:r>
      </w:ins>
      <w:r w:rsidR="00F9621F">
        <w:rPr>
          <w:rFonts w:cs="B Yagut" w:hint="cs"/>
          <w:sz w:val="28"/>
          <w:szCs w:val="28"/>
          <w:rtl/>
          <w:lang w:bidi="fa-IR"/>
        </w:rPr>
        <w:t xml:space="preserve"> مثبتی مشاهده کرده باشند، ظهور </w:t>
      </w:r>
      <w:del w:id="3826" w:author="ET" w:date="2021-06-05T11:31:00Z">
        <w:r w:rsidR="00F9621F" w:rsidDel="004E25D6">
          <w:rPr>
            <w:rFonts w:cs="B Yagut" w:hint="cs"/>
            <w:sz w:val="28"/>
            <w:szCs w:val="28"/>
            <w:rtl/>
            <w:lang w:bidi="fa-IR"/>
          </w:rPr>
          <w:delText>علفها</w:delText>
        </w:r>
      </w:del>
      <w:ins w:id="3827" w:author="ET" w:date="2021-06-05T11:31:00Z">
        <w:r w:rsidR="004E25D6">
          <w:rPr>
            <w:rFonts w:cs="B Yagut" w:hint="cs"/>
            <w:sz w:val="28"/>
            <w:szCs w:val="28"/>
            <w:rtl/>
            <w:lang w:bidi="fa-IR"/>
          </w:rPr>
          <w:t>علف‌ها</w:t>
        </w:r>
      </w:ins>
      <w:r w:rsidR="00F9621F">
        <w:rPr>
          <w:rFonts w:cs="B Yagut" w:hint="cs"/>
          <w:sz w:val="28"/>
          <w:szCs w:val="28"/>
          <w:rtl/>
          <w:lang w:bidi="fa-IR"/>
        </w:rPr>
        <w:t xml:space="preserve">ی قوی بر روی توانایی آنها برای </w:t>
      </w:r>
      <w:del w:id="3828" w:author="ET" w:date="2021-06-05T15:26:00Z">
        <w:r w:rsidR="00F9621F" w:rsidDel="00DD7433">
          <w:rPr>
            <w:rFonts w:cs="B Yagut" w:hint="cs"/>
            <w:sz w:val="28"/>
            <w:szCs w:val="28"/>
            <w:rtl/>
            <w:lang w:bidi="fa-IR"/>
          </w:rPr>
          <w:delText xml:space="preserve">ادامه </w:delText>
        </w:r>
      </w:del>
      <w:ins w:id="3829" w:author="ET" w:date="2021-06-05T15:26:00Z">
        <w:r w:rsidR="00DD7433">
          <w:rPr>
            <w:rFonts w:cs="B Yagut" w:hint="cs"/>
            <w:sz w:val="28"/>
            <w:szCs w:val="28"/>
            <w:rtl/>
            <w:lang w:bidi="fa-IR"/>
          </w:rPr>
          <w:t xml:space="preserve">ادامة </w:t>
        </w:r>
      </w:ins>
      <w:r w:rsidR="00F9621F">
        <w:rPr>
          <w:rFonts w:cs="B Yagut" w:hint="cs"/>
          <w:sz w:val="28"/>
          <w:szCs w:val="28"/>
          <w:rtl/>
          <w:lang w:bidi="fa-IR"/>
        </w:rPr>
        <w:t xml:space="preserve">این </w:t>
      </w:r>
      <w:del w:id="3830" w:author="ET" w:date="2021-06-05T15:26:00Z">
        <w:r w:rsidR="00F9621F" w:rsidDel="00DD7433">
          <w:rPr>
            <w:rFonts w:cs="B Yagut" w:hint="cs"/>
            <w:sz w:val="28"/>
            <w:szCs w:val="28"/>
            <w:rtl/>
            <w:lang w:bidi="fa-IR"/>
          </w:rPr>
          <w:delText xml:space="preserve">کشت </w:delText>
        </w:r>
      </w:del>
      <w:ins w:id="3831" w:author="ET" w:date="2021-06-05T15:26:00Z">
        <w:r w:rsidR="00DD7433">
          <w:rPr>
            <w:rFonts w:cs="B Yagut" w:hint="cs"/>
            <w:sz w:val="28"/>
            <w:szCs w:val="28"/>
            <w:rtl/>
            <w:lang w:bidi="fa-IR"/>
          </w:rPr>
          <w:t>کشت‌</w:t>
        </w:r>
      </w:ins>
      <w:r w:rsidR="00F9621F">
        <w:rPr>
          <w:rFonts w:cs="B Yagut" w:hint="cs"/>
          <w:sz w:val="28"/>
          <w:szCs w:val="28"/>
          <w:rtl/>
          <w:lang w:bidi="fa-IR"/>
        </w:rPr>
        <w:t>و</w:t>
      </w:r>
      <w:del w:id="3832" w:author="ET" w:date="2021-06-05T15:26:00Z">
        <w:r w:rsidR="00F9621F" w:rsidDel="00DD7433">
          <w:rPr>
            <w:rFonts w:cs="B Yagut" w:hint="cs"/>
            <w:sz w:val="28"/>
            <w:szCs w:val="28"/>
            <w:rtl/>
            <w:lang w:bidi="fa-IR"/>
          </w:rPr>
          <w:delText xml:space="preserve"> </w:delText>
        </w:r>
      </w:del>
      <w:r w:rsidR="00F9621F">
        <w:rPr>
          <w:rFonts w:cs="B Yagut" w:hint="cs"/>
          <w:sz w:val="28"/>
          <w:szCs w:val="28"/>
          <w:rtl/>
          <w:lang w:bidi="fa-IR"/>
        </w:rPr>
        <w:t>کار تأثیر می</w:t>
      </w:r>
      <w:ins w:id="3833" w:author="ET" w:date="2021-06-05T15:26:00Z">
        <w:r w:rsidR="00DD7433">
          <w:rPr>
            <w:rFonts w:cs="B Yagut" w:hint="cs"/>
            <w:sz w:val="28"/>
            <w:szCs w:val="28"/>
            <w:rtl/>
            <w:lang w:bidi="fa-IR"/>
          </w:rPr>
          <w:t>‌</w:t>
        </w:r>
      </w:ins>
      <w:r w:rsidR="00F9621F">
        <w:rPr>
          <w:rFonts w:cs="B Yagut" w:hint="cs"/>
          <w:sz w:val="28"/>
          <w:szCs w:val="28"/>
          <w:rtl/>
          <w:lang w:bidi="fa-IR"/>
        </w:rPr>
        <w:t>گذارد.</w:t>
      </w:r>
      <w:del w:id="3834" w:author="np" w:date="2021-06-03T00:08:00Z">
        <w:r w:rsidR="00F9621F" w:rsidDel="001E1DF1">
          <w:rPr>
            <w:rFonts w:cs="B Yagut" w:hint="cs"/>
            <w:sz w:val="28"/>
            <w:szCs w:val="28"/>
            <w:rtl/>
            <w:lang w:bidi="fa-IR"/>
          </w:rPr>
          <w:delText xml:space="preserve">  </w:delText>
        </w:r>
      </w:del>
      <w:ins w:id="3835" w:author="np" w:date="2021-06-03T00:15:00Z">
        <w:r w:rsidR="00B57A95">
          <w:rPr>
            <w:rFonts w:cs="B Yagut" w:hint="cs"/>
            <w:sz w:val="28"/>
            <w:szCs w:val="28"/>
            <w:rtl/>
            <w:lang w:bidi="fa-IR"/>
          </w:rPr>
          <w:t xml:space="preserve"> </w:t>
        </w:r>
      </w:ins>
      <w:r w:rsidR="00F9621F">
        <w:rPr>
          <w:rFonts w:cs="B Yagut" w:hint="cs"/>
          <w:sz w:val="28"/>
          <w:szCs w:val="28"/>
          <w:rtl/>
          <w:lang w:bidi="fa-IR"/>
        </w:rPr>
        <w:t xml:space="preserve">در می ۲۰۱۰ </w:t>
      </w:r>
      <w:del w:id="3836" w:author="ET" w:date="2021-06-05T15:26:00Z">
        <w:r w:rsidR="00F9621F" w:rsidDel="00DD7433">
          <w:rPr>
            <w:rFonts w:cs="B Yagut" w:hint="cs"/>
            <w:sz w:val="28"/>
            <w:szCs w:val="28"/>
            <w:rtl/>
            <w:lang w:bidi="fa-IR"/>
          </w:rPr>
          <w:delText>نشریه</w:delText>
        </w:r>
      </w:del>
      <w:ins w:id="3837" w:author="ET" w:date="2021-06-05T15:26:00Z">
        <w:r w:rsidR="00DD7433">
          <w:rPr>
            <w:rFonts w:cs="B Yagut" w:hint="cs"/>
            <w:sz w:val="28"/>
            <w:szCs w:val="28"/>
            <w:rtl/>
            <w:lang w:bidi="fa-IR"/>
          </w:rPr>
          <w:t>نشریة نیویورک تایمز</w:t>
        </w:r>
      </w:ins>
      <w:r w:rsidR="00F9621F">
        <w:rPr>
          <w:rFonts w:cs="B Yagut" w:hint="cs"/>
          <w:sz w:val="28"/>
          <w:szCs w:val="28"/>
          <w:rtl/>
          <w:lang w:bidi="fa-IR"/>
        </w:rPr>
        <w:t xml:space="preserve"> </w:t>
      </w:r>
      <w:del w:id="3838" w:author="ET" w:date="2021-06-05T15:26:00Z">
        <w:r w:rsidR="00F9621F" w:rsidDel="00DD7433">
          <w:rPr>
            <w:rFonts w:cs="B Yagut"/>
            <w:sz w:val="28"/>
            <w:szCs w:val="28"/>
            <w:lang w:bidi="fa-IR"/>
          </w:rPr>
          <w:delText>New York Times</w:delText>
        </w:r>
        <w:r w:rsidR="00F9621F" w:rsidDel="00DD7433">
          <w:rPr>
            <w:rFonts w:cs="B Yagut" w:hint="cs"/>
            <w:sz w:val="28"/>
            <w:szCs w:val="28"/>
            <w:rtl/>
            <w:lang w:bidi="fa-IR"/>
          </w:rPr>
          <w:delText xml:space="preserve"> </w:delText>
        </w:r>
      </w:del>
      <w:r w:rsidR="00F9621F">
        <w:rPr>
          <w:rFonts w:cs="B Yagut" w:hint="cs"/>
          <w:sz w:val="28"/>
          <w:szCs w:val="28"/>
          <w:rtl/>
          <w:lang w:bidi="fa-IR"/>
        </w:rPr>
        <w:t xml:space="preserve">گزارش داد که </w:t>
      </w:r>
      <w:del w:id="3839" w:author="ET" w:date="2021-06-05T15:26:00Z">
        <w:r w:rsidR="00F9621F" w:rsidDel="00DD7433">
          <w:rPr>
            <w:rFonts w:cs="B Yagut" w:hint="cs"/>
            <w:sz w:val="28"/>
            <w:szCs w:val="28"/>
            <w:rtl/>
            <w:lang w:bidi="fa-IR"/>
          </w:rPr>
          <w:delText xml:space="preserve">یکجور </w:delText>
        </w:r>
      </w:del>
      <w:ins w:id="3840" w:author="ET" w:date="2021-06-05T15:26:00Z">
        <w:r w:rsidR="00DD7433">
          <w:rPr>
            <w:rFonts w:cs="B Yagut" w:hint="cs"/>
            <w:sz w:val="28"/>
            <w:szCs w:val="28"/>
            <w:rtl/>
            <w:lang w:bidi="fa-IR"/>
          </w:rPr>
          <w:t xml:space="preserve">نوعی </w:t>
        </w:r>
      </w:ins>
      <w:del w:id="3841" w:author="ET" w:date="2021-06-05T15:26:00Z">
        <w:r w:rsidR="00F9621F" w:rsidDel="00DD7433">
          <w:rPr>
            <w:rFonts w:cs="B Yagut" w:hint="cs"/>
            <w:sz w:val="28"/>
            <w:szCs w:val="28"/>
            <w:rtl/>
            <w:lang w:bidi="fa-IR"/>
          </w:rPr>
          <w:delText xml:space="preserve">عقب </w:delText>
        </w:r>
      </w:del>
      <w:ins w:id="3842" w:author="ET" w:date="2021-06-05T15:26:00Z">
        <w:r w:rsidR="00DD7433">
          <w:rPr>
            <w:rFonts w:cs="B Yagut" w:hint="cs"/>
            <w:sz w:val="28"/>
            <w:szCs w:val="28"/>
            <w:rtl/>
            <w:lang w:bidi="fa-IR"/>
          </w:rPr>
          <w:t>عقب‌</w:t>
        </w:r>
      </w:ins>
      <w:r w:rsidR="00F9621F">
        <w:rPr>
          <w:rFonts w:cs="B Yagut" w:hint="cs"/>
          <w:sz w:val="28"/>
          <w:szCs w:val="28"/>
          <w:rtl/>
          <w:lang w:bidi="fa-IR"/>
        </w:rPr>
        <w:t xml:space="preserve">نشینی از </w:t>
      </w:r>
      <w:del w:id="3843" w:author="ET" w:date="2021-06-05T15:26:00Z">
        <w:r w:rsidR="00F9621F" w:rsidDel="00DD7433">
          <w:rPr>
            <w:rFonts w:cs="B Yagut" w:hint="cs"/>
            <w:sz w:val="28"/>
            <w:szCs w:val="28"/>
            <w:rtl/>
            <w:lang w:bidi="fa-IR"/>
          </w:rPr>
          <w:delText xml:space="preserve">کشت </w:delText>
        </w:r>
      </w:del>
      <w:ins w:id="3844" w:author="ET" w:date="2021-06-05T15:26:00Z">
        <w:r w:rsidR="00DD7433">
          <w:rPr>
            <w:rFonts w:cs="B Yagut" w:hint="cs"/>
            <w:sz w:val="28"/>
            <w:szCs w:val="28"/>
            <w:rtl/>
            <w:lang w:bidi="fa-IR"/>
          </w:rPr>
          <w:t>کشت‌</w:t>
        </w:r>
      </w:ins>
      <w:r w:rsidR="00F9621F">
        <w:rPr>
          <w:rFonts w:cs="B Yagut" w:hint="cs"/>
          <w:sz w:val="28"/>
          <w:szCs w:val="28"/>
          <w:rtl/>
          <w:lang w:bidi="fa-IR"/>
        </w:rPr>
        <w:t>و</w:t>
      </w:r>
      <w:del w:id="3845" w:author="ET" w:date="2021-06-05T15:26:00Z">
        <w:r w:rsidR="00F9621F" w:rsidDel="00DD7433">
          <w:rPr>
            <w:rFonts w:cs="B Yagut" w:hint="cs"/>
            <w:sz w:val="28"/>
            <w:szCs w:val="28"/>
            <w:rtl/>
            <w:lang w:bidi="fa-IR"/>
          </w:rPr>
          <w:delText xml:space="preserve"> </w:delText>
        </w:r>
      </w:del>
      <w:r w:rsidR="00F9621F">
        <w:rPr>
          <w:rFonts w:cs="B Yagut" w:hint="cs"/>
          <w:sz w:val="28"/>
          <w:szCs w:val="28"/>
          <w:rtl/>
          <w:lang w:bidi="fa-IR"/>
        </w:rPr>
        <w:t xml:space="preserve">کار بدون عملیات </w:t>
      </w:r>
      <w:del w:id="3846" w:author="ET" w:date="2021-06-05T15:26:00Z">
        <w:r w:rsidR="00F9621F" w:rsidDel="00DD7433">
          <w:rPr>
            <w:rFonts w:cs="B Yagut" w:hint="cs"/>
            <w:sz w:val="28"/>
            <w:szCs w:val="28"/>
            <w:rtl/>
            <w:lang w:bidi="fa-IR"/>
          </w:rPr>
          <w:delText xml:space="preserve">خاک </w:delText>
        </w:r>
      </w:del>
      <w:ins w:id="3847" w:author="ET" w:date="2021-06-05T15:26:00Z">
        <w:r w:rsidR="00DD7433">
          <w:rPr>
            <w:rFonts w:cs="B Yagut" w:hint="cs"/>
            <w:sz w:val="28"/>
            <w:szCs w:val="28"/>
            <w:rtl/>
            <w:lang w:bidi="fa-IR"/>
          </w:rPr>
          <w:t>خاک‌</w:t>
        </w:r>
      </w:ins>
      <w:r w:rsidR="00F9621F">
        <w:rPr>
          <w:rFonts w:cs="B Yagut" w:hint="cs"/>
          <w:sz w:val="28"/>
          <w:szCs w:val="28"/>
          <w:rtl/>
          <w:lang w:bidi="fa-IR"/>
        </w:rPr>
        <w:t xml:space="preserve">ورزی در شرق، </w:t>
      </w:r>
      <w:del w:id="3848" w:author="ET" w:date="2021-06-05T15:26:00Z">
        <w:r w:rsidR="00F9621F" w:rsidDel="00DD7433">
          <w:rPr>
            <w:rFonts w:cs="B Yagut" w:hint="cs"/>
            <w:sz w:val="28"/>
            <w:szCs w:val="28"/>
            <w:rtl/>
            <w:lang w:bidi="fa-IR"/>
          </w:rPr>
          <w:delText xml:space="preserve">میان </w:delText>
        </w:r>
      </w:del>
      <w:ins w:id="3849" w:author="ET" w:date="2021-06-05T15:26:00Z">
        <w:r w:rsidR="00DD7433">
          <w:rPr>
            <w:rFonts w:cs="B Yagut" w:hint="cs"/>
            <w:sz w:val="28"/>
            <w:szCs w:val="28"/>
            <w:rtl/>
            <w:lang w:bidi="fa-IR"/>
          </w:rPr>
          <w:t xml:space="preserve">مرکز </w:t>
        </w:r>
      </w:ins>
      <w:r w:rsidR="00F9621F">
        <w:rPr>
          <w:rFonts w:cs="B Yagut" w:hint="cs"/>
          <w:sz w:val="28"/>
          <w:szCs w:val="28"/>
          <w:rtl/>
          <w:lang w:bidi="fa-IR"/>
        </w:rPr>
        <w:t xml:space="preserve">و جنوب آمریکا </w:t>
      </w:r>
      <w:r w:rsidR="00310973">
        <w:rPr>
          <w:rFonts w:cs="B Yagut" w:hint="cs"/>
          <w:sz w:val="28"/>
          <w:szCs w:val="28"/>
          <w:rtl/>
          <w:lang w:bidi="fa-IR"/>
        </w:rPr>
        <w:t xml:space="preserve">در </w:t>
      </w:r>
      <w:r w:rsidR="00F9621F">
        <w:rPr>
          <w:rFonts w:cs="B Yagut" w:hint="cs"/>
          <w:sz w:val="28"/>
          <w:szCs w:val="28"/>
          <w:rtl/>
          <w:lang w:bidi="fa-IR"/>
        </w:rPr>
        <w:t>حال وقوع است.</w:t>
      </w:r>
      <w:del w:id="3850" w:author="np" w:date="2021-06-03T00:08:00Z">
        <w:r w:rsidR="00F9621F" w:rsidDel="001E1DF1">
          <w:rPr>
            <w:rFonts w:cs="B Yagut" w:hint="cs"/>
            <w:sz w:val="28"/>
            <w:szCs w:val="28"/>
            <w:rtl/>
            <w:lang w:bidi="fa-IR"/>
          </w:rPr>
          <w:delText xml:space="preserve">  </w:delText>
        </w:r>
      </w:del>
      <w:ins w:id="3851" w:author="np" w:date="2021-06-03T00:15:00Z">
        <w:r w:rsidR="00B57A95">
          <w:rPr>
            <w:rFonts w:cs="B Yagut" w:hint="cs"/>
            <w:sz w:val="28"/>
            <w:szCs w:val="28"/>
            <w:rtl/>
            <w:lang w:bidi="fa-IR"/>
          </w:rPr>
          <w:t xml:space="preserve"> </w:t>
        </w:r>
      </w:ins>
      <w:r w:rsidR="00F9621F">
        <w:rPr>
          <w:rFonts w:cs="B Yagut" w:hint="cs"/>
          <w:sz w:val="28"/>
          <w:szCs w:val="28"/>
          <w:rtl/>
          <w:lang w:bidi="fa-IR"/>
        </w:rPr>
        <w:t xml:space="preserve">این نشریه به </w:t>
      </w:r>
      <w:r w:rsidR="00310973">
        <w:rPr>
          <w:rFonts w:cs="B Yagut" w:hint="cs"/>
          <w:sz w:val="28"/>
          <w:szCs w:val="28"/>
          <w:rtl/>
          <w:lang w:bidi="fa-IR"/>
        </w:rPr>
        <w:t>کشاورز</w:t>
      </w:r>
      <w:r w:rsidR="00F9621F">
        <w:rPr>
          <w:rFonts w:cs="B Yagut" w:hint="cs"/>
          <w:sz w:val="28"/>
          <w:szCs w:val="28"/>
          <w:rtl/>
          <w:lang w:bidi="fa-IR"/>
        </w:rPr>
        <w:t xml:space="preserve"> </w:t>
      </w:r>
      <w:del w:id="3852" w:author="ET" w:date="2021-06-05T15:26:00Z">
        <w:r w:rsidR="00F9621F" w:rsidDel="00DD7433">
          <w:rPr>
            <w:rFonts w:cs="B Yagut" w:hint="cs"/>
            <w:sz w:val="28"/>
            <w:szCs w:val="28"/>
            <w:rtl/>
            <w:lang w:bidi="fa-IR"/>
          </w:rPr>
          <w:delText xml:space="preserve">مزرعه </w:delText>
        </w:r>
      </w:del>
      <w:ins w:id="3853" w:author="ET" w:date="2021-06-05T15:26:00Z">
        <w:r w:rsidR="00DD7433">
          <w:rPr>
            <w:rFonts w:cs="B Yagut" w:hint="cs"/>
            <w:sz w:val="28"/>
            <w:szCs w:val="28"/>
            <w:rtl/>
            <w:lang w:bidi="fa-IR"/>
          </w:rPr>
          <w:t xml:space="preserve">مزرعة </w:t>
        </w:r>
      </w:ins>
      <w:r w:rsidR="00F9621F">
        <w:rPr>
          <w:rFonts w:cs="B Yagut" w:hint="cs"/>
          <w:sz w:val="28"/>
          <w:szCs w:val="28"/>
          <w:rtl/>
          <w:lang w:bidi="fa-IR"/>
        </w:rPr>
        <w:t>تنسی اشاره کرد.</w:t>
      </w:r>
      <w:del w:id="3854" w:author="np" w:date="2021-06-03T00:08:00Z">
        <w:r w:rsidR="00F9621F" w:rsidDel="001E1DF1">
          <w:rPr>
            <w:rFonts w:cs="B Yagut" w:hint="cs"/>
            <w:sz w:val="28"/>
            <w:szCs w:val="28"/>
            <w:rtl/>
            <w:lang w:bidi="fa-IR"/>
          </w:rPr>
          <w:delText xml:space="preserve">  </w:delText>
        </w:r>
      </w:del>
      <w:ins w:id="3855" w:author="np" w:date="2021-06-03T00:15:00Z">
        <w:r w:rsidR="00B57A95">
          <w:rPr>
            <w:rFonts w:cs="B Yagut" w:hint="cs"/>
            <w:sz w:val="28"/>
            <w:szCs w:val="28"/>
            <w:rtl/>
            <w:lang w:bidi="fa-IR"/>
          </w:rPr>
          <w:t xml:space="preserve"> </w:t>
        </w:r>
      </w:ins>
      <w:r w:rsidR="00F9621F">
        <w:rPr>
          <w:rFonts w:cs="B Yagut" w:hint="cs"/>
          <w:sz w:val="28"/>
          <w:szCs w:val="28"/>
          <w:rtl/>
          <w:lang w:bidi="fa-IR"/>
        </w:rPr>
        <w:t xml:space="preserve">وی به مدت </w:t>
      </w:r>
      <w:del w:id="3856" w:author="ET" w:date="2021-06-05T15:27:00Z">
        <w:r w:rsidR="00F9621F" w:rsidDel="00DD7433">
          <w:rPr>
            <w:rFonts w:cs="B Yagut" w:hint="cs"/>
            <w:sz w:val="28"/>
            <w:szCs w:val="28"/>
            <w:rtl/>
            <w:lang w:bidi="fa-IR"/>
          </w:rPr>
          <w:delText xml:space="preserve">۱۵ </w:delText>
        </w:r>
      </w:del>
      <w:ins w:id="3857" w:author="ET" w:date="2021-06-05T15:27:00Z">
        <w:r w:rsidR="00DD7433">
          <w:rPr>
            <w:rFonts w:cs="B Yagut" w:hint="cs"/>
            <w:sz w:val="28"/>
            <w:szCs w:val="28"/>
            <w:rtl/>
            <w:lang w:bidi="fa-IR"/>
          </w:rPr>
          <w:t xml:space="preserve">پانزده </w:t>
        </w:r>
      </w:ins>
      <w:r w:rsidR="00F9621F">
        <w:rPr>
          <w:rFonts w:cs="B Yagut" w:hint="cs"/>
          <w:sz w:val="28"/>
          <w:szCs w:val="28"/>
          <w:rtl/>
          <w:lang w:bidi="fa-IR"/>
        </w:rPr>
        <w:t>سال به شیو</w:t>
      </w:r>
      <w:del w:id="3858" w:author="ET" w:date="2021-06-05T15:27:00Z">
        <w:r w:rsidR="00F9621F" w:rsidDel="00DD7433">
          <w:rPr>
            <w:rFonts w:cs="B Yagut" w:hint="cs"/>
            <w:sz w:val="28"/>
            <w:szCs w:val="28"/>
            <w:rtl/>
            <w:lang w:bidi="fa-IR"/>
          </w:rPr>
          <w:delText>ه</w:delText>
        </w:r>
      </w:del>
      <w:ins w:id="3859" w:author="ET" w:date="2021-06-05T15:27:00Z">
        <w:r w:rsidR="00DD7433">
          <w:rPr>
            <w:rFonts w:cs="B Yagut" w:hint="cs"/>
            <w:sz w:val="28"/>
            <w:szCs w:val="28"/>
            <w:rtl/>
            <w:lang w:bidi="fa-IR"/>
          </w:rPr>
          <w:t>ة</w:t>
        </w:r>
      </w:ins>
      <w:del w:id="3860" w:author="np" w:date="2021-06-03T00:08:00Z">
        <w:r w:rsidR="00F9621F" w:rsidDel="001E1DF1">
          <w:rPr>
            <w:rFonts w:cs="B Yagut" w:hint="cs"/>
            <w:sz w:val="28"/>
            <w:szCs w:val="28"/>
            <w:rtl/>
            <w:lang w:bidi="fa-IR"/>
          </w:rPr>
          <w:delText xml:space="preserve">  </w:delText>
        </w:r>
      </w:del>
      <w:ins w:id="3861" w:author="np" w:date="2021-06-03T00:15:00Z">
        <w:r w:rsidR="00B57A95">
          <w:rPr>
            <w:rFonts w:cs="B Yagut" w:hint="cs"/>
            <w:sz w:val="28"/>
            <w:szCs w:val="28"/>
            <w:rtl/>
            <w:lang w:bidi="fa-IR"/>
          </w:rPr>
          <w:t xml:space="preserve"> </w:t>
        </w:r>
      </w:ins>
      <w:del w:id="3862" w:author="ET" w:date="2021-06-05T15:27:00Z">
        <w:r w:rsidR="00F9621F" w:rsidDel="00DD7433">
          <w:rPr>
            <w:rFonts w:cs="B Yagut" w:hint="cs"/>
            <w:sz w:val="28"/>
            <w:szCs w:val="28"/>
            <w:rtl/>
            <w:lang w:bidi="fa-IR"/>
          </w:rPr>
          <w:delText xml:space="preserve">کشت </w:delText>
        </w:r>
      </w:del>
      <w:ins w:id="3863" w:author="ET" w:date="2021-06-05T15:27:00Z">
        <w:r w:rsidR="00DD7433">
          <w:rPr>
            <w:rFonts w:cs="B Yagut" w:hint="cs"/>
            <w:sz w:val="28"/>
            <w:szCs w:val="28"/>
            <w:rtl/>
            <w:lang w:bidi="fa-IR"/>
          </w:rPr>
          <w:t>کشت‌</w:t>
        </w:r>
      </w:ins>
      <w:r w:rsidR="00F9621F">
        <w:rPr>
          <w:rFonts w:cs="B Yagut" w:hint="cs"/>
          <w:sz w:val="28"/>
          <w:szCs w:val="28"/>
          <w:rtl/>
          <w:lang w:bidi="fa-IR"/>
        </w:rPr>
        <w:t>و</w:t>
      </w:r>
      <w:del w:id="3864" w:author="ET" w:date="2021-06-05T15:27:00Z">
        <w:r w:rsidR="00F9621F" w:rsidDel="00DD7433">
          <w:rPr>
            <w:rFonts w:cs="B Yagut" w:hint="cs"/>
            <w:sz w:val="28"/>
            <w:szCs w:val="28"/>
            <w:rtl/>
            <w:lang w:bidi="fa-IR"/>
          </w:rPr>
          <w:delText xml:space="preserve"> </w:delText>
        </w:r>
      </w:del>
      <w:r w:rsidR="00F9621F">
        <w:rPr>
          <w:rFonts w:cs="B Yagut" w:hint="cs"/>
          <w:sz w:val="28"/>
          <w:szCs w:val="28"/>
          <w:rtl/>
          <w:lang w:bidi="fa-IR"/>
        </w:rPr>
        <w:t xml:space="preserve">کار بدون عملیات </w:t>
      </w:r>
      <w:del w:id="3865" w:author="ET" w:date="2021-06-05T15:27:00Z">
        <w:r w:rsidR="00F9621F" w:rsidDel="00DD7433">
          <w:rPr>
            <w:rFonts w:cs="B Yagut" w:hint="cs"/>
            <w:sz w:val="28"/>
            <w:szCs w:val="28"/>
            <w:rtl/>
            <w:lang w:bidi="fa-IR"/>
          </w:rPr>
          <w:delText xml:space="preserve">خاک </w:delText>
        </w:r>
      </w:del>
      <w:ins w:id="3866" w:author="ET" w:date="2021-06-05T15:27:00Z">
        <w:r w:rsidR="00DD7433">
          <w:rPr>
            <w:rFonts w:cs="B Yagut" w:hint="cs"/>
            <w:sz w:val="28"/>
            <w:szCs w:val="28"/>
            <w:rtl/>
            <w:lang w:bidi="fa-IR"/>
          </w:rPr>
          <w:t>خاک‌</w:t>
        </w:r>
      </w:ins>
      <w:r w:rsidR="00F9621F">
        <w:rPr>
          <w:rFonts w:cs="B Yagut" w:hint="cs"/>
          <w:sz w:val="28"/>
          <w:szCs w:val="28"/>
          <w:rtl/>
          <w:lang w:bidi="fa-IR"/>
        </w:rPr>
        <w:t>ورزی عمل می</w:t>
      </w:r>
      <w:ins w:id="3867" w:author="ET" w:date="2021-06-05T15:27:00Z">
        <w:r w:rsidR="00DD7433">
          <w:rPr>
            <w:rFonts w:cs="B Yagut" w:hint="cs"/>
            <w:sz w:val="28"/>
            <w:szCs w:val="28"/>
            <w:rtl/>
            <w:lang w:bidi="fa-IR"/>
          </w:rPr>
          <w:t>‌</w:t>
        </w:r>
      </w:ins>
      <w:r w:rsidR="00F9621F">
        <w:rPr>
          <w:rFonts w:cs="B Yagut" w:hint="cs"/>
          <w:sz w:val="28"/>
          <w:szCs w:val="28"/>
          <w:rtl/>
          <w:lang w:bidi="fa-IR"/>
        </w:rPr>
        <w:t xml:space="preserve">کرد و مجدداً شروع کرد به استفاده از سیستم </w:t>
      </w:r>
      <w:del w:id="3868" w:author="ET" w:date="2021-06-05T15:27:00Z">
        <w:r w:rsidR="00F9621F" w:rsidDel="00DD7433">
          <w:rPr>
            <w:rFonts w:cs="B Yagut" w:hint="cs"/>
            <w:sz w:val="28"/>
            <w:szCs w:val="28"/>
            <w:rtl/>
            <w:lang w:bidi="fa-IR"/>
          </w:rPr>
          <w:delText xml:space="preserve">شخم </w:delText>
        </w:r>
      </w:del>
      <w:ins w:id="3869" w:author="ET" w:date="2021-06-05T15:27:00Z">
        <w:r w:rsidR="00DD7433">
          <w:rPr>
            <w:rFonts w:cs="B Yagut" w:hint="cs"/>
            <w:sz w:val="28"/>
            <w:szCs w:val="28"/>
            <w:rtl/>
            <w:lang w:bidi="fa-IR"/>
          </w:rPr>
          <w:t>شخم‌</w:t>
        </w:r>
      </w:ins>
      <w:r w:rsidR="00F9621F">
        <w:rPr>
          <w:rFonts w:cs="B Yagut" w:hint="cs"/>
          <w:sz w:val="28"/>
          <w:szCs w:val="28"/>
          <w:rtl/>
          <w:lang w:bidi="fa-IR"/>
        </w:rPr>
        <w:t xml:space="preserve">زنی تا بتواند با </w:t>
      </w:r>
      <w:del w:id="3870" w:author="ET" w:date="2021-06-05T11:31:00Z">
        <w:r w:rsidR="00F9621F" w:rsidDel="004E25D6">
          <w:rPr>
            <w:rFonts w:cs="B Yagut" w:hint="cs"/>
            <w:sz w:val="28"/>
            <w:szCs w:val="28"/>
            <w:rtl/>
            <w:lang w:bidi="fa-IR"/>
          </w:rPr>
          <w:delText>علفها</w:delText>
        </w:r>
      </w:del>
      <w:ins w:id="3871" w:author="ET" w:date="2021-06-05T11:31:00Z">
        <w:r w:rsidR="004E25D6">
          <w:rPr>
            <w:rFonts w:cs="B Yagut" w:hint="cs"/>
            <w:sz w:val="28"/>
            <w:szCs w:val="28"/>
            <w:rtl/>
            <w:lang w:bidi="fa-IR"/>
          </w:rPr>
          <w:t>علف‌ها</w:t>
        </w:r>
      </w:ins>
      <w:r w:rsidR="00F9621F">
        <w:rPr>
          <w:rFonts w:cs="B Yagut" w:hint="cs"/>
          <w:sz w:val="28"/>
          <w:szCs w:val="28"/>
          <w:rtl/>
          <w:lang w:bidi="fa-IR"/>
        </w:rPr>
        <w:t>ی هرز مقاوم مقابله کند.</w:t>
      </w:r>
      <w:del w:id="3872" w:author="np" w:date="2021-06-03T00:08:00Z">
        <w:r w:rsidR="00F9621F" w:rsidDel="001E1DF1">
          <w:rPr>
            <w:rFonts w:cs="B Yagut" w:hint="cs"/>
            <w:sz w:val="28"/>
            <w:szCs w:val="28"/>
            <w:rtl/>
            <w:lang w:bidi="fa-IR"/>
          </w:rPr>
          <w:delText xml:space="preserve">  </w:delText>
        </w:r>
      </w:del>
      <w:ins w:id="3873" w:author="np" w:date="2021-06-03T00:15:00Z">
        <w:r w:rsidR="00B57A95">
          <w:rPr>
            <w:rFonts w:cs="B Yagut" w:hint="cs"/>
            <w:sz w:val="28"/>
            <w:szCs w:val="28"/>
            <w:rtl/>
            <w:lang w:bidi="fa-IR"/>
          </w:rPr>
          <w:t xml:space="preserve"> </w:t>
        </w:r>
      </w:ins>
      <w:r w:rsidR="00F9621F">
        <w:rPr>
          <w:rFonts w:cs="B Yagut" w:hint="cs"/>
          <w:sz w:val="28"/>
          <w:szCs w:val="28"/>
          <w:rtl/>
          <w:lang w:bidi="fa-IR"/>
        </w:rPr>
        <w:t xml:space="preserve">این </w:t>
      </w:r>
      <w:del w:id="3874" w:author="ET" w:date="2021-06-05T15:27:00Z">
        <w:r w:rsidR="00F9621F" w:rsidDel="00DD7433">
          <w:rPr>
            <w:rFonts w:cs="B Yagut" w:hint="cs"/>
            <w:sz w:val="28"/>
            <w:szCs w:val="28"/>
            <w:rtl/>
            <w:lang w:bidi="fa-IR"/>
          </w:rPr>
          <w:delText xml:space="preserve">مزرعه </w:delText>
        </w:r>
      </w:del>
      <w:ins w:id="3875" w:author="ET" w:date="2021-06-05T15:27:00Z">
        <w:r w:rsidR="00DD7433">
          <w:rPr>
            <w:rFonts w:cs="B Yagut" w:hint="cs"/>
            <w:sz w:val="28"/>
            <w:szCs w:val="28"/>
            <w:rtl/>
            <w:lang w:bidi="fa-IR"/>
          </w:rPr>
          <w:t>مزرعه‌</w:t>
        </w:r>
      </w:ins>
      <w:r w:rsidR="00F9621F">
        <w:rPr>
          <w:rFonts w:cs="B Yagut" w:hint="cs"/>
          <w:sz w:val="28"/>
          <w:szCs w:val="28"/>
          <w:rtl/>
          <w:lang w:bidi="fa-IR"/>
        </w:rPr>
        <w:t xml:space="preserve">دار در انعکاس این مطلب </w:t>
      </w:r>
      <w:del w:id="3876" w:author="ET" w:date="2021-06-05T15:27:00Z">
        <w:r w:rsidR="00310973" w:rsidDel="00DD7433">
          <w:rPr>
            <w:rFonts w:cs="B Yagut"/>
            <w:sz w:val="28"/>
            <w:szCs w:val="28"/>
            <w:rtl/>
            <w:lang w:bidi="fa-IR"/>
          </w:rPr>
          <w:br/>
        </w:r>
      </w:del>
      <w:r w:rsidR="00F9621F">
        <w:rPr>
          <w:rFonts w:cs="B Yagut" w:hint="cs"/>
          <w:sz w:val="28"/>
          <w:szCs w:val="28"/>
          <w:rtl/>
          <w:lang w:bidi="fa-IR"/>
        </w:rPr>
        <w:t>می</w:t>
      </w:r>
      <w:del w:id="3877" w:author="ET" w:date="2021-06-05T15:27:00Z">
        <w:r w:rsidR="00F9621F" w:rsidDel="00DD7433">
          <w:rPr>
            <w:rFonts w:cs="B Yagut" w:hint="cs"/>
            <w:sz w:val="28"/>
            <w:szCs w:val="28"/>
            <w:rtl/>
            <w:lang w:bidi="fa-IR"/>
          </w:rPr>
          <w:delText xml:space="preserve"> </w:delText>
        </w:r>
      </w:del>
      <w:ins w:id="3878" w:author="ET" w:date="2021-06-05T15:27:00Z">
        <w:r w:rsidR="00DD7433">
          <w:rPr>
            <w:rFonts w:cs="B Yagut" w:hint="cs"/>
            <w:sz w:val="28"/>
            <w:szCs w:val="28"/>
            <w:rtl/>
            <w:lang w:bidi="fa-IR"/>
          </w:rPr>
          <w:t>‌</w:t>
        </w:r>
      </w:ins>
      <w:r w:rsidR="00F9621F">
        <w:rPr>
          <w:rFonts w:cs="B Yagut" w:hint="cs"/>
          <w:sz w:val="28"/>
          <w:szCs w:val="28"/>
          <w:rtl/>
          <w:lang w:bidi="fa-IR"/>
        </w:rPr>
        <w:t xml:space="preserve">گوید: ما به عقب </w:t>
      </w:r>
      <w:del w:id="3879" w:author="ET" w:date="2021-06-05T15:27:00Z">
        <w:r w:rsidR="00F9621F" w:rsidDel="00DD7433">
          <w:rPr>
            <w:rFonts w:cs="B Yagut" w:hint="cs"/>
            <w:sz w:val="28"/>
            <w:szCs w:val="28"/>
            <w:rtl/>
            <w:lang w:bidi="fa-IR"/>
          </w:rPr>
          <w:delText xml:space="preserve">برگشته </w:delText>
        </w:r>
      </w:del>
      <w:ins w:id="3880" w:author="ET" w:date="2021-06-05T15:27:00Z">
        <w:r w:rsidR="00DD7433">
          <w:rPr>
            <w:rFonts w:cs="B Yagut" w:hint="cs"/>
            <w:sz w:val="28"/>
            <w:szCs w:val="28"/>
            <w:rtl/>
            <w:lang w:bidi="fa-IR"/>
          </w:rPr>
          <w:t>برگشته‌</w:t>
        </w:r>
      </w:ins>
      <w:r w:rsidR="00F9621F">
        <w:rPr>
          <w:rFonts w:cs="B Yagut" w:hint="cs"/>
          <w:sz w:val="28"/>
          <w:szCs w:val="28"/>
          <w:rtl/>
          <w:lang w:bidi="fa-IR"/>
        </w:rPr>
        <w:t>ایم</w:t>
      </w:r>
      <w:r w:rsidR="00310973">
        <w:rPr>
          <w:rFonts w:cs="B Yagut" w:hint="cs"/>
          <w:sz w:val="28"/>
          <w:szCs w:val="28"/>
          <w:rtl/>
          <w:lang w:bidi="fa-IR"/>
        </w:rPr>
        <w:t>،</w:t>
      </w:r>
      <w:r w:rsidR="00F9621F">
        <w:rPr>
          <w:rFonts w:cs="B Yagut" w:hint="cs"/>
          <w:sz w:val="28"/>
          <w:szCs w:val="28"/>
          <w:rtl/>
          <w:lang w:bidi="fa-IR"/>
        </w:rPr>
        <w:t xml:space="preserve"> جایی که </w:t>
      </w:r>
      <w:del w:id="3881" w:author="ET" w:date="2021-06-05T15:27:00Z">
        <w:r w:rsidR="00F9621F" w:rsidDel="00DD7433">
          <w:rPr>
            <w:rFonts w:cs="B Yagut" w:hint="cs"/>
            <w:sz w:val="28"/>
            <w:szCs w:val="28"/>
            <w:rtl/>
            <w:lang w:bidi="fa-IR"/>
          </w:rPr>
          <w:delText xml:space="preserve">۲۰ </w:delText>
        </w:r>
      </w:del>
      <w:ins w:id="3882" w:author="ET" w:date="2021-06-05T15:27:00Z">
        <w:r w:rsidR="00DD7433">
          <w:rPr>
            <w:rFonts w:cs="B Yagut" w:hint="cs"/>
            <w:sz w:val="28"/>
            <w:szCs w:val="28"/>
            <w:rtl/>
            <w:lang w:bidi="fa-IR"/>
          </w:rPr>
          <w:t xml:space="preserve">بیست </w:t>
        </w:r>
      </w:ins>
      <w:r w:rsidR="00F9621F">
        <w:rPr>
          <w:rFonts w:cs="B Yagut" w:hint="cs"/>
          <w:sz w:val="28"/>
          <w:szCs w:val="28"/>
          <w:rtl/>
          <w:lang w:bidi="fa-IR"/>
        </w:rPr>
        <w:t>سال پیش بودیم.</w:t>
      </w:r>
    </w:p>
    <w:p w14:paraId="657094FC" w14:textId="77777777" w:rsidR="00F9621F" w:rsidDel="009232AB" w:rsidRDefault="00F9621F" w:rsidP="006F1528">
      <w:pPr>
        <w:bidi/>
        <w:jc w:val="both"/>
        <w:rPr>
          <w:del w:id="3883" w:author="ET" w:date="2021-06-05T23:27:00Z"/>
          <w:rFonts w:cs="B Yagut"/>
          <w:sz w:val="28"/>
          <w:szCs w:val="28"/>
          <w:rtl/>
          <w:lang w:bidi="fa-IR"/>
        </w:rPr>
      </w:pPr>
      <w:r>
        <w:rPr>
          <w:rFonts w:cs="B Yagut" w:hint="cs"/>
          <w:sz w:val="28"/>
          <w:szCs w:val="28"/>
          <w:rtl/>
          <w:lang w:bidi="fa-IR"/>
        </w:rPr>
        <w:t xml:space="preserve">اما این حرف </w:t>
      </w:r>
      <w:del w:id="3884" w:author="ET" w:date="2021-06-05T15:27:00Z">
        <w:r w:rsidDel="00DD7433">
          <w:rPr>
            <w:rFonts w:cs="B Yagut" w:hint="cs"/>
            <w:sz w:val="28"/>
            <w:szCs w:val="28"/>
            <w:rtl/>
            <w:lang w:bidi="fa-IR"/>
          </w:rPr>
          <w:delText xml:space="preserve">تنها </w:delText>
        </w:r>
      </w:del>
      <w:ins w:id="3885" w:author="ET" w:date="2021-06-05T15:27:00Z">
        <w:r w:rsidR="00DD7433">
          <w:rPr>
            <w:rFonts w:cs="B Yagut" w:hint="cs"/>
            <w:sz w:val="28"/>
            <w:szCs w:val="28"/>
            <w:rtl/>
            <w:lang w:bidi="fa-IR"/>
          </w:rPr>
          <w:t xml:space="preserve">فقط </w:t>
        </w:r>
      </w:ins>
      <w:r>
        <w:rPr>
          <w:rFonts w:cs="B Yagut" w:hint="cs"/>
          <w:sz w:val="28"/>
          <w:szCs w:val="28"/>
          <w:rtl/>
          <w:lang w:bidi="fa-IR"/>
        </w:rPr>
        <w:t>بخشی از واقعیت است.</w:t>
      </w:r>
      <w:del w:id="3886" w:author="np" w:date="2021-06-03T00:08:00Z">
        <w:r w:rsidDel="001E1DF1">
          <w:rPr>
            <w:rFonts w:cs="B Yagut" w:hint="cs"/>
            <w:sz w:val="28"/>
            <w:szCs w:val="28"/>
            <w:rtl/>
            <w:lang w:bidi="fa-IR"/>
          </w:rPr>
          <w:delText xml:space="preserve">  </w:delText>
        </w:r>
      </w:del>
      <w:ins w:id="3887" w:author="np" w:date="2021-06-03T00:15:00Z">
        <w:r w:rsidR="00B57A95">
          <w:rPr>
            <w:rFonts w:cs="B Yagut" w:hint="cs"/>
            <w:sz w:val="28"/>
            <w:szCs w:val="28"/>
            <w:rtl/>
            <w:lang w:bidi="fa-IR"/>
          </w:rPr>
          <w:t xml:space="preserve"> </w:t>
        </w:r>
      </w:ins>
      <w:r>
        <w:rPr>
          <w:rFonts w:cs="B Yagut" w:hint="cs"/>
          <w:sz w:val="28"/>
          <w:szCs w:val="28"/>
          <w:rtl/>
          <w:lang w:bidi="fa-IR"/>
        </w:rPr>
        <w:t xml:space="preserve">بسیاری از </w:t>
      </w:r>
      <w:del w:id="3888" w:author="ET" w:date="2021-06-05T15:27:00Z">
        <w:r w:rsidDel="00DD7433">
          <w:rPr>
            <w:rFonts w:cs="B Yagut" w:hint="cs"/>
            <w:sz w:val="28"/>
            <w:szCs w:val="28"/>
            <w:rtl/>
            <w:lang w:bidi="fa-IR"/>
          </w:rPr>
          <w:delText xml:space="preserve">مزرعه </w:delText>
        </w:r>
      </w:del>
      <w:ins w:id="3889" w:author="ET" w:date="2021-06-05T15:27:00Z">
        <w:r w:rsidR="00DD7433">
          <w:rPr>
            <w:rFonts w:cs="B Yagut" w:hint="cs"/>
            <w:sz w:val="28"/>
            <w:szCs w:val="28"/>
            <w:rtl/>
            <w:lang w:bidi="fa-IR"/>
          </w:rPr>
          <w:t>مزرعه‌</w:t>
        </w:r>
      </w:ins>
      <w:r>
        <w:rPr>
          <w:rFonts w:cs="B Yagut" w:hint="cs"/>
          <w:sz w:val="28"/>
          <w:szCs w:val="28"/>
          <w:rtl/>
          <w:lang w:bidi="fa-IR"/>
        </w:rPr>
        <w:t>داران م</w:t>
      </w:r>
      <w:r w:rsidR="00310973">
        <w:rPr>
          <w:rFonts w:cs="B Yagut" w:hint="cs"/>
          <w:sz w:val="28"/>
          <w:szCs w:val="28"/>
          <w:rtl/>
          <w:lang w:bidi="fa-IR"/>
        </w:rPr>
        <w:t>ج</w:t>
      </w:r>
      <w:r>
        <w:rPr>
          <w:rFonts w:cs="B Yagut" w:hint="cs"/>
          <w:sz w:val="28"/>
          <w:szCs w:val="28"/>
          <w:rtl/>
          <w:lang w:bidi="fa-IR"/>
        </w:rPr>
        <w:t xml:space="preserve">بور شدند </w:t>
      </w:r>
      <w:del w:id="3890" w:author="ET" w:date="2021-06-05T15:27:00Z">
        <w:r w:rsidDel="00DD7433">
          <w:rPr>
            <w:rFonts w:cs="B Yagut" w:hint="cs"/>
            <w:sz w:val="28"/>
            <w:szCs w:val="28"/>
            <w:rtl/>
            <w:lang w:bidi="fa-IR"/>
          </w:rPr>
          <w:delText xml:space="preserve">تا </w:delText>
        </w:r>
      </w:del>
      <w:r>
        <w:rPr>
          <w:rFonts w:cs="B Yagut" w:hint="cs"/>
          <w:sz w:val="28"/>
          <w:szCs w:val="28"/>
          <w:rtl/>
          <w:lang w:bidi="fa-IR"/>
        </w:rPr>
        <w:t xml:space="preserve">از </w:t>
      </w:r>
      <w:del w:id="3891" w:author="ET" w:date="2021-06-05T15:27:00Z">
        <w:r w:rsidDel="00DD7433">
          <w:rPr>
            <w:rFonts w:cs="B Yagut" w:hint="cs"/>
            <w:sz w:val="28"/>
            <w:szCs w:val="28"/>
            <w:rtl/>
            <w:lang w:bidi="fa-IR"/>
          </w:rPr>
          <w:delText xml:space="preserve">شیوه </w:delText>
        </w:r>
      </w:del>
      <w:ins w:id="3892" w:author="ET" w:date="2021-06-05T15:27:00Z">
        <w:r w:rsidR="00DD7433">
          <w:rPr>
            <w:rFonts w:cs="B Yagut" w:hint="cs"/>
            <w:sz w:val="28"/>
            <w:szCs w:val="28"/>
            <w:rtl/>
            <w:lang w:bidi="fa-IR"/>
          </w:rPr>
          <w:t>شیوه‌</w:t>
        </w:r>
      </w:ins>
      <w:r>
        <w:rPr>
          <w:rFonts w:cs="B Yagut" w:hint="cs"/>
          <w:sz w:val="28"/>
          <w:szCs w:val="28"/>
          <w:rtl/>
          <w:lang w:bidi="fa-IR"/>
        </w:rPr>
        <w:t xml:space="preserve">هایی که </w:t>
      </w:r>
      <w:r w:rsidR="00310973">
        <w:rPr>
          <w:rFonts w:cs="B Yagut" w:hint="cs"/>
          <w:sz w:val="28"/>
          <w:szCs w:val="28"/>
          <w:rtl/>
          <w:lang w:bidi="fa-IR"/>
        </w:rPr>
        <w:t>قبلاً</w:t>
      </w:r>
      <w:r>
        <w:rPr>
          <w:rFonts w:cs="B Yagut" w:hint="cs"/>
          <w:sz w:val="28"/>
          <w:szCs w:val="28"/>
          <w:rtl/>
          <w:lang w:bidi="fa-IR"/>
        </w:rPr>
        <w:t xml:space="preserve"> </w:t>
      </w:r>
      <w:del w:id="3893" w:author="ET" w:date="2021-06-05T15:28:00Z">
        <w:r w:rsidDel="00DD7433">
          <w:rPr>
            <w:rFonts w:cs="B Yagut" w:hint="cs"/>
            <w:sz w:val="28"/>
            <w:szCs w:val="28"/>
            <w:rtl/>
            <w:lang w:bidi="fa-IR"/>
          </w:rPr>
          <w:delText xml:space="preserve">پذیرفته </w:delText>
        </w:r>
      </w:del>
      <w:ins w:id="3894" w:author="ET" w:date="2021-06-05T15:28:00Z">
        <w:r w:rsidR="00DD7433">
          <w:rPr>
            <w:rFonts w:cs="B Yagut" w:hint="cs"/>
            <w:sz w:val="28"/>
            <w:szCs w:val="28"/>
            <w:rtl/>
            <w:lang w:bidi="fa-IR"/>
          </w:rPr>
          <w:t xml:space="preserve">در پیش گرفته </w:t>
        </w:r>
      </w:ins>
      <w:r w:rsidR="00310973">
        <w:rPr>
          <w:rFonts w:cs="B Yagut" w:hint="cs"/>
          <w:sz w:val="28"/>
          <w:szCs w:val="28"/>
          <w:rtl/>
          <w:lang w:bidi="fa-IR"/>
        </w:rPr>
        <w:t>بودند</w:t>
      </w:r>
      <w:r>
        <w:rPr>
          <w:rFonts w:cs="B Yagut" w:hint="cs"/>
          <w:sz w:val="28"/>
          <w:szCs w:val="28"/>
          <w:rtl/>
          <w:lang w:bidi="fa-IR"/>
        </w:rPr>
        <w:t xml:space="preserve"> استفاده کنند.</w:t>
      </w:r>
      <w:del w:id="3895" w:author="np" w:date="2021-06-03T00:08:00Z">
        <w:r w:rsidDel="001E1DF1">
          <w:rPr>
            <w:rFonts w:cs="B Yagut" w:hint="cs"/>
            <w:sz w:val="28"/>
            <w:szCs w:val="28"/>
            <w:rtl/>
            <w:lang w:bidi="fa-IR"/>
          </w:rPr>
          <w:delText xml:space="preserve">  </w:delText>
        </w:r>
      </w:del>
      <w:ins w:id="3896" w:author="np" w:date="2021-06-03T00:15:00Z">
        <w:r w:rsidR="00B57A95">
          <w:rPr>
            <w:rFonts w:cs="B Yagut" w:hint="cs"/>
            <w:sz w:val="28"/>
            <w:szCs w:val="28"/>
            <w:rtl/>
            <w:lang w:bidi="fa-IR"/>
          </w:rPr>
          <w:t xml:space="preserve"> </w:t>
        </w:r>
      </w:ins>
      <w:r>
        <w:rPr>
          <w:rFonts w:cs="B Yagut" w:hint="cs"/>
          <w:sz w:val="28"/>
          <w:szCs w:val="28"/>
          <w:rtl/>
          <w:lang w:bidi="fa-IR"/>
        </w:rPr>
        <w:t>روش</w:t>
      </w:r>
      <w:ins w:id="3897" w:author="ET" w:date="2021-06-05T15:28:00Z">
        <w:r w:rsidR="00DD7433">
          <w:rPr>
            <w:rFonts w:cs="B Yagut" w:hint="cs"/>
            <w:sz w:val="28"/>
            <w:szCs w:val="28"/>
            <w:rtl/>
            <w:lang w:bidi="fa-IR"/>
          </w:rPr>
          <w:t>‌</w:t>
        </w:r>
      </w:ins>
      <w:r>
        <w:rPr>
          <w:rFonts w:cs="B Yagut" w:hint="cs"/>
          <w:sz w:val="28"/>
          <w:szCs w:val="28"/>
          <w:rtl/>
          <w:lang w:bidi="fa-IR"/>
        </w:rPr>
        <w:t xml:space="preserve">هایی که دو </w:t>
      </w:r>
      <w:del w:id="3898" w:author="ET" w:date="2021-06-05T15:28:00Z">
        <w:r w:rsidDel="00DD7433">
          <w:rPr>
            <w:rFonts w:cs="B Yagut" w:hint="cs"/>
            <w:sz w:val="28"/>
            <w:szCs w:val="28"/>
            <w:rtl/>
            <w:lang w:bidi="fa-IR"/>
          </w:rPr>
          <w:delText xml:space="preserve">دهه </w:delText>
        </w:r>
      </w:del>
      <w:ins w:id="3899" w:author="ET" w:date="2021-06-05T15:28:00Z">
        <w:r w:rsidR="00DD7433">
          <w:rPr>
            <w:rFonts w:cs="B Yagut" w:hint="cs"/>
            <w:sz w:val="28"/>
            <w:szCs w:val="28"/>
            <w:rtl/>
            <w:lang w:bidi="fa-IR"/>
          </w:rPr>
          <w:t xml:space="preserve">دهة </w:t>
        </w:r>
      </w:ins>
      <w:r>
        <w:rPr>
          <w:rFonts w:cs="B Yagut" w:hint="cs"/>
          <w:sz w:val="28"/>
          <w:szCs w:val="28"/>
          <w:rtl/>
          <w:lang w:bidi="fa-IR"/>
        </w:rPr>
        <w:t>قبل ب</w:t>
      </w:r>
      <w:ins w:id="3900" w:author="ET" w:date="2021-06-05T15:28:00Z">
        <w:r w:rsidR="00DD7433">
          <w:rPr>
            <w:rFonts w:cs="B Yagut" w:hint="cs"/>
            <w:sz w:val="28"/>
            <w:szCs w:val="28"/>
            <w:rtl/>
            <w:lang w:bidi="fa-IR"/>
          </w:rPr>
          <w:t xml:space="preserve">ه </w:t>
        </w:r>
      </w:ins>
      <w:r>
        <w:rPr>
          <w:rFonts w:cs="B Yagut" w:hint="cs"/>
          <w:sz w:val="28"/>
          <w:szCs w:val="28"/>
          <w:rtl/>
          <w:lang w:bidi="fa-IR"/>
        </w:rPr>
        <w:t xml:space="preserve">کار </w:t>
      </w:r>
      <w:del w:id="3901" w:author="ET" w:date="2021-06-05T15:28:00Z">
        <w:r w:rsidDel="00DD7433">
          <w:rPr>
            <w:rFonts w:cs="B Yagut" w:hint="cs"/>
            <w:sz w:val="28"/>
            <w:szCs w:val="28"/>
            <w:rtl/>
            <w:lang w:bidi="fa-IR"/>
          </w:rPr>
          <w:delText xml:space="preserve">می </w:delText>
        </w:r>
      </w:del>
      <w:ins w:id="3902" w:author="ET" w:date="2021-06-05T15:28:00Z">
        <w:r w:rsidR="00DD7433">
          <w:rPr>
            <w:rFonts w:cs="B Yagut" w:hint="cs"/>
            <w:sz w:val="28"/>
            <w:szCs w:val="28"/>
            <w:rtl/>
            <w:lang w:bidi="fa-IR"/>
          </w:rPr>
          <w:t>می‌</w:t>
        </w:r>
      </w:ins>
      <w:r>
        <w:rPr>
          <w:rFonts w:cs="B Yagut" w:hint="cs"/>
          <w:sz w:val="28"/>
          <w:szCs w:val="28"/>
          <w:rtl/>
          <w:lang w:bidi="fa-IR"/>
        </w:rPr>
        <w:t>بردند.</w:t>
      </w:r>
      <w:del w:id="3903" w:author="np" w:date="2021-06-03T00:08:00Z">
        <w:r w:rsidDel="001E1DF1">
          <w:rPr>
            <w:rFonts w:cs="B Yagut" w:hint="cs"/>
            <w:sz w:val="28"/>
            <w:szCs w:val="28"/>
            <w:rtl/>
            <w:lang w:bidi="fa-IR"/>
          </w:rPr>
          <w:delText xml:space="preserve">  </w:delText>
        </w:r>
      </w:del>
      <w:ins w:id="3904" w:author="np" w:date="2021-06-03T00:15:00Z">
        <w:r w:rsidR="00B57A95">
          <w:rPr>
            <w:rFonts w:cs="B Yagut" w:hint="cs"/>
            <w:sz w:val="28"/>
            <w:szCs w:val="28"/>
            <w:rtl/>
            <w:lang w:bidi="fa-IR"/>
          </w:rPr>
          <w:t xml:space="preserve"> </w:t>
        </w:r>
      </w:ins>
      <w:r>
        <w:rPr>
          <w:rFonts w:cs="B Yagut" w:hint="cs"/>
          <w:sz w:val="28"/>
          <w:szCs w:val="28"/>
          <w:rtl/>
          <w:lang w:bidi="fa-IR"/>
        </w:rPr>
        <w:t xml:space="preserve">این بدان معنی </w:t>
      </w:r>
      <w:r w:rsidR="00310973">
        <w:rPr>
          <w:rFonts w:cs="B Yagut" w:hint="cs"/>
          <w:sz w:val="28"/>
          <w:szCs w:val="28"/>
          <w:rtl/>
          <w:lang w:bidi="fa-IR"/>
        </w:rPr>
        <w:t>نیست</w:t>
      </w:r>
      <w:r>
        <w:rPr>
          <w:rFonts w:cs="B Yagut" w:hint="cs"/>
          <w:sz w:val="28"/>
          <w:szCs w:val="28"/>
          <w:rtl/>
          <w:lang w:bidi="fa-IR"/>
        </w:rPr>
        <w:t xml:space="preserve"> که مشکلات آن زمان </w:t>
      </w:r>
      <w:del w:id="3905" w:author="ET" w:date="2021-06-05T10:47:00Z">
        <w:r w:rsidDel="00824092">
          <w:rPr>
            <w:rFonts w:cs="B Yagut" w:hint="cs"/>
            <w:sz w:val="28"/>
            <w:szCs w:val="28"/>
            <w:rtl/>
            <w:lang w:bidi="fa-IR"/>
          </w:rPr>
          <w:delText>کماکان</w:delText>
        </w:r>
      </w:del>
      <w:ins w:id="3906" w:author="ET" w:date="2021-06-05T10:47:00Z">
        <w:r w:rsidR="00824092">
          <w:rPr>
            <w:rFonts w:cs="B Yagut" w:hint="cs"/>
            <w:sz w:val="28"/>
            <w:szCs w:val="28"/>
            <w:rtl/>
            <w:lang w:bidi="fa-IR"/>
          </w:rPr>
          <w:t>همچنان</w:t>
        </w:r>
      </w:ins>
      <w:r>
        <w:rPr>
          <w:rFonts w:cs="B Yagut" w:hint="cs"/>
          <w:sz w:val="28"/>
          <w:szCs w:val="28"/>
          <w:rtl/>
          <w:lang w:bidi="fa-IR"/>
        </w:rPr>
        <w:t xml:space="preserve"> به بزرگی مشکلات امروزی </w:t>
      </w:r>
      <w:del w:id="3907" w:author="ET" w:date="2021-06-05T15:28:00Z">
        <w:r w:rsidDel="00DD7433">
          <w:rPr>
            <w:rFonts w:cs="B Yagut" w:hint="cs"/>
            <w:sz w:val="28"/>
            <w:szCs w:val="28"/>
            <w:rtl/>
            <w:lang w:bidi="fa-IR"/>
          </w:rPr>
          <w:delText>هستند</w:delText>
        </w:r>
      </w:del>
      <w:ins w:id="3908" w:author="ET" w:date="2021-06-05T15:28:00Z">
        <w:r w:rsidR="00DD7433">
          <w:rPr>
            <w:rFonts w:cs="B Yagut" w:hint="cs"/>
            <w:sz w:val="28"/>
            <w:szCs w:val="28"/>
            <w:rtl/>
            <w:lang w:bidi="fa-IR"/>
          </w:rPr>
          <w:t>است</w:t>
        </w:r>
      </w:ins>
      <w:r>
        <w:rPr>
          <w:rFonts w:cs="B Yagut" w:hint="cs"/>
          <w:sz w:val="28"/>
          <w:szCs w:val="28"/>
          <w:rtl/>
          <w:lang w:bidi="fa-IR"/>
        </w:rPr>
        <w:t>.</w:t>
      </w:r>
      <w:del w:id="3909" w:author="np" w:date="2021-06-03T00:08:00Z">
        <w:r w:rsidDel="001E1DF1">
          <w:rPr>
            <w:rFonts w:cs="B Yagut" w:hint="cs"/>
            <w:sz w:val="28"/>
            <w:szCs w:val="28"/>
            <w:rtl/>
            <w:lang w:bidi="fa-IR"/>
          </w:rPr>
          <w:delText xml:space="preserve">  </w:delText>
        </w:r>
      </w:del>
      <w:ins w:id="3910" w:author="np" w:date="2021-06-03T00:15:00Z">
        <w:r w:rsidR="00B57A95">
          <w:rPr>
            <w:rFonts w:cs="B Yagut" w:hint="cs"/>
            <w:sz w:val="28"/>
            <w:szCs w:val="28"/>
            <w:rtl/>
            <w:lang w:bidi="fa-IR"/>
          </w:rPr>
          <w:t xml:space="preserve"> </w:t>
        </w:r>
      </w:ins>
      <w:r>
        <w:rPr>
          <w:rFonts w:cs="B Yagut" w:hint="cs"/>
          <w:sz w:val="28"/>
          <w:szCs w:val="28"/>
          <w:rtl/>
          <w:lang w:bidi="fa-IR"/>
        </w:rPr>
        <w:t>بیست سال پیش</w:t>
      </w:r>
      <w:ins w:id="3911" w:author="ET" w:date="2021-06-05T15:28:00Z">
        <w:r w:rsidR="00DD7433">
          <w:rPr>
            <w:rFonts w:cs="B Yagut" w:hint="cs"/>
            <w:sz w:val="28"/>
            <w:szCs w:val="28"/>
            <w:rtl/>
            <w:lang w:bidi="fa-IR"/>
          </w:rPr>
          <w:t>،</w:t>
        </w:r>
      </w:ins>
      <w:r>
        <w:rPr>
          <w:rFonts w:cs="B Yagut" w:hint="cs"/>
          <w:sz w:val="28"/>
          <w:szCs w:val="28"/>
          <w:rtl/>
          <w:lang w:bidi="fa-IR"/>
        </w:rPr>
        <w:t xml:space="preserve"> </w:t>
      </w:r>
      <w:r w:rsidR="005304D1">
        <w:rPr>
          <w:rFonts w:cs="B Yagut" w:hint="cs"/>
          <w:sz w:val="28"/>
          <w:szCs w:val="28"/>
          <w:rtl/>
          <w:lang w:bidi="fa-IR"/>
        </w:rPr>
        <w:t xml:space="preserve">با هجوم </w:t>
      </w:r>
      <w:del w:id="3912" w:author="ET" w:date="2021-06-05T11:31:00Z">
        <w:r w:rsidR="005304D1" w:rsidDel="004E25D6">
          <w:rPr>
            <w:rFonts w:cs="B Yagut" w:hint="cs"/>
            <w:sz w:val="28"/>
            <w:szCs w:val="28"/>
            <w:rtl/>
            <w:lang w:bidi="fa-IR"/>
          </w:rPr>
          <w:delText>علفها</w:delText>
        </w:r>
      </w:del>
      <w:ins w:id="3913" w:author="ET" w:date="2021-06-05T11:31:00Z">
        <w:r w:rsidR="004E25D6">
          <w:rPr>
            <w:rFonts w:cs="B Yagut" w:hint="cs"/>
            <w:sz w:val="28"/>
            <w:szCs w:val="28"/>
            <w:rtl/>
            <w:lang w:bidi="fa-IR"/>
          </w:rPr>
          <w:t>علف‌ها</w:t>
        </w:r>
      </w:ins>
      <w:r w:rsidR="005304D1">
        <w:rPr>
          <w:rFonts w:cs="B Yagut" w:hint="cs"/>
          <w:sz w:val="28"/>
          <w:szCs w:val="28"/>
          <w:rtl/>
          <w:lang w:bidi="fa-IR"/>
        </w:rPr>
        <w:t>ی مقاوم روب</w:t>
      </w:r>
      <w:ins w:id="3914" w:author="ET" w:date="2021-06-05T15:28:00Z">
        <w:r w:rsidR="00DD7433">
          <w:rPr>
            <w:rFonts w:cs="B Yagut" w:hint="cs"/>
            <w:sz w:val="28"/>
            <w:szCs w:val="28"/>
            <w:rtl/>
            <w:lang w:bidi="fa-IR"/>
          </w:rPr>
          <w:t>ه‌</w:t>
        </w:r>
      </w:ins>
      <w:r w:rsidR="005304D1">
        <w:rPr>
          <w:rFonts w:cs="B Yagut" w:hint="cs"/>
          <w:sz w:val="28"/>
          <w:szCs w:val="28"/>
          <w:rtl/>
          <w:lang w:bidi="fa-IR"/>
        </w:rPr>
        <w:t xml:space="preserve">رو نبودند و از </w:t>
      </w:r>
      <w:del w:id="3915" w:author="ET" w:date="2021-06-04T23:44:00Z">
        <w:r w:rsidR="005304D1" w:rsidDel="00421937">
          <w:rPr>
            <w:rFonts w:cs="B Yagut" w:hint="cs"/>
            <w:sz w:val="28"/>
            <w:szCs w:val="28"/>
            <w:rtl/>
            <w:lang w:bidi="fa-IR"/>
          </w:rPr>
          <w:delText>علف کش</w:delText>
        </w:r>
      </w:del>
      <w:del w:id="3916" w:author="ET" w:date="2021-06-05T11:34:00Z">
        <w:r w:rsidR="005304D1" w:rsidDel="004E25D6">
          <w:rPr>
            <w:rFonts w:cs="B Yagut" w:hint="cs"/>
            <w:sz w:val="28"/>
            <w:szCs w:val="28"/>
            <w:rtl/>
            <w:lang w:bidi="fa-IR"/>
          </w:rPr>
          <w:delText xml:space="preserve"> ها</w:delText>
        </w:r>
      </w:del>
      <w:ins w:id="3917" w:author="ET" w:date="2021-06-05T11:34:00Z">
        <w:r w:rsidR="004E25D6">
          <w:rPr>
            <w:rFonts w:cs="B Yagut" w:hint="cs"/>
            <w:sz w:val="28"/>
            <w:szCs w:val="28"/>
            <w:rtl/>
            <w:lang w:bidi="fa-IR"/>
          </w:rPr>
          <w:t>علف‌کش‌ها</w:t>
        </w:r>
      </w:ins>
      <w:r w:rsidR="005304D1">
        <w:rPr>
          <w:rFonts w:cs="B Yagut" w:hint="cs"/>
          <w:sz w:val="28"/>
          <w:szCs w:val="28"/>
          <w:rtl/>
          <w:lang w:bidi="fa-IR"/>
        </w:rPr>
        <w:t xml:space="preserve">ی بسیار کمی استفاده </w:t>
      </w:r>
      <w:del w:id="3918" w:author="ET" w:date="2021-06-05T15:28:00Z">
        <w:r w:rsidR="005304D1" w:rsidDel="00DD7433">
          <w:rPr>
            <w:rFonts w:cs="B Yagut" w:hint="cs"/>
            <w:sz w:val="28"/>
            <w:szCs w:val="28"/>
            <w:rtl/>
            <w:lang w:bidi="fa-IR"/>
          </w:rPr>
          <w:delText xml:space="preserve">می </w:delText>
        </w:r>
      </w:del>
      <w:ins w:id="3919" w:author="ET" w:date="2021-06-05T15:28:00Z">
        <w:r w:rsidR="00DD7433">
          <w:rPr>
            <w:rFonts w:cs="B Yagut" w:hint="cs"/>
            <w:sz w:val="28"/>
            <w:szCs w:val="28"/>
            <w:rtl/>
            <w:lang w:bidi="fa-IR"/>
          </w:rPr>
          <w:t>می‌</w:t>
        </w:r>
      </w:ins>
      <w:r w:rsidR="005304D1">
        <w:rPr>
          <w:rFonts w:cs="B Yagut" w:hint="cs"/>
          <w:sz w:val="28"/>
          <w:szCs w:val="28"/>
          <w:rtl/>
          <w:lang w:bidi="fa-IR"/>
        </w:rPr>
        <w:t>کردند</w:t>
      </w:r>
      <w:del w:id="3920" w:author="ET" w:date="2021-06-05T15:28:00Z">
        <w:r w:rsidR="005304D1" w:rsidDel="00DD7433">
          <w:rPr>
            <w:rFonts w:cs="B Yagut" w:hint="cs"/>
            <w:sz w:val="28"/>
            <w:szCs w:val="28"/>
            <w:rtl/>
            <w:lang w:bidi="fa-IR"/>
          </w:rPr>
          <w:delText>.</w:delText>
        </w:r>
      </w:del>
      <w:ins w:id="3921" w:author="ET" w:date="2021-06-05T15:28:00Z">
        <w:r w:rsidR="00DD7433">
          <w:rPr>
            <w:rFonts w:cs="B Yagut" w:hint="cs"/>
            <w:sz w:val="28"/>
            <w:szCs w:val="28"/>
            <w:rtl/>
            <w:lang w:bidi="fa-IR"/>
          </w:rPr>
          <w:t>؛</w:t>
        </w:r>
      </w:ins>
      <w:del w:id="3922" w:author="np" w:date="2021-06-03T00:08:00Z">
        <w:r w:rsidR="005304D1" w:rsidDel="001E1DF1">
          <w:rPr>
            <w:rFonts w:cs="B Yagut" w:hint="cs"/>
            <w:sz w:val="28"/>
            <w:szCs w:val="28"/>
            <w:rtl/>
            <w:lang w:bidi="fa-IR"/>
          </w:rPr>
          <w:delText xml:space="preserve">  </w:delText>
        </w:r>
      </w:del>
      <w:ins w:id="3923" w:author="np" w:date="2021-06-03T00:15:00Z">
        <w:r w:rsidR="00B57A95">
          <w:rPr>
            <w:rFonts w:cs="B Yagut" w:hint="cs"/>
            <w:sz w:val="28"/>
            <w:szCs w:val="28"/>
            <w:rtl/>
            <w:lang w:bidi="fa-IR"/>
          </w:rPr>
          <w:t xml:space="preserve"> </w:t>
        </w:r>
      </w:ins>
      <w:r w:rsidR="005304D1">
        <w:rPr>
          <w:rFonts w:cs="B Yagut" w:hint="cs"/>
          <w:sz w:val="28"/>
          <w:szCs w:val="28"/>
          <w:rtl/>
          <w:lang w:bidi="fa-IR"/>
        </w:rPr>
        <w:t xml:space="preserve">هیچ گیاهی حاوی مواد شیمیایی </w:t>
      </w:r>
      <w:del w:id="3924" w:author="ET" w:date="2021-06-04T23:43:00Z">
        <w:r w:rsidR="005304D1" w:rsidDel="00421937">
          <w:rPr>
            <w:rFonts w:cs="B Yagut" w:hint="cs"/>
            <w:sz w:val="28"/>
            <w:szCs w:val="28"/>
            <w:rtl/>
            <w:lang w:bidi="fa-IR"/>
          </w:rPr>
          <w:delText>آفت کش</w:delText>
        </w:r>
      </w:del>
      <w:ins w:id="3925" w:author="ET" w:date="2021-06-04T23:43:00Z">
        <w:r w:rsidR="00421937">
          <w:rPr>
            <w:rFonts w:cs="B Yagut" w:hint="cs"/>
            <w:sz w:val="28"/>
            <w:szCs w:val="28"/>
            <w:rtl/>
            <w:lang w:bidi="fa-IR"/>
          </w:rPr>
          <w:t>آفت‌کش</w:t>
        </w:r>
      </w:ins>
      <w:r w:rsidR="005304D1">
        <w:rPr>
          <w:rFonts w:cs="B Yagut" w:hint="cs"/>
          <w:sz w:val="28"/>
          <w:szCs w:val="28"/>
          <w:rtl/>
          <w:lang w:bidi="fa-IR"/>
        </w:rPr>
        <w:t xml:space="preserve"> نبود که به سلول آنها تزریق شده ب</w:t>
      </w:r>
      <w:r w:rsidR="00310973">
        <w:rPr>
          <w:rFonts w:cs="B Yagut" w:hint="cs"/>
          <w:sz w:val="28"/>
          <w:szCs w:val="28"/>
          <w:rtl/>
          <w:lang w:bidi="fa-IR"/>
        </w:rPr>
        <w:t>اشد.</w:t>
      </w:r>
      <w:del w:id="3926" w:author="np" w:date="2021-06-03T00:08:00Z">
        <w:r w:rsidR="00310973" w:rsidDel="001E1DF1">
          <w:rPr>
            <w:rFonts w:cs="B Yagut" w:hint="cs"/>
            <w:sz w:val="28"/>
            <w:szCs w:val="28"/>
            <w:rtl/>
            <w:lang w:bidi="fa-IR"/>
          </w:rPr>
          <w:delText xml:space="preserve">  </w:delText>
        </w:r>
      </w:del>
      <w:ins w:id="3927" w:author="np" w:date="2021-06-03T00:15:00Z">
        <w:r w:rsidR="00B57A95">
          <w:rPr>
            <w:rFonts w:cs="B Yagut" w:hint="cs"/>
            <w:sz w:val="28"/>
            <w:szCs w:val="28"/>
            <w:rtl/>
            <w:lang w:bidi="fa-IR"/>
          </w:rPr>
          <w:t xml:space="preserve"> </w:t>
        </w:r>
      </w:ins>
      <w:r w:rsidR="00310973">
        <w:rPr>
          <w:rFonts w:cs="B Yagut" w:hint="cs"/>
          <w:sz w:val="28"/>
          <w:szCs w:val="28"/>
          <w:rtl/>
          <w:lang w:bidi="fa-IR"/>
        </w:rPr>
        <w:t>بنابراین بسیاری از خطر</w:t>
      </w:r>
      <w:ins w:id="3928" w:author="ET" w:date="2021-06-05T15:28:00Z">
        <w:r w:rsidR="00DD7433">
          <w:rPr>
            <w:rFonts w:cs="B Yagut" w:hint="cs"/>
            <w:sz w:val="28"/>
            <w:szCs w:val="28"/>
            <w:rtl/>
            <w:lang w:bidi="fa-IR"/>
          </w:rPr>
          <w:t>های</w:t>
        </w:r>
      </w:ins>
      <w:del w:id="3929" w:author="ET" w:date="2021-06-05T15:28:00Z">
        <w:r w:rsidR="00310973" w:rsidDel="00DD7433">
          <w:rPr>
            <w:rFonts w:cs="B Yagut" w:hint="cs"/>
            <w:sz w:val="28"/>
            <w:szCs w:val="28"/>
            <w:rtl/>
            <w:lang w:bidi="fa-IR"/>
          </w:rPr>
          <w:delText>ات</w:delText>
        </w:r>
      </w:del>
      <w:r w:rsidR="00310973">
        <w:rPr>
          <w:rFonts w:cs="B Yagut" w:hint="cs"/>
          <w:sz w:val="28"/>
          <w:szCs w:val="28"/>
          <w:rtl/>
          <w:lang w:bidi="fa-IR"/>
        </w:rPr>
        <w:t xml:space="preserve"> امروزی </w:t>
      </w:r>
      <w:r w:rsidR="005304D1">
        <w:rPr>
          <w:rFonts w:cs="B Yagut" w:hint="cs"/>
          <w:sz w:val="28"/>
          <w:szCs w:val="28"/>
          <w:rtl/>
          <w:lang w:bidi="fa-IR"/>
        </w:rPr>
        <w:t xml:space="preserve">ناشی از این گیاهان </w:t>
      </w:r>
      <w:r w:rsidR="00310973">
        <w:rPr>
          <w:rFonts w:cs="B Yagut" w:hint="cs"/>
          <w:sz w:val="28"/>
          <w:szCs w:val="28"/>
          <w:rtl/>
          <w:lang w:bidi="fa-IR"/>
        </w:rPr>
        <w:t>قبلاً وجود نداشت</w:t>
      </w:r>
      <w:del w:id="3930" w:author="ET" w:date="2021-06-05T15:28:00Z">
        <w:r w:rsidR="00310973" w:rsidDel="00DD7433">
          <w:rPr>
            <w:rFonts w:cs="B Yagut" w:hint="cs"/>
            <w:sz w:val="28"/>
            <w:szCs w:val="28"/>
            <w:rtl/>
            <w:lang w:bidi="fa-IR"/>
          </w:rPr>
          <w:delText>ند</w:delText>
        </w:r>
      </w:del>
      <w:del w:id="3931" w:author="ET" w:date="2021-06-05T23:04:00Z">
        <w:r w:rsidR="00310973" w:rsidDel="00DC3DDE">
          <w:rPr>
            <w:rFonts w:cs="B Yagut" w:hint="cs"/>
            <w:sz w:val="28"/>
            <w:szCs w:val="28"/>
            <w:rtl/>
            <w:lang w:bidi="fa-IR"/>
          </w:rPr>
          <w:delText xml:space="preserve">.  </w:delText>
        </w:r>
      </w:del>
      <w:ins w:id="3932" w:author="np" w:date="2021-06-03T00:15:00Z">
        <w:del w:id="3933" w:author="ET" w:date="2021-06-05T23:04:00Z">
          <w:r w:rsidR="00B57A95" w:rsidDel="00DC3DDE">
            <w:rPr>
              <w:rFonts w:cs="B Yagut" w:hint="cs"/>
              <w:sz w:val="28"/>
              <w:szCs w:val="28"/>
              <w:rtl/>
              <w:lang w:bidi="fa-IR"/>
            </w:rPr>
            <w:delText xml:space="preserve"> </w:delText>
          </w:r>
        </w:del>
      </w:ins>
      <w:ins w:id="3934" w:author="ET" w:date="2021-06-05T23:04:00Z">
        <w:r w:rsidR="00DC3DDE">
          <w:rPr>
            <w:rFonts w:cs="B Yagut" w:hint="cs"/>
            <w:sz w:val="28"/>
            <w:szCs w:val="28"/>
            <w:rtl/>
            <w:lang w:bidi="fa-IR"/>
          </w:rPr>
          <w:t xml:space="preserve">؛ </w:t>
        </w:r>
      </w:ins>
      <w:r w:rsidR="00310973">
        <w:rPr>
          <w:rFonts w:cs="B Yagut" w:hint="cs"/>
          <w:sz w:val="28"/>
          <w:szCs w:val="28"/>
          <w:rtl/>
          <w:lang w:bidi="fa-IR"/>
        </w:rPr>
        <w:t xml:space="preserve">اینکه استفاده از </w:t>
      </w:r>
      <w:r w:rsidR="005304D1">
        <w:rPr>
          <w:rFonts w:cs="B Yagut" w:hint="cs"/>
          <w:sz w:val="28"/>
          <w:szCs w:val="28"/>
          <w:rtl/>
          <w:lang w:bidi="fa-IR"/>
        </w:rPr>
        <w:t xml:space="preserve">اسپری </w:t>
      </w:r>
      <w:del w:id="3935" w:author="ET" w:date="2021-06-05T15:22:00Z">
        <w:r w:rsidR="005304D1" w:rsidDel="00DD7433">
          <w:rPr>
            <w:rFonts w:cs="B Yagut"/>
            <w:sz w:val="28"/>
            <w:szCs w:val="28"/>
            <w:lang w:bidi="fa-IR"/>
          </w:rPr>
          <w:delText>Bt</w:delText>
        </w:r>
      </w:del>
      <w:ins w:id="3936" w:author="ET" w:date="2021-06-05T15:22:00Z">
        <w:r w:rsidR="00DD7433">
          <w:rPr>
            <w:rFonts w:cs="B Yagut"/>
            <w:sz w:val="28"/>
            <w:szCs w:val="28"/>
            <w:rtl/>
            <w:lang w:bidi="fa-IR"/>
          </w:rPr>
          <w:t>بی.تی.</w:t>
        </w:r>
      </w:ins>
      <w:r w:rsidR="005304D1">
        <w:rPr>
          <w:rFonts w:cs="B Yagut" w:hint="cs"/>
          <w:sz w:val="28"/>
          <w:szCs w:val="28"/>
          <w:rtl/>
          <w:lang w:bidi="fa-IR"/>
        </w:rPr>
        <w:t xml:space="preserve"> </w:t>
      </w:r>
      <w:del w:id="3937" w:author="ET" w:date="2021-06-05T15:28:00Z">
        <w:r w:rsidR="00310973" w:rsidDel="00DD7433">
          <w:rPr>
            <w:rFonts w:cs="B Yagut" w:hint="cs"/>
            <w:sz w:val="28"/>
            <w:szCs w:val="28"/>
            <w:rtl/>
            <w:lang w:bidi="fa-IR"/>
          </w:rPr>
          <w:delText>بعنوان</w:delText>
        </w:r>
        <w:r w:rsidR="005304D1" w:rsidDel="00DD7433">
          <w:rPr>
            <w:rFonts w:cs="B Yagut" w:hint="cs"/>
            <w:sz w:val="28"/>
            <w:szCs w:val="28"/>
            <w:rtl/>
            <w:lang w:bidi="fa-IR"/>
          </w:rPr>
          <w:delText xml:space="preserve"> </w:delText>
        </w:r>
      </w:del>
      <w:r w:rsidR="005304D1">
        <w:rPr>
          <w:rFonts w:cs="B Yagut" w:hint="cs"/>
          <w:sz w:val="28"/>
          <w:szCs w:val="28"/>
          <w:rtl/>
          <w:lang w:bidi="fa-IR"/>
        </w:rPr>
        <w:t>ابزار</w:t>
      </w:r>
      <w:r w:rsidR="00310973">
        <w:rPr>
          <w:rFonts w:cs="B Yagut" w:hint="cs"/>
          <w:sz w:val="28"/>
          <w:szCs w:val="28"/>
          <w:rtl/>
          <w:lang w:bidi="fa-IR"/>
        </w:rPr>
        <w:t>ی مؤثر</w:t>
      </w:r>
      <w:ins w:id="3938" w:author="ET" w:date="2021-06-05T15:28:00Z">
        <w:r w:rsidR="00DD7433">
          <w:rPr>
            <w:rFonts w:cs="B Yagut" w:hint="cs"/>
            <w:sz w:val="28"/>
            <w:szCs w:val="28"/>
            <w:rtl/>
            <w:lang w:bidi="fa-IR"/>
          </w:rPr>
          <w:t xml:space="preserve"> </w:t>
        </w:r>
      </w:ins>
      <w:r w:rsidR="00310973">
        <w:rPr>
          <w:rFonts w:cs="B Yagut" w:hint="cs"/>
          <w:sz w:val="28"/>
          <w:szCs w:val="28"/>
          <w:rtl/>
          <w:lang w:bidi="fa-IR"/>
        </w:rPr>
        <w:t xml:space="preserve">در کشاورزی </w:t>
      </w:r>
      <w:del w:id="3939" w:author="ET" w:date="2021-06-05T15:30:00Z">
        <w:r w:rsidR="00310973" w:rsidDel="00DD7433">
          <w:rPr>
            <w:rFonts w:cs="B Yagut" w:hint="cs"/>
            <w:sz w:val="28"/>
            <w:szCs w:val="28"/>
            <w:rtl/>
            <w:lang w:bidi="fa-IR"/>
          </w:rPr>
          <w:delText xml:space="preserve">ارگانیک </w:delText>
        </w:r>
      </w:del>
      <w:ins w:id="3940" w:author="ET" w:date="2021-06-05T15:30:00Z">
        <w:r w:rsidR="00DD7433">
          <w:rPr>
            <w:rFonts w:cs="B Yagut" w:hint="cs"/>
            <w:sz w:val="28"/>
            <w:szCs w:val="28"/>
            <w:rtl/>
            <w:lang w:bidi="fa-IR"/>
          </w:rPr>
          <w:t>زیستی</w:t>
        </w:r>
        <w:r w:rsidR="00DD7433">
          <w:rPr>
            <w:rStyle w:val="FootnoteReference"/>
            <w:rFonts w:cs="B Yagut"/>
            <w:sz w:val="28"/>
            <w:szCs w:val="28"/>
            <w:rtl/>
            <w:lang w:bidi="fa-IR"/>
          </w:rPr>
          <w:footnoteReference w:id="26"/>
        </w:r>
        <w:r w:rsidR="00DD7433">
          <w:rPr>
            <w:rFonts w:cs="B Yagut" w:hint="cs"/>
            <w:sz w:val="28"/>
            <w:szCs w:val="28"/>
            <w:rtl/>
            <w:lang w:bidi="fa-IR"/>
          </w:rPr>
          <w:t xml:space="preserve"> </w:t>
        </w:r>
      </w:ins>
      <w:r w:rsidR="00310973">
        <w:rPr>
          <w:rFonts w:cs="B Yagut" w:hint="cs"/>
          <w:sz w:val="28"/>
          <w:szCs w:val="28"/>
          <w:rtl/>
          <w:lang w:bidi="fa-IR"/>
        </w:rPr>
        <w:t xml:space="preserve">و </w:t>
      </w:r>
      <w:r w:rsidR="00310973">
        <w:rPr>
          <w:rFonts w:cs="B Yagut" w:hint="cs"/>
          <w:sz w:val="28"/>
          <w:szCs w:val="28"/>
          <w:rtl/>
          <w:lang w:bidi="fa-IR"/>
        </w:rPr>
        <w:lastRenderedPageBreak/>
        <w:t>مدیریت آفات</w:t>
      </w:r>
      <w:del w:id="3944" w:author="np" w:date="2021-06-03T00:08:00Z">
        <w:r w:rsidR="00310973" w:rsidDel="001E1DF1">
          <w:rPr>
            <w:rFonts w:cs="B Yagut" w:hint="cs"/>
            <w:sz w:val="28"/>
            <w:szCs w:val="28"/>
            <w:rtl/>
            <w:lang w:bidi="fa-IR"/>
          </w:rPr>
          <w:delText xml:space="preserve"> </w:delText>
        </w:r>
        <w:r w:rsidR="005304D1" w:rsidDel="001E1DF1">
          <w:rPr>
            <w:rFonts w:cs="B Yagut" w:hint="cs"/>
            <w:sz w:val="28"/>
            <w:szCs w:val="28"/>
            <w:rtl/>
            <w:lang w:bidi="fa-IR"/>
          </w:rPr>
          <w:delText xml:space="preserve"> </w:delText>
        </w:r>
      </w:del>
      <w:ins w:id="3945" w:author="np" w:date="2021-06-03T00:15:00Z">
        <w:r w:rsidR="00B57A95">
          <w:rPr>
            <w:rFonts w:cs="B Yagut" w:hint="cs"/>
            <w:sz w:val="28"/>
            <w:szCs w:val="28"/>
            <w:rtl/>
            <w:lang w:bidi="fa-IR"/>
          </w:rPr>
          <w:t xml:space="preserve"> </w:t>
        </w:r>
      </w:ins>
      <w:r w:rsidR="00310973">
        <w:rPr>
          <w:rFonts w:cs="B Yagut" w:hint="cs"/>
          <w:sz w:val="28"/>
          <w:szCs w:val="28"/>
          <w:rtl/>
          <w:lang w:bidi="fa-IR"/>
        </w:rPr>
        <w:t>متوقف شود تهدیدی محسوب نمی</w:t>
      </w:r>
      <w:ins w:id="3946" w:author="ET" w:date="2021-06-05T15:39:00Z">
        <w:r w:rsidR="001324EB">
          <w:rPr>
            <w:rFonts w:cs="B Yagut" w:hint="cs"/>
            <w:sz w:val="28"/>
            <w:szCs w:val="28"/>
            <w:rtl/>
            <w:lang w:bidi="fa-IR"/>
          </w:rPr>
          <w:t>‌</w:t>
        </w:r>
      </w:ins>
      <w:r w:rsidR="00310973">
        <w:rPr>
          <w:rFonts w:cs="B Yagut" w:hint="cs"/>
          <w:sz w:val="28"/>
          <w:szCs w:val="28"/>
          <w:rtl/>
          <w:lang w:bidi="fa-IR"/>
        </w:rPr>
        <w:t>شد</w:t>
      </w:r>
      <w:del w:id="3947" w:author="ET" w:date="2021-06-05T23:04:00Z">
        <w:r w:rsidR="005304D1" w:rsidDel="00DC3DDE">
          <w:rPr>
            <w:rFonts w:cs="B Yagut" w:hint="cs"/>
            <w:sz w:val="28"/>
            <w:szCs w:val="28"/>
            <w:rtl/>
            <w:lang w:bidi="fa-IR"/>
          </w:rPr>
          <w:delText>.</w:delText>
        </w:r>
      </w:del>
      <w:ins w:id="3948" w:author="ET" w:date="2021-06-05T23:04:00Z">
        <w:r w:rsidR="00DC3DDE">
          <w:rPr>
            <w:rFonts w:cs="B Yagut" w:hint="cs"/>
            <w:sz w:val="28"/>
            <w:szCs w:val="28"/>
            <w:rtl/>
            <w:lang w:bidi="fa-IR"/>
          </w:rPr>
          <w:t>؛</w:t>
        </w:r>
      </w:ins>
      <w:del w:id="3949" w:author="np" w:date="2021-06-03T00:08:00Z">
        <w:r w:rsidR="005304D1" w:rsidDel="001E1DF1">
          <w:rPr>
            <w:rFonts w:cs="B Yagut" w:hint="cs"/>
            <w:sz w:val="28"/>
            <w:szCs w:val="28"/>
            <w:rtl/>
            <w:lang w:bidi="fa-IR"/>
          </w:rPr>
          <w:delText xml:space="preserve">  </w:delText>
        </w:r>
      </w:del>
      <w:ins w:id="3950" w:author="np" w:date="2021-06-03T00:15:00Z">
        <w:r w:rsidR="00B57A95">
          <w:rPr>
            <w:rFonts w:cs="B Yagut" w:hint="cs"/>
            <w:sz w:val="28"/>
            <w:szCs w:val="28"/>
            <w:rtl/>
            <w:lang w:bidi="fa-IR"/>
          </w:rPr>
          <w:t xml:space="preserve"> </w:t>
        </w:r>
      </w:ins>
      <w:r w:rsidR="00310973">
        <w:rPr>
          <w:rFonts w:cs="B Yagut" w:hint="cs"/>
          <w:sz w:val="28"/>
          <w:szCs w:val="28"/>
          <w:rtl/>
          <w:lang w:bidi="fa-IR"/>
        </w:rPr>
        <w:t>اینکه</w:t>
      </w:r>
      <w:del w:id="3951" w:author="np" w:date="2021-06-03T00:08:00Z">
        <w:r w:rsidR="00310973" w:rsidDel="001E1DF1">
          <w:rPr>
            <w:rFonts w:cs="B Yagut" w:hint="cs"/>
            <w:sz w:val="28"/>
            <w:szCs w:val="28"/>
            <w:rtl/>
            <w:lang w:bidi="fa-IR"/>
          </w:rPr>
          <w:delText xml:space="preserve"> </w:delText>
        </w:r>
        <w:r w:rsidR="005304D1" w:rsidDel="001E1DF1">
          <w:rPr>
            <w:rFonts w:cs="B Yagut" w:hint="cs"/>
            <w:sz w:val="28"/>
            <w:szCs w:val="28"/>
            <w:rtl/>
            <w:lang w:bidi="fa-IR"/>
          </w:rPr>
          <w:delText xml:space="preserve"> </w:delText>
        </w:r>
      </w:del>
      <w:ins w:id="3952" w:author="np" w:date="2021-06-03T00:15:00Z">
        <w:r w:rsidR="00B57A95">
          <w:rPr>
            <w:rFonts w:cs="B Yagut" w:hint="cs"/>
            <w:sz w:val="28"/>
            <w:szCs w:val="28"/>
            <w:rtl/>
            <w:lang w:bidi="fa-IR"/>
          </w:rPr>
          <w:t xml:space="preserve"> </w:t>
        </w:r>
      </w:ins>
      <w:del w:id="3953" w:author="ET" w:date="2021-06-05T15:39:00Z">
        <w:r w:rsidR="005304D1" w:rsidDel="001324EB">
          <w:rPr>
            <w:rFonts w:cs="B Yagut" w:hint="cs"/>
            <w:sz w:val="28"/>
            <w:szCs w:val="28"/>
            <w:rtl/>
            <w:lang w:bidi="fa-IR"/>
          </w:rPr>
          <w:delText xml:space="preserve">مزرعه </w:delText>
        </w:r>
      </w:del>
      <w:ins w:id="3954" w:author="ET" w:date="2021-06-05T15:39:00Z">
        <w:r w:rsidR="001324EB">
          <w:rPr>
            <w:rFonts w:cs="B Yagut" w:hint="cs"/>
            <w:sz w:val="28"/>
            <w:szCs w:val="28"/>
            <w:rtl/>
            <w:lang w:bidi="fa-IR"/>
          </w:rPr>
          <w:t>مزرعه‌</w:t>
        </w:r>
      </w:ins>
      <w:r w:rsidR="005304D1">
        <w:rPr>
          <w:rFonts w:cs="B Yagut" w:hint="cs"/>
          <w:sz w:val="28"/>
          <w:szCs w:val="28"/>
          <w:rtl/>
          <w:lang w:bidi="fa-IR"/>
        </w:rPr>
        <w:t xml:space="preserve">داری لبنیات </w:t>
      </w:r>
      <w:del w:id="3955" w:author="ET" w:date="2021-06-05T15:37:00Z">
        <w:r w:rsidR="005304D1" w:rsidDel="001324EB">
          <w:rPr>
            <w:rFonts w:cs="B Yagut" w:hint="cs"/>
            <w:sz w:val="28"/>
            <w:szCs w:val="28"/>
            <w:rtl/>
            <w:lang w:bidi="fa-IR"/>
          </w:rPr>
          <w:delText xml:space="preserve">ارگانیک </w:delText>
        </w:r>
      </w:del>
      <w:ins w:id="3956" w:author="ET" w:date="2021-06-05T15:37:00Z">
        <w:r w:rsidR="001324EB">
          <w:rPr>
            <w:rFonts w:cs="B Yagut" w:hint="cs"/>
            <w:sz w:val="28"/>
            <w:szCs w:val="28"/>
            <w:rtl/>
            <w:lang w:bidi="fa-IR"/>
          </w:rPr>
          <w:t xml:space="preserve">آلی </w:t>
        </w:r>
      </w:ins>
      <w:r w:rsidR="005304D1">
        <w:rPr>
          <w:rFonts w:cs="B Yagut" w:hint="cs"/>
          <w:sz w:val="28"/>
          <w:szCs w:val="28"/>
          <w:rtl/>
          <w:lang w:bidi="fa-IR"/>
        </w:rPr>
        <w:t xml:space="preserve">دیگر </w:t>
      </w:r>
      <w:r w:rsidR="00310973">
        <w:rPr>
          <w:rFonts w:cs="B Yagut" w:hint="cs"/>
          <w:sz w:val="28"/>
          <w:szCs w:val="28"/>
          <w:rtl/>
          <w:lang w:bidi="fa-IR"/>
        </w:rPr>
        <w:t>موفق و عملی نیست</w:t>
      </w:r>
      <w:del w:id="3957" w:author="ET" w:date="2021-06-05T23:27:00Z">
        <w:r w:rsidR="005304D1" w:rsidDel="009232AB">
          <w:rPr>
            <w:rFonts w:cs="B Yagut" w:hint="cs"/>
            <w:sz w:val="28"/>
            <w:szCs w:val="28"/>
            <w:rtl/>
            <w:lang w:bidi="fa-IR"/>
          </w:rPr>
          <w:delText xml:space="preserve"> چرا که ممکن است</w:delText>
        </w:r>
      </w:del>
      <w:r w:rsidR="005304D1">
        <w:rPr>
          <w:rFonts w:cs="B Yagut" w:hint="cs"/>
          <w:sz w:val="28"/>
          <w:szCs w:val="28"/>
          <w:rtl/>
          <w:lang w:bidi="fa-IR"/>
        </w:rPr>
        <w:t xml:space="preserve"> </w:t>
      </w:r>
      <w:ins w:id="3958" w:author="ET" w:date="2021-06-05T23:27:00Z">
        <w:r w:rsidR="009232AB">
          <w:rPr>
            <w:rFonts w:ascii="Times New Roman" w:hAnsi="Times New Roman" w:cs="Times New Roman" w:hint="cs"/>
            <w:sz w:val="28"/>
            <w:szCs w:val="28"/>
            <w:rtl/>
            <w:lang w:bidi="fa-IR"/>
          </w:rPr>
          <w:t>–</w:t>
        </w:r>
        <w:r w:rsidR="009232AB">
          <w:rPr>
            <w:rFonts w:cs="B Yagut" w:hint="cs"/>
            <w:sz w:val="28"/>
            <w:szCs w:val="28"/>
            <w:rtl/>
            <w:lang w:bidi="fa-IR"/>
          </w:rPr>
          <w:t xml:space="preserve">به دلیل فقدان </w:t>
        </w:r>
      </w:ins>
      <w:del w:id="3959" w:author="ET" w:date="2021-06-05T23:05:00Z">
        <w:r w:rsidR="005304D1" w:rsidDel="00DC3DDE">
          <w:rPr>
            <w:rFonts w:cs="B Yagut" w:hint="cs"/>
            <w:sz w:val="28"/>
            <w:szCs w:val="28"/>
            <w:rtl/>
            <w:lang w:bidi="fa-IR"/>
          </w:rPr>
          <w:delText xml:space="preserve">یونجه </w:delText>
        </w:r>
      </w:del>
      <w:ins w:id="3960" w:author="ET" w:date="2021-06-05T23:05:00Z">
        <w:r w:rsidR="00DC3DDE">
          <w:rPr>
            <w:rFonts w:cs="B Yagut" w:hint="cs"/>
            <w:sz w:val="28"/>
            <w:szCs w:val="28"/>
            <w:rtl/>
            <w:lang w:bidi="fa-IR"/>
          </w:rPr>
          <w:t xml:space="preserve">یونجة </w:t>
        </w:r>
      </w:ins>
      <w:r w:rsidR="005304D1">
        <w:rPr>
          <w:rFonts w:cs="B Yagut" w:hint="cs"/>
          <w:sz w:val="28"/>
          <w:szCs w:val="28"/>
          <w:rtl/>
          <w:lang w:bidi="fa-IR"/>
        </w:rPr>
        <w:t>کاملاً</w:t>
      </w:r>
      <w:r w:rsidR="00310973">
        <w:rPr>
          <w:rFonts w:cs="B Yagut" w:hint="cs"/>
          <w:sz w:val="28"/>
          <w:szCs w:val="28"/>
          <w:rtl/>
          <w:lang w:bidi="fa-IR"/>
        </w:rPr>
        <w:t xml:space="preserve"> </w:t>
      </w:r>
      <w:del w:id="3961" w:author="ET" w:date="2021-06-05T15:31:00Z">
        <w:r w:rsidR="00310973" w:rsidDel="00DD7433">
          <w:rPr>
            <w:rFonts w:cs="B Yagut" w:hint="cs"/>
            <w:sz w:val="28"/>
            <w:szCs w:val="28"/>
            <w:rtl/>
            <w:lang w:bidi="fa-IR"/>
          </w:rPr>
          <w:delText xml:space="preserve">‌ارگانیک </w:delText>
        </w:r>
      </w:del>
      <w:ins w:id="3962" w:author="ET" w:date="2021-06-05T15:31:00Z">
        <w:r w:rsidR="00DD7433">
          <w:rPr>
            <w:rFonts w:cs="B Yagut" w:hint="cs"/>
            <w:sz w:val="28"/>
            <w:szCs w:val="28"/>
            <w:rtl/>
            <w:lang w:bidi="fa-IR"/>
          </w:rPr>
          <w:t>آلی</w:t>
        </w:r>
      </w:ins>
      <w:del w:id="3963" w:author="ET" w:date="2021-06-05T23:27:00Z">
        <w:r w:rsidR="00310973" w:rsidDel="009232AB">
          <w:rPr>
            <w:rFonts w:cs="B Yagut" w:hint="cs"/>
            <w:sz w:val="28"/>
            <w:szCs w:val="28"/>
            <w:rtl/>
            <w:lang w:bidi="fa-IR"/>
          </w:rPr>
          <w:delText>دیگر وجود نداشته باشد</w:delText>
        </w:r>
      </w:del>
      <w:ins w:id="3964" w:author="ET" w:date="2021-06-05T23:27:00Z">
        <w:r w:rsidR="009232AB">
          <w:rPr>
            <w:rFonts w:cs="B Yagut" w:hint="cs"/>
            <w:sz w:val="28"/>
            <w:szCs w:val="28"/>
            <w:rtl/>
            <w:lang w:bidi="fa-IR"/>
          </w:rPr>
          <w:t>-</w:t>
        </w:r>
      </w:ins>
      <w:r w:rsidR="00310973">
        <w:rPr>
          <w:rFonts w:cs="B Yagut" w:hint="cs"/>
          <w:sz w:val="28"/>
          <w:szCs w:val="28"/>
          <w:rtl/>
          <w:lang w:bidi="fa-IR"/>
        </w:rPr>
        <w:t xml:space="preserve"> نیز تهدیدی شمرده نمی</w:t>
      </w:r>
      <w:ins w:id="3965" w:author="ET" w:date="2021-06-05T15:39:00Z">
        <w:r w:rsidR="001324EB">
          <w:rPr>
            <w:rFonts w:cs="B Yagut" w:hint="cs"/>
            <w:sz w:val="28"/>
            <w:szCs w:val="28"/>
            <w:rtl/>
            <w:lang w:bidi="fa-IR"/>
          </w:rPr>
          <w:t>‌</w:t>
        </w:r>
      </w:ins>
      <w:r w:rsidR="00310973">
        <w:rPr>
          <w:rFonts w:cs="B Yagut" w:hint="cs"/>
          <w:sz w:val="28"/>
          <w:szCs w:val="28"/>
          <w:rtl/>
          <w:lang w:bidi="fa-IR"/>
        </w:rPr>
        <w:t>شد.</w:t>
      </w:r>
      <w:del w:id="3966" w:author="np" w:date="2021-06-03T00:08:00Z">
        <w:r w:rsidR="005304D1" w:rsidDel="001E1DF1">
          <w:rPr>
            <w:rFonts w:cs="B Yagut" w:hint="cs"/>
            <w:sz w:val="28"/>
            <w:szCs w:val="28"/>
            <w:rtl/>
            <w:lang w:bidi="fa-IR"/>
          </w:rPr>
          <w:delText xml:space="preserve">  </w:delText>
        </w:r>
      </w:del>
      <w:ins w:id="3967" w:author="np" w:date="2021-06-03T00:15:00Z">
        <w:r w:rsidR="00B57A95">
          <w:rPr>
            <w:rFonts w:cs="B Yagut" w:hint="cs"/>
            <w:sz w:val="28"/>
            <w:szCs w:val="28"/>
            <w:rtl/>
            <w:lang w:bidi="fa-IR"/>
          </w:rPr>
          <w:t xml:space="preserve"> </w:t>
        </w:r>
      </w:ins>
      <w:r w:rsidR="005304D1">
        <w:rPr>
          <w:rFonts w:cs="B Yagut" w:hint="cs"/>
          <w:sz w:val="28"/>
          <w:szCs w:val="28"/>
          <w:rtl/>
          <w:lang w:bidi="fa-IR"/>
        </w:rPr>
        <w:t xml:space="preserve">در </w:t>
      </w:r>
      <w:del w:id="3968" w:author="ET" w:date="2021-06-05T23:05:00Z">
        <w:r w:rsidR="005304D1" w:rsidDel="00DC3DDE">
          <w:rPr>
            <w:rFonts w:cs="B Yagut" w:hint="cs"/>
            <w:sz w:val="28"/>
            <w:szCs w:val="28"/>
            <w:rtl/>
            <w:lang w:bidi="fa-IR"/>
          </w:rPr>
          <w:delText xml:space="preserve">تنها </w:delText>
        </w:r>
      </w:del>
      <w:r w:rsidR="005304D1">
        <w:rPr>
          <w:rFonts w:cs="B Yagut" w:hint="cs"/>
          <w:sz w:val="28"/>
          <w:szCs w:val="28"/>
          <w:rtl/>
          <w:lang w:bidi="fa-IR"/>
        </w:rPr>
        <w:t xml:space="preserve">کمتر از </w:t>
      </w:r>
      <w:del w:id="3969" w:author="ET" w:date="2021-06-05T23:05:00Z">
        <w:r w:rsidR="005304D1" w:rsidDel="00DC3DDE">
          <w:rPr>
            <w:rFonts w:cs="B Yagut" w:hint="cs"/>
            <w:sz w:val="28"/>
            <w:szCs w:val="28"/>
            <w:rtl/>
            <w:lang w:bidi="fa-IR"/>
          </w:rPr>
          <w:delText xml:space="preserve">۲۰ </w:delText>
        </w:r>
      </w:del>
      <w:ins w:id="3970" w:author="ET" w:date="2021-06-05T23:05:00Z">
        <w:r w:rsidR="00DC3DDE">
          <w:rPr>
            <w:rFonts w:cs="B Yagut" w:hint="cs"/>
            <w:sz w:val="28"/>
            <w:szCs w:val="28"/>
            <w:rtl/>
            <w:lang w:bidi="fa-IR"/>
          </w:rPr>
          <w:t xml:space="preserve">بیست </w:t>
        </w:r>
      </w:ins>
      <w:r w:rsidR="005304D1">
        <w:rPr>
          <w:rFonts w:cs="B Yagut" w:hint="cs"/>
          <w:sz w:val="28"/>
          <w:szCs w:val="28"/>
          <w:rtl/>
          <w:lang w:bidi="fa-IR"/>
        </w:rPr>
        <w:t xml:space="preserve">سال </w:t>
      </w:r>
      <w:ins w:id="3971" w:author="ET" w:date="2021-06-05T23:05:00Z">
        <w:r w:rsidR="00DC3DDE">
          <w:rPr>
            <w:rFonts w:cs="B Yagut" w:hint="cs"/>
            <w:sz w:val="28"/>
            <w:szCs w:val="28"/>
            <w:rtl/>
            <w:lang w:bidi="fa-IR"/>
          </w:rPr>
          <w:t>زیست‌</w:t>
        </w:r>
      </w:ins>
      <w:del w:id="3972" w:author="ET" w:date="2021-06-05T23:05:00Z">
        <w:r w:rsidR="005304D1" w:rsidDel="00DC3DDE">
          <w:rPr>
            <w:rFonts w:cs="B Yagut" w:hint="cs"/>
            <w:sz w:val="28"/>
            <w:szCs w:val="28"/>
            <w:rtl/>
            <w:lang w:bidi="fa-IR"/>
          </w:rPr>
          <w:delText>بیو</w:delText>
        </w:r>
      </w:del>
      <w:r w:rsidR="005304D1">
        <w:rPr>
          <w:rFonts w:cs="B Yagut" w:hint="cs"/>
          <w:sz w:val="28"/>
          <w:szCs w:val="28"/>
          <w:rtl/>
          <w:lang w:bidi="fa-IR"/>
        </w:rPr>
        <w:t>مهندسی کشاورزی باعث بروز تمام</w:t>
      </w:r>
      <w:del w:id="3973" w:author="ET" w:date="2021-06-05T23:05:00Z">
        <w:r w:rsidR="005304D1" w:rsidDel="00DC3DDE">
          <w:rPr>
            <w:rFonts w:cs="B Yagut" w:hint="cs"/>
            <w:sz w:val="28"/>
            <w:szCs w:val="28"/>
            <w:rtl/>
            <w:lang w:bidi="fa-IR"/>
          </w:rPr>
          <w:delText>ی</w:delText>
        </w:r>
      </w:del>
      <w:r w:rsidR="005304D1">
        <w:rPr>
          <w:rFonts w:cs="B Yagut" w:hint="cs"/>
          <w:sz w:val="28"/>
          <w:szCs w:val="28"/>
          <w:rtl/>
          <w:lang w:bidi="fa-IR"/>
        </w:rPr>
        <w:t xml:space="preserve"> این مشکلات و حتی مسائل و مشکلات بیشتری شده است.</w:t>
      </w:r>
    </w:p>
    <w:p w14:paraId="2B106F2D" w14:textId="77777777" w:rsidR="009232AB" w:rsidRDefault="009232AB" w:rsidP="006F1528">
      <w:pPr>
        <w:bidi/>
        <w:jc w:val="both"/>
        <w:rPr>
          <w:ins w:id="3974" w:author="ET" w:date="2021-06-05T23:27:00Z"/>
          <w:rFonts w:cs="B Yagut"/>
          <w:sz w:val="28"/>
          <w:szCs w:val="28"/>
          <w:rtl/>
          <w:lang w:bidi="fa-IR"/>
        </w:rPr>
      </w:pPr>
    </w:p>
    <w:p w14:paraId="3085CCD8" w14:textId="77777777" w:rsidR="005304D1" w:rsidRDefault="005304D1" w:rsidP="00C066FB">
      <w:pPr>
        <w:bidi/>
        <w:jc w:val="both"/>
        <w:rPr>
          <w:rFonts w:cs="B Yagut"/>
          <w:sz w:val="28"/>
          <w:szCs w:val="28"/>
          <w:rtl/>
          <w:lang w:bidi="fa-IR"/>
        </w:rPr>
      </w:pPr>
      <w:r>
        <w:rPr>
          <w:rFonts w:cs="B Yagut" w:hint="cs"/>
          <w:sz w:val="28"/>
          <w:szCs w:val="28"/>
          <w:rtl/>
          <w:lang w:bidi="fa-IR"/>
        </w:rPr>
        <w:t>بنابراین</w:t>
      </w:r>
      <w:ins w:id="3975" w:author="ET" w:date="2021-06-05T23:31:00Z">
        <w:r w:rsidR="009232AB">
          <w:rPr>
            <w:rFonts w:cs="B Yagut" w:hint="cs"/>
            <w:sz w:val="28"/>
            <w:szCs w:val="28"/>
            <w:rtl/>
            <w:lang w:bidi="fa-IR"/>
          </w:rPr>
          <w:t>،</w:t>
        </w:r>
      </w:ins>
      <w:r>
        <w:rPr>
          <w:rFonts w:cs="B Yagut" w:hint="cs"/>
          <w:sz w:val="28"/>
          <w:szCs w:val="28"/>
          <w:rtl/>
          <w:lang w:bidi="fa-IR"/>
        </w:rPr>
        <w:t xml:space="preserve"> با </w:t>
      </w:r>
      <w:del w:id="3976" w:author="ET" w:date="2021-06-05T15:39:00Z">
        <w:r w:rsidDel="001324EB">
          <w:rPr>
            <w:rFonts w:cs="B Yagut" w:hint="cs"/>
            <w:sz w:val="28"/>
            <w:szCs w:val="28"/>
            <w:rtl/>
            <w:lang w:bidi="fa-IR"/>
          </w:rPr>
          <w:delText xml:space="preserve">استفاده </w:delText>
        </w:r>
      </w:del>
      <w:ins w:id="3977" w:author="ET" w:date="2021-06-05T15:39:00Z">
        <w:r w:rsidR="001324EB">
          <w:rPr>
            <w:rFonts w:cs="B Yagut" w:hint="cs"/>
            <w:sz w:val="28"/>
            <w:szCs w:val="28"/>
            <w:rtl/>
            <w:lang w:bidi="fa-IR"/>
          </w:rPr>
          <w:t xml:space="preserve">استفادة </w:t>
        </w:r>
      </w:ins>
      <w:r>
        <w:rPr>
          <w:rFonts w:cs="B Yagut" w:hint="cs"/>
          <w:sz w:val="28"/>
          <w:szCs w:val="28"/>
          <w:rtl/>
          <w:lang w:bidi="fa-IR"/>
        </w:rPr>
        <w:t xml:space="preserve">گسترده از محصولات تراریخته، کشاورزی </w:t>
      </w:r>
      <w:r w:rsidR="00733E3E">
        <w:rPr>
          <w:rFonts w:cs="B Yagut" w:hint="cs"/>
          <w:sz w:val="28"/>
          <w:szCs w:val="28"/>
          <w:rtl/>
          <w:lang w:bidi="fa-IR"/>
        </w:rPr>
        <w:t xml:space="preserve">در </w:t>
      </w:r>
      <w:r>
        <w:rPr>
          <w:rFonts w:cs="B Yagut" w:hint="cs"/>
          <w:sz w:val="28"/>
          <w:szCs w:val="28"/>
          <w:rtl/>
          <w:lang w:bidi="fa-IR"/>
        </w:rPr>
        <w:t xml:space="preserve">صنعت </w:t>
      </w:r>
      <w:del w:id="3978" w:author="ET" w:date="2021-06-04T15:00:00Z">
        <w:r w:rsidDel="002478AC">
          <w:rPr>
            <w:rFonts w:cs="B Yagut" w:hint="cs"/>
            <w:sz w:val="28"/>
            <w:szCs w:val="28"/>
            <w:rtl/>
            <w:lang w:bidi="fa-IR"/>
          </w:rPr>
          <w:delText>بیوتکنولوژی</w:delText>
        </w:r>
      </w:del>
      <w:ins w:id="3979" w:author="ET" w:date="2021-06-04T15:00:00Z">
        <w:r w:rsidR="002478AC">
          <w:rPr>
            <w:rFonts w:cs="B Yagut" w:hint="cs"/>
            <w:sz w:val="28"/>
            <w:szCs w:val="28"/>
            <w:rtl/>
            <w:lang w:bidi="fa-IR"/>
          </w:rPr>
          <w:t>زیست‌فناوری</w:t>
        </w:r>
      </w:ins>
      <w:r>
        <w:rPr>
          <w:rFonts w:cs="B Yagut" w:hint="cs"/>
          <w:sz w:val="28"/>
          <w:szCs w:val="28"/>
          <w:rtl/>
          <w:lang w:bidi="fa-IR"/>
        </w:rPr>
        <w:t xml:space="preserve"> </w:t>
      </w:r>
      <w:r w:rsidR="00733E3E">
        <w:rPr>
          <w:rFonts w:cs="B Yagut" w:hint="cs"/>
          <w:sz w:val="28"/>
          <w:szCs w:val="28"/>
          <w:rtl/>
          <w:lang w:bidi="fa-IR"/>
        </w:rPr>
        <w:t>رکورد زده است</w:t>
      </w:r>
      <w:r>
        <w:rPr>
          <w:rFonts w:cs="B Yagut" w:hint="cs"/>
          <w:sz w:val="28"/>
          <w:szCs w:val="28"/>
          <w:rtl/>
          <w:lang w:bidi="fa-IR"/>
        </w:rPr>
        <w:t>.</w:t>
      </w:r>
      <w:del w:id="3980" w:author="np" w:date="2021-06-03T00:08:00Z">
        <w:r w:rsidDel="001E1DF1">
          <w:rPr>
            <w:rFonts w:cs="B Yagut" w:hint="cs"/>
            <w:sz w:val="28"/>
            <w:szCs w:val="28"/>
            <w:rtl/>
            <w:lang w:bidi="fa-IR"/>
          </w:rPr>
          <w:delText xml:space="preserve">  </w:delText>
        </w:r>
      </w:del>
      <w:ins w:id="3981" w:author="np" w:date="2021-06-03T00:15:00Z">
        <w:r w:rsidR="00B57A95">
          <w:rPr>
            <w:rFonts w:cs="B Yagut" w:hint="cs"/>
            <w:sz w:val="28"/>
            <w:szCs w:val="28"/>
            <w:rtl/>
            <w:lang w:bidi="fa-IR"/>
          </w:rPr>
          <w:t xml:space="preserve"> </w:t>
        </w:r>
      </w:ins>
      <w:r w:rsidR="00733E3E">
        <w:rPr>
          <w:rFonts w:cs="B Yagut" w:hint="cs"/>
          <w:sz w:val="28"/>
          <w:szCs w:val="28"/>
          <w:rtl/>
          <w:lang w:bidi="fa-IR"/>
        </w:rPr>
        <w:t xml:space="preserve">صنعت </w:t>
      </w:r>
      <w:del w:id="3982" w:author="ET" w:date="2021-06-04T15:00:00Z">
        <w:r w:rsidR="00733E3E" w:rsidDel="002478AC">
          <w:rPr>
            <w:rFonts w:cs="B Yagut" w:hint="cs"/>
            <w:sz w:val="28"/>
            <w:szCs w:val="28"/>
            <w:rtl/>
            <w:lang w:bidi="fa-IR"/>
          </w:rPr>
          <w:delText>بیوتکنولوژی</w:delText>
        </w:r>
      </w:del>
      <w:ins w:id="3983" w:author="ET" w:date="2021-06-04T15:00:00Z">
        <w:r w:rsidR="002478AC">
          <w:rPr>
            <w:rFonts w:cs="B Yagut" w:hint="cs"/>
            <w:sz w:val="28"/>
            <w:szCs w:val="28"/>
            <w:rtl/>
            <w:lang w:bidi="fa-IR"/>
          </w:rPr>
          <w:t>زیست‌فناوری</w:t>
        </w:r>
      </w:ins>
      <w:r w:rsidR="00733E3E">
        <w:rPr>
          <w:rFonts w:cs="B Yagut" w:hint="cs"/>
          <w:sz w:val="28"/>
          <w:szCs w:val="28"/>
          <w:rtl/>
          <w:lang w:bidi="fa-IR"/>
        </w:rPr>
        <w:t xml:space="preserve"> نیز </w:t>
      </w:r>
      <w:r>
        <w:rPr>
          <w:rFonts w:cs="B Yagut" w:hint="cs"/>
          <w:sz w:val="28"/>
          <w:szCs w:val="28"/>
          <w:rtl/>
          <w:lang w:bidi="fa-IR"/>
        </w:rPr>
        <w:t>در پاسخ</w:t>
      </w:r>
      <w:r w:rsidR="00733E3E">
        <w:rPr>
          <w:rFonts w:cs="B Yagut" w:hint="cs"/>
          <w:sz w:val="28"/>
          <w:szCs w:val="28"/>
          <w:rtl/>
          <w:lang w:bidi="fa-IR"/>
        </w:rPr>
        <w:t>،</w:t>
      </w:r>
      <w:r>
        <w:rPr>
          <w:rFonts w:cs="B Yagut" w:hint="cs"/>
          <w:sz w:val="28"/>
          <w:szCs w:val="28"/>
          <w:rtl/>
          <w:lang w:bidi="fa-IR"/>
        </w:rPr>
        <w:t xml:space="preserve"> </w:t>
      </w:r>
      <w:r w:rsidR="00BF150C">
        <w:rPr>
          <w:rFonts w:cs="B Yagut" w:hint="cs"/>
          <w:sz w:val="28"/>
          <w:szCs w:val="28"/>
          <w:rtl/>
          <w:lang w:bidi="fa-IR"/>
        </w:rPr>
        <w:t xml:space="preserve">سطح رکوردزنی را بالا برده </w:t>
      </w:r>
      <w:r>
        <w:rPr>
          <w:rFonts w:cs="B Yagut" w:hint="cs"/>
          <w:sz w:val="28"/>
          <w:szCs w:val="28"/>
          <w:rtl/>
          <w:lang w:bidi="fa-IR"/>
        </w:rPr>
        <w:t xml:space="preserve">و کشاورزان را ترغیب کرده </w:t>
      </w:r>
      <w:ins w:id="3984" w:author="ET" w:date="2021-06-05T23:05:00Z">
        <w:r w:rsidR="00DC3DDE">
          <w:rPr>
            <w:rFonts w:cs="B Yagut" w:hint="cs"/>
            <w:sz w:val="28"/>
            <w:szCs w:val="28"/>
            <w:rtl/>
            <w:lang w:bidi="fa-IR"/>
          </w:rPr>
          <w:t xml:space="preserve">است که </w:t>
        </w:r>
      </w:ins>
      <w:del w:id="3985" w:author="ET" w:date="2021-06-05T23:05:00Z">
        <w:r w:rsidDel="00DC3DDE">
          <w:rPr>
            <w:rFonts w:cs="B Yagut" w:hint="cs"/>
            <w:sz w:val="28"/>
            <w:szCs w:val="28"/>
            <w:rtl/>
            <w:lang w:bidi="fa-IR"/>
          </w:rPr>
          <w:delText xml:space="preserve">تا </w:delText>
        </w:r>
      </w:del>
      <w:r w:rsidR="00BF150C">
        <w:rPr>
          <w:rFonts w:cs="B Yagut" w:hint="cs"/>
          <w:sz w:val="28"/>
          <w:szCs w:val="28"/>
          <w:rtl/>
          <w:lang w:bidi="fa-IR"/>
        </w:rPr>
        <w:t xml:space="preserve">از </w:t>
      </w:r>
      <w:r>
        <w:rPr>
          <w:rFonts w:cs="B Yagut" w:hint="cs"/>
          <w:sz w:val="28"/>
          <w:szCs w:val="28"/>
          <w:rtl/>
          <w:lang w:bidi="fa-IR"/>
        </w:rPr>
        <w:t>این محصولات استفاده کنند.</w:t>
      </w:r>
      <w:del w:id="3986" w:author="np" w:date="2021-06-03T00:08:00Z">
        <w:r w:rsidDel="001E1DF1">
          <w:rPr>
            <w:rFonts w:cs="B Yagut" w:hint="cs"/>
            <w:sz w:val="28"/>
            <w:szCs w:val="28"/>
            <w:rtl/>
            <w:lang w:bidi="fa-IR"/>
          </w:rPr>
          <w:delText xml:space="preserve">  </w:delText>
        </w:r>
      </w:del>
      <w:ins w:id="3987" w:author="np" w:date="2021-06-03T00:15:00Z">
        <w:r w:rsidR="00B57A95">
          <w:rPr>
            <w:rFonts w:cs="B Yagut" w:hint="cs"/>
            <w:sz w:val="28"/>
            <w:szCs w:val="28"/>
            <w:rtl/>
            <w:lang w:bidi="fa-IR"/>
          </w:rPr>
          <w:t xml:space="preserve"> </w:t>
        </w:r>
      </w:ins>
      <w:r>
        <w:rPr>
          <w:rFonts w:cs="B Yagut" w:hint="cs"/>
          <w:sz w:val="28"/>
          <w:szCs w:val="28"/>
          <w:rtl/>
          <w:lang w:bidi="fa-IR"/>
        </w:rPr>
        <w:t xml:space="preserve">با </w:t>
      </w:r>
      <w:del w:id="3988" w:author="ET" w:date="2021-06-05T15:31:00Z">
        <w:r w:rsidDel="00DD7433">
          <w:rPr>
            <w:rFonts w:cs="B Yagut" w:hint="cs"/>
            <w:sz w:val="28"/>
            <w:szCs w:val="28"/>
            <w:rtl/>
            <w:lang w:bidi="fa-IR"/>
          </w:rPr>
          <w:delText xml:space="preserve">این </w:delText>
        </w:r>
      </w:del>
      <w:r>
        <w:rPr>
          <w:rFonts w:cs="B Yagut" w:hint="cs"/>
          <w:sz w:val="28"/>
          <w:szCs w:val="28"/>
          <w:rtl/>
          <w:lang w:bidi="fa-IR"/>
        </w:rPr>
        <w:t xml:space="preserve">وجود </w:t>
      </w:r>
      <w:ins w:id="3989" w:author="ET" w:date="2021-06-05T15:31:00Z">
        <w:r w:rsidR="00DD7433">
          <w:rPr>
            <w:rFonts w:cs="B Yagut" w:hint="cs"/>
            <w:sz w:val="28"/>
            <w:szCs w:val="28"/>
            <w:rtl/>
            <w:lang w:bidi="fa-IR"/>
          </w:rPr>
          <w:t xml:space="preserve">این، </w:t>
        </w:r>
      </w:ins>
      <w:del w:id="3990" w:author="ET" w:date="2021-06-05T15:31:00Z">
        <w:r w:rsidDel="00DD7433">
          <w:rPr>
            <w:rFonts w:cs="B Yagut" w:hint="cs"/>
            <w:sz w:val="28"/>
            <w:szCs w:val="28"/>
            <w:rtl/>
            <w:lang w:bidi="fa-IR"/>
          </w:rPr>
          <w:delText xml:space="preserve">شیوه </w:delText>
        </w:r>
      </w:del>
      <w:ins w:id="3991" w:author="ET" w:date="2021-06-05T15:31:00Z">
        <w:r w:rsidR="00DD7433">
          <w:rPr>
            <w:rFonts w:cs="B Yagut" w:hint="cs"/>
            <w:sz w:val="28"/>
            <w:szCs w:val="28"/>
            <w:rtl/>
            <w:lang w:bidi="fa-IR"/>
          </w:rPr>
          <w:t xml:space="preserve">شیوة </w:t>
        </w:r>
      </w:ins>
      <w:r>
        <w:rPr>
          <w:rFonts w:cs="B Yagut" w:hint="cs"/>
          <w:sz w:val="28"/>
          <w:szCs w:val="28"/>
          <w:rtl/>
          <w:lang w:bidi="fa-IR"/>
        </w:rPr>
        <w:t>دیگری نیز وجود دارد.</w:t>
      </w:r>
      <w:del w:id="3992" w:author="np" w:date="2021-06-03T00:08:00Z">
        <w:r w:rsidDel="001E1DF1">
          <w:rPr>
            <w:rFonts w:cs="B Yagut" w:hint="cs"/>
            <w:sz w:val="28"/>
            <w:szCs w:val="28"/>
            <w:rtl/>
            <w:lang w:bidi="fa-IR"/>
          </w:rPr>
          <w:delText xml:space="preserve">  </w:delText>
        </w:r>
      </w:del>
      <w:ins w:id="3993" w:author="np" w:date="2021-06-03T00:15:00Z">
        <w:r w:rsidR="00B57A95">
          <w:rPr>
            <w:rFonts w:cs="B Yagut" w:hint="cs"/>
            <w:sz w:val="28"/>
            <w:szCs w:val="28"/>
            <w:rtl/>
            <w:lang w:bidi="fa-IR"/>
          </w:rPr>
          <w:t xml:space="preserve"> </w:t>
        </w:r>
      </w:ins>
      <w:r>
        <w:rPr>
          <w:rFonts w:cs="B Yagut" w:hint="cs"/>
          <w:sz w:val="28"/>
          <w:szCs w:val="28"/>
          <w:rtl/>
          <w:lang w:bidi="fa-IR"/>
        </w:rPr>
        <w:t xml:space="preserve">در این شیوه مهندسی </w:t>
      </w:r>
      <w:del w:id="3994" w:author="ET" w:date="2021-06-05T16:03:00Z">
        <w:r w:rsidDel="00F37FE3">
          <w:rPr>
            <w:rFonts w:cs="B Yagut" w:hint="cs"/>
            <w:sz w:val="28"/>
            <w:szCs w:val="28"/>
            <w:rtl/>
            <w:lang w:bidi="fa-IR"/>
          </w:rPr>
          <w:delText>ژنتیک</w:delText>
        </w:r>
      </w:del>
      <w:ins w:id="3995" w:author="ET" w:date="2021-06-05T16:03:00Z">
        <w:r w:rsidR="00F37FE3">
          <w:rPr>
            <w:rFonts w:cs="B Yagut" w:hint="cs"/>
            <w:sz w:val="28"/>
            <w:szCs w:val="28"/>
            <w:rtl/>
            <w:lang w:bidi="fa-IR"/>
          </w:rPr>
          <w:t>ژن‌شناسی</w:t>
        </w:r>
      </w:ins>
      <w:r>
        <w:rPr>
          <w:rFonts w:cs="B Yagut" w:hint="cs"/>
          <w:sz w:val="28"/>
          <w:szCs w:val="28"/>
          <w:rtl/>
          <w:lang w:bidi="fa-IR"/>
        </w:rPr>
        <w:t xml:space="preserve"> و مشکلات همراه آن دیگر </w:t>
      </w:r>
      <w:del w:id="3996" w:author="ET" w:date="2021-06-05T23:06:00Z">
        <w:r w:rsidDel="00DC3DDE">
          <w:rPr>
            <w:rFonts w:cs="B Yagut" w:hint="cs"/>
            <w:sz w:val="28"/>
            <w:szCs w:val="28"/>
            <w:rtl/>
            <w:lang w:bidi="fa-IR"/>
          </w:rPr>
          <w:delText>محلی از اعراب</w:delText>
        </w:r>
      </w:del>
      <w:ins w:id="3997" w:author="ET" w:date="2021-06-05T23:06:00Z">
        <w:r w:rsidR="00DC3DDE">
          <w:rPr>
            <w:rFonts w:cs="B Yagut" w:hint="cs"/>
            <w:sz w:val="28"/>
            <w:szCs w:val="28"/>
            <w:rtl/>
            <w:lang w:bidi="fa-IR"/>
          </w:rPr>
          <w:t>نقشی</w:t>
        </w:r>
      </w:ins>
      <w:r>
        <w:rPr>
          <w:rFonts w:cs="B Yagut" w:hint="cs"/>
          <w:sz w:val="28"/>
          <w:szCs w:val="28"/>
          <w:rtl/>
          <w:lang w:bidi="fa-IR"/>
        </w:rPr>
        <w:t xml:space="preserve"> در </w:t>
      </w:r>
      <w:del w:id="3998" w:author="ET" w:date="2021-06-05T15:32:00Z">
        <w:r w:rsidDel="00DD7433">
          <w:rPr>
            <w:rFonts w:cs="B Yagut" w:hint="cs"/>
            <w:sz w:val="28"/>
            <w:szCs w:val="28"/>
            <w:rtl/>
            <w:lang w:bidi="fa-IR"/>
          </w:rPr>
          <w:delText xml:space="preserve">مزرعه </w:delText>
        </w:r>
      </w:del>
      <w:ins w:id="3999" w:author="ET" w:date="2021-06-05T15:32:00Z">
        <w:r w:rsidR="00DD7433">
          <w:rPr>
            <w:rFonts w:cs="B Yagut" w:hint="cs"/>
            <w:sz w:val="28"/>
            <w:szCs w:val="28"/>
            <w:rtl/>
            <w:lang w:bidi="fa-IR"/>
          </w:rPr>
          <w:t>مزرعه‌</w:t>
        </w:r>
      </w:ins>
      <w:r>
        <w:rPr>
          <w:rFonts w:cs="B Yagut" w:hint="cs"/>
          <w:sz w:val="28"/>
          <w:szCs w:val="28"/>
          <w:rtl/>
          <w:lang w:bidi="fa-IR"/>
        </w:rPr>
        <w:t xml:space="preserve">داری </w:t>
      </w:r>
      <w:del w:id="4000" w:author="ET" w:date="2021-06-05T15:32:00Z">
        <w:r w:rsidDel="00DD7433">
          <w:rPr>
            <w:rFonts w:cs="B Yagut" w:hint="cs"/>
            <w:sz w:val="28"/>
            <w:szCs w:val="28"/>
            <w:rtl/>
            <w:lang w:bidi="fa-IR"/>
          </w:rPr>
          <w:delText xml:space="preserve">نداشته </w:delText>
        </w:r>
      </w:del>
      <w:ins w:id="4001" w:author="ET" w:date="2021-06-05T15:32:00Z">
        <w:r w:rsidR="00DD7433">
          <w:rPr>
            <w:rFonts w:cs="B Yagut" w:hint="cs"/>
            <w:sz w:val="28"/>
            <w:szCs w:val="28"/>
            <w:rtl/>
            <w:lang w:bidi="fa-IR"/>
          </w:rPr>
          <w:t xml:space="preserve">ندارد </w:t>
        </w:r>
      </w:ins>
      <w:r>
        <w:rPr>
          <w:rFonts w:cs="B Yagut" w:hint="cs"/>
          <w:sz w:val="28"/>
          <w:szCs w:val="28"/>
          <w:rtl/>
          <w:lang w:bidi="fa-IR"/>
        </w:rPr>
        <w:t>و کشاورزی ایمن، پایدار و پربار خواهد بود.</w:t>
      </w:r>
      <w:del w:id="4002" w:author="np" w:date="2021-06-03T00:08:00Z">
        <w:r w:rsidDel="001E1DF1">
          <w:rPr>
            <w:rFonts w:cs="B Yagut" w:hint="cs"/>
            <w:sz w:val="28"/>
            <w:szCs w:val="28"/>
            <w:rtl/>
            <w:lang w:bidi="fa-IR"/>
          </w:rPr>
          <w:delText xml:space="preserve">  </w:delText>
        </w:r>
      </w:del>
      <w:ins w:id="4003" w:author="np" w:date="2021-06-03T00:15:00Z">
        <w:r w:rsidR="00B57A95">
          <w:rPr>
            <w:rFonts w:cs="B Yagut" w:hint="cs"/>
            <w:sz w:val="28"/>
            <w:szCs w:val="28"/>
            <w:rtl/>
            <w:lang w:bidi="fa-IR"/>
          </w:rPr>
          <w:t xml:space="preserve"> </w:t>
        </w:r>
      </w:ins>
      <w:r>
        <w:rPr>
          <w:rFonts w:cs="B Yagut" w:hint="cs"/>
          <w:sz w:val="28"/>
          <w:szCs w:val="28"/>
          <w:rtl/>
          <w:lang w:bidi="fa-IR"/>
        </w:rPr>
        <w:t xml:space="preserve">ما این </w:t>
      </w:r>
      <w:del w:id="4004" w:author="ET" w:date="2021-06-05T15:32:00Z">
        <w:r w:rsidDel="00DD7433">
          <w:rPr>
            <w:rFonts w:cs="B Yagut" w:hint="cs"/>
            <w:sz w:val="28"/>
            <w:szCs w:val="28"/>
            <w:rtl/>
            <w:lang w:bidi="fa-IR"/>
          </w:rPr>
          <w:delText xml:space="preserve">گزینه </w:delText>
        </w:r>
      </w:del>
      <w:ins w:id="4005" w:author="ET" w:date="2021-06-05T15:32:00Z">
        <w:r w:rsidR="00DD7433">
          <w:rPr>
            <w:rFonts w:cs="B Yagut" w:hint="cs"/>
            <w:sz w:val="28"/>
            <w:szCs w:val="28"/>
            <w:rtl/>
            <w:lang w:bidi="fa-IR"/>
          </w:rPr>
          <w:t>گزینه‌</w:t>
        </w:r>
      </w:ins>
      <w:r>
        <w:rPr>
          <w:rFonts w:cs="B Yagut" w:hint="cs"/>
          <w:sz w:val="28"/>
          <w:szCs w:val="28"/>
          <w:rtl/>
          <w:lang w:bidi="fa-IR"/>
        </w:rPr>
        <w:t>های جالب (و واقعی) را در فصل پایانی این کتاب بررسی خواهیم کرد.</w:t>
      </w:r>
    </w:p>
    <w:p w14:paraId="1810367D" w14:textId="77777777" w:rsidR="005304D1" w:rsidDel="00DD7433" w:rsidRDefault="00951CB3" w:rsidP="005304D1">
      <w:pPr>
        <w:bidi/>
        <w:jc w:val="both"/>
        <w:rPr>
          <w:del w:id="4006" w:author="ET" w:date="2021-06-05T15:32:00Z"/>
          <w:rFonts w:cs="B Yagut"/>
          <w:sz w:val="28"/>
          <w:szCs w:val="28"/>
          <w:rtl/>
          <w:lang w:bidi="fa-IR"/>
        </w:rPr>
      </w:pPr>
      <w:del w:id="4007" w:author="ET" w:date="2021-06-05T15:32:00Z">
        <w:r w:rsidDel="00DD7433">
          <w:rPr>
            <w:rFonts w:cs="B Yagut" w:hint="cs"/>
            <w:sz w:val="28"/>
            <w:szCs w:val="28"/>
            <w:rtl/>
            <w:lang w:bidi="fa-IR"/>
          </w:rPr>
          <w:delText>--</w:delText>
        </w:r>
      </w:del>
    </w:p>
    <w:p w14:paraId="41071FD8" w14:textId="77777777" w:rsidR="00951CB3" w:rsidRDefault="00951CB3" w:rsidP="00F822E5">
      <w:pPr>
        <w:bidi/>
        <w:jc w:val="both"/>
        <w:rPr>
          <w:rFonts w:cs="B Yagut"/>
          <w:sz w:val="28"/>
          <w:szCs w:val="28"/>
          <w:rtl/>
          <w:lang w:bidi="fa-IR"/>
        </w:rPr>
      </w:pPr>
      <w:r>
        <w:rPr>
          <w:rFonts w:cs="B Yagut" w:hint="cs"/>
          <w:sz w:val="28"/>
          <w:szCs w:val="28"/>
          <w:rtl/>
          <w:lang w:bidi="fa-IR"/>
        </w:rPr>
        <w:t>همان</w:t>
      </w:r>
      <w:ins w:id="4008" w:author="ET" w:date="2021-06-05T15:32:00Z">
        <w:r w:rsidR="00DD7433">
          <w:rPr>
            <w:rFonts w:cs="B Yagut" w:hint="cs"/>
            <w:sz w:val="28"/>
            <w:szCs w:val="28"/>
            <w:rtl/>
            <w:lang w:bidi="fa-IR"/>
          </w:rPr>
          <w:t xml:space="preserve"> </w:t>
        </w:r>
      </w:ins>
      <w:r>
        <w:rPr>
          <w:rFonts w:cs="B Yagut" w:hint="cs"/>
          <w:sz w:val="28"/>
          <w:szCs w:val="28"/>
          <w:rtl/>
          <w:lang w:bidi="fa-IR"/>
        </w:rPr>
        <w:t>طور که دیدیم</w:t>
      </w:r>
      <w:ins w:id="4009" w:author="ET" w:date="2021-06-05T15:32:00Z">
        <w:r w:rsidR="00DD7433">
          <w:rPr>
            <w:rFonts w:cs="B Yagut" w:hint="cs"/>
            <w:sz w:val="28"/>
            <w:szCs w:val="28"/>
            <w:rtl/>
            <w:lang w:bidi="fa-IR"/>
          </w:rPr>
          <w:t>،</w:t>
        </w:r>
      </w:ins>
      <w:r>
        <w:rPr>
          <w:rFonts w:cs="B Yagut" w:hint="cs"/>
          <w:sz w:val="28"/>
          <w:szCs w:val="28"/>
          <w:rtl/>
          <w:lang w:bidi="fa-IR"/>
        </w:rPr>
        <w:t xml:space="preserve"> اگرچه برخی </w:t>
      </w:r>
      <w:del w:id="4010" w:author="ET" w:date="2021-06-05T15:32:00Z">
        <w:r w:rsidDel="00DD7433">
          <w:rPr>
            <w:rFonts w:cs="B Yagut" w:hint="cs"/>
            <w:sz w:val="28"/>
            <w:szCs w:val="28"/>
            <w:rtl/>
            <w:lang w:bidi="fa-IR"/>
          </w:rPr>
          <w:delText xml:space="preserve">ارگانیسم </w:delText>
        </w:r>
      </w:del>
      <w:ins w:id="4011" w:author="ET" w:date="2021-06-05T15:32:00Z">
        <w:r w:rsidR="00DD7433">
          <w:rPr>
            <w:rFonts w:cs="B Yagut" w:hint="cs"/>
            <w:sz w:val="28"/>
            <w:szCs w:val="28"/>
            <w:rtl/>
            <w:lang w:bidi="fa-IR"/>
          </w:rPr>
          <w:t>اندام‌</w:t>
        </w:r>
      </w:ins>
      <w:r>
        <w:rPr>
          <w:rFonts w:cs="B Yagut" w:hint="cs"/>
          <w:sz w:val="28"/>
          <w:szCs w:val="28"/>
          <w:rtl/>
          <w:lang w:bidi="fa-IR"/>
        </w:rPr>
        <w:t xml:space="preserve">های مهندسی </w:t>
      </w:r>
      <w:del w:id="4012" w:author="ET" w:date="2021-06-05T16:03:00Z">
        <w:r w:rsidDel="00F37FE3">
          <w:rPr>
            <w:rFonts w:cs="B Yagut" w:hint="cs"/>
            <w:sz w:val="28"/>
            <w:szCs w:val="28"/>
            <w:rtl/>
            <w:lang w:bidi="fa-IR"/>
          </w:rPr>
          <w:delText>ژنتیک</w:delText>
        </w:r>
      </w:del>
      <w:del w:id="4013" w:author="ET" w:date="2021-06-05T22:53:00Z">
        <w:r w:rsidDel="00DC3DDE">
          <w:rPr>
            <w:rFonts w:cs="B Yagut" w:hint="cs"/>
            <w:sz w:val="28"/>
            <w:szCs w:val="28"/>
            <w:rtl/>
            <w:lang w:bidi="fa-IR"/>
          </w:rPr>
          <w:delText>ی</w:delText>
        </w:r>
      </w:del>
      <w:ins w:id="4014" w:author="ET" w:date="2021-06-05T22:53:00Z">
        <w:r w:rsidR="00DC3DDE">
          <w:rPr>
            <w:rFonts w:cs="B Yagut" w:hint="cs"/>
            <w:sz w:val="28"/>
            <w:szCs w:val="28"/>
            <w:rtl/>
            <w:lang w:bidi="fa-IR"/>
          </w:rPr>
          <w:t>ژن‌شناختی</w:t>
        </w:r>
      </w:ins>
      <w:r>
        <w:rPr>
          <w:rFonts w:cs="B Yagut" w:hint="cs"/>
          <w:sz w:val="28"/>
          <w:szCs w:val="28"/>
          <w:rtl/>
          <w:lang w:bidi="fa-IR"/>
        </w:rPr>
        <w:t xml:space="preserve"> </w:t>
      </w:r>
      <w:del w:id="4015" w:author="np" w:date="2021-06-03T23:03:00Z">
        <w:r w:rsidDel="00356F51">
          <w:rPr>
            <w:rFonts w:cs="B Yagut" w:hint="cs"/>
            <w:sz w:val="28"/>
            <w:szCs w:val="28"/>
            <w:rtl/>
            <w:lang w:bidi="fa-IR"/>
          </w:rPr>
          <w:delText>بشدت</w:delText>
        </w:r>
      </w:del>
      <w:ins w:id="4016" w:author="np" w:date="2021-06-03T23:03:00Z">
        <w:r w:rsidR="00356F51">
          <w:rPr>
            <w:rFonts w:cs="B Yagut" w:hint="cs"/>
            <w:sz w:val="28"/>
            <w:szCs w:val="28"/>
            <w:rtl/>
            <w:lang w:bidi="fa-IR"/>
          </w:rPr>
          <w:t>به‌شدت</w:t>
        </w:r>
      </w:ins>
      <w:r>
        <w:rPr>
          <w:rFonts w:cs="B Yagut" w:hint="cs"/>
          <w:sz w:val="28"/>
          <w:szCs w:val="28"/>
          <w:rtl/>
          <w:lang w:bidi="fa-IR"/>
        </w:rPr>
        <w:t xml:space="preserve"> محیط زیست را به </w:t>
      </w:r>
      <w:del w:id="4017" w:author="ET" w:date="2021-06-05T15:32:00Z">
        <w:r w:rsidDel="00DD7433">
          <w:rPr>
            <w:rFonts w:cs="B Yagut" w:hint="cs"/>
            <w:sz w:val="28"/>
            <w:szCs w:val="28"/>
            <w:rtl/>
            <w:lang w:bidi="fa-IR"/>
          </w:rPr>
          <w:delText xml:space="preserve">مخاطره </w:delText>
        </w:r>
      </w:del>
      <w:ins w:id="4018" w:author="ET" w:date="2021-06-05T15:32:00Z">
        <w:r w:rsidR="00DD7433">
          <w:rPr>
            <w:rFonts w:cs="B Yagut" w:hint="cs"/>
            <w:sz w:val="28"/>
            <w:szCs w:val="28"/>
            <w:rtl/>
            <w:lang w:bidi="fa-IR"/>
          </w:rPr>
          <w:t xml:space="preserve">خطر </w:t>
        </w:r>
      </w:ins>
      <w:del w:id="4019" w:author="ET" w:date="2021-06-05T15:32:00Z">
        <w:r w:rsidDel="00DD7433">
          <w:rPr>
            <w:rFonts w:cs="B Yagut" w:hint="cs"/>
            <w:sz w:val="28"/>
            <w:szCs w:val="28"/>
            <w:rtl/>
            <w:lang w:bidi="fa-IR"/>
          </w:rPr>
          <w:delText xml:space="preserve">انداخته </w:delText>
        </w:r>
      </w:del>
      <w:ins w:id="4020" w:author="ET" w:date="2021-06-05T15:32:00Z">
        <w:r w:rsidR="00DD7433">
          <w:rPr>
            <w:rFonts w:cs="B Yagut" w:hint="cs"/>
            <w:sz w:val="28"/>
            <w:szCs w:val="28"/>
            <w:rtl/>
            <w:lang w:bidi="fa-IR"/>
          </w:rPr>
          <w:t>انداخته‌</w:t>
        </w:r>
      </w:ins>
      <w:r>
        <w:rPr>
          <w:rFonts w:cs="B Yagut" w:hint="cs"/>
          <w:sz w:val="28"/>
          <w:szCs w:val="28"/>
          <w:rtl/>
          <w:lang w:bidi="fa-IR"/>
        </w:rPr>
        <w:t xml:space="preserve">اند و اگرچه محصولات تراریخته که </w:t>
      </w:r>
      <w:del w:id="4021" w:author="ET" w:date="2021-06-05T23:11:00Z">
        <w:r w:rsidDel="00AD5778">
          <w:rPr>
            <w:rFonts w:cs="B Yagut" w:hint="cs"/>
            <w:sz w:val="28"/>
            <w:szCs w:val="28"/>
            <w:rtl/>
            <w:lang w:bidi="fa-IR"/>
          </w:rPr>
          <w:delText>در حال حاضر</w:delText>
        </w:r>
      </w:del>
      <w:ins w:id="4022" w:author="ET" w:date="2021-06-05T23:11:00Z">
        <w:r w:rsidR="00AD5778">
          <w:rPr>
            <w:rFonts w:cs="B Yagut" w:hint="cs"/>
            <w:sz w:val="28"/>
            <w:szCs w:val="28"/>
            <w:rtl/>
            <w:lang w:bidi="fa-IR"/>
          </w:rPr>
          <w:t>اکنون</w:t>
        </w:r>
      </w:ins>
      <w:r>
        <w:rPr>
          <w:rFonts w:cs="B Yagut" w:hint="cs"/>
          <w:sz w:val="28"/>
          <w:szCs w:val="28"/>
          <w:rtl/>
          <w:lang w:bidi="fa-IR"/>
        </w:rPr>
        <w:t xml:space="preserve"> مصرف </w:t>
      </w:r>
      <w:del w:id="4023" w:author="np" w:date="2021-06-03T00:09:00Z">
        <w:r w:rsidDel="001E1DF1">
          <w:rPr>
            <w:rFonts w:cs="B Yagut" w:hint="cs"/>
            <w:sz w:val="28"/>
            <w:szCs w:val="28"/>
            <w:rtl/>
            <w:lang w:bidi="fa-IR"/>
          </w:rPr>
          <w:delText>می شوند</w:delText>
        </w:r>
      </w:del>
      <w:ins w:id="4024" w:author="np" w:date="2021-06-03T00:09:00Z">
        <w:r w:rsidR="001E1DF1">
          <w:rPr>
            <w:rFonts w:cs="B Yagut" w:hint="cs"/>
            <w:sz w:val="28"/>
            <w:szCs w:val="28"/>
            <w:rtl/>
            <w:lang w:bidi="fa-IR"/>
          </w:rPr>
          <w:t>می‌شوند</w:t>
        </w:r>
      </w:ins>
      <w:r>
        <w:rPr>
          <w:rFonts w:cs="B Yagut" w:hint="cs"/>
          <w:sz w:val="28"/>
          <w:szCs w:val="28"/>
          <w:rtl/>
          <w:lang w:bidi="fa-IR"/>
        </w:rPr>
        <w:t xml:space="preserve"> باعث </w:t>
      </w:r>
      <w:del w:id="4025" w:author="np" w:date="2021-06-03T23:04:00Z">
        <w:r w:rsidDel="00D05AEB">
          <w:rPr>
            <w:rFonts w:cs="B Yagut" w:hint="cs"/>
            <w:sz w:val="28"/>
            <w:szCs w:val="28"/>
            <w:rtl/>
            <w:lang w:bidi="fa-IR"/>
          </w:rPr>
          <w:delText>اثرات</w:delText>
        </w:r>
      </w:del>
      <w:ins w:id="4026" w:author="np" w:date="2021-06-03T23:04:00Z">
        <w:r w:rsidR="00D05AEB">
          <w:rPr>
            <w:rFonts w:cs="B Yagut" w:hint="cs"/>
            <w:sz w:val="28"/>
            <w:szCs w:val="28"/>
            <w:rtl/>
            <w:lang w:bidi="fa-IR"/>
          </w:rPr>
          <w:t>آثار</w:t>
        </w:r>
      </w:ins>
      <w:r>
        <w:rPr>
          <w:rFonts w:cs="B Yagut" w:hint="cs"/>
          <w:sz w:val="28"/>
          <w:szCs w:val="28"/>
          <w:rtl/>
          <w:lang w:bidi="fa-IR"/>
        </w:rPr>
        <w:t xml:space="preserve"> </w:t>
      </w:r>
      <w:del w:id="4027" w:author="ET" w:date="2021-06-05T15:32:00Z">
        <w:r w:rsidDel="00DD7433">
          <w:rPr>
            <w:rFonts w:cs="B Yagut" w:hint="cs"/>
            <w:sz w:val="28"/>
            <w:szCs w:val="28"/>
            <w:rtl/>
            <w:lang w:bidi="fa-IR"/>
          </w:rPr>
          <w:delText xml:space="preserve">زیست </w:delText>
        </w:r>
      </w:del>
      <w:ins w:id="4028" w:author="ET" w:date="2021-06-05T15:32:00Z">
        <w:r w:rsidR="00DD7433">
          <w:rPr>
            <w:rFonts w:cs="B Yagut" w:hint="cs"/>
            <w:sz w:val="28"/>
            <w:szCs w:val="28"/>
            <w:rtl/>
            <w:lang w:bidi="fa-IR"/>
          </w:rPr>
          <w:t>زیست‌</w:t>
        </w:r>
      </w:ins>
      <w:r>
        <w:rPr>
          <w:rFonts w:cs="B Yagut" w:hint="cs"/>
          <w:sz w:val="28"/>
          <w:szCs w:val="28"/>
          <w:rtl/>
          <w:lang w:bidi="fa-IR"/>
        </w:rPr>
        <w:t xml:space="preserve">محیطی </w:t>
      </w:r>
      <w:del w:id="4029" w:author="np" w:date="2021-06-03T00:09:00Z">
        <w:r w:rsidDel="001E1DF1">
          <w:rPr>
            <w:rFonts w:cs="B Yagut" w:hint="cs"/>
            <w:sz w:val="28"/>
            <w:szCs w:val="28"/>
            <w:rtl/>
            <w:lang w:bidi="fa-IR"/>
          </w:rPr>
          <w:delText>می شوند</w:delText>
        </w:r>
      </w:del>
      <w:ins w:id="4030" w:author="np" w:date="2021-06-03T00:09:00Z">
        <w:r w:rsidR="001E1DF1">
          <w:rPr>
            <w:rFonts w:cs="B Yagut" w:hint="cs"/>
            <w:sz w:val="28"/>
            <w:szCs w:val="28"/>
            <w:rtl/>
            <w:lang w:bidi="fa-IR"/>
          </w:rPr>
          <w:t>می‌شوند</w:t>
        </w:r>
      </w:ins>
      <w:r>
        <w:rPr>
          <w:rFonts w:cs="B Yagut" w:hint="cs"/>
          <w:sz w:val="28"/>
          <w:szCs w:val="28"/>
          <w:rtl/>
          <w:lang w:bidi="fa-IR"/>
        </w:rPr>
        <w:t xml:space="preserve"> که مسلماً </w:t>
      </w:r>
      <w:del w:id="4031" w:author="ET" w:date="2021-06-05T15:32:00Z">
        <w:r w:rsidDel="00DD7433">
          <w:rPr>
            <w:rFonts w:cs="B Yagut" w:hint="cs"/>
            <w:sz w:val="28"/>
            <w:szCs w:val="28"/>
            <w:rtl/>
            <w:lang w:bidi="fa-IR"/>
          </w:rPr>
          <w:delText>منفی هم هستند</w:delText>
        </w:r>
      </w:del>
      <w:ins w:id="4032" w:author="ET" w:date="2021-06-05T15:32:00Z">
        <w:r w:rsidR="00DD7433">
          <w:rPr>
            <w:rFonts w:cs="B Yagut" w:hint="cs"/>
            <w:sz w:val="28"/>
            <w:szCs w:val="28"/>
            <w:rtl/>
            <w:lang w:bidi="fa-IR"/>
          </w:rPr>
          <w:t>نامطلوب است</w:t>
        </w:r>
      </w:ins>
      <w:r>
        <w:rPr>
          <w:rFonts w:cs="B Yagut" w:hint="cs"/>
          <w:sz w:val="28"/>
          <w:szCs w:val="28"/>
          <w:rtl/>
          <w:lang w:bidi="fa-IR"/>
        </w:rPr>
        <w:t xml:space="preserve">، </w:t>
      </w:r>
      <w:del w:id="4033" w:author="ET" w:date="2021-06-05T15:33:00Z">
        <w:r w:rsidDel="00DD7433">
          <w:rPr>
            <w:rFonts w:cs="B Yagut" w:hint="cs"/>
            <w:sz w:val="28"/>
            <w:szCs w:val="28"/>
            <w:rtl/>
            <w:lang w:bidi="fa-IR"/>
          </w:rPr>
          <w:delText xml:space="preserve">اما </w:delText>
        </w:r>
      </w:del>
      <w:r w:rsidR="00A100FE">
        <w:rPr>
          <w:rFonts w:cs="B Yagut" w:hint="cs"/>
          <w:sz w:val="28"/>
          <w:szCs w:val="28"/>
          <w:rtl/>
          <w:lang w:bidi="fa-IR"/>
        </w:rPr>
        <w:t>وزارت</w:t>
      </w:r>
      <w:r>
        <w:rPr>
          <w:rFonts w:cs="B Yagut" w:hint="cs"/>
          <w:sz w:val="28"/>
          <w:szCs w:val="28"/>
          <w:rtl/>
          <w:lang w:bidi="fa-IR"/>
        </w:rPr>
        <w:t xml:space="preserve"> کشاورزی ایالات متحده و سازمان </w:t>
      </w:r>
      <w:del w:id="4034" w:author="ET" w:date="2021-06-04T14:55:00Z">
        <w:r w:rsidDel="002478AC">
          <w:rPr>
            <w:rFonts w:cs="B Yagut" w:hint="cs"/>
            <w:sz w:val="28"/>
            <w:szCs w:val="28"/>
            <w:rtl/>
            <w:lang w:bidi="fa-IR"/>
          </w:rPr>
          <w:delText>حفاظت محیط زیست</w:delText>
        </w:r>
      </w:del>
      <w:ins w:id="4035" w:author="ET" w:date="2021-06-04T14:55:00Z">
        <w:r w:rsidR="002478AC">
          <w:rPr>
            <w:rFonts w:cs="B Yagut" w:hint="cs"/>
            <w:sz w:val="28"/>
            <w:szCs w:val="28"/>
            <w:rtl/>
            <w:lang w:bidi="fa-IR"/>
          </w:rPr>
          <w:t>محافظت از محیط زیست</w:t>
        </w:r>
      </w:ins>
      <w:r>
        <w:rPr>
          <w:rFonts w:cs="B Yagut" w:hint="cs"/>
          <w:sz w:val="28"/>
          <w:szCs w:val="28"/>
          <w:rtl/>
          <w:lang w:bidi="fa-IR"/>
        </w:rPr>
        <w:t xml:space="preserve"> </w:t>
      </w:r>
      <w:del w:id="4036" w:author="np" w:date="2021-06-03T23:03:00Z">
        <w:r w:rsidDel="00356F51">
          <w:rPr>
            <w:rFonts w:cs="B Yagut" w:hint="cs"/>
            <w:sz w:val="28"/>
            <w:szCs w:val="28"/>
            <w:rtl/>
            <w:lang w:bidi="fa-IR"/>
          </w:rPr>
          <w:delText>بشدت</w:delText>
        </w:r>
      </w:del>
      <w:ins w:id="4037" w:author="np" w:date="2021-06-03T23:03:00Z">
        <w:r w:rsidR="00356F51">
          <w:rPr>
            <w:rFonts w:cs="B Yagut" w:hint="cs"/>
            <w:sz w:val="28"/>
            <w:szCs w:val="28"/>
            <w:rtl/>
            <w:lang w:bidi="fa-IR"/>
          </w:rPr>
          <w:t>به‌شدت</w:t>
        </w:r>
      </w:ins>
      <w:r>
        <w:rPr>
          <w:rFonts w:cs="B Yagut" w:hint="cs"/>
          <w:sz w:val="28"/>
          <w:szCs w:val="28"/>
          <w:rtl/>
          <w:lang w:bidi="fa-IR"/>
        </w:rPr>
        <w:t xml:space="preserve"> از این </w:t>
      </w:r>
      <w:del w:id="4038" w:author="ET" w:date="2021-06-05T15:33:00Z">
        <w:r w:rsidDel="00DD7433">
          <w:rPr>
            <w:rFonts w:cs="B Yagut" w:hint="cs"/>
            <w:sz w:val="28"/>
            <w:szCs w:val="28"/>
            <w:rtl/>
            <w:lang w:bidi="fa-IR"/>
          </w:rPr>
          <w:delText xml:space="preserve">مخاطرات </w:delText>
        </w:r>
      </w:del>
      <w:ins w:id="4039" w:author="ET" w:date="2021-06-05T15:33:00Z">
        <w:r w:rsidR="00DD7433">
          <w:rPr>
            <w:rFonts w:cs="B Yagut" w:hint="cs"/>
            <w:sz w:val="28"/>
            <w:szCs w:val="28"/>
            <w:rtl/>
            <w:lang w:bidi="fa-IR"/>
          </w:rPr>
          <w:t xml:space="preserve">خطرها </w:t>
        </w:r>
      </w:ins>
      <w:del w:id="4040" w:author="ET" w:date="2021-06-05T23:10:00Z">
        <w:r w:rsidDel="00AD5778">
          <w:rPr>
            <w:rFonts w:cs="B Yagut" w:hint="cs"/>
            <w:sz w:val="28"/>
            <w:szCs w:val="28"/>
            <w:rtl/>
            <w:lang w:bidi="fa-IR"/>
          </w:rPr>
          <w:delText xml:space="preserve">چشم </w:delText>
        </w:r>
      </w:del>
      <w:ins w:id="4041" w:author="ET" w:date="2021-06-05T23:10:00Z">
        <w:r w:rsidR="00AD5778">
          <w:rPr>
            <w:rFonts w:cs="B Yagut" w:hint="cs"/>
            <w:sz w:val="28"/>
            <w:szCs w:val="28"/>
            <w:rtl/>
            <w:lang w:bidi="fa-IR"/>
          </w:rPr>
          <w:t>چشم‌</w:t>
        </w:r>
      </w:ins>
      <w:r>
        <w:rPr>
          <w:rFonts w:cs="B Yagut" w:hint="cs"/>
          <w:sz w:val="28"/>
          <w:szCs w:val="28"/>
          <w:rtl/>
          <w:lang w:bidi="fa-IR"/>
        </w:rPr>
        <w:t xml:space="preserve">پوشی </w:t>
      </w:r>
      <w:del w:id="4042" w:author="ET" w:date="2021-06-05T15:33:00Z">
        <w:r w:rsidDel="00DD7433">
          <w:rPr>
            <w:rFonts w:cs="B Yagut" w:hint="cs"/>
            <w:sz w:val="28"/>
            <w:szCs w:val="28"/>
            <w:rtl/>
            <w:lang w:bidi="fa-IR"/>
          </w:rPr>
          <w:delText xml:space="preserve">کرده </w:delText>
        </w:r>
      </w:del>
      <w:ins w:id="4043" w:author="ET" w:date="2021-06-05T15:33:00Z">
        <w:r w:rsidR="00DD7433">
          <w:rPr>
            <w:rFonts w:cs="B Yagut" w:hint="cs"/>
            <w:sz w:val="28"/>
            <w:szCs w:val="28"/>
            <w:rtl/>
            <w:lang w:bidi="fa-IR"/>
          </w:rPr>
          <w:t xml:space="preserve">کردند </w:t>
        </w:r>
      </w:ins>
      <w:r>
        <w:rPr>
          <w:rFonts w:cs="B Yagut" w:hint="cs"/>
          <w:sz w:val="28"/>
          <w:szCs w:val="28"/>
          <w:rtl/>
          <w:lang w:bidi="fa-IR"/>
        </w:rPr>
        <w:t xml:space="preserve">و به </w:t>
      </w:r>
      <w:ins w:id="4044" w:author="ET" w:date="2021-06-05T15:33:00Z">
        <w:r w:rsidR="00DD7433">
          <w:rPr>
            <w:rFonts w:cs="B Yagut" w:hint="cs"/>
            <w:sz w:val="28"/>
            <w:szCs w:val="28"/>
            <w:rtl/>
            <w:lang w:bidi="fa-IR"/>
          </w:rPr>
          <w:t xml:space="preserve">تأیید </w:t>
        </w:r>
      </w:ins>
      <w:del w:id="4045" w:author="ET" w:date="2021-06-05T15:33:00Z">
        <w:r w:rsidDel="00DD7433">
          <w:rPr>
            <w:rFonts w:cs="B Yagut" w:hint="cs"/>
            <w:sz w:val="28"/>
            <w:szCs w:val="28"/>
            <w:rtl/>
            <w:lang w:bidi="fa-IR"/>
          </w:rPr>
          <w:delText xml:space="preserve">تبلیغ </w:delText>
        </w:r>
      </w:del>
      <w:r>
        <w:rPr>
          <w:rFonts w:cs="B Yagut" w:hint="cs"/>
          <w:sz w:val="28"/>
          <w:szCs w:val="28"/>
          <w:rtl/>
          <w:lang w:bidi="fa-IR"/>
        </w:rPr>
        <w:t>(و حتی</w:t>
      </w:r>
      <w:ins w:id="4046" w:author="ET" w:date="2021-06-05T15:33:00Z">
        <w:r w:rsidR="00DD7433" w:rsidRPr="00DD7433">
          <w:rPr>
            <w:rFonts w:cs="B Yagut" w:hint="cs"/>
            <w:sz w:val="28"/>
            <w:szCs w:val="28"/>
            <w:rtl/>
            <w:lang w:bidi="fa-IR"/>
          </w:rPr>
          <w:t xml:space="preserve"> </w:t>
        </w:r>
        <w:r w:rsidR="00DD7433">
          <w:rPr>
            <w:rFonts w:cs="B Yagut" w:hint="cs"/>
            <w:sz w:val="28"/>
            <w:szCs w:val="28"/>
            <w:rtl/>
            <w:lang w:bidi="fa-IR"/>
          </w:rPr>
          <w:t>تبلیغ</w:t>
        </w:r>
      </w:ins>
      <w:del w:id="4047" w:author="ET" w:date="2021-06-05T15:33:00Z">
        <w:r w:rsidDel="00DD7433">
          <w:rPr>
            <w:rFonts w:cs="B Yagut" w:hint="cs"/>
            <w:sz w:val="28"/>
            <w:szCs w:val="28"/>
            <w:rtl/>
            <w:lang w:bidi="fa-IR"/>
          </w:rPr>
          <w:delText xml:space="preserve"> تأیید</w:delText>
        </w:r>
      </w:del>
      <w:r>
        <w:rPr>
          <w:rFonts w:cs="B Yagut" w:hint="cs"/>
          <w:sz w:val="28"/>
          <w:szCs w:val="28"/>
          <w:rtl/>
          <w:lang w:bidi="fa-IR"/>
        </w:rPr>
        <w:t>) این محصولات ادامه دادند</w:t>
      </w:r>
      <w:ins w:id="4048" w:author="ET" w:date="2021-06-05T15:33:00Z">
        <w:r w:rsidR="00DD7433">
          <w:rPr>
            <w:rFonts w:cs="B Yagut" w:hint="cs"/>
            <w:sz w:val="28"/>
            <w:szCs w:val="28"/>
            <w:rtl/>
            <w:lang w:bidi="fa-IR"/>
          </w:rPr>
          <w:t>؛</w:t>
        </w:r>
      </w:ins>
      <w:r>
        <w:rPr>
          <w:rFonts w:cs="B Yagut" w:hint="cs"/>
          <w:sz w:val="28"/>
          <w:szCs w:val="28"/>
          <w:rtl/>
          <w:lang w:bidi="fa-IR"/>
        </w:rPr>
        <w:t xml:space="preserve"> گویی این محصولات هیچ مشکلی ب</w:t>
      </w:r>
      <w:ins w:id="4049" w:author="ET" w:date="2021-06-05T15:33:00Z">
        <w:r w:rsidR="00DD7433">
          <w:rPr>
            <w:rFonts w:cs="B Yagut" w:hint="cs"/>
            <w:sz w:val="28"/>
            <w:szCs w:val="28"/>
            <w:rtl/>
            <w:lang w:bidi="fa-IR"/>
          </w:rPr>
          <w:t xml:space="preserve">ه </w:t>
        </w:r>
      </w:ins>
      <w:r>
        <w:rPr>
          <w:rFonts w:cs="B Yagut" w:hint="cs"/>
          <w:sz w:val="28"/>
          <w:szCs w:val="28"/>
          <w:rtl/>
          <w:lang w:bidi="fa-IR"/>
        </w:rPr>
        <w:t>دنبال ندارند.</w:t>
      </w:r>
      <w:del w:id="4050" w:author="np" w:date="2021-06-03T00:08:00Z">
        <w:r w:rsidDel="001E1DF1">
          <w:rPr>
            <w:rFonts w:cs="B Yagut" w:hint="cs"/>
            <w:sz w:val="28"/>
            <w:szCs w:val="28"/>
            <w:rtl/>
            <w:lang w:bidi="fa-IR"/>
          </w:rPr>
          <w:delText xml:space="preserve">  </w:delText>
        </w:r>
      </w:del>
      <w:ins w:id="4051" w:author="np" w:date="2021-06-03T00:15:00Z">
        <w:r w:rsidR="00B57A95">
          <w:rPr>
            <w:rFonts w:cs="B Yagut" w:hint="cs"/>
            <w:sz w:val="28"/>
            <w:szCs w:val="28"/>
            <w:rtl/>
            <w:lang w:bidi="fa-IR"/>
          </w:rPr>
          <w:t xml:space="preserve"> </w:t>
        </w:r>
      </w:ins>
      <w:r>
        <w:rPr>
          <w:rFonts w:cs="B Yagut" w:hint="cs"/>
          <w:sz w:val="28"/>
          <w:szCs w:val="28"/>
          <w:rtl/>
          <w:lang w:bidi="fa-IR"/>
        </w:rPr>
        <w:t xml:space="preserve">در کنار ادعاهای </w:t>
      </w:r>
      <w:del w:id="4052" w:author="ET" w:date="2021-06-05T23:07:00Z">
        <w:r w:rsidDel="00DC3DDE">
          <w:rPr>
            <w:rFonts w:cs="B Yagut" w:hint="cs"/>
            <w:sz w:val="28"/>
            <w:szCs w:val="28"/>
            <w:rtl/>
            <w:lang w:bidi="fa-IR"/>
          </w:rPr>
          <w:delText xml:space="preserve">کذب </w:delText>
        </w:r>
      </w:del>
      <w:ins w:id="4053" w:author="ET" w:date="2021-06-05T23:07:00Z">
        <w:r w:rsidR="00DC3DDE">
          <w:rPr>
            <w:rFonts w:cs="B Yagut" w:hint="cs"/>
            <w:sz w:val="28"/>
            <w:szCs w:val="28"/>
            <w:rtl/>
            <w:lang w:bidi="fa-IR"/>
          </w:rPr>
          <w:t xml:space="preserve">نادرست </w:t>
        </w:r>
      </w:ins>
      <w:r>
        <w:rPr>
          <w:rFonts w:cs="B Yagut" w:hint="cs"/>
          <w:sz w:val="28"/>
          <w:szCs w:val="28"/>
          <w:rtl/>
          <w:lang w:bidi="fa-IR"/>
        </w:rPr>
        <w:t xml:space="preserve">سازمان غذا و دارو در مورد </w:t>
      </w:r>
      <w:ins w:id="4054" w:author="ET" w:date="2021-06-05T15:33:00Z">
        <w:r w:rsidR="00DD7433">
          <w:rPr>
            <w:rFonts w:cs="B Yagut" w:hint="cs"/>
            <w:sz w:val="28"/>
            <w:szCs w:val="28"/>
            <w:rtl/>
            <w:lang w:bidi="fa-IR"/>
          </w:rPr>
          <w:t xml:space="preserve">ثابت شدن ایمنی </w:t>
        </w:r>
      </w:ins>
      <w:del w:id="4055" w:author="ET" w:date="2021-06-05T15:33:00Z">
        <w:r w:rsidDel="00DD7433">
          <w:rPr>
            <w:rFonts w:cs="B Yagut" w:hint="cs"/>
            <w:sz w:val="28"/>
            <w:szCs w:val="28"/>
            <w:rtl/>
            <w:lang w:bidi="fa-IR"/>
          </w:rPr>
          <w:delText xml:space="preserve">اینکه ثابت شده که خوردن </w:delText>
        </w:r>
      </w:del>
      <w:r>
        <w:rPr>
          <w:rFonts w:cs="B Yagut" w:hint="cs"/>
          <w:sz w:val="28"/>
          <w:szCs w:val="28"/>
          <w:rtl/>
          <w:lang w:bidi="fa-IR"/>
        </w:rPr>
        <w:t>غذاهای تراریخته</w:t>
      </w:r>
      <w:del w:id="4056" w:author="ET" w:date="2021-06-05T15:33:00Z">
        <w:r w:rsidDel="00DD7433">
          <w:rPr>
            <w:rFonts w:cs="B Yagut" w:hint="cs"/>
            <w:sz w:val="28"/>
            <w:szCs w:val="28"/>
            <w:rtl/>
            <w:lang w:bidi="fa-IR"/>
          </w:rPr>
          <w:delText xml:space="preserve"> ایمن می باشد</w:delText>
        </w:r>
      </w:del>
      <w:r>
        <w:rPr>
          <w:rFonts w:cs="B Yagut" w:hint="cs"/>
          <w:sz w:val="28"/>
          <w:szCs w:val="28"/>
          <w:rtl/>
          <w:lang w:bidi="fa-IR"/>
        </w:rPr>
        <w:t xml:space="preserve">، اظهارات و رفتارهای این </w:t>
      </w:r>
      <w:del w:id="4057" w:author="ET" w:date="2021-06-04T15:01:00Z">
        <w:r w:rsidDel="002478AC">
          <w:rPr>
            <w:rFonts w:cs="B Yagut" w:hint="cs"/>
            <w:sz w:val="28"/>
            <w:szCs w:val="28"/>
            <w:rtl/>
            <w:lang w:bidi="fa-IR"/>
          </w:rPr>
          <w:delText>سازمانها</w:delText>
        </w:r>
      </w:del>
      <w:ins w:id="4058" w:author="ET" w:date="2021-06-04T15:01:00Z">
        <w:r w:rsidR="002478AC">
          <w:rPr>
            <w:rFonts w:cs="B Yagut" w:hint="cs"/>
            <w:sz w:val="28"/>
            <w:szCs w:val="28"/>
            <w:rtl/>
            <w:lang w:bidi="fa-IR"/>
          </w:rPr>
          <w:t>سازمان‌ها</w:t>
        </w:r>
      </w:ins>
      <w:r>
        <w:rPr>
          <w:rFonts w:cs="B Yagut" w:hint="cs"/>
          <w:sz w:val="28"/>
          <w:szCs w:val="28"/>
          <w:rtl/>
          <w:lang w:bidi="fa-IR"/>
        </w:rPr>
        <w:t xml:space="preserve"> باعث سردرگمی </w:t>
      </w:r>
      <w:del w:id="4059" w:author="ET" w:date="2021-06-05T15:33:00Z">
        <w:r w:rsidDel="00DD7433">
          <w:rPr>
            <w:rFonts w:cs="B Yagut" w:hint="cs"/>
            <w:sz w:val="28"/>
            <w:szCs w:val="28"/>
            <w:rtl/>
            <w:lang w:bidi="fa-IR"/>
          </w:rPr>
          <w:delText xml:space="preserve">گسترده </w:delText>
        </w:r>
      </w:del>
      <w:ins w:id="4060" w:author="ET" w:date="2021-06-05T15:33:00Z">
        <w:r w:rsidR="00DD7433">
          <w:rPr>
            <w:rFonts w:cs="B Yagut" w:hint="cs"/>
            <w:sz w:val="28"/>
            <w:szCs w:val="28"/>
            <w:rtl/>
            <w:lang w:bidi="fa-IR"/>
          </w:rPr>
          <w:t xml:space="preserve">گستردة </w:t>
        </w:r>
      </w:ins>
      <w:r>
        <w:rPr>
          <w:rFonts w:cs="B Yagut" w:hint="cs"/>
          <w:sz w:val="28"/>
          <w:szCs w:val="28"/>
          <w:rtl/>
          <w:lang w:bidi="fa-IR"/>
        </w:rPr>
        <w:t xml:space="preserve">عموم مردم </w:t>
      </w:r>
      <w:r w:rsidRPr="00970C14">
        <w:rPr>
          <w:rFonts w:cs="B Yagut" w:hint="eastAsia"/>
          <w:sz w:val="28"/>
          <w:szCs w:val="28"/>
          <w:rtl/>
          <w:lang w:bidi="fa-IR"/>
        </w:rPr>
        <w:t>آمر</w:t>
      </w:r>
      <w:r w:rsidRPr="00970C14">
        <w:rPr>
          <w:rFonts w:cs="B Yagut" w:hint="cs"/>
          <w:sz w:val="28"/>
          <w:szCs w:val="28"/>
          <w:rtl/>
          <w:lang w:bidi="fa-IR"/>
        </w:rPr>
        <w:t>ی</w:t>
      </w:r>
      <w:r w:rsidRPr="00970C14">
        <w:rPr>
          <w:rFonts w:cs="B Yagut" w:hint="eastAsia"/>
          <w:sz w:val="28"/>
          <w:szCs w:val="28"/>
          <w:rtl/>
          <w:lang w:bidi="fa-IR"/>
        </w:rPr>
        <w:t>کا</w:t>
      </w:r>
      <w:r>
        <w:rPr>
          <w:rFonts w:cs="B Yagut" w:hint="cs"/>
          <w:sz w:val="28"/>
          <w:szCs w:val="28"/>
          <w:rtl/>
          <w:lang w:bidi="fa-IR"/>
        </w:rPr>
        <w:t xml:space="preserve"> </w:t>
      </w:r>
      <w:del w:id="4061" w:author="ET" w:date="2021-06-04T15:02:00Z">
        <w:r w:rsidDel="002478AC">
          <w:rPr>
            <w:rFonts w:cs="B Yagut" w:hint="cs"/>
            <w:sz w:val="28"/>
            <w:szCs w:val="28"/>
            <w:rtl/>
            <w:lang w:bidi="fa-IR"/>
          </w:rPr>
          <w:delText xml:space="preserve">در خصوص </w:delText>
        </w:r>
      </w:del>
      <w:ins w:id="4062" w:author="ET" w:date="2021-06-04T15:02:00Z">
        <w:r w:rsidR="002478AC">
          <w:rPr>
            <w:rFonts w:cs="B Yagut" w:hint="cs"/>
            <w:sz w:val="28"/>
            <w:szCs w:val="28"/>
            <w:rtl/>
            <w:lang w:bidi="fa-IR"/>
          </w:rPr>
          <w:t xml:space="preserve">دربارة </w:t>
        </w:r>
      </w:ins>
      <w:r>
        <w:rPr>
          <w:rFonts w:cs="B Yagut" w:hint="cs"/>
          <w:sz w:val="28"/>
          <w:szCs w:val="28"/>
          <w:rtl/>
          <w:lang w:bidi="fa-IR"/>
        </w:rPr>
        <w:t>حقایق شده</w:t>
      </w:r>
      <w:ins w:id="4063" w:author="ET" w:date="2021-06-05T15:34:00Z">
        <w:r w:rsidR="00DD7433">
          <w:rPr>
            <w:rFonts w:cs="B Yagut" w:hint="cs"/>
            <w:sz w:val="28"/>
            <w:szCs w:val="28"/>
            <w:rtl/>
            <w:lang w:bidi="fa-IR"/>
          </w:rPr>
          <w:t xml:space="preserve"> است؛ به گونه‌ای که</w:t>
        </w:r>
      </w:ins>
      <w:del w:id="4064" w:author="ET" w:date="2021-06-05T15:34:00Z">
        <w:r w:rsidR="00A100FE" w:rsidDel="00DD7433">
          <w:rPr>
            <w:rFonts w:cs="B Yagut" w:hint="cs"/>
            <w:sz w:val="28"/>
            <w:szCs w:val="28"/>
            <w:rtl/>
            <w:lang w:bidi="fa-IR"/>
          </w:rPr>
          <w:delText>،</w:delText>
        </w:r>
      </w:del>
      <w:r>
        <w:rPr>
          <w:rFonts w:cs="B Yagut" w:hint="cs"/>
          <w:sz w:val="28"/>
          <w:szCs w:val="28"/>
          <w:rtl/>
          <w:lang w:bidi="fa-IR"/>
        </w:rPr>
        <w:t xml:space="preserve"> </w:t>
      </w:r>
      <w:del w:id="4065" w:author="ET" w:date="2021-06-05T15:34:00Z">
        <w:r w:rsidDel="00DD7433">
          <w:rPr>
            <w:rFonts w:cs="B Yagut" w:hint="cs"/>
            <w:sz w:val="28"/>
            <w:szCs w:val="28"/>
            <w:rtl/>
            <w:lang w:bidi="fa-IR"/>
          </w:rPr>
          <w:delText xml:space="preserve">طوری که </w:delText>
        </w:r>
      </w:del>
      <w:r>
        <w:rPr>
          <w:rFonts w:cs="B Yagut" w:hint="cs"/>
          <w:sz w:val="28"/>
          <w:szCs w:val="28"/>
          <w:rtl/>
          <w:lang w:bidi="fa-IR"/>
        </w:rPr>
        <w:t xml:space="preserve">بیشتر از شهروندان </w:t>
      </w:r>
      <w:r w:rsidRPr="00970C14">
        <w:rPr>
          <w:rFonts w:cs="B Yagut" w:hint="eastAsia"/>
          <w:sz w:val="28"/>
          <w:szCs w:val="28"/>
          <w:rtl/>
          <w:lang w:bidi="fa-IR"/>
        </w:rPr>
        <w:t>د</w:t>
      </w:r>
      <w:r w:rsidRPr="00970C14">
        <w:rPr>
          <w:rFonts w:cs="B Yagut" w:hint="cs"/>
          <w:sz w:val="28"/>
          <w:szCs w:val="28"/>
          <w:rtl/>
          <w:lang w:bidi="fa-IR"/>
        </w:rPr>
        <w:t>ی</w:t>
      </w:r>
      <w:r w:rsidRPr="00970C14">
        <w:rPr>
          <w:rFonts w:cs="B Yagut" w:hint="eastAsia"/>
          <w:sz w:val="28"/>
          <w:szCs w:val="28"/>
          <w:rtl/>
          <w:lang w:bidi="fa-IR"/>
        </w:rPr>
        <w:t>گر</w:t>
      </w:r>
      <w:r w:rsidRPr="00970C14">
        <w:rPr>
          <w:rFonts w:cs="B Yagut"/>
          <w:sz w:val="28"/>
          <w:szCs w:val="28"/>
          <w:rtl/>
          <w:lang w:bidi="fa-IR"/>
        </w:rPr>
        <w:t xml:space="preserve"> </w:t>
      </w:r>
      <w:r w:rsidRPr="00970C14">
        <w:rPr>
          <w:rFonts w:cs="B Yagut" w:hint="eastAsia"/>
          <w:sz w:val="28"/>
          <w:szCs w:val="28"/>
          <w:rtl/>
          <w:lang w:bidi="fa-IR"/>
        </w:rPr>
        <w:t>کشورها</w:t>
      </w:r>
      <w:r w:rsidRPr="00970C14">
        <w:rPr>
          <w:rFonts w:cs="B Yagut" w:hint="cs"/>
          <w:sz w:val="28"/>
          <w:szCs w:val="28"/>
          <w:rtl/>
          <w:lang w:bidi="fa-IR"/>
        </w:rPr>
        <w:t>ی</w:t>
      </w:r>
      <w:r w:rsidRPr="00970C14">
        <w:rPr>
          <w:rFonts w:cs="B Yagut"/>
          <w:sz w:val="28"/>
          <w:szCs w:val="28"/>
          <w:rtl/>
          <w:lang w:bidi="fa-IR"/>
        </w:rPr>
        <w:t xml:space="preserve"> </w:t>
      </w:r>
      <w:r w:rsidRPr="00970C14">
        <w:rPr>
          <w:rFonts w:cs="B Yagut" w:hint="eastAsia"/>
          <w:sz w:val="28"/>
          <w:szCs w:val="28"/>
          <w:rtl/>
          <w:lang w:bidi="fa-IR"/>
        </w:rPr>
        <w:t>صنعت</w:t>
      </w:r>
      <w:r w:rsidRPr="00970C14">
        <w:rPr>
          <w:rFonts w:cs="B Yagut" w:hint="cs"/>
          <w:sz w:val="28"/>
          <w:szCs w:val="28"/>
          <w:rtl/>
          <w:lang w:bidi="fa-IR"/>
        </w:rPr>
        <w:t>ی</w:t>
      </w:r>
      <w:r>
        <w:rPr>
          <w:rFonts w:cs="B Yagut" w:hint="cs"/>
          <w:sz w:val="28"/>
          <w:szCs w:val="28"/>
          <w:rtl/>
          <w:lang w:bidi="fa-IR"/>
        </w:rPr>
        <w:t xml:space="preserve"> </w:t>
      </w:r>
      <w:del w:id="4066" w:author="ET" w:date="2021-06-04T15:02:00Z">
        <w:r w:rsidDel="002478AC">
          <w:rPr>
            <w:rFonts w:cs="B Yagut" w:hint="cs"/>
            <w:sz w:val="28"/>
            <w:szCs w:val="28"/>
            <w:rtl/>
            <w:lang w:bidi="fa-IR"/>
          </w:rPr>
          <w:delText xml:space="preserve">در خصوص </w:delText>
        </w:r>
      </w:del>
      <w:ins w:id="4067" w:author="ET" w:date="2021-06-05T15:35:00Z">
        <w:r w:rsidR="00DD7433">
          <w:rPr>
            <w:rFonts w:cs="B Yagut" w:hint="cs"/>
            <w:sz w:val="28"/>
            <w:szCs w:val="28"/>
            <w:rtl/>
            <w:lang w:bidi="fa-IR"/>
          </w:rPr>
          <w:t>از</w:t>
        </w:r>
      </w:ins>
      <w:ins w:id="4068" w:author="ET" w:date="2021-06-04T15:02:00Z">
        <w:r w:rsidR="002478AC">
          <w:rPr>
            <w:rFonts w:cs="B Yagut" w:hint="cs"/>
            <w:sz w:val="28"/>
            <w:szCs w:val="28"/>
            <w:rtl/>
            <w:lang w:bidi="fa-IR"/>
          </w:rPr>
          <w:t xml:space="preserve"> </w:t>
        </w:r>
      </w:ins>
      <w:r>
        <w:rPr>
          <w:rFonts w:cs="B Yagut" w:hint="cs"/>
          <w:sz w:val="28"/>
          <w:szCs w:val="28"/>
          <w:rtl/>
          <w:lang w:bidi="fa-IR"/>
        </w:rPr>
        <w:t>استفاده از غذاهای تراریخته راضی</w:t>
      </w:r>
      <w:ins w:id="4069" w:author="ET" w:date="2021-06-05T15:35:00Z">
        <w:r w:rsidR="00DD7433">
          <w:rPr>
            <w:rFonts w:cs="B Yagut" w:hint="cs"/>
            <w:sz w:val="28"/>
            <w:szCs w:val="28"/>
            <w:rtl/>
            <w:lang w:bidi="fa-IR"/>
          </w:rPr>
          <w:t>‌اند.</w:t>
        </w:r>
      </w:ins>
      <w:del w:id="4070" w:author="ET" w:date="2021-06-05T15:35:00Z">
        <w:r w:rsidDel="00DD7433">
          <w:rPr>
            <w:rFonts w:cs="B Yagut" w:hint="cs"/>
            <w:sz w:val="28"/>
            <w:szCs w:val="28"/>
            <w:rtl/>
            <w:lang w:bidi="fa-IR"/>
          </w:rPr>
          <w:delText xml:space="preserve"> و خشنود هستند.</w:delText>
        </w:r>
      </w:del>
    </w:p>
    <w:p w14:paraId="495D716B" w14:textId="77777777" w:rsidR="00951CB3" w:rsidRPr="00951CB3" w:rsidRDefault="00951CB3" w:rsidP="00C41B4D">
      <w:pPr>
        <w:bidi/>
        <w:jc w:val="both"/>
        <w:rPr>
          <w:rFonts w:cs="Arial"/>
          <w:sz w:val="28"/>
          <w:szCs w:val="28"/>
          <w:rtl/>
          <w:lang w:bidi="fa-IR"/>
        </w:rPr>
      </w:pPr>
      <w:r>
        <w:rPr>
          <w:rFonts w:cs="B Yagut" w:hint="cs"/>
          <w:sz w:val="28"/>
          <w:szCs w:val="28"/>
          <w:rtl/>
          <w:lang w:bidi="fa-IR"/>
        </w:rPr>
        <w:t xml:space="preserve">با </w:t>
      </w:r>
      <w:del w:id="4071" w:author="ET" w:date="2021-06-05T15:35:00Z">
        <w:r w:rsidDel="00DD7433">
          <w:rPr>
            <w:rFonts w:cs="B Yagut" w:hint="cs"/>
            <w:sz w:val="28"/>
            <w:szCs w:val="28"/>
            <w:rtl/>
            <w:lang w:bidi="fa-IR"/>
          </w:rPr>
          <w:delText xml:space="preserve">این </w:delText>
        </w:r>
      </w:del>
      <w:r>
        <w:rPr>
          <w:rFonts w:cs="B Yagut" w:hint="cs"/>
          <w:sz w:val="28"/>
          <w:szCs w:val="28"/>
          <w:rtl/>
          <w:lang w:bidi="fa-IR"/>
        </w:rPr>
        <w:t xml:space="preserve">وجود </w:t>
      </w:r>
      <w:ins w:id="4072" w:author="ET" w:date="2021-06-05T15:35:00Z">
        <w:r w:rsidR="00DD7433">
          <w:rPr>
            <w:rFonts w:cs="B Yagut" w:hint="cs"/>
            <w:sz w:val="28"/>
            <w:szCs w:val="28"/>
            <w:rtl/>
            <w:lang w:bidi="fa-IR"/>
          </w:rPr>
          <w:t xml:space="preserve">این، </w:t>
        </w:r>
      </w:ins>
      <w:del w:id="4073" w:author="ET" w:date="2021-06-05T15:35:00Z">
        <w:r w:rsidDel="00DD7433">
          <w:rPr>
            <w:rFonts w:cs="B Yagut" w:hint="cs"/>
            <w:sz w:val="28"/>
            <w:szCs w:val="28"/>
            <w:rtl/>
            <w:lang w:bidi="fa-IR"/>
          </w:rPr>
          <w:delText xml:space="preserve">نمی </w:delText>
        </w:r>
      </w:del>
      <w:ins w:id="4074" w:author="ET" w:date="2021-06-05T15:35:00Z">
        <w:r w:rsidR="00DD7433">
          <w:rPr>
            <w:rFonts w:cs="B Yagut" w:hint="cs"/>
            <w:sz w:val="28"/>
            <w:szCs w:val="28"/>
            <w:rtl/>
            <w:lang w:bidi="fa-IR"/>
          </w:rPr>
          <w:t>نمی‌</w:t>
        </w:r>
      </w:ins>
      <w:r>
        <w:rPr>
          <w:rFonts w:cs="B Yagut" w:hint="cs"/>
          <w:sz w:val="28"/>
          <w:szCs w:val="28"/>
          <w:rtl/>
          <w:lang w:bidi="fa-IR"/>
        </w:rPr>
        <w:t xml:space="preserve">توان </w:t>
      </w:r>
      <w:del w:id="4075" w:author="ET" w:date="2021-06-05T15:36:00Z">
        <w:r w:rsidDel="001324EB">
          <w:rPr>
            <w:rFonts w:cs="B Yagut" w:hint="cs"/>
            <w:sz w:val="28"/>
            <w:szCs w:val="28"/>
            <w:rtl/>
            <w:lang w:bidi="fa-IR"/>
          </w:rPr>
          <w:delText xml:space="preserve">همه </w:delText>
        </w:r>
      </w:del>
      <w:ins w:id="4076" w:author="ET" w:date="2021-06-05T15:36:00Z">
        <w:r w:rsidR="001324EB">
          <w:rPr>
            <w:rFonts w:cs="B Yagut" w:hint="cs"/>
            <w:sz w:val="28"/>
            <w:szCs w:val="28"/>
            <w:rtl/>
            <w:lang w:bidi="fa-IR"/>
          </w:rPr>
          <w:t xml:space="preserve">همة </w:t>
        </w:r>
      </w:ins>
      <w:del w:id="4077" w:author="ET" w:date="2021-06-05T15:35:00Z">
        <w:r w:rsidDel="00DD7433">
          <w:rPr>
            <w:rFonts w:cs="B Yagut" w:hint="cs"/>
            <w:sz w:val="28"/>
            <w:szCs w:val="28"/>
            <w:rtl/>
            <w:lang w:bidi="fa-IR"/>
          </w:rPr>
          <w:delText xml:space="preserve">سردرگمی </w:delText>
        </w:r>
      </w:del>
      <w:ins w:id="4078" w:author="ET" w:date="2021-06-05T15:35:00Z">
        <w:r w:rsidR="00DD7433">
          <w:rPr>
            <w:rFonts w:cs="B Yagut" w:hint="cs"/>
            <w:sz w:val="28"/>
            <w:szCs w:val="28"/>
            <w:rtl/>
            <w:lang w:bidi="fa-IR"/>
          </w:rPr>
          <w:t>سردرگمی‌</w:t>
        </w:r>
      </w:ins>
      <w:r>
        <w:rPr>
          <w:rFonts w:cs="B Yagut" w:hint="cs"/>
          <w:sz w:val="28"/>
          <w:szCs w:val="28"/>
          <w:rtl/>
          <w:lang w:bidi="fa-IR"/>
        </w:rPr>
        <w:t xml:space="preserve">ها و یا </w:t>
      </w:r>
      <w:del w:id="4079" w:author="ET" w:date="2021-06-05T15:35:00Z">
        <w:r w:rsidDel="00DD7433">
          <w:rPr>
            <w:rFonts w:cs="B Yagut" w:hint="cs"/>
            <w:sz w:val="28"/>
            <w:szCs w:val="28"/>
            <w:rtl/>
            <w:lang w:bidi="fa-IR"/>
          </w:rPr>
          <w:delText>خشنودی ها</w:delText>
        </w:r>
      </w:del>
      <w:ins w:id="4080" w:author="ET" w:date="2021-06-05T15:35:00Z">
        <w:r w:rsidR="00DD7433">
          <w:rPr>
            <w:rFonts w:cs="B Yagut" w:hint="cs"/>
            <w:sz w:val="28"/>
            <w:szCs w:val="28"/>
            <w:rtl/>
            <w:lang w:bidi="fa-IR"/>
          </w:rPr>
          <w:t>رضایت‌ها</w:t>
        </w:r>
      </w:ins>
      <w:r>
        <w:rPr>
          <w:rFonts w:cs="B Yagut" w:hint="cs"/>
          <w:sz w:val="28"/>
          <w:szCs w:val="28"/>
          <w:rtl/>
          <w:lang w:bidi="fa-IR"/>
        </w:rPr>
        <w:t xml:space="preserve"> را هم به عملکرد نهادهای دولتی نسبت داد.</w:t>
      </w:r>
      <w:del w:id="4081" w:author="np" w:date="2021-06-03T00:08:00Z">
        <w:r w:rsidDel="001E1DF1">
          <w:rPr>
            <w:rFonts w:cs="B Yagut" w:hint="cs"/>
            <w:sz w:val="28"/>
            <w:szCs w:val="28"/>
            <w:rtl/>
            <w:lang w:bidi="fa-IR"/>
          </w:rPr>
          <w:delText xml:space="preserve">  </w:delText>
        </w:r>
      </w:del>
      <w:ins w:id="4082" w:author="np" w:date="2021-06-03T00:15:00Z">
        <w:r w:rsidR="00B57A95">
          <w:rPr>
            <w:rFonts w:cs="B Yagut" w:hint="cs"/>
            <w:sz w:val="28"/>
            <w:szCs w:val="28"/>
            <w:rtl/>
            <w:lang w:bidi="fa-IR"/>
          </w:rPr>
          <w:t xml:space="preserve"> </w:t>
        </w:r>
      </w:ins>
      <w:r>
        <w:rPr>
          <w:rFonts w:cs="B Yagut" w:hint="cs"/>
          <w:sz w:val="28"/>
          <w:szCs w:val="28"/>
          <w:rtl/>
          <w:lang w:bidi="fa-IR"/>
        </w:rPr>
        <w:t>حتی با وجود فریب</w:t>
      </w:r>
      <w:ins w:id="4083" w:author="ET" w:date="2021-06-05T15:35:00Z">
        <w:r w:rsidR="00DD7433">
          <w:rPr>
            <w:rFonts w:cs="B Yagut" w:hint="cs"/>
            <w:sz w:val="28"/>
            <w:szCs w:val="28"/>
            <w:rtl/>
            <w:lang w:bidi="fa-IR"/>
          </w:rPr>
          <w:t>‌</w:t>
        </w:r>
      </w:ins>
      <w:r>
        <w:rPr>
          <w:rFonts w:cs="B Yagut" w:hint="cs"/>
          <w:sz w:val="28"/>
          <w:szCs w:val="28"/>
          <w:rtl/>
          <w:lang w:bidi="fa-IR"/>
        </w:rPr>
        <w:t>کاری</w:t>
      </w:r>
      <w:ins w:id="4084" w:author="ET" w:date="2021-06-05T15:35:00Z">
        <w:r w:rsidR="00DD7433">
          <w:rPr>
            <w:rFonts w:cs="B Yagut" w:hint="cs"/>
            <w:sz w:val="28"/>
            <w:szCs w:val="28"/>
            <w:rtl/>
            <w:lang w:bidi="fa-IR"/>
          </w:rPr>
          <w:t>‌</w:t>
        </w:r>
      </w:ins>
      <w:r>
        <w:rPr>
          <w:rFonts w:cs="B Yagut" w:hint="cs"/>
          <w:sz w:val="28"/>
          <w:szCs w:val="28"/>
          <w:rtl/>
          <w:lang w:bidi="fa-IR"/>
        </w:rPr>
        <w:t xml:space="preserve">های </w:t>
      </w:r>
      <w:del w:id="4085" w:author="ET" w:date="2021-06-05T15:35:00Z">
        <w:r w:rsidDel="00DD7433">
          <w:rPr>
            <w:rFonts w:cs="B Yagut" w:hint="cs"/>
            <w:sz w:val="28"/>
            <w:szCs w:val="28"/>
            <w:rtl/>
            <w:lang w:bidi="fa-IR"/>
          </w:rPr>
          <w:delText xml:space="preserve">گسترده </w:delText>
        </w:r>
      </w:del>
      <w:ins w:id="4086" w:author="ET" w:date="2021-06-05T15:35:00Z">
        <w:r w:rsidR="00DD7433">
          <w:rPr>
            <w:rFonts w:cs="B Yagut" w:hint="cs"/>
            <w:sz w:val="28"/>
            <w:szCs w:val="28"/>
            <w:rtl/>
            <w:lang w:bidi="fa-IR"/>
          </w:rPr>
          <w:t xml:space="preserve">گستردة </w:t>
        </w:r>
      </w:ins>
      <w:r>
        <w:rPr>
          <w:rFonts w:cs="B Yagut" w:hint="cs"/>
          <w:sz w:val="28"/>
          <w:szCs w:val="28"/>
          <w:rtl/>
          <w:lang w:bidi="fa-IR"/>
        </w:rPr>
        <w:t xml:space="preserve">نهادهای علمی که مستند و مکتوب هم شده </w:t>
      </w:r>
      <w:del w:id="4087" w:author="ET" w:date="2021-06-05T15:35:00Z">
        <w:r w:rsidDel="00DD7433">
          <w:rPr>
            <w:rFonts w:cs="B Yagut" w:hint="cs"/>
            <w:sz w:val="28"/>
            <w:szCs w:val="28"/>
            <w:rtl/>
            <w:lang w:bidi="fa-IR"/>
          </w:rPr>
          <w:delText xml:space="preserve">اند </w:delText>
        </w:r>
      </w:del>
      <w:ins w:id="4088" w:author="ET" w:date="2021-06-05T15:35:00Z">
        <w:r w:rsidR="00DD7433">
          <w:rPr>
            <w:rFonts w:cs="B Yagut" w:hint="cs"/>
            <w:sz w:val="28"/>
            <w:szCs w:val="28"/>
            <w:rtl/>
            <w:lang w:bidi="fa-IR"/>
          </w:rPr>
          <w:t xml:space="preserve">است </w:t>
        </w:r>
      </w:ins>
      <w:r>
        <w:rPr>
          <w:rFonts w:cs="B Yagut" w:hint="cs"/>
          <w:sz w:val="28"/>
          <w:szCs w:val="28"/>
          <w:rtl/>
          <w:lang w:bidi="fa-IR"/>
        </w:rPr>
        <w:t>و در فصول قبلی بدان پراختیم</w:t>
      </w:r>
      <w:del w:id="4089" w:author="ET" w:date="2021-06-05T15:35:00Z">
        <w:r w:rsidDel="00DD7433">
          <w:rPr>
            <w:rFonts w:cs="B Yagut" w:hint="cs"/>
            <w:sz w:val="28"/>
            <w:szCs w:val="28"/>
            <w:rtl/>
            <w:lang w:bidi="fa-IR"/>
          </w:rPr>
          <w:delText>.</w:delText>
        </w:r>
      </w:del>
      <w:ins w:id="4090" w:author="ET" w:date="2021-06-05T15:35:00Z">
        <w:r w:rsidR="00DD7433">
          <w:rPr>
            <w:rFonts w:cs="B Yagut" w:hint="cs"/>
            <w:sz w:val="28"/>
            <w:szCs w:val="28"/>
            <w:rtl/>
            <w:lang w:bidi="fa-IR"/>
          </w:rPr>
          <w:t>،</w:t>
        </w:r>
      </w:ins>
      <w:del w:id="4091" w:author="np" w:date="2021-06-03T00:08:00Z">
        <w:r w:rsidDel="001E1DF1">
          <w:rPr>
            <w:rFonts w:cs="B Yagut" w:hint="cs"/>
            <w:sz w:val="28"/>
            <w:szCs w:val="28"/>
            <w:rtl/>
            <w:lang w:bidi="fa-IR"/>
          </w:rPr>
          <w:delText xml:space="preserve">  </w:delText>
        </w:r>
      </w:del>
      <w:ins w:id="4092" w:author="np" w:date="2021-06-03T00:15:00Z">
        <w:r w:rsidR="00B57A95">
          <w:rPr>
            <w:rFonts w:cs="B Yagut" w:hint="cs"/>
            <w:sz w:val="28"/>
            <w:szCs w:val="28"/>
            <w:rtl/>
            <w:lang w:bidi="fa-IR"/>
          </w:rPr>
          <w:t xml:space="preserve"> </w:t>
        </w:r>
      </w:ins>
      <w:r w:rsidR="007E7135">
        <w:rPr>
          <w:rFonts w:cs="B Yagut" w:hint="cs"/>
          <w:sz w:val="28"/>
          <w:szCs w:val="28"/>
          <w:rtl/>
          <w:lang w:bidi="fa-IR"/>
        </w:rPr>
        <w:t>نقش بسیار مهم را در این میان</w:t>
      </w:r>
      <w:del w:id="4093" w:author="ET" w:date="2021-06-05T15:35:00Z">
        <w:r w:rsidR="00A100FE" w:rsidDel="00DD7433">
          <w:rPr>
            <w:rFonts w:cs="B Yagut" w:hint="cs"/>
            <w:sz w:val="28"/>
            <w:szCs w:val="28"/>
            <w:rtl/>
            <w:lang w:bidi="fa-IR"/>
          </w:rPr>
          <w:delText>ه</w:delText>
        </w:r>
      </w:del>
      <w:r w:rsidR="00A100FE">
        <w:rPr>
          <w:rFonts w:cs="B Yagut" w:hint="cs"/>
          <w:sz w:val="28"/>
          <w:szCs w:val="28"/>
          <w:rtl/>
          <w:lang w:bidi="fa-IR"/>
        </w:rPr>
        <w:t xml:space="preserve"> </w:t>
      </w:r>
      <w:del w:id="4094" w:author="ET" w:date="2021-06-05T15:35:00Z">
        <w:r w:rsidR="00A100FE" w:rsidDel="00DD7433">
          <w:rPr>
            <w:rFonts w:cs="B Yagut" w:hint="cs"/>
            <w:sz w:val="28"/>
            <w:szCs w:val="28"/>
            <w:rtl/>
            <w:lang w:bidi="fa-IR"/>
          </w:rPr>
          <w:delText xml:space="preserve">رسانه </w:delText>
        </w:r>
      </w:del>
      <w:ins w:id="4095" w:author="ET" w:date="2021-06-05T15:35:00Z">
        <w:r w:rsidR="00DD7433">
          <w:rPr>
            <w:rFonts w:cs="B Yagut" w:hint="cs"/>
            <w:sz w:val="28"/>
            <w:szCs w:val="28"/>
            <w:rtl/>
            <w:lang w:bidi="fa-IR"/>
          </w:rPr>
          <w:t>رسانه‌</w:t>
        </w:r>
      </w:ins>
      <w:r w:rsidR="00A100FE">
        <w:rPr>
          <w:rFonts w:cs="B Yagut" w:hint="cs"/>
          <w:sz w:val="28"/>
          <w:szCs w:val="28"/>
          <w:rtl/>
          <w:lang w:bidi="fa-IR"/>
        </w:rPr>
        <w:t>های آمریکا ایفا کردند</w:t>
      </w:r>
      <w:r w:rsidR="007E7135">
        <w:rPr>
          <w:rFonts w:cs="B Yagut" w:hint="cs"/>
          <w:sz w:val="28"/>
          <w:szCs w:val="28"/>
          <w:rtl/>
          <w:lang w:bidi="fa-IR"/>
        </w:rPr>
        <w:t>.</w:t>
      </w:r>
    </w:p>
    <w:sectPr w:rsidR="00951CB3" w:rsidRPr="00951CB3">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24" w:author="ppl" w:date="2021-06-06T19:00:00Z" w:initials="p">
    <w:p w14:paraId="5B375AB0" w14:textId="1234BC63" w:rsidR="00E229EF" w:rsidRDefault="00E229EF" w:rsidP="00E229EF">
      <w:pPr>
        <w:pStyle w:val="CommentText"/>
      </w:pPr>
      <w:r>
        <w:rPr>
          <w:rStyle w:val="CommentReference"/>
        </w:rPr>
        <w:annotationRef/>
      </w:r>
      <w:r>
        <w:rPr>
          <w:rFonts w:hint="cs"/>
          <w:rtl/>
        </w:rPr>
        <w:t>در بالا توضيح دادم و بصورت پي نوشت هم اضافه کردم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75A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9977A" w14:textId="77777777" w:rsidR="007271F5" w:rsidRDefault="007271F5" w:rsidP="002D0DE5">
      <w:pPr>
        <w:spacing w:after="0" w:line="240" w:lineRule="auto"/>
      </w:pPr>
      <w:r>
        <w:separator/>
      </w:r>
    </w:p>
  </w:endnote>
  <w:endnote w:type="continuationSeparator" w:id="0">
    <w:p w14:paraId="22ED15AB" w14:textId="77777777" w:rsidR="007271F5" w:rsidRDefault="007271F5" w:rsidP="002D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Sans">
    <w:panose1 w:val="02040503050201020203"/>
    <w:charset w:val="00"/>
    <w:family w:val="roman"/>
    <w:pitch w:val="variable"/>
    <w:sig w:usb0="80002063" w:usb1="8000204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2  Elham">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Yagut"/>
        <w:rtl/>
      </w:rPr>
      <w:id w:val="-460188561"/>
      <w:docPartObj>
        <w:docPartGallery w:val="Page Numbers (Bottom of Page)"/>
        <w:docPartUnique/>
      </w:docPartObj>
    </w:sdtPr>
    <w:sdtEndPr/>
    <w:sdtContent>
      <w:sdt>
        <w:sdtPr>
          <w:rPr>
            <w:rFonts w:cs="B Yagut"/>
            <w:rtl/>
          </w:rPr>
          <w:id w:val="1728636285"/>
          <w:docPartObj>
            <w:docPartGallery w:val="Page Numbers (Top of Page)"/>
            <w:docPartUnique/>
          </w:docPartObj>
        </w:sdtPr>
        <w:sdtEndPr/>
        <w:sdtContent>
          <w:p w14:paraId="537E6F3F" w14:textId="77777777" w:rsidR="00421937" w:rsidRPr="007F3D73" w:rsidRDefault="00421937" w:rsidP="007F3D73">
            <w:pPr>
              <w:pStyle w:val="Footer"/>
              <w:bidi/>
              <w:jc w:val="center"/>
              <w:rPr>
                <w:rFonts w:cs="B Yagut"/>
              </w:rPr>
            </w:pPr>
            <w:r w:rsidRPr="007F3D73">
              <w:rPr>
                <w:rFonts w:cs="B Yagut" w:hint="cs"/>
                <w:rtl/>
              </w:rPr>
              <w:t>صفحه</w:t>
            </w:r>
            <w:r w:rsidRPr="007F3D73">
              <w:rPr>
                <w:rFonts w:cs="B Yagut"/>
              </w:rPr>
              <w:t xml:space="preserve"> </w:t>
            </w:r>
            <w:r w:rsidRPr="007F3D73">
              <w:rPr>
                <w:rFonts w:cs="B Yagut"/>
                <w:b/>
                <w:bCs/>
              </w:rPr>
              <w:fldChar w:fldCharType="begin"/>
            </w:r>
            <w:r w:rsidRPr="007F3D73">
              <w:rPr>
                <w:rFonts w:cs="B Yagut"/>
                <w:b/>
                <w:bCs/>
              </w:rPr>
              <w:instrText xml:space="preserve"> PAGE </w:instrText>
            </w:r>
            <w:r w:rsidRPr="007F3D73">
              <w:rPr>
                <w:rFonts w:cs="B Yagut"/>
                <w:b/>
                <w:bCs/>
              </w:rPr>
              <w:fldChar w:fldCharType="separate"/>
            </w:r>
            <w:r w:rsidR="00E0775D">
              <w:rPr>
                <w:rFonts w:cs="B Yagut"/>
                <w:b/>
                <w:bCs/>
                <w:noProof/>
                <w:rtl/>
              </w:rPr>
              <w:t>10</w:t>
            </w:r>
            <w:r w:rsidRPr="007F3D73">
              <w:rPr>
                <w:rFonts w:cs="B Yagut"/>
                <w:b/>
                <w:bCs/>
              </w:rPr>
              <w:fldChar w:fldCharType="end"/>
            </w:r>
            <w:r w:rsidRPr="007F3D73">
              <w:rPr>
                <w:rFonts w:cs="B Yagut"/>
              </w:rPr>
              <w:t xml:space="preserve"> </w:t>
            </w:r>
            <w:r w:rsidRPr="007F3D73">
              <w:rPr>
                <w:rFonts w:cs="B Yagut" w:hint="cs"/>
                <w:rtl/>
              </w:rPr>
              <w:t>از</w:t>
            </w:r>
            <w:r w:rsidRPr="007F3D73">
              <w:rPr>
                <w:rFonts w:cs="B Yagut"/>
              </w:rPr>
              <w:t xml:space="preserve"> </w:t>
            </w:r>
            <w:r w:rsidRPr="007F3D73">
              <w:rPr>
                <w:rFonts w:cs="B Yagut"/>
                <w:b/>
                <w:bCs/>
              </w:rPr>
              <w:fldChar w:fldCharType="begin"/>
            </w:r>
            <w:r w:rsidRPr="007F3D73">
              <w:rPr>
                <w:rFonts w:cs="B Yagut"/>
                <w:b/>
                <w:bCs/>
              </w:rPr>
              <w:instrText xml:space="preserve"> NUMPAGES  </w:instrText>
            </w:r>
            <w:r w:rsidRPr="007F3D73">
              <w:rPr>
                <w:rFonts w:cs="B Yagut"/>
                <w:b/>
                <w:bCs/>
              </w:rPr>
              <w:fldChar w:fldCharType="separate"/>
            </w:r>
            <w:r w:rsidR="00E0775D">
              <w:rPr>
                <w:rFonts w:cs="B Yagut"/>
                <w:b/>
                <w:bCs/>
                <w:noProof/>
                <w:rtl/>
              </w:rPr>
              <w:t>22</w:t>
            </w:r>
            <w:r w:rsidRPr="007F3D73">
              <w:rPr>
                <w:rFonts w:cs="B Yagut"/>
                <w:b/>
                <w:bCs/>
              </w:rPr>
              <w:fldChar w:fldCharType="end"/>
            </w:r>
          </w:p>
        </w:sdtContent>
      </w:sdt>
    </w:sdtContent>
  </w:sdt>
  <w:p w14:paraId="347E9B67" w14:textId="77777777" w:rsidR="00421937" w:rsidRDefault="00421937" w:rsidP="007F3D73">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E4CA2" w14:textId="77777777" w:rsidR="007271F5" w:rsidRDefault="007271F5" w:rsidP="002D0DE5">
      <w:pPr>
        <w:spacing w:after="0" w:line="240" w:lineRule="auto"/>
      </w:pPr>
      <w:r>
        <w:separator/>
      </w:r>
    </w:p>
  </w:footnote>
  <w:footnote w:type="continuationSeparator" w:id="0">
    <w:p w14:paraId="4B42B590" w14:textId="77777777" w:rsidR="007271F5" w:rsidRDefault="007271F5" w:rsidP="002D0DE5">
      <w:pPr>
        <w:spacing w:after="0" w:line="240" w:lineRule="auto"/>
      </w:pPr>
      <w:r>
        <w:continuationSeparator/>
      </w:r>
    </w:p>
  </w:footnote>
  <w:footnote w:id="1">
    <w:p w14:paraId="19EFEA1A" w14:textId="77777777" w:rsidR="00421937" w:rsidRDefault="00421937">
      <w:pPr>
        <w:pStyle w:val="FootnoteText"/>
      </w:pPr>
      <w:r>
        <w:rPr>
          <w:rStyle w:val="FootnoteReference"/>
        </w:rPr>
        <w:footnoteRef/>
      </w:r>
      <w:r>
        <w:t xml:space="preserve"> EPA: Environmental Protection Agency</w:t>
      </w:r>
    </w:p>
  </w:footnote>
  <w:footnote w:id="2">
    <w:p w14:paraId="23F494EE" w14:textId="77777777" w:rsidR="00421937" w:rsidRDefault="00421937">
      <w:pPr>
        <w:pStyle w:val="FootnoteText"/>
        <w:rPr>
          <w:lang w:bidi="fa-IR"/>
        </w:rPr>
      </w:pPr>
      <w:r>
        <w:rPr>
          <w:rStyle w:val="FootnoteReference"/>
        </w:rPr>
        <w:footnoteRef/>
      </w:r>
      <w:r>
        <w:t xml:space="preserve"> </w:t>
      </w:r>
      <w:r>
        <w:rPr>
          <w:lang w:bidi="fa-IR"/>
        </w:rPr>
        <w:t>USDA: United States Department of Agriculture</w:t>
      </w:r>
    </w:p>
  </w:footnote>
  <w:footnote w:id="3">
    <w:p w14:paraId="79022BC0" w14:textId="77777777" w:rsidR="00421937" w:rsidRDefault="00421937">
      <w:pPr>
        <w:pStyle w:val="FootnoteText"/>
        <w:rPr>
          <w:lang w:bidi="fa-IR"/>
        </w:rPr>
      </w:pPr>
      <w:r>
        <w:rPr>
          <w:rStyle w:val="FootnoteReference"/>
        </w:rPr>
        <w:footnoteRef/>
      </w:r>
      <w:r>
        <w:t xml:space="preserve"> </w:t>
      </w:r>
      <w:r>
        <w:rPr>
          <w:lang w:bidi="fa-IR"/>
        </w:rPr>
        <w:t>K. Planticola</w:t>
      </w:r>
    </w:p>
  </w:footnote>
  <w:footnote w:id="4">
    <w:p w14:paraId="635554EA" w14:textId="77777777" w:rsidR="00421937" w:rsidRDefault="00421937" w:rsidP="002879E7">
      <w:pPr>
        <w:pStyle w:val="FootnoteText"/>
        <w:rPr>
          <w:ins w:id="199" w:author="ET" w:date="2021-06-04T15:07:00Z"/>
          <w:rtl/>
          <w:lang w:bidi="fa-IR"/>
        </w:rPr>
      </w:pPr>
      <w:ins w:id="200" w:author="ET" w:date="2021-06-04T15:07:00Z">
        <w:r>
          <w:rPr>
            <w:rStyle w:val="FootnoteReference"/>
          </w:rPr>
          <w:footnoteRef/>
        </w:r>
        <w:r>
          <w:t xml:space="preserve"> </w:t>
        </w:r>
        <w:r w:rsidRPr="00CE26BB">
          <w:t>Klebsiella planticola</w:t>
        </w:r>
      </w:ins>
    </w:p>
  </w:footnote>
  <w:footnote w:id="5">
    <w:p w14:paraId="5BA79210" w14:textId="77777777" w:rsidR="00421937" w:rsidDel="002879E7" w:rsidRDefault="00421937">
      <w:pPr>
        <w:pStyle w:val="FootnoteText"/>
        <w:rPr>
          <w:del w:id="204" w:author="ET" w:date="2021-06-04T15:07:00Z"/>
          <w:rtl/>
          <w:lang w:bidi="fa-IR"/>
        </w:rPr>
      </w:pPr>
      <w:del w:id="205" w:author="ET" w:date="2021-06-04T15:07:00Z">
        <w:r w:rsidDel="002879E7">
          <w:rPr>
            <w:rStyle w:val="FootnoteReference"/>
          </w:rPr>
          <w:footnoteRef/>
        </w:r>
        <w:r w:rsidDel="002879E7">
          <w:delText xml:space="preserve"> </w:delText>
        </w:r>
        <w:r w:rsidRPr="00CE26BB" w:rsidDel="002879E7">
          <w:delText>Klebsiella planticola</w:delText>
        </w:r>
      </w:del>
    </w:p>
  </w:footnote>
  <w:footnote w:id="6">
    <w:p w14:paraId="469B4FB8" w14:textId="77777777" w:rsidR="00F37FE3" w:rsidRDefault="00F37FE3" w:rsidP="00C41B4D">
      <w:pPr>
        <w:pStyle w:val="FootnoteText"/>
        <w:rPr>
          <w:rtl/>
        </w:rPr>
      </w:pPr>
      <w:ins w:id="257" w:author="ET" w:date="2021-06-05T15:45:00Z">
        <w:r w:rsidRPr="00F37FE3">
          <w:rPr>
            <w:rPrChange w:id="258" w:author="ET" w:date="2021-06-05T15:45:00Z">
              <w:rPr>
                <w:rStyle w:val="FootnoteReference"/>
              </w:rPr>
            </w:rPrChange>
          </w:rPr>
          <w:footnoteRef/>
        </w:r>
        <w:r>
          <w:t xml:space="preserve"> </w:t>
        </w:r>
        <w:r w:rsidRPr="00F37FE3">
          <w:rPr>
            <w:rPrChange w:id="259" w:author="ET" w:date="2021-06-05T15:45:00Z">
              <w:rPr>
                <w:rFonts w:ascii="IRANSans" w:hAnsi="IRANSans" w:cs="IRANSans"/>
                <w:b/>
                <w:bCs/>
                <w:color w:val="191919"/>
                <w:sz w:val="21"/>
                <w:szCs w:val="21"/>
              </w:rPr>
            </w:rPrChange>
          </w:rPr>
          <w:t>microorganism</w:t>
        </w:r>
      </w:ins>
    </w:p>
  </w:footnote>
  <w:footnote w:id="7">
    <w:p w14:paraId="4F4E32DD" w14:textId="77777777" w:rsidR="00421937" w:rsidRDefault="00421937">
      <w:pPr>
        <w:pStyle w:val="FootnoteText"/>
        <w:rPr>
          <w:rtl/>
        </w:rPr>
      </w:pPr>
      <w:r>
        <w:rPr>
          <w:rStyle w:val="FootnoteReference"/>
        </w:rPr>
        <w:footnoteRef/>
      </w:r>
      <w:r>
        <w:t xml:space="preserve"> </w:t>
      </w:r>
      <w:r w:rsidRPr="00CD1D34">
        <w:t>Oregon</w:t>
      </w:r>
    </w:p>
  </w:footnote>
  <w:footnote w:id="8">
    <w:p w14:paraId="06022D24" w14:textId="77777777" w:rsidR="00421937" w:rsidRDefault="00421937">
      <w:pPr>
        <w:pStyle w:val="FootnoteText"/>
        <w:rPr>
          <w:rtl/>
          <w:lang w:bidi="fa-IR"/>
        </w:rPr>
      </w:pPr>
      <w:r>
        <w:rPr>
          <w:rStyle w:val="FootnoteReference"/>
        </w:rPr>
        <w:footnoteRef/>
      </w:r>
      <w:r>
        <w:t xml:space="preserve"> </w:t>
      </w:r>
      <w:r w:rsidRPr="009458A4">
        <w:t>Elaine Ingham</w:t>
      </w:r>
    </w:p>
  </w:footnote>
  <w:footnote w:id="9">
    <w:p w14:paraId="1C8A844A" w14:textId="77777777" w:rsidR="00421937" w:rsidRDefault="00421937">
      <w:pPr>
        <w:pStyle w:val="FootnoteText"/>
        <w:rPr>
          <w:rtl/>
        </w:rPr>
      </w:pPr>
      <w:r>
        <w:rPr>
          <w:rStyle w:val="FootnoteReference"/>
        </w:rPr>
        <w:footnoteRef/>
      </w:r>
      <w:r>
        <w:t xml:space="preserve"> </w:t>
      </w:r>
      <w:r w:rsidRPr="00BC7520">
        <w:t>David Suzuki</w:t>
      </w:r>
    </w:p>
  </w:footnote>
  <w:footnote w:id="10">
    <w:p w14:paraId="0901C5EE" w14:textId="77777777" w:rsidR="00421937" w:rsidRPr="000E3829" w:rsidRDefault="00421937">
      <w:pPr>
        <w:pStyle w:val="FootnoteText"/>
        <w:rPr>
          <w:ins w:id="552" w:author="ET" w:date="2021-06-04T15:50:00Z"/>
          <w:rFonts w:eastAsiaTheme="minorHAnsi"/>
          <w:b/>
          <w:bCs/>
          <w:rPrChange w:id="553" w:author="ET" w:date="2021-06-04T15:50:00Z">
            <w:rPr>
              <w:ins w:id="554" w:author="ET" w:date="2021-06-04T15:50:00Z"/>
              <w:rFonts w:ascii="IRANSans" w:hAnsi="IRANSans" w:cs="IRANSans"/>
              <w:b/>
              <w:bCs/>
              <w:color w:val="333333"/>
            </w:rPr>
          </w:rPrChange>
        </w:rPr>
        <w:pPrChange w:id="555" w:author="ET" w:date="2021-06-04T15:50:00Z">
          <w:pPr>
            <w:pStyle w:val="Heading1"/>
            <w:bidi/>
            <w:spacing w:before="75" w:after="75"/>
            <w:textAlignment w:val="baseline"/>
          </w:pPr>
        </w:pPrChange>
      </w:pPr>
      <w:ins w:id="556" w:author="ET" w:date="2021-06-04T15:50:00Z">
        <w:r w:rsidRPr="000E3829">
          <w:rPr>
            <w:rFonts w:eastAsiaTheme="minorHAnsi"/>
            <w:rPrChange w:id="557" w:author="ET" w:date="2021-06-04T15:50:00Z">
              <w:rPr>
                <w:rStyle w:val="FootnoteReference"/>
                <w:rFonts w:ascii="Times New Roman" w:eastAsia="Times New Roman" w:hAnsi="Times New Roman" w:cs="Times New Roman"/>
                <w:kern w:val="36"/>
                <w:sz w:val="48"/>
                <w:szCs w:val="48"/>
                <w:lang w:bidi="fa-IR"/>
              </w:rPr>
            </w:rPrChange>
          </w:rPr>
          <w:footnoteRef/>
        </w:r>
        <w:r>
          <w:t xml:space="preserve"> E</w:t>
        </w:r>
        <w:r w:rsidRPr="000E3829">
          <w:rPr>
            <w:rFonts w:eastAsiaTheme="minorHAnsi"/>
            <w:rPrChange w:id="558" w:author="ET" w:date="2021-06-04T15:50:00Z">
              <w:rPr>
                <w:rFonts w:ascii="IRANSans" w:eastAsia="Times New Roman" w:hAnsi="IRANSans" w:cs="IRANSans"/>
                <w:b/>
                <w:bCs/>
                <w:color w:val="333333"/>
                <w:kern w:val="36"/>
                <w:sz w:val="48"/>
                <w:szCs w:val="48"/>
                <w:lang w:bidi="fa-IR"/>
              </w:rPr>
            </w:rPrChange>
          </w:rPr>
          <w:t>cosystem</w:t>
        </w:r>
      </w:ins>
    </w:p>
    <w:p w14:paraId="2412F409" w14:textId="77777777" w:rsidR="00421937" w:rsidRDefault="00421937">
      <w:pPr>
        <w:pStyle w:val="FootnoteText"/>
        <w:rPr>
          <w:rtl/>
          <w:lang w:bidi="fa-IR"/>
        </w:rPr>
      </w:pPr>
    </w:p>
  </w:footnote>
  <w:footnote w:id="11">
    <w:p w14:paraId="0628B612" w14:textId="77777777" w:rsidR="00F37FE3" w:rsidRPr="00F37FE3" w:rsidRDefault="00F37FE3">
      <w:pPr>
        <w:pStyle w:val="FootnoteText"/>
        <w:rPr>
          <w:rFonts w:asciiTheme="majorBidi" w:hAnsiTheme="majorBidi" w:cstheme="majorBidi"/>
          <w:sz w:val="22"/>
          <w:szCs w:val="22"/>
          <w:lang w:bidi="fa-IR"/>
          <w:rPrChange w:id="1089" w:author="ET" w:date="2021-06-05T16:12:00Z">
            <w:rPr>
              <w:lang w:bidi="fa-IR"/>
            </w:rPr>
          </w:rPrChange>
        </w:rPr>
      </w:pPr>
      <w:ins w:id="1090" w:author="ET" w:date="2021-06-05T16:10:00Z">
        <w:r w:rsidRPr="00F37FE3">
          <w:rPr>
            <w:rStyle w:val="FootnoteReference"/>
            <w:rFonts w:asciiTheme="majorBidi" w:hAnsiTheme="majorBidi" w:cstheme="majorBidi"/>
            <w:sz w:val="22"/>
            <w:szCs w:val="22"/>
            <w:rPrChange w:id="1091" w:author="ET" w:date="2021-06-05T16:12:00Z">
              <w:rPr>
                <w:rStyle w:val="FootnoteReference"/>
              </w:rPr>
            </w:rPrChange>
          </w:rPr>
          <w:footnoteRef/>
        </w:r>
        <w:r w:rsidRPr="00F37FE3">
          <w:rPr>
            <w:rFonts w:asciiTheme="majorBidi" w:hAnsiTheme="majorBidi" w:cstheme="majorBidi"/>
            <w:sz w:val="22"/>
            <w:szCs w:val="22"/>
            <w:rPrChange w:id="1092" w:author="ET" w:date="2021-06-05T16:12:00Z">
              <w:rPr/>
            </w:rPrChange>
          </w:rPr>
          <w:t xml:space="preserve"> </w:t>
        </w:r>
      </w:ins>
      <w:ins w:id="1093" w:author="ET" w:date="2021-06-05T16:11:00Z">
        <w:r w:rsidRPr="008C6D4C">
          <w:rPr>
            <w:rStyle w:val="FootnoteReference"/>
            <w:rFonts w:cstheme="minorHAnsi"/>
            <w:rPrChange w:id="1094" w:author="ppl" w:date="2021-06-06T17:57:00Z">
              <w:rPr>
                <w:rStyle w:val="Emphasis"/>
                <w:rFonts w:ascii="Arial" w:hAnsi="Arial" w:cs="Arial"/>
                <w:b/>
                <w:bCs/>
                <w:i w:val="0"/>
                <w:iCs w:val="0"/>
                <w:color w:val="5F6368"/>
                <w:sz w:val="21"/>
                <w:szCs w:val="21"/>
                <w:shd w:val="clear" w:color="auto" w:fill="FFFFFF"/>
              </w:rPr>
            </w:rPrChange>
          </w:rPr>
          <w:t>Scenarios</w:t>
        </w:r>
      </w:ins>
    </w:p>
  </w:footnote>
  <w:footnote w:id="12">
    <w:p w14:paraId="62DD77E0" w14:textId="77777777" w:rsidR="00F37FE3" w:rsidRPr="00F37FE3" w:rsidRDefault="00F37FE3">
      <w:pPr>
        <w:pStyle w:val="FootnoteText"/>
        <w:rPr>
          <w:rStyle w:val="FootnoteReference"/>
          <w:rFonts w:asciiTheme="majorBidi" w:hAnsiTheme="majorBidi" w:cstheme="majorBidi"/>
          <w:sz w:val="22"/>
          <w:szCs w:val="22"/>
          <w:rtl/>
          <w:rPrChange w:id="1129" w:author="ET" w:date="2021-06-05T16:14:00Z">
            <w:rPr>
              <w:rtl/>
              <w:lang w:bidi="fa-IR"/>
            </w:rPr>
          </w:rPrChange>
        </w:rPr>
      </w:pPr>
      <w:ins w:id="1130" w:author="ET" w:date="2021-06-05T16:14:00Z">
        <w:r w:rsidRPr="00F37FE3">
          <w:rPr>
            <w:rStyle w:val="FootnoteReference"/>
            <w:rFonts w:asciiTheme="majorBidi" w:hAnsiTheme="majorBidi" w:cstheme="majorBidi"/>
            <w:sz w:val="22"/>
            <w:szCs w:val="22"/>
            <w:rPrChange w:id="1131" w:author="ET" w:date="2021-06-05T16:14:00Z">
              <w:rPr>
                <w:rStyle w:val="FootnoteReference"/>
              </w:rPr>
            </w:rPrChange>
          </w:rPr>
          <w:footnoteRef/>
        </w:r>
        <w:r w:rsidRPr="00F37FE3">
          <w:rPr>
            <w:rStyle w:val="FootnoteReference"/>
            <w:rFonts w:asciiTheme="majorBidi" w:hAnsiTheme="majorBidi" w:cstheme="majorBidi"/>
            <w:sz w:val="22"/>
            <w:szCs w:val="22"/>
            <w:rPrChange w:id="1132" w:author="ET" w:date="2021-06-05T16:14:00Z">
              <w:rPr/>
            </w:rPrChange>
          </w:rPr>
          <w:t xml:space="preserve"> </w:t>
        </w:r>
        <w:r w:rsidRPr="008C6D4C">
          <w:rPr>
            <w:rStyle w:val="FootnoteReference"/>
            <w:rFonts w:cstheme="minorHAnsi"/>
            <w:rPrChange w:id="1133" w:author="ppl" w:date="2021-06-06T17:57:00Z">
              <w:rPr/>
            </w:rPrChange>
          </w:rPr>
          <w:t>conference</w:t>
        </w:r>
        <w:r w:rsidRPr="00F37FE3">
          <w:rPr>
            <w:rStyle w:val="FootnoteReference"/>
            <w:rFonts w:asciiTheme="majorBidi" w:hAnsiTheme="majorBidi" w:cstheme="majorBidi"/>
            <w:sz w:val="22"/>
            <w:szCs w:val="22"/>
            <w:rPrChange w:id="1134" w:author="ET" w:date="2021-06-05T16:14:00Z">
              <w:rPr/>
            </w:rPrChange>
          </w:rPr>
          <w:t> </w:t>
        </w:r>
      </w:ins>
    </w:p>
  </w:footnote>
  <w:footnote w:id="13">
    <w:p w14:paraId="654CB413" w14:textId="77777777" w:rsidR="00421937" w:rsidRDefault="00421937">
      <w:pPr>
        <w:pStyle w:val="FootnoteText"/>
        <w:rPr>
          <w:ins w:id="1342" w:author="ppl" w:date="2021-06-06T18:53:00Z"/>
          <w:lang w:bidi="fa-IR"/>
        </w:rPr>
      </w:pPr>
      <w:r>
        <w:rPr>
          <w:rStyle w:val="FootnoteReference"/>
        </w:rPr>
        <w:footnoteRef/>
      </w:r>
      <w:r>
        <w:t xml:space="preserve"> </w:t>
      </w:r>
      <w:r>
        <w:rPr>
          <w:lang w:bidi="fa-IR"/>
        </w:rPr>
        <w:t xml:space="preserve">PEER: </w:t>
      </w:r>
      <w:r w:rsidRPr="001B3ED5">
        <w:rPr>
          <w:lang w:bidi="fa-IR"/>
        </w:rPr>
        <w:t>Public Employees for Environmental Responsibility</w:t>
      </w:r>
    </w:p>
    <w:p w14:paraId="296407A8" w14:textId="47E04C47" w:rsidR="001160D5" w:rsidRPr="00B85320" w:rsidDel="00B85320" w:rsidRDefault="00B85320" w:rsidP="00B85320">
      <w:pPr>
        <w:pStyle w:val="FootnoteText"/>
        <w:bidi/>
        <w:jc w:val="both"/>
        <w:rPr>
          <w:ins w:id="1343" w:author="ppl" w:date="2021-06-06T18:53:00Z"/>
          <w:del w:id="1344" w:author="ET" w:date="2021-06-12T10:32:00Z"/>
          <w:rFonts w:cs="B Yagut"/>
          <w:sz w:val="18"/>
          <w:szCs w:val="18"/>
          <w:lang w:bidi="fa-IR"/>
          <w:rPrChange w:id="1345" w:author="ET" w:date="2021-06-12T10:33:00Z">
            <w:rPr>
              <w:ins w:id="1346" w:author="ppl" w:date="2021-06-06T18:53:00Z"/>
              <w:del w:id="1347" w:author="ET" w:date="2021-06-12T10:32:00Z"/>
              <w:lang w:bidi="fa-IR"/>
            </w:rPr>
          </w:rPrChange>
        </w:rPr>
        <w:pPrChange w:id="1348" w:author="ET" w:date="2021-06-12T10:32:00Z">
          <w:pPr>
            <w:pStyle w:val="FootnoteText"/>
          </w:pPr>
        </w:pPrChange>
      </w:pPr>
      <w:ins w:id="1349" w:author="ET" w:date="2021-06-12T10:32:00Z">
        <w:r w:rsidRPr="00B85320">
          <w:rPr>
            <w:rFonts w:ascii="Helvetica" w:hAnsi="Helvetica" w:cs="B Yagut"/>
            <w:color w:val="000000"/>
            <w:sz w:val="18"/>
            <w:szCs w:val="18"/>
            <w:shd w:val="clear" w:color="auto" w:fill="FFFFFF"/>
            <w:rtl/>
            <w:rPrChange w:id="1350" w:author="ET" w:date="2021-06-12T10:33:00Z">
              <w:rPr>
                <w:rFonts w:ascii="Helvetica" w:hAnsi="Helvetica"/>
                <w:color w:val="000000"/>
                <w:shd w:val="clear" w:color="auto" w:fill="FFFFFF"/>
                <w:rtl/>
              </w:rPr>
            </w:rPrChange>
          </w:rPr>
          <w:t>سازمان غیرانتقاعی</w:t>
        </w:r>
        <w:r w:rsidRPr="00B85320">
          <w:rPr>
            <w:rFonts w:ascii="Helvetica" w:hAnsi="Helvetica" w:cs="B Yagut"/>
            <w:color w:val="000000"/>
            <w:sz w:val="18"/>
            <w:szCs w:val="18"/>
            <w:shd w:val="clear" w:color="auto" w:fill="FFFFFF"/>
            <w:rPrChange w:id="1351" w:author="ET" w:date="2021-06-12T10:33:00Z">
              <w:rPr>
                <w:rFonts w:ascii="Helvetica" w:hAnsi="Helvetica"/>
                <w:color w:val="000000"/>
                <w:shd w:val="clear" w:color="auto" w:fill="FFFFFF"/>
              </w:rPr>
            </w:rPrChange>
          </w:rPr>
          <w:t xml:space="preserve"> PEER </w:t>
        </w:r>
        <w:r w:rsidRPr="00B85320">
          <w:rPr>
            <w:rFonts w:ascii="Helvetica" w:hAnsi="Helvetica" w:cs="B Yagut"/>
            <w:color w:val="000000"/>
            <w:sz w:val="18"/>
            <w:szCs w:val="18"/>
            <w:shd w:val="clear" w:color="auto" w:fill="FFFFFF"/>
            <w:rtl/>
            <w:rPrChange w:id="1352" w:author="ET" w:date="2021-06-12T10:33:00Z">
              <w:rPr>
                <w:rFonts w:ascii="Helvetica" w:hAnsi="Helvetica"/>
                <w:color w:val="000000"/>
                <w:shd w:val="clear" w:color="auto" w:fill="FFFFFF"/>
                <w:rtl/>
              </w:rPr>
            </w:rPrChange>
          </w:rPr>
          <w:t>در سال ۱۹۹۶ ت</w:t>
        </w:r>
        <w:r w:rsidRPr="00B85320">
          <w:rPr>
            <w:rFonts w:ascii="Helvetica" w:hAnsi="Helvetica" w:cs="B Yagut" w:hint="cs"/>
            <w:color w:val="000000"/>
            <w:sz w:val="18"/>
            <w:szCs w:val="18"/>
            <w:shd w:val="clear" w:color="auto" w:fill="FFFFFF"/>
            <w:rtl/>
            <w:rPrChange w:id="1353" w:author="ET" w:date="2021-06-12T10:33:00Z">
              <w:rPr>
                <w:rFonts w:ascii="Helvetica" w:hAnsi="Helvetica" w:hint="cs"/>
                <w:color w:val="000000"/>
                <w:shd w:val="clear" w:color="auto" w:fill="FFFFFF"/>
                <w:rtl/>
              </w:rPr>
            </w:rPrChange>
          </w:rPr>
          <w:t>أ</w:t>
        </w:r>
        <w:r w:rsidRPr="00B85320">
          <w:rPr>
            <w:rFonts w:ascii="Helvetica" w:hAnsi="Helvetica" w:cs="B Yagut"/>
            <w:color w:val="000000"/>
            <w:sz w:val="18"/>
            <w:szCs w:val="18"/>
            <w:shd w:val="clear" w:color="auto" w:fill="FFFFFF"/>
            <w:rtl/>
            <w:rPrChange w:id="1354" w:author="ET" w:date="2021-06-12T10:33:00Z">
              <w:rPr>
                <w:rFonts w:ascii="Helvetica" w:hAnsi="Helvetica"/>
                <w:color w:val="000000"/>
                <w:shd w:val="clear" w:color="auto" w:fill="FFFFFF"/>
                <w:rtl/>
              </w:rPr>
            </w:rPrChange>
          </w:rPr>
          <w:t>سیس شد و اساسا</w:t>
        </w:r>
      </w:ins>
      <w:ins w:id="1355" w:author="ET" w:date="2021-06-12T10:33:00Z">
        <w:r w:rsidRPr="00B85320">
          <w:rPr>
            <w:rFonts w:ascii="Helvetica" w:hAnsi="Helvetica" w:cs="B Yagut" w:hint="cs"/>
            <w:color w:val="000000"/>
            <w:sz w:val="18"/>
            <w:szCs w:val="18"/>
            <w:shd w:val="clear" w:color="auto" w:fill="FFFFFF"/>
            <w:rtl/>
            <w:rPrChange w:id="1356" w:author="ET" w:date="2021-06-12T10:33:00Z">
              <w:rPr>
                <w:rFonts w:ascii="Helvetica" w:hAnsi="Helvetica" w:hint="cs"/>
                <w:color w:val="000000"/>
                <w:shd w:val="clear" w:color="auto" w:fill="FFFFFF"/>
                <w:rtl/>
              </w:rPr>
            </w:rPrChange>
          </w:rPr>
          <w:t>ً</w:t>
        </w:r>
      </w:ins>
      <w:ins w:id="1357" w:author="ET" w:date="2021-06-12T10:32:00Z">
        <w:r w:rsidRPr="00B85320">
          <w:rPr>
            <w:rFonts w:ascii="Helvetica" w:hAnsi="Helvetica" w:cs="B Yagut"/>
            <w:color w:val="000000"/>
            <w:sz w:val="18"/>
            <w:szCs w:val="18"/>
            <w:shd w:val="clear" w:color="auto" w:fill="FFFFFF"/>
            <w:rtl/>
            <w:rPrChange w:id="1358" w:author="ET" w:date="2021-06-12T10:33:00Z">
              <w:rPr>
                <w:rFonts w:ascii="Helvetica" w:hAnsi="Helvetica"/>
                <w:color w:val="000000"/>
                <w:shd w:val="clear" w:color="auto" w:fill="FFFFFF"/>
                <w:rtl/>
              </w:rPr>
            </w:rPrChange>
          </w:rPr>
          <w:t xml:space="preserve"> با تحقیق در مورد</w:t>
        </w:r>
        <w:r w:rsidRPr="00B85320">
          <w:rPr>
            <w:rFonts w:ascii="Helvetica" w:hAnsi="Helvetica" w:cs="B Yagut"/>
            <w:color w:val="000000"/>
            <w:sz w:val="18"/>
            <w:szCs w:val="18"/>
            <w:shd w:val="clear" w:color="auto" w:fill="FFFFFF"/>
            <w:rPrChange w:id="1359" w:author="ET" w:date="2021-06-12T10:33:00Z">
              <w:rPr>
                <w:rFonts w:ascii="Helvetica" w:hAnsi="Helvetica"/>
                <w:color w:val="000000"/>
                <w:shd w:val="clear" w:color="auto" w:fill="FFFFFF"/>
              </w:rPr>
            </w:rPrChange>
          </w:rPr>
          <w:t> </w:t>
        </w:r>
        <w:r w:rsidRPr="00B85320">
          <w:rPr>
            <w:rFonts w:ascii="Arial" w:hAnsi="Arial" w:cs="B Yagut"/>
            <w:color w:val="000000"/>
            <w:shd w:val="clear" w:color="auto" w:fill="FFFFFF"/>
            <w:rtl/>
            <w:rPrChange w:id="1360" w:author="ET" w:date="2021-06-12T10:33:00Z">
              <w:rPr>
                <w:rFonts w:ascii="Arial" w:hAnsi="Arial" w:cs="Arial"/>
                <w:color w:val="000000"/>
                <w:sz w:val="22"/>
                <w:szCs w:val="22"/>
                <w:shd w:val="clear" w:color="auto" w:fill="FFFFFF"/>
                <w:rtl/>
              </w:rPr>
            </w:rPrChange>
          </w:rPr>
          <w:t>ادعاهای کارمندان دولت در مورد رفتارهای نادرست زیست</w:t>
        </w:r>
        <w:r w:rsidRPr="00B85320">
          <w:rPr>
            <w:rFonts w:ascii="Cambria" w:hAnsi="Cambria" w:cs="Cambria" w:hint="cs"/>
            <w:color w:val="000000"/>
            <w:sz w:val="18"/>
            <w:szCs w:val="18"/>
            <w:shd w:val="clear" w:color="auto" w:fill="FFFFFF"/>
            <w:rtl/>
            <w:rPrChange w:id="1361" w:author="ET" w:date="2021-06-12T10:33:00Z">
              <w:rPr>
                <w:rFonts w:ascii="Helvetica" w:hAnsi="Helvetica"/>
                <w:color w:val="000000"/>
                <w:shd w:val="clear" w:color="auto" w:fill="FFFFFF"/>
                <w:rtl/>
              </w:rPr>
            </w:rPrChange>
          </w:rPr>
          <w:t> </w:t>
        </w:r>
        <w:r w:rsidRPr="00B85320">
          <w:rPr>
            <w:rFonts w:ascii="Arial" w:hAnsi="Arial" w:cs="B Yagut"/>
            <w:color w:val="000000"/>
            <w:shd w:val="clear" w:color="auto" w:fill="FFFFFF"/>
            <w:rtl/>
            <w:rPrChange w:id="1362" w:author="ET" w:date="2021-06-12T10:33:00Z">
              <w:rPr>
                <w:rFonts w:ascii="Arial" w:hAnsi="Arial" w:cs="Arial"/>
                <w:color w:val="000000"/>
                <w:sz w:val="22"/>
                <w:szCs w:val="22"/>
                <w:shd w:val="clear" w:color="auto" w:fill="FFFFFF"/>
                <w:rtl/>
              </w:rPr>
            </w:rPrChange>
          </w:rPr>
          <w:t>محیطی دولت فعالیت می کند. از آنجا که افشاگران اغلب با تلافی مستقیم آژانس های متخلف روبرو می شوند ،</w:t>
        </w:r>
        <w:r w:rsidRPr="00B85320">
          <w:rPr>
            <w:rFonts w:ascii="Cambria" w:hAnsi="Cambria" w:cs="Cambria" w:hint="cs"/>
            <w:color w:val="000000"/>
            <w:shd w:val="clear" w:color="auto" w:fill="FFFFFF"/>
            <w:rtl/>
            <w:rPrChange w:id="1363" w:author="ET" w:date="2021-06-12T10:33:00Z">
              <w:rPr>
                <w:rFonts w:ascii="Arial" w:hAnsi="Arial" w:cs="Arial"/>
                <w:color w:val="000000"/>
                <w:sz w:val="22"/>
                <w:szCs w:val="22"/>
                <w:shd w:val="clear" w:color="auto" w:fill="FFFFFF"/>
                <w:rtl/>
              </w:rPr>
            </w:rPrChange>
          </w:rPr>
          <w:t> </w:t>
        </w:r>
        <w:r w:rsidRPr="00B85320">
          <w:rPr>
            <w:rFonts w:ascii="Arial" w:hAnsi="Arial" w:cs="B Yagut"/>
            <w:color w:val="000000"/>
            <w:shd w:val="clear" w:color="auto" w:fill="FFFFFF"/>
            <w:rtl/>
            <w:rPrChange w:id="1364" w:author="ET" w:date="2021-06-12T10:33:00Z">
              <w:rPr>
                <w:rFonts w:ascii="Arial" w:hAnsi="Arial" w:cs="Arial"/>
                <w:color w:val="000000"/>
                <w:sz w:val="22"/>
                <w:szCs w:val="22"/>
                <w:shd w:val="clear" w:color="auto" w:fill="FFFFFF"/>
                <w:rtl/>
              </w:rPr>
            </w:rPrChange>
          </w:rPr>
          <w:t>این نهاد</w:t>
        </w:r>
        <w:r w:rsidRPr="00B85320">
          <w:rPr>
            <w:rFonts w:ascii="Cambria" w:hAnsi="Cambria" w:cs="Cambria" w:hint="cs"/>
            <w:color w:val="000000"/>
            <w:shd w:val="clear" w:color="auto" w:fill="FFFFFF"/>
            <w:rtl/>
            <w:rPrChange w:id="1365" w:author="ET" w:date="2021-06-12T10:33:00Z">
              <w:rPr>
                <w:rFonts w:ascii="Arial" w:hAnsi="Arial" w:cs="Arial"/>
                <w:color w:val="000000"/>
                <w:sz w:val="22"/>
                <w:szCs w:val="22"/>
                <w:shd w:val="clear" w:color="auto" w:fill="FFFFFF"/>
                <w:rtl/>
              </w:rPr>
            </w:rPrChange>
          </w:rPr>
          <w:t> </w:t>
        </w:r>
        <w:r w:rsidRPr="00B85320">
          <w:rPr>
            <w:rFonts w:ascii="Cambria" w:hAnsi="Cambria" w:cs="Cambria" w:hint="cs"/>
            <w:color w:val="000000"/>
            <w:shd w:val="clear" w:color="auto" w:fill="FFFFFF"/>
            <w:rtl/>
            <w:rPrChange w:id="1366" w:author="ET" w:date="2021-06-12T10:33:00Z">
              <w:rPr>
                <w:rFonts w:ascii="Calibri" w:hAnsi="Calibri" w:cs="Calibri"/>
                <w:color w:val="000000"/>
                <w:sz w:val="22"/>
                <w:szCs w:val="22"/>
                <w:shd w:val="clear" w:color="auto" w:fill="FFFFFF"/>
                <w:rtl/>
              </w:rPr>
            </w:rPrChange>
          </w:rPr>
          <w:t> </w:t>
        </w:r>
        <w:r w:rsidRPr="00B85320">
          <w:rPr>
            <w:rFonts w:ascii="Arial" w:hAnsi="Arial" w:cs="B Yagut"/>
            <w:color w:val="000000"/>
            <w:shd w:val="clear" w:color="auto" w:fill="FFFFFF"/>
            <w:rtl/>
            <w:rPrChange w:id="1367" w:author="ET" w:date="2021-06-12T10:33:00Z">
              <w:rPr>
                <w:rFonts w:ascii="Arial" w:hAnsi="Arial" w:cs="Arial"/>
                <w:color w:val="000000"/>
                <w:sz w:val="22"/>
                <w:szCs w:val="22"/>
                <w:shd w:val="clear" w:color="auto" w:fill="FFFFFF"/>
                <w:rtl/>
              </w:rPr>
            </w:rPrChange>
          </w:rPr>
          <w:t>کارمندان را ترغیب می کند تا از طریق سازمان برای آشکار کردن اقدامات نادرست زیست محیطی دولت اقدام کنند.</w:t>
        </w:r>
        <w:r w:rsidRPr="00B85320">
          <w:rPr>
            <w:rFonts w:ascii="Cambria" w:hAnsi="Cambria" w:cs="Cambria" w:hint="cs"/>
            <w:color w:val="000000"/>
            <w:shd w:val="clear" w:color="auto" w:fill="FFFFFF"/>
            <w:rtl/>
            <w:rPrChange w:id="1368" w:author="ET" w:date="2021-06-12T10:33:00Z">
              <w:rPr>
                <w:rFonts w:ascii="Arial" w:hAnsi="Arial" w:cs="Arial"/>
                <w:color w:val="000000"/>
                <w:sz w:val="22"/>
                <w:szCs w:val="22"/>
                <w:shd w:val="clear" w:color="auto" w:fill="FFFFFF"/>
                <w:rtl/>
              </w:rPr>
            </w:rPrChange>
          </w:rPr>
          <w:t> </w:t>
        </w:r>
        <w:r w:rsidRPr="00B85320">
          <w:rPr>
            <w:rFonts w:ascii="Arial" w:hAnsi="Arial" w:cs="B Yagut" w:hint="cs"/>
            <w:color w:val="000000"/>
            <w:shd w:val="clear" w:color="auto" w:fill="FFFFFF"/>
            <w:rtl/>
            <w:rPrChange w:id="1369" w:author="ET" w:date="2021-06-12T10:33:00Z">
              <w:rPr>
                <w:rFonts w:ascii="Arial" w:hAnsi="Arial" w:cs="Arial"/>
                <w:color w:val="000000"/>
                <w:sz w:val="22"/>
                <w:szCs w:val="22"/>
                <w:shd w:val="clear" w:color="auto" w:fill="FFFFFF"/>
                <w:rtl/>
              </w:rPr>
            </w:rPrChange>
          </w:rPr>
          <w:t>به</w:t>
        </w:r>
        <w:r w:rsidRPr="00B85320">
          <w:rPr>
            <w:rFonts w:ascii="Arial" w:hAnsi="Arial" w:cs="B Yagut"/>
            <w:color w:val="000000"/>
            <w:shd w:val="clear" w:color="auto" w:fill="FFFFFF"/>
            <w:rtl/>
            <w:rPrChange w:id="1370" w:author="ET" w:date="2021-06-12T10:33:00Z">
              <w:rPr>
                <w:rFonts w:ascii="Arial" w:hAnsi="Arial" w:cs="Arial"/>
                <w:color w:val="000000"/>
                <w:sz w:val="22"/>
                <w:szCs w:val="22"/>
                <w:shd w:val="clear" w:color="auto" w:fill="FFFFFF"/>
                <w:rtl/>
              </w:rPr>
            </w:rPrChange>
          </w:rPr>
          <w:t xml:space="preserve"> </w:t>
        </w:r>
        <w:r w:rsidRPr="00B85320">
          <w:rPr>
            <w:rFonts w:ascii="Arial" w:hAnsi="Arial" w:cs="B Yagut" w:hint="cs"/>
            <w:color w:val="000000"/>
            <w:shd w:val="clear" w:color="auto" w:fill="FFFFFF"/>
            <w:rtl/>
            <w:rPrChange w:id="1371" w:author="ET" w:date="2021-06-12T10:33:00Z">
              <w:rPr>
                <w:rFonts w:ascii="Arial" w:hAnsi="Arial" w:cs="Arial"/>
                <w:color w:val="000000"/>
                <w:sz w:val="22"/>
                <w:szCs w:val="22"/>
                <w:shd w:val="clear" w:color="auto" w:fill="FFFFFF"/>
                <w:rtl/>
              </w:rPr>
            </w:rPrChange>
          </w:rPr>
          <w:t>محض</w:t>
        </w:r>
        <w:r w:rsidRPr="00B85320">
          <w:rPr>
            <w:rFonts w:ascii="Arial" w:hAnsi="Arial" w:cs="B Yagut"/>
            <w:color w:val="000000"/>
            <w:shd w:val="clear" w:color="auto" w:fill="FFFFFF"/>
            <w:rtl/>
            <w:rPrChange w:id="1372" w:author="ET" w:date="2021-06-12T10:33:00Z">
              <w:rPr>
                <w:rFonts w:ascii="Arial" w:hAnsi="Arial" w:cs="Arial"/>
                <w:color w:val="000000"/>
                <w:sz w:val="22"/>
                <w:szCs w:val="22"/>
                <w:shd w:val="clear" w:color="auto" w:fill="FFFFFF"/>
                <w:rtl/>
              </w:rPr>
            </w:rPrChange>
          </w:rPr>
          <w:t xml:space="preserve"> </w:t>
        </w:r>
        <w:r w:rsidRPr="00B85320">
          <w:rPr>
            <w:rFonts w:ascii="Arial" w:hAnsi="Arial" w:cs="B Yagut" w:hint="cs"/>
            <w:color w:val="000000"/>
            <w:shd w:val="clear" w:color="auto" w:fill="FFFFFF"/>
            <w:rtl/>
            <w:rPrChange w:id="1373" w:author="ET" w:date="2021-06-12T10:33:00Z">
              <w:rPr>
                <w:rFonts w:ascii="Arial" w:hAnsi="Arial" w:cs="Arial"/>
                <w:color w:val="000000"/>
                <w:sz w:val="22"/>
                <w:szCs w:val="22"/>
                <w:shd w:val="clear" w:color="auto" w:fill="FFFFFF"/>
                <w:rtl/>
              </w:rPr>
            </w:rPrChange>
          </w:rPr>
          <w:t>طرح</w:t>
        </w:r>
        <w:r w:rsidRPr="00B85320">
          <w:rPr>
            <w:rFonts w:ascii="Arial" w:hAnsi="Arial" w:cs="B Yagut"/>
            <w:color w:val="000000"/>
            <w:shd w:val="clear" w:color="auto" w:fill="FFFFFF"/>
            <w:rtl/>
            <w:rPrChange w:id="1374" w:author="ET" w:date="2021-06-12T10:33:00Z">
              <w:rPr>
                <w:rFonts w:ascii="Arial" w:hAnsi="Arial" w:cs="Arial"/>
                <w:color w:val="000000"/>
                <w:sz w:val="22"/>
                <w:szCs w:val="22"/>
                <w:shd w:val="clear" w:color="auto" w:fill="FFFFFF"/>
                <w:rtl/>
              </w:rPr>
            </w:rPrChange>
          </w:rPr>
          <w:t xml:space="preserve"> </w:t>
        </w:r>
        <w:r w:rsidRPr="00B85320">
          <w:rPr>
            <w:rFonts w:ascii="Arial" w:hAnsi="Arial" w:cs="B Yagut" w:hint="cs"/>
            <w:color w:val="000000"/>
            <w:shd w:val="clear" w:color="auto" w:fill="FFFFFF"/>
            <w:rtl/>
            <w:rPrChange w:id="1375" w:author="ET" w:date="2021-06-12T10:33:00Z">
              <w:rPr>
                <w:rFonts w:ascii="Arial" w:hAnsi="Arial" w:cs="Arial"/>
                <w:color w:val="000000"/>
                <w:sz w:val="22"/>
                <w:szCs w:val="22"/>
                <w:shd w:val="clear" w:color="auto" w:fill="FFFFFF"/>
                <w:rtl/>
              </w:rPr>
            </w:rPrChange>
          </w:rPr>
          <w:t>ادعا</w:t>
        </w:r>
        <w:r w:rsidRPr="00B85320">
          <w:rPr>
            <w:rFonts w:ascii="Cambria" w:hAnsi="Cambria" w:cs="Cambria" w:hint="cs"/>
            <w:color w:val="000000"/>
            <w:shd w:val="clear" w:color="auto" w:fill="FFFFFF"/>
            <w:rtl/>
            <w:rPrChange w:id="1376" w:author="ET" w:date="2021-06-12T10:33:00Z">
              <w:rPr>
                <w:rFonts w:ascii="Arial" w:hAnsi="Arial" w:cs="Arial"/>
                <w:color w:val="000000"/>
                <w:sz w:val="22"/>
                <w:szCs w:val="22"/>
                <w:shd w:val="clear" w:color="auto" w:fill="FFFFFF"/>
                <w:rtl/>
              </w:rPr>
            </w:rPrChange>
          </w:rPr>
          <w:t> </w:t>
        </w:r>
        <w:r w:rsidRPr="00B85320">
          <w:rPr>
            <w:rFonts w:ascii="Arial" w:hAnsi="Arial" w:cs="B Yagut" w:hint="cs"/>
            <w:color w:val="000000"/>
            <w:shd w:val="clear" w:color="auto" w:fill="FFFFFF"/>
            <w:rtl/>
            <w:rPrChange w:id="1377" w:author="ET" w:date="2021-06-12T10:33:00Z">
              <w:rPr>
                <w:rFonts w:ascii="Arial" w:hAnsi="Arial" w:cs="Arial"/>
                <w:color w:val="000000"/>
                <w:sz w:val="22"/>
                <w:szCs w:val="22"/>
                <w:shd w:val="clear" w:color="auto" w:fill="FFFFFF"/>
                <w:rtl/>
              </w:rPr>
            </w:rPrChange>
          </w:rPr>
          <w:t>نهاد</w:t>
        </w:r>
        <w:r w:rsidRPr="00B85320">
          <w:rPr>
            <w:rFonts w:ascii="Cambria" w:hAnsi="Cambria" w:cs="Cambria" w:hint="cs"/>
            <w:color w:val="000000"/>
            <w:shd w:val="clear" w:color="auto" w:fill="FFFFFF"/>
            <w:rtl/>
            <w:rPrChange w:id="1378" w:author="ET" w:date="2021-06-12T10:33:00Z">
              <w:rPr>
                <w:rFonts w:ascii="Arial" w:hAnsi="Arial" w:cs="Arial"/>
                <w:color w:val="000000"/>
                <w:sz w:val="22"/>
                <w:szCs w:val="22"/>
                <w:shd w:val="clear" w:color="auto" w:fill="FFFFFF"/>
                <w:rtl/>
              </w:rPr>
            </w:rPrChange>
          </w:rPr>
          <w:t> </w:t>
        </w:r>
        <w:r w:rsidRPr="00B85320">
          <w:rPr>
            <w:rFonts w:ascii="Calibri" w:hAnsi="Calibri" w:cs="B Yagut"/>
            <w:color w:val="000000"/>
            <w:shd w:val="clear" w:color="auto" w:fill="FFFFFF"/>
            <w:rPrChange w:id="1379" w:author="ET" w:date="2021-06-12T10:33:00Z">
              <w:rPr>
                <w:rFonts w:ascii="Calibri" w:hAnsi="Calibri" w:cs="Calibri"/>
                <w:color w:val="000000"/>
                <w:sz w:val="22"/>
                <w:szCs w:val="22"/>
                <w:shd w:val="clear" w:color="auto" w:fill="FFFFFF"/>
              </w:rPr>
            </w:rPrChange>
          </w:rPr>
          <w:t>PEER</w:t>
        </w:r>
        <w:r w:rsidRPr="00B85320">
          <w:rPr>
            <w:rFonts w:ascii="Cambria" w:hAnsi="Cambria" w:cs="Cambria" w:hint="cs"/>
            <w:color w:val="000000"/>
            <w:shd w:val="clear" w:color="auto" w:fill="FFFFFF"/>
            <w:rtl/>
            <w:rPrChange w:id="1380" w:author="ET" w:date="2021-06-12T10:33:00Z">
              <w:rPr>
                <w:rFonts w:ascii="Arial" w:hAnsi="Arial" w:cs="Arial"/>
                <w:color w:val="000000"/>
                <w:sz w:val="22"/>
                <w:szCs w:val="22"/>
                <w:shd w:val="clear" w:color="auto" w:fill="FFFFFF"/>
                <w:rtl/>
              </w:rPr>
            </w:rPrChange>
          </w:rPr>
          <w:t> </w:t>
        </w:r>
        <w:r w:rsidRPr="00B85320">
          <w:rPr>
            <w:rFonts w:ascii="Cambria" w:hAnsi="Cambria" w:cs="Cambria" w:hint="cs"/>
            <w:color w:val="000000"/>
            <w:shd w:val="clear" w:color="auto" w:fill="FFFFFF"/>
            <w:rtl/>
            <w:rPrChange w:id="1381" w:author="ET" w:date="2021-06-12T10:33:00Z">
              <w:rPr>
                <w:rFonts w:ascii="Calibri" w:hAnsi="Calibri" w:cs="Calibri"/>
                <w:color w:val="000000"/>
                <w:sz w:val="22"/>
                <w:szCs w:val="22"/>
                <w:shd w:val="clear" w:color="auto" w:fill="FFFFFF"/>
                <w:rtl/>
              </w:rPr>
            </w:rPrChange>
          </w:rPr>
          <w:t> </w:t>
        </w:r>
        <w:r w:rsidRPr="00B85320">
          <w:rPr>
            <w:rFonts w:ascii="Arial" w:hAnsi="Arial" w:cs="B Yagut"/>
            <w:color w:val="000000"/>
            <w:shd w:val="clear" w:color="auto" w:fill="FFFFFF"/>
            <w:rtl/>
            <w:rPrChange w:id="1382" w:author="ET" w:date="2021-06-12T10:33:00Z">
              <w:rPr>
                <w:rFonts w:ascii="Arial" w:hAnsi="Arial" w:cs="Arial"/>
                <w:color w:val="000000"/>
                <w:sz w:val="22"/>
                <w:szCs w:val="22"/>
                <w:shd w:val="clear" w:color="auto" w:fill="FFFFFF"/>
                <w:rtl/>
              </w:rPr>
            </w:rPrChange>
          </w:rPr>
          <w:t>با استفاده از درخواست های قانون آزادی اطلاعات آن را بررسی می کند. سپس سازمان می تواند اقدامات مختلفی از جمله اعلامیه مطبوعات یا دادخواست را انجام دهد. همچنین در خدمت ارائه خدمات حقوقی به افشاگرانی است كه خود را هدف قصاص سازمان می دانند.</w:t>
        </w:r>
      </w:ins>
      <w:ins w:id="1383" w:author="ppl" w:date="2021-06-06T18:58:00Z">
        <w:del w:id="1384" w:author="ET" w:date="2021-06-12T10:32:00Z">
          <w:r w:rsidR="00E229EF" w:rsidRPr="00B85320" w:rsidDel="00B85320">
            <w:rPr>
              <w:rFonts w:cs="B Yagut" w:hint="cs"/>
              <w:sz w:val="18"/>
              <w:szCs w:val="18"/>
              <w:rtl/>
              <w:lang w:bidi="fa-IR"/>
              <w:rPrChange w:id="1385" w:author="ET" w:date="2021-06-12T10:33:00Z">
                <w:rPr>
                  <w:rFonts w:cs="B Yagut" w:hint="cs"/>
                  <w:rtl/>
                  <w:lang w:bidi="fa-IR"/>
                </w:rPr>
              </w:rPrChange>
            </w:rPr>
            <w:delText>مجموعه</w:delText>
          </w:r>
        </w:del>
        <w:del w:id="1386" w:author="ET" w:date="2021-06-11T23:55:00Z">
          <w:r w:rsidR="00E229EF" w:rsidRPr="00B85320" w:rsidDel="001703AE">
            <w:rPr>
              <w:rFonts w:cs="B Yagut" w:hint="cs"/>
              <w:sz w:val="18"/>
              <w:szCs w:val="18"/>
              <w:rtl/>
              <w:lang w:bidi="fa-IR"/>
              <w:rPrChange w:id="1387" w:author="ET" w:date="2021-06-12T10:33:00Z">
                <w:rPr>
                  <w:rFonts w:cs="B Yagut" w:hint="cs"/>
                  <w:rtl/>
                  <w:lang w:bidi="fa-IR"/>
                </w:rPr>
              </w:rPrChange>
            </w:rPr>
            <w:delText xml:space="preserve"> </w:delText>
          </w:r>
        </w:del>
        <w:del w:id="1388" w:author="ET" w:date="2021-06-12T10:32:00Z">
          <w:r w:rsidR="00E229EF" w:rsidRPr="00B85320" w:rsidDel="00B85320">
            <w:rPr>
              <w:rFonts w:cs="B Yagut" w:hint="cs"/>
              <w:sz w:val="18"/>
              <w:szCs w:val="18"/>
              <w:rtl/>
              <w:lang w:bidi="fa-IR"/>
              <w:rPrChange w:id="1389" w:author="ET" w:date="2021-06-12T10:33:00Z">
                <w:rPr>
                  <w:rFonts w:cs="B Yagut" w:hint="cs"/>
                  <w:rtl/>
                  <w:lang w:bidi="fa-IR"/>
                </w:rPr>
              </w:rPrChange>
            </w:rPr>
            <w:delText xml:space="preserve">اي از </w:delText>
          </w:r>
        </w:del>
      </w:ins>
      <w:ins w:id="1390" w:author="ppl" w:date="2021-06-06T18:53:00Z">
        <w:del w:id="1391" w:author="ET" w:date="2021-06-12T10:32:00Z">
          <w:r w:rsidR="001160D5" w:rsidRPr="00B85320" w:rsidDel="00B85320">
            <w:rPr>
              <w:rFonts w:cs="B Yagut" w:hint="eastAsia"/>
              <w:sz w:val="18"/>
              <w:szCs w:val="18"/>
              <w:rtl/>
              <w:lang w:bidi="fa-IR"/>
              <w:rPrChange w:id="1392" w:author="ET" w:date="2021-06-12T10:33:00Z">
                <w:rPr>
                  <w:rFonts w:cs="Arial" w:hint="eastAsia"/>
                  <w:rtl/>
                  <w:lang w:bidi="fa-IR"/>
                </w:rPr>
              </w:rPrChange>
            </w:rPr>
            <w:delText>کارمندان</w:delText>
          </w:r>
          <w:r w:rsidR="001160D5" w:rsidRPr="00B85320" w:rsidDel="00B85320">
            <w:rPr>
              <w:rFonts w:cs="B Yagut"/>
              <w:sz w:val="18"/>
              <w:szCs w:val="18"/>
              <w:rtl/>
              <w:lang w:bidi="fa-IR"/>
              <w:rPrChange w:id="1393"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394" w:author="ET" w:date="2021-06-12T10:33:00Z">
                <w:rPr>
                  <w:rFonts w:cs="Arial" w:hint="eastAsia"/>
                  <w:rtl/>
                  <w:lang w:bidi="fa-IR"/>
                </w:rPr>
              </w:rPrChange>
            </w:rPr>
            <w:delText>عموم</w:delText>
          </w:r>
          <w:r w:rsidR="001160D5" w:rsidRPr="00B85320" w:rsidDel="00B85320">
            <w:rPr>
              <w:rFonts w:cs="B Yagut" w:hint="cs"/>
              <w:sz w:val="18"/>
              <w:szCs w:val="18"/>
              <w:rtl/>
              <w:lang w:bidi="fa-IR"/>
              <w:rPrChange w:id="1395" w:author="ET" w:date="2021-06-12T10:33:00Z">
                <w:rPr>
                  <w:rFonts w:cs="Arial" w:hint="cs"/>
                  <w:rtl/>
                  <w:lang w:bidi="fa-IR"/>
                </w:rPr>
              </w:rPrChange>
            </w:rPr>
            <w:delText>ی</w:delText>
          </w:r>
          <w:r w:rsidR="001160D5" w:rsidRPr="00B85320" w:rsidDel="00B85320">
            <w:rPr>
              <w:rFonts w:cs="B Yagut"/>
              <w:sz w:val="18"/>
              <w:szCs w:val="18"/>
              <w:rtl/>
              <w:lang w:bidi="fa-IR"/>
              <w:rPrChange w:id="1396"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397" w:author="ET" w:date="2021-06-12T10:33:00Z">
                <w:rPr>
                  <w:rFonts w:cs="Arial" w:hint="eastAsia"/>
                  <w:rtl/>
                  <w:lang w:bidi="fa-IR"/>
                </w:rPr>
              </w:rPrChange>
            </w:rPr>
            <w:delText>برا</w:delText>
          </w:r>
          <w:r w:rsidR="001160D5" w:rsidRPr="00B85320" w:rsidDel="00B85320">
            <w:rPr>
              <w:rFonts w:cs="B Yagut" w:hint="cs"/>
              <w:sz w:val="18"/>
              <w:szCs w:val="18"/>
              <w:rtl/>
              <w:lang w:bidi="fa-IR"/>
              <w:rPrChange w:id="1398" w:author="ET" w:date="2021-06-12T10:33:00Z">
                <w:rPr>
                  <w:rFonts w:cs="Arial" w:hint="cs"/>
                  <w:rtl/>
                  <w:lang w:bidi="fa-IR"/>
                </w:rPr>
              </w:rPrChange>
            </w:rPr>
            <w:delText>ی</w:delText>
          </w:r>
          <w:r w:rsidR="001160D5" w:rsidRPr="00B85320" w:rsidDel="00B85320">
            <w:rPr>
              <w:rFonts w:cs="B Yagut"/>
              <w:sz w:val="18"/>
              <w:szCs w:val="18"/>
              <w:rtl/>
              <w:lang w:bidi="fa-IR"/>
              <w:rPrChange w:id="1399"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400" w:author="ET" w:date="2021-06-12T10:33:00Z">
                <w:rPr>
                  <w:rFonts w:cs="Arial" w:hint="eastAsia"/>
                  <w:rtl/>
                  <w:lang w:bidi="fa-IR"/>
                </w:rPr>
              </w:rPrChange>
            </w:rPr>
            <w:delText>مسئول</w:delText>
          </w:r>
          <w:r w:rsidR="001160D5" w:rsidRPr="00B85320" w:rsidDel="00B85320">
            <w:rPr>
              <w:rFonts w:cs="B Yagut" w:hint="cs"/>
              <w:sz w:val="18"/>
              <w:szCs w:val="18"/>
              <w:rtl/>
              <w:lang w:bidi="fa-IR"/>
              <w:rPrChange w:id="1401" w:author="ET" w:date="2021-06-12T10:33:00Z">
                <w:rPr>
                  <w:rFonts w:cs="Arial" w:hint="cs"/>
                  <w:rtl/>
                  <w:lang w:bidi="fa-IR"/>
                </w:rPr>
              </w:rPrChange>
            </w:rPr>
            <w:delText>ی</w:delText>
          </w:r>
          <w:r w:rsidR="001160D5" w:rsidRPr="00B85320" w:rsidDel="00B85320">
            <w:rPr>
              <w:rFonts w:cs="B Yagut" w:hint="eastAsia"/>
              <w:sz w:val="18"/>
              <w:szCs w:val="18"/>
              <w:rtl/>
              <w:lang w:bidi="fa-IR"/>
              <w:rPrChange w:id="1402" w:author="ET" w:date="2021-06-12T10:33:00Z">
                <w:rPr>
                  <w:rFonts w:cs="Arial" w:hint="eastAsia"/>
                  <w:rtl/>
                  <w:lang w:bidi="fa-IR"/>
                </w:rPr>
              </w:rPrChange>
            </w:rPr>
            <w:delText>ت</w:delText>
          </w:r>
        </w:del>
        <w:del w:id="1403" w:author="ET" w:date="2021-06-11T23:55:00Z">
          <w:r w:rsidR="001160D5" w:rsidRPr="00B85320" w:rsidDel="001703AE">
            <w:rPr>
              <w:rFonts w:cs="B Yagut"/>
              <w:sz w:val="18"/>
              <w:szCs w:val="18"/>
              <w:rtl/>
              <w:lang w:bidi="fa-IR"/>
              <w:rPrChange w:id="1404" w:author="ET" w:date="2021-06-12T10:33:00Z">
                <w:rPr>
                  <w:rFonts w:cs="Arial"/>
                  <w:rtl/>
                  <w:lang w:bidi="fa-IR"/>
                </w:rPr>
              </w:rPrChange>
            </w:rPr>
            <w:delText xml:space="preserve"> </w:delText>
          </w:r>
        </w:del>
        <w:del w:id="1405" w:author="ET" w:date="2021-06-12T10:32:00Z">
          <w:r w:rsidR="001160D5" w:rsidRPr="00B85320" w:rsidDel="00B85320">
            <w:rPr>
              <w:rFonts w:cs="B Yagut" w:hint="eastAsia"/>
              <w:sz w:val="18"/>
              <w:szCs w:val="18"/>
              <w:rtl/>
              <w:lang w:bidi="fa-IR"/>
              <w:rPrChange w:id="1406" w:author="ET" w:date="2021-06-12T10:33:00Z">
                <w:rPr>
                  <w:rFonts w:cs="Arial" w:hint="eastAsia"/>
                  <w:rtl/>
                  <w:lang w:bidi="fa-IR"/>
                </w:rPr>
              </w:rPrChange>
            </w:rPr>
            <w:delText>ها</w:delText>
          </w:r>
          <w:r w:rsidR="001160D5" w:rsidRPr="00B85320" w:rsidDel="00B85320">
            <w:rPr>
              <w:rFonts w:cs="B Yagut" w:hint="cs"/>
              <w:sz w:val="18"/>
              <w:szCs w:val="18"/>
              <w:rtl/>
              <w:lang w:bidi="fa-IR"/>
              <w:rPrChange w:id="1407" w:author="ET" w:date="2021-06-12T10:33:00Z">
                <w:rPr>
                  <w:rFonts w:cs="Arial" w:hint="cs"/>
                  <w:rtl/>
                  <w:lang w:bidi="fa-IR"/>
                </w:rPr>
              </w:rPrChange>
            </w:rPr>
            <w:delText>ی</w:delText>
          </w:r>
          <w:r w:rsidR="001160D5" w:rsidRPr="00B85320" w:rsidDel="00B85320">
            <w:rPr>
              <w:rFonts w:cs="B Yagut"/>
              <w:sz w:val="18"/>
              <w:szCs w:val="18"/>
              <w:rtl/>
              <w:lang w:bidi="fa-IR"/>
              <w:rPrChange w:id="1408"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409" w:author="ET" w:date="2021-06-12T10:33:00Z">
                <w:rPr>
                  <w:rFonts w:cs="Arial" w:hint="eastAsia"/>
                  <w:rtl/>
                  <w:lang w:bidi="fa-IR"/>
                </w:rPr>
              </w:rPrChange>
            </w:rPr>
            <w:delText>ز</w:delText>
          </w:r>
          <w:r w:rsidR="001160D5" w:rsidRPr="00B85320" w:rsidDel="00B85320">
            <w:rPr>
              <w:rFonts w:cs="B Yagut" w:hint="cs"/>
              <w:sz w:val="18"/>
              <w:szCs w:val="18"/>
              <w:rtl/>
              <w:lang w:bidi="fa-IR"/>
              <w:rPrChange w:id="1410" w:author="ET" w:date="2021-06-12T10:33:00Z">
                <w:rPr>
                  <w:rFonts w:cs="Arial" w:hint="cs"/>
                  <w:rtl/>
                  <w:lang w:bidi="fa-IR"/>
                </w:rPr>
              </w:rPrChange>
            </w:rPr>
            <w:delText>ی</w:delText>
          </w:r>
          <w:r w:rsidR="001160D5" w:rsidRPr="00B85320" w:rsidDel="00B85320">
            <w:rPr>
              <w:rFonts w:cs="B Yagut" w:hint="eastAsia"/>
              <w:sz w:val="18"/>
              <w:szCs w:val="18"/>
              <w:rtl/>
              <w:lang w:bidi="fa-IR"/>
              <w:rPrChange w:id="1411" w:author="ET" w:date="2021-06-12T10:33:00Z">
                <w:rPr>
                  <w:rFonts w:cs="Arial" w:hint="eastAsia"/>
                  <w:rtl/>
                  <w:lang w:bidi="fa-IR"/>
                </w:rPr>
              </w:rPrChange>
            </w:rPr>
            <w:delText>ست</w:delText>
          </w:r>
        </w:del>
        <w:del w:id="1412" w:author="ET" w:date="2021-06-11T23:55:00Z">
          <w:r w:rsidR="001160D5" w:rsidRPr="00B85320" w:rsidDel="001703AE">
            <w:rPr>
              <w:rFonts w:cs="B Yagut"/>
              <w:sz w:val="18"/>
              <w:szCs w:val="18"/>
              <w:rtl/>
              <w:lang w:bidi="fa-IR"/>
              <w:rPrChange w:id="1413" w:author="ET" w:date="2021-06-12T10:33:00Z">
                <w:rPr>
                  <w:rFonts w:cs="Arial"/>
                  <w:rtl/>
                  <w:lang w:bidi="fa-IR"/>
                </w:rPr>
              </w:rPrChange>
            </w:rPr>
            <w:delText xml:space="preserve"> </w:delText>
          </w:r>
        </w:del>
        <w:del w:id="1414" w:author="ET" w:date="2021-06-12T10:32:00Z">
          <w:r w:rsidR="001160D5" w:rsidRPr="00B85320" w:rsidDel="00B85320">
            <w:rPr>
              <w:rFonts w:cs="B Yagut" w:hint="eastAsia"/>
              <w:sz w:val="18"/>
              <w:szCs w:val="18"/>
              <w:rtl/>
              <w:lang w:bidi="fa-IR"/>
              <w:rPrChange w:id="1415" w:author="ET" w:date="2021-06-12T10:33:00Z">
                <w:rPr>
                  <w:rFonts w:cs="Arial" w:hint="eastAsia"/>
                  <w:rtl/>
                  <w:lang w:bidi="fa-IR"/>
                </w:rPr>
              </w:rPrChange>
            </w:rPr>
            <w:delText>مح</w:delText>
          </w:r>
          <w:r w:rsidR="001160D5" w:rsidRPr="00B85320" w:rsidDel="00B85320">
            <w:rPr>
              <w:rFonts w:cs="B Yagut" w:hint="cs"/>
              <w:sz w:val="18"/>
              <w:szCs w:val="18"/>
              <w:rtl/>
              <w:lang w:bidi="fa-IR"/>
              <w:rPrChange w:id="1416" w:author="ET" w:date="2021-06-12T10:33:00Z">
                <w:rPr>
                  <w:rFonts w:cs="Arial" w:hint="cs"/>
                  <w:rtl/>
                  <w:lang w:bidi="fa-IR"/>
                </w:rPr>
              </w:rPrChange>
            </w:rPr>
            <w:delText>ی</w:delText>
          </w:r>
          <w:r w:rsidR="001160D5" w:rsidRPr="00B85320" w:rsidDel="00B85320">
            <w:rPr>
              <w:rFonts w:cs="B Yagut" w:hint="eastAsia"/>
              <w:sz w:val="18"/>
              <w:szCs w:val="18"/>
              <w:rtl/>
              <w:lang w:bidi="fa-IR"/>
              <w:rPrChange w:id="1417" w:author="ET" w:date="2021-06-12T10:33:00Z">
                <w:rPr>
                  <w:rFonts w:cs="Arial" w:hint="eastAsia"/>
                  <w:rtl/>
                  <w:lang w:bidi="fa-IR"/>
                </w:rPr>
              </w:rPrChange>
            </w:rPr>
            <w:delText>ط</w:delText>
          </w:r>
          <w:r w:rsidR="001160D5" w:rsidRPr="00B85320" w:rsidDel="00B85320">
            <w:rPr>
              <w:rFonts w:cs="B Yagut" w:hint="cs"/>
              <w:sz w:val="18"/>
              <w:szCs w:val="18"/>
              <w:rtl/>
              <w:lang w:bidi="fa-IR"/>
              <w:rPrChange w:id="1418" w:author="ET" w:date="2021-06-12T10:33:00Z">
                <w:rPr>
                  <w:rFonts w:cs="Arial" w:hint="cs"/>
                  <w:rtl/>
                  <w:lang w:bidi="fa-IR"/>
                </w:rPr>
              </w:rPrChange>
            </w:rPr>
            <w:delText>ی</w:delText>
          </w:r>
        </w:del>
      </w:ins>
      <w:ins w:id="1419" w:author="ppl" w:date="2021-06-06T18:58:00Z">
        <w:del w:id="1420" w:author="ET" w:date="2021-06-12T10:32:00Z">
          <w:r w:rsidR="00E229EF" w:rsidRPr="00B85320" w:rsidDel="00B85320">
            <w:rPr>
              <w:rFonts w:cs="B Yagut" w:hint="cs"/>
              <w:sz w:val="18"/>
              <w:szCs w:val="18"/>
              <w:rtl/>
              <w:lang w:bidi="fa-IR"/>
              <w:rPrChange w:id="1421" w:author="ET" w:date="2021-06-12T10:33:00Z">
                <w:rPr>
                  <w:rFonts w:cs="B Yagut" w:hint="cs"/>
                  <w:rtl/>
                  <w:lang w:bidi="fa-IR"/>
                </w:rPr>
              </w:rPrChange>
            </w:rPr>
            <w:delText>. اين نهاد</w:delText>
          </w:r>
        </w:del>
      </w:ins>
      <w:ins w:id="1422" w:author="ppl" w:date="2021-06-06T18:57:00Z">
        <w:del w:id="1423" w:author="ET" w:date="2021-06-12T10:32:00Z">
          <w:r w:rsidR="00E229EF" w:rsidRPr="00B85320" w:rsidDel="00B85320">
            <w:rPr>
              <w:rFonts w:cs="B Yagut" w:hint="cs"/>
              <w:sz w:val="18"/>
              <w:szCs w:val="18"/>
              <w:rtl/>
              <w:lang w:bidi="fa-IR"/>
              <w:rPrChange w:id="1424" w:author="ET" w:date="2021-06-12T10:33:00Z">
                <w:rPr>
                  <w:rFonts w:cs="B Yagut" w:hint="cs"/>
                  <w:rtl/>
                  <w:lang w:bidi="fa-IR"/>
                </w:rPr>
              </w:rPrChange>
            </w:rPr>
            <w:delText xml:space="preserve"> با هدف</w:delText>
          </w:r>
        </w:del>
      </w:ins>
      <w:ins w:id="1425" w:author="ppl" w:date="2021-06-06T18:53:00Z">
        <w:del w:id="1426" w:author="ET" w:date="2021-06-12T10:32:00Z">
          <w:r w:rsidR="001160D5" w:rsidRPr="00B85320" w:rsidDel="00B85320">
            <w:rPr>
              <w:rFonts w:cs="B Yagut"/>
              <w:sz w:val="18"/>
              <w:szCs w:val="18"/>
              <w:lang w:bidi="fa-IR"/>
              <w:rPrChange w:id="1427" w:author="ET" w:date="2021-06-12T10:33:00Z">
                <w:rPr>
                  <w:lang w:bidi="fa-IR"/>
                </w:rPr>
              </w:rPrChange>
            </w:rPr>
            <w:delText xml:space="preserve"> </w:delText>
          </w:r>
        </w:del>
      </w:ins>
      <w:ins w:id="1428" w:author="ppl" w:date="2021-06-06T18:57:00Z">
        <w:del w:id="1429" w:author="ET" w:date="2021-06-12T10:32:00Z">
          <w:r w:rsidR="00E229EF" w:rsidRPr="00B85320" w:rsidDel="00B85320">
            <w:rPr>
              <w:rFonts w:cs="B Yagut" w:hint="cs"/>
              <w:sz w:val="18"/>
              <w:szCs w:val="18"/>
              <w:rtl/>
              <w:lang w:bidi="fa-IR"/>
              <w:rPrChange w:id="1430" w:author="ET" w:date="2021-06-12T10:33:00Z">
                <w:rPr>
                  <w:rFonts w:cs="B Yagut" w:hint="cs"/>
                  <w:rtl/>
                  <w:lang w:bidi="fa-IR"/>
                </w:rPr>
              </w:rPrChange>
            </w:rPr>
            <w:delText>ایجاد</w:delText>
          </w:r>
          <w:r w:rsidR="00E229EF" w:rsidRPr="00B85320" w:rsidDel="00B85320">
            <w:rPr>
              <w:rFonts w:cs="B Yagut"/>
              <w:sz w:val="18"/>
              <w:szCs w:val="18"/>
              <w:rtl/>
              <w:lang w:bidi="fa-IR"/>
              <w:rPrChange w:id="1431"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32" w:author="ET" w:date="2021-06-12T10:33:00Z">
                <w:rPr>
                  <w:rFonts w:cs="B Yagut" w:hint="cs"/>
                  <w:rtl/>
                  <w:lang w:bidi="fa-IR"/>
                </w:rPr>
              </w:rPrChange>
            </w:rPr>
            <w:delText>یک</w:delText>
          </w:r>
          <w:r w:rsidR="00E229EF" w:rsidRPr="00B85320" w:rsidDel="00B85320">
            <w:rPr>
              <w:rFonts w:cs="B Yagut"/>
              <w:sz w:val="18"/>
              <w:szCs w:val="18"/>
              <w:rtl/>
              <w:lang w:bidi="fa-IR"/>
              <w:rPrChange w:id="1433"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34" w:author="ET" w:date="2021-06-12T10:33:00Z">
                <w:rPr>
                  <w:rFonts w:cs="B Yagut" w:hint="cs"/>
                  <w:rtl/>
                  <w:lang w:bidi="fa-IR"/>
                </w:rPr>
              </w:rPrChange>
            </w:rPr>
            <w:delText>پایگاه</w:delText>
          </w:r>
          <w:r w:rsidR="00E229EF" w:rsidRPr="00B85320" w:rsidDel="00B85320">
            <w:rPr>
              <w:rFonts w:cs="B Yagut"/>
              <w:sz w:val="18"/>
              <w:szCs w:val="18"/>
              <w:rtl/>
              <w:lang w:bidi="fa-IR"/>
              <w:rPrChange w:id="1435"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36" w:author="ET" w:date="2021-06-12T10:33:00Z">
                <w:rPr>
                  <w:rFonts w:cs="B Yagut" w:hint="cs"/>
                  <w:rtl/>
                  <w:lang w:bidi="fa-IR"/>
                </w:rPr>
              </w:rPrChange>
            </w:rPr>
            <w:delText>گسترد</w:delText>
          </w:r>
        </w:del>
        <w:del w:id="1437" w:author="ET" w:date="2021-06-11T23:56:00Z">
          <w:r w:rsidR="00E229EF" w:rsidRPr="00B85320" w:rsidDel="001703AE">
            <w:rPr>
              <w:rFonts w:cs="B Yagut" w:hint="cs"/>
              <w:sz w:val="18"/>
              <w:szCs w:val="18"/>
              <w:rtl/>
              <w:lang w:bidi="fa-IR"/>
              <w:rPrChange w:id="1438" w:author="ET" w:date="2021-06-12T10:33:00Z">
                <w:rPr>
                  <w:rFonts w:cs="B Yagut" w:hint="cs"/>
                  <w:rtl/>
                  <w:lang w:bidi="fa-IR"/>
                </w:rPr>
              </w:rPrChange>
            </w:rPr>
            <w:delText>ه</w:delText>
          </w:r>
        </w:del>
        <w:del w:id="1439" w:author="ET" w:date="2021-06-12T10:32:00Z">
          <w:r w:rsidR="00E229EF" w:rsidRPr="00B85320" w:rsidDel="00B85320">
            <w:rPr>
              <w:rFonts w:cs="B Yagut"/>
              <w:sz w:val="18"/>
              <w:szCs w:val="18"/>
              <w:rtl/>
              <w:lang w:bidi="fa-IR"/>
              <w:rPrChange w:id="1440"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41" w:author="ET" w:date="2021-06-12T10:33:00Z">
                <w:rPr>
                  <w:rFonts w:cs="B Yagut" w:hint="cs"/>
                  <w:rtl/>
                  <w:lang w:bidi="fa-IR"/>
                </w:rPr>
              </w:rPrChange>
            </w:rPr>
            <w:delText>پشتیبانی</w:delText>
          </w:r>
          <w:r w:rsidR="00E229EF" w:rsidRPr="00B85320" w:rsidDel="00B85320">
            <w:rPr>
              <w:rFonts w:cs="B Yagut"/>
              <w:sz w:val="18"/>
              <w:szCs w:val="18"/>
              <w:rtl/>
              <w:lang w:bidi="fa-IR"/>
              <w:rPrChange w:id="1442"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43" w:author="ET" w:date="2021-06-12T10:33:00Z">
                <w:rPr>
                  <w:rFonts w:cs="B Yagut" w:hint="cs"/>
                  <w:rtl/>
                  <w:lang w:bidi="fa-IR"/>
                </w:rPr>
              </w:rPrChange>
            </w:rPr>
            <w:delText>در</w:delText>
          </w:r>
          <w:r w:rsidR="00E229EF" w:rsidRPr="00B85320" w:rsidDel="00B85320">
            <w:rPr>
              <w:rFonts w:cs="B Yagut"/>
              <w:sz w:val="18"/>
              <w:szCs w:val="18"/>
              <w:rtl/>
              <w:lang w:bidi="fa-IR"/>
              <w:rPrChange w:id="1444"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45" w:author="ET" w:date="2021-06-12T10:33:00Z">
                <w:rPr>
                  <w:rFonts w:cs="B Yagut" w:hint="cs"/>
                  <w:rtl/>
                  <w:lang w:bidi="fa-IR"/>
                </w:rPr>
              </w:rPrChange>
            </w:rPr>
            <w:delText>بین</w:delText>
          </w:r>
          <w:r w:rsidR="00E229EF" w:rsidRPr="00B85320" w:rsidDel="00B85320">
            <w:rPr>
              <w:rFonts w:cs="B Yagut"/>
              <w:sz w:val="18"/>
              <w:szCs w:val="18"/>
              <w:rtl/>
              <w:lang w:bidi="fa-IR"/>
              <w:rPrChange w:id="1446"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47" w:author="ET" w:date="2021-06-12T10:33:00Z">
                <w:rPr>
                  <w:rFonts w:cs="B Yagut" w:hint="cs"/>
                  <w:rtl/>
                  <w:lang w:bidi="fa-IR"/>
                </w:rPr>
              </w:rPrChange>
            </w:rPr>
            <w:delText>کارمندان</w:delText>
          </w:r>
          <w:r w:rsidR="00E229EF" w:rsidRPr="00B85320" w:rsidDel="00B85320">
            <w:rPr>
              <w:rFonts w:cs="B Yagut"/>
              <w:sz w:val="18"/>
              <w:szCs w:val="18"/>
              <w:rtl/>
              <w:lang w:bidi="fa-IR"/>
              <w:rPrChange w:id="1448"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49" w:author="ET" w:date="2021-06-12T10:33:00Z">
                <w:rPr>
                  <w:rFonts w:cs="B Yagut" w:hint="cs"/>
                  <w:rtl/>
                  <w:lang w:bidi="fa-IR"/>
                </w:rPr>
              </w:rPrChange>
            </w:rPr>
            <w:delText>در</w:delText>
          </w:r>
          <w:r w:rsidR="00E229EF" w:rsidRPr="00B85320" w:rsidDel="00B85320">
            <w:rPr>
              <w:rFonts w:cs="B Yagut"/>
              <w:sz w:val="18"/>
              <w:szCs w:val="18"/>
              <w:rtl/>
              <w:lang w:bidi="fa-IR"/>
              <w:rPrChange w:id="1450"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51" w:author="ET" w:date="2021-06-12T10:33:00Z">
                <w:rPr>
                  <w:rFonts w:cs="B Yagut" w:hint="cs"/>
                  <w:rtl/>
                  <w:lang w:bidi="fa-IR"/>
                </w:rPr>
              </w:rPrChange>
            </w:rPr>
            <w:delText>سازمان</w:delText>
          </w:r>
        </w:del>
        <w:del w:id="1452" w:author="ET" w:date="2021-06-11T23:55:00Z">
          <w:r w:rsidR="00E229EF" w:rsidRPr="00B85320" w:rsidDel="001703AE">
            <w:rPr>
              <w:rFonts w:cs="B Yagut"/>
              <w:sz w:val="18"/>
              <w:szCs w:val="18"/>
              <w:rtl/>
              <w:lang w:bidi="fa-IR"/>
              <w:rPrChange w:id="1453" w:author="ET" w:date="2021-06-12T10:33:00Z">
                <w:rPr>
                  <w:rFonts w:cs="B Yagut"/>
                  <w:rtl/>
                  <w:lang w:bidi="fa-IR"/>
                </w:rPr>
              </w:rPrChange>
            </w:rPr>
            <w:delText xml:space="preserve"> </w:delText>
          </w:r>
        </w:del>
        <w:del w:id="1454" w:author="ET" w:date="2021-06-12T10:32:00Z">
          <w:r w:rsidR="00E229EF" w:rsidRPr="00B85320" w:rsidDel="00B85320">
            <w:rPr>
              <w:rFonts w:cs="B Yagut" w:hint="cs"/>
              <w:sz w:val="18"/>
              <w:szCs w:val="18"/>
              <w:rtl/>
              <w:lang w:bidi="fa-IR"/>
              <w:rPrChange w:id="1455" w:author="ET" w:date="2021-06-12T10:33:00Z">
                <w:rPr>
                  <w:rFonts w:cs="B Yagut" w:hint="cs"/>
                  <w:rtl/>
                  <w:lang w:bidi="fa-IR"/>
                </w:rPr>
              </w:rPrChange>
            </w:rPr>
            <w:delText>های</w:delText>
          </w:r>
          <w:r w:rsidR="00E229EF" w:rsidRPr="00B85320" w:rsidDel="00B85320">
            <w:rPr>
              <w:rFonts w:cs="B Yagut"/>
              <w:sz w:val="18"/>
              <w:szCs w:val="18"/>
              <w:rtl/>
              <w:lang w:bidi="fa-IR"/>
              <w:rPrChange w:id="1456"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57" w:author="ET" w:date="2021-06-12T10:33:00Z">
                <w:rPr>
                  <w:rFonts w:cs="B Yagut" w:hint="cs"/>
                  <w:rtl/>
                  <w:lang w:bidi="fa-IR"/>
                </w:rPr>
              </w:rPrChange>
            </w:rPr>
            <w:delText>محلی</w:delText>
          </w:r>
          <w:r w:rsidR="00E229EF" w:rsidRPr="00B85320" w:rsidDel="00B85320">
            <w:rPr>
              <w:rFonts w:cs="B Yagut"/>
              <w:sz w:val="18"/>
              <w:szCs w:val="18"/>
              <w:rtl/>
              <w:lang w:bidi="fa-IR"/>
              <w:rPrChange w:id="1458"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59" w:author="ET" w:date="2021-06-12T10:33:00Z">
                <w:rPr>
                  <w:rFonts w:cs="B Yagut" w:hint="cs"/>
                  <w:rtl/>
                  <w:lang w:bidi="fa-IR"/>
                </w:rPr>
              </w:rPrChange>
            </w:rPr>
            <w:delText>مدیریت</w:delText>
          </w:r>
          <w:r w:rsidR="00E229EF" w:rsidRPr="00B85320" w:rsidDel="00B85320">
            <w:rPr>
              <w:rFonts w:cs="B Yagut"/>
              <w:sz w:val="18"/>
              <w:szCs w:val="18"/>
              <w:rtl/>
              <w:lang w:bidi="fa-IR"/>
              <w:rPrChange w:id="1460"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61" w:author="ET" w:date="2021-06-12T10:33:00Z">
                <w:rPr>
                  <w:rFonts w:cs="B Yagut" w:hint="cs"/>
                  <w:rtl/>
                  <w:lang w:bidi="fa-IR"/>
                </w:rPr>
              </w:rPrChange>
            </w:rPr>
            <w:delText>منابع</w:delText>
          </w:r>
          <w:r w:rsidR="00E229EF" w:rsidRPr="00B85320" w:rsidDel="00B85320">
            <w:rPr>
              <w:rFonts w:cs="B Yagut"/>
              <w:sz w:val="18"/>
              <w:szCs w:val="18"/>
              <w:rtl/>
              <w:lang w:bidi="fa-IR"/>
              <w:rPrChange w:id="1462"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63" w:author="ET" w:date="2021-06-12T10:33:00Z">
                <w:rPr>
                  <w:rFonts w:cs="B Yagut" w:hint="cs"/>
                  <w:rtl/>
                  <w:lang w:bidi="fa-IR"/>
                </w:rPr>
              </w:rPrChange>
            </w:rPr>
            <w:delText>محلی</w:delText>
          </w:r>
        </w:del>
        <w:del w:id="1464" w:author="ET" w:date="2021-06-11T23:55:00Z">
          <w:r w:rsidR="00E229EF" w:rsidRPr="00B85320" w:rsidDel="001703AE">
            <w:rPr>
              <w:rFonts w:cs="B Yagut"/>
              <w:sz w:val="18"/>
              <w:szCs w:val="18"/>
              <w:rtl/>
              <w:lang w:bidi="fa-IR"/>
              <w:rPrChange w:id="1465" w:author="ET" w:date="2021-06-12T10:33:00Z">
                <w:rPr>
                  <w:rFonts w:cs="B Yagut"/>
                  <w:rtl/>
                  <w:lang w:bidi="fa-IR"/>
                </w:rPr>
              </w:rPrChange>
            </w:rPr>
            <w:delText xml:space="preserve"> </w:delText>
          </w:r>
        </w:del>
        <w:del w:id="1466" w:author="ET" w:date="2021-06-12T10:32:00Z">
          <w:r w:rsidR="00E229EF" w:rsidRPr="00B85320" w:rsidDel="00B85320">
            <w:rPr>
              <w:rFonts w:cs="B Yagut" w:hint="cs"/>
              <w:sz w:val="18"/>
              <w:szCs w:val="18"/>
              <w:rtl/>
              <w:lang w:bidi="fa-IR"/>
              <w:rPrChange w:id="1467" w:author="ET" w:date="2021-06-12T10:33:00Z">
                <w:rPr>
                  <w:rFonts w:cs="B Yagut" w:hint="cs"/>
                  <w:rtl/>
                  <w:lang w:bidi="fa-IR"/>
                </w:rPr>
              </w:rPrChange>
            </w:rPr>
            <w:delText>،</w:delText>
          </w:r>
          <w:r w:rsidR="00E229EF" w:rsidRPr="00B85320" w:rsidDel="00B85320">
            <w:rPr>
              <w:rFonts w:cs="B Yagut"/>
              <w:sz w:val="18"/>
              <w:szCs w:val="18"/>
              <w:rtl/>
              <w:lang w:bidi="fa-IR"/>
              <w:rPrChange w:id="1468"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69" w:author="ET" w:date="2021-06-12T10:33:00Z">
                <w:rPr>
                  <w:rFonts w:cs="B Yagut" w:hint="cs"/>
                  <w:rtl/>
                  <w:lang w:bidi="fa-IR"/>
                </w:rPr>
              </w:rPrChange>
            </w:rPr>
            <w:delText>ایالتی</w:delText>
          </w:r>
          <w:r w:rsidR="00E229EF" w:rsidRPr="00B85320" w:rsidDel="00B85320">
            <w:rPr>
              <w:rFonts w:cs="B Yagut"/>
              <w:sz w:val="18"/>
              <w:szCs w:val="18"/>
              <w:rtl/>
              <w:lang w:bidi="fa-IR"/>
              <w:rPrChange w:id="1470"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71" w:author="ET" w:date="2021-06-12T10:33:00Z">
                <w:rPr>
                  <w:rFonts w:cs="B Yagut" w:hint="cs"/>
                  <w:rtl/>
                  <w:lang w:bidi="fa-IR"/>
                </w:rPr>
              </w:rPrChange>
            </w:rPr>
            <w:delText>و</w:delText>
          </w:r>
          <w:r w:rsidR="00E229EF" w:rsidRPr="00B85320" w:rsidDel="00B85320">
            <w:rPr>
              <w:rFonts w:cs="B Yagut"/>
              <w:sz w:val="18"/>
              <w:szCs w:val="18"/>
              <w:rtl/>
              <w:lang w:bidi="fa-IR"/>
              <w:rPrChange w:id="1472" w:author="ET" w:date="2021-06-12T10:33:00Z">
                <w:rPr>
                  <w:rFonts w:cs="B Yagut"/>
                  <w:rtl/>
                  <w:lang w:bidi="fa-IR"/>
                </w:rPr>
              </w:rPrChange>
            </w:rPr>
            <w:delText xml:space="preserve"> </w:delText>
          </w:r>
          <w:r w:rsidR="00E229EF" w:rsidRPr="00B85320" w:rsidDel="00B85320">
            <w:rPr>
              <w:rFonts w:cs="B Yagut" w:hint="cs"/>
              <w:sz w:val="18"/>
              <w:szCs w:val="18"/>
              <w:rtl/>
              <w:lang w:bidi="fa-IR"/>
              <w:rPrChange w:id="1473" w:author="ET" w:date="2021-06-12T10:33:00Z">
                <w:rPr>
                  <w:rFonts w:cs="B Yagut" w:hint="cs"/>
                  <w:rtl/>
                  <w:lang w:bidi="fa-IR"/>
                </w:rPr>
              </w:rPrChange>
            </w:rPr>
            <w:delText>فدرال</w:delText>
          </w:r>
        </w:del>
      </w:ins>
      <w:ins w:id="1474" w:author="ppl" w:date="2021-06-06T18:59:00Z">
        <w:del w:id="1475" w:author="ET" w:date="2021-06-12T10:32:00Z">
          <w:r w:rsidR="00E229EF" w:rsidRPr="00B85320" w:rsidDel="00B85320">
            <w:rPr>
              <w:rFonts w:cs="B Yagut" w:hint="cs"/>
              <w:sz w:val="18"/>
              <w:szCs w:val="18"/>
              <w:rtl/>
              <w:lang w:bidi="fa-IR"/>
              <w:rPrChange w:id="1476" w:author="ET" w:date="2021-06-12T10:33:00Z">
                <w:rPr>
                  <w:rFonts w:cs="B Yagut" w:hint="cs"/>
                  <w:rtl/>
                  <w:lang w:bidi="fa-IR"/>
                </w:rPr>
              </w:rPrChange>
            </w:rPr>
            <w:delText xml:space="preserve"> تشکيل شد و</w:delText>
          </w:r>
        </w:del>
      </w:ins>
      <w:ins w:id="1477" w:author="ppl" w:date="2021-06-06T18:57:00Z">
        <w:del w:id="1478" w:author="ET" w:date="2021-06-12T10:32:00Z">
          <w:r w:rsidR="00E229EF" w:rsidRPr="00B85320" w:rsidDel="00B85320">
            <w:rPr>
              <w:rFonts w:cs="B Yagut" w:hint="cs"/>
              <w:sz w:val="18"/>
              <w:szCs w:val="18"/>
              <w:rtl/>
              <w:lang w:bidi="fa-IR"/>
              <w:rPrChange w:id="1479" w:author="ET" w:date="2021-06-12T10:33:00Z">
                <w:rPr>
                  <w:rFonts w:cs="B Yagut" w:hint="cs"/>
                  <w:rtl/>
                  <w:lang w:bidi="fa-IR"/>
                </w:rPr>
              </w:rPrChange>
            </w:rPr>
            <w:delText xml:space="preserve"> </w:delText>
          </w:r>
        </w:del>
      </w:ins>
      <w:ins w:id="1480" w:author="ppl" w:date="2021-06-06T18:53:00Z">
        <w:del w:id="1481" w:author="ET" w:date="2021-06-12T10:32:00Z">
          <w:r w:rsidR="001160D5" w:rsidRPr="00B85320" w:rsidDel="00B85320">
            <w:rPr>
              <w:rFonts w:cs="B Yagut" w:hint="eastAsia"/>
              <w:sz w:val="18"/>
              <w:szCs w:val="18"/>
              <w:rtl/>
              <w:lang w:bidi="fa-IR"/>
              <w:rPrChange w:id="1482" w:author="ET" w:date="2021-06-12T10:33:00Z">
                <w:rPr>
                  <w:rFonts w:cs="Arial" w:hint="eastAsia"/>
                  <w:rtl/>
                  <w:lang w:bidi="fa-IR"/>
                </w:rPr>
              </w:rPrChange>
            </w:rPr>
            <w:delText>به</w:delText>
          </w:r>
          <w:r w:rsidR="001160D5" w:rsidRPr="00B85320" w:rsidDel="00B85320">
            <w:rPr>
              <w:rFonts w:cs="B Yagut"/>
              <w:sz w:val="18"/>
              <w:szCs w:val="18"/>
              <w:rtl/>
              <w:lang w:bidi="fa-IR"/>
              <w:rPrChange w:id="1483"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484" w:author="ET" w:date="2021-06-12T10:33:00Z">
                <w:rPr>
                  <w:rFonts w:cs="Arial" w:hint="eastAsia"/>
                  <w:rtl/>
                  <w:lang w:bidi="fa-IR"/>
                </w:rPr>
              </w:rPrChange>
            </w:rPr>
            <w:delText>عنوان</w:delText>
          </w:r>
          <w:r w:rsidR="001160D5" w:rsidRPr="00B85320" w:rsidDel="00B85320">
            <w:rPr>
              <w:rFonts w:cs="B Yagut"/>
              <w:sz w:val="18"/>
              <w:szCs w:val="18"/>
              <w:rtl/>
              <w:lang w:bidi="fa-IR"/>
              <w:rPrChange w:id="1485"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486" w:author="ET" w:date="2021-06-12T10:33:00Z">
                <w:rPr>
                  <w:rFonts w:cs="Arial" w:hint="eastAsia"/>
                  <w:rtl/>
                  <w:lang w:bidi="fa-IR"/>
                </w:rPr>
              </w:rPrChange>
            </w:rPr>
            <w:delText>منبع</w:delText>
          </w:r>
          <w:r w:rsidR="001160D5" w:rsidRPr="00B85320" w:rsidDel="00B85320">
            <w:rPr>
              <w:rFonts w:cs="B Yagut" w:hint="cs"/>
              <w:sz w:val="18"/>
              <w:szCs w:val="18"/>
              <w:rtl/>
              <w:lang w:bidi="fa-IR"/>
              <w:rPrChange w:id="1487" w:author="ET" w:date="2021-06-12T10:33:00Z">
                <w:rPr>
                  <w:rFonts w:cs="Arial" w:hint="cs"/>
                  <w:rtl/>
                  <w:lang w:bidi="fa-IR"/>
                </w:rPr>
              </w:rPrChange>
            </w:rPr>
            <w:delText>ی</w:delText>
          </w:r>
          <w:r w:rsidR="001160D5" w:rsidRPr="00B85320" w:rsidDel="00B85320">
            <w:rPr>
              <w:rFonts w:cs="B Yagut"/>
              <w:sz w:val="18"/>
              <w:szCs w:val="18"/>
              <w:rtl/>
              <w:lang w:bidi="fa-IR"/>
              <w:rPrChange w:id="1488"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489" w:author="ET" w:date="2021-06-12T10:33:00Z">
                <w:rPr>
                  <w:rFonts w:cs="Arial" w:hint="eastAsia"/>
                  <w:rtl/>
                  <w:lang w:bidi="fa-IR"/>
                </w:rPr>
              </w:rPrChange>
            </w:rPr>
            <w:delText>برا</w:delText>
          </w:r>
          <w:r w:rsidR="001160D5" w:rsidRPr="00B85320" w:rsidDel="00B85320">
            <w:rPr>
              <w:rFonts w:cs="B Yagut" w:hint="cs"/>
              <w:sz w:val="18"/>
              <w:szCs w:val="18"/>
              <w:rtl/>
              <w:lang w:bidi="fa-IR"/>
              <w:rPrChange w:id="1490" w:author="ET" w:date="2021-06-12T10:33:00Z">
                <w:rPr>
                  <w:rFonts w:cs="Arial" w:hint="cs"/>
                  <w:rtl/>
                  <w:lang w:bidi="fa-IR"/>
                </w:rPr>
              </w:rPrChange>
            </w:rPr>
            <w:delText>ی</w:delText>
          </w:r>
          <w:r w:rsidR="001160D5" w:rsidRPr="00B85320" w:rsidDel="00B85320">
            <w:rPr>
              <w:rFonts w:cs="B Yagut"/>
              <w:sz w:val="18"/>
              <w:szCs w:val="18"/>
              <w:rtl/>
              <w:lang w:bidi="fa-IR"/>
              <w:rPrChange w:id="1491" w:author="ET" w:date="2021-06-12T10:33:00Z">
                <w:rPr>
                  <w:rFonts w:cs="Arial"/>
                  <w:rtl/>
                  <w:lang w:bidi="fa-IR"/>
                </w:rPr>
              </w:rPrChange>
            </w:rPr>
            <w:delText xml:space="preserve"> </w:delText>
          </w:r>
        </w:del>
        <w:del w:id="1492" w:author="ET" w:date="2021-06-11T23:58:00Z">
          <w:r w:rsidR="001160D5" w:rsidRPr="00B85320" w:rsidDel="001703AE">
            <w:rPr>
              <w:rFonts w:cs="B Yagut" w:hint="eastAsia"/>
              <w:sz w:val="18"/>
              <w:szCs w:val="18"/>
              <w:rtl/>
              <w:lang w:bidi="fa-IR"/>
              <w:rPrChange w:id="1493" w:author="ET" w:date="2021-06-12T10:33:00Z">
                <w:rPr>
                  <w:rFonts w:cs="Arial" w:hint="eastAsia"/>
                  <w:rtl/>
                  <w:lang w:bidi="fa-IR"/>
                </w:rPr>
              </w:rPrChange>
            </w:rPr>
            <w:delText>دولت</w:delText>
          </w:r>
        </w:del>
        <w:del w:id="1494" w:author="ET" w:date="2021-06-11T23:56:00Z">
          <w:r w:rsidR="001160D5" w:rsidRPr="00B85320" w:rsidDel="001703AE">
            <w:rPr>
              <w:rFonts w:cs="B Yagut"/>
              <w:sz w:val="18"/>
              <w:szCs w:val="18"/>
              <w:rtl/>
              <w:lang w:bidi="fa-IR"/>
              <w:rPrChange w:id="1495" w:author="ET" w:date="2021-06-12T10:33:00Z">
                <w:rPr>
                  <w:rFonts w:cs="Arial"/>
                  <w:rtl/>
                  <w:lang w:bidi="fa-IR"/>
                </w:rPr>
              </w:rPrChange>
            </w:rPr>
            <w:delText xml:space="preserve"> </w:delText>
          </w:r>
        </w:del>
        <w:del w:id="1496" w:author="ET" w:date="2021-06-11T23:58:00Z">
          <w:r w:rsidR="001160D5" w:rsidRPr="00B85320" w:rsidDel="001703AE">
            <w:rPr>
              <w:rFonts w:cs="B Yagut" w:hint="eastAsia"/>
              <w:sz w:val="18"/>
              <w:szCs w:val="18"/>
              <w:rtl/>
              <w:lang w:bidi="fa-IR"/>
              <w:rPrChange w:id="1497" w:author="ET" w:date="2021-06-12T10:33:00Z">
                <w:rPr>
                  <w:rFonts w:cs="Arial" w:hint="eastAsia"/>
                  <w:rtl/>
                  <w:lang w:bidi="fa-IR"/>
                </w:rPr>
              </w:rPrChange>
            </w:rPr>
            <w:delText>ها</w:delText>
          </w:r>
          <w:r w:rsidR="001160D5" w:rsidRPr="00B85320" w:rsidDel="001703AE">
            <w:rPr>
              <w:rFonts w:cs="B Yagut" w:hint="cs"/>
              <w:sz w:val="18"/>
              <w:szCs w:val="18"/>
              <w:rtl/>
              <w:lang w:bidi="fa-IR"/>
              <w:rPrChange w:id="1498" w:author="ET" w:date="2021-06-12T10:33:00Z">
                <w:rPr>
                  <w:rFonts w:cs="Arial" w:hint="cs"/>
                  <w:rtl/>
                  <w:lang w:bidi="fa-IR"/>
                </w:rPr>
              </w:rPrChange>
            </w:rPr>
            <w:delText>ی</w:delText>
          </w:r>
        </w:del>
        <w:del w:id="1499" w:author="ET" w:date="2021-06-12T10:32:00Z">
          <w:r w:rsidR="001160D5" w:rsidRPr="00B85320" w:rsidDel="00B85320">
            <w:rPr>
              <w:rFonts w:cs="B Yagut"/>
              <w:sz w:val="18"/>
              <w:szCs w:val="18"/>
              <w:rtl/>
              <w:lang w:bidi="fa-IR"/>
              <w:rPrChange w:id="1500"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01" w:author="ET" w:date="2021-06-12T10:33:00Z">
                <w:rPr>
                  <w:rFonts w:cs="Arial" w:hint="eastAsia"/>
                  <w:rtl/>
                  <w:lang w:bidi="fa-IR"/>
                </w:rPr>
              </w:rPrChange>
            </w:rPr>
            <w:delText>احتمال</w:delText>
          </w:r>
          <w:r w:rsidR="001160D5" w:rsidRPr="00B85320" w:rsidDel="00B85320">
            <w:rPr>
              <w:rFonts w:cs="B Yagut" w:hint="cs"/>
              <w:sz w:val="18"/>
              <w:szCs w:val="18"/>
              <w:rtl/>
              <w:lang w:bidi="fa-IR"/>
              <w:rPrChange w:id="1502" w:author="ET" w:date="2021-06-12T10:33:00Z">
                <w:rPr>
                  <w:rFonts w:cs="Arial" w:hint="cs"/>
                  <w:rtl/>
                  <w:lang w:bidi="fa-IR"/>
                </w:rPr>
              </w:rPrChange>
            </w:rPr>
            <w:delText>ی</w:delText>
          </w:r>
          <w:r w:rsidR="001160D5" w:rsidRPr="00B85320" w:rsidDel="00B85320">
            <w:rPr>
              <w:rFonts w:cs="B Yagut"/>
              <w:sz w:val="18"/>
              <w:szCs w:val="18"/>
              <w:rtl/>
              <w:lang w:bidi="fa-IR"/>
              <w:rPrChange w:id="1503"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04" w:author="ET" w:date="2021-06-12T10:33:00Z">
                <w:rPr>
                  <w:rFonts w:cs="Arial" w:hint="eastAsia"/>
                  <w:rtl/>
                  <w:lang w:bidi="fa-IR"/>
                </w:rPr>
              </w:rPrChange>
            </w:rPr>
            <w:delText>افشاگر</w:delText>
          </w:r>
        </w:del>
        <w:del w:id="1505" w:author="ET" w:date="2021-06-11T23:58:00Z">
          <w:r w:rsidR="001160D5" w:rsidRPr="00B85320" w:rsidDel="001703AE">
            <w:rPr>
              <w:rFonts w:cs="B Yagut" w:hint="eastAsia"/>
              <w:sz w:val="18"/>
              <w:szCs w:val="18"/>
              <w:rtl/>
              <w:lang w:bidi="fa-IR"/>
              <w:rPrChange w:id="1506" w:author="ET" w:date="2021-06-12T10:33:00Z">
                <w:rPr>
                  <w:rFonts w:cs="Arial" w:hint="eastAsia"/>
                  <w:rtl/>
                  <w:lang w:bidi="fa-IR"/>
                </w:rPr>
              </w:rPrChange>
            </w:rPr>
            <w:delText>ان</w:delText>
          </w:r>
        </w:del>
        <w:del w:id="1507" w:author="ET" w:date="2021-06-12T10:32:00Z">
          <w:r w:rsidR="001160D5" w:rsidRPr="00B85320" w:rsidDel="00B85320">
            <w:rPr>
              <w:rFonts w:cs="B Yagut"/>
              <w:sz w:val="18"/>
              <w:szCs w:val="18"/>
              <w:rtl/>
              <w:lang w:bidi="fa-IR"/>
              <w:rPrChange w:id="1508"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09" w:author="ET" w:date="2021-06-12T10:33:00Z">
                <w:rPr>
                  <w:rFonts w:cs="Arial" w:hint="eastAsia"/>
                  <w:rtl/>
                  <w:lang w:bidi="fa-IR"/>
                </w:rPr>
              </w:rPrChange>
            </w:rPr>
            <w:delText>عمل</w:delText>
          </w:r>
          <w:r w:rsidR="001160D5" w:rsidRPr="00B85320" w:rsidDel="00B85320">
            <w:rPr>
              <w:rFonts w:cs="B Yagut"/>
              <w:sz w:val="18"/>
              <w:szCs w:val="18"/>
              <w:rtl/>
              <w:lang w:bidi="fa-IR"/>
              <w:rPrChange w:id="1510"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11" w:author="ET" w:date="2021-06-12T10:33:00Z">
                <w:rPr>
                  <w:rFonts w:cs="Arial" w:hint="eastAsia"/>
                  <w:rtl/>
                  <w:lang w:bidi="fa-IR"/>
                </w:rPr>
              </w:rPrChange>
            </w:rPr>
            <w:delText>م</w:delText>
          </w:r>
          <w:r w:rsidR="001160D5" w:rsidRPr="00B85320" w:rsidDel="00B85320">
            <w:rPr>
              <w:rFonts w:cs="B Yagut" w:hint="cs"/>
              <w:sz w:val="18"/>
              <w:szCs w:val="18"/>
              <w:rtl/>
              <w:lang w:bidi="fa-IR"/>
              <w:rPrChange w:id="1512" w:author="ET" w:date="2021-06-12T10:33:00Z">
                <w:rPr>
                  <w:rFonts w:cs="Arial" w:hint="cs"/>
                  <w:rtl/>
                  <w:lang w:bidi="fa-IR"/>
                </w:rPr>
              </w:rPrChange>
            </w:rPr>
            <w:delText>ی</w:delText>
          </w:r>
        </w:del>
        <w:del w:id="1513" w:author="ET" w:date="2021-06-11T23:55:00Z">
          <w:r w:rsidR="001160D5" w:rsidRPr="00B85320" w:rsidDel="001703AE">
            <w:rPr>
              <w:rFonts w:cs="B Yagut"/>
              <w:sz w:val="18"/>
              <w:szCs w:val="18"/>
              <w:rtl/>
              <w:lang w:bidi="fa-IR"/>
              <w:rPrChange w:id="1514" w:author="ET" w:date="2021-06-12T10:33:00Z">
                <w:rPr>
                  <w:rFonts w:cs="Arial"/>
                  <w:rtl/>
                  <w:lang w:bidi="fa-IR"/>
                </w:rPr>
              </w:rPrChange>
            </w:rPr>
            <w:delText xml:space="preserve"> </w:delText>
          </w:r>
        </w:del>
        <w:del w:id="1515" w:author="ET" w:date="2021-06-12T10:32:00Z">
          <w:r w:rsidR="001160D5" w:rsidRPr="00B85320" w:rsidDel="00B85320">
            <w:rPr>
              <w:rFonts w:cs="B Yagut" w:hint="eastAsia"/>
              <w:sz w:val="18"/>
              <w:szCs w:val="18"/>
              <w:rtl/>
              <w:lang w:bidi="fa-IR"/>
              <w:rPrChange w:id="1516" w:author="ET" w:date="2021-06-12T10:33:00Z">
                <w:rPr>
                  <w:rFonts w:cs="Arial" w:hint="eastAsia"/>
                  <w:rtl/>
                  <w:lang w:bidi="fa-IR"/>
                </w:rPr>
              </w:rPrChange>
            </w:rPr>
            <w:delText>کند</w:delText>
          </w:r>
        </w:del>
        <w:del w:id="1517" w:author="ET" w:date="2021-06-11T23:56:00Z">
          <w:r w:rsidR="001160D5" w:rsidRPr="00B85320" w:rsidDel="001703AE">
            <w:rPr>
              <w:rFonts w:cs="B Yagut"/>
              <w:sz w:val="18"/>
              <w:szCs w:val="18"/>
              <w:rtl/>
              <w:lang w:bidi="fa-IR"/>
              <w:rPrChange w:id="1518" w:author="ET" w:date="2021-06-12T10:33:00Z">
                <w:rPr>
                  <w:rFonts w:cs="Arial"/>
                  <w:rtl/>
                  <w:lang w:bidi="fa-IR"/>
                </w:rPr>
              </w:rPrChange>
            </w:rPr>
            <w:delText xml:space="preserve"> </w:delText>
          </w:r>
        </w:del>
        <w:del w:id="1519" w:author="ET" w:date="2021-06-12T10:32:00Z">
          <w:r w:rsidR="001160D5" w:rsidRPr="00B85320" w:rsidDel="00B85320">
            <w:rPr>
              <w:rFonts w:cs="B Yagut" w:hint="eastAsia"/>
              <w:sz w:val="18"/>
              <w:szCs w:val="18"/>
              <w:rtl/>
              <w:lang w:bidi="fa-IR"/>
              <w:rPrChange w:id="1520" w:author="ET" w:date="2021-06-12T10:33:00Z">
                <w:rPr>
                  <w:rFonts w:cs="Arial" w:hint="eastAsia"/>
                  <w:rtl/>
                  <w:lang w:bidi="fa-IR"/>
                </w:rPr>
              </w:rPrChange>
            </w:rPr>
            <w:delText>،</w:delText>
          </w:r>
          <w:r w:rsidR="001160D5" w:rsidRPr="00B85320" w:rsidDel="00B85320">
            <w:rPr>
              <w:rFonts w:cs="B Yagut"/>
              <w:sz w:val="18"/>
              <w:szCs w:val="18"/>
              <w:rtl/>
              <w:lang w:bidi="fa-IR"/>
              <w:rPrChange w:id="1521"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22" w:author="ET" w:date="2021-06-12T10:33:00Z">
                <w:rPr>
                  <w:rFonts w:cs="Arial" w:hint="eastAsia"/>
                  <w:rtl/>
                  <w:lang w:bidi="fa-IR"/>
                </w:rPr>
              </w:rPrChange>
            </w:rPr>
            <w:delText>به</w:delText>
          </w:r>
          <w:r w:rsidR="001160D5" w:rsidRPr="00B85320" w:rsidDel="00B85320">
            <w:rPr>
              <w:rFonts w:cs="B Yagut"/>
              <w:sz w:val="18"/>
              <w:szCs w:val="18"/>
              <w:rtl/>
              <w:lang w:bidi="fa-IR"/>
              <w:rPrChange w:id="1523"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24" w:author="ET" w:date="2021-06-12T10:33:00Z">
                <w:rPr>
                  <w:rFonts w:cs="Arial" w:hint="eastAsia"/>
                  <w:rtl/>
                  <w:lang w:bidi="fa-IR"/>
                </w:rPr>
              </w:rPrChange>
            </w:rPr>
            <w:delText>آنها</w:delText>
          </w:r>
          <w:r w:rsidR="001160D5" w:rsidRPr="00B85320" w:rsidDel="00B85320">
            <w:rPr>
              <w:rFonts w:cs="B Yagut"/>
              <w:sz w:val="18"/>
              <w:szCs w:val="18"/>
              <w:rtl/>
              <w:lang w:bidi="fa-IR"/>
              <w:rPrChange w:id="1525" w:author="ET" w:date="2021-06-12T10:33:00Z">
                <w:rPr>
                  <w:rFonts w:cs="Arial"/>
                  <w:rtl/>
                  <w:lang w:bidi="fa-IR"/>
                </w:rPr>
              </w:rPrChange>
            </w:rPr>
            <w:delText xml:space="preserve"> </w:delText>
          </w:r>
        </w:del>
        <w:del w:id="1526" w:author="ET" w:date="2021-06-11T23:58:00Z">
          <w:r w:rsidR="001160D5" w:rsidRPr="00B85320" w:rsidDel="001703AE">
            <w:rPr>
              <w:rFonts w:cs="B Yagut" w:hint="eastAsia"/>
              <w:sz w:val="18"/>
              <w:szCs w:val="18"/>
              <w:rtl/>
              <w:lang w:bidi="fa-IR"/>
              <w:rPrChange w:id="1527" w:author="ET" w:date="2021-06-12T10:33:00Z">
                <w:rPr>
                  <w:rFonts w:cs="Arial" w:hint="eastAsia"/>
                  <w:rtl/>
                  <w:lang w:bidi="fa-IR"/>
                </w:rPr>
              </w:rPrChange>
            </w:rPr>
            <w:delText>اجازه</w:delText>
          </w:r>
        </w:del>
        <w:del w:id="1528" w:author="ET" w:date="2021-06-12T10:32:00Z">
          <w:r w:rsidR="001160D5" w:rsidRPr="00B85320" w:rsidDel="00B85320">
            <w:rPr>
              <w:rFonts w:cs="B Yagut"/>
              <w:sz w:val="18"/>
              <w:szCs w:val="18"/>
              <w:rtl/>
              <w:lang w:bidi="fa-IR"/>
              <w:rPrChange w:id="1529"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30" w:author="ET" w:date="2021-06-12T10:33:00Z">
                <w:rPr>
                  <w:rFonts w:cs="Arial" w:hint="eastAsia"/>
                  <w:rtl/>
                  <w:lang w:bidi="fa-IR"/>
                </w:rPr>
              </w:rPrChange>
            </w:rPr>
            <w:delText>م</w:delText>
          </w:r>
          <w:r w:rsidR="001160D5" w:rsidRPr="00B85320" w:rsidDel="00B85320">
            <w:rPr>
              <w:rFonts w:cs="B Yagut" w:hint="cs"/>
              <w:sz w:val="18"/>
              <w:szCs w:val="18"/>
              <w:rtl/>
              <w:lang w:bidi="fa-IR"/>
              <w:rPrChange w:id="1531" w:author="ET" w:date="2021-06-12T10:33:00Z">
                <w:rPr>
                  <w:rFonts w:cs="Arial" w:hint="cs"/>
                  <w:rtl/>
                  <w:lang w:bidi="fa-IR"/>
                </w:rPr>
              </w:rPrChange>
            </w:rPr>
            <w:delText>ی</w:delText>
          </w:r>
        </w:del>
        <w:del w:id="1532" w:author="ET" w:date="2021-06-11T23:57:00Z">
          <w:r w:rsidR="001160D5" w:rsidRPr="00B85320" w:rsidDel="001703AE">
            <w:rPr>
              <w:rFonts w:cs="B Yagut"/>
              <w:sz w:val="18"/>
              <w:szCs w:val="18"/>
              <w:rtl/>
              <w:lang w:bidi="fa-IR"/>
              <w:rPrChange w:id="1533" w:author="ET" w:date="2021-06-12T10:33:00Z">
                <w:rPr>
                  <w:rFonts w:cs="Arial"/>
                  <w:rtl/>
                  <w:lang w:bidi="fa-IR"/>
                </w:rPr>
              </w:rPrChange>
            </w:rPr>
            <w:delText xml:space="preserve"> </w:delText>
          </w:r>
        </w:del>
        <w:del w:id="1534" w:author="ET" w:date="2021-06-12T10:32:00Z">
          <w:r w:rsidR="001160D5" w:rsidRPr="00B85320" w:rsidDel="00B85320">
            <w:rPr>
              <w:rFonts w:cs="B Yagut" w:hint="eastAsia"/>
              <w:sz w:val="18"/>
              <w:szCs w:val="18"/>
              <w:rtl/>
              <w:lang w:bidi="fa-IR"/>
              <w:rPrChange w:id="1535" w:author="ET" w:date="2021-06-12T10:33:00Z">
                <w:rPr>
                  <w:rFonts w:cs="Arial" w:hint="eastAsia"/>
                  <w:rtl/>
                  <w:lang w:bidi="fa-IR"/>
                </w:rPr>
              </w:rPrChange>
            </w:rPr>
            <w:delText>دهد</w:delText>
          </w:r>
          <w:r w:rsidR="001160D5" w:rsidRPr="00B85320" w:rsidDel="00B85320">
            <w:rPr>
              <w:rFonts w:cs="B Yagut"/>
              <w:sz w:val="18"/>
              <w:szCs w:val="18"/>
              <w:rtl/>
              <w:lang w:bidi="fa-IR"/>
              <w:rPrChange w:id="1536"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37" w:author="ET" w:date="2021-06-12T10:33:00Z">
                <w:rPr>
                  <w:rFonts w:cs="Arial" w:hint="eastAsia"/>
                  <w:rtl/>
                  <w:lang w:bidi="fa-IR"/>
                </w:rPr>
              </w:rPrChange>
            </w:rPr>
            <w:delText>تا</w:delText>
          </w:r>
          <w:r w:rsidR="001160D5" w:rsidRPr="00B85320" w:rsidDel="00B85320">
            <w:rPr>
              <w:rFonts w:cs="B Yagut"/>
              <w:sz w:val="18"/>
              <w:szCs w:val="18"/>
              <w:rtl/>
              <w:lang w:bidi="fa-IR"/>
              <w:rPrChange w:id="1538"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39" w:author="ET" w:date="2021-06-12T10:33:00Z">
                <w:rPr>
                  <w:rFonts w:cs="Arial" w:hint="eastAsia"/>
                  <w:rtl/>
                  <w:lang w:bidi="fa-IR"/>
                </w:rPr>
              </w:rPrChange>
            </w:rPr>
            <w:delText>اقدامات</w:delText>
          </w:r>
          <w:r w:rsidR="001160D5" w:rsidRPr="00B85320" w:rsidDel="00B85320">
            <w:rPr>
              <w:rFonts w:cs="B Yagut"/>
              <w:sz w:val="18"/>
              <w:szCs w:val="18"/>
              <w:rtl/>
              <w:lang w:bidi="fa-IR"/>
              <w:rPrChange w:id="1540"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41" w:author="ET" w:date="2021-06-12T10:33:00Z">
                <w:rPr>
                  <w:rFonts w:cs="Arial" w:hint="eastAsia"/>
                  <w:rtl/>
                  <w:lang w:bidi="fa-IR"/>
                </w:rPr>
              </w:rPrChange>
            </w:rPr>
            <w:delText>ناشا</w:delText>
          </w:r>
          <w:r w:rsidR="001160D5" w:rsidRPr="00B85320" w:rsidDel="00B85320">
            <w:rPr>
              <w:rFonts w:cs="B Yagut" w:hint="cs"/>
              <w:sz w:val="18"/>
              <w:szCs w:val="18"/>
              <w:rtl/>
              <w:lang w:bidi="fa-IR"/>
              <w:rPrChange w:id="1542" w:author="ET" w:date="2021-06-12T10:33:00Z">
                <w:rPr>
                  <w:rFonts w:cs="Arial" w:hint="cs"/>
                  <w:rtl/>
                  <w:lang w:bidi="fa-IR"/>
                </w:rPr>
              </w:rPrChange>
            </w:rPr>
            <w:delText>ی</w:delText>
          </w:r>
          <w:r w:rsidR="001160D5" w:rsidRPr="00B85320" w:rsidDel="00B85320">
            <w:rPr>
              <w:rFonts w:cs="B Yagut" w:hint="eastAsia"/>
              <w:sz w:val="18"/>
              <w:szCs w:val="18"/>
              <w:rtl/>
              <w:lang w:bidi="fa-IR"/>
              <w:rPrChange w:id="1543" w:author="ET" w:date="2021-06-12T10:33:00Z">
                <w:rPr>
                  <w:rFonts w:cs="Arial" w:hint="eastAsia"/>
                  <w:rtl/>
                  <w:lang w:bidi="fa-IR"/>
                </w:rPr>
              </w:rPrChange>
            </w:rPr>
            <w:delText>ست</w:delText>
          </w:r>
          <w:r w:rsidR="001160D5" w:rsidRPr="00B85320" w:rsidDel="00B85320">
            <w:rPr>
              <w:rFonts w:cs="B Yagut"/>
              <w:sz w:val="18"/>
              <w:szCs w:val="18"/>
              <w:rtl/>
              <w:lang w:bidi="fa-IR"/>
              <w:rPrChange w:id="1544"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45" w:author="ET" w:date="2021-06-12T10:33:00Z">
                <w:rPr>
                  <w:rFonts w:cs="Arial" w:hint="eastAsia"/>
                  <w:rtl/>
                  <w:lang w:bidi="fa-IR"/>
                </w:rPr>
              </w:rPrChange>
            </w:rPr>
            <w:delText>ز</w:delText>
          </w:r>
          <w:r w:rsidR="001160D5" w:rsidRPr="00B85320" w:rsidDel="00B85320">
            <w:rPr>
              <w:rFonts w:cs="B Yagut" w:hint="cs"/>
              <w:sz w:val="18"/>
              <w:szCs w:val="18"/>
              <w:rtl/>
              <w:lang w:bidi="fa-IR"/>
              <w:rPrChange w:id="1546" w:author="ET" w:date="2021-06-12T10:33:00Z">
                <w:rPr>
                  <w:rFonts w:cs="Arial" w:hint="cs"/>
                  <w:rtl/>
                  <w:lang w:bidi="fa-IR"/>
                </w:rPr>
              </w:rPrChange>
            </w:rPr>
            <w:delText>ی</w:delText>
          </w:r>
          <w:r w:rsidR="001160D5" w:rsidRPr="00B85320" w:rsidDel="00B85320">
            <w:rPr>
              <w:rFonts w:cs="B Yagut" w:hint="eastAsia"/>
              <w:sz w:val="18"/>
              <w:szCs w:val="18"/>
              <w:rtl/>
              <w:lang w:bidi="fa-IR"/>
              <w:rPrChange w:id="1547" w:author="ET" w:date="2021-06-12T10:33:00Z">
                <w:rPr>
                  <w:rFonts w:cs="Arial" w:hint="eastAsia"/>
                  <w:rtl/>
                  <w:lang w:bidi="fa-IR"/>
                </w:rPr>
              </w:rPrChange>
            </w:rPr>
            <w:delText>ست</w:delText>
          </w:r>
        </w:del>
        <w:del w:id="1548" w:author="ET" w:date="2021-06-11T23:57:00Z">
          <w:r w:rsidR="001160D5" w:rsidRPr="00B85320" w:rsidDel="001703AE">
            <w:rPr>
              <w:rFonts w:cs="B Yagut"/>
              <w:sz w:val="18"/>
              <w:szCs w:val="18"/>
              <w:rtl/>
              <w:lang w:bidi="fa-IR"/>
              <w:rPrChange w:id="1549" w:author="ET" w:date="2021-06-12T10:33:00Z">
                <w:rPr>
                  <w:rFonts w:cs="Arial"/>
                  <w:rtl/>
                  <w:lang w:bidi="fa-IR"/>
                </w:rPr>
              </w:rPrChange>
            </w:rPr>
            <w:delText xml:space="preserve"> </w:delText>
          </w:r>
        </w:del>
        <w:del w:id="1550" w:author="ET" w:date="2021-06-12T10:32:00Z">
          <w:r w:rsidR="001160D5" w:rsidRPr="00B85320" w:rsidDel="00B85320">
            <w:rPr>
              <w:rFonts w:cs="B Yagut" w:hint="eastAsia"/>
              <w:sz w:val="18"/>
              <w:szCs w:val="18"/>
              <w:rtl/>
              <w:lang w:bidi="fa-IR"/>
              <w:rPrChange w:id="1551" w:author="ET" w:date="2021-06-12T10:33:00Z">
                <w:rPr>
                  <w:rFonts w:cs="Arial" w:hint="eastAsia"/>
                  <w:rtl/>
                  <w:lang w:bidi="fa-IR"/>
                </w:rPr>
              </w:rPrChange>
            </w:rPr>
            <w:delText>مح</w:delText>
          </w:r>
          <w:r w:rsidR="001160D5" w:rsidRPr="00B85320" w:rsidDel="00B85320">
            <w:rPr>
              <w:rFonts w:cs="B Yagut" w:hint="cs"/>
              <w:sz w:val="18"/>
              <w:szCs w:val="18"/>
              <w:rtl/>
              <w:lang w:bidi="fa-IR"/>
              <w:rPrChange w:id="1552" w:author="ET" w:date="2021-06-12T10:33:00Z">
                <w:rPr>
                  <w:rFonts w:cs="Arial" w:hint="cs"/>
                  <w:rtl/>
                  <w:lang w:bidi="fa-IR"/>
                </w:rPr>
              </w:rPrChange>
            </w:rPr>
            <w:delText>ی</w:delText>
          </w:r>
          <w:r w:rsidR="001160D5" w:rsidRPr="00B85320" w:rsidDel="00B85320">
            <w:rPr>
              <w:rFonts w:cs="B Yagut" w:hint="eastAsia"/>
              <w:sz w:val="18"/>
              <w:szCs w:val="18"/>
              <w:rtl/>
              <w:lang w:bidi="fa-IR"/>
              <w:rPrChange w:id="1553" w:author="ET" w:date="2021-06-12T10:33:00Z">
                <w:rPr>
                  <w:rFonts w:cs="Arial" w:hint="eastAsia"/>
                  <w:rtl/>
                  <w:lang w:bidi="fa-IR"/>
                </w:rPr>
              </w:rPrChange>
            </w:rPr>
            <w:delText>ط</w:delText>
          </w:r>
          <w:r w:rsidR="001160D5" w:rsidRPr="00B85320" w:rsidDel="00B85320">
            <w:rPr>
              <w:rFonts w:cs="B Yagut" w:hint="cs"/>
              <w:sz w:val="18"/>
              <w:szCs w:val="18"/>
              <w:rtl/>
              <w:lang w:bidi="fa-IR"/>
              <w:rPrChange w:id="1554" w:author="ET" w:date="2021-06-12T10:33:00Z">
                <w:rPr>
                  <w:rFonts w:cs="Arial" w:hint="cs"/>
                  <w:rtl/>
                  <w:lang w:bidi="fa-IR"/>
                </w:rPr>
              </w:rPrChange>
            </w:rPr>
            <w:delText>ی</w:delText>
          </w:r>
          <w:r w:rsidR="001160D5" w:rsidRPr="00B85320" w:rsidDel="00B85320">
            <w:rPr>
              <w:rFonts w:cs="B Yagut"/>
              <w:sz w:val="18"/>
              <w:szCs w:val="18"/>
              <w:rtl/>
              <w:lang w:bidi="fa-IR"/>
              <w:rPrChange w:id="1555"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56" w:author="ET" w:date="2021-06-12T10:33:00Z">
                <w:rPr>
                  <w:rFonts w:cs="Arial" w:hint="eastAsia"/>
                  <w:rtl/>
                  <w:lang w:bidi="fa-IR"/>
                </w:rPr>
              </w:rPrChange>
            </w:rPr>
            <w:delText>را</w:delText>
          </w:r>
          <w:r w:rsidR="001160D5" w:rsidRPr="00B85320" w:rsidDel="00B85320">
            <w:rPr>
              <w:rFonts w:cs="B Yagut"/>
              <w:sz w:val="18"/>
              <w:szCs w:val="18"/>
              <w:rtl/>
              <w:lang w:bidi="fa-IR"/>
              <w:rPrChange w:id="1557"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58" w:author="ET" w:date="2021-06-12T10:33:00Z">
                <w:rPr>
                  <w:rFonts w:cs="Arial" w:hint="eastAsia"/>
                  <w:rtl/>
                  <w:lang w:bidi="fa-IR"/>
                </w:rPr>
              </w:rPrChange>
            </w:rPr>
            <w:delText>به</w:delText>
          </w:r>
          <w:r w:rsidR="001160D5" w:rsidRPr="00B85320" w:rsidDel="00B85320">
            <w:rPr>
              <w:rFonts w:cs="B Yagut"/>
              <w:sz w:val="18"/>
              <w:szCs w:val="18"/>
              <w:rtl/>
              <w:lang w:bidi="fa-IR"/>
              <w:rPrChange w:id="1559"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60" w:author="ET" w:date="2021-06-12T10:33:00Z">
                <w:rPr>
                  <w:rFonts w:cs="Arial" w:hint="eastAsia"/>
                  <w:rtl/>
                  <w:lang w:bidi="fa-IR"/>
                </w:rPr>
              </w:rPrChange>
            </w:rPr>
            <w:delText>صورت</w:delText>
          </w:r>
          <w:r w:rsidR="001160D5" w:rsidRPr="00B85320" w:rsidDel="00B85320">
            <w:rPr>
              <w:rFonts w:cs="B Yagut"/>
              <w:sz w:val="18"/>
              <w:szCs w:val="18"/>
              <w:rtl/>
              <w:lang w:bidi="fa-IR"/>
              <w:rPrChange w:id="1561"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62" w:author="ET" w:date="2021-06-12T10:33:00Z">
                <w:rPr>
                  <w:rFonts w:cs="Arial" w:hint="eastAsia"/>
                  <w:rtl/>
                  <w:lang w:bidi="fa-IR"/>
                </w:rPr>
              </w:rPrChange>
            </w:rPr>
            <w:delText>ناشناس</w:delText>
          </w:r>
          <w:r w:rsidR="001160D5" w:rsidRPr="00B85320" w:rsidDel="00B85320">
            <w:rPr>
              <w:rFonts w:cs="B Yagut"/>
              <w:sz w:val="18"/>
              <w:szCs w:val="18"/>
              <w:rtl/>
              <w:lang w:bidi="fa-IR"/>
              <w:rPrChange w:id="1563"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64" w:author="ET" w:date="2021-06-12T10:33:00Z">
                <w:rPr>
                  <w:rFonts w:cs="Arial" w:hint="eastAsia"/>
                  <w:rtl/>
                  <w:lang w:bidi="fa-IR"/>
                </w:rPr>
              </w:rPrChange>
            </w:rPr>
            <w:delText>افشا</w:delText>
          </w:r>
          <w:r w:rsidR="001160D5" w:rsidRPr="00B85320" w:rsidDel="00B85320">
            <w:rPr>
              <w:rFonts w:cs="B Yagut"/>
              <w:sz w:val="18"/>
              <w:szCs w:val="18"/>
              <w:rtl/>
              <w:lang w:bidi="fa-IR"/>
              <w:rPrChange w:id="1565" w:author="ET" w:date="2021-06-12T10:33:00Z">
                <w:rPr>
                  <w:rFonts w:cs="Arial"/>
                  <w:rtl/>
                  <w:lang w:bidi="fa-IR"/>
                </w:rPr>
              </w:rPrChange>
            </w:rPr>
            <w:delText xml:space="preserve"> </w:delText>
          </w:r>
          <w:r w:rsidR="001160D5" w:rsidRPr="00B85320" w:rsidDel="00B85320">
            <w:rPr>
              <w:rFonts w:cs="B Yagut" w:hint="eastAsia"/>
              <w:sz w:val="18"/>
              <w:szCs w:val="18"/>
              <w:rtl/>
              <w:lang w:bidi="fa-IR"/>
              <w:rPrChange w:id="1566" w:author="ET" w:date="2021-06-12T10:33:00Z">
                <w:rPr>
                  <w:rFonts w:cs="Arial" w:hint="eastAsia"/>
                  <w:rtl/>
                  <w:lang w:bidi="fa-IR"/>
                </w:rPr>
              </w:rPrChange>
            </w:rPr>
            <w:delText>کنند</w:delText>
          </w:r>
        </w:del>
        <w:del w:id="1567" w:author="ET" w:date="2021-06-11T23:58:00Z">
          <w:r w:rsidR="001160D5" w:rsidRPr="00B85320" w:rsidDel="001703AE">
            <w:rPr>
              <w:rFonts w:cs="B Yagut"/>
              <w:sz w:val="18"/>
              <w:szCs w:val="18"/>
              <w:rtl/>
              <w:lang w:bidi="fa-IR"/>
              <w:rPrChange w:id="1568" w:author="ET" w:date="2021-06-12T10:33:00Z">
                <w:rPr>
                  <w:rFonts w:cs="Arial"/>
                  <w:rtl/>
                  <w:lang w:bidi="fa-IR"/>
                </w:rPr>
              </w:rPrChange>
            </w:rPr>
            <w:delText xml:space="preserve"> </w:delText>
          </w:r>
          <w:r w:rsidR="001160D5" w:rsidRPr="00B85320" w:rsidDel="001703AE">
            <w:rPr>
              <w:rFonts w:cs="B Yagut" w:hint="eastAsia"/>
              <w:sz w:val="18"/>
              <w:szCs w:val="18"/>
              <w:rtl/>
              <w:lang w:bidi="fa-IR"/>
              <w:rPrChange w:id="1569" w:author="ET" w:date="2021-06-12T10:33:00Z">
                <w:rPr>
                  <w:rFonts w:cs="Arial" w:hint="eastAsia"/>
                  <w:rtl/>
                  <w:lang w:bidi="fa-IR"/>
                </w:rPr>
              </w:rPrChange>
            </w:rPr>
            <w:delText>و</w:delText>
          </w:r>
          <w:r w:rsidR="001160D5" w:rsidRPr="00B85320" w:rsidDel="001703AE">
            <w:rPr>
              <w:rFonts w:cs="B Yagut"/>
              <w:sz w:val="18"/>
              <w:szCs w:val="18"/>
              <w:rtl/>
              <w:lang w:bidi="fa-IR"/>
              <w:rPrChange w:id="1570" w:author="ET" w:date="2021-06-12T10:33:00Z">
                <w:rPr>
                  <w:rFonts w:cs="Arial"/>
                  <w:rtl/>
                  <w:lang w:bidi="fa-IR"/>
                </w:rPr>
              </w:rPrChange>
            </w:rPr>
            <w:delText xml:space="preserve"> </w:delText>
          </w:r>
          <w:r w:rsidR="001160D5" w:rsidRPr="00B85320" w:rsidDel="001703AE">
            <w:rPr>
              <w:rFonts w:cs="B Yagut" w:hint="eastAsia"/>
              <w:sz w:val="18"/>
              <w:szCs w:val="18"/>
              <w:rtl/>
              <w:lang w:bidi="fa-IR"/>
              <w:rPrChange w:id="1571" w:author="ET" w:date="2021-06-12T10:33:00Z">
                <w:rPr>
                  <w:rFonts w:cs="Arial" w:hint="eastAsia"/>
                  <w:rtl/>
                  <w:lang w:bidi="fa-IR"/>
                </w:rPr>
              </w:rPrChange>
            </w:rPr>
            <w:delText>در</w:delText>
          </w:r>
          <w:r w:rsidR="001160D5" w:rsidRPr="00B85320" w:rsidDel="001703AE">
            <w:rPr>
              <w:rFonts w:cs="B Yagut"/>
              <w:sz w:val="18"/>
              <w:szCs w:val="18"/>
              <w:rtl/>
              <w:lang w:bidi="fa-IR"/>
              <w:rPrChange w:id="1572" w:author="ET" w:date="2021-06-12T10:33:00Z">
                <w:rPr>
                  <w:rFonts w:cs="Arial"/>
                  <w:rtl/>
                  <w:lang w:bidi="fa-IR"/>
                </w:rPr>
              </w:rPrChange>
            </w:rPr>
            <w:delText xml:space="preserve"> </w:delText>
          </w:r>
          <w:r w:rsidR="001160D5" w:rsidRPr="00B85320" w:rsidDel="001703AE">
            <w:rPr>
              <w:rFonts w:cs="B Yagut" w:hint="eastAsia"/>
              <w:sz w:val="18"/>
              <w:szCs w:val="18"/>
              <w:rtl/>
              <w:lang w:bidi="fa-IR"/>
              <w:rPrChange w:id="1573" w:author="ET" w:date="2021-06-12T10:33:00Z">
                <w:rPr>
                  <w:rFonts w:cs="Arial" w:hint="eastAsia"/>
                  <w:rtl/>
                  <w:lang w:bidi="fa-IR"/>
                </w:rPr>
              </w:rPrChange>
            </w:rPr>
            <w:delText>جبران</w:delText>
          </w:r>
          <w:r w:rsidR="001160D5" w:rsidRPr="00B85320" w:rsidDel="001703AE">
            <w:rPr>
              <w:rFonts w:cs="B Yagut"/>
              <w:sz w:val="18"/>
              <w:szCs w:val="18"/>
              <w:rtl/>
              <w:lang w:bidi="fa-IR"/>
              <w:rPrChange w:id="1574" w:author="ET" w:date="2021-06-12T10:33:00Z">
                <w:rPr>
                  <w:rFonts w:cs="Arial"/>
                  <w:rtl/>
                  <w:lang w:bidi="fa-IR"/>
                </w:rPr>
              </w:rPrChange>
            </w:rPr>
            <w:delText xml:space="preserve"> </w:delText>
          </w:r>
          <w:r w:rsidR="001160D5" w:rsidRPr="00B85320" w:rsidDel="001703AE">
            <w:rPr>
              <w:rFonts w:cs="B Yagut" w:hint="eastAsia"/>
              <w:sz w:val="18"/>
              <w:szCs w:val="18"/>
              <w:rtl/>
              <w:lang w:bidi="fa-IR"/>
              <w:rPrChange w:id="1575" w:author="ET" w:date="2021-06-12T10:33:00Z">
                <w:rPr>
                  <w:rFonts w:cs="Arial" w:hint="eastAsia"/>
                  <w:rtl/>
                  <w:lang w:bidi="fa-IR"/>
                </w:rPr>
              </w:rPrChange>
            </w:rPr>
            <w:delText>تلاف</w:delText>
          </w:r>
          <w:r w:rsidR="001160D5" w:rsidRPr="00B85320" w:rsidDel="001703AE">
            <w:rPr>
              <w:rFonts w:cs="B Yagut" w:hint="cs"/>
              <w:sz w:val="18"/>
              <w:szCs w:val="18"/>
              <w:rtl/>
              <w:lang w:bidi="fa-IR"/>
              <w:rPrChange w:id="1576" w:author="ET" w:date="2021-06-12T10:33:00Z">
                <w:rPr>
                  <w:rFonts w:cs="Arial" w:hint="cs"/>
                  <w:rtl/>
                  <w:lang w:bidi="fa-IR"/>
                </w:rPr>
              </w:rPrChange>
            </w:rPr>
            <w:delText>ی</w:delText>
          </w:r>
        </w:del>
        <w:del w:id="1577" w:author="ET" w:date="2021-06-11T23:56:00Z">
          <w:r w:rsidR="001160D5" w:rsidRPr="00B85320" w:rsidDel="001703AE">
            <w:rPr>
              <w:rFonts w:cs="B Yagut"/>
              <w:sz w:val="18"/>
              <w:szCs w:val="18"/>
              <w:rtl/>
              <w:lang w:bidi="fa-IR"/>
              <w:rPrChange w:id="1578" w:author="ET" w:date="2021-06-12T10:33:00Z">
                <w:rPr>
                  <w:rFonts w:cs="Arial"/>
                  <w:rtl/>
                  <w:lang w:bidi="fa-IR"/>
                </w:rPr>
              </w:rPrChange>
            </w:rPr>
            <w:delText xml:space="preserve"> </w:delText>
          </w:r>
        </w:del>
        <w:del w:id="1579" w:author="ET" w:date="2021-06-11T23:58:00Z">
          <w:r w:rsidR="001160D5" w:rsidRPr="00B85320" w:rsidDel="001703AE">
            <w:rPr>
              <w:rFonts w:cs="B Yagut" w:hint="eastAsia"/>
              <w:sz w:val="18"/>
              <w:szCs w:val="18"/>
              <w:rtl/>
              <w:lang w:bidi="fa-IR"/>
              <w:rPrChange w:id="1580" w:author="ET" w:date="2021-06-12T10:33:00Z">
                <w:rPr>
                  <w:rFonts w:cs="Arial" w:hint="eastAsia"/>
                  <w:rtl/>
                  <w:lang w:bidi="fa-IR"/>
                </w:rPr>
              </w:rPrChange>
            </w:rPr>
            <w:delText>جو</w:delText>
          </w:r>
          <w:r w:rsidR="001160D5" w:rsidRPr="00B85320" w:rsidDel="001703AE">
            <w:rPr>
              <w:rFonts w:cs="B Yagut" w:hint="cs"/>
              <w:sz w:val="18"/>
              <w:szCs w:val="18"/>
              <w:rtl/>
              <w:lang w:bidi="fa-IR"/>
              <w:rPrChange w:id="1581" w:author="ET" w:date="2021-06-12T10:33:00Z">
                <w:rPr>
                  <w:rFonts w:cs="Arial" w:hint="cs"/>
                  <w:rtl/>
                  <w:lang w:bidi="fa-IR"/>
                </w:rPr>
              </w:rPrChange>
            </w:rPr>
            <w:delText>ی</w:delText>
          </w:r>
          <w:r w:rsidR="001160D5" w:rsidRPr="00B85320" w:rsidDel="001703AE">
            <w:rPr>
              <w:rFonts w:cs="B Yagut" w:hint="eastAsia"/>
              <w:sz w:val="18"/>
              <w:szCs w:val="18"/>
              <w:rtl/>
              <w:lang w:bidi="fa-IR"/>
              <w:rPrChange w:id="1582" w:author="ET" w:date="2021-06-12T10:33:00Z">
                <w:rPr>
                  <w:rFonts w:cs="Arial" w:hint="eastAsia"/>
                  <w:rtl/>
                  <w:lang w:bidi="fa-IR"/>
                </w:rPr>
              </w:rPrChange>
            </w:rPr>
            <w:delText>ان</w:delText>
          </w:r>
          <w:r w:rsidR="001160D5" w:rsidRPr="00B85320" w:rsidDel="001703AE">
            <w:rPr>
              <w:rFonts w:cs="B Yagut"/>
              <w:sz w:val="18"/>
              <w:szCs w:val="18"/>
              <w:rtl/>
              <w:lang w:bidi="fa-IR"/>
              <w:rPrChange w:id="1583" w:author="ET" w:date="2021-06-12T10:33:00Z">
                <w:rPr>
                  <w:rFonts w:cs="Arial"/>
                  <w:rtl/>
                  <w:lang w:bidi="fa-IR"/>
                </w:rPr>
              </w:rPrChange>
            </w:rPr>
            <w:delText xml:space="preserve"> </w:delText>
          </w:r>
          <w:r w:rsidR="001160D5" w:rsidRPr="00B85320" w:rsidDel="001703AE">
            <w:rPr>
              <w:rFonts w:cs="B Yagut" w:hint="eastAsia"/>
              <w:sz w:val="18"/>
              <w:szCs w:val="18"/>
              <w:rtl/>
              <w:lang w:bidi="fa-IR"/>
              <w:rPrChange w:id="1584" w:author="ET" w:date="2021-06-12T10:33:00Z">
                <w:rPr>
                  <w:rFonts w:cs="Arial" w:hint="eastAsia"/>
                  <w:rtl/>
                  <w:lang w:bidi="fa-IR"/>
                </w:rPr>
              </w:rPrChange>
            </w:rPr>
            <w:delText>آژانس</w:delText>
          </w:r>
          <w:r w:rsidR="001160D5" w:rsidRPr="00B85320" w:rsidDel="001703AE">
            <w:rPr>
              <w:rFonts w:cs="B Yagut"/>
              <w:sz w:val="18"/>
              <w:szCs w:val="18"/>
              <w:rtl/>
              <w:lang w:bidi="fa-IR"/>
              <w:rPrChange w:id="1585" w:author="ET" w:date="2021-06-12T10:33:00Z">
                <w:rPr>
                  <w:rFonts w:cs="Arial"/>
                  <w:rtl/>
                  <w:lang w:bidi="fa-IR"/>
                </w:rPr>
              </w:rPrChange>
            </w:rPr>
            <w:delText xml:space="preserve"> </w:delText>
          </w:r>
          <w:r w:rsidR="001160D5" w:rsidRPr="00B85320" w:rsidDel="001703AE">
            <w:rPr>
              <w:rFonts w:cs="B Yagut" w:hint="eastAsia"/>
              <w:sz w:val="18"/>
              <w:szCs w:val="18"/>
              <w:rtl/>
              <w:lang w:bidi="fa-IR"/>
              <w:rPrChange w:id="1586" w:author="ET" w:date="2021-06-12T10:33:00Z">
                <w:rPr>
                  <w:rFonts w:cs="Arial" w:hint="eastAsia"/>
                  <w:rtl/>
                  <w:lang w:bidi="fa-IR"/>
                </w:rPr>
              </w:rPrChange>
            </w:rPr>
            <w:delText>به</w:delText>
          </w:r>
          <w:r w:rsidR="001160D5" w:rsidRPr="00B85320" w:rsidDel="001703AE">
            <w:rPr>
              <w:rFonts w:cs="B Yagut"/>
              <w:sz w:val="18"/>
              <w:szCs w:val="18"/>
              <w:rtl/>
              <w:lang w:bidi="fa-IR"/>
              <w:rPrChange w:id="1587" w:author="ET" w:date="2021-06-12T10:33:00Z">
                <w:rPr>
                  <w:rFonts w:cs="Arial"/>
                  <w:rtl/>
                  <w:lang w:bidi="fa-IR"/>
                </w:rPr>
              </w:rPrChange>
            </w:rPr>
            <w:delText xml:space="preserve"> </w:delText>
          </w:r>
          <w:r w:rsidR="001160D5" w:rsidRPr="00B85320" w:rsidDel="001703AE">
            <w:rPr>
              <w:rFonts w:cs="B Yagut" w:hint="eastAsia"/>
              <w:sz w:val="18"/>
              <w:szCs w:val="18"/>
              <w:rtl/>
              <w:lang w:bidi="fa-IR"/>
              <w:rPrChange w:id="1588" w:author="ET" w:date="2021-06-12T10:33:00Z">
                <w:rPr>
                  <w:rFonts w:cs="Arial" w:hint="eastAsia"/>
                  <w:rtl/>
                  <w:lang w:bidi="fa-IR"/>
                </w:rPr>
              </w:rPrChange>
            </w:rPr>
            <w:delText>آنها</w:delText>
          </w:r>
          <w:r w:rsidR="001160D5" w:rsidRPr="00B85320" w:rsidDel="001703AE">
            <w:rPr>
              <w:rFonts w:cs="B Yagut"/>
              <w:sz w:val="18"/>
              <w:szCs w:val="18"/>
              <w:rtl/>
              <w:lang w:bidi="fa-IR"/>
              <w:rPrChange w:id="1589" w:author="ET" w:date="2021-06-12T10:33:00Z">
                <w:rPr>
                  <w:rFonts w:cs="Arial"/>
                  <w:rtl/>
                  <w:lang w:bidi="fa-IR"/>
                </w:rPr>
              </w:rPrChange>
            </w:rPr>
            <w:delText xml:space="preserve"> </w:delText>
          </w:r>
          <w:r w:rsidR="001160D5" w:rsidRPr="00B85320" w:rsidDel="001703AE">
            <w:rPr>
              <w:rFonts w:cs="B Yagut" w:hint="eastAsia"/>
              <w:sz w:val="18"/>
              <w:szCs w:val="18"/>
              <w:rtl/>
              <w:lang w:bidi="fa-IR"/>
              <w:rPrChange w:id="1590" w:author="ET" w:date="2021-06-12T10:33:00Z">
                <w:rPr>
                  <w:rFonts w:cs="Arial" w:hint="eastAsia"/>
                  <w:rtl/>
                  <w:lang w:bidi="fa-IR"/>
                </w:rPr>
              </w:rPrChange>
            </w:rPr>
            <w:delText>کمک</w:delText>
          </w:r>
          <w:r w:rsidR="001160D5" w:rsidRPr="00B85320" w:rsidDel="001703AE">
            <w:rPr>
              <w:rFonts w:cs="B Yagut"/>
              <w:sz w:val="18"/>
              <w:szCs w:val="18"/>
              <w:rtl/>
              <w:lang w:bidi="fa-IR"/>
              <w:rPrChange w:id="1591" w:author="ET" w:date="2021-06-12T10:33:00Z">
                <w:rPr>
                  <w:rFonts w:cs="Arial"/>
                  <w:rtl/>
                  <w:lang w:bidi="fa-IR"/>
                </w:rPr>
              </w:rPrChange>
            </w:rPr>
            <w:delText xml:space="preserve"> </w:delText>
          </w:r>
          <w:r w:rsidR="001160D5" w:rsidRPr="00B85320" w:rsidDel="001703AE">
            <w:rPr>
              <w:rFonts w:cs="B Yagut" w:hint="eastAsia"/>
              <w:sz w:val="18"/>
              <w:szCs w:val="18"/>
              <w:rtl/>
              <w:lang w:bidi="fa-IR"/>
              <w:rPrChange w:id="1592" w:author="ET" w:date="2021-06-12T10:33:00Z">
                <w:rPr>
                  <w:rFonts w:cs="Arial" w:hint="eastAsia"/>
                  <w:rtl/>
                  <w:lang w:bidi="fa-IR"/>
                </w:rPr>
              </w:rPrChange>
            </w:rPr>
            <w:delText>کنند</w:delText>
          </w:r>
          <w:r w:rsidR="001160D5" w:rsidRPr="00B85320" w:rsidDel="001703AE">
            <w:rPr>
              <w:rFonts w:cs="B Yagut"/>
              <w:sz w:val="18"/>
              <w:szCs w:val="18"/>
              <w:lang w:bidi="fa-IR"/>
              <w:rPrChange w:id="1593" w:author="ET" w:date="2021-06-12T10:33:00Z">
                <w:rPr>
                  <w:lang w:bidi="fa-IR"/>
                </w:rPr>
              </w:rPrChange>
            </w:rPr>
            <w:delText>.</w:delText>
          </w:r>
        </w:del>
      </w:ins>
    </w:p>
    <w:p w14:paraId="7E820900" w14:textId="62C90855" w:rsidR="001160D5" w:rsidRDefault="001160D5" w:rsidP="00B85320">
      <w:pPr>
        <w:pStyle w:val="FootnoteText"/>
        <w:bidi/>
        <w:jc w:val="both"/>
        <w:rPr>
          <w:lang w:bidi="fa-IR"/>
        </w:rPr>
        <w:pPrChange w:id="1594" w:author="ET" w:date="2021-06-12T10:32:00Z">
          <w:pPr>
            <w:pStyle w:val="FootnoteText"/>
          </w:pPr>
        </w:pPrChange>
      </w:pPr>
    </w:p>
  </w:footnote>
  <w:footnote w:id="14">
    <w:p w14:paraId="4AA525BA" w14:textId="77777777" w:rsidR="00421937" w:rsidRDefault="00421937">
      <w:pPr>
        <w:pStyle w:val="FootnoteText"/>
        <w:rPr>
          <w:rtl/>
          <w:lang w:bidi="fa-IR"/>
        </w:rPr>
      </w:pPr>
      <w:r>
        <w:rPr>
          <w:rStyle w:val="FootnoteReference"/>
        </w:rPr>
        <w:footnoteRef/>
      </w:r>
      <w:r>
        <w:t xml:space="preserve"> </w:t>
      </w:r>
      <w:r w:rsidRPr="001B3ED5">
        <w:rPr>
          <w:lang w:bidi="fa-IR"/>
        </w:rPr>
        <w:t>Rhizobium meliloti RMBPC-2</w:t>
      </w:r>
    </w:p>
  </w:footnote>
  <w:footnote w:id="15">
    <w:p w14:paraId="3CA52ED5" w14:textId="77777777" w:rsidR="00421937" w:rsidRDefault="00421937" w:rsidP="00816168">
      <w:pPr>
        <w:pStyle w:val="FootnoteText"/>
        <w:rPr>
          <w:rtl/>
          <w:lang w:bidi="fa-IR"/>
        </w:rPr>
      </w:pPr>
      <w:r>
        <w:rPr>
          <w:rStyle w:val="FootnoteReference"/>
        </w:rPr>
        <w:footnoteRef/>
      </w:r>
      <w:r>
        <w:t xml:space="preserve"> </w:t>
      </w:r>
      <w:r>
        <w:rPr>
          <w:lang w:bidi="fa-IR"/>
        </w:rPr>
        <w:t xml:space="preserve">Bushel: </w:t>
      </w:r>
      <w:r w:rsidRPr="00816168">
        <w:rPr>
          <w:rFonts w:ascii="Tahoma" w:hAnsi="Tahoma" w:cs="B Yagut"/>
          <w:color w:val="454638"/>
          <w:shd w:val="clear" w:color="auto" w:fill="FFFFFF"/>
          <w:rtl/>
        </w:rPr>
        <w:t xml:space="preserve">بوشل (پیمانه ی غلات و میوه جات که معادل است با سی و دو کوارتز یا 35/24 لیتر و یا هشت </w:t>
      </w:r>
      <w:r>
        <w:rPr>
          <w:rFonts w:ascii="Tahoma" w:hAnsi="Tahoma" w:cs="B Yagut" w:hint="cs"/>
          <w:color w:val="454638"/>
          <w:shd w:val="clear" w:color="auto" w:fill="FFFFFF"/>
          <w:rtl/>
          <w:lang w:bidi="fa-IR"/>
        </w:rPr>
        <w:t>گالن)</w:t>
      </w:r>
    </w:p>
  </w:footnote>
  <w:footnote w:id="16">
    <w:p w14:paraId="771D34FA" w14:textId="051360DC" w:rsidR="00422163" w:rsidRDefault="00422163">
      <w:pPr>
        <w:pStyle w:val="FootnoteText"/>
        <w:rPr>
          <w:rtl/>
          <w:lang w:bidi="fa-IR"/>
        </w:rPr>
      </w:pPr>
      <w:ins w:id="2696" w:author="ppl" w:date="2021-06-06T19:24:00Z">
        <w:r>
          <w:rPr>
            <w:rStyle w:val="FootnoteReference"/>
          </w:rPr>
          <w:footnoteRef/>
        </w:r>
        <w:r>
          <w:t xml:space="preserve"> </w:t>
        </w:r>
        <w:r w:rsidRPr="00422163">
          <w:rPr>
            <w:rFonts w:eastAsia="TimesNewRomanPSMT" w:cstheme="minorHAnsi"/>
            <w:rPrChange w:id="2697" w:author="ppl" w:date="2021-06-06T19:24:00Z">
              <w:rPr>
                <w:rFonts w:ascii="TimesNewRomanPSMT" w:eastAsia="TimesNewRomanPSMT" w:cs="TimesNewRomanPSMT"/>
                <w:sz w:val="30"/>
                <w:szCs w:val="30"/>
              </w:rPr>
            </w:rPrChange>
          </w:rPr>
          <w:t>Charles Benbrook</w:t>
        </w:r>
      </w:ins>
    </w:p>
  </w:footnote>
  <w:footnote w:id="17">
    <w:p w14:paraId="28026830" w14:textId="77777777" w:rsidR="00421937" w:rsidRDefault="00421937" w:rsidP="00C41B4D">
      <w:pPr>
        <w:pStyle w:val="FootnoteText"/>
        <w:rPr>
          <w:rtl/>
          <w:lang w:bidi="fa-IR"/>
        </w:rPr>
      </w:pPr>
      <w:r>
        <w:rPr>
          <w:rStyle w:val="FootnoteReference"/>
        </w:rPr>
        <w:footnoteRef/>
      </w:r>
      <w:r>
        <w:t xml:space="preserve"> Agent Orange: </w:t>
      </w:r>
      <w:r w:rsidRPr="007A50CB">
        <w:rPr>
          <w:rFonts w:ascii="Tahoma" w:hAnsi="Tahoma" w:cs="B Yagut"/>
          <w:color w:val="454638"/>
          <w:shd w:val="clear" w:color="auto" w:fill="FFFFFF"/>
          <w:rtl/>
          <w:rPrChange w:id="2981" w:author="ppl" w:date="2021-06-06T19:29:00Z">
            <w:rPr>
              <w:rFonts w:ascii="Tahoma" w:hAnsi="Tahoma" w:cs="Tahoma"/>
              <w:color w:val="454638"/>
              <w:shd w:val="clear" w:color="auto" w:fill="FFFFFF"/>
              <w:rtl/>
            </w:rPr>
          </w:rPrChange>
        </w:rPr>
        <w:t>عامل پرتقال</w:t>
      </w:r>
      <w:r w:rsidRPr="007A50CB">
        <w:rPr>
          <w:rFonts w:ascii="Tahoma" w:hAnsi="Tahoma" w:cs="B Yagut" w:hint="cs"/>
          <w:color w:val="454638"/>
          <w:shd w:val="clear" w:color="auto" w:fill="FFFFFF"/>
          <w:rtl/>
          <w:rPrChange w:id="2982" w:author="ppl" w:date="2021-06-06T19:29:00Z">
            <w:rPr>
              <w:rFonts w:ascii="Tahoma" w:hAnsi="Tahoma" w:cs="Tahoma" w:hint="cs"/>
              <w:color w:val="454638"/>
              <w:shd w:val="clear" w:color="auto" w:fill="FFFFFF"/>
              <w:rtl/>
            </w:rPr>
          </w:rPrChange>
        </w:rPr>
        <w:t>ی</w:t>
      </w:r>
      <w:r w:rsidRPr="007A50CB">
        <w:rPr>
          <w:rFonts w:ascii="Tahoma" w:hAnsi="Tahoma" w:cs="B Yagut"/>
          <w:color w:val="454638"/>
          <w:shd w:val="clear" w:color="auto" w:fill="FFFFFF"/>
          <w:rtl/>
          <w:rPrChange w:id="2983" w:author="ppl" w:date="2021-06-06T19:29:00Z">
            <w:rPr>
              <w:rFonts w:ascii="Tahoma" w:hAnsi="Tahoma" w:cs="Tahoma"/>
              <w:color w:val="454638"/>
              <w:shd w:val="clear" w:color="auto" w:fill="FFFFFF"/>
              <w:rtl/>
            </w:rPr>
          </w:rPrChange>
        </w:rPr>
        <w:t xml:space="preserve"> رنگ (</w:t>
      </w:r>
      <w:del w:id="2984" w:author="ET" w:date="2021-06-05T15:03:00Z">
        <w:r w:rsidRPr="007A50CB" w:rsidDel="00840BB8">
          <w:rPr>
            <w:rFonts w:ascii="Tahoma" w:hAnsi="Tahoma" w:cs="B Yagut"/>
            <w:color w:val="454638"/>
            <w:shd w:val="clear" w:color="auto" w:fill="FFFFFF"/>
            <w:rtl/>
            <w:rPrChange w:id="2985" w:author="ppl" w:date="2021-06-06T19:29:00Z">
              <w:rPr>
                <w:rFonts w:ascii="Tahoma" w:hAnsi="Tahoma" w:cs="Tahoma"/>
                <w:color w:val="454638"/>
                <w:shd w:val="clear" w:color="auto" w:fill="FFFFFF"/>
                <w:rtl/>
              </w:rPr>
            </w:rPrChange>
          </w:rPr>
          <w:delText>گ</w:delText>
        </w:r>
        <w:r w:rsidRPr="007A50CB" w:rsidDel="00840BB8">
          <w:rPr>
            <w:rFonts w:ascii="Tahoma" w:hAnsi="Tahoma" w:cs="B Yagut" w:hint="cs"/>
            <w:color w:val="454638"/>
            <w:shd w:val="clear" w:color="auto" w:fill="FFFFFF"/>
            <w:rtl/>
            <w:rPrChange w:id="2986" w:author="ppl" w:date="2021-06-06T19:29:00Z">
              <w:rPr>
                <w:rFonts w:ascii="Tahoma" w:hAnsi="Tahoma" w:cs="Tahoma" w:hint="cs"/>
                <w:color w:val="454638"/>
                <w:shd w:val="clear" w:color="auto" w:fill="FFFFFF"/>
                <w:rtl/>
              </w:rPr>
            </w:rPrChange>
          </w:rPr>
          <w:delText>ی</w:delText>
        </w:r>
        <w:r w:rsidRPr="007A50CB" w:rsidDel="00840BB8">
          <w:rPr>
            <w:rFonts w:ascii="Tahoma" w:hAnsi="Tahoma" w:cs="B Yagut" w:hint="eastAsia"/>
            <w:color w:val="454638"/>
            <w:shd w:val="clear" w:color="auto" w:fill="FFFFFF"/>
            <w:rtl/>
            <w:rPrChange w:id="2987" w:author="ppl" w:date="2021-06-06T19:29:00Z">
              <w:rPr>
                <w:rFonts w:ascii="Tahoma" w:hAnsi="Tahoma" w:cs="Tahoma" w:hint="eastAsia"/>
                <w:color w:val="454638"/>
                <w:shd w:val="clear" w:color="auto" w:fill="FFFFFF"/>
                <w:rtl/>
              </w:rPr>
            </w:rPrChange>
          </w:rPr>
          <w:delText>اه</w:delText>
        </w:r>
        <w:r w:rsidRPr="007A50CB" w:rsidDel="00840BB8">
          <w:rPr>
            <w:rFonts w:ascii="Tahoma" w:hAnsi="Tahoma" w:cs="B Yagut"/>
            <w:color w:val="454638"/>
            <w:shd w:val="clear" w:color="auto" w:fill="FFFFFF"/>
            <w:rtl/>
            <w:rPrChange w:id="2988" w:author="ppl" w:date="2021-06-06T19:29:00Z">
              <w:rPr>
                <w:rFonts w:ascii="Tahoma" w:hAnsi="Tahoma" w:cs="Tahoma"/>
                <w:color w:val="454638"/>
                <w:shd w:val="clear" w:color="auto" w:fill="FFFFFF"/>
                <w:rtl/>
              </w:rPr>
            </w:rPrChange>
          </w:rPr>
          <w:delText xml:space="preserve"> </w:delText>
        </w:r>
      </w:del>
      <w:ins w:id="2989" w:author="ET" w:date="2021-06-05T15:03:00Z">
        <w:r w:rsidR="00840BB8" w:rsidRPr="007A50CB">
          <w:rPr>
            <w:rFonts w:ascii="Tahoma" w:hAnsi="Tahoma" w:cs="B Yagut"/>
            <w:color w:val="454638"/>
            <w:shd w:val="clear" w:color="auto" w:fill="FFFFFF"/>
            <w:rtl/>
            <w:rPrChange w:id="2990" w:author="ppl" w:date="2021-06-06T19:29:00Z">
              <w:rPr>
                <w:rFonts w:ascii="Tahoma" w:hAnsi="Tahoma" w:cs="Tahoma"/>
                <w:color w:val="454638"/>
                <w:shd w:val="clear" w:color="auto" w:fill="FFFFFF"/>
                <w:rtl/>
              </w:rPr>
            </w:rPrChange>
          </w:rPr>
          <w:t>گ</w:t>
        </w:r>
        <w:r w:rsidR="00840BB8" w:rsidRPr="007A50CB">
          <w:rPr>
            <w:rFonts w:ascii="Tahoma" w:hAnsi="Tahoma" w:cs="B Yagut" w:hint="cs"/>
            <w:color w:val="454638"/>
            <w:shd w:val="clear" w:color="auto" w:fill="FFFFFF"/>
            <w:rtl/>
            <w:rPrChange w:id="2991" w:author="ppl" w:date="2021-06-06T19:29:00Z">
              <w:rPr>
                <w:rFonts w:ascii="Tahoma" w:hAnsi="Tahoma" w:cs="Tahoma" w:hint="cs"/>
                <w:color w:val="454638"/>
                <w:shd w:val="clear" w:color="auto" w:fill="FFFFFF"/>
                <w:rtl/>
              </w:rPr>
            </w:rPrChange>
          </w:rPr>
          <w:t>ی</w:t>
        </w:r>
        <w:r w:rsidR="00840BB8" w:rsidRPr="007A50CB">
          <w:rPr>
            <w:rFonts w:ascii="Tahoma" w:hAnsi="Tahoma" w:cs="B Yagut" w:hint="eastAsia"/>
            <w:color w:val="454638"/>
            <w:shd w:val="clear" w:color="auto" w:fill="FFFFFF"/>
            <w:rtl/>
            <w:rPrChange w:id="2992" w:author="ppl" w:date="2021-06-06T19:29:00Z">
              <w:rPr>
                <w:rFonts w:ascii="Tahoma" w:hAnsi="Tahoma" w:cs="Tahoma" w:hint="eastAsia"/>
                <w:color w:val="454638"/>
                <w:shd w:val="clear" w:color="auto" w:fill="FFFFFF"/>
                <w:rtl/>
              </w:rPr>
            </w:rPrChange>
          </w:rPr>
          <w:t>اه</w:t>
        </w:r>
        <w:r w:rsidR="00840BB8" w:rsidRPr="007A50CB">
          <w:rPr>
            <w:rFonts w:ascii="Tahoma" w:hAnsi="Tahoma" w:cs="B Yagut" w:hint="eastAsia"/>
            <w:color w:val="454638"/>
            <w:shd w:val="clear" w:color="auto" w:fill="FFFFFF"/>
            <w:rPrChange w:id="2993" w:author="ppl" w:date="2021-06-06T19:29:00Z">
              <w:rPr>
                <w:rFonts w:ascii="Tahoma" w:hAnsi="Tahoma" w:cs="Tahoma" w:hint="eastAsia"/>
                <w:color w:val="454638"/>
                <w:shd w:val="clear" w:color="auto" w:fill="FFFFFF"/>
              </w:rPr>
            </w:rPrChange>
          </w:rPr>
          <w:t>‌</w:t>
        </w:r>
      </w:ins>
      <w:r w:rsidRPr="007A50CB">
        <w:rPr>
          <w:rFonts w:ascii="Tahoma" w:hAnsi="Tahoma" w:cs="B Yagut"/>
          <w:color w:val="454638"/>
          <w:shd w:val="clear" w:color="auto" w:fill="FFFFFF"/>
          <w:rtl/>
          <w:rPrChange w:id="2994" w:author="ppl" w:date="2021-06-06T19:29:00Z">
            <w:rPr>
              <w:rFonts w:ascii="Tahoma" w:hAnsi="Tahoma" w:cs="Tahoma"/>
              <w:color w:val="454638"/>
              <w:shd w:val="clear" w:color="auto" w:fill="FFFFFF"/>
              <w:rtl/>
            </w:rPr>
          </w:rPrChange>
        </w:rPr>
        <w:t>کش سم</w:t>
      </w:r>
      <w:r w:rsidRPr="007A50CB">
        <w:rPr>
          <w:rFonts w:ascii="Tahoma" w:hAnsi="Tahoma" w:cs="B Yagut" w:hint="cs"/>
          <w:color w:val="454638"/>
          <w:shd w:val="clear" w:color="auto" w:fill="FFFFFF"/>
          <w:rtl/>
          <w:rPrChange w:id="2995" w:author="ppl" w:date="2021-06-06T19:29:00Z">
            <w:rPr>
              <w:rFonts w:ascii="Tahoma" w:hAnsi="Tahoma" w:cs="Tahoma" w:hint="cs"/>
              <w:color w:val="454638"/>
              <w:shd w:val="clear" w:color="auto" w:fill="FFFFFF"/>
              <w:rtl/>
            </w:rPr>
          </w:rPrChange>
        </w:rPr>
        <w:t>ی</w:t>
      </w:r>
      <w:r w:rsidRPr="007A50CB">
        <w:rPr>
          <w:rFonts w:ascii="Tahoma" w:hAnsi="Tahoma" w:cs="B Yagut"/>
          <w:color w:val="454638"/>
          <w:shd w:val="clear" w:color="auto" w:fill="FFFFFF"/>
          <w:rtl/>
          <w:rPrChange w:id="2996" w:author="ppl" w:date="2021-06-06T19:29:00Z">
            <w:rPr>
              <w:rFonts w:ascii="Tahoma" w:hAnsi="Tahoma" w:cs="Tahoma"/>
              <w:color w:val="454638"/>
              <w:shd w:val="clear" w:color="auto" w:fill="FFFFFF"/>
              <w:rtl/>
            </w:rPr>
          </w:rPrChange>
        </w:rPr>
        <w:t xml:space="preserve"> که در و</w:t>
      </w:r>
      <w:r w:rsidRPr="007A50CB">
        <w:rPr>
          <w:rFonts w:ascii="Tahoma" w:hAnsi="Tahoma" w:cs="B Yagut" w:hint="cs"/>
          <w:color w:val="454638"/>
          <w:shd w:val="clear" w:color="auto" w:fill="FFFFFF"/>
          <w:rtl/>
          <w:rPrChange w:id="2997" w:author="ppl" w:date="2021-06-06T19:29:00Z">
            <w:rPr>
              <w:rFonts w:ascii="Tahoma" w:hAnsi="Tahoma" w:cs="Tahoma" w:hint="cs"/>
              <w:color w:val="454638"/>
              <w:shd w:val="clear" w:color="auto" w:fill="FFFFFF"/>
              <w:rtl/>
            </w:rPr>
          </w:rPrChange>
        </w:rPr>
        <w:t>ی</w:t>
      </w:r>
      <w:r w:rsidRPr="007A50CB">
        <w:rPr>
          <w:rFonts w:ascii="Tahoma" w:hAnsi="Tahoma" w:cs="B Yagut" w:hint="eastAsia"/>
          <w:color w:val="454638"/>
          <w:shd w:val="clear" w:color="auto" w:fill="FFFFFF"/>
          <w:rtl/>
          <w:rPrChange w:id="2998" w:author="ppl" w:date="2021-06-06T19:29:00Z">
            <w:rPr>
              <w:rFonts w:ascii="Tahoma" w:hAnsi="Tahoma" w:cs="Tahoma" w:hint="eastAsia"/>
              <w:color w:val="454638"/>
              <w:shd w:val="clear" w:color="auto" w:fill="FFFFFF"/>
              <w:rtl/>
            </w:rPr>
          </w:rPrChange>
        </w:rPr>
        <w:t>تنام</w:t>
      </w:r>
      <w:r w:rsidRPr="007A50CB">
        <w:rPr>
          <w:rFonts w:ascii="Tahoma" w:hAnsi="Tahoma" w:cs="B Yagut"/>
          <w:color w:val="454638"/>
          <w:shd w:val="clear" w:color="auto" w:fill="FFFFFF"/>
          <w:rtl/>
          <w:rPrChange w:id="2999" w:author="ppl" w:date="2021-06-06T19:29:00Z">
            <w:rPr>
              <w:rFonts w:ascii="Tahoma" w:hAnsi="Tahoma" w:cs="Tahoma"/>
              <w:color w:val="454638"/>
              <w:shd w:val="clear" w:color="auto" w:fill="FFFFFF"/>
              <w:rtl/>
            </w:rPr>
          </w:rPrChange>
        </w:rPr>
        <w:t xml:space="preserve"> </w:t>
      </w:r>
      <w:r w:rsidRPr="007A50CB">
        <w:rPr>
          <w:rFonts w:ascii="Tahoma" w:hAnsi="Tahoma" w:cs="B Yagut" w:hint="eastAsia"/>
          <w:color w:val="454638"/>
          <w:shd w:val="clear" w:color="auto" w:fill="FFFFFF"/>
          <w:rtl/>
          <w:rPrChange w:id="3000" w:author="ppl" w:date="2021-06-06T19:29:00Z">
            <w:rPr>
              <w:rFonts w:ascii="Tahoma" w:hAnsi="Tahoma" w:cs="Tahoma" w:hint="eastAsia"/>
              <w:color w:val="454638"/>
              <w:shd w:val="clear" w:color="auto" w:fill="FFFFFF"/>
              <w:rtl/>
            </w:rPr>
          </w:rPrChange>
        </w:rPr>
        <w:t>به</w:t>
      </w:r>
      <w:r w:rsidRPr="007A50CB">
        <w:rPr>
          <w:rFonts w:ascii="Tahoma" w:hAnsi="Tahoma" w:cs="B Yagut"/>
          <w:color w:val="454638"/>
          <w:shd w:val="clear" w:color="auto" w:fill="FFFFFF"/>
          <w:rtl/>
          <w:rPrChange w:id="3001" w:author="ppl" w:date="2021-06-06T19:29:00Z">
            <w:rPr>
              <w:rFonts w:ascii="Tahoma" w:hAnsi="Tahoma" w:cs="Tahoma"/>
              <w:color w:val="454638"/>
              <w:shd w:val="clear" w:color="auto" w:fill="FFFFFF"/>
              <w:rtl/>
            </w:rPr>
          </w:rPrChange>
        </w:rPr>
        <w:t xml:space="preserve"> </w:t>
      </w:r>
      <w:r w:rsidRPr="007A50CB">
        <w:rPr>
          <w:rFonts w:ascii="Tahoma" w:hAnsi="Tahoma" w:cs="B Yagut" w:hint="eastAsia"/>
          <w:color w:val="454638"/>
          <w:shd w:val="clear" w:color="auto" w:fill="FFFFFF"/>
          <w:rtl/>
          <w:rPrChange w:id="3002" w:author="ppl" w:date="2021-06-06T19:29:00Z">
            <w:rPr>
              <w:rFonts w:ascii="Tahoma" w:hAnsi="Tahoma" w:cs="Tahoma" w:hint="eastAsia"/>
              <w:color w:val="454638"/>
              <w:shd w:val="clear" w:color="auto" w:fill="FFFFFF"/>
              <w:rtl/>
            </w:rPr>
          </w:rPrChange>
        </w:rPr>
        <w:t>کار</w:t>
      </w:r>
      <w:r w:rsidRPr="007A50CB">
        <w:rPr>
          <w:rFonts w:ascii="Tahoma" w:hAnsi="Tahoma" w:cs="B Yagut"/>
          <w:color w:val="454638"/>
          <w:shd w:val="clear" w:color="auto" w:fill="FFFFFF"/>
          <w:rtl/>
          <w:rPrChange w:id="3003" w:author="ppl" w:date="2021-06-06T19:29:00Z">
            <w:rPr>
              <w:rFonts w:ascii="Tahoma" w:hAnsi="Tahoma" w:cs="Tahoma"/>
              <w:color w:val="454638"/>
              <w:shd w:val="clear" w:color="auto" w:fill="FFFFFF"/>
              <w:rtl/>
            </w:rPr>
          </w:rPrChange>
        </w:rPr>
        <w:t xml:space="preserve"> </w:t>
      </w:r>
      <w:r w:rsidRPr="007A50CB">
        <w:rPr>
          <w:rFonts w:ascii="Tahoma" w:hAnsi="Tahoma" w:cs="B Yagut" w:hint="eastAsia"/>
          <w:color w:val="454638"/>
          <w:shd w:val="clear" w:color="auto" w:fill="FFFFFF"/>
          <w:rtl/>
          <w:rPrChange w:id="3004" w:author="ppl" w:date="2021-06-06T19:29:00Z">
            <w:rPr>
              <w:rFonts w:ascii="Tahoma" w:hAnsi="Tahoma" w:cs="Tahoma" w:hint="eastAsia"/>
              <w:color w:val="454638"/>
              <w:shd w:val="clear" w:color="auto" w:fill="FFFFFF"/>
              <w:rtl/>
            </w:rPr>
          </w:rPrChange>
        </w:rPr>
        <w:t>رفت</w:t>
      </w:r>
      <w:r w:rsidRPr="007A50CB">
        <w:rPr>
          <w:rFonts w:ascii="Tahoma" w:hAnsi="Tahoma" w:cs="B Yagut"/>
          <w:color w:val="454638"/>
          <w:shd w:val="clear" w:color="auto" w:fill="FFFFFF"/>
          <w:rtl/>
          <w:rPrChange w:id="3005" w:author="ppl" w:date="2021-06-06T19:29:00Z">
            <w:rPr>
              <w:rFonts w:ascii="Tahoma" w:hAnsi="Tahoma" w:cs="Tahoma"/>
              <w:color w:val="454638"/>
              <w:shd w:val="clear" w:color="auto" w:fill="FFFFFF"/>
              <w:rtl/>
            </w:rPr>
          </w:rPrChange>
        </w:rPr>
        <w:t>)</w:t>
      </w:r>
    </w:p>
  </w:footnote>
  <w:footnote w:id="18">
    <w:p w14:paraId="7F63C5DC" w14:textId="77777777" w:rsidR="00421937" w:rsidRDefault="00421937">
      <w:pPr>
        <w:pStyle w:val="FootnoteText"/>
        <w:rPr>
          <w:rtl/>
          <w:lang w:bidi="fa-IR"/>
        </w:rPr>
      </w:pPr>
      <w:r>
        <w:rPr>
          <w:rStyle w:val="FootnoteReference"/>
        </w:rPr>
        <w:footnoteRef/>
      </w:r>
      <w:r>
        <w:t xml:space="preserve"> </w:t>
      </w:r>
      <w:r w:rsidRPr="00853D54">
        <w:t>dicamba</w:t>
      </w:r>
    </w:p>
  </w:footnote>
  <w:footnote w:id="19">
    <w:p w14:paraId="31AA939E" w14:textId="77777777" w:rsidR="001A6F2E" w:rsidRDefault="001A6F2E">
      <w:pPr>
        <w:pStyle w:val="FootnoteText"/>
        <w:rPr>
          <w:rtl/>
          <w:lang w:bidi="fa-IR"/>
        </w:rPr>
      </w:pPr>
      <w:ins w:id="3174" w:author="ET" w:date="2021-06-05T22:42:00Z">
        <w:r>
          <w:rPr>
            <w:rStyle w:val="FootnoteReference"/>
          </w:rPr>
          <w:footnoteRef/>
        </w:r>
        <w:r>
          <w:t xml:space="preserve"> </w:t>
        </w:r>
        <w:r w:rsidRPr="001A6F2E">
          <w:rPr>
            <w:rPrChange w:id="3175" w:author="ET" w:date="2021-06-05T22:42:00Z">
              <w:rPr>
                <w:rFonts w:ascii="Tahoma" w:hAnsi="Tahoma" w:cs="Tahoma"/>
                <w:i/>
                <w:iCs/>
                <w:color w:val="202122"/>
                <w:sz w:val="21"/>
                <w:szCs w:val="21"/>
                <w:shd w:val="clear" w:color="auto" w:fill="FFFFFF"/>
              </w:rPr>
            </w:rPrChange>
          </w:rPr>
          <w:t>syndrome</w:t>
        </w:r>
      </w:ins>
    </w:p>
  </w:footnote>
  <w:footnote w:id="20">
    <w:p w14:paraId="77EDD043" w14:textId="77777777" w:rsidR="00421937" w:rsidRDefault="00421937">
      <w:pPr>
        <w:pStyle w:val="FootnoteText"/>
        <w:rPr>
          <w:rtl/>
          <w:lang w:bidi="fa-IR"/>
        </w:rPr>
      </w:pPr>
      <w:r>
        <w:rPr>
          <w:rStyle w:val="FootnoteReference"/>
        </w:rPr>
        <w:footnoteRef/>
      </w:r>
      <w:r>
        <w:t xml:space="preserve"> </w:t>
      </w:r>
      <w:r w:rsidRPr="00B46CB5">
        <w:t>Dow corporation</w:t>
      </w:r>
    </w:p>
  </w:footnote>
  <w:footnote w:id="21">
    <w:p w14:paraId="795B9F8F" w14:textId="77777777" w:rsidR="00421937" w:rsidRDefault="00421937">
      <w:pPr>
        <w:pStyle w:val="FootnoteText"/>
        <w:rPr>
          <w:rtl/>
          <w:lang w:bidi="fa-IR"/>
        </w:rPr>
      </w:pPr>
      <w:r>
        <w:rPr>
          <w:rStyle w:val="FootnoteReference"/>
        </w:rPr>
        <w:footnoteRef/>
      </w:r>
      <w:r>
        <w:t xml:space="preserve"> </w:t>
      </w:r>
      <w:r w:rsidRPr="00E662C8">
        <w:t>Bill Freese</w:t>
      </w:r>
    </w:p>
  </w:footnote>
  <w:footnote w:id="22">
    <w:p w14:paraId="4B052FA7" w14:textId="77777777" w:rsidR="009232AB" w:rsidRDefault="009232AB" w:rsidP="009232AB">
      <w:pPr>
        <w:pStyle w:val="FootnoteText"/>
        <w:rPr>
          <w:ins w:id="3410" w:author="ET" w:date="2021-06-05T23:33:00Z"/>
          <w:rtl/>
          <w:lang w:bidi="fa-IR"/>
        </w:rPr>
      </w:pPr>
      <w:ins w:id="3411" w:author="ET" w:date="2021-06-05T23:33:00Z">
        <w:r w:rsidRPr="001A2CCB">
          <w:rPr>
            <w:lang w:bidi="fa-IR"/>
          </w:rPr>
          <w:footnoteRef/>
        </w:r>
        <w:r>
          <w:rPr>
            <w:lang w:bidi="fa-IR"/>
          </w:rPr>
          <w:t xml:space="preserve"> </w:t>
        </w:r>
        <w:r w:rsidRPr="0022405D">
          <w:rPr>
            <w:lang w:bidi="fa-IR"/>
          </w:rPr>
          <w:t>Organic</w:t>
        </w:r>
      </w:ins>
    </w:p>
  </w:footnote>
  <w:footnote w:id="23">
    <w:p w14:paraId="2101F981" w14:textId="77777777" w:rsidR="00421937" w:rsidRDefault="00421937" w:rsidP="00E662C8">
      <w:pPr>
        <w:pStyle w:val="FootnoteText"/>
        <w:rPr>
          <w:lang w:bidi="fa-IR"/>
        </w:rPr>
      </w:pPr>
      <w:r>
        <w:rPr>
          <w:rStyle w:val="FootnoteReference"/>
        </w:rPr>
        <w:footnoteRef/>
      </w:r>
      <w:r>
        <w:t xml:space="preserve"> </w:t>
      </w:r>
      <w:r>
        <w:rPr>
          <w:lang w:bidi="fa-IR"/>
        </w:rPr>
        <w:t>EIS: E</w:t>
      </w:r>
      <w:r w:rsidRPr="00E662C8">
        <w:rPr>
          <w:lang w:bidi="fa-IR"/>
        </w:rPr>
        <w:t xml:space="preserve">nvironmental </w:t>
      </w:r>
      <w:r>
        <w:rPr>
          <w:lang w:bidi="fa-IR"/>
        </w:rPr>
        <w:t>I</w:t>
      </w:r>
      <w:r w:rsidRPr="00E662C8">
        <w:rPr>
          <w:lang w:bidi="fa-IR"/>
        </w:rPr>
        <w:t xml:space="preserve">mpact </w:t>
      </w:r>
      <w:r>
        <w:rPr>
          <w:lang w:bidi="fa-IR"/>
        </w:rPr>
        <w:t>S</w:t>
      </w:r>
      <w:r w:rsidRPr="00E662C8">
        <w:rPr>
          <w:lang w:bidi="fa-IR"/>
        </w:rPr>
        <w:t>tatement</w:t>
      </w:r>
    </w:p>
  </w:footnote>
  <w:footnote w:id="24">
    <w:p w14:paraId="63CD898D" w14:textId="77777777" w:rsidR="00421937" w:rsidRDefault="00421937">
      <w:pPr>
        <w:pStyle w:val="FootnoteText"/>
        <w:rPr>
          <w:rtl/>
          <w:lang w:bidi="fa-IR"/>
        </w:rPr>
      </w:pPr>
      <w:r>
        <w:rPr>
          <w:rStyle w:val="FootnoteReference"/>
        </w:rPr>
        <w:footnoteRef/>
      </w:r>
      <w:r>
        <w:t xml:space="preserve"> </w:t>
      </w:r>
      <w:r w:rsidRPr="00A3517C">
        <w:rPr>
          <w:lang w:bidi="fa-IR"/>
        </w:rPr>
        <w:t>neonicotinoids</w:t>
      </w:r>
    </w:p>
  </w:footnote>
  <w:footnote w:id="25">
    <w:p w14:paraId="5F22CF32" w14:textId="77777777" w:rsidR="00DD7433" w:rsidRDefault="00DD7433">
      <w:pPr>
        <w:pStyle w:val="FootnoteText"/>
        <w:rPr>
          <w:rtl/>
          <w:lang w:bidi="fa-IR"/>
        </w:rPr>
      </w:pPr>
      <w:ins w:id="3648" w:author="ET" w:date="2021-06-05T15:21:00Z">
        <w:r>
          <w:rPr>
            <w:rStyle w:val="FootnoteReference"/>
          </w:rPr>
          <w:footnoteRef/>
        </w:r>
        <w:r>
          <w:t xml:space="preserve"> </w:t>
        </w:r>
        <w:r w:rsidRPr="00DD7433">
          <w:t>colony</w:t>
        </w:r>
      </w:ins>
    </w:p>
  </w:footnote>
  <w:footnote w:id="26">
    <w:p w14:paraId="55739D5C" w14:textId="77777777" w:rsidR="00DD7433" w:rsidRDefault="00DD7433">
      <w:pPr>
        <w:pStyle w:val="FootnoteText"/>
        <w:rPr>
          <w:rtl/>
          <w:lang w:bidi="fa-IR"/>
        </w:rPr>
      </w:pPr>
      <w:ins w:id="3941" w:author="ET" w:date="2021-06-05T15:30:00Z">
        <w:r w:rsidRPr="00DD7433">
          <w:rPr>
            <w:lang w:bidi="fa-IR"/>
            <w:rPrChange w:id="3942" w:author="ET" w:date="2021-06-05T15:30:00Z">
              <w:rPr>
                <w:rStyle w:val="FootnoteReference"/>
              </w:rPr>
            </w:rPrChange>
          </w:rPr>
          <w:footnoteRef/>
        </w:r>
        <w:r>
          <w:rPr>
            <w:lang w:bidi="fa-IR"/>
          </w:rPr>
          <w:t xml:space="preserve"> </w:t>
        </w:r>
        <w:r w:rsidRPr="00DD7433">
          <w:rPr>
            <w:lang w:bidi="fa-IR"/>
            <w:rPrChange w:id="3943" w:author="ET" w:date="2021-06-05T15:30:00Z">
              <w:rPr>
                <w:rFonts w:ascii="Arial" w:hAnsi="Arial" w:cs="Arial"/>
                <w:color w:val="4D5156"/>
                <w:sz w:val="21"/>
                <w:szCs w:val="21"/>
                <w:shd w:val="clear" w:color="auto" w:fill="FFFFFF"/>
              </w:rPr>
            </w:rPrChange>
          </w:rPr>
          <w:t>Organic</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33D3"/>
    <w:multiLevelType w:val="hybridMultilevel"/>
    <w:tmpl w:val="DF4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254A0"/>
    <w:multiLevelType w:val="hybridMultilevel"/>
    <w:tmpl w:val="4C26B53A"/>
    <w:lvl w:ilvl="0" w:tplc="40FC6C76">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03817"/>
    <w:multiLevelType w:val="hybridMultilevel"/>
    <w:tmpl w:val="B96AAD6E"/>
    <w:lvl w:ilvl="0" w:tplc="94AC2902">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454BB"/>
    <w:multiLevelType w:val="hybridMultilevel"/>
    <w:tmpl w:val="FEB06042"/>
    <w:lvl w:ilvl="0" w:tplc="BEC0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64C07"/>
    <w:multiLevelType w:val="hybridMultilevel"/>
    <w:tmpl w:val="1902D9B8"/>
    <w:lvl w:ilvl="0" w:tplc="C9DA52BA">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26A96"/>
    <w:multiLevelType w:val="hybridMultilevel"/>
    <w:tmpl w:val="0C78D86A"/>
    <w:lvl w:ilvl="0" w:tplc="9BDCE62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75FEA"/>
    <w:multiLevelType w:val="hybridMultilevel"/>
    <w:tmpl w:val="35E63674"/>
    <w:lvl w:ilvl="0" w:tplc="6CBCD0F0">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412EA"/>
    <w:multiLevelType w:val="hybridMultilevel"/>
    <w:tmpl w:val="572A7908"/>
    <w:lvl w:ilvl="0" w:tplc="8B9A214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C2A83"/>
    <w:multiLevelType w:val="hybridMultilevel"/>
    <w:tmpl w:val="572A7908"/>
    <w:lvl w:ilvl="0" w:tplc="8B9A214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C15A0"/>
    <w:multiLevelType w:val="hybridMultilevel"/>
    <w:tmpl w:val="572A7908"/>
    <w:lvl w:ilvl="0" w:tplc="8B9A214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87BE8"/>
    <w:multiLevelType w:val="hybridMultilevel"/>
    <w:tmpl w:val="31C84462"/>
    <w:lvl w:ilvl="0" w:tplc="A46A1FB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64A05"/>
    <w:multiLevelType w:val="hybridMultilevel"/>
    <w:tmpl w:val="7B0C0E1E"/>
    <w:lvl w:ilvl="0" w:tplc="526A4586">
      <w:start w:val="30"/>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6"/>
  </w:num>
  <w:num w:numId="5">
    <w:abstractNumId w:val="2"/>
  </w:num>
  <w:num w:numId="6">
    <w:abstractNumId w:val="1"/>
  </w:num>
  <w:num w:numId="7">
    <w:abstractNumId w:val="5"/>
  </w:num>
  <w:num w:numId="8">
    <w:abstractNumId w:val="8"/>
  </w:num>
  <w:num w:numId="9">
    <w:abstractNumId w:val="0"/>
  </w:num>
  <w:num w:numId="10">
    <w:abstractNumId w:val="9"/>
  </w:num>
  <w:num w:numId="11">
    <w:abstractNumId w:val="7"/>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p">
    <w15:presenceInfo w15:providerId="None" w15:userId="np"/>
  </w15:person>
  <w15:person w15:author="ET">
    <w15:presenceInfo w15:providerId="None" w15:userId="ET"/>
  </w15:person>
  <w15:person w15:author="ppl">
    <w15:presenceInfo w15:providerId="None" w15:userId="p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A8"/>
    <w:rsid w:val="00000D32"/>
    <w:rsid w:val="000018AB"/>
    <w:rsid w:val="00003449"/>
    <w:rsid w:val="00005220"/>
    <w:rsid w:val="0000646E"/>
    <w:rsid w:val="000068AD"/>
    <w:rsid w:val="00007359"/>
    <w:rsid w:val="00007B77"/>
    <w:rsid w:val="0001098F"/>
    <w:rsid w:val="000123BD"/>
    <w:rsid w:val="00014924"/>
    <w:rsid w:val="00015025"/>
    <w:rsid w:val="00015FF7"/>
    <w:rsid w:val="000166FD"/>
    <w:rsid w:val="00016BB8"/>
    <w:rsid w:val="00017DD1"/>
    <w:rsid w:val="00020D5D"/>
    <w:rsid w:val="00024C64"/>
    <w:rsid w:val="00024CB2"/>
    <w:rsid w:val="0002658D"/>
    <w:rsid w:val="0002671A"/>
    <w:rsid w:val="000270D9"/>
    <w:rsid w:val="000328E8"/>
    <w:rsid w:val="000328F2"/>
    <w:rsid w:val="00034572"/>
    <w:rsid w:val="00036758"/>
    <w:rsid w:val="00036DD6"/>
    <w:rsid w:val="00037582"/>
    <w:rsid w:val="00040840"/>
    <w:rsid w:val="000414B9"/>
    <w:rsid w:val="0004187D"/>
    <w:rsid w:val="00042360"/>
    <w:rsid w:val="00042819"/>
    <w:rsid w:val="00043122"/>
    <w:rsid w:val="00044FBC"/>
    <w:rsid w:val="00046881"/>
    <w:rsid w:val="00046BF2"/>
    <w:rsid w:val="00046C7F"/>
    <w:rsid w:val="00046F19"/>
    <w:rsid w:val="000505D6"/>
    <w:rsid w:val="00051600"/>
    <w:rsid w:val="00052349"/>
    <w:rsid w:val="0005299A"/>
    <w:rsid w:val="00054AF9"/>
    <w:rsid w:val="00054FA9"/>
    <w:rsid w:val="000556D8"/>
    <w:rsid w:val="000559CB"/>
    <w:rsid w:val="000565EA"/>
    <w:rsid w:val="00056CF4"/>
    <w:rsid w:val="00056E82"/>
    <w:rsid w:val="000574B5"/>
    <w:rsid w:val="0005796D"/>
    <w:rsid w:val="00060F9E"/>
    <w:rsid w:val="00061102"/>
    <w:rsid w:val="00061B4D"/>
    <w:rsid w:val="00063596"/>
    <w:rsid w:val="0006517D"/>
    <w:rsid w:val="00067308"/>
    <w:rsid w:val="00067824"/>
    <w:rsid w:val="000701A9"/>
    <w:rsid w:val="00071F13"/>
    <w:rsid w:val="00071FA4"/>
    <w:rsid w:val="00072143"/>
    <w:rsid w:val="0007271C"/>
    <w:rsid w:val="00072C4C"/>
    <w:rsid w:val="00073518"/>
    <w:rsid w:val="00073B2F"/>
    <w:rsid w:val="000741EE"/>
    <w:rsid w:val="0007501B"/>
    <w:rsid w:val="00075397"/>
    <w:rsid w:val="000755A5"/>
    <w:rsid w:val="00076806"/>
    <w:rsid w:val="00076F68"/>
    <w:rsid w:val="000809E4"/>
    <w:rsid w:val="00080CE2"/>
    <w:rsid w:val="00082271"/>
    <w:rsid w:val="0008255E"/>
    <w:rsid w:val="000832D6"/>
    <w:rsid w:val="0008544D"/>
    <w:rsid w:val="000854DC"/>
    <w:rsid w:val="00085B6F"/>
    <w:rsid w:val="00090CC8"/>
    <w:rsid w:val="000935C6"/>
    <w:rsid w:val="00094417"/>
    <w:rsid w:val="000948B0"/>
    <w:rsid w:val="00094DB2"/>
    <w:rsid w:val="00096F05"/>
    <w:rsid w:val="00097B8E"/>
    <w:rsid w:val="000A011A"/>
    <w:rsid w:val="000A0446"/>
    <w:rsid w:val="000A09F7"/>
    <w:rsid w:val="000A367F"/>
    <w:rsid w:val="000A4C01"/>
    <w:rsid w:val="000A4D52"/>
    <w:rsid w:val="000A7963"/>
    <w:rsid w:val="000B0A82"/>
    <w:rsid w:val="000B2B16"/>
    <w:rsid w:val="000B2C9A"/>
    <w:rsid w:val="000B4328"/>
    <w:rsid w:val="000B49FD"/>
    <w:rsid w:val="000B5212"/>
    <w:rsid w:val="000B5278"/>
    <w:rsid w:val="000B610B"/>
    <w:rsid w:val="000B671F"/>
    <w:rsid w:val="000B688B"/>
    <w:rsid w:val="000B73F6"/>
    <w:rsid w:val="000B79A3"/>
    <w:rsid w:val="000C0BAF"/>
    <w:rsid w:val="000C2B92"/>
    <w:rsid w:val="000C2DCA"/>
    <w:rsid w:val="000C5C24"/>
    <w:rsid w:val="000C5C91"/>
    <w:rsid w:val="000C6007"/>
    <w:rsid w:val="000C6227"/>
    <w:rsid w:val="000D1965"/>
    <w:rsid w:val="000D1B24"/>
    <w:rsid w:val="000D1BB5"/>
    <w:rsid w:val="000D281C"/>
    <w:rsid w:val="000D2BE5"/>
    <w:rsid w:val="000D3151"/>
    <w:rsid w:val="000D4843"/>
    <w:rsid w:val="000D5B8B"/>
    <w:rsid w:val="000D639E"/>
    <w:rsid w:val="000D6BBE"/>
    <w:rsid w:val="000E010D"/>
    <w:rsid w:val="000E34EB"/>
    <w:rsid w:val="000E3829"/>
    <w:rsid w:val="000E42C0"/>
    <w:rsid w:val="000E462F"/>
    <w:rsid w:val="000E4CAB"/>
    <w:rsid w:val="000E4DD7"/>
    <w:rsid w:val="000E4F6D"/>
    <w:rsid w:val="000E5B9F"/>
    <w:rsid w:val="000E7862"/>
    <w:rsid w:val="000F06A4"/>
    <w:rsid w:val="000F0F17"/>
    <w:rsid w:val="000F1A73"/>
    <w:rsid w:val="000F1FF4"/>
    <w:rsid w:val="000F2651"/>
    <w:rsid w:val="000F2C91"/>
    <w:rsid w:val="000F3A74"/>
    <w:rsid w:val="000F424D"/>
    <w:rsid w:val="000F53E8"/>
    <w:rsid w:val="000F597B"/>
    <w:rsid w:val="000F6F46"/>
    <w:rsid w:val="00100143"/>
    <w:rsid w:val="00100595"/>
    <w:rsid w:val="00100F16"/>
    <w:rsid w:val="00101861"/>
    <w:rsid w:val="00101F04"/>
    <w:rsid w:val="00102814"/>
    <w:rsid w:val="00103261"/>
    <w:rsid w:val="00106B96"/>
    <w:rsid w:val="0010712F"/>
    <w:rsid w:val="00107783"/>
    <w:rsid w:val="00107A8F"/>
    <w:rsid w:val="00110E06"/>
    <w:rsid w:val="00110F31"/>
    <w:rsid w:val="00112240"/>
    <w:rsid w:val="00113AC3"/>
    <w:rsid w:val="001146F6"/>
    <w:rsid w:val="00115407"/>
    <w:rsid w:val="001160D5"/>
    <w:rsid w:val="00116EC5"/>
    <w:rsid w:val="0011754B"/>
    <w:rsid w:val="00120073"/>
    <w:rsid w:val="00121AF7"/>
    <w:rsid w:val="00121F0F"/>
    <w:rsid w:val="00123805"/>
    <w:rsid w:val="00123B3A"/>
    <w:rsid w:val="00124DE2"/>
    <w:rsid w:val="00126509"/>
    <w:rsid w:val="00130543"/>
    <w:rsid w:val="0013055E"/>
    <w:rsid w:val="00130A27"/>
    <w:rsid w:val="00130C29"/>
    <w:rsid w:val="001317FA"/>
    <w:rsid w:val="00132486"/>
    <w:rsid w:val="001324EB"/>
    <w:rsid w:val="00132E5E"/>
    <w:rsid w:val="001338B3"/>
    <w:rsid w:val="00133B69"/>
    <w:rsid w:val="00135BD3"/>
    <w:rsid w:val="00136413"/>
    <w:rsid w:val="001367E8"/>
    <w:rsid w:val="00137F54"/>
    <w:rsid w:val="00142EB4"/>
    <w:rsid w:val="00143A30"/>
    <w:rsid w:val="0014475D"/>
    <w:rsid w:val="00144850"/>
    <w:rsid w:val="00150440"/>
    <w:rsid w:val="00151810"/>
    <w:rsid w:val="00151E36"/>
    <w:rsid w:val="00152E62"/>
    <w:rsid w:val="00153F42"/>
    <w:rsid w:val="00154E65"/>
    <w:rsid w:val="00154F6A"/>
    <w:rsid w:val="00155A5A"/>
    <w:rsid w:val="00155B92"/>
    <w:rsid w:val="00155BC0"/>
    <w:rsid w:val="00155DB8"/>
    <w:rsid w:val="00156299"/>
    <w:rsid w:val="001562C8"/>
    <w:rsid w:val="001606DD"/>
    <w:rsid w:val="00161CF8"/>
    <w:rsid w:val="00161E0B"/>
    <w:rsid w:val="001641B9"/>
    <w:rsid w:val="00164460"/>
    <w:rsid w:val="00165DCE"/>
    <w:rsid w:val="00166403"/>
    <w:rsid w:val="00166B80"/>
    <w:rsid w:val="001703AE"/>
    <w:rsid w:val="001706B3"/>
    <w:rsid w:val="0017164A"/>
    <w:rsid w:val="00172996"/>
    <w:rsid w:val="00172C81"/>
    <w:rsid w:val="00173C5B"/>
    <w:rsid w:val="00173FE1"/>
    <w:rsid w:val="001744F9"/>
    <w:rsid w:val="001745C8"/>
    <w:rsid w:val="00176222"/>
    <w:rsid w:val="0017668A"/>
    <w:rsid w:val="00177641"/>
    <w:rsid w:val="001802BB"/>
    <w:rsid w:val="00180C46"/>
    <w:rsid w:val="00180D84"/>
    <w:rsid w:val="00181EF5"/>
    <w:rsid w:val="001824D8"/>
    <w:rsid w:val="00183EB6"/>
    <w:rsid w:val="00184E4D"/>
    <w:rsid w:val="00185F70"/>
    <w:rsid w:val="0018602D"/>
    <w:rsid w:val="001870A0"/>
    <w:rsid w:val="00187348"/>
    <w:rsid w:val="001901FB"/>
    <w:rsid w:val="001908B3"/>
    <w:rsid w:val="00192034"/>
    <w:rsid w:val="0019448F"/>
    <w:rsid w:val="001949EB"/>
    <w:rsid w:val="00195284"/>
    <w:rsid w:val="00197387"/>
    <w:rsid w:val="001A02A3"/>
    <w:rsid w:val="001A0A33"/>
    <w:rsid w:val="001A337A"/>
    <w:rsid w:val="001A4342"/>
    <w:rsid w:val="001A66E5"/>
    <w:rsid w:val="001A6F2E"/>
    <w:rsid w:val="001A7633"/>
    <w:rsid w:val="001B0E89"/>
    <w:rsid w:val="001B189D"/>
    <w:rsid w:val="001B1920"/>
    <w:rsid w:val="001B20A4"/>
    <w:rsid w:val="001B2B4D"/>
    <w:rsid w:val="001B2B90"/>
    <w:rsid w:val="001B3233"/>
    <w:rsid w:val="001B3ED5"/>
    <w:rsid w:val="001B4865"/>
    <w:rsid w:val="001C0219"/>
    <w:rsid w:val="001C0407"/>
    <w:rsid w:val="001C2677"/>
    <w:rsid w:val="001C3514"/>
    <w:rsid w:val="001C38F1"/>
    <w:rsid w:val="001C3BF6"/>
    <w:rsid w:val="001C51B7"/>
    <w:rsid w:val="001C5566"/>
    <w:rsid w:val="001C5D6E"/>
    <w:rsid w:val="001C66E3"/>
    <w:rsid w:val="001C6758"/>
    <w:rsid w:val="001C732F"/>
    <w:rsid w:val="001D1196"/>
    <w:rsid w:val="001D2611"/>
    <w:rsid w:val="001D2AAD"/>
    <w:rsid w:val="001D2B54"/>
    <w:rsid w:val="001D3925"/>
    <w:rsid w:val="001D3CD6"/>
    <w:rsid w:val="001D769B"/>
    <w:rsid w:val="001E1DF1"/>
    <w:rsid w:val="001E1E0C"/>
    <w:rsid w:val="001E307C"/>
    <w:rsid w:val="001E3A6E"/>
    <w:rsid w:val="001E41B0"/>
    <w:rsid w:val="001E6269"/>
    <w:rsid w:val="001F032D"/>
    <w:rsid w:val="001F3E03"/>
    <w:rsid w:val="001F4FC3"/>
    <w:rsid w:val="001F6BE5"/>
    <w:rsid w:val="001F7DD3"/>
    <w:rsid w:val="00200892"/>
    <w:rsid w:val="00201B40"/>
    <w:rsid w:val="002022F9"/>
    <w:rsid w:val="00203D93"/>
    <w:rsid w:val="00203E20"/>
    <w:rsid w:val="0020581F"/>
    <w:rsid w:val="002076D9"/>
    <w:rsid w:val="002100DC"/>
    <w:rsid w:val="0021162D"/>
    <w:rsid w:val="00211F6D"/>
    <w:rsid w:val="002122FC"/>
    <w:rsid w:val="00212DEC"/>
    <w:rsid w:val="00212FCA"/>
    <w:rsid w:val="00215D3E"/>
    <w:rsid w:val="00217FF0"/>
    <w:rsid w:val="0022047C"/>
    <w:rsid w:val="00222800"/>
    <w:rsid w:val="00222A83"/>
    <w:rsid w:val="002233C8"/>
    <w:rsid w:val="0022375E"/>
    <w:rsid w:val="00225346"/>
    <w:rsid w:val="0022616A"/>
    <w:rsid w:val="00226A32"/>
    <w:rsid w:val="002272DC"/>
    <w:rsid w:val="00227E61"/>
    <w:rsid w:val="002303A1"/>
    <w:rsid w:val="00230A4A"/>
    <w:rsid w:val="00232F1B"/>
    <w:rsid w:val="0023346A"/>
    <w:rsid w:val="00233DED"/>
    <w:rsid w:val="0023499D"/>
    <w:rsid w:val="00235E5C"/>
    <w:rsid w:val="0023630F"/>
    <w:rsid w:val="00236BF9"/>
    <w:rsid w:val="00236E7B"/>
    <w:rsid w:val="00237553"/>
    <w:rsid w:val="002406EB"/>
    <w:rsid w:val="002414B6"/>
    <w:rsid w:val="00241603"/>
    <w:rsid w:val="00243EBB"/>
    <w:rsid w:val="002444BB"/>
    <w:rsid w:val="00245512"/>
    <w:rsid w:val="00246189"/>
    <w:rsid w:val="002473CE"/>
    <w:rsid w:val="0024780A"/>
    <w:rsid w:val="002478AC"/>
    <w:rsid w:val="00251935"/>
    <w:rsid w:val="002525E4"/>
    <w:rsid w:val="002529FD"/>
    <w:rsid w:val="002537C3"/>
    <w:rsid w:val="002540D2"/>
    <w:rsid w:val="002540D8"/>
    <w:rsid w:val="00255164"/>
    <w:rsid w:val="00260645"/>
    <w:rsid w:val="0026109D"/>
    <w:rsid w:val="002616BB"/>
    <w:rsid w:val="00263AA4"/>
    <w:rsid w:val="00263FD3"/>
    <w:rsid w:val="00265CE4"/>
    <w:rsid w:val="00265EC7"/>
    <w:rsid w:val="002661FA"/>
    <w:rsid w:val="0026667C"/>
    <w:rsid w:val="00266906"/>
    <w:rsid w:val="00267A05"/>
    <w:rsid w:val="00271AB6"/>
    <w:rsid w:val="00272DC2"/>
    <w:rsid w:val="00273826"/>
    <w:rsid w:val="00273832"/>
    <w:rsid w:val="00273F62"/>
    <w:rsid w:val="00274224"/>
    <w:rsid w:val="0027515F"/>
    <w:rsid w:val="002759F6"/>
    <w:rsid w:val="00277271"/>
    <w:rsid w:val="00277C2D"/>
    <w:rsid w:val="00280ADC"/>
    <w:rsid w:val="00281478"/>
    <w:rsid w:val="00281B53"/>
    <w:rsid w:val="00282607"/>
    <w:rsid w:val="00282BBF"/>
    <w:rsid w:val="002831DF"/>
    <w:rsid w:val="002831F0"/>
    <w:rsid w:val="002834CB"/>
    <w:rsid w:val="00284236"/>
    <w:rsid w:val="002869C5"/>
    <w:rsid w:val="00286E71"/>
    <w:rsid w:val="00287117"/>
    <w:rsid w:val="002879E7"/>
    <w:rsid w:val="00290988"/>
    <w:rsid w:val="00290A0F"/>
    <w:rsid w:val="00291B8D"/>
    <w:rsid w:val="00291CFD"/>
    <w:rsid w:val="0029228C"/>
    <w:rsid w:val="002936FD"/>
    <w:rsid w:val="002940D1"/>
    <w:rsid w:val="002956D7"/>
    <w:rsid w:val="0029604F"/>
    <w:rsid w:val="0029695F"/>
    <w:rsid w:val="002A1C96"/>
    <w:rsid w:val="002A1D44"/>
    <w:rsid w:val="002A265B"/>
    <w:rsid w:val="002A29D3"/>
    <w:rsid w:val="002A2BE0"/>
    <w:rsid w:val="002A39C0"/>
    <w:rsid w:val="002A4592"/>
    <w:rsid w:val="002A45B3"/>
    <w:rsid w:val="002A50D8"/>
    <w:rsid w:val="002A64FE"/>
    <w:rsid w:val="002A6B23"/>
    <w:rsid w:val="002A7537"/>
    <w:rsid w:val="002A7EC2"/>
    <w:rsid w:val="002B088C"/>
    <w:rsid w:val="002B0EAE"/>
    <w:rsid w:val="002B0FF1"/>
    <w:rsid w:val="002B1192"/>
    <w:rsid w:val="002B1F68"/>
    <w:rsid w:val="002B2061"/>
    <w:rsid w:val="002B3218"/>
    <w:rsid w:val="002B32D9"/>
    <w:rsid w:val="002B3686"/>
    <w:rsid w:val="002B515C"/>
    <w:rsid w:val="002B5A12"/>
    <w:rsid w:val="002B6D0D"/>
    <w:rsid w:val="002B724F"/>
    <w:rsid w:val="002B7408"/>
    <w:rsid w:val="002B7483"/>
    <w:rsid w:val="002B7B3C"/>
    <w:rsid w:val="002C0096"/>
    <w:rsid w:val="002C0111"/>
    <w:rsid w:val="002C01E3"/>
    <w:rsid w:val="002C2150"/>
    <w:rsid w:val="002C3626"/>
    <w:rsid w:val="002C478C"/>
    <w:rsid w:val="002C5569"/>
    <w:rsid w:val="002C56CE"/>
    <w:rsid w:val="002C674A"/>
    <w:rsid w:val="002D092C"/>
    <w:rsid w:val="002D0DE5"/>
    <w:rsid w:val="002D0F39"/>
    <w:rsid w:val="002D1AAE"/>
    <w:rsid w:val="002D1E86"/>
    <w:rsid w:val="002D47B9"/>
    <w:rsid w:val="002D64E8"/>
    <w:rsid w:val="002D74D1"/>
    <w:rsid w:val="002E0152"/>
    <w:rsid w:val="002E14C8"/>
    <w:rsid w:val="002E1680"/>
    <w:rsid w:val="002E2217"/>
    <w:rsid w:val="002E28C5"/>
    <w:rsid w:val="002E2A25"/>
    <w:rsid w:val="002E3AEC"/>
    <w:rsid w:val="002E417B"/>
    <w:rsid w:val="002E7026"/>
    <w:rsid w:val="002E7171"/>
    <w:rsid w:val="002F16E0"/>
    <w:rsid w:val="002F1BD0"/>
    <w:rsid w:val="002F219E"/>
    <w:rsid w:val="002F2299"/>
    <w:rsid w:val="002F22A3"/>
    <w:rsid w:val="002F3A22"/>
    <w:rsid w:val="00300818"/>
    <w:rsid w:val="00300EB7"/>
    <w:rsid w:val="00301482"/>
    <w:rsid w:val="00301701"/>
    <w:rsid w:val="003022FC"/>
    <w:rsid w:val="0030233A"/>
    <w:rsid w:val="003025EF"/>
    <w:rsid w:val="00303512"/>
    <w:rsid w:val="0030448D"/>
    <w:rsid w:val="00304868"/>
    <w:rsid w:val="00304996"/>
    <w:rsid w:val="003065D7"/>
    <w:rsid w:val="00310973"/>
    <w:rsid w:val="00310A8A"/>
    <w:rsid w:val="00311C88"/>
    <w:rsid w:val="0031270C"/>
    <w:rsid w:val="0031300F"/>
    <w:rsid w:val="0031373C"/>
    <w:rsid w:val="003143E0"/>
    <w:rsid w:val="00315862"/>
    <w:rsid w:val="00315C38"/>
    <w:rsid w:val="00317C76"/>
    <w:rsid w:val="0032040B"/>
    <w:rsid w:val="00320B84"/>
    <w:rsid w:val="00322D9C"/>
    <w:rsid w:val="003235EA"/>
    <w:rsid w:val="00324058"/>
    <w:rsid w:val="0032431B"/>
    <w:rsid w:val="003258B5"/>
    <w:rsid w:val="00327B2B"/>
    <w:rsid w:val="00327E11"/>
    <w:rsid w:val="00327F98"/>
    <w:rsid w:val="00330151"/>
    <w:rsid w:val="003315F9"/>
    <w:rsid w:val="00331AB1"/>
    <w:rsid w:val="00331FA7"/>
    <w:rsid w:val="00332B8A"/>
    <w:rsid w:val="003330EA"/>
    <w:rsid w:val="00333ADE"/>
    <w:rsid w:val="0033460B"/>
    <w:rsid w:val="00334B7B"/>
    <w:rsid w:val="00335E62"/>
    <w:rsid w:val="00336CB3"/>
    <w:rsid w:val="00341FE8"/>
    <w:rsid w:val="00343CED"/>
    <w:rsid w:val="00344446"/>
    <w:rsid w:val="00344DA5"/>
    <w:rsid w:val="0034525F"/>
    <w:rsid w:val="003453C1"/>
    <w:rsid w:val="00345BA7"/>
    <w:rsid w:val="00346608"/>
    <w:rsid w:val="003477E1"/>
    <w:rsid w:val="003477E6"/>
    <w:rsid w:val="003479DB"/>
    <w:rsid w:val="00347AA5"/>
    <w:rsid w:val="00352494"/>
    <w:rsid w:val="00353775"/>
    <w:rsid w:val="0035492F"/>
    <w:rsid w:val="00354D72"/>
    <w:rsid w:val="00356F51"/>
    <w:rsid w:val="003572FA"/>
    <w:rsid w:val="0036011F"/>
    <w:rsid w:val="0036240C"/>
    <w:rsid w:val="00363323"/>
    <w:rsid w:val="00365A57"/>
    <w:rsid w:val="003667C4"/>
    <w:rsid w:val="003725F3"/>
    <w:rsid w:val="00374A8E"/>
    <w:rsid w:val="00374D95"/>
    <w:rsid w:val="00376A46"/>
    <w:rsid w:val="003801A3"/>
    <w:rsid w:val="0038165D"/>
    <w:rsid w:val="00381B17"/>
    <w:rsid w:val="00382767"/>
    <w:rsid w:val="00382F6F"/>
    <w:rsid w:val="00383C6F"/>
    <w:rsid w:val="00390886"/>
    <w:rsid w:val="00390FB6"/>
    <w:rsid w:val="00392307"/>
    <w:rsid w:val="00392771"/>
    <w:rsid w:val="003933A3"/>
    <w:rsid w:val="003953E2"/>
    <w:rsid w:val="003955DA"/>
    <w:rsid w:val="00395AE7"/>
    <w:rsid w:val="00396C6F"/>
    <w:rsid w:val="003A1CB5"/>
    <w:rsid w:val="003A39CE"/>
    <w:rsid w:val="003A4E56"/>
    <w:rsid w:val="003A61D2"/>
    <w:rsid w:val="003A72BC"/>
    <w:rsid w:val="003A78D2"/>
    <w:rsid w:val="003A78DB"/>
    <w:rsid w:val="003A7EEC"/>
    <w:rsid w:val="003B0630"/>
    <w:rsid w:val="003B23D2"/>
    <w:rsid w:val="003B2436"/>
    <w:rsid w:val="003B3074"/>
    <w:rsid w:val="003B368C"/>
    <w:rsid w:val="003B381A"/>
    <w:rsid w:val="003B4506"/>
    <w:rsid w:val="003B5559"/>
    <w:rsid w:val="003B57D5"/>
    <w:rsid w:val="003B7080"/>
    <w:rsid w:val="003C0E0B"/>
    <w:rsid w:val="003C18A6"/>
    <w:rsid w:val="003C192F"/>
    <w:rsid w:val="003C20F8"/>
    <w:rsid w:val="003C3867"/>
    <w:rsid w:val="003C4823"/>
    <w:rsid w:val="003C540E"/>
    <w:rsid w:val="003C5703"/>
    <w:rsid w:val="003C6126"/>
    <w:rsid w:val="003D1ADE"/>
    <w:rsid w:val="003D2A76"/>
    <w:rsid w:val="003D2FD0"/>
    <w:rsid w:val="003D455E"/>
    <w:rsid w:val="003D4DF7"/>
    <w:rsid w:val="003D58EB"/>
    <w:rsid w:val="003D5EDF"/>
    <w:rsid w:val="003D6364"/>
    <w:rsid w:val="003D688E"/>
    <w:rsid w:val="003D703B"/>
    <w:rsid w:val="003E0012"/>
    <w:rsid w:val="003E0D17"/>
    <w:rsid w:val="003E1962"/>
    <w:rsid w:val="003E2337"/>
    <w:rsid w:val="003E35F1"/>
    <w:rsid w:val="003E38EB"/>
    <w:rsid w:val="003E4037"/>
    <w:rsid w:val="003E5340"/>
    <w:rsid w:val="003E675A"/>
    <w:rsid w:val="003E77E4"/>
    <w:rsid w:val="003E77F1"/>
    <w:rsid w:val="003F0B4E"/>
    <w:rsid w:val="003F13A6"/>
    <w:rsid w:val="003F3360"/>
    <w:rsid w:val="003F57DD"/>
    <w:rsid w:val="003F743A"/>
    <w:rsid w:val="003F7E20"/>
    <w:rsid w:val="0040005C"/>
    <w:rsid w:val="00400301"/>
    <w:rsid w:val="004006B6"/>
    <w:rsid w:val="00400711"/>
    <w:rsid w:val="004010DF"/>
    <w:rsid w:val="00401BDA"/>
    <w:rsid w:val="00401D4F"/>
    <w:rsid w:val="00402775"/>
    <w:rsid w:val="00402DC3"/>
    <w:rsid w:val="00404AD9"/>
    <w:rsid w:val="00404CF5"/>
    <w:rsid w:val="00407856"/>
    <w:rsid w:val="00410F8C"/>
    <w:rsid w:val="00411E45"/>
    <w:rsid w:val="00412D46"/>
    <w:rsid w:val="004150C3"/>
    <w:rsid w:val="004160C9"/>
    <w:rsid w:val="00416185"/>
    <w:rsid w:val="0041791E"/>
    <w:rsid w:val="00417FDE"/>
    <w:rsid w:val="00420997"/>
    <w:rsid w:val="004209B8"/>
    <w:rsid w:val="00421259"/>
    <w:rsid w:val="00421937"/>
    <w:rsid w:val="00422163"/>
    <w:rsid w:val="004227B3"/>
    <w:rsid w:val="00422980"/>
    <w:rsid w:val="004231EA"/>
    <w:rsid w:val="00423460"/>
    <w:rsid w:val="00424D36"/>
    <w:rsid w:val="00424D8D"/>
    <w:rsid w:val="004251C7"/>
    <w:rsid w:val="0042623D"/>
    <w:rsid w:val="00426B6A"/>
    <w:rsid w:val="00427F0B"/>
    <w:rsid w:val="00430544"/>
    <w:rsid w:val="00430D3C"/>
    <w:rsid w:val="0043280D"/>
    <w:rsid w:val="00432826"/>
    <w:rsid w:val="0043324B"/>
    <w:rsid w:val="00433C87"/>
    <w:rsid w:val="00433E82"/>
    <w:rsid w:val="00434417"/>
    <w:rsid w:val="004352EF"/>
    <w:rsid w:val="00435A98"/>
    <w:rsid w:val="0043700D"/>
    <w:rsid w:val="0043716E"/>
    <w:rsid w:val="004371AD"/>
    <w:rsid w:val="0044152C"/>
    <w:rsid w:val="00443A45"/>
    <w:rsid w:val="00443F8D"/>
    <w:rsid w:val="004456CD"/>
    <w:rsid w:val="004459DE"/>
    <w:rsid w:val="00450B5B"/>
    <w:rsid w:val="00452BBD"/>
    <w:rsid w:val="00453390"/>
    <w:rsid w:val="00453803"/>
    <w:rsid w:val="00454E45"/>
    <w:rsid w:val="0045632B"/>
    <w:rsid w:val="0045663D"/>
    <w:rsid w:val="004607F5"/>
    <w:rsid w:val="0046149D"/>
    <w:rsid w:val="0046176F"/>
    <w:rsid w:val="00461ABB"/>
    <w:rsid w:val="00462C33"/>
    <w:rsid w:val="00462F52"/>
    <w:rsid w:val="00464C9D"/>
    <w:rsid w:val="00466A3B"/>
    <w:rsid w:val="00466BF1"/>
    <w:rsid w:val="00470EB1"/>
    <w:rsid w:val="00472039"/>
    <w:rsid w:val="00472BC4"/>
    <w:rsid w:val="00472F68"/>
    <w:rsid w:val="0047344A"/>
    <w:rsid w:val="0047385E"/>
    <w:rsid w:val="00474E14"/>
    <w:rsid w:val="00475AD7"/>
    <w:rsid w:val="0047687C"/>
    <w:rsid w:val="004776F0"/>
    <w:rsid w:val="00477E13"/>
    <w:rsid w:val="004802F7"/>
    <w:rsid w:val="00481767"/>
    <w:rsid w:val="0048270A"/>
    <w:rsid w:val="00482A91"/>
    <w:rsid w:val="00483771"/>
    <w:rsid w:val="004843DE"/>
    <w:rsid w:val="00486A3C"/>
    <w:rsid w:val="004872B4"/>
    <w:rsid w:val="00487739"/>
    <w:rsid w:val="00490530"/>
    <w:rsid w:val="00490D43"/>
    <w:rsid w:val="00493203"/>
    <w:rsid w:val="0049514A"/>
    <w:rsid w:val="00495F8F"/>
    <w:rsid w:val="00496353"/>
    <w:rsid w:val="004A0117"/>
    <w:rsid w:val="004A037B"/>
    <w:rsid w:val="004A0CCB"/>
    <w:rsid w:val="004A0FBE"/>
    <w:rsid w:val="004A21AC"/>
    <w:rsid w:val="004A284C"/>
    <w:rsid w:val="004A2B1A"/>
    <w:rsid w:val="004A3378"/>
    <w:rsid w:val="004A3752"/>
    <w:rsid w:val="004A3CDF"/>
    <w:rsid w:val="004A432E"/>
    <w:rsid w:val="004A6356"/>
    <w:rsid w:val="004A7811"/>
    <w:rsid w:val="004B0EA1"/>
    <w:rsid w:val="004B101D"/>
    <w:rsid w:val="004B33D0"/>
    <w:rsid w:val="004B354B"/>
    <w:rsid w:val="004B4370"/>
    <w:rsid w:val="004B51CF"/>
    <w:rsid w:val="004B580F"/>
    <w:rsid w:val="004C0C9D"/>
    <w:rsid w:val="004C0CEF"/>
    <w:rsid w:val="004C1510"/>
    <w:rsid w:val="004C1EC5"/>
    <w:rsid w:val="004C3424"/>
    <w:rsid w:val="004C3FF2"/>
    <w:rsid w:val="004C4EC1"/>
    <w:rsid w:val="004C5A79"/>
    <w:rsid w:val="004C7355"/>
    <w:rsid w:val="004C7DC1"/>
    <w:rsid w:val="004D062D"/>
    <w:rsid w:val="004D0C85"/>
    <w:rsid w:val="004D14B3"/>
    <w:rsid w:val="004D5F53"/>
    <w:rsid w:val="004D799E"/>
    <w:rsid w:val="004E1BE8"/>
    <w:rsid w:val="004E25D6"/>
    <w:rsid w:val="004E26FA"/>
    <w:rsid w:val="004E2EF4"/>
    <w:rsid w:val="004E4F2D"/>
    <w:rsid w:val="004E5274"/>
    <w:rsid w:val="004E5CFF"/>
    <w:rsid w:val="004E64CD"/>
    <w:rsid w:val="004E65DD"/>
    <w:rsid w:val="004E6BC0"/>
    <w:rsid w:val="004E7DFB"/>
    <w:rsid w:val="004F07A0"/>
    <w:rsid w:val="004F1155"/>
    <w:rsid w:val="004F1805"/>
    <w:rsid w:val="004F2093"/>
    <w:rsid w:val="004F2E7E"/>
    <w:rsid w:val="004F322A"/>
    <w:rsid w:val="004F3F41"/>
    <w:rsid w:val="004F4642"/>
    <w:rsid w:val="004F652B"/>
    <w:rsid w:val="005006A9"/>
    <w:rsid w:val="00501DCA"/>
    <w:rsid w:val="005043F9"/>
    <w:rsid w:val="005078CF"/>
    <w:rsid w:val="005110A5"/>
    <w:rsid w:val="0051261F"/>
    <w:rsid w:val="005135DB"/>
    <w:rsid w:val="00513F48"/>
    <w:rsid w:val="005140D9"/>
    <w:rsid w:val="00514988"/>
    <w:rsid w:val="00515189"/>
    <w:rsid w:val="00517099"/>
    <w:rsid w:val="005208F2"/>
    <w:rsid w:val="00520EA6"/>
    <w:rsid w:val="00524303"/>
    <w:rsid w:val="00525B1A"/>
    <w:rsid w:val="00526E1D"/>
    <w:rsid w:val="00527FCD"/>
    <w:rsid w:val="0053016C"/>
    <w:rsid w:val="005304D1"/>
    <w:rsid w:val="005311FE"/>
    <w:rsid w:val="00532F06"/>
    <w:rsid w:val="0053459C"/>
    <w:rsid w:val="00534CE4"/>
    <w:rsid w:val="00534ECA"/>
    <w:rsid w:val="005366A2"/>
    <w:rsid w:val="0053712E"/>
    <w:rsid w:val="00540F3B"/>
    <w:rsid w:val="00543218"/>
    <w:rsid w:val="00544014"/>
    <w:rsid w:val="00544DE8"/>
    <w:rsid w:val="005479C8"/>
    <w:rsid w:val="00551757"/>
    <w:rsid w:val="0055365E"/>
    <w:rsid w:val="00553C0E"/>
    <w:rsid w:val="005543BD"/>
    <w:rsid w:val="005553D5"/>
    <w:rsid w:val="005557B1"/>
    <w:rsid w:val="00555C74"/>
    <w:rsid w:val="005562EA"/>
    <w:rsid w:val="00556755"/>
    <w:rsid w:val="005579FD"/>
    <w:rsid w:val="005604F2"/>
    <w:rsid w:val="00560FEE"/>
    <w:rsid w:val="00563EC2"/>
    <w:rsid w:val="00564414"/>
    <w:rsid w:val="005656E7"/>
    <w:rsid w:val="00566563"/>
    <w:rsid w:val="005676E2"/>
    <w:rsid w:val="00572244"/>
    <w:rsid w:val="00572A47"/>
    <w:rsid w:val="00572B57"/>
    <w:rsid w:val="005730A4"/>
    <w:rsid w:val="00574BAB"/>
    <w:rsid w:val="00577556"/>
    <w:rsid w:val="00577ED6"/>
    <w:rsid w:val="00580DA0"/>
    <w:rsid w:val="00582817"/>
    <w:rsid w:val="00583674"/>
    <w:rsid w:val="00584A2D"/>
    <w:rsid w:val="0058588A"/>
    <w:rsid w:val="00585C38"/>
    <w:rsid w:val="00587194"/>
    <w:rsid w:val="00587522"/>
    <w:rsid w:val="00590031"/>
    <w:rsid w:val="00591A80"/>
    <w:rsid w:val="0059233C"/>
    <w:rsid w:val="00593E02"/>
    <w:rsid w:val="00594327"/>
    <w:rsid w:val="005957BD"/>
    <w:rsid w:val="00596F4D"/>
    <w:rsid w:val="00596F80"/>
    <w:rsid w:val="00597043"/>
    <w:rsid w:val="005A09E7"/>
    <w:rsid w:val="005A144C"/>
    <w:rsid w:val="005A1ED6"/>
    <w:rsid w:val="005A215D"/>
    <w:rsid w:val="005A27B0"/>
    <w:rsid w:val="005A2A8E"/>
    <w:rsid w:val="005A33C5"/>
    <w:rsid w:val="005A608A"/>
    <w:rsid w:val="005A645F"/>
    <w:rsid w:val="005A7346"/>
    <w:rsid w:val="005A780D"/>
    <w:rsid w:val="005B185C"/>
    <w:rsid w:val="005B242A"/>
    <w:rsid w:val="005B246C"/>
    <w:rsid w:val="005B2939"/>
    <w:rsid w:val="005B2EC7"/>
    <w:rsid w:val="005B5A4D"/>
    <w:rsid w:val="005B5C7D"/>
    <w:rsid w:val="005B66C6"/>
    <w:rsid w:val="005C0F84"/>
    <w:rsid w:val="005C32E6"/>
    <w:rsid w:val="005C3A1B"/>
    <w:rsid w:val="005C3E24"/>
    <w:rsid w:val="005C7B30"/>
    <w:rsid w:val="005C7B40"/>
    <w:rsid w:val="005C7CA8"/>
    <w:rsid w:val="005D1ACE"/>
    <w:rsid w:val="005D308F"/>
    <w:rsid w:val="005D523D"/>
    <w:rsid w:val="005D5828"/>
    <w:rsid w:val="005D5847"/>
    <w:rsid w:val="005D771B"/>
    <w:rsid w:val="005D7869"/>
    <w:rsid w:val="005E28DA"/>
    <w:rsid w:val="005E377A"/>
    <w:rsid w:val="005E378D"/>
    <w:rsid w:val="005E37C2"/>
    <w:rsid w:val="005E3ECD"/>
    <w:rsid w:val="005E49EE"/>
    <w:rsid w:val="005E7031"/>
    <w:rsid w:val="005E7091"/>
    <w:rsid w:val="005E7F8C"/>
    <w:rsid w:val="005F040A"/>
    <w:rsid w:val="005F0C4C"/>
    <w:rsid w:val="005F2038"/>
    <w:rsid w:val="005F23D7"/>
    <w:rsid w:val="005F3625"/>
    <w:rsid w:val="005F38BA"/>
    <w:rsid w:val="005F5B7A"/>
    <w:rsid w:val="005F6DB3"/>
    <w:rsid w:val="006001A7"/>
    <w:rsid w:val="0060080E"/>
    <w:rsid w:val="0060159E"/>
    <w:rsid w:val="0060162B"/>
    <w:rsid w:val="006019EB"/>
    <w:rsid w:val="006038D9"/>
    <w:rsid w:val="0060680D"/>
    <w:rsid w:val="00607412"/>
    <w:rsid w:val="00607B27"/>
    <w:rsid w:val="00610646"/>
    <w:rsid w:val="0061132E"/>
    <w:rsid w:val="0061236B"/>
    <w:rsid w:val="006135D9"/>
    <w:rsid w:val="00614D8E"/>
    <w:rsid w:val="0061576F"/>
    <w:rsid w:val="00616054"/>
    <w:rsid w:val="0061708D"/>
    <w:rsid w:val="00617AF0"/>
    <w:rsid w:val="00621B8F"/>
    <w:rsid w:val="006226EB"/>
    <w:rsid w:val="00622D3E"/>
    <w:rsid w:val="006267C0"/>
    <w:rsid w:val="00626834"/>
    <w:rsid w:val="00627A87"/>
    <w:rsid w:val="00631846"/>
    <w:rsid w:val="00631921"/>
    <w:rsid w:val="00632FF6"/>
    <w:rsid w:val="00633454"/>
    <w:rsid w:val="00634EA3"/>
    <w:rsid w:val="00641AEB"/>
    <w:rsid w:val="00641D44"/>
    <w:rsid w:val="006420D8"/>
    <w:rsid w:val="006435FB"/>
    <w:rsid w:val="006460D7"/>
    <w:rsid w:val="006469B6"/>
    <w:rsid w:val="00647ABB"/>
    <w:rsid w:val="00651E48"/>
    <w:rsid w:val="00653F42"/>
    <w:rsid w:val="006546B8"/>
    <w:rsid w:val="006578CF"/>
    <w:rsid w:val="00657E90"/>
    <w:rsid w:val="00661D68"/>
    <w:rsid w:val="00663F20"/>
    <w:rsid w:val="006648EE"/>
    <w:rsid w:val="006653F5"/>
    <w:rsid w:val="0066571E"/>
    <w:rsid w:val="00665E9A"/>
    <w:rsid w:val="006661CB"/>
    <w:rsid w:val="0066771D"/>
    <w:rsid w:val="0067012B"/>
    <w:rsid w:val="00670162"/>
    <w:rsid w:val="0067036B"/>
    <w:rsid w:val="00670B8D"/>
    <w:rsid w:val="00673175"/>
    <w:rsid w:val="00673F7C"/>
    <w:rsid w:val="00674929"/>
    <w:rsid w:val="00674F08"/>
    <w:rsid w:val="006768A4"/>
    <w:rsid w:val="00676D19"/>
    <w:rsid w:val="0067743F"/>
    <w:rsid w:val="00677704"/>
    <w:rsid w:val="006805F7"/>
    <w:rsid w:val="00680D85"/>
    <w:rsid w:val="00681542"/>
    <w:rsid w:val="0068182E"/>
    <w:rsid w:val="00683C91"/>
    <w:rsid w:val="00683F32"/>
    <w:rsid w:val="00686101"/>
    <w:rsid w:val="00686315"/>
    <w:rsid w:val="0068634E"/>
    <w:rsid w:val="00687654"/>
    <w:rsid w:val="00690712"/>
    <w:rsid w:val="00690CF0"/>
    <w:rsid w:val="00691303"/>
    <w:rsid w:val="00692A06"/>
    <w:rsid w:val="00692CFE"/>
    <w:rsid w:val="00695962"/>
    <w:rsid w:val="00695C7A"/>
    <w:rsid w:val="00696638"/>
    <w:rsid w:val="006A1222"/>
    <w:rsid w:val="006A1663"/>
    <w:rsid w:val="006A197C"/>
    <w:rsid w:val="006A2B4D"/>
    <w:rsid w:val="006A406D"/>
    <w:rsid w:val="006A533E"/>
    <w:rsid w:val="006A607F"/>
    <w:rsid w:val="006A7967"/>
    <w:rsid w:val="006B0D95"/>
    <w:rsid w:val="006B1F0F"/>
    <w:rsid w:val="006B254A"/>
    <w:rsid w:val="006B289D"/>
    <w:rsid w:val="006B395A"/>
    <w:rsid w:val="006B3CCB"/>
    <w:rsid w:val="006B3DC3"/>
    <w:rsid w:val="006B47E1"/>
    <w:rsid w:val="006B4F49"/>
    <w:rsid w:val="006C07E3"/>
    <w:rsid w:val="006C0F1F"/>
    <w:rsid w:val="006C1F5B"/>
    <w:rsid w:val="006C4422"/>
    <w:rsid w:val="006C4C42"/>
    <w:rsid w:val="006C52A5"/>
    <w:rsid w:val="006C657D"/>
    <w:rsid w:val="006C6D73"/>
    <w:rsid w:val="006C706C"/>
    <w:rsid w:val="006D05D9"/>
    <w:rsid w:val="006D10E7"/>
    <w:rsid w:val="006D3792"/>
    <w:rsid w:val="006D4F50"/>
    <w:rsid w:val="006D5A91"/>
    <w:rsid w:val="006D5C1B"/>
    <w:rsid w:val="006D6FA0"/>
    <w:rsid w:val="006D70B1"/>
    <w:rsid w:val="006D7ADF"/>
    <w:rsid w:val="006D7DB4"/>
    <w:rsid w:val="006E16C2"/>
    <w:rsid w:val="006E2B01"/>
    <w:rsid w:val="006E2BD0"/>
    <w:rsid w:val="006E2D34"/>
    <w:rsid w:val="006E519F"/>
    <w:rsid w:val="006E62B6"/>
    <w:rsid w:val="006E70F4"/>
    <w:rsid w:val="006E7E25"/>
    <w:rsid w:val="006E7ED7"/>
    <w:rsid w:val="006F0FDA"/>
    <w:rsid w:val="006F1253"/>
    <w:rsid w:val="006F1528"/>
    <w:rsid w:val="006F59AC"/>
    <w:rsid w:val="006F6D47"/>
    <w:rsid w:val="006F7A4D"/>
    <w:rsid w:val="006F7D13"/>
    <w:rsid w:val="00700E82"/>
    <w:rsid w:val="00701752"/>
    <w:rsid w:val="00701E47"/>
    <w:rsid w:val="007020B4"/>
    <w:rsid w:val="0070260A"/>
    <w:rsid w:val="0070294D"/>
    <w:rsid w:val="00702D17"/>
    <w:rsid w:val="007040DD"/>
    <w:rsid w:val="00704133"/>
    <w:rsid w:val="00704F65"/>
    <w:rsid w:val="0070514F"/>
    <w:rsid w:val="00705AFC"/>
    <w:rsid w:val="00710D0F"/>
    <w:rsid w:val="00712B7C"/>
    <w:rsid w:val="00712FC8"/>
    <w:rsid w:val="00715480"/>
    <w:rsid w:val="00716FA9"/>
    <w:rsid w:val="0071755E"/>
    <w:rsid w:val="007175F5"/>
    <w:rsid w:val="00717AB5"/>
    <w:rsid w:val="00717EB3"/>
    <w:rsid w:val="007206DA"/>
    <w:rsid w:val="00721724"/>
    <w:rsid w:val="00721A7F"/>
    <w:rsid w:val="00721F11"/>
    <w:rsid w:val="00722750"/>
    <w:rsid w:val="00723A73"/>
    <w:rsid w:val="00723B7F"/>
    <w:rsid w:val="00724DEB"/>
    <w:rsid w:val="00726899"/>
    <w:rsid w:val="007268E8"/>
    <w:rsid w:val="007271F5"/>
    <w:rsid w:val="0072769D"/>
    <w:rsid w:val="00727C3C"/>
    <w:rsid w:val="00730874"/>
    <w:rsid w:val="00733786"/>
    <w:rsid w:val="00733E3E"/>
    <w:rsid w:val="00734D33"/>
    <w:rsid w:val="00736244"/>
    <w:rsid w:val="00736DBD"/>
    <w:rsid w:val="00741394"/>
    <w:rsid w:val="00743061"/>
    <w:rsid w:val="00743514"/>
    <w:rsid w:val="00744DE3"/>
    <w:rsid w:val="00744FE4"/>
    <w:rsid w:val="0074552E"/>
    <w:rsid w:val="00746495"/>
    <w:rsid w:val="00746AC8"/>
    <w:rsid w:val="00750786"/>
    <w:rsid w:val="00751206"/>
    <w:rsid w:val="00751795"/>
    <w:rsid w:val="00752774"/>
    <w:rsid w:val="00752CBB"/>
    <w:rsid w:val="0075316F"/>
    <w:rsid w:val="00753365"/>
    <w:rsid w:val="00753C7A"/>
    <w:rsid w:val="007540D1"/>
    <w:rsid w:val="0075444D"/>
    <w:rsid w:val="00756A66"/>
    <w:rsid w:val="00756C04"/>
    <w:rsid w:val="00756EE6"/>
    <w:rsid w:val="00760071"/>
    <w:rsid w:val="007622E9"/>
    <w:rsid w:val="00763D23"/>
    <w:rsid w:val="0076487E"/>
    <w:rsid w:val="007651EE"/>
    <w:rsid w:val="00766E77"/>
    <w:rsid w:val="007714C3"/>
    <w:rsid w:val="0077398F"/>
    <w:rsid w:val="007741E5"/>
    <w:rsid w:val="00775B8B"/>
    <w:rsid w:val="00775D64"/>
    <w:rsid w:val="007761BA"/>
    <w:rsid w:val="00776DF6"/>
    <w:rsid w:val="007771F7"/>
    <w:rsid w:val="0077794A"/>
    <w:rsid w:val="007809EC"/>
    <w:rsid w:val="007811C7"/>
    <w:rsid w:val="00781583"/>
    <w:rsid w:val="0078219D"/>
    <w:rsid w:val="00782280"/>
    <w:rsid w:val="007824FF"/>
    <w:rsid w:val="0078253B"/>
    <w:rsid w:val="007827E9"/>
    <w:rsid w:val="00784163"/>
    <w:rsid w:val="00785419"/>
    <w:rsid w:val="007919B9"/>
    <w:rsid w:val="00793FF2"/>
    <w:rsid w:val="007942B2"/>
    <w:rsid w:val="007942F6"/>
    <w:rsid w:val="00794626"/>
    <w:rsid w:val="00795160"/>
    <w:rsid w:val="00795D91"/>
    <w:rsid w:val="00796842"/>
    <w:rsid w:val="00797E14"/>
    <w:rsid w:val="007A013D"/>
    <w:rsid w:val="007A015F"/>
    <w:rsid w:val="007A0955"/>
    <w:rsid w:val="007A0EC0"/>
    <w:rsid w:val="007A2027"/>
    <w:rsid w:val="007A3472"/>
    <w:rsid w:val="007A438E"/>
    <w:rsid w:val="007A46C5"/>
    <w:rsid w:val="007A47DD"/>
    <w:rsid w:val="007A50CB"/>
    <w:rsid w:val="007A65C6"/>
    <w:rsid w:val="007A67ED"/>
    <w:rsid w:val="007A767B"/>
    <w:rsid w:val="007A7744"/>
    <w:rsid w:val="007B03C6"/>
    <w:rsid w:val="007B07C4"/>
    <w:rsid w:val="007B3220"/>
    <w:rsid w:val="007B4A7D"/>
    <w:rsid w:val="007C0951"/>
    <w:rsid w:val="007C2DB1"/>
    <w:rsid w:val="007C33A6"/>
    <w:rsid w:val="007C383B"/>
    <w:rsid w:val="007C45A6"/>
    <w:rsid w:val="007C4A06"/>
    <w:rsid w:val="007C5E26"/>
    <w:rsid w:val="007C6448"/>
    <w:rsid w:val="007C6D37"/>
    <w:rsid w:val="007C7700"/>
    <w:rsid w:val="007C7F06"/>
    <w:rsid w:val="007D034E"/>
    <w:rsid w:val="007D1A17"/>
    <w:rsid w:val="007D3F0E"/>
    <w:rsid w:val="007D4CBD"/>
    <w:rsid w:val="007D59C7"/>
    <w:rsid w:val="007D6005"/>
    <w:rsid w:val="007D7730"/>
    <w:rsid w:val="007E3029"/>
    <w:rsid w:val="007E425E"/>
    <w:rsid w:val="007E5883"/>
    <w:rsid w:val="007E70DD"/>
    <w:rsid w:val="007E7135"/>
    <w:rsid w:val="007E7C36"/>
    <w:rsid w:val="007F12A6"/>
    <w:rsid w:val="007F2EB5"/>
    <w:rsid w:val="007F3D73"/>
    <w:rsid w:val="007F3E2C"/>
    <w:rsid w:val="007F47ED"/>
    <w:rsid w:val="007F647E"/>
    <w:rsid w:val="007F7E8C"/>
    <w:rsid w:val="00802177"/>
    <w:rsid w:val="008021C2"/>
    <w:rsid w:val="00806554"/>
    <w:rsid w:val="00807EFE"/>
    <w:rsid w:val="008112F5"/>
    <w:rsid w:val="00811400"/>
    <w:rsid w:val="0081181C"/>
    <w:rsid w:val="00811BB5"/>
    <w:rsid w:val="008121B0"/>
    <w:rsid w:val="00812F9E"/>
    <w:rsid w:val="00813C41"/>
    <w:rsid w:val="008141F7"/>
    <w:rsid w:val="00814BEB"/>
    <w:rsid w:val="00814CFA"/>
    <w:rsid w:val="00816041"/>
    <w:rsid w:val="00816168"/>
    <w:rsid w:val="008207FF"/>
    <w:rsid w:val="00820924"/>
    <w:rsid w:val="00820B90"/>
    <w:rsid w:val="00821E99"/>
    <w:rsid w:val="00822EE3"/>
    <w:rsid w:val="008230A0"/>
    <w:rsid w:val="00824092"/>
    <w:rsid w:val="008245B3"/>
    <w:rsid w:val="00826110"/>
    <w:rsid w:val="008265BB"/>
    <w:rsid w:val="008306D9"/>
    <w:rsid w:val="0083208D"/>
    <w:rsid w:val="008327CC"/>
    <w:rsid w:val="00832BA4"/>
    <w:rsid w:val="008336DC"/>
    <w:rsid w:val="00833A63"/>
    <w:rsid w:val="00833EB3"/>
    <w:rsid w:val="008340B8"/>
    <w:rsid w:val="00835F72"/>
    <w:rsid w:val="00837A2D"/>
    <w:rsid w:val="008404F5"/>
    <w:rsid w:val="00840788"/>
    <w:rsid w:val="00840BB8"/>
    <w:rsid w:val="00841292"/>
    <w:rsid w:val="008450D2"/>
    <w:rsid w:val="00846037"/>
    <w:rsid w:val="008460CD"/>
    <w:rsid w:val="00846FD0"/>
    <w:rsid w:val="00850384"/>
    <w:rsid w:val="00850FC9"/>
    <w:rsid w:val="00851002"/>
    <w:rsid w:val="00852B42"/>
    <w:rsid w:val="00853C76"/>
    <w:rsid w:val="00853D54"/>
    <w:rsid w:val="008545B1"/>
    <w:rsid w:val="00854936"/>
    <w:rsid w:val="00855283"/>
    <w:rsid w:val="00855CD0"/>
    <w:rsid w:val="00855DF7"/>
    <w:rsid w:val="00855EA5"/>
    <w:rsid w:val="008578F9"/>
    <w:rsid w:val="00860CF4"/>
    <w:rsid w:val="008628EA"/>
    <w:rsid w:val="00864E34"/>
    <w:rsid w:val="0086507A"/>
    <w:rsid w:val="00865175"/>
    <w:rsid w:val="00867A95"/>
    <w:rsid w:val="00870696"/>
    <w:rsid w:val="008712B2"/>
    <w:rsid w:val="0087204F"/>
    <w:rsid w:val="00874E2D"/>
    <w:rsid w:val="00875AB5"/>
    <w:rsid w:val="008768AF"/>
    <w:rsid w:val="00877121"/>
    <w:rsid w:val="00880549"/>
    <w:rsid w:val="00881D58"/>
    <w:rsid w:val="00882677"/>
    <w:rsid w:val="00882C57"/>
    <w:rsid w:val="00883924"/>
    <w:rsid w:val="00883E67"/>
    <w:rsid w:val="00885AA0"/>
    <w:rsid w:val="00890BE3"/>
    <w:rsid w:val="0089334B"/>
    <w:rsid w:val="00893C50"/>
    <w:rsid w:val="00894014"/>
    <w:rsid w:val="00894045"/>
    <w:rsid w:val="00896CBB"/>
    <w:rsid w:val="00897784"/>
    <w:rsid w:val="008A232D"/>
    <w:rsid w:val="008A24DC"/>
    <w:rsid w:val="008A2949"/>
    <w:rsid w:val="008A2AFB"/>
    <w:rsid w:val="008A3A1F"/>
    <w:rsid w:val="008A4AAE"/>
    <w:rsid w:val="008A4ED8"/>
    <w:rsid w:val="008A556F"/>
    <w:rsid w:val="008A78AC"/>
    <w:rsid w:val="008A7F8C"/>
    <w:rsid w:val="008B1431"/>
    <w:rsid w:val="008B2A8D"/>
    <w:rsid w:val="008B36C1"/>
    <w:rsid w:val="008B4B2A"/>
    <w:rsid w:val="008B5E61"/>
    <w:rsid w:val="008B6CD3"/>
    <w:rsid w:val="008B729B"/>
    <w:rsid w:val="008B798D"/>
    <w:rsid w:val="008B7A7C"/>
    <w:rsid w:val="008C07C6"/>
    <w:rsid w:val="008C0ADA"/>
    <w:rsid w:val="008C11E5"/>
    <w:rsid w:val="008C2F61"/>
    <w:rsid w:val="008C56B6"/>
    <w:rsid w:val="008C633E"/>
    <w:rsid w:val="008C6447"/>
    <w:rsid w:val="008C65D1"/>
    <w:rsid w:val="008C6D4C"/>
    <w:rsid w:val="008C772A"/>
    <w:rsid w:val="008D1421"/>
    <w:rsid w:val="008D16DD"/>
    <w:rsid w:val="008D487C"/>
    <w:rsid w:val="008D5180"/>
    <w:rsid w:val="008D56B9"/>
    <w:rsid w:val="008D57B4"/>
    <w:rsid w:val="008D58D6"/>
    <w:rsid w:val="008D5AD2"/>
    <w:rsid w:val="008E1470"/>
    <w:rsid w:val="008E1907"/>
    <w:rsid w:val="008E29F2"/>
    <w:rsid w:val="008E315F"/>
    <w:rsid w:val="008E38C1"/>
    <w:rsid w:val="008E4E2C"/>
    <w:rsid w:val="008E5406"/>
    <w:rsid w:val="008E6883"/>
    <w:rsid w:val="008E74CC"/>
    <w:rsid w:val="008F054C"/>
    <w:rsid w:val="008F0E3B"/>
    <w:rsid w:val="008F2685"/>
    <w:rsid w:val="008F3A64"/>
    <w:rsid w:val="008F407A"/>
    <w:rsid w:val="008F41F8"/>
    <w:rsid w:val="008F51B1"/>
    <w:rsid w:val="008F7C64"/>
    <w:rsid w:val="00900310"/>
    <w:rsid w:val="00900780"/>
    <w:rsid w:val="00901BC5"/>
    <w:rsid w:val="00903DAF"/>
    <w:rsid w:val="00903DD9"/>
    <w:rsid w:val="0090460E"/>
    <w:rsid w:val="009114CF"/>
    <w:rsid w:val="009119A1"/>
    <w:rsid w:val="00912EA6"/>
    <w:rsid w:val="0091439D"/>
    <w:rsid w:val="00915602"/>
    <w:rsid w:val="00915619"/>
    <w:rsid w:val="00915BB6"/>
    <w:rsid w:val="00916B21"/>
    <w:rsid w:val="0092173B"/>
    <w:rsid w:val="009232AB"/>
    <w:rsid w:val="00925758"/>
    <w:rsid w:val="00926A37"/>
    <w:rsid w:val="00926EA0"/>
    <w:rsid w:val="00927F21"/>
    <w:rsid w:val="00932442"/>
    <w:rsid w:val="00932746"/>
    <w:rsid w:val="009339FD"/>
    <w:rsid w:val="00933A1B"/>
    <w:rsid w:val="00933F9B"/>
    <w:rsid w:val="00934A72"/>
    <w:rsid w:val="009357EB"/>
    <w:rsid w:val="00935AA5"/>
    <w:rsid w:val="00936816"/>
    <w:rsid w:val="00941809"/>
    <w:rsid w:val="00941E66"/>
    <w:rsid w:val="00942398"/>
    <w:rsid w:val="0094251E"/>
    <w:rsid w:val="00942891"/>
    <w:rsid w:val="00942ECD"/>
    <w:rsid w:val="0094382A"/>
    <w:rsid w:val="00943C5F"/>
    <w:rsid w:val="00943CF1"/>
    <w:rsid w:val="00943DB2"/>
    <w:rsid w:val="0094435F"/>
    <w:rsid w:val="009458A4"/>
    <w:rsid w:val="00946914"/>
    <w:rsid w:val="009475E8"/>
    <w:rsid w:val="00950553"/>
    <w:rsid w:val="00950BD6"/>
    <w:rsid w:val="009515B4"/>
    <w:rsid w:val="009515DC"/>
    <w:rsid w:val="00951CB3"/>
    <w:rsid w:val="0095235E"/>
    <w:rsid w:val="00953843"/>
    <w:rsid w:val="00954531"/>
    <w:rsid w:val="00957017"/>
    <w:rsid w:val="0096075B"/>
    <w:rsid w:val="00961414"/>
    <w:rsid w:val="009614FD"/>
    <w:rsid w:val="009615C4"/>
    <w:rsid w:val="00962222"/>
    <w:rsid w:val="00963CBB"/>
    <w:rsid w:val="009641CF"/>
    <w:rsid w:val="009654C8"/>
    <w:rsid w:val="009655D0"/>
    <w:rsid w:val="00965A5B"/>
    <w:rsid w:val="009667E9"/>
    <w:rsid w:val="00966B57"/>
    <w:rsid w:val="00967025"/>
    <w:rsid w:val="00970541"/>
    <w:rsid w:val="00970C14"/>
    <w:rsid w:val="009724D7"/>
    <w:rsid w:val="009738D7"/>
    <w:rsid w:val="0097398A"/>
    <w:rsid w:val="00973AE7"/>
    <w:rsid w:val="00973D46"/>
    <w:rsid w:val="00974BCB"/>
    <w:rsid w:val="0097642E"/>
    <w:rsid w:val="00977532"/>
    <w:rsid w:val="0098308F"/>
    <w:rsid w:val="009846C5"/>
    <w:rsid w:val="00984845"/>
    <w:rsid w:val="009910B6"/>
    <w:rsid w:val="009912BD"/>
    <w:rsid w:val="00991D46"/>
    <w:rsid w:val="00992BB7"/>
    <w:rsid w:val="00992D23"/>
    <w:rsid w:val="00992D6A"/>
    <w:rsid w:val="00992D92"/>
    <w:rsid w:val="00993947"/>
    <w:rsid w:val="00993C51"/>
    <w:rsid w:val="0099539D"/>
    <w:rsid w:val="00995EC0"/>
    <w:rsid w:val="0099618B"/>
    <w:rsid w:val="009962BE"/>
    <w:rsid w:val="009975EB"/>
    <w:rsid w:val="00997688"/>
    <w:rsid w:val="00997BCB"/>
    <w:rsid w:val="009A06B4"/>
    <w:rsid w:val="009A153A"/>
    <w:rsid w:val="009A5825"/>
    <w:rsid w:val="009A5A2D"/>
    <w:rsid w:val="009A7EB4"/>
    <w:rsid w:val="009B0BE3"/>
    <w:rsid w:val="009B3885"/>
    <w:rsid w:val="009B39C3"/>
    <w:rsid w:val="009B53A8"/>
    <w:rsid w:val="009B5C4F"/>
    <w:rsid w:val="009B6481"/>
    <w:rsid w:val="009C09E7"/>
    <w:rsid w:val="009C127F"/>
    <w:rsid w:val="009C2339"/>
    <w:rsid w:val="009C2476"/>
    <w:rsid w:val="009C6436"/>
    <w:rsid w:val="009C6EDD"/>
    <w:rsid w:val="009D10B5"/>
    <w:rsid w:val="009E1466"/>
    <w:rsid w:val="009E2E6B"/>
    <w:rsid w:val="009E44CE"/>
    <w:rsid w:val="009E5948"/>
    <w:rsid w:val="009E64AE"/>
    <w:rsid w:val="009E6DAE"/>
    <w:rsid w:val="009E6F79"/>
    <w:rsid w:val="009E737A"/>
    <w:rsid w:val="009E7A28"/>
    <w:rsid w:val="009F182D"/>
    <w:rsid w:val="009F2ED1"/>
    <w:rsid w:val="009F32FF"/>
    <w:rsid w:val="009F3508"/>
    <w:rsid w:val="009F37D4"/>
    <w:rsid w:val="009F4D21"/>
    <w:rsid w:val="009F4F22"/>
    <w:rsid w:val="009F71A2"/>
    <w:rsid w:val="009F7924"/>
    <w:rsid w:val="00A00FC7"/>
    <w:rsid w:val="00A010C8"/>
    <w:rsid w:val="00A01ECC"/>
    <w:rsid w:val="00A030C8"/>
    <w:rsid w:val="00A04027"/>
    <w:rsid w:val="00A07356"/>
    <w:rsid w:val="00A07E00"/>
    <w:rsid w:val="00A100FE"/>
    <w:rsid w:val="00A10542"/>
    <w:rsid w:val="00A11168"/>
    <w:rsid w:val="00A12811"/>
    <w:rsid w:val="00A13C44"/>
    <w:rsid w:val="00A14B8E"/>
    <w:rsid w:val="00A14D53"/>
    <w:rsid w:val="00A2051C"/>
    <w:rsid w:val="00A22EDE"/>
    <w:rsid w:val="00A24210"/>
    <w:rsid w:val="00A24DD0"/>
    <w:rsid w:val="00A2719A"/>
    <w:rsid w:val="00A272EB"/>
    <w:rsid w:val="00A30A0C"/>
    <w:rsid w:val="00A3160A"/>
    <w:rsid w:val="00A31AD3"/>
    <w:rsid w:val="00A31EF4"/>
    <w:rsid w:val="00A32EED"/>
    <w:rsid w:val="00A32F72"/>
    <w:rsid w:val="00A33361"/>
    <w:rsid w:val="00A34D7A"/>
    <w:rsid w:val="00A3517C"/>
    <w:rsid w:val="00A3613C"/>
    <w:rsid w:val="00A36DC8"/>
    <w:rsid w:val="00A37875"/>
    <w:rsid w:val="00A41387"/>
    <w:rsid w:val="00A4144F"/>
    <w:rsid w:val="00A415A8"/>
    <w:rsid w:val="00A42EA2"/>
    <w:rsid w:val="00A454BA"/>
    <w:rsid w:val="00A45F4C"/>
    <w:rsid w:val="00A47214"/>
    <w:rsid w:val="00A4744A"/>
    <w:rsid w:val="00A5076D"/>
    <w:rsid w:val="00A50AD3"/>
    <w:rsid w:val="00A51A89"/>
    <w:rsid w:val="00A52739"/>
    <w:rsid w:val="00A546AB"/>
    <w:rsid w:val="00A55BB7"/>
    <w:rsid w:val="00A56686"/>
    <w:rsid w:val="00A615F6"/>
    <w:rsid w:val="00A62D06"/>
    <w:rsid w:val="00A63F0D"/>
    <w:rsid w:val="00A64459"/>
    <w:rsid w:val="00A64BD2"/>
    <w:rsid w:val="00A65A80"/>
    <w:rsid w:val="00A663AA"/>
    <w:rsid w:val="00A67053"/>
    <w:rsid w:val="00A6777C"/>
    <w:rsid w:val="00A70260"/>
    <w:rsid w:val="00A70716"/>
    <w:rsid w:val="00A70BF1"/>
    <w:rsid w:val="00A72159"/>
    <w:rsid w:val="00A737AF"/>
    <w:rsid w:val="00A74E56"/>
    <w:rsid w:val="00A75A44"/>
    <w:rsid w:val="00A75BCC"/>
    <w:rsid w:val="00A75CC2"/>
    <w:rsid w:val="00A7799C"/>
    <w:rsid w:val="00A807A5"/>
    <w:rsid w:val="00A809A2"/>
    <w:rsid w:val="00A80C06"/>
    <w:rsid w:val="00A81044"/>
    <w:rsid w:val="00A813D5"/>
    <w:rsid w:val="00A81614"/>
    <w:rsid w:val="00A81AB2"/>
    <w:rsid w:val="00A81FF7"/>
    <w:rsid w:val="00A839A3"/>
    <w:rsid w:val="00A84A66"/>
    <w:rsid w:val="00A850BE"/>
    <w:rsid w:val="00A85AD8"/>
    <w:rsid w:val="00A862CA"/>
    <w:rsid w:val="00A86B60"/>
    <w:rsid w:val="00A86B87"/>
    <w:rsid w:val="00A8717F"/>
    <w:rsid w:val="00A875B5"/>
    <w:rsid w:val="00A87B27"/>
    <w:rsid w:val="00A87C67"/>
    <w:rsid w:val="00A90A51"/>
    <w:rsid w:val="00A920A8"/>
    <w:rsid w:val="00A9210E"/>
    <w:rsid w:val="00A924EB"/>
    <w:rsid w:val="00A94D65"/>
    <w:rsid w:val="00A957EA"/>
    <w:rsid w:val="00A96F7C"/>
    <w:rsid w:val="00AA0A2D"/>
    <w:rsid w:val="00AA1331"/>
    <w:rsid w:val="00AA16D5"/>
    <w:rsid w:val="00AA221A"/>
    <w:rsid w:val="00AA2955"/>
    <w:rsid w:val="00AA39C4"/>
    <w:rsid w:val="00AA3AF9"/>
    <w:rsid w:val="00AA4092"/>
    <w:rsid w:val="00AA6B41"/>
    <w:rsid w:val="00AA6D2D"/>
    <w:rsid w:val="00AA7F97"/>
    <w:rsid w:val="00AB0287"/>
    <w:rsid w:val="00AB0A4D"/>
    <w:rsid w:val="00AB113F"/>
    <w:rsid w:val="00AB17E1"/>
    <w:rsid w:val="00AB1B29"/>
    <w:rsid w:val="00AB3D35"/>
    <w:rsid w:val="00AB3EBB"/>
    <w:rsid w:val="00AB42B8"/>
    <w:rsid w:val="00AB4316"/>
    <w:rsid w:val="00AB514D"/>
    <w:rsid w:val="00AB65D8"/>
    <w:rsid w:val="00AC3019"/>
    <w:rsid w:val="00AC41AD"/>
    <w:rsid w:val="00AC487E"/>
    <w:rsid w:val="00AC61A8"/>
    <w:rsid w:val="00AC695B"/>
    <w:rsid w:val="00AC6D71"/>
    <w:rsid w:val="00AC7310"/>
    <w:rsid w:val="00AC7548"/>
    <w:rsid w:val="00AC7AC3"/>
    <w:rsid w:val="00AD0339"/>
    <w:rsid w:val="00AD1580"/>
    <w:rsid w:val="00AD20A8"/>
    <w:rsid w:val="00AD290A"/>
    <w:rsid w:val="00AD3E5E"/>
    <w:rsid w:val="00AD41B2"/>
    <w:rsid w:val="00AD45B2"/>
    <w:rsid w:val="00AD5778"/>
    <w:rsid w:val="00AD62DA"/>
    <w:rsid w:val="00AD6640"/>
    <w:rsid w:val="00AD6965"/>
    <w:rsid w:val="00AD6DFD"/>
    <w:rsid w:val="00AD7A2C"/>
    <w:rsid w:val="00AE0545"/>
    <w:rsid w:val="00AE0A53"/>
    <w:rsid w:val="00AE15CE"/>
    <w:rsid w:val="00AE1F45"/>
    <w:rsid w:val="00AE2582"/>
    <w:rsid w:val="00AE49A0"/>
    <w:rsid w:val="00AE509C"/>
    <w:rsid w:val="00AF04B7"/>
    <w:rsid w:val="00AF198E"/>
    <w:rsid w:val="00AF218A"/>
    <w:rsid w:val="00AF2C46"/>
    <w:rsid w:val="00AF4638"/>
    <w:rsid w:val="00AF50C3"/>
    <w:rsid w:val="00AF6E8B"/>
    <w:rsid w:val="00AF7059"/>
    <w:rsid w:val="00AF7CDD"/>
    <w:rsid w:val="00B024F1"/>
    <w:rsid w:val="00B03349"/>
    <w:rsid w:val="00B05A11"/>
    <w:rsid w:val="00B0646F"/>
    <w:rsid w:val="00B06A4F"/>
    <w:rsid w:val="00B074B0"/>
    <w:rsid w:val="00B11ECA"/>
    <w:rsid w:val="00B13329"/>
    <w:rsid w:val="00B134C3"/>
    <w:rsid w:val="00B13AF0"/>
    <w:rsid w:val="00B140D1"/>
    <w:rsid w:val="00B15FBD"/>
    <w:rsid w:val="00B16616"/>
    <w:rsid w:val="00B17400"/>
    <w:rsid w:val="00B208B8"/>
    <w:rsid w:val="00B20D6D"/>
    <w:rsid w:val="00B2267A"/>
    <w:rsid w:val="00B249DF"/>
    <w:rsid w:val="00B24B4A"/>
    <w:rsid w:val="00B24E34"/>
    <w:rsid w:val="00B252F2"/>
    <w:rsid w:val="00B2571A"/>
    <w:rsid w:val="00B2686B"/>
    <w:rsid w:val="00B26A4C"/>
    <w:rsid w:val="00B275B8"/>
    <w:rsid w:val="00B3042D"/>
    <w:rsid w:val="00B30570"/>
    <w:rsid w:val="00B309BA"/>
    <w:rsid w:val="00B32DB0"/>
    <w:rsid w:val="00B33EA4"/>
    <w:rsid w:val="00B340F9"/>
    <w:rsid w:val="00B348B3"/>
    <w:rsid w:val="00B34B7F"/>
    <w:rsid w:val="00B34F6F"/>
    <w:rsid w:val="00B35DC2"/>
    <w:rsid w:val="00B36ADF"/>
    <w:rsid w:val="00B36FF5"/>
    <w:rsid w:val="00B3761A"/>
    <w:rsid w:val="00B403CD"/>
    <w:rsid w:val="00B416B8"/>
    <w:rsid w:val="00B429F3"/>
    <w:rsid w:val="00B436F8"/>
    <w:rsid w:val="00B43AE3"/>
    <w:rsid w:val="00B441C5"/>
    <w:rsid w:val="00B44B88"/>
    <w:rsid w:val="00B44E8C"/>
    <w:rsid w:val="00B455E3"/>
    <w:rsid w:val="00B469AD"/>
    <w:rsid w:val="00B46CB5"/>
    <w:rsid w:val="00B5143B"/>
    <w:rsid w:val="00B5217E"/>
    <w:rsid w:val="00B52C20"/>
    <w:rsid w:val="00B536B0"/>
    <w:rsid w:val="00B53F60"/>
    <w:rsid w:val="00B54A99"/>
    <w:rsid w:val="00B54FF7"/>
    <w:rsid w:val="00B55B14"/>
    <w:rsid w:val="00B5615B"/>
    <w:rsid w:val="00B565CF"/>
    <w:rsid w:val="00B57A95"/>
    <w:rsid w:val="00B57C87"/>
    <w:rsid w:val="00B603C2"/>
    <w:rsid w:val="00B60CA4"/>
    <w:rsid w:val="00B6137A"/>
    <w:rsid w:val="00B6161C"/>
    <w:rsid w:val="00B61EB7"/>
    <w:rsid w:val="00B6213A"/>
    <w:rsid w:val="00B632D4"/>
    <w:rsid w:val="00B63DC9"/>
    <w:rsid w:val="00B64E6F"/>
    <w:rsid w:val="00B651A8"/>
    <w:rsid w:val="00B66A3C"/>
    <w:rsid w:val="00B673D1"/>
    <w:rsid w:val="00B67B49"/>
    <w:rsid w:val="00B67C94"/>
    <w:rsid w:val="00B70656"/>
    <w:rsid w:val="00B71A2E"/>
    <w:rsid w:val="00B723FA"/>
    <w:rsid w:val="00B80E62"/>
    <w:rsid w:val="00B82099"/>
    <w:rsid w:val="00B8489A"/>
    <w:rsid w:val="00B85320"/>
    <w:rsid w:val="00B85351"/>
    <w:rsid w:val="00B85D1B"/>
    <w:rsid w:val="00B86122"/>
    <w:rsid w:val="00B86F5B"/>
    <w:rsid w:val="00B87726"/>
    <w:rsid w:val="00B903A9"/>
    <w:rsid w:val="00B90455"/>
    <w:rsid w:val="00B9068E"/>
    <w:rsid w:val="00B90D61"/>
    <w:rsid w:val="00B91A55"/>
    <w:rsid w:val="00B92526"/>
    <w:rsid w:val="00B925B4"/>
    <w:rsid w:val="00B939F1"/>
    <w:rsid w:val="00B94BE2"/>
    <w:rsid w:val="00B951B6"/>
    <w:rsid w:val="00B95E78"/>
    <w:rsid w:val="00B965D9"/>
    <w:rsid w:val="00B96B8F"/>
    <w:rsid w:val="00BA0E83"/>
    <w:rsid w:val="00BA1423"/>
    <w:rsid w:val="00BA15AA"/>
    <w:rsid w:val="00BA2964"/>
    <w:rsid w:val="00BA316A"/>
    <w:rsid w:val="00BA3E23"/>
    <w:rsid w:val="00BA458A"/>
    <w:rsid w:val="00BA4BAF"/>
    <w:rsid w:val="00BA67D4"/>
    <w:rsid w:val="00BA7ACB"/>
    <w:rsid w:val="00BB004E"/>
    <w:rsid w:val="00BB1ADE"/>
    <w:rsid w:val="00BB4F9E"/>
    <w:rsid w:val="00BB6512"/>
    <w:rsid w:val="00BB71A9"/>
    <w:rsid w:val="00BB7F35"/>
    <w:rsid w:val="00BC01DE"/>
    <w:rsid w:val="00BC1983"/>
    <w:rsid w:val="00BC1F7F"/>
    <w:rsid w:val="00BC308C"/>
    <w:rsid w:val="00BC317D"/>
    <w:rsid w:val="00BC347F"/>
    <w:rsid w:val="00BC45EE"/>
    <w:rsid w:val="00BC46B1"/>
    <w:rsid w:val="00BC4F4A"/>
    <w:rsid w:val="00BC53BB"/>
    <w:rsid w:val="00BC5FB3"/>
    <w:rsid w:val="00BC6313"/>
    <w:rsid w:val="00BC7520"/>
    <w:rsid w:val="00BC77F5"/>
    <w:rsid w:val="00BD093F"/>
    <w:rsid w:val="00BD2F19"/>
    <w:rsid w:val="00BD3835"/>
    <w:rsid w:val="00BD425B"/>
    <w:rsid w:val="00BD5BE6"/>
    <w:rsid w:val="00BD5F18"/>
    <w:rsid w:val="00BD5FD4"/>
    <w:rsid w:val="00BD601C"/>
    <w:rsid w:val="00BD64CC"/>
    <w:rsid w:val="00BD68EC"/>
    <w:rsid w:val="00BD6C98"/>
    <w:rsid w:val="00BD6CA5"/>
    <w:rsid w:val="00BD70B3"/>
    <w:rsid w:val="00BE06CE"/>
    <w:rsid w:val="00BE138E"/>
    <w:rsid w:val="00BE1DAA"/>
    <w:rsid w:val="00BE20E2"/>
    <w:rsid w:val="00BE238C"/>
    <w:rsid w:val="00BE25C0"/>
    <w:rsid w:val="00BE3EA7"/>
    <w:rsid w:val="00BE473F"/>
    <w:rsid w:val="00BE5EFA"/>
    <w:rsid w:val="00BF0024"/>
    <w:rsid w:val="00BF03FB"/>
    <w:rsid w:val="00BF0BBF"/>
    <w:rsid w:val="00BF0C50"/>
    <w:rsid w:val="00BF150C"/>
    <w:rsid w:val="00BF22DD"/>
    <w:rsid w:val="00BF34E3"/>
    <w:rsid w:val="00BF5242"/>
    <w:rsid w:val="00BF7D47"/>
    <w:rsid w:val="00C003D8"/>
    <w:rsid w:val="00C004EE"/>
    <w:rsid w:val="00C005B8"/>
    <w:rsid w:val="00C066FB"/>
    <w:rsid w:val="00C102B4"/>
    <w:rsid w:val="00C10FBE"/>
    <w:rsid w:val="00C11BC8"/>
    <w:rsid w:val="00C13EC2"/>
    <w:rsid w:val="00C154C0"/>
    <w:rsid w:val="00C17BB9"/>
    <w:rsid w:val="00C214F6"/>
    <w:rsid w:val="00C22C2E"/>
    <w:rsid w:val="00C2437A"/>
    <w:rsid w:val="00C24D73"/>
    <w:rsid w:val="00C27416"/>
    <w:rsid w:val="00C30A46"/>
    <w:rsid w:val="00C32385"/>
    <w:rsid w:val="00C33F4E"/>
    <w:rsid w:val="00C36DC9"/>
    <w:rsid w:val="00C41B4D"/>
    <w:rsid w:val="00C42160"/>
    <w:rsid w:val="00C422AE"/>
    <w:rsid w:val="00C4321C"/>
    <w:rsid w:val="00C4329F"/>
    <w:rsid w:val="00C4647F"/>
    <w:rsid w:val="00C46FF7"/>
    <w:rsid w:val="00C4774C"/>
    <w:rsid w:val="00C50CC4"/>
    <w:rsid w:val="00C50CEF"/>
    <w:rsid w:val="00C52CAD"/>
    <w:rsid w:val="00C52D63"/>
    <w:rsid w:val="00C53BB8"/>
    <w:rsid w:val="00C541B5"/>
    <w:rsid w:val="00C543D7"/>
    <w:rsid w:val="00C55471"/>
    <w:rsid w:val="00C568FA"/>
    <w:rsid w:val="00C56AEC"/>
    <w:rsid w:val="00C56C31"/>
    <w:rsid w:val="00C60D38"/>
    <w:rsid w:val="00C61587"/>
    <w:rsid w:val="00C62C0B"/>
    <w:rsid w:val="00C62E65"/>
    <w:rsid w:val="00C6414C"/>
    <w:rsid w:val="00C65209"/>
    <w:rsid w:val="00C66FDB"/>
    <w:rsid w:val="00C711E9"/>
    <w:rsid w:val="00C7641B"/>
    <w:rsid w:val="00C76590"/>
    <w:rsid w:val="00C81D33"/>
    <w:rsid w:val="00C82B3C"/>
    <w:rsid w:val="00C82EC2"/>
    <w:rsid w:val="00C8302D"/>
    <w:rsid w:val="00C878BB"/>
    <w:rsid w:val="00C902A6"/>
    <w:rsid w:val="00C90347"/>
    <w:rsid w:val="00C90491"/>
    <w:rsid w:val="00C920C0"/>
    <w:rsid w:val="00C9493A"/>
    <w:rsid w:val="00C94FB6"/>
    <w:rsid w:val="00C951F8"/>
    <w:rsid w:val="00C95D2E"/>
    <w:rsid w:val="00C95E1D"/>
    <w:rsid w:val="00C968ED"/>
    <w:rsid w:val="00C96F51"/>
    <w:rsid w:val="00CA0450"/>
    <w:rsid w:val="00CA062A"/>
    <w:rsid w:val="00CA1637"/>
    <w:rsid w:val="00CA2925"/>
    <w:rsid w:val="00CA293D"/>
    <w:rsid w:val="00CA2C9E"/>
    <w:rsid w:val="00CA2D73"/>
    <w:rsid w:val="00CA33A4"/>
    <w:rsid w:val="00CA3960"/>
    <w:rsid w:val="00CA4018"/>
    <w:rsid w:val="00CA4CE0"/>
    <w:rsid w:val="00CA5DCD"/>
    <w:rsid w:val="00CA72A8"/>
    <w:rsid w:val="00CB00D9"/>
    <w:rsid w:val="00CB0C60"/>
    <w:rsid w:val="00CB220F"/>
    <w:rsid w:val="00CB3346"/>
    <w:rsid w:val="00CB33E8"/>
    <w:rsid w:val="00CB3451"/>
    <w:rsid w:val="00CB39E3"/>
    <w:rsid w:val="00CB3D05"/>
    <w:rsid w:val="00CB3E67"/>
    <w:rsid w:val="00CB41ED"/>
    <w:rsid w:val="00CB4878"/>
    <w:rsid w:val="00CB5279"/>
    <w:rsid w:val="00CB5BDB"/>
    <w:rsid w:val="00CC014F"/>
    <w:rsid w:val="00CC0659"/>
    <w:rsid w:val="00CC1350"/>
    <w:rsid w:val="00CC1C7E"/>
    <w:rsid w:val="00CC1D07"/>
    <w:rsid w:val="00CC2F6C"/>
    <w:rsid w:val="00CC34B9"/>
    <w:rsid w:val="00CC3532"/>
    <w:rsid w:val="00CC405C"/>
    <w:rsid w:val="00CC509F"/>
    <w:rsid w:val="00CC632D"/>
    <w:rsid w:val="00CD0982"/>
    <w:rsid w:val="00CD1D34"/>
    <w:rsid w:val="00CD28F0"/>
    <w:rsid w:val="00CD321A"/>
    <w:rsid w:val="00CD52A9"/>
    <w:rsid w:val="00CD7008"/>
    <w:rsid w:val="00CD7DE3"/>
    <w:rsid w:val="00CE172D"/>
    <w:rsid w:val="00CE251B"/>
    <w:rsid w:val="00CE26BB"/>
    <w:rsid w:val="00CE4491"/>
    <w:rsid w:val="00CE5C86"/>
    <w:rsid w:val="00CE5DF1"/>
    <w:rsid w:val="00CE6195"/>
    <w:rsid w:val="00CE6704"/>
    <w:rsid w:val="00CE699F"/>
    <w:rsid w:val="00CF026C"/>
    <w:rsid w:val="00CF1F88"/>
    <w:rsid w:val="00CF238E"/>
    <w:rsid w:val="00CF25CD"/>
    <w:rsid w:val="00CF324C"/>
    <w:rsid w:val="00CF3C86"/>
    <w:rsid w:val="00CF5B0A"/>
    <w:rsid w:val="00CF6EA7"/>
    <w:rsid w:val="00CF7CCD"/>
    <w:rsid w:val="00D01152"/>
    <w:rsid w:val="00D013AF"/>
    <w:rsid w:val="00D03427"/>
    <w:rsid w:val="00D03F3A"/>
    <w:rsid w:val="00D0529E"/>
    <w:rsid w:val="00D05AEB"/>
    <w:rsid w:val="00D068E7"/>
    <w:rsid w:val="00D06E45"/>
    <w:rsid w:val="00D07555"/>
    <w:rsid w:val="00D11937"/>
    <w:rsid w:val="00D125A9"/>
    <w:rsid w:val="00D12BCC"/>
    <w:rsid w:val="00D1507B"/>
    <w:rsid w:val="00D15643"/>
    <w:rsid w:val="00D16541"/>
    <w:rsid w:val="00D16D6A"/>
    <w:rsid w:val="00D16F64"/>
    <w:rsid w:val="00D217D7"/>
    <w:rsid w:val="00D21A22"/>
    <w:rsid w:val="00D21B51"/>
    <w:rsid w:val="00D22235"/>
    <w:rsid w:val="00D22F04"/>
    <w:rsid w:val="00D231C0"/>
    <w:rsid w:val="00D235BA"/>
    <w:rsid w:val="00D23C05"/>
    <w:rsid w:val="00D247D6"/>
    <w:rsid w:val="00D24E1D"/>
    <w:rsid w:val="00D250A9"/>
    <w:rsid w:val="00D2606A"/>
    <w:rsid w:val="00D260BE"/>
    <w:rsid w:val="00D26D0E"/>
    <w:rsid w:val="00D2725A"/>
    <w:rsid w:val="00D309AE"/>
    <w:rsid w:val="00D31804"/>
    <w:rsid w:val="00D31D13"/>
    <w:rsid w:val="00D32F25"/>
    <w:rsid w:val="00D33F80"/>
    <w:rsid w:val="00D34985"/>
    <w:rsid w:val="00D36D3C"/>
    <w:rsid w:val="00D37C67"/>
    <w:rsid w:val="00D37D1A"/>
    <w:rsid w:val="00D37D56"/>
    <w:rsid w:val="00D42E50"/>
    <w:rsid w:val="00D434FE"/>
    <w:rsid w:val="00D4588B"/>
    <w:rsid w:val="00D46116"/>
    <w:rsid w:val="00D46296"/>
    <w:rsid w:val="00D502A3"/>
    <w:rsid w:val="00D508CE"/>
    <w:rsid w:val="00D50A32"/>
    <w:rsid w:val="00D51306"/>
    <w:rsid w:val="00D513CC"/>
    <w:rsid w:val="00D5193A"/>
    <w:rsid w:val="00D53AB1"/>
    <w:rsid w:val="00D54734"/>
    <w:rsid w:val="00D550CE"/>
    <w:rsid w:val="00D555C4"/>
    <w:rsid w:val="00D55810"/>
    <w:rsid w:val="00D56609"/>
    <w:rsid w:val="00D61F20"/>
    <w:rsid w:val="00D628C5"/>
    <w:rsid w:val="00D62C0C"/>
    <w:rsid w:val="00D62DA6"/>
    <w:rsid w:val="00D63BF6"/>
    <w:rsid w:val="00D63ED9"/>
    <w:rsid w:val="00D646A9"/>
    <w:rsid w:val="00D64851"/>
    <w:rsid w:val="00D64A2E"/>
    <w:rsid w:val="00D65398"/>
    <w:rsid w:val="00D66A8A"/>
    <w:rsid w:val="00D676BB"/>
    <w:rsid w:val="00D6787B"/>
    <w:rsid w:val="00D70485"/>
    <w:rsid w:val="00D7057E"/>
    <w:rsid w:val="00D706A4"/>
    <w:rsid w:val="00D708F9"/>
    <w:rsid w:val="00D72FC7"/>
    <w:rsid w:val="00D73111"/>
    <w:rsid w:val="00D73CF2"/>
    <w:rsid w:val="00D74819"/>
    <w:rsid w:val="00D74C86"/>
    <w:rsid w:val="00D75343"/>
    <w:rsid w:val="00D76226"/>
    <w:rsid w:val="00D77693"/>
    <w:rsid w:val="00D77ACB"/>
    <w:rsid w:val="00D77BC6"/>
    <w:rsid w:val="00D8104E"/>
    <w:rsid w:val="00D83130"/>
    <w:rsid w:val="00D83D59"/>
    <w:rsid w:val="00D856A6"/>
    <w:rsid w:val="00D90FDA"/>
    <w:rsid w:val="00D91041"/>
    <w:rsid w:val="00D9188F"/>
    <w:rsid w:val="00D91FAE"/>
    <w:rsid w:val="00D939DA"/>
    <w:rsid w:val="00D956B6"/>
    <w:rsid w:val="00D956D2"/>
    <w:rsid w:val="00D95DF1"/>
    <w:rsid w:val="00D961B0"/>
    <w:rsid w:val="00D97088"/>
    <w:rsid w:val="00D97929"/>
    <w:rsid w:val="00DA0142"/>
    <w:rsid w:val="00DA08B7"/>
    <w:rsid w:val="00DA437F"/>
    <w:rsid w:val="00DA5698"/>
    <w:rsid w:val="00DA6DFB"/>
    <w:rsid w:val="00DA73D5"/>
    <w:rsid w:val="00DA7F82"/>
    <w:rsid w:val="00DB03B8"/>
    <w:rsid w:val="00DB1368"/>
    <w:rsid w:val="00DB2AF9"/>
    <w:rsid w:val="00DB4939"/>
    <w:rsid w:val="00DB5A8F"/>
    <w:rsid w:val="00DB5F85"/>
    <w:rsid w:val="00DB62CD"/>
    <w:rsid w:val="00DC0614"/>
    <w:rsid w:val="00DC06B6"/>
    <w:rsid w:val="00DC304E"/>
    <w:rsid w:val="00DC3494"/>
    <w:rsid w:val="00DC3DDE"/>
    <w:rsid w:val="00DC53DC"/>
    <w:rsid w:val="00DC5963"/>
    <w:rsid w:val="00DC5E95"/>
    <w:rsid w:val="00DC6CE2"/>
    <w:rsid w:val="00DC70A0"/>
    <w:rsid w:val="00DD0EC1"/>
    <w:rsid w:val="00DD1220"/>
    <w:rsid w:val="00DD13C5"/>
    <w:rsid w:val="00DD1608"/>
    <w:rsid w:val="00DD1862"/>
    <w:rsid w:val="00DD1C2F"/>
    <w:rsid w:val="00DD2302"/>
    <w:rsid w:val="00DD2353"/>
    <w:rsid w:val="00DD2A75"/>
    <w:rsid w:val="00DD3529"/>
    <w:rsid w:val="00DD389E"/>
    <w:rsid w:val="00DD461A"/>
    <w:rsid w:val="00DD4DAD"/>
    <w:rsid w:val="00DD575A"/>
    <w:rsid w:val="00DD59BC"/>
    <w:rsid w:val="00DD7433"/>
    <w:rsid w:val="00DE0935"/>
    <w:rsid w:val="00DE22F3"/>
    <w:rsid w:val="00DE2BEC"/>
    <w:rsid w:val="00DE2DB9"/>
    <w:rsid w:val="00DE302B"/>
    <w:rsid w:val="00DE348E"/>
    <w:rsid w:val="00DE5985"/>
    <w:rsid w:val="00DE6132"/>
    <w:rsid w:val="00DE688D"/>
    <w:rsid w:val="00DE7A89"/>
    <w:rsid w:val="00DF0D55"/>
    <w:rsid w:val="00DF2A31"/>
    <w:rsid w:val="00DF36ED"/>
    <w:rsid w:val="00DF4B1A"/>
    <w:rsid w:val="00DF4E89"/>
    <w:rsid w:val="00DF55D3"/>
    <w:rsid w:val="00DF76A8"/>
    <w:rsid w:val="00DF7BDB"/>
    <w:rsid w:val="00E01297"/>
    <w:rsid w:val="00E01BEE"/>
    <w:rsid w:val="00E0279C"/>
    <w:rsid w:val="00E0573C"/>
    <w:rsid w:val="00E07247"/>
    <w:rsid w:val="00E0769D"/>
    <w:rsid w:val="00E0775D"/>
    <w:rsid w:val="00E12C09"/>
    <w:rsid w:val="00E12D57"/>
    <w:rsid w:val="00E133A2"/>
    <w:rsid w:val="00E176F2"/>
    <w:rsid w:val="00E226C7"/>
    <w:rsid w:val="00E229EF"/>
    <w:rsid w:val="00E235E7"/>
    <w:rsid w:val="00E25DB1"/>
    <w:rsid w:val="00E300BB"/>
    <w:rsid w:val="00E300DA"/>
    <w:rsid w:val="00E30BFF"/>
    <w:rsid w:val="00E319E1"/>
    <w:rsid w:val="00E32517"/>
    <w:rsid w:val="00E34628"/>
    <w:rsid w:val="00E34B56"/>
    <w:rsid w:val="00E35B1A"/>
    <w:rsid w:val="00E367A5"/>
    <w:rsid w:val="00E37687"/>
    <w:rsid w:val="00E37C2C"/>
    <w:rsid w:val="00E41A09"/>
    <w:rsid w:val="00E44FDB"/>
    <w:rsid w:val="00E4605B"/>
    <w:rsid w:val="00E47208"/>
    <w:rsid w:val="00E47667"/>
    <w:rsid w:val="00E51FD3"/>
    <w:rsid w:val="00E53DD2"/>
    <w:rsid w:val="00E545C1"/>
    <w:rsid w:val="00E55D54"/>
    <w:rsid w:val="00E57579"/>
    <w:rsid w:val="00E57C8F"/>
    <w:rsid w:val="00E6036F"/>
    <w:rsid w:val="00E607F1"/>
    <w:rsid w:val="00E6091A"/>
    <w:rsid w:val="00E61312"/>
    <w:rsid w:val="00E61378"/>
    <w:rsid w:val="00E61D3B"/>
    <w:rsid w:val="00E6279F"/>
    <w:rsid w:val="00E62D10"/>
    <w:rsid w:val="00E64059"/>
    <w:rsid w:val="00E64335"/>
    <w:rsid w:val="00E64B5C"/>
    <w:rsid w:val="00E65570"/>
    <w:rsid w:val="00E662C8"/>
    <w:rsid w:val="00E70E49"/>
    <w:rsid w:val="00E71584"/>
    <w:rsid w:val="00E7265A"/>
    <w:rsid w:val="00E73004"/>
    <w:rsid w:val="00E7405B"/>
    <w:rsid w:val="00E75111"/>
    <w:rsid w:val="00E75709"/>
    <w:rsid w:val="00E758CE"/>
    <w:rsid w:val="00E75EBF"/>
    <w:rsid w:val="00E76806"/>
    <w:rsid w:val="00E76CA7"/>
    <w:rsid w:val="00E80070"/>
    <w:rsid w:val="00E818D9"/>
    <w:rsid w:val="00E82A29"/>
    <w:rsid w:val="00E8353D"/>
    <w:rsid w:val="00E85247"/>
    <w:rsid w:val="00E855FC"/>
    <w:rsid w:val="00E86F8A"/>
    <w:rsid w:val="00E86FE2"/>
    <w:rsid w:val="00E873F0"/>
    <w:rsid w:val="00E8778F"/>
    <w:rsid w:val="00E90977"/>
    <w:rsid w:val="00E91B69"/>
    <w:rsid w:val="00E923BD"/>
    <w:rsid w:val="00E92692"/>
    <w:rsid w:val="00E935F8"/>
    <w:rsid w:val="00E95597"/>
    <w:rsid w:val="00E96959"/>
    <w:rsid w:val="00E9798A"/>
    <w:rsid w:val="00E97A9D"/>
    <w:rsid w:val="00EA03B3"/>
    <w:rsid w:val="00EA15D0"/>
    <w:rsid w:val="00EA2ED8"/>
    <w:rsid w:val="00EA46C7"/>
    <w:rsid w:val="00EA4D52"/>
    <w:rsid w:val="00EA589F"/>
    <w:rsid w:val="00EA5AE7"/>
    <w:rsid w:val="00EB0596"/>
    <w:rsid w:val="00EB16D3"/>
    <w:rsid w:val="00EB1E1D"/>
    <w:rsid w:val="00EB20E3"/>
    <w:rsid w:val="00EB29DC"/>
    <w:rsid w:val="00EB426B"/>
    <w:rsid w:val="00EB4660"/>
    <w:rsid w:val="00EB5B98"/>
    <w:rsid w:val="00EB5CF7"/>
    <w:rsid w:val="00EB62E8"/>
    <w:rsid w:val="00EB6F27"/>
    <w:rsid w:val="00EB72CB"/>
    <w:rsid w:val="00EC0E5E"/>
    <w:rsid w:val="00EC2ADF"/>
    <w:rsid w:val="00EC3316"/>
    <w:rsid w:val="00EC464B"/>
    <w:rsid w:val="00EC49D9"/>
    <w:rsid w:val="00EC4ADB"/>
    <w:rsid w:val="00EC4E05"/>
    <w:rsid w:val="00EC5862"/>
    <w:rsid w:val="00EC58BE"/>
    <w:rsid w:val="00EC6991"/>
    <w:rsid w:val="00EC6FFD"/>
    <w:rsid w:val="00EC7109"/>
    <w:rsid w:val="00ED02AD"/>
    <w:rsid w:val="00ED0F86"/>
    <w:rsid w:val="00ED20AA"/>
    <w:rsid w:val="00ED2EBC"/>
    <w:rsid w:val="00ED3D8E"/>
    <w:rsid w:val="00ED46B7"/>
    <w:rsid w:val="00ED4731"/>
    <w:rsid w:val="00ED4C4C"/>
    <w:rsid w:val="00ED53BC"/>
    <w:rsid w:val="00ED6A8B"/>
    <w:rsid w:val="00ED72E3"/>
    <w:rsid w:val="00ED78E2"/>
    <w:rsid w:val="00ED7A07"/>
    <w:rsid w:val="00ED7EA0"/>
    <w:rsid w:val="00EE00EF"/>
    <w:rsid w:val="00EE1898"/>
    <w:rsid w:val="00EE3004"/>
    <w:rsid w:val="00EE332C"/>
    <w:rsid w:val="00EE355D"/>
    <w:rsid w:val="00EE46E4"/>
    <w:rsid w:val="00EE4B26"/>
    <w:rsid w:val="00EE4EEB"/>
    <w:rsid w:val="00EE5136"/>
    <w:rsid w:val="00EE6A0D"/>
    <w:rsid w:val="00EF009F"/>
    <w:rsid w:val="00EF20AB"/>
    <w:rsid w:val="00EF2F58"/>
    <w:rsid w:val="00EF37F7"/>
    <w:rsid w:val="00EF3C03"/>
    <w:rsid w:val="00EF47FD"/>
    <w:rsid w:val="00EF6074"/>
    <w:rsid w:val="00EF70F5"/>
    <w:rsid w:val="00EF73AD"/>
    <w:rsid w:val="00EF76DD"/>
    <w:rsid w:val="00F009B7"/>
    <w:rsid w:val="00F02D75"/>
    <w:rsid w:val="00F03BE7"/>
    <w:rsid w:val="00F05FEB"/>
    <w:rsid w:val="00F06C1C"/>
    <w:rsid w:val="00F06FB8"/>
    <w:rsid w:val="00F071A1"/>
    <w:rsid w:val="00F077B9"/>
    <w:rsid w:val="00F1266D"/>
    <w:rsid w:val="00F130B7"/>
    <w:rsid w:val="00F13127"/>
    <w:rsid w:val="00F14DB4"/>
    <w:rsid w:val="00F14F25"/>
    <w:rsid w:val="00F15FDF"/>
    <w:rsid w:val="00F1747C"/>
    <w:rsid w:val="00F209D7"/>
    <w:rsid w:val="00F226F7"/>
    <w:rsid w:val="00F22843"/>
    <w:rsid w:val="00F22E69"/>
    <w:rsid w:val="00F22FA7"/>
    <w:rsid w:val="00F24785"/>
    <w:rsid w:val="00F27D23"/>
    <w:rsid w:val="00F3012A"/>
    <w:rsid w:val="00F308F0"/>
    <w:rsid w:val="00F30AB5"/>
    <w:rsid w:val="00F30CF1"/>
    <w:rsid w:val="00F31587"/>
    <w:rsid w:val="00F31A7D"/>
    <w:rsid w:val="00F31F7C"/>
    <w:rsid w:val="00F34111"/>
    <w:rsid w:val="00F34FD1"/>
    <w:rsid w:val="00F37FC2"/>
    <w:rsid w:val="00F37FE3"/>
    <w:rsid w:val="00F40565"/>
    <w:rsid w:val="00F412C2"/>
    <w:rsid w:val="00F4290C"/>
    <w:rsid w:val="00F449D4"/>
    <w:rsid w:val="00F44B6E"/>
    <w:rsid w:val="00F46273"/>
    <w:rsid w:val="00F4661D"/>
    <w:rsid w:val="00F466D3"/>
    <w:rsid w:val="00F46C88"/>
    <w:rsid w:val="00F472D3"/>
    <w:rsid w:val="00F47ACA"/>
    <w:rsid w:val="00F505E3"/>
    <w:rsid w:val="00F515B9"/>
    <w:rsid w:val="00F536FA"/>
    <w:rsid w:val="00F60F9A"/>
    <w:rsid w:val="00F6271A"/>
    <w:rsid w:val="00F62D6C"/>
    <w:rsid w:val="00F63418"/>
    <w:rsid w:val="00F63B9A"/>
    <w:rsid w:val="00F642BF"/>
    <w:rsid w:val="00F64579"/>
    <w:rsid w:val="00F6458B"/>
    <w:rsid w:val="00F65580"/>
    <w:rsid w:val="00F67FE6"/>
    <w:rsid w:val="00F701E1"/>
    <w:rsid w:val="00F71B76"/>
    <w:rsid w:val="00F72BAB"/>
    <w:rsid w:val="00F72DD9"/>
    <w:rsid w:val="00F730E7"/>
    <w:rsid w:val="00F74501"/>
    <w:rsid w:val="00F7610F"/>
    <w:rsid w:val="00F8023A"/>
    <w:rsid w:val="00F8059E"/>
    <w:rsid w:val="00F822E5"/>
    <w:rsid w:val="00F8397D"/>
    <w:rsid w:val="00F84A99"/>
    <w:rsid w:val="00F863C3"/>
    <w:rsid w:val="00F90884"/>
    <w:rsid w:val="00F930F5"/>
    <w:rsid w:val="00F95514"/>
    <w:rsid w:val="00F9621F"/>
    <w:rsid w:val="00F967D7"/>
    <w:rsid w:val="00F9764E"/>
    <w:rsid w:val="00F97CBF"/>
    <w:rsid w:val="00FA147C"/>
    <w:rsid w:val="00FA19C0"/>
    <w:rsid w:val="00FA1D13"/>
    <w:rsid w:val="00FA23DF"/>
    <w:rsid w:val="00FA3A90"/>
    <w:rsid w:val="00FA6139"/>
    <w:rsid w:val="00FA62C3"/>
    <w:rsid w:val="00FA6A5B"/>
    <w:rsid w:val="00FA6B0C"/>
    <w:rsid w:val="00FA6D3B"/>
    <w:rsid w:val="00FB07EE"/>
    <w:rsid w:val="00FB1DC9"/>
    <w:rsid w:val="00FB3EA9"/>
    <w:rsid w:val="00FB3EB3"/>
    <w:rsid w:val="00FB4CC1"/>
    <w:rsid w:val="00FB4EF6"/>
    <w:rsid w:val="00FB599A"/>
    <w:rsid w:val="00FB6EA6"/>
    <w:rsid w:val="00FB71F7"/>
    <w:rsid w:val="00FB72D8"/>
    <w:rsid w:val="00FC01E4"/>
    <w:rsid w:val="00FC056C"/>
    <w:rsid w:val="00FC1A1E"/>
    <w:rsid w:val="00FC1A6B"/>
    <w:rsid w:val="00FC1D46"/>
    <w:rsid w:val="00FC2EDC"/>
    <w:rsid w:val="00FC3B78"/>
    <w:rsid w:val="00FC4AF9"/>
    <w:rsid w:val="00FC4F2E"/>
    <w:rsid w:val="00FC5BD9"/>
    <w:rsid w:val="00FC5E62"/>
    <w:rsid w:val="00FC610A"/>
    <w:rsid w:val="00FC70BB"/>
    <w:rsid w:val="00FC7C2F"/>
    <w:rsid w:val="00FC7F14"/>
    <w:rsid w:val="00FD01F4"/>
    <w:rsid w:val="00FD131A"/>
    <w:rsid w:val="00FD209F"/>
    <w:rsid w:val="00FD3D4B"/>
    <w:rsid w:val="00FD4F81"/>
    <w:rsid w:val="00FD5B65"/>
    <w:rsid w:val="00FD5F29"/>
    <w:rsid w:val="00FD748B"/>
    <w:rsid w:val="00FD7B2B"/>
    <w:rsid w:val="00FE05C2"/>
    <w:rsid w:val="00FE07D9"/>
    <w:rsid w:val="00FE12A0"/>
    <w:rsid w:val="00FE13DB"/>
    <w:rsid w:val="00FE16D3"/>
    <w:rsid w:val="00FE178A"/>
    <w:rsid w:val="00FE1B52"/>
    <w:rsid w:val="00FE1EAC"/>
    <w:rsid w:val="00FE329B"/>
    <w:rsid w:val="00FE4103"/>
    <w:rsid w:val="00FE585D"/>
    <w:rsid w:val="00FE7082"/>
    <w:rsid w:val="00FF0109"/>
    <w:rsid w:val="00FF12C7"/>
    <w:rsid w:val="00FF2A36"/>
    <w:rsid w:val="00FF3252"/>
    <w:rsid w:val="00FF4048"/>
    <w:rsid w:val="00FF4103"/>
    <w:rsid w:val="00FF4224"/>
    <w:rsid w:val="00FF475A"/>
    <w:rsid w:val="00FF5065"/>
    <w:rsid w:val="00FF5072"/>
    <w:rsid w:val="00FF63BA"/>
    <w:rsid w:val="00FF6C0D"/>
    <w:rsid w:val="00FF6E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48E1"/>
  <w15:chartTrackingRefBased/>
  <w15:docId w15:val="{ED16CC42-EFFB-4EF6-86A8-3741F5E7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14"/>
  </w:style>
  <w:style w:type="paragraph" w:styleId="Heading1">
    <w:name w:val="heading 1"/>
    <w:basedOn w:val="Normal"/>
    <w:next w:val="Normal"/>
    <w:link w:val="Heading1Char"/>
    <w:uiPriority w:val="9"/>
    <w:qFormat/>
    <w:rsid w:val="00970C1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0C1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70C1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70C1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70C1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70C1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70C1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70C1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70C1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3B"/>
    <w:pPr>
      <w:ind w:left="720"/>
      <w:contextualSpacing/>
    </w:pPr>
  </w:style>
  <w:style w:type="character" w:styleId="Hyperlink">
    <w:name w:val="Hyperlink"/>
    <w:basedOn w:val="DefaultParagraphFont"/>
    <w:uiPriority w:val="99"/>
    <w:unhideWhenUsed/>
    <w:rsid w:val="00DD461A"/>
    <w:rPr>
      <w:color w:val="0563C1" w:themeColor="hyperlink"/>
      <w:u w:val="single"/>
    </w:rPr>
  </w:style>
  <w:style w:type="paragraph" w:styleId="FootnoteText">
    <w:name w:val="footnote text"/>
    <w:basedOn w:val="Normal"/>
    <w:link w:val="FootnoteTextChar"/>
    <w:uiPriority w:val="99"/>
    <w:semiHidden/>
    <w:unhideWhenUsed/>
    <w:rsid w:val="002D0DE5"/>
    <w:pPr>
      <w:spacing w:after="0" w:line="240" w:lineRule="auto"/>
    </w:pPr>
  </w:style>
  <w:style w:type="character" w:customStyle="1" w:styleId="FootnoteTextChar">
    <w:name w:val="Footnote Text Char"/>
    <w:basedOn w:val="DefaultParagraphFont"/>
    <w:link w:val="FootnoteText"/>
    <w:uiPriority w:val="99"/>
    <w:semiHidden/>
    <w:rsid w:val="002D0DE5"/>
    <w:rPr>
      <w:sz w:val="20"/>
      <w:szCs w:val="20"/>
    </w:rPr>
  </w:style>
  <w:style w:type="character" w:styleId="FootnoteReference">
    <w:name w:val="footnote reference"/>
    <w:basedOn w:val="DefaultParagraphFont"/>
    <w:uiPriority w:val="99"/>
    <w:semiHidden/>
    <w:unhideWhenUsed/>
    <w:rsid w:val="002D0DE5"/>
    <w:rPr>
      <w:vertAlign w:val="superscript"/>
    </w:rPr>
  </w:style>
  <w:style w:type="paragraph" w:styleId="Header">
    <w:name w:val="header"/>
    <w:basedOn w:val="Normal"/>
    <w:link w:val="HeaderChar"/>
    <w:uiPriority w:val="99"/>
    <w:unhideWhenUsed/>
    <w:rsid w:val="0070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0B4"/>
  </w:style>
  <w:style w:type="paragraph" w:styleId="Footer">
    <w:name w:val="footer"/>
    <w:basedOn w:val="Normal"/>
    <w:link w:val="FooterChar"/>
    <w:uiPriority w:val="99"/>
    <w:unhideWhenUsed/>
    <w:rsid w:val="0070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0B4"/>
  </w:style>
  <w:style w:type="paragraph" w:styleId="BalloonText">
    <w:name w:val="Balloon Text"/>
    <w:basedOn w:val="Normal"/>
    <w:link w:val="BalloonTextChar"/>
    <w:uiPriority w:val="99"/>
    <w:semiHidden/>
    <w:unhideWhenUsed/>
    <w:rsid w:val="001E1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DF1"/>
    <w:rPr>
      <w:rFonts w:ascii="Segoe UI" w:hAnsi="Segoe UI" w:cs="Segoe UI"/>
      <w:sz w:val="18"/>
      <w:szCs w:val="18"/>
    </w:rPr>
  </w:style>
  <w:style w:type="character" w:customStyle="1" w:styleId="Heading1Char">
    <w:name w:val="Heading 1 Char"/>
    <w:basedOn w:val="DefaultParagraphFont"/>
    <w:link w:val="Heading1"/>
    <w:uiPriority w:val="9"/>
    <w:rsid w:val="00970C1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970C14"/>
    <w:rPr>
      <w:i/>
      <w:iCs/>
    </w:rPr>
  </w:style>
  <w:style w:type="character" w:customStyle="1" w:styleId="Heading5Char">
    <w:name w:val="Heading 5 Char"/>
    <w:basedOn w:val="DefaultParagraphFont"/>
    <w:link w:val="Heading5"/>
    <w:uiPriority w:val="9"/>
    <w:semiHidden/>
    <w:rsid w:val="00970C14"/>
    <w:rPr>
      <w:rFonts w:asciiTheme="majorHAnsi" w:eastAsiaTheme="majorEastAsia" w:hAnsiTheme="majorHAnsi" w:cstheme="majorBidi"/>
      <w:color w:val="44546A" w:themeColor="text2"/>
      <w:sz w:val="22"/>
      <w:szCs w:val="22"/>
    </w:rPr>
  </w:style>
  <w:style w:type="character" w:styleId="CommentReference">
    <w:name w:val="annotation reference"/>
    <w:basedOn w:val="DefaultParagraphFont"/>
    <w:uiPriority w:val="99"/>
    <w:semiHidden/>
    <w:unhideWhenUsed/>
    <w:rsid w:val="004B580F"/>
    <w:rPr>
      <w:sz w:val="16"/>
      <w:szCs w:val="16"/>
    </w:rPr>
  </w:style>
  <w:style w:type="paragraph" w:styleId="CommentText">
    <w:name w:val="annotation text"/>
    <w:basedOn w:val="Normal"/>
    <w:link w:val="CommentTextChar"/>
    <w:uiPriority w:val="99"/>
    <w:unhideWhenUsed/>
    <w:rsid w:val="004B580F"/>
    <w:pPr>
      <w:spacing w:line="240" w:lineRule="auto"/>
    </w:pPr>
  </w:style>
  <w:style w:type="character" w:customStyle="1" w:styleId="CommentTextChar">
    <w:name w:val="Comment Text Char"/>
    <w:basedOn w:val="DefaultParagraphFont"/>
    <w:link w:val="CommentText"/>
    <w:uiPriority w:val="99"/>
    <w:rsid w:val="004B580F"/>
    <w:rPr>
      <w:sz w:val="20"/>
      <w:szCs w:val="20"/>
    </w:rPr>
  </w:style>
  <w:style w:type="paragraph" w:styleId="CommentSubject">
    <w:name w:val="annotation subject"/>
    <w:basedOn w:val="CommentText"/>
    <w:next w:val="CommentText"/>
    <w:link w:val="CommentSubjectChar"/>
    <w:uiPriority w:val="99"/>
    <w:semiHidden/>
    <w:unhideWhenUsed/>
    <w:rsid w:val="004B580F"/>
    <w:rPr>
      <w:b/>
      <w:bCs/>
    </w:rPr>
  </w:style>
  <w:style w:type="character" w:customStyle="1" w:styleId="CommentSubjectChar">
    <w:name w:val="Comment Subject Char"/>
    <w:basedOn w:val="CommentTextChar"/>
    <w:link w:val="CommentSubject"/>
    <w:uiPriority w:val="99"/>
    <w:semiHidden/>
    <w:rsid w:val="004B580F"/>
    <w:rPr>
      <w:b/>
      <w:bCs/>
      <w:sz w:val="20"/>
      <w:szCs w:val="20"/>
    </w:rPr>
  </w:style>
  <w:style w:type="paragraph" w:styleId="Revision">
    <w:name w:val="Revision"/>
    <w:hidden/>
    <w:uiPriority w:val="99"/>
    <w:semiHidden/>
    <w:rsid w:val="004B580F"/>
    <w:pPr>
      <w:spacing w:after="0" w:line="240" w:lineRule="auto"/>
    </w:pPr>
  </w:style>
  <w:style w:type="character" w:customStyle="1" w:styleId="Heading2Char">
    <w:name w:val="Heading 2 Char"/>
    <w:basedOn w:val="DefaultParagraphFont"/>
    <w:link w:val="Heading2"/>
    <w:uiPriority w:val="9"/>
    <w:semiHidden/>
    <w:rsid w:val="00970C1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70C1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70C14"/>
    <w:rPr>
      <w:rFonts w:asciiTheme="majorHAnsi" w:eastAsiaTheme="majorEastAsia" w:hAnsiTheme="majorHAnsi" w:cstheme="majorBidi"/>
      <w:sz w:val="22"/>
      <w:szCs w:val="22"/>
    </w:rPr>
  </w:style>
  <w:style w:type="character" w:customStyle="1" w:styleId="Heading6Char">
    <w:name w:val="Heading 6 Char"/>
    <w:basedOn w:val="DefaultParagraphFont"/>
    <w:link w:val="Heading6"/>
    <w:uiPriority w:val="9"/>
    <w:semiHidden/>
    <w:rsid w:val="00970C1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70C1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70C1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70C1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70C1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70C1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970C1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970C1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70C14"/>
    <w:rPr>
      <w:rFonts w:asciiTheme="majorHAnsi" w:eastAsiaTheme="majorEastAsia" w:hAnsiTheme="majorHAnsi" w:cstheme="majorBidi"/>
      <w:sz w:val="24"/>
      <w:szCs w:val="24"/>
    </w:rPr>
  </w:style>
  <w:style w:type="character" w:styleId="Strong">
    <w:name w:val="Strong"/>
    <w:basedOn w:val="DefaultParagraphFont"/>
    <w:uiPriority w:val="22"/>
    <w:qFormat/>
    <w:rsid w:val="00970C14"/>
    <w:rPr>
      <w:b/>
      <w:bCs/>
    </w:rPr>
  </w:style>
  <w:style w:type="paragraph" w:styleId="NoSpacing">
    <w:name w:val="No Spacing"/>
    <w:uiPriority w:val="1"/>
    <w:qFormat/>
    <w:rsid w:val="00970C14"/>
    <w:pPr>
      <w:spacing w:after="0" w:line="240" w:lineRule="auto"/>
    </w:pPr>
  </w:style>
  <w:style w:type="paragraph" w:styleId="Quote">
    <w:name w:val="Quote"/>
    <w:basedOn w:val="Normal"/>
    <w:next w:val="Normal"/>
    <w:link w:val="QuoteChar"/>
    <w:uiPriority w:val="29"/>
    <w:qFormat/>
    <w:rsid w:val="00970C1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70C14"/>
    <w:rPr>
      <w:i/>
      <w:iCs/>
      <w:color w:val="404040" w:themeColor="text1" w:themeTint="BF"/>
    </w:rPr>
  </w:style>
  <w:style w:type="paragraph" w:styleId="IntenseQuote">
    <w:name w:val="Intense Quote"/>
    <w:basedOn w:val="Normal"/>
    <w:next w:val="Normal"/>
    <w:link w:val="IntenseQuoteChar"/>
    <w:uiPriority w:val="30"/>
    <w:qFormat/>
    <w:rsid w:val="00970C1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70C1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70C14"/>
    <w:rPr>
      <w:i/>
      <w:iCs/>
      <w:color w:val="404040" w:themeColor="text1" w:themeTint="BF"/>
    </w:rPr>
  </w:style>
  <w:style w:type="character" w:styleId="IntenseEmphasis">
    <w:name w:val="Intense Emphasis"/>
    <w:basedOn w:val="DefaultParagraphFont"/>
    <w:uiPriority w:val="21"/>
    <w:qFormat/>
    <w:rsid w:val="00970C14"/>
    <w:rPr>
      <w:b/>
      <w:bCs/>
      <w:i/>
      <w:iCs/>
    </w:rPr>
  </w:style>
  <w:style w:type="character" w:styleId="SubtleReference">
    <w:name w:val="Subtle Reference"/>
    <w:basedOn w:val="DefaultParagraphFont"/>
    <w:uiPriority w:val="31"/>
    <w:qFormat/>
    <w:rsid w:val="00970C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0C14"/>
    <w:rPr>
      <w:b/>
      <w:bCs/>
      <w:smallCaps/>
      <w:spacing w:val="5"/>
      <w:u w:val="single"/>
    </w:rPr>
  </w:style>
  <w:style w:type="character" w:styleId="BookTitle">
    <w:name w:val="Book Title"/>
    <w:basedOn w:val="DefaultParagraphFont"/>
    <w:uiPriority w:val="33"/>
    <w:qFormat/>
    <w:rsid w:val="00970C14"/>
    <w:rPr>
      <w:b/>
      <w:bCs/>
      <w:smallCaps/>
    </w:rPr>
  </w:style>
  <w:style w:type="paragraph" w:styleId="TOCHeading">
    <w:name w:val="TOC Heading"/>
    <w:basedOn w:val="Heading1"/>
    <w:next w:val="Normal"/>
    <w:uiPriority w:val="39"/>
    <w:semiHidden/>
    <w:unhideWhenUsed/>
    <w:qFormat/>
    <w:rsid w:val="00970C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3717">
      <w:bodyDiv w:val="1"/>
      <w:marLeft w:val="0"/>
      <w:marRight w:val="0"/>
      <w:marTop w:val="0"/>
      <w:marBottom w:val="0"/>
      <w:divBdr>
        <w:top w:val="none" w:sz="0" w:space="0" w:color="auto"/>
        <w:left w:val="none" w:sz="0" w:space="0" w:color="auto"/>
        <w:bottom w:val="none" w:sz="0" w:space="0" w:color="auto"/>
        <w:right w:val="none" w:sz="0" w:space="0" w:color="auto"/>
      </w:divBdr>
    </w:div>
    <w:div w:id="250041703">
      <w:bodyDiv w:val="1"/>
      <w:marLeft w:val="0"/>
      <w:marRight w:val="0"/>
      <w:marTop w:val="0"/>
      <w:marBottom w:val="0"/>
      <w:divBdr>
        <w:top w:val="none" w:sz="0" w:space="0" w:color="auto"/>
        <w:left w:val="none" w:sz="0" w:space="0" w:color="auto"/>
        <w:bottom w:val="none" w:sz="0" w:space="0" w:color="auto"/>
        <w:right w:val="none" w:sz="0" w:space="0" w:color="auto"/>
      </w:divBdr>
    </w:div>
    <w:div w:id="6830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1415-0AC8-4D1D-AEB4-3F406159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7292</Words>
  <Characters>41570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Manous Vatankhah</dc:creator>
  <cp:keywords/>
  <dc:description/>
  <cp:lastModifiedBy>ET</cp:lastModifiedBy>
  <cp:revision>7</cp:revision>
  <dcterms:created xsi:type="dcterms:W3CDTF">2021-06-11T18:09:00Z</dcterms:created>
  <dcterms:modified xsi:type="dcterms:W3CDTF">2021-06-12T07:32:00Z</dcterms:modified>
</cp:coreProperties>
</file>