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710ED" w14:textId="77777777" w:rsidR="00817499" w:rsidRPr="00EB5EF0" w:rsidRDefault="00817499">
      <w:pPr>
        <w:pStyle w:val="Title"/>
        <w:numPr>
          <w:ilvl w:val="0"/>
          <w:numId w:val="0"/>
        </w:numPr>
        <w:ind w:left="827" w:hanging="819"/>
        <w:rPr>
          <w:rtl/>
        </w:rPr>
        <w:pPrChange w:id="1" w:author="User" w:date="2024-02-28T22:20:00Z">
          <w:pPr>
            <w:pStyle w:val="Title"/>
            <w:numPr>
              <w:ilvl w:val="0"/>
              <w:numId w:val="0"/>
            </w:numPr>
            <w:ind w:left="0" w:firstLine="0"/>
          </w:pPr>
        </w:pPrChange>
      </w:pPr>
      <w:r w:rsidRPr="00EB5EF0">
        <w:rPr>
          <w:rFonts w:hint="cs"/>
          <w:rtl/>
        </w:rPr>
        <w:t>مقدمه</w:t>
      </w:r>
    </w:p>
    <w:p w14:paraId="68CB696A" w14:textId="218B7B3E" w:rsidR="00963256" w:rsidRPr="00EB5EF0" w:rsidRDefault="005A3713" w:rsidP="00CE325B">
      <w:pPr>
        <w:jc w:val="both"/>
        <w:rPr>
          <w:sz w:val="28"/>
          <w:rtl/>
        </w:rPr>
      </w:pPr>
      <w:del w:id="2" w:author="User" w:date="2024-02-28T22:45:00Z">
        <w:r w:rsidRPr="00EB5EF0" w:rsidDel="00032D5E">
          <w:rPr>
            <w:rFonts w:hint="cs"/>
            <w:sz w:val="28"/>
            <w:rtl/>
          </w:rPr>
          <w:delText>بر اساس</w:delText>
        </w:r>
      </w:del>
      <w:ins w:id="3" w:author="User" w:date="2024-02-28T22:45:00Z">
        <w:r w:rsidR="00032D5E">
          <w:rPr>
            <w:rFonts w:hint="cs"/>
            <w:sz w:val="28"/>
            <w:rtl/>
          </w:rPr>
          <w:t>براساس</w:t>
        </w:r>
      </w:ins>
      <w:r w:rsidRPr="00EB5EF0">
        <w:rPr>
          <w:rFonts w:hint="cs"/>
          <w:sz w:val="28"/>
          <w:rtl/>
        </w:rPr>
        <w:t xml:space="preserve"> احکام فقهی، طلاق</w:t>
      </w:r>
      <w:del w:id="4" w:author="User" w:date="2024-02-28T22:21:00Z">
        <w:r w:rsidRPr="00EB5EF0" w:rsidDel="0064685B">
          <w:rPr>
            <w:rFonts w:hint="cs"/>
            <w:sz w:val="28"/>
            <w:rtl/>
          </w:rPr>
          <w:delText>،</w:delText>
        </w:r>
      </w:del>
      <w:r w:rsidRPr="00EB5EF0">
        <w:rPr>
          <w:rFonts w:hint="cs"/>
          <w:sz w:val="28"/>
          <w:rtl/>
        </w:rPr>
        <w:t xml:space="preserve"> </w:t>
      </w:r>
      <w:r w:rsidR="00F63B66" w:rsidRPr="00EB5EF0">
        <w:rPr>
          <w:rFonts w:hint="cs"/>
          <w:sz w:val="28"/>
          <w:rtl/>
        </w:rPr>
        <w:t>حق مرد شنا</w:t>
      </w:r>
      <w:r w:rsidR="00B36A4D" w:rsidRPr="00EB5EF0">
        <w:rPr>
          <w:rFonts w:hint="cs"/>
          <w:sz w:val="28"/>
          <w:rtl/>
        </w:rPr>
        <w:t>خته شده و بنا</w:t>
      </w:r>
      <w:ins w:id="5" w:author="User" w:date="2024-02-28T22:56:00Z">
        <w:r w:rsidR="00CE325B">
          <w:rPr>
            <w:rFonts w:hint="cs"/>
            <w:sz w:val="28"/>
            <w:rtl/>
          </w:rPr>
          <w:t>به</w:t>
        </w:r>
      </w:ins>
      <w:del w:id="6" w:author="User" w:date="2024-02-28T22:56:00Z">
        <w:r w:rsidR="00B36A4D" w:rsidRPr="00EB5EF0" w:rsidDel="00CE325B">
          <w:rPr>
            <w:rFonts w:hint="cs"/>
            <w:sz w:val="28"/>
            <w:rtl/>
          </w:rPr>
          <w:delText xml:space="preserve"> بر</w:delText>
        </w:r>
      </w:del>
      <w:r w:rsidR="00B36A4D" w:rsidRPr="00EB5EF0">
        <w:rPr>
          <w:rFonts w:hint="cs"/>
          <w:sz w:val="28"/>
          <w:rtl/>
        </w:rPr>
        <w:t xml:space="preserve"> مقتضیات زمان و</w:t>
      </w:r>
      <w:r w:rsidR="007A6061" w:rsidRPr="00EB5EF0">
        <w:rPr>
          <w:rFonts w:hint="cs"/>
          <w:sz w:val="28"/>
          <w:rtl/>
        </w:rPr>
        <w:t xml:space="preserve"> </w:t>
      </w:r>
      <w:r w:rsidR="00F63B66" w:rsidRPr="00EB5EF0">
        <w:rPr>
          <w:rFonts w:hint="cs"/>
          <w:sz w:val="28"/>
          <w:rtl/>
        </w:rPr>
        <w:t>مصالح جامعه</w:t>
      </w:r>
      <w:r w:rsidR="00484184" w:rsidRPr="00EB5EF0">
        <w:rPr>
          <w:rFonts w:hint="cs"/>
          <w:sz w:val="28"/>
          <w:rtl/>
        </w:rPr>
        <w:t xml:space="preserve"> </w:t>
      </w:r>
      <w:r w:rsidR="00F63B66" w:rsidRPr="00EB5EF0">
        <w:rPr>
          <w:rFonts w:hint="cs"/>
          <w:sz w:val="28"/>
          <w:rtl/>
        </w:rPr>
        <w:t>از</w:t>
      </w:r>
      <w:del w:id="7" w:author="User" w:date="2024-02-28T22:56:00Z">
        <w:r w:rsidR="00F63B66" w:rsidRPr="00EB5EF0" w:rsidDel="00CE325B">
          <w:rPr>
            <w:rFonts w:hint="cs"/>
            <w:sz w:val="28"/>
            <w:rtl/>
          </w:rPr>
          <w:delText xml:space="preserve"> </w:delText>
        </w:r>
      </w:del>
      <w:r w:rsidR="00F63B66" w:rsidRPr="00EB5EF0">
        <w:rPr>
          <w:rFonts w:hint="cs"/>
          <w:sz w:val="28"/>
          <w:rtl/>
        </w:rPr>
        <w:t>طریق قانون</w:t>
      </w:r>
      <w:r w:rsidR="00CE325B">
        <w:rPr>
          <w:rFonts w:hint="cs"/>
          <w:sz w:val="28"/>
          <w:rtl/>
        </w:rPr>
        <w:t>ی</w:t>
      </w:r>
      <w:r w:rsidR="00F63B66" w:rsidRPr="00EB5EF0">
        <w:rPr>
          <w:rFonts w:hint="cs"/>
          <w:sz w:val="28"/>
          <w:rtl/>
        </w:rPr>
        <w:t xml:space="preserve"> </w:t>
      </w:r>
      <w:r w:rsidR="00B45D04" w:rsidRPr="00EB5EF0">
        <w:rPr>
          <w:rFonts w:hint="cs"/>
          <w:sz w:val="28"/>
          <w:rtl/>
        </w:rPr>
        <w:t xml:space="preserve">همواره سعی در </w:t>
      </w:r>
      <w:r w:rsidR="00E57B63" w:rsidRPr="00EB5EF0">
        <w:rPr>
          <w:rFonts w:hint="cs"/>
          <w:sz w:val="28"/>
          <w:rtl/>
        </w:rPr>
        <w:t>تعدیل و تحدید</w:t>
      </w:r>
      <w:r w:rsidR="00C356C3" w:rsidRPr="00EB5EF0">
        <w:rPr>
          <w:rFonts w:hint="cs"/>
          <w:sz w:val="28"/>
          <w:rtl/>
        </w:rPr>
        <w:t xml:space="preserve"> </w:t>
      </w:r>
      <w:r w:rsidR="00B45D04" w:rsidRPr="00EB5EF0">
        <w:rPr>
          <w:rFonts w:hint="cs"/>
          <w:sz w:val="28"/>
          <w:rtl/>
        </w:rPr>
        <w:t>آن شده است</w:t>
      </w:r>
      <w:r w:rsidR="00484184" w:rsidRPr="00EB5EF0">
        <w:rPr>
          <w:rFonts w:hint="cs"/>
          <w:sz w:val="28"/>
          <w:rtl/>
        </w:rPr>
        <w:t xml:space="preserve">. در احکام فقهی متقدم، </w:t>
      </w:r>
      <w:del w:id="8" w:author="User" w:date="2024-02-28T22:45:00Z">
        <w:r w:rsidR="00B27303" w:rsidRPr="00EB5EF0" w:rsidDel="00032D5E">
          <w:rPr>
            <w:rFonts w:hint="cs"/>
            <w:sz w:val="28"/>
            <w:rtl/>
          </w:rPr>
          <w:delText>بر اساس</w:delText>
        </w:r>
      </w:del>
      <w:ins w:id="9" w:author="User" w:date="2024-02-28T22:45:00Z">
        <w:r w:rsidR="00032D5E">
          <w:rPr>
            <w:rFonts w:hint="cs"/>
            <w:sz w:val="28"/>
            <w:rtl/>
          </w:rPr>
          <w:t>براساس</w:t>
        </w:r>
      </w:ins>
      <w:r w:rsidR="00B27303" w:rsidRPr="00EB5EF0">
        <w:rPr>
          <w:rFonts w:hint="cs"/>
          <w:sz w:val="28"/>
          <w:rtl/>
        </w:rPr>
        <w:t xml:space="preserve"> نظر شارع هر موردی که در گذشته باعث آزار زوجه بوده است </w:t>
      </w:r>
      <w:r w:rsidR="00B27303" w:rsidRPr="00EB5EF0">
        <w:rPr>
          <w:sz w:val="28"/>
          <w:rtl/>
        </w:rPr>
        <w:t>از جمله</w:t>
      </w:r>
      <w:r w:rsidR="00424271" w:rsidRPr="00EB5EF0">
        <w:rPr>
          <w:sz w:val="28"/>
          <w:rtl/>
        </w:rPr>
        <w:t xml:space="preserve"> ظهار و ا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rFonts w:hint="eastAsia"/>
          <w:sz w:val="28"/>
          <w:rtl/>
        </w:rPr>
        <w:t>لاء</w:t>
      </w:r>
      <w:r w:rsidR="00424271" w:rsidRPr="00EB5EF0">
        <w:rPr>
          <w:sz w:val="28"/>
          <w:rtl/>
        </w:rPr>
        <w:t xml:space="preserve"> </w:t>
      </w:r>
      <w:r w:rsidR="00B27303" w:rsidRPr="00EB5EF0">
        <w:rPr>
          <w:rFonts w:hint="cs"/>
          <w:sz w:val="28"/>
          <w:rtl/>
        </w:rPr>
        <w:t>حکم به وجوب طلاق بیان شده</w:t>
      </w:r>
      <w:ins w:id="10" w:author="User" w:date="2024-02-28T22:54:00Z">
        <w:r w:rsidR="00CE325B">
          <w:rPr>
            <w:sz w:val="28"/>
            <w:rtl/>
          </w:rPr>
          <w:t xml:space="preserve">؛ </w:t>
        </w:r>
      </w:ins>
      <w:del w:id="11" w:author="User" w:date="2024-02-28T22:54:00Z">
        <w:r w:rsidR="00424271" w:rsidRPr="00EB5EF0" w:rsidDel="00CE325B">
          <w:rPr>
            <w:sz w:val="28"/>
            <w:rtl/>
          </w:rPr>
          <w:delText xml:space="preserve">. </w:delText>
        </w:r>
      </w:del>
      <w:r w:rsidR="00424271" w:rsidRPr="00EB5EF0">
        <w:rPr>
          <w:sz w:val="28"/>
          <w:rtl/>
        </w:rPr>
        <w:t>اما با اندک توج</w:t>
      </w:r>
      <w:r w:rsidR="00424271" w:rsidRPr="00EB5EF0">
        <w:rPr>
          <w:rFonts w:hint="cs"/>
          <w:sz w:val="28"/>
          <w:rtl/>
        </w:rPr>
        <w:t>هی</w:t>
      </w:r>
      <w:r w:rsidR="00424271" w:rsidRPr="00EB5EF0">
        <w:rPr>
          <w:sz w:val="28"/>
          <w:rtl/>
        </w:rPr>
        <w:t xml:space="preserve"> در موضوعات روز و مشکلات زوج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rFonts w:hint="eastAsia"/>
          <w:sz w:val="28"/>
          <w:rtl/>
        </w:rPr>
        <w:t>ن</w:t>
      </w:r>
      <w:r w:rsidR="00A72D04" w:rsidRPr="00EB5EF0">
        <w:rPr>
          <w:rFonts w:hint="cs"/>
          <w:sz w:val="28"/>
          <w:rtl/>
        </w:rPr>
        <w:t>،</w:t>
      </w:r>
      <w:r w:rsidR="00424271" w:rsidRPr="00EB5EF0">
        <w:rPr>
          <w:sz w:val="28"/>
          <w:rtl/>
        </w:rPr>
        <w:t xml:space="preserve"> م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sz w:val="28"/>
          <w:rtl/>
        </w:rPr>
        <w:softHyphen/>
        <w:t>ب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rFonts w:hint="eastAsia"/>
          <w:sz w:val="28"/>
          <w:rtl/>
        </w:rPr>
        <w:t>ن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rFonts w:hint="eastAsia"/>
          <w:sz w:val="28"/>
          <w:rtl/>
        </w:rPr>
        <w:t>م</w:t>
      </w:r>
      <w:r w:rsidR="00424271" w:rsidRPr="00EB5EF0">
        <w:rPr>
          <w:sz w:val="28"/>
          <w:rtl/>
        </w:rPr>
        <w:t xml:space="preserve"> که ا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rFonts w:hint="eastAsia"/>
          <w:sz w:val="28"/>
          <w:rtl/>
        </w:rPr>
        <w:t>ن</w:t>
      </w:r>
      <w:r w:rsidR="00424271" w:rsidRPr="00EB5EF0">
        <w:rPr>
          <w:sz w:val="28"/>
          <w:rtl/>
        </w:rPr>
        <w:t xml:space="preserve"> مسائل در جوامع امروز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sz w:val="28"/>
          <w:rtl/>
        </w:rPr>
        <w:t xml:space="preserve"> بالاخص ا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rFonts w:hint="eastAsia"/>
          <w:sz w:val="28"/>
          <w:rtl/>
        </w:rPr>
        <w:t>ران</w:t>
      </w:r>
      <w:r w:rsidR="00424271" w:rsidRPr="00EB5EF0">
        <w:rPr>
          <w:sz w:val="28"/>
          <w:rtl/>
        </w:rPr>
        <w:t xml:space="preserve"> کمتر اتفاق </w:t>
      </w:r>
      <w:del w:id="12" w:author="User" w:date="2024-02-28T22:39:00Z">
        <w:r w:rsidR="00424271" w:rsidRPr="00EB5EF0" w:rsidDel="00BD3B91">
          <w:rPr>
            <w:sz w:val="28"/>
            <w:rtl/>
          </w:rPr>
          <w:delText>م</w:delText>
        </w:r>
        <w:r w:rsidR="00424271" w:rsidRPr="00EB5EF0" w:rsidDel="00BD3B91">
          <w:rPr>
            <w:rFonts w:hint="cs"/>
            <w:sz w:val="28"/>
            <w:rtl/>
          </w:rPr>
          <w:delText>ی</w:delText>
        </w:r>
        <w:r w:rsidR="00424271" w:rsidRPr="00EB5EF0" w:rsidDel="00BD3B91">
          <w:rPr>
            <w:sz w:val="28"/>
            <w:rtl/>
          </w:rPr>
          <w:delText xml:space="preserve"> </w:delText>
        </w:r>
      </w:del>
      <w:ins w:id="13" w:author="User" w:date="2024-02-28T22:39:00Z">
        <w:r w:rsidR="00BD3B91">
          <w:rPr>
            <w:sz w:val="28"/>
            <w:rtl/>
          </w:rPr>
          <w:t>می‌</w:t>
        </w:r>
      </w:ins>
      <w:r w:rsidR="00424271" w:rsidRPr="00EB5EF0">
        <w:rPr>
          <w:sz w:val="28"/>
          <w:rtl/>
        </w:rPr>
        <w:t>افتد و از</w:t>
      </w:r>
      <w:del w:id="14" w:author="User" w:date="2024-02-28T22:58:00Z">
        <w:r w:rsidR="00424271" w:rsidRPr="00EB5EF0" w:rsidDel="00CE325B">
          <w:rPr>
            <w:sz w:val="28"/>
            <w:rtl/>
          </w:rPr>
          <w:delText xml:space="preserve"> </w:delText>
        </w:r>
      </w:del>
      <w:r w:rsidR="00424271" w:rsidRPr="00EB5EF0">
        <w:rPr>
          <w:sz w:val="28"/>
          <w:rtl/>
        </w:rPr>
        <w:t>سو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sz w:val="28"/>
          <w:rtl/>
        </w:rPr>
        <w:t xml:space="preserve"> د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rFonts w:hint="eastAsia"/>
          <w:sz w:val="28"/>
          <w:rtl/>
        </w:rPr>
        <w:t>گر</w:t>
      </w:r>
      <w:r w:rsidR="00424271" w:rsidRPr="00EB5EF0">
        <w:rPr>
          <w:sz w:val="28"/>
          <w:rtl/>
        </w:rPr>
        <w:t xml:space="preserve"> م</w:t>
      </w:r>
      <w:r w:rsidR="00424271" w:rsidRPr="00EB5EF0">
        <w:rPr>
          <w:rFonts w:hint="cs"/>
          <w:sz w:val="28"/>
          <w:rtl/>
        </w:rPr>
        <w:t>ی</w:t>
      </w:r>
      <w:r w:rsidR="00B65319">
        <w:rPr>
          <w:sz w:val="28"/>
          <w:rtl/>
        </w:rPr>
        <w:softHyphen/>
      </w:r>
      <w:r w:rsidR="00424271" w:rsidRPr="00EB5EF0">
        <w:rPr>
          <w:sz w:val="28"/>
          <w:rtl/>
        </w:rPr>
        <w:t>دان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rFonts w:hint="eastAsia"/>
          <w:sz w:val="28"/>
          <w:rtl/>
        </w:rPr>
        <w:t>م</w:t>
      </w:r>
      <w:r w:rsidR="00424271" w:rsidRPr="00EB5EF0">
        <w:rPr>
          <w:sz w:val="28"/>
          <w:rtl/>
        </w:rPr>
        <w:t xml:space="preserve"> که فقه اسلام، فقه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sz w:val="28"/>
          <w:rtl/>
        </w:rPr>
        <w:t xml:space="preserve"> پو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rFonts w:hint="eastAsia"/>
          <w:sz w:val="28"/>
          <w:rtl/>
        </w:rPr>
        <w:t>ا</w:t>
      </w:r>
      <w:r w:rsidR="00424271" w:rsidRPr="00EB5EF0">
        <w:rPr>
          <w:sz w:val="28"/>
          <w:rtl/>
        </w:rPr>
        <w:t xml:space="preserve"> برا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sz w:val="28"/>
          <w:rtl/>
        </w:rPr>
        <w:t xml:space="preserve"> همه زمان</w:t>
      </w:r>
      <w:del w:id="15" w:author="User" w:date="2024-02-28T22:42:00Z">
        <w:r w:rsidR="00424271" w:rsidRPr="00EB5EF0" w:rsidDel="00032D5E">
          <w:rPr>
            <w:sz w:val="28"/>
            <w:rtl/>
          </w:rPr>
          <w:delText xml:space="preserve"> ها</w:delText>
        </w:r>
      </w:del>
      <w:ins w:id="16" w:author="User" w:date="2024-02-28T22:42:00Z">
        <w:r w:rsidR="00032D5E">
          <w:rPr>
            <w:sz w:val="28"/>
            <w:rtl/>
          </w:rPr>
          <w:t>‌ها</w:t>
        </w:r>
      </w:ins>
      <w:r w:rsidR="00424271" w:rsidRPr="00EB5EF0">
        <w:rPr>
          <w:sz w:val="28"/>
          <w:rtl/>
        </w:rPr>
        <w:t>ست، آ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rFonts w:hint="eastAsia"/>
          <w:sz w:val="28"/>
          <w:rtl/>
        </w:rPr>
        <w:t>ا</w:t>
      </w:r>
      <w:r w:rsidR="00424271" w:rsidRPr="00EB5EF0">
        <w:rPr>
          <w:sz w:val="28"/>
          <w:rtl/>
        </w:rPr>
        <w:t xml:space="preserve"> </w:t>
      </w:r>
      <w:del w:id="17" w:author="User" w:date="2024-02-28T22:39:00Z">
        <w:r w:rsidR="00424271" w:rsidRPr="00EB5EF0" w:rsidDel="00BD3B91">
          <w:rPr>
            <w:sz w:val="28"/>
            <w:rtl/>
          </w:rPr>
          <w:delText>م</w:delText>
        </w:r>
        <w:r w:rsidR="00424271" w:rsidRPr="00EB5EF0" w:rsidDel="00BD3B91">
          <w:rPr>
            <w:rFonts w:hint="cs"/>
            <w:sz w:val="28"/>
            <w:rtl/>
          </w:rPr>
          <w:delText>ی</w:delText>
        </w:r>
        <w:r w:rsidR="00424271" w:rsidRPr="00EB5EF0" w:rsidDel="00BD3B91">
          <w:rPr>
            <w:sz w:val="28"/>
            <w:rtl/>
          </w:rPr>
          <w:delText xml:space="preserve"> </w:delText>
        </w:r>
      </w:del>
      <w:ins w:id="18" w:author="User" w:date="2024-02-28T22:39:00Z">
        <w:r w:rsidR="00BD3B91">
          <w:rPr>
            <w:sz w:val="28"/>
            <w:rtl/>
          </w:rPr>
          <w:t>می‌</w:t>
        </w:r>
      </w:ins>
      <w:r w:rsidR="00424271" w:rsidRPr="00EB5EF0">
        <w:rPr>
          <w:sz w:val="28"/>
          <w:rtl/>
        </w:rPr>
        <w:t>شود امروزه حق طلاق به وس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rFonts w:hint="eastAsia"/>
          <w:sz w:val="28"/>
          <w:rtl/>
        </w:rPr>
        <w:t>له</w:t>
      </w:r>
      <w:del w:id="19" w:author="User" w:date="2024-02-28T22:58:00Z">
        <w:r w:rsidR="00424271" w:rsidRPr="00EB5EF0" w:rsidDel="00CE325B">
          <w:rPr>
            <w:sz w:val="28"/>
            <w:rtl/>
          </w:rPr>
          <w:delText xml:space="preserve"> </w:delText>
        </w:r>
        <w:r w:rsidR="00424271" w:rsidRPr="00EB5EF0" w:rsidDel="00CE325B">
          <w:rPr>
            <w:rFonts w:hint="cs"/>
            <w:sz w:val="28"/>
            <w:rtl/>
          </w:rPr>
          <w:delText>ی</w:delText>
        </w:r>
      </w:del>
      <w:r w:rsidR="00424271" w:rsidRPr="00EB5EF0">
        <w:rPr>
          <w:sz w:val="28"/>
          <w:rtl/>
        </w:rPr>
        <w:t xml:space="preserve"> مردان موجب آزار به زوجه گشته </w:t>
      </w:r>
      <w:r w:rsidR="00424271" w:rsidRPr="00EB5EF0">
        <w:rPr>
          <w:rFonts w:hint="eastAsia"/>
          <w:sz w:val="28"/>
          <w:rtl/>
        </w:rPr>
        <w:t>و</w:t>
      </w:r>
      <w:r w:rsidR="00424271" w:rsidRPr="00EB5EF0">
        <w:rPr>
          <w:sz w:val="28"/>
          <w:rtl/>
        </w:rPr>
        <w:t xml:space="preserve"> اسلام </w:t>
      </w:r>
      <w:del w:id="20" w:author="User" w:date="2024-02-28T22:59:00Z">
        <w:r w:rsidR="00424271" w:rsidRPr="00EB5EF0" w:rsidDel="00CE325B">
          <w:rPr>
            <w:sz w:val="28"/>
            <w:rtl/>
          </w:rPr>
          <w:delText>در مورد</w:delText>
        </w:r>
      </w:del>
      <w:ins w:id="21" w:author="User" w:date="2024-02-28T22:59:00Z">
        <w:r w:rsidR="00CE325B">
          <w:rPr>
            <w:rFonts w:hint="cs"/>
            <w:sz w:val="28"/>
            <w:rtl/>
          </w:rPr>
          <w:t>درباره</w:t>
        </w:r>
      </w:ins>
      <w:r w:rsidR="00424271" w:rsidRPr="00EB5EF0">
        <w:rPr>
          <w:sz w:val="28"/>
          <w:rtl/>
        </w:rPr>
        <w:t xml:space="preserve"> ا</w:t>
      </w:r>
      <w:r w:rsidR="00424271" w:rsidRPr="00EB5EF0">
        <w:rPr>
          <w:rFonts w:hint="cs"/>
          <w:sz w:val="28"/>
          <w:rtl/>
        </w:rPr>
        <w:t>ی</w:t>
      </w:r>
      <w:r w:rsidR="00424271" w:rsidRPr="00EB5EF0">
        <w:rPr>
          <w:rFonts w:hint="eastAsia"/>
          <w:sz w:val="28"/>
          <w:rtl/>
        </w:rPr>
        <w:t>ن</w:t>
      </w:r>
      <w:r w:rsidR="00424271" w:rsidRPr="00EB5EF0">
        <w:rPr>
          <w:sz w:val="28"/>
          <w:rtl/>
        </w:rPr>
        <w:t xml:space="preserve"> مسائل حکم</w:t>
      </w:r>
      <w:r w:rsidR="006F0BB1" w:rsidRPr="00EB5EF0">
        <w:rPr>
          <w:rFonts w:hint="cs"/>
          <w:sz w:val="28"/>
          <w:rtl/>
        </w:rPr>
        <w:t>ی جز رجوع به مبانی ثانوی</w:t>
      </w:r>
      <w:r w:rsidR="00A72D04" w:rsidRPr="00EB5EF0">
        <w:rPr>
          <w:rFonts w:hint="cs"/>
          <w:sz w:val="28"/>
          <w:rtl/>
        </w:rPr>
        <w:t xml:space="preserve"> یا وکالت در طلاق</w:t>
      </w:r>
      <w:r w:rsidR="00424271" w:rsidRPr="00EB5EF0">
        <w:rPr>
          <w:sz w:val="28"/>
          <w:rtl/>
        </w:rPr>
        <w:t xml:space="preserve"> را نداشته باشد؟</w:t>
      </w:r>
      <w:r w:rsidR="00EA6243" w:rsidRPr="00EB5EF0">
        <w:rPr>
          <w:rFonts w:hint="cs"/>
          <w:sz w:val="28"/>
          <w:rtl/>
        </w:rPr>
        <w:t xml:space="preserve"> یا </w:t>
      </w:r>
      <w:r w:rsidR="006F0E3F" w:rsidRPr="00EB5EF0">
        <w:rPr>
          <w:rFonts w:hint="cs"/>
          <w:sz w:val="28"/>
          <w:rtl/>
        </w:rPr>
        <w:t>برای برون</w:t>
      </w:r>
      <w:ins w:id="22" w:author="User" w:date="2024-02-28T22:59:00Z">
        <w:r w:rsidR="00CE325B">
          <w:rPr>
            <w:rFonts w:hint="cs"/>
            <w:sz w:val="28"/>
            <w:rtl/>
          </w:rPr>
          <w:t>‌</w:t>
        </w:r>
      </w:ins>
      <w:del w:id="23" w:author="User" w:date="2024-02-28T22:59:00Z">
        <w:r w:rsidR="006F0E3F" w:rsidRPr="00EB5EF0" w:rsidDel="00CE325B">
          <w:rPr>
            <w:rFonts w:hint="cs"/>
            <w:sz w:val="28"/>
            <w:rtl/>
          </w:rPr>
          <w:delText xml:space="preserve"> </w:delText>
        </w:r>
      </w:del>
      <w:r w:rsidR="006F0E3F" w:rsidRPr="00EB5EF0">
        <w:rPr>
          <w:rFonts w:hint="cs"/>
          <w:sz w:val="28"/>
          <w:rtl/>
        </w:rPr>
        <w:t>رفت از این شرایط تنها راه</w:t>
      </w:r>
      <w:r w:rsidR="00B36A4D" w:rsidRPr="00EB5EF0">
        <w:rPr>
          <w:rFonts w:hint="cs"/>
          <w:sz w:val="28"/>
          <w:rtl/>
        </w:rPr>
        <w:t>،</w:t>
      </w:r>
      <w:r w:rsidR="006F0E3F" w:rsidRPr="00EB5EF0">
        <w:rPr>
          <w:rFonts w:hint="cs"/>
          <w:sz w:val="28"/>
          <w:rtl/>
        </w:rPr>
        <w:t xml:space="preserve"> طلاق زوجه </w:t>
      </w:r>
      <w:r w:rsidR="008246F8" w:rsidRPr="00EB5EF0">
        <w:rPr>
          <w:rFonts w:hint="cs"/>
          <w:sz w:val="28"/>
          <w:rtl/>
        </w:rPr>
        <w:t>با</w:t>
      </w:r>
      <w:r w:rsidR="006F0E3F" w:rsidRPr="00EB5EF0">
        <w:rPr>
          <w:rFonts w:hint="cs"/>
          <w:sz w:val="28"/>
          <w:rtl/>
        </w:rPr>
        <w:t xml:space="preserve"> پرداخت فدیه است؟</w:t>
      </w:r>
    </w:p>
    <w:p w14:paraId="3CAD4EAD" w14:textId="7A0F6109" w:rsidR="00766ED0" w:rsidRPr="00EB5EF0" w:rsidRDefault="00766ED0" w:rsidP="00B65319">
      <w:pPr>
        <w:jc w:val="both"/>
        <w:rPr>
          <w:sz w:val="28"/>
          <w:rtl/>
        </w:rPr>
      </w:pPr>
      <w:del w:id="24" w:author="User" w:date="2024-02-28T22:59:00Z">
        <w:r w:rsidRPr="00EB5EF0" w:rsidDel="00CE325B">
          <w:rPr>
            <w:sz w:val="28"/>
            <w:rtl/>
          </w:rPr>
          <w:delText>نوشتار</w:delText>
        </w:r>
      </w:del>
      <w:ins w:id="25" w:author="User" w:date="2024-02-28T22:59:00Z">
        <w:r w:rsidR="00CE325B">
          <w:rPr>
            <w:rFonts w:hint="cs"/>
            <w:sz w:val="28"/>
            <w:rtl/>
          </w:rPr>
          <w:t>نوشته</w:t>
        </w:r>
      </w:ins>
      <w:r w:rsidRPr="00EB5EF0">
        <w:rPr>
          <w:sz w:val="28"/>
          <w:rtl/>
        </w:rPr>
        <w:t xml:space="preserve"> حاضر با روش</w:t>
      </w:r>
      <w:r w:rsidRPr="00EB5EF0">
        <w:rPr>
          <w:rFonts w:hint="cs"/>
          <w:sz w:val="28"/>
          <w:rtl/>
        </w:rPr>
        <w:t>ی</w:t>
      </w:r>
      <w:r w:rsidRPr="00EB5EF0">
        <w:rPr>
          <w:sz w:val="28"/>
          <w:rtl/>
        </w:rPr>
        <w:t xml:space="preserve"> توص</w:t>
      </w:r>
      <w:r w:rsidRPr="00EB5EF0">
        <w:rPr>
          <w:rFonts w:hint="cs"/>
          <w:sz w:val="28"/>
          <w:rtl/>
        </w:rPr>
        <w:t>ی</w:t>
      </w:r>
      <w:r w:rsidRPr="00EB5EF0">
        <w:rPr>
          <w:rFonts w:hint="eastAsia"/>
          <w:sz w:val="28"/>
          <w:rtl/>
        </w:rPr>
        <w:t>ف</w:t>
      </w:r>
      <w:r w:rsidRPr="00EB5EF0">
        <w:rPr>
          <w:rFonts w:hint="cs"/>
          <w:sz w:val="28"/>
          <w:rtl/>
        </w:rPr>
        <w:t>ی</w:t>
      </w:r>
      <w:ins w:id="26" w:author="User" w:date="2024-02-28T22:59:00Z">
        <w:r w:rsidR="00CE325B">
          <w:rPr>
            <w:rFonts w:hint="cs"/>
            <w:sz w:val="28"/>
            <w:rtl/>
          </w:rPr>
          <w:t>‌</w:t>
        </w:r>
      </w:ins>
      <w:del w:id="27" w:author="User" w:date="2024-02-28T22:59:00Z">
        <w:r w:rsidR="00B65319" w:rsidDel="00CE325B">
          <w:rPr>
            <w:sz w:val="28"/>
            <w:rtl/>
          </w:rPr>
          <w:delText>-</w:delText>
        </w:r>
      </w:del>
      <w:r w:rsidRPr="00EB5EF0">
        <w:rPr>
          <w:sz w:val="28"/>
          <w:rtl/>
        </w:rPr>
        <w:t>تحل</w:t>
      </w:r>
      <w:r w:rsidRPr="00EB5EF0">
        <w:rPr>
          <w:rFonts w:hint="cs"/>
          <w:sz w:val="28"/>
          <w:rtl/>
        </w:rPr>
        <w:t>ی</w:t>
      </w:r>
      <w:r w:rsidRPr="00EB5EF0">
        <w:rPr>
          <w:rFonts w:hint="eastAsia"/>
          <w:sz w:val="28"/>
          <w:rtl/>
        </w:rPr>
        <w:t>ل</w:t>
      </w:r>
      <w:r w:rsidRPr="00EB5EF0">
        <w:rPr>
          <w:rFonts w:hint="cs"/>
          <w:sz w:val="28"/>
          <w:rtl/>
        </w:rPr>
        <w:t>ی</w:t>
      </w:r>
      <w:r w:rsidRPr="00EB5EF0">
        <w:rPr>
          <w:sz w:val="28"/>
          <w:rtl/>
        </w:rPr>
        <w:t xml:space="preserve"> </w:t>
      </w:r>
      <w:r w:rsidRPr="00EB5EF0">
        <w:rPr>
          <w:rFonts w:hint="cs"/>
          <w:sz w:val="28"/>
          <w:rtl/>
        </w:rPr>
        <w:t>در پی پاسخ</w:t>
      </w:r>
      <w:ins w:id="28" w:author="User" w:date="2024-02-28T23:00:00Z">
        <w:r w:rsidR="00CE325B">
          <w:rPr>
            <w:rFonts w:hint="cs"/>
            <w:sz w:val="28"/>
            <w:rtl/>
          </w:rPr>
          <w:t>‌</w:t>
        </w:r>
      </w:ins>
      <w:del w:id="29" w:author="User" w:date="2024-02-28T23:00:00Z">
        <w:r w:rsidRPr="00EB5EF0" w:rsidDel="00CE325B">
          <w:rPr>
            <w:rFonts w:hint="cs"/>
            <w:sz w:val="28"/>
            <w:rtl/>
          </w:rPr>
          <w:delText xml:space="preserve"> </w:delText>
        </w:r>
      </w:del>
      <w:r w:rsidRPr="00EB5EF0">
        <w:rPr>
          <w:rFonts w:hint="cs"/>
          <w:sz w:val="28"/>
          <w:rtl/>
        </w:rPr>
        <w:t xml:space="preserve">گویی به این پرسش است که آیا مرد در هر صورتی دارای مطلق حق طلاق است و زوجه تحت هیچ شرایطی </w:t>
      </w:r>
      <w:del w:id="30" w:author="User" w:date="2024-02-28T23:00:00Z">
        <w:r w:rsidRPr="00EB5EF0" w:rsidDel="00CE325B">
          <w:rPr>
            <w:rFonts w:hint="cs"/>
            <w:sz w:val="28"/>
            <w:rtl/>
          </w:rPr>
          <w:delText>ب</w:delText>
        </w:r>
      </w:del>
      <w:r w:rsidRPr="00EB5EF0">
        <w:rPr>
          <w:rFonts w:hint="cs"/>
          <w:sz w:val="28"/>
          <w:rtl/>
        </w:rPr>
        <w:t>جز ایلاء و ظهار نمی</w:t>
      </w:r>
      <w:r w:rsidR="00B65319">
        <w:rPr>
          <w:sz w:val="28"/>
          <w:rtl/>
        </w:rPr>
        <w:softHyphen/>
      </w:r>
      <w:r w:rsidRPr="00EB5EF0">
        <w:rPr>
          <w:rFonts w:hint="cs"/>
          <w:sz w:val="28"/>
          <w:rtl/>
        </w:rPr>
        <w:t>تواند</w:t>
      </w:r>
      <w:r w:rsidR="00FB7253">
        <w:rPr>
          <w:rFonts w:hint="cs"/>
          <w:sz w:val="28"/>
          <w:rtl/>
        </w:rPr>
        <w:t xml:space="preserve"> درخواست طلاق به</w:t>
      </w:r>
      <w:ins w:id="31" w:author="User" w:date="2024-02-28T23:00:00Z">
        <w:r w:rsidR="00CE325B">
          <w:rPr>
            <w:rFonts w:hint="cs"/>
            <w:sz w:val="28"/>
            <w:rtl/>
          </w:rPr>
          <w:t>‌</w:t>
        </w:r>
      </w:ins>
      <w:del w:id="32" w:author="User" w:date="2024-02-28T23:00:00Z">
        <w:r w:rsidR="00FB7253" w:rsidDel="00CE325B">
          <w:rPr>
            <w:rFonts w:hint="cs"/>
            <w:sz w:val="28"/>
            <w:rtl/>
          </w:rPr>
          <w:delText xml:space="preserve"> </w:delText>
        </w:r>
      </w:del>
      <w:r w:rsidR="00FB7253">
        <w:rPr>
          <w:rFonts w:hint="cs"/>
          <w:sz w:val="28"/>
          <w:rtl/>
        </w:rPr>
        <w:t>موجب حکم اولیه</w:t>
      </w:r>
      <w:ins w:id="33" w:author="User" w:date="2024-02-28T22:54:00Z">
        <w:r w:rsidR="00CE325B">
          <w:rPr>
            <w:rFonts w:hint="cs"/>
            <w:sz w:val="28"/>
            <w:rtl/>
          </w:rPr>
          <w:t xml:space="preserve"> </w:t>
        </w:r>
      </w:ins>
      <w:r w:rsidRPr="00EB5EF0">
        <w:rPr>
          <w:rFonts w:hint="cs"/>
          <w:sz w:val="28"/>
          <w:rtl/>
        </w:rPr>
        <w:t xml:space="preserve">(بدون اثبات </w:t>
      </w:r>
      <w:del w:id="34" w:author="User" w:date="2024-02-29T20:42:00Z">
        <w:r w:rsidRPr="00EB5EF0" w:rsidDel="00F426B6">
          <w:rPr>
            <w:rFonts w:hint="cs"/>
            <w:sz w:val="28"/>
            <w:rtl/>
          </w:rPr>
          <w:delText>عسر و حرج</w:delText>
        </w:r>
      </w:del>
      <w:ins w:id="35" w:author="User" w:date="2024-02-29T20:42:00Z">
        <w:r w:rsidR="00F426B6">
          <w:rPr>
            <w:rFonts w:hint="cs"/>
            <w:sz w:val="28"/>
            <w:rtl/>
          </w:rPr>
          <w:t>عسروحرج</w:t>
        </w:r>
      </w:ins>
      <w:r w:rsidRPr="00EB5EF0">
        <w:rPr>
          <w:rFonts w:hint="cs"/>
          <w:sz w:val="28"/>
          <w:rtl/>
        </w:rPr>
        <w:t xml:space="preserve"> ناشی از مشکل پیش</w:t>
      </w:r>
      <w:ins w:id="36" w:author="User" w:date="2024-02-28T23:01:00Z">
        <w:r w:rsidR="00CE325B">
          <w:rPr>
            <w:rFonts w:hint="cs"/>
            <w:sz w:val="28"/>
            <w:rtl/>
          </w:rPr>
          <w:t>‌</w:t>
        </w:r>
      </w:ins>
      <w:del w:id="37" w:author="User" w:date="2024-02-28T23:01:00Z">
        <w:r w:rsidRPr="00EB5EF0" w:rsidDel="00CE325B">
          <w:rPr>
            <w:rFonts w:hint="cs"/>
            <w:sz w:val="28"/>
            <w:rtl/>
          </w:rPr>
          <w:delText xml:space="preserve"> </w:delText>
        </w:r>
      </w:del>
      <w:r w:rsidRPr="00EB5EF0">
        <w:rPr>
          <w:rFonts w:hint="cs"/>
          <w:sz w:val="28"/>
          <w:rtl/>
        </w:rPr>
        <w:t>آمده</w:t>
      </w:r>
      <w:r w:rsidR="00AC6E31" w:rsidRPr="00EB5EF0">
        <w:rPr>
          <w:rFonts w:hint="cs"/>
          <w:sz w:val="28"/>
          <w:rtl/>
        </w:rPr>
        <w:t>،</w:t>
      </w:r>
      <w:r w:rsidRPr="00EB5EF0">
        <w:rPr>
          <w:rFonts w:hint="cs"/>
          <w:sz w:val="28"/>
          <w:rtl/>
        </w:rPr>
        <w:t xml:space="preserve"> به صرف وجود مسئله) و بدون پرداخت فدیه داشته باشد؟</w:t>
      </w:r>
      <w:del w:id="38" w:author="User" w:date="2024-02-28T22:54:00Z">
        <w:r w:rsidRPr="00EB5EF0" w:rsidDel="00CE325B">
          <w:rPr>
            <w:rFonts w:hint="cs"/>
            <w:sz w:val="28"/>
            <w:rtl/>
          </w:rPr>
          <w:delText xml:space="preserve"> </w:delText>
        </w:r>
      </w:del>
    </w:p>
    <w:p w14:paraId="07A0B77C" w14:textId="3B0A913A" w:rsidR="00396A53" w:rsidRPr="00EB5EF0" w:rsidRDefault="00AC6E31" w:rsidP="00FD2ABA">
      <w:pPr>
        <w:jc w:val="both"/>
        <w:rPr>
          <w:sz w:val="28"/>
          <w:rtl/>
        </w:rPr>
      </w:pPr>
      <w:r w:rsidRPr="00EB5EF0">
        <w:rPr>
          <w:rFonts w:hint="cs"/>
          <w:sz w:val="28"/>
          <w:rtl/>
        </w:rPr>
        <w:t>در پژوهش</w:t>
      </w:r>
      <w:del w:id="39" w:author="User" w:date="2024-02-28T22:42:00Z">
        <w:r w:rsidRPr="00EB5EF0" w:rsidDel="00032D5E">
          <w:rPr>
            <w:rFonts w:hint="cs"/>
            <w:sz w:val="28"/>
            <w:rtl/>
          </w:rPr>
          <w:delText xml:space="preserve"> ها</w:delText>
        </w:r>
      </w:del>
      <w:ins w:id="40" w:author="User" w:date="2024-02-28T22:42:00Z">
        <w:r w:rsidR="00032D5E">
          <w:rPr>
            <w:rFonts w:hint="cs"/>
            <w:sz w:val="28"/>
            <w:rtl/>
          </w:rPr>
          <w:t>‌ها</w:t>
        </w:r>
      </w:ins>
      <w:r w:rsidRPr="00EB5EF0">
        <w:rPr>
          <w:rFonts w:hint="cs"/>
          <w:sz w:val="28"/>
          <w:rtl/>
        </w:rPr>
        <w:t>ی پیشین اگر از موجبات طلاق به درخواست زوجه، سخن به میان آمده است، به بررسی</w:t>
      </w:r>
      <w:r w:rsidR="008246F8" w:rsidRPr="00EB5EF0">
        <w:rPr>
          <w:rFonts w:hint="cs"/>
          <w:sz w:val="28"/>
          <w:rtl/>
        </w:rPr>
        <w:t xml:space="preserve"> ضمانت اجراهای ذکر</w:t>
      </w:r>
      <w:del w:id="41" w:author="User" w:date="2024-02-28T23:01:00Z">
        <w:r w:rsidR="008246F8" w:rsidRPr="00EB5EF0" w:rsidDel="00FD2ABA">
          <w:rPr>
            <w:rFonts w:hint="cs"/>
            <w:sz w:val="28"/>
            <w:rtl/>
          </w:rPr>
          <w:delText xml:space="preserve"> </w:delText>
        </w:r>
      </w:del>
      <w:r w:rsidR="008246F8" w:rsidRPr="00EB5EF0">
        <w:rPr>
          <w:rFonts w:hint="cs"/>
          <w:sz w:val="28"/>
          <w:rtl/>
        </w:rPr>
        <w:t>شده به وسیله</w:t>
      </w:r>
      <w:r w:rsidR="008246F8" w:rsidRPr="00EB5EF0">
        <w:rPr>
          <w:sz w:val="28"/>
          <w:rtl/>
        </w:rPr>
        <w:softHyphen/>
      </w:r>
      <w:del w:id="42" w:author="User" w:date="2024-02-28T23:01:00Z">
        <w:r w:rsidRPr="00EB5EF0" w:rsidDel="00FD2ABA">
          <w:rPr>
            <w:rFonts w:hint="cs"/>
            <w:sz w:val="28"/>
            <w:rtl/>
          </w:rPr>
          <w:delText>ی</w:delText>
        </w:r>
      </w:del>
      <w:r w:rsidRPr="00EB5EF0">
        <w:rPr>
          <w:rFonts w:hint="cs"/>
          <w:sz w:val="28"/>
          <w:rtl/>
        </w:rPr>
        <w:t xml:space="preserve"> قانون و بررسی ماهوی و حدود آنها همچون</w:t>
      </w:r>
      <w:del w:id="43" w:author="User" w:date="2024-02-28T23:01:00Z">
        <w:r w:rsidRPr="00EB5EF0" w:rsidDel="00FD2ABA">
          <w:rPr>
            <w:rFonts w:hint="cs"/>
            <w:sz w:val="28"/>
            <w:rtl/>
          </w:rPr>
          <w:delText>،</w:delText>
        </w:r>
      </w:del>
      <w:r w:rsidRPr="00EB5EF0">
        <w:rPr>
          <w:rFonts w:hint="cs"/>
          <w:sz w:val="28"/>
          <w:rtl/>
        </w:rPr>
        <w:t xml:space="preserve"> وکالت عام یا خاص در طلاق و احکام ثانوی پرداخته شده است</w:t>
      </w:r>
      <w:del w:id="44" w:author="User" w:date="2024-02-28T23:01:00Z">
        <w:r w:rsidRPr="00EB5EF0" w:rsidDel="00FD2ABA">
          <w:rPr>
            <w:rFonts w:hint="cs"/>
            <w:sz w:val="28"/>
            <w:rtl/>
          </w:rPr>
          <w:delText>.</w:delText>
        </w:r>
      </w:del>
      <w:r w:rsidRPr="00EB5EF0">
        <w:rPr>
          <w:rFonts w:hint="cs"/>
          <w:sz w:val="28"/>
          <w:rtl/>
        </w:rPr>
        <w:t xml:space="preserve"> (</w:t>
      </w:r>
      <w:r w:rsidR="001727C7" w:rsidRPr="00EB5EF0">
        <w:rPr>
          <w:rFonts w:hint="cs"/>
          <w:sz w:val="28"/>
          <w:rtl/>
        </w:rPr>
        <w:t xml:space="preserve">سعادت </w:t>
      </w:r>
      <w:r w:rsidRPr="00EB5EF0">
        <w:rPr>
          <w:rFonts w:hint="cs"/>
          <w:sz w:val="28"/>
          <w:rtl/>
        </w:rPr>
        <w:t>مصطفوی و همکارا</w:t>
      </w:r>
      <w:r w:rsidR="00B64221" w:rsidRPr="00EB5EF0">
        <w:rPr>
          <w:rFonts w:hint="cs"/>
          <w:sz w:val="28"/>
          <w:rtl/>
        </w:rPr>
        <w:t xml:space="preserve">ن، 1385: 53؛ علایی نوین، 1388: </w:t>
      </w:r>
      <w:r w:rsidRPr="00EB5EF0">
        <w:rPr>
          <w:rFonts w:hint="cs"/>
          <w:sz w:val="28"/>
          <w:rtl/>
        </w:rPr>
        <w:t>107؛ ابهری و طهماسبی، 1388</w:t>
      </w:r>
      <w:r w:rsidR="00B64221" w:rsidRPr="00EB5EF0">
        <w:rPr>
          <w:rFonts w:hint="cs"/>
          <w:sz w:val="28"/>
          <w:rtl/>
        </w:rPr>
        <w:t xml:space="preserve">: </w:t>
      </w:r>
      <w:r w:rsidRPr="00EB5EF0">
        <w:rPr>
          <w:rFonts w:hint="cs"/>
          <w:sz w:val="28"/>
          <w:rtl/>
        </w:rPr>
        <w:t>52)</w:t>
      </w:r>
      <w:ins w:id="45" w:author="User" w:date="2024-02-28T23:02:00Z">
        <w:r w:rsidR="00FD2ABA">
          <w:rPr>
            <w:rFonts w:hint="cs"/>
            <w:sz w:val="28"/>
            <w:rtl/>
          </w:rPr>
          <w:t>.</w:t>
        </w:r>
      </w:ins>
      <w:r w:rsidRPr="00EB5EF0">
        <w:rPr>
          <w:rFonts w:hint="cs"/>
          <w:sz w:val="28"/>
          <w:rtl/>
        </w:rPr>
        <w:t xml:space="preserve"> برخی از این پژوهش</w:t>
      </w:r>
      <w:r w:rsidR="001C4503">
        <w:rPr>
          <w:sz w:val="28"/>
          <w:rtl/>
        </w:rPr>
        <w:softHyphen/>
      </w:r>
      <w:r w:rsidRPr="00EB5EF0">
        <w:rPr>
          <w:rFonts w:hint="cs"/>
          <w:sz w:val="28"/>
          <w:rtl/>
        </w:rPr>
        <w:t>ها نیز با استناد به طلاق خلع و مبارات زن را دارای حق طلاق در اسلام دانسته</w:t>
      </w:r>
      <w:ins w:id="46" w:author="User" w:date="2024-02-28T23:02:00Z">
        <w:r w:rsidR="00FD2ABA">
          <w:rPr>
            <w:rFonts w:hint="cs"/>
            <w:sz w:val="28"/>
            <w:rtl/>
          </w:rPr>
          <w:t>‌</w:t>
        </w:r>
      </w:ins>
      <w:del w:id="47" w:author="User" w:date="2024-02-28T23:02:00Z">
        <w:r w:rsidRPr="00EB5EF0" w:rsidDel="00FD2ABA">
          <w:rPr>
            <w:rFonts w:hint="cs"/>
            <w:sz w:val="28"/>
            <w:rtl/>
          </w:rPr>
          <w:delText xml:space="preserve"> </w:delText>
        </w:r>
      </w:del>
      <w:r w:rsidRPr="00EB5EF0">
        <w:rPr>
          <w:rFonts w:hint="cs"/>
          <w:sz w:val="28"/>
          <w:rtl/>
        </w:rPr>
        <w:t>اند و به حق طلاق زوجه زمانی که بذل مهر دارد معت</w:t>
      </w:r>
      <w:r w:rsidR="00B64221" w:rsidRPr="00EB5EF0">
        <w:rPr>
          <w:rFonts w:hint="cs"/>
          <w:sz w:val="28"/>
          <w:rtl/>
        </w:rPr>
        <w:t>قدند</w:t>
      </w:r>
      <w:ins w:id="48" w:author="User" w:date="2024-02-28T23:02:00Z">
        <w:r w:rsidR="00FD2ABA">
          <w:rPr>
            <w:rFonts w:hint="cs"/>
            <w:sz w:val="28"/>
            <w:rtl/>
          </w:rPr>
          <w:t xml:space="preserve"> </w:t>
        </w:r>
      </w:ins>
      <w:r w:rsidR="00B64221" w:rsidRPr="00EB5EF0">
        <w:rPr>
          <w:rFonts w:hint="cs"/>
          <w:sz w:val="28"/>
          <w:rtl/>
        </w:rPr>
        <w:t xml:space="preserve">(عابدی و امینی، 1399: </w:t>
      </w:r>
      <w:r w:rsidR="001C4503">
        <w:rPr>
          <w:rFonts w:hint="cs"/>
          <w:sz w:val="28"/>
          <w:rtl/>
        </w:rPr>
        <w:t>218).</w:t>
      </w:r>
      <w:r w:rsidR="00882F9D" w:rsidRPr="00EB5EF0">
        <w:rPr>
          <w:rFonts w:hint="cs"/>
          <w:sz w:val="28"/>
          <w:rtl/>
        </w:rPr>
        <w:t xml:space="preserve"> </w:t>
      </w:r>
      <w:r w:rsidR="00396A53" w:rsidRPr="00EB5EF0">
        <w:rPr>
          <w:rFonts w:hint="cs"/>
          <w:sz w:val="28"/>
          <w:rtl/>
        </w:rPr>
        <w:t>آنچ</w:t>
      </w:r>
      <w:r w:rsidR="00DC501A">
        <w:rPr>
          <w:rFonts w:hint="cs"/>
          <w:sz w:val="28"/>
          <w:rtl/>
        </w:rPr>
        <w:t>ه پژوهش پیش</w:t>
      </w:r>
      <w:ins w:id="49" w:author="User" w:date="2024-02-28T23:02:00Z">
        <w:r w:rsidR="00FD2ABA">
          <w:rPr>
            <w:rFonts w:hint="cs"/>
            <w:sz w:val="28"/>
            <w:rtl/>
          </w:rPr>
          <w:t xml:space="preserve"> </w:t>
        </w:r>
      </w:ins>
      <w:r w:rsidR="00DC501A">
        <w:rPr>
          <w:rFonts w:hint="cs"/>
          <w:sz w:val="28"/>
          <w:rtl/>
        </w:rPr>
        <w:t>روی را از سایر پژوهش</w:t>
      </w:r>
      <w:r w:rsidR="00DC501A">
        <w:rPr>
          <w:sz w:val="28"/>
          <w:rtl/>
        </w:rPr>
        <w:softHyphen/>
      </w:r>
      <w:r w:rsidR="00DC501A">
        <w:rPr>
          <w:rFonts w:hint="cs"/>
          <w:sz w:val="28"/>
          <w:rtl/>
        </w:rPr>
        <w:t>های پیشین متمایز می</w:t>
      </w:r>
      <w:r w:rsidR="00DC501A">
        <w:rPr>
          <w:sz w:val="28"/>
          <w:rtl/>
        </w:rPr>
        <w:softHyphen/>
      </w:r>
      <w:r w:rsidR="00396A53" w:rsidRPr="00EB5EF0">
        <w:rPr>
          <w:rFonts w:hint="cs"/>
          <w:sz w:val="28"/>
          <w:rtl/>
        </w:rPr>
        <w:t>سازد</w:t>
      </w:r>
      <w:ins w:id="50" w:author="User" w:date="2024-02-28T23:02:00Z">
        <w:r w:rsidR="00FD2ABA">
          <w:rPr>
            <w:rFonts w:hint="cs"/>
            <w:sz w:val="28"/>
            <w:rtl/>
          </w:rPr>
          <w:t>،</w:t>
        </w:r>
      </w:ins>
      <w:r w:rsidR="00396A53" w:rsidRPr="00EB5EF0">
        <w:rPr>
          <w:rFonts w:hint="cs"/>
          <w:sz w:val="28"/>
          <w:rtl/>
        </w:rPr>
        <w:t xml:space="preserve"> توجه ویژه به موجبات درخواست طلاق زوجه در حکم اولی</w:t>
      </w:r>
      <w:r w:rsidR="005569B4" w:rsidRPr="00EB5EF0">
        <w:rPr>
          <w:rFonts w:hint="cs"/>
          <w:sz w:val="28"/>
          <w:rtl/>
        </w:rPr>
        <w:t xml:space="preserve"> و بدون پرداخت فدیه</w:t>
      </w:r>
      <w:r w:rsidR="00396A53" w:rsidRPr="00EB5EF0">
        <w:rPr>
          <w:rFonts w:hint="cs"/>
          <w:sz w:val="28"/>
          <w:rtl/>
        </w:rPr>
        <w:t xml:space="preserve"> است</w:t>
      </w:r>
      <w:ins w:id="51" w:author="User" w:date="2024-02-28T23:02:00Z">
        <w:r w:rsidR="00FD2ABA">
          <w:rPr>
            <w:rFonts w:hint="cs"/>
            <w:sz w:val="28"/>
            <w:rtl/>
          </w:rPr>
          <w:t>.</w:t>
        </w:r>
      </w:ins>
      <w:r w:rsidR="00396A53" w:rsidRPr="00EB5EF0">
        <w:rPr>
          <w:rFonts w:hint="cs"/>
          <w:sz w:val="28"/>
          <w:rtl/>
        </w:rPr>
        <w:t xml:space="preserve"> </w:t>
      </w:r>
      <w:r w:rsidR="00DC501A">
        <w:rPr>
          <w:rFonts w:hint="cs"/>
          <w:sz w:val="28"/>
          <w:rtl/>
        </w:rPr>
        <w:t>چرا</w:t>
      </w:r>
      <w:del w:id="52" w:author="User" w:date="2024-02-28T23:02:00Z">
        <w:r w:rsidR="00DC501A" w:rsidDel="00FD2ABA">
          <w:rPr>
            <w:rFonts w:hint="cs"/>
            <w:sz w:val="28"/>
            <w:rtl/>
          </w:rPr>
          <w:delText xml:space="preserve"> </w:delText>
        </w:r>
      </w:del>
      <w:r w:rsidR="00DC501A">
        <w:rPr>
          <w:rFonts w:hint="cs"/>
          <w:sz w:val="28"/>
          <w:rtl/>
        </w:rPr>
        <w:t>که قانون و سایر پژوهش</w:t>
      </w:r>
      <w:r w:rsidR="00DC501A">
        <w:rPr>
          <w:sz w:val="28"/>
          <w:rtl/>
        </w:rPr>
        <w:softHyphen/>
      </w:r>
      <w:r w:rsidR="001D0B75" w:rsidRPr="00EB5EF0">
        <w:rPr>
          <w:rFonts w:hint="cs"/>
          <w:sz w:val="28"/>
          <w:rtl/>
        </w:rPr>
        <w:t>ها برای بررسی موجبات طلاق زوجه به وکالت در طلاق، بررسی عناوین ثانوی</w:t>
      </w:r>
      <w:r w:rsidR="00B51558" w:rsidRPr="00EB5EF0">
        <w:rPr>
          <w:rFonts w:hint="cs"/>
          <w:sz w:val="28"/>
          <w:rtl/>
        </w:rPr>
        <w:t xml:space="preserve"> و ...</w:t>
      </w:r>
      <w:r w:rsidR="001D0B75" w:rsidRPr="00EB5EF0">
        <w:rPr>
          <w:rFonts w:hint="cs"/>
          <w:sz w:val="28"/>
          <w:rtl/>
        </w:rPr>
        <w:t xml:space="preserve"> </w:t>
      </w:r>
      <w:del w:id="53" w:author="User" w:date="2024-02-28T23:03:00Z">
        <w:r w:rsidR="00ED2116" w:rsidRPr="00EB5EF0" w:rsidDel="00FD2ABA">
          <w:rPr>
            <w:rFonts w:hint="cs"/>
            <w:sz w:val="28"/>
            <w:rtl/>
          </w:rPr>
          <w:delText xml:space="preserve">تاکید </w:delText>
        </w:r>
      </w:del>
      <w:ins w:id="54" w:author="User" w:date="2024-02-28T23:03:00Z">
        <w:r w:rsidR="00FD2ABA" w:rsidRPr="00EB5EF0">
          <w:rPr>
            <w:rFonts w:hint="cs"/>
            <w:sz w:val="28"/>
            <w:rtl/>
          </w:rPr>
          <w:t>ت</w:t>
        </w:r>
        <w:r w:rsidR="00FD2ABA">
          <w:rPr>
            <w:rFonts w:hint="cs"/>
            <w:sz w:val="28"/>
            <w:rtl/>
          </w:rPr>
          <w:t>أ</w:t>
        </w:r>
        <w:r w:rsidR="00FD2ABA" w:rsidRPr="00EB5EF0">
          <w:rPr>
            <w:rFonts w:hint="cs"/>
            <w:sz w:val="28"/>
            <w:rtl/>
          </w:rPr>
          <w:t xml:space="preserve">کید </w:t>
        </w:r>
      </w:ins>
      <w:r w:rsidR="00ED2116" w:rsidRPr="00EB5EF0">
        <w:rPr>
          <w:rFonts w:hint="cs"/>
          <w:sz w:val="28"/>
          <w:rtl/>
        </w:rPr>
        <w:t>کرده</w:t>
      </w:r>
      <w:r w:rsidR="00E43C17">
        <w:rPr>
          <w:sz w:val="28"/>
          <w:rtl/>
        </w:rPr>
        <w:softHyphen/>
      </w:r>
      <w:r w:rsidR="00ED2116" w:rsidRPr="00EB5EF0">
        <w:rPr>
          <w:rFonts w:hint="cs"/>
          <w:sz w:val="28"/>
          <w:rtl/>
        </w:rPr>
        <w:t>اند</w:t>
      </w:r>
      <w:ins w:id="55" w:author="User" w:date="2024-02-28T23:03:00Z">
        <w:r w:rsidR="00FD2ABA">
          <w:rPr>
            <w:rFonts w:hint="cs"/>
            <w:sz w:val="28"/>
            <w:rtl/>
          </w:rPr>
          <w:t>؛</w:t>
        </w:r>
      </w:ins>
      <w:r w:rsidR="00ED2116" w:rsidRPr="00EB5EF0">
        <w:rPr>
          <w:rFonts w:hint="cs"/>
          <w:sz w:val="28"/>
          <w:rtl/>
        </w:rPr>
        <w:t xml:space="preserve"> اما باید توجه کرد بسیاری از موارد</w:t>
      </w:r>
      <w:ins w:id="56" w:author="User" w:date="2024-02-28T23:04:00Z">
        <w:r w:rsidR="00FD2ABA">
          <w:rPr>
            <w:rFonts w:hint="cs"/>
            <w:sz w:val="28"/>
            <w:rtl/>
          </w:rPr>
          <w:t>ی</w:t>
        </w:r>
      </w:ins>
      <w:r w:rsidR="00ED2116" w:rsidRPr="00EB5EF0">
        <w:rPr>
          <w:rFonts w:hint="cs"/>
          <w:sz w:val="28"/>
          <w:rtl/>
        </w:rPr>
        <w:t xml:space="preserve"> که در حکم ثانوی نیز مطرح </w:t>
      </w:r>
      <w:del w:id="57" w:author="User" w:date="2024-02-28T22:39:00Z">
        <w:r w:rsidR="00ED2116" w:rsidRPr="00EB5EF0" w:rsidDel="00BD3B91">
          <w:rPr>
            <w:rFonts w:hint="cs"/>
            <w:sz w:val="28"/>
            <w:rtl/>
          </w:rPr>
          <w:delText xml:space="preserve">می </w:delText>
        </w:r>
      </w:del>
      <w:ins w:id="58" w:author="User" w:date="2024-02-28T22:39:00Z">
        <w:r w:rsidR="00BD3B91">
          <w:rPr>
            <w:rFonts w:hint="cs"/>
            <w:sz w:val="28"/>
            <w:rtl/>
          </w:rPr>
          <w:t>می‌</w:t>
        </w:r>
      </w:ins>
      <w:r w:rsidR="00ED2116" w:rsidRPr="00EB5EF0">
        <w:rPr>
          <w:rFonts w:hint="cs"/>
          <w:sz w:val="28"/>
          <w:rtl/>
        </w:rPr>
        <w:t>شود، در فقه امامیه به حکم اولی</w:t>
      </w:r>
      <w:r w:rsidR="001A0033" w:rsidRPr="00EB5EF0">
        <w:rPr>
          <w:rFonts w:hint="cs"/>
          <w:sz w:val="28"/>
          <w:rtl/>
        </w:rPr>
        <w:t xml:space="preserve"> و بدون آنکه طلاق با احراز </w:t>
      </w:r>
      <w:del w:id="59" w:author="User" w:date="2024-02-29T20:42:00Z">
        <w:r w:rsidR="001A0033" w:rsidRPr="00EB5EF0" w:rsidDel="00F426B6">
          <w:rPr>
            <w:rFonts w:hint="cs"/>
            <w:sz w:val="28"/>
            <w:rtl/>
          </w:rPr>
          <w:delText>عسر و حرج</w:delText>
        </w:r>
      </w:del>
      <w:ins w:id="60" w:author="User" w:date="2024-02-29T20:42:00Z">
        <w:r w:rsidR="00F426B6">
          <w:rPr>
            <w:rFonts w:hint="cs"/>
            <w:sz w:val="28"/>
            <w:rtl/>
          </w:rPr>
          <w:t>عسروحرج</w:t>
        </w:r>
      </w:ins>
      <w:r w:rsidR="001A0033" w:rsidRPr="00EB5EF0">
        <w:rPr>
          <w:rFonts w:hint="cs"/>
          <w:sz w:val="28"/>
          <w:rtl/>
        </w:rPr>
        <w:t xml:space="preserve"> </w:t>
      </w:r>
      <w:del w:id="61" w:author="User" w:date="2024-02-28T22:52:00Z">
        <w:r w:rsidR="001A0033" w:rsidRPr="00EB5EF0" w:rsidDel="00543BD8">
          <w:rPr>
            <w:rFonts w:hint="cs"/>
            <w:sz w:val="28"/>
            <w:rtl/>
          </w:rPr>
          <w:delText xml:space="preserve">غیر قابل </w:delText>
        </w:r>
      </w:del>
      <w:ins w:id="62" w:author="User" w:date="2024-02-28T22:52:00Z">
        <w:r w:rsidR="00543BD8">
          <w:rPr>
            <w:rFonts w:hint="cs"/>
            <w:sz w:val="28"/>
            <w:rtl/>
          </w:rPr>
          <w:t>غیرقابل‌</w:t>
        </w:r>
      </w:ins>
      <w:r w:rsidR="001A0033" w:rsidRPr="00EB5EF0">
        <w:rPr>
          <w:rFonts w:hint="cs"/>
          <w:sz w:val="28"/>
          <w:rtl/>
        </w:rPr>
        <w:t>تحمل باشد</w:t>
      </w:r>
      <w:r w:rsidR="00ED2116" w:rsidRPr="00EB5EF0">
        <w:rPr>
          <w:rFonts w:hint="cs"/>
          <w:sz w:val="28"/>
          <w:rtl/>
        </w:rPr>
        <w:t xml:space="preserve"> از موجبات طلاق زوجه است</w:t>
      </w:r>
      <w:r w:rsidR="00695F43" w:rsidRPr="00EB5EF0">
        <w:rPr>
          <w:rFonts w:hint="cs"/>
          <w:sz w:val="28"/>
          <w:rtl/>
        </w:rPr>
        <w:t xml:space="preserve"> و </w:t>
      </w:r>
      <w:del w:id="63" w:author="User" w:date="2024-02-28T22:39:00Z">
        <w:r w:rsidR="00695F43" w:rsidRPr="00EB5EF0" w:rsidDel="00BD3B91">
          <w:rPr>
            <w:rFonts w:hint="cs"/>
            <w:sz w:val="28"/>
            <w:rtl/>
          </w:rPr>
          <w:delText xml:space="preserve">می </w:delText>
        </w:r>
      </w:del>
      <w:ins w:id="64" w:author="User" w:date="2024-02-28T22:39:00Z">
        <w:r w:rsidR="00BD3B91">
          <w:rPr>
            <w:rFonts w:hint="cs"/>
            <w:sz w:val="28"/>
            <w:rtl/>
          </w:rPr>
          <w:t>می‌</w:t>
        </w:r>
      </w:ins>
      <w:r w:rsidR="00695F43" w:rsidRPr="00EB5EF0">
        <w:rPr>
          <w:rFonts w:hint="cs"/>
          <w:sz w:val="28"/>
          <w:rtl/>
        </w:rPr>
        <w:t xml:space="preserve">تواند مشکلات زنان را در زمینه حق طلاق بر طرف سازد. چه اینکه </w:t>
      </w:r>
      <w:r w:rsidR="00474370">
        <w:rPr>
          <w:rFonts w:hint="cs"/>
          <w:sz w:val="28"/>
          <w:rtl/>
        </w:rPr>
        <w:t>رجوع به عناوین ثانوی در این سال</w:t>
      </w:r>
      <w:r w:rsidR="00474370">
        <w:rPr>
          <w:sz w:val="28"/>
          <w:rtl/>
        </w:rPr>
        <w:softHyphen/>
      </w:r>
      <w:r w:rsidR="00695F43" w:rsidRPr="00EB5EF0">
        <w:rPr>
          <w:rFonts w:hint="cs"/>
          <w:sz w:val="28"/>
          <w:rtl/>
        </w:rPr>
        <w:t>ها نتوانسته است پاسخ</w:t>
      </w:r>
      <w:ins w:id="65" w:author="User" w:date="2024-02-28T23:04:00Z">
        <w:r w:rsidR="00FD2ABA">
          <w:rPr>
            <w:rFonts w:hint="cs"/>
            <w:sz w:val="28"/>
            <w:rtl/>
          </w:rPr>
          <w:t>‌</w:t>
        </w:r>
      </w:ins>
      <w:r w:rsidR="00695F43" w:rsidRPr="00EB5EF0">
        <w:rPr>
          <w:rFonts w:hint="cs"/>
          <w:sz w:val="28"/>
          <w:rtl/>
        </w:rPr>
        <w:t xml:space="preserve">گوی نیاز </w:t>
      </w:r>
      <w:r w:rsidR="005569B4" w:rsidRPr="00EB5EF0">
        <w:rPr>
          <w:rFonts w:hint="cs"/>
          <w:sz w:val="28"/>
          <w:rtl/>
        </w:rPr>
        <w:t>زنان باشد.</w:t>
      </w:r>
      <w:del w:id="66" w:author="User" w:date="2024-02-28T23:04:00Z">
        <w:r w:rsidR="00DC652F" w:rsidRPr="00EB5EF0" w:rsidDel="00FD2ABA">
          <w:rPr>
            <w:rFonts w:hint="cs"/>
            <w:sz w:val="28"/>
            <w:rtl/>
          </w:rPr>
          <w:delText xml:space="preserve"> </w:delText>
        </w:r>
      </w:del>
    </w:p>
    <w:p w14:paraId="42C6393F" w14:textId="1F723AC2" w:rsidR="0057543A" w:rsidRPr="00EB5EF0" w:rsidRDefault="00B45D04" w:rsidP="008F00E2">
      <w:pPr>
        <w:jc w:val="both"/>
        <w:rPr>
          <w:sz w:val="28"/>
          <w:rtl/>
        </w:rPr>
      </w:pPr>
      <w:r w:rsidRPr="00EB5EF0">
        <w:rPr>
          <w:rFonts w:hint="cs"/>
          <w:sz w:val="28"/>
          <w:rtl/>
        </w:rPr>
        <w:t xml:space="preserve">در این راستا به بررسی مبانی فقهی موجود در فقه امامیه که </w:t>
      </w:r>
      <w:r w:rsidR="00A17057" w:rsidRPr="00EB5EF0">
        <w:rPr>
          <w:rFonts w:hint="cs"/>
          <w:sz w:val="28"/>
          <w:rtl/>
        </w:rPr>
        <w:t>موجبات درخواست طلا</w:t>
      </w:r>
      <w:r w:rsidR="00E43C17">
        <w:rPr>
          <w:rFonts w:hint="cs"/>
          <w:sz w:val="28"/>
          <w:rtl/>
        </w:rPr>
        <w:t>ق زوجه در حکم اولیه را فراهم می</w:t>
      </w:r>
      <w:r w:rsidR="00E43C17">
        <w:rPr>
          <w:sz w:val="28"/>
          <w:rtl/>
        </w:rPr>
        <w:softHyphen/>
      </w:r>
      <w:r w:rsidR="00A17057" w:rsidRPr="00EB5EF0">
        <w:rPr>
          <w:rFonts w:hint="cs"/>
          <w:sz w:val="28"/>
          <w:rtl/>
        </w:rPr>
        <w:t>کند پرداخته شده</w:t>
      </w:r>
      <w:r w:rsidRPr="00EB5EF0">
        <w:rPr>
          <w:rFonts w:hint="cs"/>
          <w:sz w:val="28"/>
          <w:rtl/>
        </w:rPr>
        <w:t xml:space="preserve"> و در ادامه با </w:t>
      </w:r>
      <w:r w:rsidR="0030738D" w:rsidRPr="00EB5EF0">
        <w:rPr>
          <w:rFonts w:hint="cs"/>
          <w:sz w:val="28"/>
          <w:rtl/>
        </w:rPr>
        <w:t>توجه به این حقیقت که اگر بر این مبانی</w:t>
      </w:r>
      <w:del w:id="67" w:author="User" w:date="2024-02-29T12:45:00Z">
        <w:r w:rsidR="00860290" w:rsidRPr="00EB5EF0" w:rsidDel="008F00E2">
          <w:rPr>
            <w:rFonts w:hint="cs"/>
            <w:sz w:val="28"/>
            <w:rtl/>
          </w:rPr>
          <w:delText>،</w:delText>
        </w:r>
      </w:del>
      <w:r w:rsidR="0030738D" w:rsidRPr="00EB5EF0">
        <w:rPr>
          <w:rFonts w:hint="cs"/>
          <w:sz w:val="28"/>
          <w:rtl/>
        </w:rPr>
        <w:t xml:space="preserve"> جامه قانونی پوشانده نشود تأثیری در جامعه ندارد</w:t>
      </w:r>
      <w:ins w:id="68" w:author="User" w:date="2024-02-29T12:45:00Z">
        <w:r w:rsidR="008F00E2">
          <w:rPr>
            <w:rFonts w:hint="cs"/>
            <w:sz w:val="28"/>
            <w:rtl/>
          </w:rPr>
          <w:t>،</w:t>
        </w:r>
      </w:ins>
      <w:r w:rsidR="0030738D" w:rsidRPr="00EB5EF0">
        <w:rPr>
          <w:rFonts w:hint="cs"/>
          <w:sz w:val="28"/>
          <w:rtl/>
        </w:rPr>
        <w:t xml:space="preserve"> به</w:t>
      </w:r>
      <w:r w:rsidR="00EC2D80" w:rsidRPr="00EB5EF0">
        <w:rPr>
          <w:rFonts w:hint="cs"/>
          <w:sz w:val="28"/>
          <w:rtl/>
        </w:rPr>
        <w:t xml:space="preserve"> بیان </w:t>
      </w:r>
      <w:del w:id="69" w:author="User" w:date="2024-02-29T12:45:00Z">
        <w:r w:rsidR="00EC2D80" w:rsidRPr="00EB5EF0" w:rsidDel="008F00E2">
          <w:rPr>
            <w:rFonts w:hint="cs"/>
            <w:sz w:val="28"/>
            <w:rtl/>
          </w:rPr>
          <w:delText xml:space="preserve">پیشنهادات </w:delText>
        </w:r>
      </w:del>
      <w:ins w:id="70" w:author="User" w:date="2024-02-29T12:45:00Z">
        <w:r w:rsidR="008F00E2">
          <w:rPr>
            <w:rFonts w:hint="cs"/>
            <w:sz w:val="28"/>
            <w:rtl/>
          </w:rPr>
          <w:t>پیشنهادهای</w:t>
        </w:r>
        <w:r w:rsidR="008F00E2" w:rsidRPr="00EB5EF0">
          <w:rPr>
            <w:rFonts w:hint="cs"/>
            <w:sz w:val="28"/>
            <w:rtl/>
          </w:rPr>
          <w:t xml:space="preserve"> </w:t>
        </w:r>
      </w:ins>
      <w:r w:rsidR="00B75AF0" w:rsidRPr="00EB5EF0">
        <w:rPr>
          <w:rFonts w:hint="cs"/>
          <w:sz w:val="28"/>
          <w:rtl/>
        </w:rPr>
        <w:t xml:space="preserve">قانونی </w:t>
      </w:r>
      <w:r w:rsidR="00E43C17">
        <w:rPr>
          <w:rFonts w:hint="cs"/>
          <w:sz w:val="28"/>
          <w:rtl/>
        </w:rPr>
        <w:t xml:space="preserve">پرداخته </w:t>
      </w:r>
      <w:r w:rsidR="00E43C17">
        <w:rPr>
          <w:rFonts w:hint="cs"/>
          <w:sz w:val="28"/>
          <w:rtl/>
        </w:rPr>
        <w:lastRenderedPageBreak/>
        <w:t>می</w:t>
      </w:r>
      <w:r w:rsidR="00E43C17">
        <w:rPr>
          <w:sz w:val="28"/>
          <w:rtl/>
        </w:rPr>
        <w:softHyphen/>
      </w:r>
      <w:r w:rsidR="0030738D" w:rsidRPr="00EB5EF0">
        <w:rPr>
          <w:rFonts w:hint="cs"/>
          <w:sz w:val="28"/>
          <w:rtl/>
        </w:rPr>
        <w:t>شود</w:t>
      </w:r>
      <w:del w:id="71" w:author="User" w:date="2024-02-29T12:45:00Z">
        <w:r w:rsidR="0030738D" w:rsidRPr="00EB5EF0" w:rsidDel="008F00E2">
          <w:rPr>
            <w:rFonts w:hint="cs"/>
            <w:sz w:val="28"/>
            <w:rtl/>
          </w:rPr>
          <w:delText>.</w:delText>
        </w:r>
        <w:r w:rsidR="00B75AF0" w:rsidRPr="00EB5EF0" w:rsidDel="008F00E2">
          <w:rPr>
            <w:rFonts w:hint="cs"/>
            <w:sz w:val="28"/>
            <w:rtl/>
          </w:rPr>
          <w:delText xml:space="preserve"> چراکه،</w:delText>
        </w:r>
      </w:del>
      <w:ins w:id="72" w:author="User" w:date="2024-02-29T12:46:00Z">
        <w:r w:rsidR="008F00E2">
          <w:rPr>
            <w:rFonts w:hint="cs"/>
            <w:sz w:val="28"/>
            <w:rtl/>
          </w:rPr>
          <w:t>؛ زیرا</w:t>
        </w:r>
      </w:ins>
      <w:r w:rsidR="00B75AF0" w:rsidRPr="00EB5EF0">
        <w:rPr>
          <w:rFonts w:hint="cs"/>
          <w:sz w:val="28"/>
          <w:rtl/>
        </w:rPr>
        <w:t xml:space="preserve"> </w:t>
      </w:r>
      <w:r w:rsidR="00FB1E64" w:rsidRPr="00EB5EF0">
        <w:rPr>
          <w:rFonts w:hint="cs"/>
          <w:sz w:val="28"/>
          <w:rtl/>
        </w:rPr>
        <w:t xml:space="preserve">پر واضح </w:t>
      </w:r>
      <w:ins w:id="73" w:author="User" w:date="2024-02-29T12:45:00Z">
        <w:r w:rsidR="008F00E2">
          <w:rPr>
            <w:rFonts w:hint="cs"/>
            <w:sz w:val="28"/>
            <w:rtl/>
          </w:rPr>
          <w:t xml:space="preserve">است </w:t>
        </w:r>
      </w:ins>
      <w:ins w:id="74" w:author="User" w:date="2024-02-29T12:46:00Z">
        <w:r w:rsidR="008F00E2">
          <w:rPr>
            <w:rFonts w:hint="cs"/>
            <w:sz w:val="28"/>
            <w:rtl/>
          </w:rPr>
          <w:t xml:space="preserve">که </w:t>
        </w:r>
      </w:ins>
      <w:r w:rsidR="0057543A" w:rsidRPr="00EB5EF0">
        <w:rPr>
          <w:rFonts w:hint="cs"/>
          <w:sz w:val="28"/>
          <w:rtl/>
        </w:rPr>
        <w:t>با وجود راهکارهای قانونی موجود</w:t>
      </w:r>
      <w:ins w:id="75" w:author="User" w:date="2024-02-29T12:46:00Z">
        <w:r w:rsidR="008F00E2">
          <w:rPr>
            <w:rFonts w:hint="cs"/>
            <w:sz w:val="28"/>
            <w:rtl/>
          </w:rPr>
          <w:t>،</w:t>
        </w:r>
      </w:ins>
      <w:r w:rsidR="0057543A" w:rsidRPr="00EB5EF0">
        <w:rPr>
          <w:rFonts w:hint="cs"/>
          <w:sz w:val="28"/>
          <w:rtl/>
        </w:rPr>
        <w:t xml:space="preserve"> </w:t>
      </w:r>
      <w:r w:rsidR="00FB1E64">
        <w:rPr>
          <w:rFonts w:hint="cs"/>
          <w:sz w:val="28"/>
          <w:rtl/>
        </w:rPr>
        <w:t xml:space="preserve">از </w:t>
      </w:r>
      <w:r w:rsidR="0057543A" w:rsidRPr="00EB5EF0">
        <w:rPr>
          <w:rFonts w:hint="cs"/>
          <w:sz w:val="28"/>
          <w:rtl/>
        </w:rPr>
        <w:t>حق مطلق مردان برای طلاق چیزی کاسته نشد</w:t>
      </w:r>
      <w:del w:id="76" w:author="User" w:date="2024-02-29T12:46:00Z">
        <w:r w:rsidR="0057543A" w:rsidRPr="00EB5EF0" w:rsidDel="008F00E2">
          <w:rPr>
            <w:rFonts w:hint="cs"/>
            <w:sz w:val="28"/>
            <w:rtl/>
          </w:rPr>
          <w:delText>ه</w:delText>
        </w:r>
      </w:del>
      <w:r w:rsidR="0057543A" w:rsidRPr="00EB5EF0">
        <w:rPr>
          <w:rFonts w:hint="cs"/>
          <w:sz w:val="28"/>
          <w:rtl/>
        </w:rPr>
        <w:t xml:space="preserve"> و تنها برخی از راهکارهای احکام ثانوی همچون </w:t>
      </w:r>
      <w:del w:id="77" w:author="User" w:date="2024-02-29T20:42:00Z">
        <w:r w:rsidR="0057543A" w:rsidRPr="00EB5EF0" w:rsidDel="00F426B6">
          <w:rPr>
            <w:rFonts w:hint="cs"/>
            <w:sz w:val="28"/>
            <w:rtl/>
          </w:rPr>
          <w:delText>عسر و حرج</w:delText>
        </w:r>
      </w:del>
      <w:ins w:id="78" w:author="User" w:date="2024-02-29T20:42:00Z">
        <w:r w:rsidR="00F426B6">
          <w:rPr>
            <w:rFonts w:hint="cs"/>
            <w:sz w:val="28"/>
            <w:rtl/>
          </w:rPr>
          <w:t>عسروحرج</w:t>
        </w:r>
      </w:ins>
      <w:r w:rsidR="0057543A" w:rsidRPr="00EB5EF0">
        <w:rPr>
          <w:rFonts w:hint="cs"/>
          <w:sz w:val="28"/>
          <w:rtl/>
        </w:rPr>
        <w:t xml:space="preserve"> و ... آن هم</w:t>
      </w:r>
      <w:r w:rsidR="00860290" w:rsidRPr="00EB5EF0">
        <w:rPr>
          <w:rFonts w:hint="cs"/>
          <w:sz w:val="28"/>
          <w:rtl/>
        </w:rPr>
        <w:t xml:space="preserve"> با شرایط اجرایی خاص پر</w:t>
      </w:r>
      <w:del w:id="79" w:author="User" w:date="2024-02-29T12:46:00Z">
        <w:r w:rsidR="00860290" w:rsidRPr="00EB5EF0" w:rsidDel="008F00E2">
          <w:rPr>
            <w:rFonts w:hint="cs"/>
            <w:sz w:val="28"/>
            <w:rtl/>
          </w:rPr>
          <w:delText xml:space="preserve"> </w:delText>
        </w:r>
      </w:del>
      <w:r w:rsidR="00860290" w:rsidRPr="00EB5EF0">
        <w:rPr>
          <w:rFonts w:hint="cs"/>
          <w:sz w:val="28"/>
          <w:rtl/>
        </w:rPr>
        <w:t>رنگ شده</w:t>
      </w:r>
      <w:r w:rsidR="00860290" w:rsidRPr="00EB5EF0">
        <w:rPr>
          <w:sz w:val="28"/>
          <w:rtl/>
        </w:rPr>
        <w:softHyphen/>
      </w:r>
      <w:r w:rsidR="0057543A" w:rsidRPr="00EB5EF0">
        <w:rPr>
          <w:rFonts w:hint="cs"/>
          <w:sz w:val="28"/>
          <w:rtl/>
        </w:rPr>
        <w:t xml:space="preserve">اند و زن تنها از بستر اثبات چنین راهکارهایی </w:t>
      </w:r>
      <w:del w:id="80" w:author="User" w:date="2024-02-28T22:39:00Z">
        <w:r w:rsidR="0057543A" w:rsidRPr="00EB5EF0" w:rsidDel="00BD3B91">
          <w:rPr>
            <w:rFonts w:hint="cs"/>
            <w:sz w:val="28"/>
            <w:rtl/>
          </w:rPr>
          <w:delText xml:space="preserve">می </w:delText>
        </w:r>
      </w:del>
      <w:ins w:id="81" w:author="User" w:date="2024-02-28T22:39:00Z">
        <w:r w:rsidR="00BD3B91">
          <w:rPr>
            <w:rFonts w:hint="cs"/>
            <w:sz w:val="28"/>
            <w:rtl/>
          </w:rPr>
          <w:t>می‌</w:t>
        </w:r>
      </w:ins>
      <w:r w:rsidR="0057543A" w:rsidRPr="00EB5EF0">
        <w:rPr>
          <w:rFonts w:hint="cs"/>
          <w:sz w:val="28"/>
          <w:rtl/>
        </w:rPr>
        <w:t>تواند بدون خواست مرد طلاق بگیرد.</w:t>
      </w:r>
    </w:p>
    <w:p w14:paraId="1F9FD9F8" w14:textId="77777777" w:rsidR="000A6E53" w:rsidRPr="005130D6" w:rsidRDefault="000A6E53" w:rsidP="00A33975">
      <w:pPr>
        <w:ind w:firstLine="0"/>
      </w:pPr>
      <w:bookmarkStart w:id="82" w:name="_GoBack"/>
      <w:bookmarkEnd w:id="82"/>
    </w:p>
    <w:sectPr w:rsidR="000A6E53" w:rsidRPr="005130D6" w:rsidSect="00512D22">
      <w:pgSz w:w="11906" w:h="16838" w:code="9"/>
      <w:pgMar w:top="1440" w:right="2268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AFD02" w14:textId="77777777" w:rsidR="001D4435" w:rsidRDefault="001D4435" w:rsidP="00AA3AB8">
      <w:pPr>
        <w:spacing w:after="0" w:line="240" w:lineRule="auto"/>
      </w:pPr>
      <w:r>
        <w:separator/>
      </w:r>
    </w:p>
  </w:endnote>
  <w:endnote w:type="continuationSeparator" w:id="0">
    <w:p w14:paraId="3222E041" w14:textId="77777777" w:rsidR="001D4435" w:rsidRDefault="001D4435" w:rsidP="00AA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D500" w14:textId="77777777" w:rsidR="001D4435" w:rsidRDefault="001D4435" w:rsidP="00AA3AB8">
      <w:pPr>
        <w:spacing w:after="0" w:line="240" w:lineRule="auto"/>
      </w:pPr>
      <w:r>
        <w:separator/>
      </w:r>
    </w:p>
  </w:footnote>
  <w:footnote w:type="continuationSeparator" w:id="0">
    <w:p w14:paraId="6E322F7D" w14:textId="77777777" w:rsidR="001D4435" w:rsidRDefault="001D4435" w:rsidP="00AA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2447"/>
    <w:multiLevelType w:val="hybridMultilevel"/>
    <w:tmpl w:val="DD1AEC0C"/>
    <w:lvl w:ilvl="0" w:tplc="3028EF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6ECD"/>
    <w:multiLevelType w:val="multilevel"/>
    <w:tmpl w:val="E3B06EEC"/>
    <w:lvl w:ilvl="0">
      <w:start w:val="6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5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1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22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955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640" w:hanging="2160"/>
      </w:pPr>
      <w:rPr>
        <w:rFonts w:hint="default"/>
      </w:rPr>
    </w:lvl>
  </w:abstractNum>
  <w:abstractNum w:abstractNumId="2">
    <w:nsid w:val="2ADF6841"/>
    <w:multiLevelType w:val="hybridMultilevel"/>
    <w:tmpl w:val="4C6077D2"/>
    <w:lvl w:ilvl="0" w:tplc="777C5DB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E954F4"/>
    <w:multiLevelType w:val="multilevel"/>
    <w:tmpl w:val="BE1229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3C1B1FB5"/>
    <w:multiLevelType w:val="hybridMultilevel"/>
    <w:tmpl w:val="9B6AA464"/>
    <w:lvl w:ilvl="0" w:tplc="729C5F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2B16DD"/>
    <w:multiLevelType w:val="multilevel"/>
    <w:tmpl w:val="B434A1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5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1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22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955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640" w:hanging="2160"/>
      </w:pPr>
      <w:rPr>
        <w:rFonts w:hint="default"/>
      </w:rPr>
    </w:lvl>
  </w:abstractNum>
  <w:abstractNum w:abstractNumId="6">
    <w:nsid w:val="60A140F4"/>
    <w:multiLevelType w:val="hybridMultilevel"/>
    <w:tmpl w:val="A2C6F4AC"/>
    <w:lvl w:ilvl="0" w:tplc="ABB6E2BA">
      <w:start w:val="1"/>
      <w:numFmt w:val="decimal"/>
      <w:lvlText w:val="%1-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623C64C2"/>
    <w:multiLevelType w:val="hybridMultilevel"/>
    <w:tmpl w:val="EE62D83C"/>
    <w:lvl w:ilvl="0" w:tplc="02908D66">
      <w:start w:val="1"/>
      <w:numFmt w:val="decimal"/>
      <w:lvlText w:val="%1-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69B87C41"/>
    <w:multiLevelType w:val="multilevel"/>
    <w:tmpl w:val="50680ABE"/>
    <w:lvl w:ilvl="0">
      <w:start w:val="3"/>
      <w:numFmt w:val="decimal"/>
      <w:lvlText w:val="%1-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45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18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225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955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640" w:hanging="2160"/>
      </w:pPr>
      <w:rPr>
        <w:rFonts w:hint="default"/>
      </w:rPr>
    </w:lvl>
  </w:abstractNum>
  <w:abstractNum w:abstractNumId="9">
    <w:nsid w:val="6DD37C8A"/>
    <w:multiLevelType w:val="multilevel"/>
    <w:tmpl w:val="F50431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pStyle w:val="Title"/>
      <w:lvlText w:val="%1-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6E55063C"/>
    <w:multiLevelType w:val="hybridMultilevel"/>
    <w:tmpl w:val="87C2B214"/>
    <w:lvl w:ilvl="0" w:tplc="BDA025D4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702B7468"/>
    <w:multiLevelType w:val="hybridMultilevel"/>
    <w:tmpl w:val="525E4F40"/>
    <w:lvl w:ilvl="0" w:tplc="B14AE89E">
      <w:start w:val="1"/>
      <w:numFmt w:val="decimal"/>
      <w:pStyle w:val="Heading2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506D24"/>
    <w:multiLevelType w:val="multilevel"/>
    <w:tmpl w:val="B6460C46"/>
    <w:lvl w:ilvl="0">
      <w:start w:val="3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5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1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22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955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640" w:hanging="2160"/>
      </w:pPr>
      <w:rPr>
        <w:rFonts w:hint="default"/>
      </w:rPr>
    </w:lvl>
  </w:abstractNum>
  <w:abstractNum w:abstractNumId="13">
    <w:nsid w:val="7F5B0F40"/>
    <w:multiLevelType w:val="hybridMultilevel"/>
    <w:tmpl w:val="D21E4A12"/>
    <w:lvl w:ilvl="0" w:tplc="33AA64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D"/>
    <w:rsid w:val="00000634"/>
    <w:rsid w:val="00001186"/>
    <w:rsid w:val="00005389"/>
    <w:rsid w:val="0000664A"/>
    <w:rsid w:val="00006A6D"/>
    <w:rsid w:val="00007570"/>
    <w:rsid w:val="000130F1"/>
    <w:rsid w:val="000141EB"/>
    <w:rsid w:val="00017181"/>
    <w:rsid w:val="0001781E"/>
    <w:rsid w:val="00021816"/>
    <w:rsid w:val="000220AA"/>
    <w:rsid w:val="000244C9"/>
    <w:rsid w:val="0002535B"/>
    <w:rsid w:val="00025665"/>
    <w:rsid w:val="000260CC"/>
    <w:rsid w:val="00026795"/>
    <w:rsid w:val="00026F1F"/>
    <w:rsid w:val="00027721"/>
    <w:rsid w:val="000314A0"/>
    <w:rsid w:val="00032D5E"/>
    <w:rsid w:val="00035648"/>
    <w:rsid w:val="00036908"/>
    <w:rsid w:val="00041A1E"/>
    <w:rsid w:val="00041EA6"/>
    <w:rsid w:val="00042D7E"/>
    <w:rsid w:val="000443EA"/>
    <w:rsid w:val="00045177"/>
    <w:rsid w:val="00046234"/>
    <w:rsid w:val="0004765A"/>
    <w:rsid w:val="00052A14"/>
    <w:rsid w:val="0005417B"/>
    <w:rsid w:val="000558FC"/>
    <w:rsid w:val="00055F24"/>
    <w:rsid w:val="00056963"/>
    <w:rsid w:val="0006001D"/>
    <w:rsid w:val="0006033F"/>
    <w:rsid w:val="00060E82"/>
    <w:rsid w:val="00062494"/>
    <w:rsid w:val="00065A1A"/>
    <w:rsid w:val="00071C7E"/>
    <w:rsid w:val="00073E1A"/>
    <w:rsid w:val="0007667A"/>
    <w:rsid w:val="00077EC3"/>
    <w:rsid w:val="00085683"/>
    <w:rsid w:val="000856AE"/>
    <w:rsid w:val="000867D2"/>
    <w:rsid w:val="00086D7A"/>
    <w:rsid w:val="000878E6"/>
    <w:rsid w:val="00090A28"/>
    <w:rsid w:val="000913A8"/>
    <w:rsid w:val="000916CC"/>
    <w:rsid w:val="000919B8"/>
    <w:rsid w:val="000922D6"/>
    <w:rsid w:val="000939B9"/>
    <w:rsid w:val="000942EF"/>
    <w:rsid w:val="00095960"/>
    <w:rsid w:val="00097046"/>
    <w:rsid w:val="000975E7"/>
    <w:rsid w:val="000A09F6"/>
    <w:rsid w:val="000A16E3"/>
    <w:rsid w:val="000A5F8B"/>
    <w:rsid w:val="000A6E53"/>
    <w:rsid w:val="000B2F41"/>
    <w:rsid w:val="000B350A"/>
    <w:rsid w:val="000C0CBE"/>
    <w:rsid w:val="000C108C"/>
    <w:rsid w:val="000C6945"/>
    <w:rsid w:val="000D21E8"/>
    <w:rsid w:val="000D256A"/>
    <w:rsid w:val="000D2E97"/>
    <w:rsid w:val="000D3E1D"/>
    <w:rsid w:val="000D3FBC"/>
    <w:rsid w:val="000D4A08"/>
    <w:rsid w:val="000D4CEB"/>
    <w:rsid w:val="000D53B4"/>
    <w:rsid w:val="000E01C3"/>
    <w:rsid w:val="000E0891"/>
    <w:rsid w:val="000E0942"/>
    <w:rsid w:val="000E213C"/>
    <w:rsid w:val="000E2366"/>
    <w:rsid w:val="000E35CF"/>
    <w:rsid w:val="000E6538"/>
    <w:rsid w:val="000E663E"/>
    <w:rsid w:val="000F085E"/>
    <w:rsid w:val="000F0AF7"/>
    <w:rsid w:val="000F71AA"/>
    <w:rsid w:val="00103541"/>
    <w:rsid w:val="001045FC"/>
    <w:rsid w:val="00107EBB"/>
    <w:rsid w:val="001113C7"/>
    <w:rsid w:val="00112BDB"/>
    <w:rsid w:val="00112FE3"/>
    <w:rsid w:val="00113531"/>
    <w:rsid w:val="0011445E"/>
    <w:rsid w:val="00115AE7"/>
    <w:rsid w:val="00120C28"/>
    <w:rsid w:val="00120C51"/>
    <w:rsid w:val="0012321F"/>
    <w:rsid w:val="00125A73"/>
    <w:rsid w:val="00130367"/>
    <w:rsid w:val="001320DD"/>
    <w:rsid w:val="00132B3E"/>
    <w:rsid w:val="00132CAC"/>
    <w:rsid w:val="00133A96"/>
    <w:rsid w:val="00136994"/>
    <w:rsid w:val="001456E2"/>
    <w:rsid w:val="001462D2"/>
    <w:rsid w:val="0015010D"/>
    <w:rsid w:val="00150C24"/>
    <w:rsid w:val="001511C2"/>
    <w:rsid w:val="00151645"/>
    <w:rsid w:val="00151B06"/>
    <w:rsid w:val="00151DDF"/>
    <w:rsid w:val="00152FC4"/>
    <w:rsid w:val="00154B59"/>
    <w:rsid w:val="001551BC"/>
    <w:rsid w:val="00155874"/>
    <w:rsid w:val="0015588E"/>
    <w:rsid w:val="0015655D"/>
    <w:rsid w:val="00160C3F"/>
    <w:rsid w:val="00160D21"/>
    <w:rsid w:val="00161DF8"/>
    <w:rsid w:val="00163639"/>
    <w:rsid w:val="00166058"/>
    <w:rsid w:val="00167703"/>
    <w:rsid w:val="00171DD2"/>
    <w:rsid w:val="001727C7"/>
    <w:rsid w:val="00174810"/>
    <w:rsid w:val="00175038"/>
    <w:rsid w:val="00175E90"/>
    <w:rsid w:val="0017718B"/>
    <w:rsid w:val="001843EA"/>
    <w:rsid w:val="00185AF5"/>
    <w:rsid w:val="00186A83"/>
    <w:rsid w:val="001874EF"/>
    <w:rsid w:val="0018774B"/>
    <w:rsid w:val="00192A1D"/>
    <w:rsid w:val="00196ADB"/>
    <w:rsid w:val="001A0033"/>
    <w:rsid w:val="001A0287"/>
    <w:rsid w:val="001A03BD"/>
    <w:rsid w:val="001A07BD"/>
    <w:rsid w:val="001A190C"/>
    <w:rsid w:val="001A33E2"/>
    <w:rsid w:val="001A4112"/>
    <w:rsid w:val="001A593C"/>
    <w:rsid w:val="001A6220"/>
    <w:rsid w:val="001A63CA"/>
    <w:rsid w:val="001A66A7"/>
    <w:rsid w:val="001A7DE4"/>
    <w:rsid w:val="001B0611"/>
    <w:rsid w:val="001B24C4"/>
    <w:rsid w:val="001B29A6"/>
    <w:rsid w:val="001B359A"/>
    <w:rsid w:val="001C03B9"/>
    <w:rsid w:val="001C11D3"/>
    <w:rsid w:val="001C33E9"/>
    <w:rsid w:val="001C4503"/>
    <w:rsid w:val="001C4CBB"/>
    <w:rsid w:val="001C562B"/>
    <w:rsid w:val="001C5A4F"/>
    <w:rsid w:val="001C6551"/>
    <w:rsid w:val="001C6DEE"/>
    <w:rsid w:val="001C7170"/>
    <w:rsid w:val="001C773D"/>
    <w:rsid w:val="001D0B75"/>
    <w:rsid w:val="001D27D8"/>
    <w:rsid w:val="001D30C3"/>
    <w:rsid w:val="001D4435"/>
    <w:rsid w:val="001D76AA"/>
    <w:rsid w:val="001E0418"/>
    <w:rsid w:val="001E0467"/>
    <w:rsid w:val="001E35EA"/>
    <w:rsid w:val="001E38C8"/>
    <w:rsid w:val="001E4025"/>
    <w:rsid w:val="001E5E13"/>
    <w:rsid w:val="001E6983"/>
    <w:rsid w:val="001E7B1B"/>
    <w:rsid w:val="001F3072"/>
    <w:rsid w:val="001F5ECF"/>
    <w:rsid w:val="001F70C1"/>
    <w:rsid w:val="00200BA0"/>
    <w:rsid w:val="00201B01"/>
    <w:rsid w:val="002024E9"/>
    <w:rsid w:val="00207460"/>
    <w:rsid w:val="00207B93"/>
    <w:rsid w:val="0021087E"/>
    <w:rsid w:val="00211A2D"/>
    <w:rsid w:val="00211C11"/>
    <w:rsid w:val="00213A3E"/>
    <w:rsid w:val="00214166"/>
    <w:rsid w:val="00216B86"/>
    <w:rsid w:val="00222ECC"/>
    <w:rsid w:val="00227ADD"/>
    <w:rsid w:val="00230E42"/>
    <w:rsid w:val="002348EA"/>
    <w:rsid w:val="00234E5E"/>
    <w:rsid w:val="002361BC"/>
    <w:rsid w:val="00237A7B"/>
    <w:rsid w:val="00240517"/>
    <w:rsid w:val="0024052F"/>
    <w:rsid w:val="00241030"/>
    <w:rsid w:val="002415A1"/>
    <w:rsid w:val="00241D44"/>
    <w:rsid w:val="00242B18"/>
    <w:rsid w:val="0024406D"/>
    <w:rsid w:val="00244528"/>
    <w:rsid w:val="00244E26"/>
    <w:rsid w:val="00247A76"/>
    <w:rsid w:val="0025146D"/>
    <w:rsid w:val="00253DFC"/>
    <w:rsid w:val="002557E7"/>
    <w:rsid w:val="00255F66"/>
    <w:rsid w:val="00260CA6"/>
    <w:rsid w:val="00260F6E"/>
    <w:rsid w:val="00261603"/>
    <w:rsid w:val="00262429"/>
    <w:rsid w:val="00262915"/>
    <w:rsid w:val="00267B99"/>
    <w:rsid w:val="002712C6"/>
    <w:rsid w:val="00272013"/>
    <w:rsid w:val="00273A80"/>
    <w:rsid w:val="00276A04"/>
    <w:rsid w:val="0027722F"/>
    <w:rsid w:val="002806C3"/>
    <w:rsid w:val="00281D62"/>
    <w:rsid w:val="00282198"/>
    <w:rsid w:val="00283FBE"/>
    <w:rsid w:val="002842E7"/>
    <w:rsid w:val="00284EC6"/>
    <w:rsid w:val="0028611E"/>
    <w:rsid w:val="002914CA"/>
    <w:rsid w:val="00291892"/>
    <w:rsid w:val="00291AC1"/>
    <w:rsid w:val="00292D5F"/>
    <w:rsid w:val="00292FBA"/>
    <w:rsid w:val="0029302F"/>
    <w:rsid w:val="002953A5"/>
    <w:rsid w:val="00295A6A"/>
    <w:rsid w:val="00296FF2"/>
    <w:rsid w:val="002A15BE"/>
    <w:rsid w:val="002A1DF8"/>
    <w:rsid w:val="002A36D9"/>
    <w:rsid w:val="002A3B7E"/>
    <w:rsid w:val="002A42B1"/>
    <w:rsid w:val="002A42FF"/>
    <w:rsid w:val="002A7151"/>
    <w:rsid w:val="002B08B3"/>
    <w:rsid w:val="002B0F2E"/>
    <w:rsid w:val="002B14D8"/>
    <w:rsid w:val="002B16CE"/>
    <w:rsid w:val="002B25E0"/>
    <w:rsid w:val="002B2A53"/>
    <w:rsid w:val="002B3089"/>
    <w:rsid w:val="002B37CD"/>
    <w:rsid w:val="002B6EF9"/>
    <w:rsid w:val="002B7534"/>
    <w:rsid w:val="002C1E7C"/>
    <w:rsid w:val="002C27EA"/>
    <w:rsid w:val="002C44C9"/>
    <w:rsid w:val="002C4ED3"/>
    <w:rsid w:val="002C50A9"/>
    <w:rsid w:val="002C5E1A"/>
    <w:rsid w:val="002C6731"/>
    <w:rsid w:val="002D05A3"/>
    <w:rsid w:val="002D05CB"/>
    <w:rsid w:val="002D425F"/>
    <w:rsid w:val="002D46F4"/>
    <w:rsid w:val="002D616B"/>
    <w:rsid w:val="002D662C"/>
    <w:rsid w:val="002D69FA"/>
    <w:rsid w:val="002D7FEA"/>
    <w:rsid w:val="002E0C62"/>
    <w:rsid w:val="002E2354"/>
    <w:rsid w:val="002E249D"/>
    <w:rsid w:val="002E304D"/>
    <w:rsid w:val="002E4FD4"/>
    <w:rsid w:val="002F1F75"/>
    <w:rsid w:val="002F2057"/>
    <w:rsid w:val="002F2EFD"/>
    <w:rsid w:val="002F5115"/>
    <w:rsid w:val="002F5BB3"/>
    <w:rsid w:val="002F5DA3"/>
    <w:rsid w:val="002F6BAA"/>
    <w:rsid w:val="002F75BE"/>
    <w:rsid w:val="003001CD"/>
    <w:rsid w:val="003010EF"/>
    <w:rsid w:val="0030169F"/>
    <w:rsid w:val="003028C5"/>
    <w:rsid w:val="00303CD5"/>
    <w:rsid w:val="0030738D"/>
    <w:rsid w:val="003109AE"/>
    <w:rsid w:val="00311F03"/>
    <w:rsid w:val="003125A2"/>
    <w:rsid w:val="00313072"/>
    <w:rsid w:val="00317E57"/>
    <w:rsid w:val="0032104F"/>
    <w:rsid w:val="003217EC"/>
    <w:rsid w:val="0032344F"/>
    <w:rsid w:val="00323CC1"/>
    <w:rsid w:val="00326918"/>
    <w:rsid w:val="00326A4A"/>
    <w:rsid w:val="00327148"/>
    <w:rsid w:val="003301D5"/>
    <w:rsid w:val="00330899"/>
    <w:rsid w:val="00332A16"/>
    <w:rsid w:val="00333A86"/>
    <w:rsid w:val="00333CAB"/>
    <w:rsid w:val="00334067"/>
    <w:rsid w:val="00340F3C"/>
    <w:rsid w:val="00341774"/>
    <w:rsid w:val="00342455"/>
    <w:rsid w:val="00343071"/>
    <w:rsid w:val="00347697"/>
    <w:rsid w:val="00351198"/>
    <w:rsid w:val="00351B69"/>
    <w:rsid w:val="003532BC"/>
    <w:rsid w:val="00356A2A"/>
    <w:rsid w:val="003605F8"/>
    <w:rsid w:val="00360A81"/>
    <w:rsid w:val="00363CF6"/>
    <w:rsid w:val="003643DF"/>
    <w:rsid w:val="00364EF3"/>
    <w:rsid w:val="0036564D"/>
    <w:rsid w:val="00365E41"/>
    <w:rsid w:val="00365F5C"/>
    <w:rsid w:val="0036634A"/>
    <w:rsid w:val="00370AC2"/>
    <w:rsid w:val="00370F3F"/>
    <w:rsid w:val="003712C5"/>
    <w:rsid w:val="00372CDF"/>
    <w:rsid w:val="003741A7"/>
    <w:rsid w:val="00374C41"/>
    <w:rsid w:val="00375A7D"/>
    <w:rsid w:val="003774CD"/>
    <w:rsid w:val="00377B0B"/>
    <w:rsid w:val="00381487"/>
    <w:rsid w:val="00381D19"/>
    <w:rsid w:val="00381F01"/>
    <w:rsid w:val="00382536"/>
    <w:rsid w:val="003833D3"/>
    <w:rsid w:val="003837CA"/>
    <w:rsid w:val="003849B8"/>
    <w:rsid w:val="00391C83"/>
    <w:rsid w:val="00392C3C"/>
    <w:rsid w:val="003948AB"/>
    <w:rsid w:val="0039559B"/>
    <w:rsid w:val="0039681A"/>
    <w:rsid w:val="00396A33"/>
    <w:rsid w:val="00396A53"/>
    <w:rsid w:val="00397081"/>
    <w:rsid w:val="003A03FB"/>
    <w:rsid w:val="003A3B9F"/>
    <w:rsid w:val="003A3C22"/>
    <w:rsid w:val="003A652F"/>
    <w:rsid w:val="003A71E7"/>
    <w:rsid w:val="003A76B9"/>
    <w:rsid w:val="003B2322"/>
    <w:rsid w:val="003B58C6"/>
    <w:rsid w:val="003C1460"/>
    <w:rsid w:val="003C1548"/>
    <w:rsid w:val="003C24CF"/>
    <w:rsid w:val="003C316F"/>
    <w:rsid w:val="003C337C"/>
    <w:rsid w:val="003C37B9"/>
    <w:rsid w:val="003C41BF"/>
    <w:rsid w:val="003C4B41"/>
    <w:rsid w:val="003C7101"/>
    <w:rsid w:val="003C77E1"/>
    <w:rsid w:val="003D0546"/>
    <w:rsid w:val="003D23AD"/>
    <w:rsid w:val="003D5171"/>
    <w:rsid w:val="003D7F6C"/>
    <w:rsid w:val="003E0080"/>
    <w:rsid w:val="003E41D2"/>
    <w:rsid w:val="003E441B"/>
    <w:rsid w:val="003E5E6E"/>
    <w:rsid w:val="003F155A"/>
    <w:rsid w:val="003F2FC9"/>
    <w:rsid w:val="003F307E"/>
    <w:rsid w:val="003F5CD3"/>
    <w:rsid w:val="00401AB5"/>
    <w:rsid w:val="00401E0A"/>
    <w:rsid w:val="00401E57"/>
    <w:rsid w:val="00404F5E"/>
    <w:rsid w:val="00406C26"/>
    <w:rsid w:val="004077B8"/>
    <w:rsid w:val="004104EC"/>
    <w:rsid w:val="00411BAF"/>
    <w:rsid w:val="004123F7"/>
    <w:rsid w:val="00414643"/>
    <w:rsid w:val="00415557"/>
    <w:rsid w:val="00416957"/>
    <w:rsid w:val="00416D9D"/>
    <w:rsid w:val="00420AC3"/>
    <w:rsid w:val="00422768"/>
    <w:rsid w:val="00424271"/>
    <w:rsid w:val="00424585"/>
    <w:rsid w:val="00425DEA"/>
    <w:rsid w:val="00430150"/>
    <w:rsid w:val="0043350B"/>
    <w:rsid w:val="00434128"/>
    <w:rsid w:val="00434658"/>
    <w:rsid w:val="00434991"/>
    <w:rsid w:val="00435106"/>
    <w:rsid w:val="00441B35"/>
    <w:rsid w:val="0044248A"/>
    <w:rsid w:val="00444428"/>
    <w:rsid w:val="0044460E"/>
    <w:rsid w:val="0044744E"/>
    <w:rsid w:val="00447B49"/>
    <w:rsid w:val="004507C0"/>
    <w:rsid w:val="0045126A"/>
    <w:rsid w:val="00453B07"/>
    <w:rsid w:val="004542E8"/>
    <w:rsid w:val="00456F66"/>
    <w:rsid w:val="004624DE"/>
    <w:rsid w:val="004627AF"/>
    <w:rsid w:val="00464207"/>
    <w:rsid w:val="004663B8"/>
    <w:rsid w:val="0047036D"/>
    <w:rsid w:val="00470489"/>
    <w:rsid w:val="00471E6D"/>
    <w:rsid w:val="004720D4"/>
    <w:rsid w:val="00474370"/>
    <w:rsid w:val="00474728"/>
    <w:rsid w:val="004750EA"/>
    <w:rsid w:val="00475B98"/>
    <w:rsid w:val="00475DA7"/>
    <w:rsid w:val="004770CB"/>
    <w:rsid w:val="004814F2"/>
    <w:rsid w:val="004820D6"/>
    <w:rsid w:val="00482E4F"/>
    <w:rsid w:val="00483D3D"/>
    <w:rsid w:val="00484184"/>
    <w:rsid w:val="004858D1"/>
    <w:rsid w:val="0048664E"/>
    <w:rsid w:val="00486EFC"/>
    <w:rsid w:val="0048763B"/>
    <w:rsid w:val="00487FEC"/>
    <w:rsid w:val="004910CC"/>
    <w:rsid w:val="004923D6"/>
    <w:rsid w:val="004A0768"/>
    <w:rsid w:val="004A248C"/>
    <w:rsid w:val="004A2D5A"/>
    <w:rsid w:val="004A373B"/>
    <w:rsid w:val="004A3B85"/>
    <w:rsid w:val="004A3D71"/>
    <w:rsid w:val="004A4361"/>
    <w:rsid w:val="004A7513"/>
    <w:rsid w:val="004A7FEF"/>
    <w:rsid w:val="004B0C78"/>
    <w:rsid w:val="004B12C6"/>
    <w:rsid w:val="004B2084"/>
    <w:rsid w:val="004B240C"/>
    <w:rsid w:val="004B3055"/>
    <w:rsid w:val="004B44E0"/>
    <w:rsid w:val="004B508B"/>
    <w:rsid w:val="004B55CA"/>
    <w:rsid w:val="004B5DCD"/>
    <w:rsid w:val="004B71EE"/>
    <w:rsid w:val="004C08F7"/>
    <w:rsid w:val="004C3B63"/>
    <w:rsid w:val="004C4631"/>
    <w:rsid w:val="004C4D53"/>
    <w:rsid w:val="004D0DBE"/>
    <w:rsid w:val="004D4EDD"/>
    <w:rsid w:val="004E1B27"/>
    <w:rsid w:val="004E20A1"/>
    <w:rsid w:val="004F0154"/>
    <w:rsid w:val="004F1F7B"/>
    <w:rsid w:val="004F2A06"/>
    <w:rsid w:val="004F64CE"/>
    <w:rsid w:val="00501B55"/>
    <w:rsid w:val="0050228F"/>
    <w:rsid w:val="00504174"/>
    <w:rsid w:val="005048FA"/>
    <w:rsid w:val="005059B6"/>
    <w:rsid w:val="00507618"/>
    <w:rsid w:val="00510627"/>
    <w:rsid w:val="00511F6F"/>
    <w:rsid w:val="00512D22"/>
    <w:rsid w:val="005130D6"/>
    <w:rsid w:val="00513C85"/>
    <w:rsid w:val="00515DB3"/>
    <w:rsid w:val="00516055"/>
    <w:rsid w:val="0052072D"/>
    <w:rsid w:val="0052262F"/>
    <w:rsid w:val="00524CD0"/>
    <w:rsid w:val="00524DD5"/>
    <w:rsid w:val="00525059"/>
    <w:rsid w:val="00526ED1"/>
    <w:rsid w:val="00526EF6"/>
    <w:rsid w:val="00526FC6"/>
    <w:rsid w:val="00530988"/>
    <w:rsid w:val="00531068"/>
    <w:rsid w:val="0053127F"/>
    <w:rsid w:val="00531ABB"/>
    <w:rsid w:val="00531C77"/>
    <w:rsid w:val="00532B56"/>
    <w:rsid w:val="0053307C"/>
    <w:rsid w:val="00534876"/>
    <w:rsid w:val="00534AA6"/>
    <w:rsid w:val="00541C86"/>
    <w:rsid w:val="00542411"/>
    <w:rsid w:val="00542B19"/>
    <w:rsid w:val="00543BD8"/>
    <w:rsid w:val="00544438"/>
    <w:rsid w:val="00545C66"/>
    <w:rsid w:val="00550190"/>
    <w:rsid w:val="005508BF"/>
    <w:rsid w:val="00551B5B"/>
    <w:rsid w:val="00552203"/>
    <w:rsid w:val="0055264C"/>
    <w:rsid w:val="00552A7E"/>
    <w:rsid w:val="00553501"/>
    <w:rsid w:val="00553A41"/>
    <w:rsid w:val="005569B4"/>
    <w:rsid w:val="00557C37"/>
    <w:rsid w:val="00557E25"/>
    <w:rsid w:val="00560216"/>
    <w:rsid w:val="00561E53"/>
    <w:rsid w:val="00567512"/>
    <w:rsid w:val="00567B1A"/>
    <w:rsid w:val="005703F9"/>
    <w:rsid w:val="00570D60"/>
    <w:rsid w:val="00571ACD"/>
    <w:rsid w:val="00571E3E"/>
    <w:rsid w:val="0057274C"/>
    <w:rsid w:val="00573AAA"/>
    <w:rsid w:val="005747F1"/>
    <w:rsid w:val="00574C97"/>
    <w:rsid w:val="0057543A"/>
    <w:rsid w:val="00575700"/>
    <w:rsid w:val="005813CC"/>
    <w:rsid w:val="00583767"/>
    <w:rsid w:val="0058597A"/>
    <w:rsid w:val="00586500"/>
    <w:rsid w:val="00587F4B"/>
    <w:rsid w:val="00592AC8"/>
    <w:rsid w:val="00593FFE"/>
    <w:rsid w:val="005943ED"/>
    <w:rsid w:val="00594C82"/>
    <w:rsid w:val="005963BF"/>
    <w:rsid w:val="00596A92"/>
    <w:rsid w:val="005979E4"/>
    <w:rsid w:val="005A1973"/>
    <w:rsid w:val="005A2B7F"/>
    <w:rsid w:val="005A3713"/>
    <w:rsid w:val="005A3D44"/>
    <w:rsid w:val="005A4DF0"/>
    <w:rsid w:val="005B0522"/>
    <w:rsid w:val="005B1BD8"/>
    <w:rsid w:val="005B201D"/>
    <w:rsid w:val="005B3A11"/>
    <w:rsid w:val="005B5250"/>
    <w:rsid w:val="005B6918"/>
    <w:rsid w:val="005B6B3E"/>
    <w:rsid w:val="005C13AB"/>
    <w:rsid w:val="005C1927"/>
    <w:rsid w:val="005C1C52"/>
    <w:rsid w:val="005C3858"/>
    <w:rsid w:val="005C5321"/>
    <w:rsid w:val="005C63F2"/>
    <w:rsid w:val="005C64C7"/>
    <w:rsid w:val="005C680E"/>
    <w:rsid w:val="005C744F"/>
    <w:rsid w:val="005D2540"/>
    <w:rsid w:val="005D28F4"/>
    <w:rsid w:val="005D2E7E"/>
    <w:rsid w:val="005D3DA0"/>
    <w:rsid w:val="005D41C9"/>
    <w:rsid w:val="005D491E"/>
    <w:rsid w:val="005E07A3"/>
    <w:rsid w:val="005E2A92"/>
    <w:rsid w:val="005E4793"/>
    <w:rsid w:val="005F052F"/>
    <w:rsid w:val="005F0826"/>
    <w:rsid w:val="005F4A92"/>
    <w:rsid w:val="005F5747"/>
    <w:rsid w:val="005F5A7E"/>
    <w:rsid w:val="005F77E0"/>
    <w:rsid w:val="00601776"/>
    <w:rsid w:val="00602966"/>
    <w:rsid w:val="0060310D"/>
    <w:rsid w:val="00603664"/>
    <w:rsid w:val="00603A9D"/>
    <w:rsid w:val="006048BE"/>
    <w:rsid w:val="00604F69"/>
    <w:rsid w:val="00605E33"/>
    <w:rsid w:val="00610F85"/>
    <w:rsid w:val="00611596"/>
    <w:rsid w:val="0061257F"/>
    <w:rsid w:val="00613A82"/>
    <w:rsid w:val="0061403B"/>
    <w:rsid w:val="006177B0"/>
    <w:rsid w:val="006211F9"/>
    <w:rsid w:val="00624DBE"/>
    <w:rsid w:val="0062528F"/>
    <w:rsid w:val="00626065"/>
    <w:rsid w:val="0063036C"/>
    <w:rsid w:val="00630ECE"/>
    <w:rsid w:val="006319BD"/>
    <w:rsid w:val="00632D94"/>
    <w:rsid w:val="00633073"/>
    <w:rsid w:val="0063331B"/>
    <w:rsid w:val="00633508"/>
    <w:rsid w:val="00634E54"/>
    <w:rsid w:val="00637D65"/>
    <w:rsid w:val="00641419"/>
    <w:rsid w:val="00641F78"/>
    <w:rsid w:val="006436DF"/>
    <w:rsid w:val="006438EC"/>
    <w:rsid w:val="00643F6F"/>
    <w:rsid w:val="00645642"/>
    <w:rsid w:val="006458B4"/>
    <w:rsid w:val="006466AE"/>
    <w:rsid w:val="0064685B"/>
    <w:rsid w:val="00646F9F"/>
    <w:rsid w:val="00647419"/>
    <w:rsid w:val="006518BA"/>
    <w:rsid w:val="00651DAC"/>
    <w:rsid w:val="006527DA"/>
    <w:rsid w:val="00652C2F"/>
    <w:rsid w:val="006537D6"/>
    <w:rsid w:val="00655FAD"/>
    <w:rsid w:val="0066212D"/>
    <w:rsid w:val="006631A0"/>
    <w:rsid w:val="00663821"/>
    <w:rsid w:val="0066559B"/>
    <w:rsid w:val="006662D1"/>
    <w:rsid w:val="0066682C"/>
    <w:rsid w:val="00666C68"/>
    <w:rsid w:val="00667826"/>
    <w:rsid w:val="00670B88"/>
    <w:rsid w:val="00670CFB"/>
    <w:rsid w:val="0067710E"/>
    <w:rsid w:val="00680022"/>
    <w:rsid w:val="006809DC"/>
    <w:rsid w:val="006811BD"/>
    <w:rsid w:val="0068190F"/>
    <w:rsid w:val="00682071"/>
    <w:rsid w:val="00682951"/>
    <w:rsid w:val="006830CA"/>
    <w:rsid w:val="006857BF"/>
    <w:rsid w:val="00685F1D"/>
    <w:rsid w:val="00686299"/>
    <w:rsid w:val="006875E6"/>
    <w:rsid w:val="00687D12"/>
    <w:rsid w:val="00691963"/>
    <w:rsid w:val="0069264C"/>
    <w:rsid w:val="00692E0B"/>
    <w:rsid w:val="00693DD8"/>
    <w:rsid w:val="00694EE9"/>
    <w:rsid w:val="00695DDA"/>
    <w:rsid w:val="00695F43"/>
    <w:rsid w:val="00696F16"/>
    <w:rsid w:val="00697E73"/>
    <w:rsid w:val="006A3DEE"/>
    <w:rsid w:val="006A3E53"/>
    <w:rsid w:val="006A5CF9"/>
    <w:rsid w:val="006A667A"/>
    <w:rsid w:val="006A6A13"/>
    <w:rsid w:val="006A72B1"/>
    <w:rsid w:val="006A7D57"/>
    <w:rsid w:val="006A7EC7"/>
    <w:rsid w:val="006B0031"/>
    <w:rsid w:val="006B0339"/>
    <w:rsid w:val="006B21DC"/>
    <w:rsid w:val="006B239A"/>
    <w:rsid w:val="006B255E"/>
    <w:rsid w:val="006B4618"/>
    <w:rsid w:val="006B4AED"/>
    <w:rsid w:val="006B7364"/>
    <w:rsid w:val="006C0408"/>
    <w:rsid w:val="006C0B0F"/>
    <w:rsid w:val="006C2776"/>
    <w:rsid w:val="006C313F"/>
    <w:rsid w:val="006C4515"/>
    <w:rsid w:val="006C4986"/>
    <w:rsid w:val="006C4D67"/>
    <w:rsid w:val="006C5E6B"/>
    <w:rsid w:val="006C71C1"/>
    <w:rsid w:val="006D4234"/>
    <w:rsid w:val="006D4684"/>
    <w:rsid w:val="006D48FE"/>
    <w:rsid w:val="006D4FCF"/>
    <w:rsid w:val="006D791D"/>
    <w:rsid w:val="006D7BBE"/>
    <w:rsid w:val="006E37C6"/>
    <w:rsid w:val="006E45FE"/>
    <w:rsid w:val="006F0681"/>
    <w:rsid w:val="006F0BB1"/>
    <w:rsid w:val="006F0E3F"/>
    <w:rsid w:val="006F10A2"/>
    <w:rsid w:val="006F28FD"/>
    <w:rsid w:val="006F2F60"/>
    <w:rsid w:val="006F3E06"/>
    <w:rsid w:val="006F4866"/>
    <w:rsid w:val="006F4C93"/>
    <w:rsid w:val="006F4CCC"/>
    <w:rsid w:val="006F6461"/>
    <w:rsid w:val="006F667D"/>
    <w:rsid w:val="00701A3A"/>
    <w:rsid w:val="00705390"/>
    <w:rsid w:val="0070539E"/>
    <w:rsid w:val="00705B88"/>
    <w:rsid w:val="00706657"/>
    <w:rsid w:val="00707C1B"/>
    <w:rsid w:val="00710499"/>
    <w:rsid w:val="0071136F"/>
    <w:rsid w:val="00717A25"/>
    <w:rsid w:val="00717E49"/>
    <w:rsid w:val="00721B34"/>
    <w:rsid w:val="00722086"/>
    <w:rsid w:val="00722166"/>
    <w:rsid w:val="00722542"/>
    <w:rsid w:val="00722B2C"/>
    <w:rsid w:val="00723DF9"/>
    <w:rsid w:val="00725B7B"/>
    <w:rsid w:val="00726A68"/>
    <w:rsid w:val="007303FD"/>
    <w:rsid w:val="00732F7D"/>
    <w:rsid w:val="0073381D"/>
    <w:rsid w:val="00733BEE"/>
    <w:rsid w:val="0073600E"/>
    <w:rsid w:val="0073647F"/>
    <w:rsid w:val="00740F22"/>
    <w:rsid w:val="007421D3"/>
    <w:rsid w:val="007454B8"/>
    <w:rsid w:val="00745E56"/>
    <w:rsid w:val="00745FA0"/>
    <w:rsid w:val="00746BF5"/>
    <w:rsid w:val="00747204"/>
    <w:rsid w:val="00747779"/>
    <w:rsid w:val="00750587"/>
    <w:rsid w:val="00754F2D"/>
    <w:rsid w:val="00757675"/>
    <w:rsid w:val="00761253"/>
    <w:rsid w:val="007646BA"/>
    <w:rsid w:val="00765369"/>
    <w:rsid w:val="00765407"/>
    <w:rsid w:val="00766139"/>
    <w:rsid w:val="0076671F"/>
    <w:rsid w:val="00766ED0"/>
    <w:rsid w:val="00770AC9"/>
    <w:rsid w:val="00770D3F"/>
    <w:rsid w:val="00771C86"/>
    <w:rsid w:val="007755D9"/>
    <w:rsid w:val="007769BE"/>
    <w:rsid w:val="00776C4F"/>
    <w:rsid w:val="00777554"/>
    <w:rsid w:val="007812AA"/>
    <w:rsid w:val="00781A06"/>
    <w:rsid w:val="00781BC4"/>
    <w:rsid w:val="00782524"/>
    <w:rsid w:val="007830F2"/>
    <w:rsid w:val="007832AA"/>
    <w:rsid w:val="007841CD"/>
    <w:rsid w:val="00784CD2"/>
    <w:rsid w:val="0079082B"/>
    <w:rsid w:val="00793AB9"/>
    <w:rsid w:val="007977EE"/>
    <w:rsid w:val="007A014F"/>
    <w:rsid w:val="007A09A1"/>
    <w:rsid w:val="007A1D54"/>
    <w:rsid w:val="007A2DF8"/>
    <w:rsid w:val="007A31CC"/>
    <w:rsid w:val="007A4421"/>
    <w:rsid w:val="007A6061"/>
    <w:rsid w:val="007A74D0"/>
    <w:rsid w:val="007B215D"/>
    <w:rsid w:val="007B3431"/>
    <w:rsid w:val="007B3658"/>
    <w:rsid w:val="007B4484"/>
    <w:rsid w:val="007B50B1"/>
    <w:rsid w:val="007B6259"/>
    <w:rsid w:val="007B6A9F"/>
    <w:rsid w:val="007B6F44"/>
    <w:rsid w:val="007B76B0"/>
    <w:rsid w:val="007C147D"/>
    <w:rsid w:val="007C1C2D"/>
    <w:rsid w:val="007C268F"/>
    <w:rsid w:val="007C2E44"/>
    <w:rsid w:val="007C2F5C"/>
    <w:rsid w:val="007C6017"/>
    <w:rsid w:val="007D2187"/>
    <w:rsid w:val="007D37BF"/>
    <w:rsid w:val="007D40B3"/>
    <w:rsid w:val="007D41EC"/>
    <w:rsid w:val="007D501E"/>
    <w:rsid w:val="007D64CE"/>
    <w:rsid w:val="007E0729"/>
    <w:rsid w:val="007E0A62"/>
    <w:rsid w:val="007E1088"/>
    <w:rsid w:val="007E1F2C"/>
    <w:rsid w:val="007E3731"/>
    <w:rsid w:val="007E3784"/>
    <w:rsid w:val="007E3B66"/>
    <w:rsid w:val="007E56EA"/>
    <w:rsid w:val="007E6000"/>
    <w:rsid w:val="007E7905"/>
    <w:rsid w:val="007E7A3C"/>
    <w:rsid w:val="007F058A"/>
    <w:rsid w:val="007F1DC3"/>
    <w:rsid w:val="007F45E3"/>
    <w:rsid w:val="007F6EED"/>
    <w:rsid w:val="007F7138"/>
    <w:rsid w:val="007F7656"/>
    <w:rsid w:val="007F7F32"/>
    <w:rsid w:val="00800007"/>
    <w:rsid w:val="008022F3"/>
    <w:rsid w:val="00803317"/>
    <w:rsid w:val="0080353A"/>
    <w:rsid w:val="008060A3"/>
    <w:rsid w:val="008078E5"/>
    <w:rsid w:val="00815C95"/>
    <w:rsid w:val="00815D64"/>
    <w:rsid w:val="00817499"/>
    <w:rsid w:val="0081760B"/>
    <w:rsid w:val="00817CBB"/>
    <w:rsid w:val="008201B3"/>
    <w:rsid w:val="00820598"/>
    <w:rsid w:val="00821BE2"/>
    <w:rsid w:val="00822B0E"/>
    <w:rsid w:val="008246F8"/>
    <w:rsid w:val="008257DA"/>
    <w:rsid w:val="00830118"/>
    <w:rsid w:val="008301BF"/>
    <w:rsid w:val="00830582"/>
    <w:rsid w:val="008316C8"/>
    <w:rsid w:val="008323EA"/>
    <w:rsid w:val="008341BB"/>
    <w:rsid w:val="0083791B"/>
    <w:rsid w:val="008412F7"/>
    <w:rsid w:val="00843586"/>
    <w:rsid w:val="0084512D"/>
    <w:rsid w:val="00846AB9"/>
    <w:rsid w:val="00847048"/>
    <w:rsid w:val="00847604"/>
    <w:rsid w:val="00847E64"/>
    <w:rsid w:val="00851619"/>
    <w:rsid w:val="008523C0"/>
    <w:rsid w:val="00852F08"/>
    <w:rsid w:val="008530A9"/>
    <w:rsid w:val="00853646"/>
    <w:rsid w:val="00853A88"/>
    <w:rsid w:val="008575AB"/>
    <w:rsid w:val="00860290"/>
    <w:rsid w:val="00861A14"/>
    <w:rsid w:val="00861ADE"/>
    <w:rsid w:val="00861B23"/>
    <w:rsid w:val="0086224D"/>
    <w:rsid w:val="00863D77"/>
    <w:rsid w:val="00864B60"/>
    <w:rsid w:val="00864F58"/>
    <w:rsid w:val="008674FD"/>
    <w:rsid w:val="00872C2C"/>
    <w:rsid w:val="00873051"/>
    <w:rsid w:val="00873CFB"/>
    <w:rsid w:val="008752DA"/>
    <w:rsid w:val="0087545A"/>
    <w:rsid w:val="00875C6E"/>
    <w:rsid w:val="00875E22"/>
    <w:rsid w:val="008774FF"/>
    <w:rsid w:val="008818B2"/>
    <w:rsid w:val="00882385"/>
    <w:rsid w:val="0088257A"/>
    <w:rsid w:val="00882CCA"/>
    <w:rsid w:val="00882F9D"/>
    <w:rsid w:val="00884DAF"/>
    <w:rsid w:val="008856FB"/>
    <w:rsid w:val="008904DA"/>
    <w:rsid w:val="008932B3"/>
    <w:rsid w:val="00894918"/>
    <w:rsid w:val="008960FE"/>
    <w:rsid w:val="0089741B"/>
    <w:rsid w:val="008A0075"/>
    <w:rsid w:val="008A2E93"/>
    <w:rsid w:val="008A30EA"/>
    <w:rsid w:val="008A35B5"/>
    <w:rsid w:val="008A4423"/>
    <w:rsid w:val="008A69EB"/>
    <w:rsid w:val="008C1158"/>
    <w:rsid w:val="008C1704"/>
    <w:rsid w:val="008C3933"/>
    <w:rsid w:val="008C5246"/>
    <w:rsid w:val="008C6148"/>
    <w:rsid w:val="008C69D1"/>
    <w:rsid w:val="008D0EF7"/>
    <w:rsid w:val="008D159E"/>
    <w:rsid w:val="008D1910"/>
    <w:rsid w:val="008D236D"/>
    <w:rsid w:val="008D3643"/>
    <w:rsid w:val="008D3C62"/>
    <w:rsid w:val="008E0316"/>
    <w:rsid w:val="008E0958"/>
    <w:rsid w:val="008E0E67"/>
    <w:rsid w:val="008E272E"/>
    <w:rsid w:val="008E36DA"/>
    <w:rsid w:val="008E6696"/>
    <w:rsid w:val="008E78C7"/>
    <w:rsid w:val="008F00E2"/>
    <w:rsid w:val="008F2A08"/>
    <w:rsid w:val="008F55FD"/>
    <w:rsid w:val="008F6112"/>
    <w:rsid w:val="008F6A43"/>
    <w:rsid w:val="008F713B"/>
    <w:rsid w:val="00901F6D"/>
    <w:rsid w:val="00902D77"/>
    <w:rsid w:val="00902E3A"/>
    <w:rsid w:val="009038F5"/>
    <w:rsid w:val="00903E97"/>
    <w:rsid w:val="00904804"/>
    <w:rsid w:val="0090601F"/>
    <w:rsid w:val="00906D35"/>
    <w:rsid w:val="0090702F"/>
    <w:rsid w:val="00910849"/>
    <w:rsid w:val="0091120B"/>
    <w:rsid w:val="00911CCC"/>
    <w:rsid w:val="00911CF7"/>
    <w:rsid w:val="0091372A"/>
    <w:rsid w:val="0091517D"/>
    <w:rsid w:val="009158BC"/>
    <w:rsid w:val="00915FA9"/>
    <w:rsid w:val="00916F03"/>
    <w:rsid w:val="00917CE5"/>
    <w:rsid w:val="00920253"/>
    <w:rsid w:val="00920F7E"/>
    <w:rsid w:val="00927730"/>
    <w:rsid w:val="009333A5"/>
    <w:rsid w:val="00933EE5"/>
    <w:rsid w:val="00934B4B"/>
    <w:rsid w:val="009357AE"/>
    <w:rsid w:val="00941C44"/>
    <w:rsid w:val="00942045"/>
    <w:rsid w:val="0094220B"/>
    <w:rsid w:val="00943037"/>
    <w:rsid w:val="0094532F"/>
    <w:rsid w:val="009457A0"/>
    <w:rsid w:val="0094622D"/>
    <w:rsid w:val="00947071"/>
    <w:rsid w:val="009478B1"/>
    <w:rsid w:val="00953711"/>
    <w:rsid w:val="00956975"/>
    <w:rsid w:val="00956FE8"/>
    <w:rsid w:val="009605B4"/>
    <w:rsid w:val="00962D96"/>
    <w:rsid w:val="00963256"/>
    <w:rsid w:val="009648D0"/>
    <w:rsid w:val="00964AE5"/>
    <w:rsid w:val="009654D8"/>
    <w:rsid w:val="00965750"/>
    <w:rsid w:val="0096733E"/>
    <w:rsid w:val="009677D2"/>
    <w:rsid w:val="009709C1"/>
    <w:rsid w:val="00971AC0"/>
    <w:rsid w:val="0097314D"/>
    <w:rsid w:val="009765D4"/>
    <w:rsid w:val="0098346A"/>
    <w:rsid w:val="00983FE2"/>
    <w:rsid w:val="009847BF"/>
    <w:rsid w:val="009853A1"/>
    <w:rsid w:val="009860FD"/>
    <w:rsid w:val="009864E8"/>
    <w:rsid w:val="00987451"/>
    <w:rsid w:val="00987908"/>
    <w:rsid w:val="00990A86"/>
    <w:rsid w:val="00992E3F"/>
    <w:rsid w:val="00993937"/>
    <w:rsid w:val="00993CB7"/>
    <w:rsid w:val="00993FFD"/>
    <w:rsid w:val="00995F68"/>
    <w:rsid w:val="0099600F"/>
    <w:rsid w:val="009A0958"/>
    <w:rsid w:val="009A0A0A"/>
    <w:rsid w:val="009A1317"/>
    <w:rsid w:val="009A1F32"/>
    <w:rsid w:val="009A5F75"/>
    <w:rsid w:val="009A629C"/>
    <w:rsid w:val="009A7158"/>
    <w:rsid w:val="009B026C"/>
    <w:rsid w:val="009B1007"/>
    <w:rsid w:val="009B146D"/>
    <w:rsid w:val="009B64DF"/>
    <w:rsid w:val="009B7538"/>
    <w:rsid w:val="009C0A4C"/>
    <w:rsid w:val="009C0A65"/>
    <w:rsid w:val="009C27FC"/>
    <w:rsid w:val="009C31DD"/>
    <w:rsid w:val="009C38EE"/>
    <w:rsid w:val="009C4628"/>
    <w:rsid w:val="009C4630"/>
    <w:rsid w:val="009C48AB"/>
    <w:rsid w:val="009C56CB"/>
    <w:rsid w:val="009C5E77"/>
    <w:rsid w:val="009C6154"/>
    <w:rsid w:val="009C7181"/>
    <w:rsid w:val="009D111E"/>
    <w:rsid w:val="009D17CE"/>
    <w:rsid w:val="009D1CEA"/>
    <w:rsid w:val="009D29A8"/>
    <w:rsid w:val="009D406C"/>
    <w:rsid w:val="009D5638"/>
    <w:rsid w:val="009E077C"/>
    <w:rsid w:val="009E0A1A"/>
    <w:rsid w:val="009E1738"/>
    <w:rsid w:val="009E2CCE"/>
    <w:rsid w:val="009E7120"/>
    <w:rsid w:val="009E77A0"/>
    <w:rsid w:val="009F3351"/>
    <w:rsid w:val="009F37A8"/>
    <w:rsid w:val="009F4A1C"/>
    <w:rsid w:val="009F4C75"/>
    <w:rsid w:val="009F6283"/>
    <w:rsid w:val="009F62A7"/>
    <w:rsid w:val="009F6F78"/>
    <w:rsid w:val="009F7374"/>
    <w:rsid w:val="009F75D8"/>
    <w:rsid w:val="009F78B3"/>
    <w:rsid w:val="00A04A67"/>
    <w:rsid w:val="00A10466"/>
    <w:rsid w:val="00A11EDF"/>
    <w:rsid w:val="00A123B8"/>
    <w:rsid w:val="00A13B66"/>
    <w:rsid w:val="00A17057"/>
    <w:rsid w:val="00A17D4E"/>
    <w:rsid w:val="00A2020E"/>
    <w:rsid w:val="00A202B9"/>
    <w:rsid w:val="00A22D6C"/>
    <w:rsid w:val="00A23AF4"/>
    <w:rsid w:val="00A25222"/>
    <w:rsid w:val="00A25CC9"/>
    <w:rsid w:val="00A25E18"/>
    <w:rsid w:val="00A2775F"/>
    <w:rsid w:val="00A27DEC"/>
    <w:rsid w:val="00A30C71"/>
    <w:rsid w:val="00A31807"/>
    <w:rsid w:val="00A3320E"/>
    <w:rsid w:val="00A33975"/>
    <w:rsid w:val="00A35512"/>
    <w:rsid w:val="00A35C91"/>
    <w:rsid w:val="00A35D7D"/>
    <w:rsid w:val="00A362B9"/>
    <w:rsid w:val="00A37AAE"/>
    <w:rsid w:val="00A40B6C"/>
    <w:rsid w:val="00A410B3"/>
    <w:rsid w:val="00A41B7D"/>
    <w:rsid w:val="00A41E6C"/>
    <w:rsid w:val="00A42078"/>
    <w:rsid w:val="00A428D8"/>
    <w:rsid w:val="00A43249"/>
    <w:rsid w:val="00A43559"/>
    <w:rsid w:val="00A45314"/>
    <w:rsid w:val="00A506D9"/>
    <w:rsid w:val="00A508FD"/>
    <w:rsid w:val="00A50BB5"/>
    <w:rsid w:val="00A51BA5"/>
    <w:rsid w:val="00A52164"/>
    <w:rsid w:val="00A53C29"/>
    <w:rsid w:val="00A546B3"/>
    <w:rsid w:val="00A55F94"/>
    <w:rsid w:val="00A56C59"/>
    <w:rsid w:val="00A57508"/>
    <w:rsid w:val="00A64113"/>
    <w:rsid w:val="00A65213"/>
    <w:rsid w:val="00A66F1F"/>
    <w:rsid w:val="00A67F47"/>
    <w:rsid w:val="00A71D04"/>
    <w:rsid w:val="00A722ED"/>
    <w:rsid w:val="00A72B01"/>
    <w:rsid w:val="00A72D04"/>
    <w:rsid w:val="00A73C9A"/>
    <w:rsid w:val="00A7525E"/>
    <w:rsid w:val="00A8264F"/>
    <w:rsid w:val="00A842BA"/>
    <w:rsid w:val="00A86512"/>
    <w:rsid w:val="00A86C65"/>
    <w:rsid w:val="00A86DF7"/>
    <w:rsid w:val="00A87BD6"/>
    <w:rsid w:val="00A90B4E"/>
    <w:rsid w:val="00A913DA"/>
    <w:rsid w:val="00A9186C"/>
    <w:rsid w:val="00A91A7D"/>
    <w:rsid w:val="00A932C2"/>
    <w:rsid w:val="00A94591"/>
    <w:rsid w:val="00A94E3A"/>
    <w:rsid w:val="00AA00FE"/>
    <w:rsid w:val="00AA0B34"/>
    <w:rsid w:val="00AA119F"/>
    <w:rsid w:val="00AA16F2"/>
    <w:rsid w:val="00AA2A80"/>
    <w:rsid w:val="00AA3427"/>
    <w:rsid w:val="00AA3AB8"/>
    <w:rsid w:val="00AA4180"/>
    <w:rsid w:val="00AA67B2"/>
    <w:rsid w:val="00AB0762"/>
    <w:rsid w:val="00AB3494"/>
    <w:rsid w:val="00AB3653"/>
    <w:rsid w:val="00AB3F14"/>
    <w:rsid w:val="00AC2F23"/>
    <w:rsid w:val="00AC378F"/>
    <w:rsid w:val="00AC3BCF"/>
    <w:rsid w:val="00AC47A6"/>
    <w:rsid w:val="00AC5896"/>
    <w:rsid w:val="00AC6712"/>
    <w:rsid w:val="00AC6E31"/>
    <w:rsid w:val="00AC6F38"/>
    <w:rsid w:val="00AC7F8E"/>
    <w:rsid w:val="00AD5ED8"/>
    <w:rsid w:val="00AD6A1F"/>
    <w:rsid w:val="00AE1AAF"/>
    <w:rsid w:val="00AE3311"/>
    <w:rsid w:val="00AE5137"/>
    <w:rsid w:val="00AE5311"/>
    <w:rsid w:val="00AE563E"/>
    <w:rsid w:val="00AE60FE"/>
    <w:rsid w:val="00AE6735"/>
    <w:rsid w:val="00AE6F04"/>
    <w:rsid w:val="00AF203E"/>
    <w:rsid w:val="00AF2A28"/>
    <w:rsid w:val="00AF42D8"/>
    <w:rsid w:val="00AF4CC5"/>
    <w:rsid w:val="00AF50C2"/>
    <w:rsid w:val="00AF5F90"/>
    <w:rsid w:val="00AF62D0"/>
    <w:rsid w:val="00B014D1"/>
    <w:rsid w:val="00B035BF"/>
    <w:rsid w:val="00B03A7D"/>
    <w:rsid w:val="00B0450A"/>
    <w:rsid w:val="00B109FC"/>
    <w:rsid w:val="00B13DD7"/>
    <w:rsid w:val="00B14B1B"/>
    <w:rsid w:val="00B15507"/>
    <w:rsid w:val="00B1572B"/>
    <w:rsid w:val="00B158F3"/>
    <w:rsid w:val="00B16C76"/>
    <w:rsid w:val="00B1792E"/>
    <w:rsid w:val="00B17FA9"/>
    <w:rsid w:val="00B20AD0"/>
    <w:rsid w:val="00B23ED6"/>
    <w:rsid w:val="00B2602F"/>
    <w:rsid w:val="00B262D1"/>
    <w:rsid w:val="00B27303"/>
    <w:rsid w:val="00B313C7"/>
    <w:rsid w:val="00B336BD"/>
    <w:rsid w:val="00B34BA1"/>
    <w:rsid w:val="00B34DED"/>
    <w:rsid w:val="00B3600B"/>
    <w:rsid w:val="00B36A4D"/>
    <w:rsid w:val="00B414D4"/>
    <w:rsid w:val="00B42558"/>
    <w:rsid w:val="00B43420"/>
    <w:rsid w:val="00B43FA4"/>
    <w:rsid w:val="00B44ED3"/>
    <w:rsid w:val="00B45D04"/>
    <w:rsid w:val="00B46157"/>
    <w:rsid w:val="00B46165"/>
    <w:rsid w:val="00B4675D"/>
    <w:rsid w:val="00B46A01"/>
    <w:rsid w:val="00B46DB2"/>
    <w:rsid w:val="00B47A24"/>
    <w:rsid w:val="00B51558"/>
    <w:rsid w:val="00B51C5F"/>
    <w:rsid w:val="00B547C5"/>
    <w:rsid w:val="00B56E93"/>
    <w:rsid w:val="00B56F67"/>
    <w:rsid w:val="00B6153B"/>
    <w:rsid w:val="00B636DC"/>
    <w:rsid w:val="00B638DA"/>
    <w:rsid w:val="00B64221"/>
    <w:rsid w:val="00B65319"/>
    <w:rsid w:val="00B70739"/>
    <w:rsid w:val="00B73BC1"/>
    <w:rsid w:val="00B759C9"/>
    <w:rsid w:val="00B75AF0"/>
    <w:rsid w:val="00B77C8B"/>
    <w:rsid w:val="00B801F4"/>
    <w:rsid w:val="00B82104"/>
    <w:rsid w:val="00B83031"/>
    <w:rsid w:val="00B83EFB"/>
    <w:rsid w:val="00B857A2"/>
    <w:rsid w:val="00B86F0D"/>
    <w:rsid w:val="00B90F41"/>
    <w:rsid w:val="00B92340"/>
    <w:rsid w:val="00B92A87"/>
    <w:rsid w:val="00B92AC5"/>
    <w:rsid w:val="00B92FC4"/>
    <w:rsid w:val="00B93971"/>
    <w:rsid w:val="00B93FA2"/>
    <w:rsid w:val="00BA00AC"/>
    <w:rsid w:val="00BA04A1"/>
    <w:rsid w:val="00BA129E"/>
    <w:rsid w:val="00BA1303"/>
    <w:rsid w:val="00BA4486"/>
    <w:rsid w:val="00BA5677"/>
    <w:rsid w:val="00BA7B2D"/>
    <w:rsid w:val="00BA7CE0"/>
    <w:rsid w:val="00BB22FD"/>
    <w:rsid w:val="00BB33B9"/>
    <w:rsid w:val="00BB353F"/>
    <w:rsid w:val="00BB4FDE"/>
    <w:rsid w:val="00BB5D58"/>
    <w:rsid w:val="00BB6212"/>
    <w:rsid w:val="00BB6E56"/>
    <w:rsid w:val="00BC0260"/>
    <w:rsid w:val="00BC1B22"/>
    <w:rsid w:val="00BC2E5C"/>
    <w:rsid w:val="00BC664F"/>
    <w:rsid w:val="00BD1543"/>
    <w:rsid w:val="00BD2AD0"/>
    <w:rsid w:val="00BD3B37"/>
    <w:rsid w:val="00BD3B91"/>
    <w:rsid w:val="00BD5586"/>
    <w:rsid w:val="00BD7363"/>
    <w:rsid w:val="00BD74A8"/>
    <w:rsid w:val="00BE0170"/>
    <w:rsid w:val="00BE0DDE"/>
    <w:rsid w:val="00BE43C4"/>
    <w:rsid w:val="00BE4561"/>
    <w:rsid w:val="00BE4ABB"/>
    <w:rsid w:val="00BE4E1C"/>
    <w:rsid w:val="00BE51B2"/>
    <w:rsid w:val="00BE7141"/>
    <w:rsid w:val="00BF09B6"/>
    <w:rsid w:val="00BF0C8A"/>
    <w:rsid w:val="00BF1CD9"/>
    <w:rsid w:val="00BF2006"/>
    <w:rsid w:val="00BF21E6"/>
    <w:rsid w:val="00BF26B0"/>
    <w:rsid w:val="00BF2CF1"/>
    <w:rsid w:val="00C02E86"/>
    <w:rsid w:val="00C041ED"/>
    <w:rsid w:val="00C06006"/>
    <w:rsid w:val="00C071D8"/>
    <w:rsid w:val="00C0728C"/>
    <w:rsid w:val="00C1072A"/>
    <w:rsid w:val="00C124D6"/>
    <w:rsid w:val="00C127CB"/>
    <w:rsid w:val="00C137FB"/>
    <w:rsid w:val="00C173FB"/>
    <w:rsid w:val="00C17A51"/>
    <w:rsid w:val="00C2407E"/>
    <w:rsid w:val="00C24949"/>
    <w:rsid w:val="00C24A88"/>
    <w:rsid w:val="00C24EE4"/>
    <w:rsid w:val="00C303D1"/>
    <w:rsid w:val="00C343DA"/>
    <w:rsid w:val="00C35681"/>
    <w:rsid w:val="00C356C3"/>
    <w:rsid w:val="00C3600F"/>
    <w:rsid w:val="00C36368"/>
    <w:rsid w:val="00C37642"/>
    <w:rsid w:val="00C37D28"/>
    <w:rsid w:val="00C40265"/>
    <w:rsid w:val="00C4066A"/>
    <w:rsid w:val="00C41773"/>
    <w:rsid w:val="00C441BD"/>
    <w:rsid w:val="00C505B1"/>
    <w:rsid w:val="00C50D9C"/>
    <w:rsid w:val="00C515F2"/>
    <w:rsid w:val="00C53632"/>
    <w:rsid w:val="00C53665"/>
    <w:rsid w:val="00C542B2"/>
    <w:rsid w:val="00C57670"/>
    <w:rsid w:val="00C57D51"/>
    <w:rsid w:val="00C57EF5"/>
    <w:rsid w:val="00C6221D"/>
    <w:rsid w:val="00C628FF"/>
    <w:rsid w:val="00C64202"/>
    <w:rsid w:val="00C64781"/>
    <w:rsid w:val="00C64797"/>
    <w:rsid w:val="00C65921"/>
    <w:rsid w:val="00C67FD2"/>
    <w:rsid w:val="00C70EA1"/>
    <w:rsid w:val="00C71E66"/>
    <w:rsid w:val="00C72539"/>
    <w:rsid w:val="00C7263B"/>
    <w:rsid w:val="00C729F6"/>
    <w:rsid w:val="00C73D7B"/>
    <w:rsid w:val="00C74C5B"/>
    <w:rsid w:val="00C8125B"/>
    <w:rsid w:val="00C813E5"/>
    <w:rsid w:val="00C846B4"/>
    <w:rsid w:val="00C875F8"/>
    <w:rsid w:val="00C901B8"/>
    <w:rsid w:val="00C90563"/>
    <w:rsid w:val="00C90E28"/>
    <w:rsid w:val="00C94EB7"/>
    <w:rsid w:val="00C9654F"/>
    <w:rsid w:val="00CA1342"/>
    <w:rsid w:val="00CA3478"/>
    <w:rsid w:val="00CA4148"/>
    <w:rsid w:val="00CA431E"/>
    <w:rsid w:val="00CA454D"/>
    <w:rsid w:val="00CB16F3"/>
    <w:rsid w:val="00CB1B2F"/>
    <w:rsid w:val="00CB27E9"/>
    <w:rsid w:val="00CB2BE7"/>
    <w:rsid w:val="00CB305A"/>
    <w:rsid w:val="00CB3B9A"/>
    <w:rsid w:val="00CB400C"/>
    <w:rsid w:val="00CB5740"/>
    <w:rsid w:val="00CB59D4"/>
    <w:rsid w:val="00CB5A13"/>
    <w:rsid w:val="00CB7712"/>
    <w:rsid w:val="00CB79C3"/>
    <w:rsid w:val="00CB7C97"/>
    <w:rsid w:val="00CC085E"/>
    <w:rsid w:val="00CC14F1"/>
    <w:rsid w:val="00CC177D"/>
    <w:rsid w:val="00CC1C30"/>
    <w:rsid w:val="00CC30C8"/>
    <w:rsid w:val="00CC3263"/>
    <w:rsid w:val="00CC4FEA"/>
    <w:rsid w:val="00CC6EFA"/>
    <w:rsid w:val="00CC7C13"/>
    <w:rsid w:val="00CD591C"/>
    <w:rsid w:val="00CE00C1"/>
    <w:rsid w:val="00CE0ABE"/>
    <w:rsid w:val="00CE325B"/>
    <w:rsid w:val="00CE4F56"/>
    <w:rsid w:val="00CF1DE0"/>
    <w:rsid w:val="00CF35C7"/>
    <w:rsid w:val="00CF3FD3"/>
    <w:rsid w:val="00CF4821"/>
    <w:rsid w:val="00CF7912"/>
    <w:rsid w:val="00D019FD"/>
    <w:rsid w:val="00D0210B"/>
    <w:rsid w:val="00D02253"/>
    <w:rsid w:val="00D044DA"/>
    <w:rsid w:val="00D05852"/>
    <w:rsid w:val="00D0642D"/>
    <w:rsid w:val="00D064FA"/>
    <w:rsid w:val="00D06FCC"/>
    <w:rsid w:val="00D073C0"/>
    <w:rsid w:val="00D1094D"/>
    <w:rsid w:val="00D12840"/>
    <w:rsid w:val="00D13745"/>
    <w:rsid w:val="00D139B6"/>
    <w:rsid w:val="00D147FC"/>
    <w:rsid w:val="00D1713D"/>
    <w:rsid w:val="00D17D40"/>
    <w:rsid w:val="00D17EB7"/>
    <w:rsid w:val="00D21BD7"/>
    <w:rsid w:val="00D24E89"/>
    <w:rsid w:val="00D24EB0"/>
    <w:rsid w:val="00D25C4B"/>
    <w:rsid w:val="00D25C8D"/>
    <w:rsid w:val="00D26DED"/>
    <w:rsid w:val="00D3006B"/>
    <w:rsid w:val="00D32770"/>
    <w:rsid w:val="00D32F15"/>
    <w:rsid w:val="00D330A3"/>
    <w:rsid w:val="00D330B7"/>
    <w:rsid w:val="00D33EE5"/>
    <w:rsid w:val="00D3533C"/>
    <w:rsid w:val="00D3544F"/>
    <w:rsid w:val="00D3600F"/>
    <w:rsid w:val="00D374F4"/>
    <w:rsid w:val="00D41371"/>
    <w:rsid w:val="00D4371C"/>
    <w:rsid w:val="00D44AF0"/>
    <w:rsid w:val="00D46620"/>
    <w:rsid w:val="00D5162E"/>
    <w:rsid w:val="00D522E7"/>
    <w:rsid w:val="00D5251B"/>
    <w:rsid w:val="00D53BD7"/>
    <w:rsid w:val="00D550DA"/>
    <w:rsid w:val="00D5754A"/>
    <w:rsid w:val="00D575E8"/>
    <w:rsid w:val="00D57C5A"/>
    <w:rsid w:val="00D57D02"/>
    <w:rsid w:val="00D60D6E"/>
    <w:rsid w:val="00D610BB"/>
    <w:rsid w:val="00D63366"/>
    <w:rsid w:val="00D639D1"/>
    <w:rsid w:val="00D63E31"/>
    <w:rsid w:val="00D653AC"/>
    <w:rsid w:val="00D66417"/>
    <w:rsid w:val="00D66A7B"/>
    <w:rsid w:val="00D733FD"/>
    <w:rsid w:val="00D744A2"/>
    <w:rsid w:val="00D74584"/>
    <w:rsid w:val="00D76C04"/>
    <w:rsid w:val="00D80508"/>
    <w:rsid w:val="00D81D86"/>
    <w:rsid w:val="00D82415"/>
    <w:rsid w:val="00D84AB7"/>
    <w:rsid w:val="00D85924"/>
    <w:rsid w:val="00D871DC"/>
    <w:rsid w:val="00D91012"/>
    <w:rsid w:val="00D93117"/>
    <w:rsid w:val="00D93C97"/>
    <w:rsid w:val="00D9498C"/>
    <w:rsid w:val="00D97A9D"/>
    <w:rsid w:val="00D97CA3"/>
    <w:rsid w:val="00D97ED7"/>
    <w:rsid w:val="00DA1235"/>
    <w:rsid w:val="00DA22DC"/>
    <w:rsid w:val="00DA2574"/>
    <w:rsid w:val="00DA30D3"/>
    <w:rsid w:val="00DA61BD"/>
    <w:rsid w:val="00DA7480"/>
    <w:rsid w:val="00DA7658"/>
    <w:rsid w:val="00DA7D07"/>
    <w:rsid w:val="00DA7E05"/>
    <w:rsid w:val="00DB0332"/>
    <w:rsid w:val="00DB367E"/>
    <w:rsid w:val="00DB4242"/>
    <w:rsid w:val="00DB45B0"/>
    <w:rsid w:val="00DB4F15"/>
    <w:rsid w:val="00DC1E96"/>
    <w:rsid w:val="00DC25A6"/>
    <w:rsid w:val="00DC48BD"/>
    <w:rsid w:val="00DC4EF3"/>
    <w:rsid w:val="00DC501A"/>
    <w:rsid w:val="00DC6444"/>
    <w:rsid w:val="00DC652F"/>
    <w:rsid w:val="00DC6534"/>
    <w:rsid w:val="00DC766B"/>
    <w:rsid w:val="00DC775A"/>
    <w:rsid w:val="00DD02D7"/>
    <w:rsid w:val="00DD3152"/>
    <w:rsid w:val="00DD3B3B"/>
    <w:rsid w:val="00DD4204"/>
    <w:rsid w:val="00DD45B7"/>
    <w:rsid w:val="00DD64F1"/>
    <w:rsid w:val="00DE0275"/>
    <w:rsid w:val="00DE092D"/>
    <w:rsid w:val="00DE0A53"/>
    <w:rsid w:val="00DE1C07"/>
    <w:rsid w:val="00DE3A06"/>
    <w:rsid w:val="00DE3EE2"/>
    <w:rsid w:val="00DE48DE"/>
    <w:rsid w:val="00DE5CBA"/>
    <w:rsid w:val="00DE5DD2"/>
    <w:rsid w:val="00DE7EEE"/>
    <w:rsid w:val="00DF0D74"/>
    <w:rsid w:val="00DF10CB"/>
    <w:rsid w:val="00DF2450"/>
    <w:rsid w:val="00DF3377"/>
    <w:rsid w:val="00DF4351"/>
    <w:rsid w:val="00DF5485"/>
    <w:rsid w:val="00DF6537"/>
    <w:rsid w:val="00E00579"/>
    <w:rsid w:val="00E0096E"/>
    <w:rsid w:val="00E00CEA"/>
    <w:rsid w:val="00E04491"/>
    <w:rsid w:val="00E05DAA"/>
    <w:rsid w:val="00E0692A"/>
    <w:rsid w:val="00E128CF"/>
    <w:rsid w:val="00E14220"/>
    <w:rsid w:val="00E143B4"/>
    <w:rsid w:val="00E15C58"/>
    <w:rsid w:val="00E16374"/>
    <w:rsid w:val="00E17498"/>
    <w:rsid w:val="00E2012F"/>
    <w:rsid w:val="00E20C2D"/>
    <w:rsid w:val="00E23AB3"/>
    <w:rsid w:val="00E2407D"/>
    <w:rsid w:val="00E24667"/>
    <w:rsid w:val="00E24C0C"/>
    <w:rsid w:val="00E271C5"/>
    <w:rsid w:val="00E3108A"/>
    <w:rsid w:val="00E31A2A"/>
    <w:rsid w:val="00E32096"/>
    <w:rsid w:val="00E321B9"/>
    <w:rsid w:val="00E327FD"/>
    <w:rsid w:val="00E35BBC"/>
    <w:rsid w:val="00E37E4C"/>
    <w:rsid w:val="00E403F3"/>
    <w:rsid w:val="00E41CFE"/>
    <w:rsid w:val="00E43136"/>
    <w:rsid w:val="00E43797"/>
    <w:rsid w:val="00E43C17"/>
    <w:rsid w:val="00E43F06"/>
    <w:rsid w:val="00E442BD"/>
    <w:rsid w:val="00E443B3"/>
    <w:rsid w:val="00E469FC"/>
    <w:rsid w:val="00E46E7A"/>
    <w:rsid w:val="00E507FD"/>
    <w:rsid w:val="00E51725"/>
    <w:rsid w:val="00E52064"/>
    <w:rsid w:val="00E54634"/>
    <w:rsid w:val="00E557A0"/>
    <w:rsid w:val="00E5676E"/>
    <w:rsid w:val="00E57A0B"/>
    <w:rsid w:val="00E57B63"/>
    <w:rsid w:val="00E61DB8"/>
    <w:rsid w:val="00E62CC0"/>
    <w:rsid w:val="00E63177"/>
    <w:rsid w:val="00E64A2C"/>
    <w:rsid w:val="00E66B37"/>
    <w:rsid w:val="00E70CD6"/>
    <w:rsid w:val="00E70EA5"/>
    <w:rsid w:val="00E71E06"/>
    <w:rsid w:val="00E72583"/>
    <w:rsid w:val="00E7271D"/>
    <w:rsid w:val="00E72B44"/>
    <w:rsid w:val="00E72E39"/>
    <w:rsid w:val="00E77CB5"/>
    <w:rsid w:val="00E8145E"/>
    <w:rsid w:val="00E8231F"/>
    <w:rsid w:val="00E8337C"/>
    <w:rsid w:val="00E84A15"/>
    <w:rsid w:val="00E858F2"/>
    <w:rsid w:val="00E870D3"/>
    <w:rsid w:val="00E87274"/>
    <w:rsid w:val="00E875A2"/>
    <w:rsid w:val="00E878BD"/>
    <w:rsid w:val="00E900C6"/>
    <w:rsid w:val="00E915BF"/>
    <w:rsid w:val="00E93345"/>
    <w:rsid w:val="00E9471D"/>
    <w:rsid w:val="00E950B0"/>
    <w:rsid w:val="00E95B94"/>
    <w:rsid w:val="00E96043"/>
    <w:rsid w:val="00E97679"/>
    <w:rsid w:val="00EA0263"/>
    <w:rsid w:val="00EA079A"/>
    <w:rsid w:val="00EA2657"/>
    <w:rsid w:val="00EA27F7"/>
    <w:rsid w:val="00EA2C90"/>
    <w:rsid w:val="00EA312A"/>
    <w:rsid w:val="00EA374B"/>
    <w:rsid w:val="00EA51B5"/>
    <w:rsid w:val="00EA552C"/>
    <w:rsid w:val="00EA6243"/>
    <w:rsid w:val="00EA6696"/>
    <w:rsid w:val="00EA741B"/>
    <w:rsid w:val="00EB1448"/>
    <w:rsid w:val="00EB21EA"/>
    <w:rsid w:val="00EB40DC"/>
    <w:rsid w:val="00EB47AB"/>
    <w:rsid w:val="00EB5EF0"/>
    <w:rsid w:val="00EB6DA8"/>
    <w:rsid w:val="00EC2D80"/>
    <w:rsid w:val="00EC39BE"/>
    <w:rsid w:val="00EC53A0"/>
    <w:rsid w:val="00EC637E"/>
    <w:rsid w:val="00EC7187"/>
    <w:rsid w:val="00EC72C0"/>
    <w:rsid w:val="00ED2116"/>
    <w:rsid w:val="00ED2C98"/>
    <w:rsid w:val="00ED401E"/>
    <w:rsid w:val="00ED6137"/>
    <w:rsid w:val="00ED6F0D"/>
    <w:rsid w:val="00ED7DCB"/>
    <w:rsid w:val="00EE22D6"/>
    <w:rsid w:val="00EE4F9A"/>
    <w:rsid w:val="00EE5BD9"/>
    <w:rsid w:val="00EF00C5"/>
    <w:rsid w:val="00EF09D9"/>
    <w:rsid w:val="00EF12A0"/>
    <w:rsid w:val="00EF1570"/>
    <w:rsid w:val="00EF1C19"/>
    <w:rsid w:val="00EF210E"/>
    <w:rsid w:val="00EF6486"/>
    <w:rsid w:val="00EF777E"/>
    <w:rsid w:val="00F01368"/>
    <w:rsid w:val="00F028E9"/>
    <w:rsid w:val="00F02A5F"/>
    <w:rsid w:val="00F02B53"/>
    <w:rsid w:val="00F03002"/>
    <w:rsid w:val="00F14D72"/>
    <w:rsid w:val="00F14F08"/>
    <w:rsid w:val="00F16BCD"/>
    <w:rsid w:val="00F16C09"/>
    <w:rsid w:val="00F17B4E"/>
    <w:rsid w:val="00F202CF"/>
    <w:rsid w:val="00F21991"/>
    <w:rsid w:val="00F221B8"/>
    <w:rsid w:val="00F2262F"/>
    <w:rsid w:val="00F31FF3"/>
    <w:rsid w:val="00F41296"/>
    <w:rsid w:val="00F41B61"/>
    <w:rsid w:val="00F426B6"/>
    <w:rsid w:val="00F42D2B"/>
    <w:rsid w:val="00F44554"/>
    <w:rsid w:val="00F44C6C"/>
    <w:rsid w:val="00F456CB"/>
    <w:rsid w:val="00F466DE"/>
    <w:rsid w:val="00F5262A"/>
    <w:rsid w:val="00F52C3A"/>
    <w:rsid w:val="00F56BDE"/>
    <w:rsid w:val="00F57E06"/>
    <w:rsid w:val="00F63B66"/>
    <w:rsid w:val="00F64E59"/>
    <w:rsid w:val="00F65781"/>
    <w:rsid w:val="00F65E13"/>
    <w:rsid w:val="00F6653C"/>
    <w:rsid w:val="00F66D2A"/>
    <w:rsid w:val="00F670C0"/>
    <w:rsid w:val="00F728B6"/>
    <w:rsid w:val="00F83DC8"/>
    <w:rsid w:val="00F83EE3"/>
    <w:rsid w:val="00F85E6E"/>
    <w:rsid w:val="00F87BA0"/>
    <w:rsid w:val="00F87C9C"/>
    <w:rsid w:val="00F90AF0"/>
    <w:rsid w:val="00F90BAA"/>
    <w:rsid w:val="00F92E8A"/>
    <w:rsid w:val="00F93BB6"/>
    <w:rsid w:val="00F95D7A"/>
    <w:rsid w:val="00F95E86"/>
    <w:rsid w:val="00F96269"/>
    <w:rsid w:val="00F969BB"/>
    <w:rsid w:val="00F96F77"/>
    <w:rsid w:val="00F973C7"/>
    <w:rsid w:val="00FA15B0"/>
    <w:rsid w:val="00FA18EE"/>
    <w:rsid w:val="00FA1F4E"/>
    <w:rsid w:val="00FA28A6"/>
    <w:rsid w:val="00FA2F34"/>
    <w:rsid w:val="00FA3316"/>
    <w:rsid w:val="00FA7721"/>
    <w:rsid w:val="00FB1E64"/>
    <w:rsid w:val="00FB3A61"/>
    <w:rsid w:val="00FB3EBB"/>
    <w:rsid w:val="00FB44D2"/>
    <w:rsid w:val="00FB4587"/>
    <w:rsid w:val="00FB49B2"/>
    <w:rsid w:val="00FB6171"/>
    <w:rsid w:val="00FB6B5B"/>
    <w:rsid w:val="00FB705A"/>
    <w:rsid w:val="00FB7253"/>
    <w:rsid w:val="00FC1A5B"/>
    <w:rsid w:val="00FC2BAF"/>
    <w:rsid w:val="00FC2DD9"/>
    <w:rsid w:val="00FC36F4"/>
    <w:rsid w:val="00FC59BB"/>
    <w:rsid w:val="00FC5B15"/>
    <w:rsid w:val="00FC6351"/>
    <w:rsid w:val="00FC68FC"/>
    <w:rsid w:val="00FC7404"/>
    <w:rsid w:val="00FD16F0"/>
    <w:rsid w:val="00FD2ABA"/>
    <w:rsid w:val="00FD379A"/>
    <w:rsid w:val="00FD46A1"/>
    <w:rsid w:val="00FD6F48"/>
    <w:rsid w:val="00FE0E68"/>
    <w:rsid w:val="00FE0F8E"/>
    <w:rsid w:val="00FE2B14"/>
    <w:rsid w:val="00FE377F"/>
    <w:rsid w:val="00FE52B7"/>
    <w:rsid w:val="00FE7E3C"/>
    <w:rsid w:val="00FE7E86"/>
    <w:rsid w:val="00FF035D"/>
    <w:rsid w:val="00FF0382"/>
    <w:rsid w:val="00FF0648"/>
    <w:rsid w:val="00FF131A"/>
    <w:rsid w:val="00FF22EB"/>
    <w:rsid w:val="00FF4D50"/>
    <w:rsid w:val="00FF4F78"/>
    <w:rsid w:val="00FF681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0B6C"/>
  <w15:chartTrackingRefBased/>
  <w15:docId w15:val="{FA98E055-0FCF-4000-8011-F545EAD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Cs w:val="28"/>
        <w:lang w:val="en-US" w:eastAsia="en-US" w:bidi="fa-IR"/>
      </w:rPr>
    </w:rPrDefault>
    <w:pPrDefault>
      <w:pPr>
        <w:bidi/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اصلی"/>
    <w:basedOn w:val="Normal"/>
    <w:next w:val="Normal"/>
    <w:link w:val="Heading1Char"/>
    <w:autoRedefine/>
    <w:uiPriority w:val="9"/>
    <w:qFormat/>
    <w:rsid w:val="005508BF"/>
    <w:pPr>
      <w:keepNext/>
      <w:keepLines/>
      <w:spacing w:before="360" w:after="120"/>
      <w:ind w:left="401" w:right="851"/>
      <w:jc w:val="center"/>
      <w:outlineLvl w:val="0"/>
      <w:pPrChange w:id="0" w:author="User" w:date="2024-03-01T19:16:00Z">
        <w:pPr>
          <w:keepNext/>
          <w:keepLines/>
          <w:bidi/>
          <w:spacing w:before="360" w:after="120" w:line="259" w:lineRule="auto"/>
          <w:ind w:left="401" w:right="851" w:firstLine="284"/>
          <w:jc w:val="center"/>
          <w:outlineLvl w:val="0"/>
        </w:pPr>
      </w:pPrChange>
    </w:pPr>
    <w:rPr>
      <w:rFonts w:asciiTheme="majorHAnsi" w:eastAsiaTheme="majorEastAsia" w:hAnsiTheme="majorHAnsi"/>
      <w:b/>
      <w:bCs/>
      <w:sz w:val="32"/>
      <w:szCs w:val="32"/>
      <w:rPrChange w:id="0" w:author="User" w:date="2024-03-01T19:16:00Z">
        <w:rPr>
          <w:rFonts w:asciiTheme="majorHAnsi" w:eastAsiaTheme="majorEastAsia" w:hAnsiTheme="majorHAnsi" w:cs="B Nazanin"/>
          <w:b/>
          <w:bCs/>
          <w:sz w:val="32"/>
          <w:szCs w:val="32"/>
          <w:lang w:val="en-US" w:eastAsia="en-US" w:bidi="fa-IR"/>
        </w:rPr>
      </w:rPrChange>
    </w:rPr>
  </w:style>
  <w:style w:type="paragraph" w:styleId="Heading2">
    <w:name w:val="heading 2"/>
    <w:aliases w:val="فرعی1"/>
    <w:basedOn w:val="Normal"/>
    <w:next w:val="Normal"/>
    <w:link w:val="Heading2Char"/>
    <w:autoRedefine/>
    <w:uiPriority w:val="9"/>
    <w:unhideWhenUsed/>
    <w:qFormat/>
    <w:rsid w:val="003E0080"/>
    <w:pPr>
      <w:keepNext/>
      <w:keepLines/>
      <w:numPr>
        <w:numId w:val="6"/>
      </w:numPr>
      <w:spacing w:before="40" w:after="0"/>
      <w:ind w:left="401"/>
      <w:jc w:val="both"/>
      <w:outlineLvl w:val="1"/>
    </w:pPr>
    <w:rPr>
      <w:rFonts w:asciiTheme="majorHAnsi" w:eastAsiaTheme="majorEastAsia" w:hAnsiTheme="majorHAns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1F7B"/>
    <w:pPr>
      <w:keepNext/>
      <w:keepLines/>
      <w:tabs>
        <w:tab w:val="left" w:pos="237"/>
        <w:tab w:val="left" w:pos="389"/>
      </w:tabs>
      <w:spacing w:before="40" w:after="0"/>
      <w:outlineLvl w:val="2"/>
    </w:pPr>
    <w:rPr>
      <w:rFonts w:asciiTheme="majorHAnsi" w:eastAsiaTheme="majorEastAsia" w:hAnsiTheme="majorHAnsi" w:cs="B Ti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اصلی Char"/>
    <w:basedOn w:val="DefaultParagraphFont"/>
    <w:link w:val="Heading1"/>
    <w:uiPriority w:val="9"/>
    <w:rsid w:val="005508BF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Heading2Char">
    <w:name w:val="Heading 2 Char"/>
    <w:aliases w:val="فرعی1 Char"/>
    <w:basedOn w:val="DefaultParagraphFont"/>
    <w:link w:val="Heading2"/>
    <w:uiPriority w:val="9"/>
    <w:rsid w:val="003E0080"/>
    <w:rPr>
      <w:rFonts w:asciiTheme="majorHAnsi" w:eastAsiaTheme="majorEastAsia" w:hAnsiTheme="majorHAnsi"/>
      <w:bCs/>
      <w:sz w:val="32"/>
      <w:szCs w:val="32"/>
    </w:rPr>
  </w:style>
  <w:style w:type="paragraph" w:styleId="Title">
    <w:name w:val="Title"/>
    <w:aliases w:val="فرعی2"/>
    <w:basedOn w:val="Normal"/>
    <w:next w:val="Normal"/>
    <w:link w:val="TitleChar"/>
    <w:autoRedefine/>
    <w:uiPriority w:val="10"/>
    <w:qFormat/>
    <w:rsid w:val="007C268F"/>
    <w:pPr>
      <w:numPr>
        <w:ilvl w:val="1"/>
        <w:numId w:val="5"/>
      </w:numPr>
      <w:spacing w:after="0" w:line="240" w:lineRule="auto"/>
      <w:ind w:left="827" w:hanging="567"/>
      <w:contextualSpacing/>
      <w:jc w:val="both"/>
    </w:pPr>
    <w:rPr>
      <w:rFonts w:asciiTheme="majorHAnsi" w:eastAsiaTheme="majorEastAsia" w:hAnsiTheme="majorHAnsi"/>
      <w:b/>
      <w:bCs/>
      <w:spacing w:val="-10"/>
      <w:kern w:val="28"/>
      <w:sz w:val="28"/>
    </w:rPr>
  </w:style>
  <w:style w:type="character" w:customStyle="1" w:styleId="TitleChar">
    <w:name w:val="Title Char"/>
    <w:aliases w:val="فرعی2 Char"/>
    <w:basedOn w:val="DefaultParagraphFont"/>
    <w:link w:val="Title"/>
    <w:uiPriority w:val="10"/>
    <w:rsid w:val="007C268F"/>
    <w:rPr>
      <w:rFonts w:asciiTheme="majorHAnsi" w:eastAsiaTheme="majorEastAsia" w:hAnsiTheme="majorHAnsi"/>
      <w:b/>
      <w:bCs/>
      <w:spacing w:val="-10"/>
      <w:kern w:val="28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1F7B"/>
    <w:rPr>
      <w:rFonts w:asciiTheme="majorHAnsi" w:eastAsiaTheme="majorEastAsia" w:hAnsiTheme="majorHAnsi" w:cs="B Titr"/>
      <w:szCs w:val="24"/>
    </w:rPr>
  </w:style>
  <w:style w:type="character" w:styleId="Hyperlink">
    <w:name w:val="Hyperlink"/>
    <w:basedOn w:val="DefaultParagraphFont"/>
    <w:uiPriority w:val="99"/>
    <w:unhideWhenUsed/>
    <w:rsid w:val="005703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D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3AB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AB8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A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2A"/>
  </w:style>
  <w:style w:type="paragraph" w:styleId="Footer">
    <w:name w:val="footer"/>
    <w:basedOn w:val="Normal"/>
    <w:link w:val="FooterChar"/>
    <w:uiPriority w:val="99"/>
    <w:unhideWhenUsed/>
    <w:rsid w:val="00EA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2A"/>
  </w:style>
  <w:style w:type="paragraph" w:styleId="NormalWeb">
    <w:name w:val="Normal (Web)"/>
    <w:basedOn w:val="Normal"/>
    <w:uiPriority w:val="99"/>
    <w:semiHidden/>
    <w:unhideWhenUsed/>
    <w:rsid w:val="00A51BA5"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0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0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0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00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0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08BF"/>
    <w:pPr>
      <w:bidi w:val="0"/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9ABC-196A-43F6-8EEA-50AFA335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 Rayaneh</dc:creator>
  <cp:keywords/>
  <dc:description/>
  <cp:lastModifiedBy>User</cp:lastModifiedBy>
  <cp:revision>1197</cp:revision>
  <dcterms:created xsi:type="dcterms:W3CDTF">2023-10-16T02:20:00Z</dcterms:created>
  <dcterms:modified xsi:type="dcterms:W3CDTF">2024-05-06T17:57:00Z</dcterms:modified>
</cp:coreProperties>
</file>